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9E537" w14:textId="280C93B7" w:rsidR="00230B11" w:rsidRPr="001E0A28" w:rsidRDefault="00230B11" w:rsidP="00230B11">
      <w:pPr>
        <w:spacing w:after="120"/>
        <w:ind w:left="1985" w:hanging="1985"/>
        <w:rPr>
          <w:rFonts w:ascii="Arial" w:eastAsiaTheme="minorEastAsia" w:hAnsi="Arial" w:cs="Arial"/>
          <w:b/>
          <w:sz w:val="24"/>
          <w:szCs w:val="24"/>
          <w:lang w:eastAsia="zh-CN"/>
        </w:rPr>
      </w:pPr>
      <w:proofErr w:type="spellStart"/>
      <w:r w:rsidRPr="001E0A28">
        <w:rPr>
          <w:rFonts w:ascii="Arial" w:eastAsiaTheme="minorEastAsia" w:hAnsi="Arial" w:cs="Arial"/>
          <w:b/>
          <w:sz w:val="24"/>
          <w:szCs w:val="24"/>
          <w:lang w:eastAsia="zh-CN"/>
        </w:rPr>
        <w:t>3GPP</w:t>
      </w:r>
      <w:proofErr w:type="spellEnd"/>
      <w:r w:rsidRPr="001E0A28">
        <w:rPr>
          <w:rFonts w:ascii="Arial" w:eastAsiaTheme="minorEastAsia" w:hAnsi="Arial" w:cs="Arial"/>
          <w:b/>
          <w:sz w:val="24"/>
          <w:szCs w:val="24"/>
          <w:lang w:eastAsia="zh-CN"/>
        </w:rPr>
        <w:t xml:space="preserve"> TSG-RAN </w:t>
      </w:r>
      <w:proofErr w:type="spellStart"/>
      <w:r w:rsidRPr="001E0A28">
        <w:rPr>
          <w:rFonts w:ascii="Arial" w:eastAsiaTheme="minorEastAsia" w:hAnsi="Arial" w:cs="Arial"/>
          <w:b/>
          <w:sz w:val="24"/>
          <w:szCs w:val="24"/>
          <w:lang w:eastAsia="zh-CN"/>
        </w:rPr>
        <w:t>WG4</w:t>
      </w:r>
      <w:proofErr w:type="spellEnd"/>
      <w:r w:rsidRPr="001E0A28">
        <w:rPr>
          <w:rFonts w:ascii="Arial" w:eastAsiaTheme="minorEastAsia" w:hAnsi="Arial" w:cs="Arial"/>
          <w:b/>
          <w:sz w:val="24"/>
          <w:szCs w:val="24"/>
          <w:lang w:eastAsia="zh-CN"/>
        </w:rPr>
        <w:t xml:space="preserve"> Meeting #</w:t>
      </w:r>
      <w:r w:rsidR="000E556E">
        <w:rPr>
          <w:rFonts w:ascii="Arial" w:eastAsiaTheme="minorEastAsia" w:hAnsi="Arial" w:cs="Arial"/>
          <w:b/>
          <w:sz w:val="24"/>
          <w:szCs w:val="24"/>
          <w:lang w:eastAsia="zh-CN"/>
        </w:rPr>
        <w:t>111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691553">
        <w:rPr>
          <w:rFonts w:ascii="Arial" w:eastAsiaTheme="minorEastAsia" w:hAnsi="Arial" w:cs="Arial"/>
          <w:b/>
          <w:sz w:val="24"/>
          <w:szCs w:val="24"/>
          <w:lang w:eastAsia="zh-CN"/>
        </w:rPr>
        <w:tab/>
      </w:r>
      <w:r w:rsidR="00691553">
        <w:rPr>
          <w:rFonts w:ascii="Arial" w:eastAsiaTheme="minorEastAsia" w:hAnsi="Arial" w:cs="Arial"/>
          <w:b/>
          <w:sz w:val="24"/>
          <w:szCs w:val="24"/>
          <w:lang w:eastAsia="zh-CN"/>
        </w:rPr>
        <w:tab/>
      </w:r>
      <w:r w:rsidR="004C25FD">
        <w:rPr>
          <w:rFonts w:ascii="Arial" w:eastAsiaTheme="minorEastAsia" w:hAnsi="Arial" w:cs="Arial"/>
          <w:b/>
          <w:sz w:val="24"/>
          <w:szCs w:val="24"/>
          <w:lang w:eastAsia="zh-CN"/>
        </w:rPr>
        <w:t xml:space="preserve">     </w:t>
      </w:r>
      <w:r w:rsidR="005F0183">
        <w:rPr>
          <w:rFonts w:ascii="Arial" w:eastAsiaTheme="minorEastAsia" w:hAnsi="Arial" w:cs="Arial"/>
          <w:b/>
          <w:sz w:val="24"/>
          <w:szCs w:val="24"/>
          <w:lang w:eastAsia="zh-CN"/>
        </w:rPr>
        <w:t xml:space="preserve">  </w:t>
      </w:r>
      <w:proofErr w:type="spellStart"/>
      <w:r w:rsidR="004C25FD" w:rsidRPr="004C25FD">
        <w:rPr>
          <w:rFonts w:ascii="Arial" w:eastAsiaTheme="minorEastAsia" w:hAnsi="Arial" w:cs="Arial"/>
          <w:b/>
          <w:sz w:val="24"/>
          <w:szCs w:val="24"/>
          <w:lang w:eastAsia="zh-CN"/>
        </w:rPr>
        <w:t>R4</w:t>
      </w:r>
      <w:proofErr w:type="spellEnd"/>
      <w:r w:rsidR="004C25FD" w:rsidRPr="004C25FD">
        <w:rPr>
          <w:rFonts w:ascii="Arial" w:eastAsiaTheme="minorEastAsia" w:hAnsi="Arial" w:cs="Arial"/>
          <w:b/>
          <w:sz w:val="24"/>
          <w:szCs w:val="24"/>
          <w:lang w:eastAsia="zh-CN"/>
        </w:rPr>
        <w:t>-24</w:t>
      </w:r>
      <w:r w:rsidR="005F0183" w:rsidRPr="005F0183">
        <w:rPr>
          <w:rFonts w:ascii="Arial" w:eastAsiaTheme="minorEastAsia" w:hAnsi="Arial" w:cs="Arial"/>
          <w:b/>
          <w:sz w:val="24"/>
          <w:szCs w:val="24"/>
          <w:lang w:eastAsia="zh-CN"/>
        </w:rPr>
        <w:t>10110</w:t>
      </w:r>
    </w:p>
    <w:p w14:paraId="472841F9" w14:textId="18BA202A" w:rsidR="004D3EB2" w:rsidRPr="006D409C" w:rsidRDefault="000E556E" w:rsidP="004D3EB2">
      <w:pPr>
        <w:pStyle w:val="a3"/>
        <w:tabs>
          <w:tab w:val="right" w:pos="9781"/>
          <w:tab w:val="right" w:pos="13323"/>
        </w:tabs>
        <w:spacing w:before="60" w:after="60"/>
        <w:outlineLvl w:val="0"/>
        <w:rPr>
          <w:rFonts w:cs="Arial"/>
          <w:b w:val="0"/>
          <w:sz w:val="24"/>
          <w:szCs w:val="24"/>
          <w:lang w:eastAsia="zh-CN"/>
        </w:rPr>
      </w:pPr>
      <w:r>
        <w:rPr>
          <w:rFonts w:cs="Arial"/>
          <w:sz w:val="24"/>
          <w:szCs w:val="24"/>
          <w:lang w:eastAsia="zh-CN"/>
        </w:rPr>
        <w:t>Fukuoka</w:t>
      </w:r>
      <w:r w:rsidR="004D3EB2" w:rsidRPr="006D409C">
        <w:rPr>
          <w:rFonts w:cs="Arial"/>
          <w:sz w:val="24"/>
          <w:szCs w:val="24"/>
          <w:lang w:eastAsia="zh-CN"/>
        </w:rPr>
        <w:t xml:space="preserve">, </w:t>
      </w:r>
      <w:r>
        <w:rPr>
          <w:rFonts w:cs="Arial"/>
          <w:sz w:val="24"/>
          <w:szCs w:val="24"/>
          <w:lang w:eastAsia="zh-CN"/>
        </w:rPr>
        <w:t>Japan</w:t>
      </w:r>
      <w:r w:rsidR="004D3EB2" w:rsidRPr="006D409C">
        <w:rPr>
          <w:rFonts w:cs="Arial"/>
          <w:sz w:val="24"/>
          <w:szCs w:val="24"/>
          <w:lang w:eastAsia="zh-CN"/>
        </w:rPr>
        <w:t xml:space="preserve">, </w:t>
      </w:r>
      <w:r>
        <w:rPr>
          <w:rFonts w:cs="Arial"/>
          <w:sz w:val="24"/>
          <w:szCs w:val="24"/>
          <w:lang w:eastAsia="zh-CN"/>
        </w:rPr>
        <w:t>20</w:t>
      </w:r>
      <w:r w:rsidR="004D3EB2" w:rsidRPr="0093320A">
        <w:rPr>
          <w:rFonts w:cs="Arial"/>
          <w:sz w:val="24"/>
          <w:szCs w:val="24"/>
          <w:vertAlign w:val="superscript"/>
          <w:lang w:eastAsia="zh-CN"/>
        </w:rPr>
        <w:t>th</w:t>
      </w:r>
      <w:r w:rsidR="004D3EB2">
        <w:rPr>
          <w:rFonts w:cs="Arial"/>
          <w:sz w:val="24"/>
          <w:szCs w:val="24"/>
          <w:lang w:eastAsia="zh-CN"/>
        </w:rPr>
        <w:t xml:space="preserve"> – </w:t>
      </w:r>
      <w:r>
        <w:rPr>
          <w:rFonts w:cs="Arial"/>
          <w:sz w:val="24"/>
          <w:szCs w:val="24"/>
          <w:lang w:eastAsia="zh-CN"/>
        </w:rPr>
        <w:t>24</w:t>
      </w:r>
      <w:r w:rsidR="004D3EB2" w:rsidRPr="0093320A">
        <w:rPr>
          <w:rFonts w:cs="Arial"/>
          <w:sz w:val="24"/>
          <w:szCs w:val="24"/>
          <w:vertAlign w:val="superscript"/>
          <w:lang w:eastAsia="zh-CN"/>
        </w:rPr>
        <w:t>th</w:t>
      </w:r>
      <w:r>
        <w:rPr>
          <w:rFonts w:cs="Arial"/>
          <w:sz w:val="24"/>
          <w:szCs w:val="24"/>
          <w:lang w:eastAsia="zh-CN"/>
        </w:rPr>
        <w:t xml:space="preserve"> of May</w:t>
      </w:r>
      <w:r w:rsidR="004D3EB2" w:rsidRPr="006D409C">
        <w:rPr>
          <w:rFonts w:cs="Arial"/>
          <w:sz w:val="24"/>
          <w:szCs w:val="24"/>
          <w:lang w:eastAsia="zh-CN"/>
        </w:rPr>
        <w:t>, 2024</w:t>
      </w:r>
    </w:p>
    <w:p w14:paraId="2637FD31" w14:textId="77777777" w:rsidR="001E0A28" w:rsidRDefault="001E0A28" w:rsidP="001E0A28">
      <w:pPr>
        <w:spacing w:after="120"/>
        <w:ind w:left="1985" w:hanging="1985"/>
        <w:rPr>
          <w:rFonts w:ascii="Arial" w:eastAsia="MS Mincho" w:hAnsi="Arial" w:cs="Arial"/>
          <w:b/>
          <w:sz w:val="22"/>
        </w:rPr>
      </w:pPr>
    </w:p>
    <w:p w14:paraId="282755FA" w14:textId="45D4315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E556E">
        <w:rPr>
          <w:rFonts w:ascii="Arial" w:eastAsia="MS Mincho" w:hAnsi="Arial" w:cs="Arial"/>
          <w:b/>
          <w:color w:val="000000"/>
          <w:sz w:val="22"/>
          <w:lang w:val="pt-BR" w:eastAsia="ja-JP"/>
        </w:rPr>
        <w:t>10</w:t>
      </w:r>
      <w:r w:rsidR="002B648E">
        <w:rPr>
          <w:rFonts w:ascii="Arial" w:eastAsia="MS Mincho" w:hAnsi="Arial" w:cs="Arial"/>
          <w:b/>
          <w:color w:val="000000"/>
          <w:sz w:val="22"/>
          <w:lang w:val="pt-BR" w:eastAsia="ja-JP"/>
        </w:rPr>
        <w:t>.</w:t>
      </w:r>
      <w:r w:rsidR="00CB3C57">
        <w:rPr>
          <w:rFonts w:ascii="Arial" w:eastAsia="MS Mincho" w:hAnsi="Arial" w:cs="Arial"/>
          <w:b/>
          <w:color w:val="000000"/>
          <w:sz w:val="22"/>
          <w:lang w:val="pt-BR" w:eastAsia="ja-JP"/>
        </w:rPr>
        <w:t>1</w:t>
      </w:r>
      <w:r w:rsidR="00DB5F20">
        <w:rPr>
          <w:rFonts w:ascii="Arial" w:eastAsia="MS Mincho" w:hAnsi="Arial" w:cs="Arial"/>
          <w:b/>
          <w:color w:val="000000"/>
          <w:sz w:val="22"/>
          <w:lang w:val="pt-BR" w:eastAsia="ja-JP"/>
        </w:rPr>
        <w:t>5</w:t>
      </w:r>
      <w:r w:rsidR="00CB3C57">
        <w:rPr>
          <w:rFonts w:ascii="Arial" w:eastAsia="MS Mincho" w:hAnsi="Arial" w:cs="Arial"/>
          <w:b/>
          <w:color w:val="000000"/>
          <w:sz w:val="22"/>
          <w:lang w:val="pt-BR" w:eastAsia="ja-JP"/>
        </w:rPr>
        <w:t>.</w:t>
      </w:r>
      <w:r w:rsidR="00DB5F20">
        <w:rPr>
          <w:rFonts w:ascii="Arial" w:eastAsia="MS Mincho" w:hAnsi="Arial" w:cs="Arial"/>
          <w:b/>
          <w:color w:val="000000"/>
          <w:sz w:val="22"/>
          <w:lang w:val="pt-BR" w:eastAsia="ja-JP"/>
        </w:rPr>
        <w:t>4</w:t>
      </w:r>
    </w:p>
    <w:p w14:paraId="50D5329D" w14:textId="56945ED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C00AA3">
        <w:rPr>
          <w:rFonts w:ascii="Arial" w:hAnsi="Arial" w:cs="Arial"/>
          <w:color w:val="000000"/>
          <w:sz w:val="22"/>
          <w:lang w:eastAsia="zh-CN"/>
        </w:rPr>
        <w:t>Moderator</w:t>
      </w:r>
      <w:r w:rsidR="00321150" w:rsidRPr="00C00AA3">
        <w:rPr>
          <w:rFonts w:ascii="Arial" w:hAnsi="Arial" w:cs="Arial"/>
          <w:color w:val="000000"/>
          <w:sz w:val="22"/>
          <w:lang w:eastAsia="zh-CN"/>
        </w:rPr>
        <w:t xml:space="preserve"> </w:t>
      </w:r>
      <w:r w:rsidR="004D737D" w:rsidRPr="00C00AA3">
        <w:rPr>
          <w:rFonts w:ascii="Arial" w:hAnsi="Arial" w:cs="Arial"/>
          <w:color w:val="000000"/>
          <w:sz w:val="22"/>
          <w:lang w:eastAsia="zh-CN"/>
        </w:rPr>
        <w:t>(</w:t>
      </w:r>
      <w:r w:rsidR="0042761A">
        <w:rPr>
          <w:rFonts w:ascii="Arial" w:hAnsi="Arial" w:cs="Arial"/>
          <w:color w:val="000000"/>
          <w:sz w:val="22"/>
          <w:lang w:eastAsia="zh-CN"/>
        </w:rPr>
        <w:t>THALES</w:t>
      </w:r>
      <w:r w:rsidR="004D737D" w:rsidRPr="00C00AA3">
        <w:rPr>
          <w:rFonts w:ascii="Arial" w:hAnsi="Arial" w:cs="Arial"/>
          <w:color w:val="000000"/>
          <w:sz w:val="22"/>
          <w:lang w:eastAsia="zh-CN"/>
        </w:rPr>
        <w:t>)</w:t>
      </w:r>
    </w:p>
    <w:p w14:paraId="1E0389E7" w14:textId="5B0EE90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DB5F20">
        <w:rPr>
          <w:rFonts w:ascii="Arial" w:eastAsiaTheme="minorEastAsia" w:hAnsi="Arial" w:cs="Arial" w:hint="eastAsia"/>
          <w:color w:val="000000"/>
          <w:sz w:val="22"/>
          <w:lang w:eastAsia="zh-CN"/>
        </w:rPr>
        <w:t xml:space="preserve"> summary for </w:t>
      </w:r>
      <w:r w:rsidR="005F0183">
        <w:rPr>
          <w:rFonts w:ascii="Arial" w:eastAsiaTheme="minorEastAsia" w:hAnsi="Arial" w:cs="Arial"/>
          <w:color w:val="000000"/>
          <w:sz w:val="22"/>
          <w:lang w:eastAsia="zh-CN"/>
        </w:rPr>
        <w:t>[111</w:t>
      </w:r>
      <w:r w:rsidR="003576B6">
        <w:rPr>
          <w:rFonts w:ascii="Arial" w:eastAsiaTheme="minorEastAsia" w:hAnsi="Arial" w:cs="Arial"/>
          <w:color w:val="000000"/>
          <w:sz w:val="22"/>
          <w:lang w:eastAsia="zh-CN"/>
        </w:rPr>
        <w:t xml:space="preserve">][315] </w:t>
      </w:r>
      <w:proofErr w:type="spellStart"/>
      <w:r w:rsidR="003576B6">
        <w:rPr>
          <w:rFonts w:ascii="Arial" w:eastAsiaTheme="minorEastAsia" w:hAnsi="Arial" w:cs="Arial"/>
          <w:color w:val="000000"/>
          <w:sz w:val="22"/>
          <w:lang w:eastAsia="zh-CN"/>
        </w:rPr>
        <w:t>NR_NTN_Ph3</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50C079" w14:textId="7791C054" w:rsidR="00963242" w:rsidRPr="00F86128" w:rsidRDefault="00963242" w:rsidP="00963242">
      <w:pPr>
        <w:rPr>
          <w:iCs/>
          <w:sz w:val="22"/>
          <w:szCs w:val="22"/>
          <w:lang w:val="en-US" w:eastAsia="zh-CN"/>
        </w:rPr>
      </w:pPr>
      <w:r w:rsidRPr="00F86128">
        <w:rPr>
          <w:iCs/>
          <w:sz w:val="22"/>
          <w:szCs w:val="22"/>
          <w:lang w:val="en-US" w:eastAsia="zh-CN"/>
        </w:rPr>
        <w:t xml:space="preserve">This document is a summary of the proposals made in the contributions submitted under AI </w:t>
      </w:r>
      <w:r w:rsidR="00592F70">
        <w:rPr>
          <w:iCs/>
          <w:sz w:val="22"/>
          <w:szCs w:val="22"/>
          <w:lang w:val="en-US" w:eastAsia="zh-CN"/>
        </w:rPr>
        <w:t>10</w:t>
      </w:r>
      <w:r w:rsidR="00781DE9" w:rsidRPr="00F86128">
        <w:rPr>
          <w:iCs/>
          <w:sz w:val="22"/>
          <w:szCs w:val="22"/>
          <w:lang w:val="en-US" w:eastAsia="zh-CN"/>
        </w:rPr>
        <w:t>.</w:t>
      </w:r>
      <w:r w:rsidR="00DB5F20">
        <w:rPr>
          <w:iCs/>
          <w:sz w:val="22"/>
          <w:szCs w:val="22"/>
          <w:lang w:val="en-US" w:eastAsia="zh-CN"/>
        </w:rPr>
        <w:t>15</w:t>
      </w:r>
      <w:r w:rsidR="0042761A" w:rsidRPr="00F86128">
        <w:rPr>
          <w:iCs/>
          <w:sz w:val="22"/>
          <w:szCs w:val="22"/>
          <w:lang w:val="en-US" w:eastAsia="zh-CN"/>
        </w:rPr>
        <w:t>.1</w:t>
      </w:r>
      <w:r w:rsidRPr="00F86128">
        <w:rPr>
          <w:iCs/>
          <w:sz w:val="22"/>
          <w:szCs w:val="22"/>
          <w:lang w:val="en-US" w:eastAsia="zh-CN"/>
        </w:rPr>
        <w:t xml:space="preserve"> </w:t>
      </w:r>
      <w:r w:rsidR="00592F70">
        <w:rPr>
          <w:iCs/>
          <w:sz w:val="22"/>
          <w:szCs w:val="22"/>
          <w:lang w:val="en-US" w:eastAsia="zh-CN"/>
        </w:rPr>
        <w:t>and AI 10</w:t>
      </w:r>
      <w:r w:rsidR="00DB5F20">
        <w:rPr>
          <w:iCs/>
          <w:sz w:val="22"/>
          <w:szCs w:val="22"/>
          <w:lang w:val="en-US" w:eastAsia="zh-CN"/>
        </w:rPr>
        <w:t xml:space="preserve">.15.3 </w:t>
      </w:r>
      <w:r w:rsidR="00D15B2C" w:rsidRPr="00F86128">
        <w:rPr>
          <w:iCs/>
          <w:sz w:val="22"/>
          <w:szCs w:val="22"/>
          <w:lang w:val="en-US" w:eastAsia="zh-CN"/>
        </w:rPr>
        <w:t xml:space="preserve">for the </w:t>
      </w:r>
      <w:proofErr w:type="spellStart"/>
      <w:r w:rsidR="00ED526D" w:rsidRPr="00F86128">
        <w:rPr>
          <w:iCs/>
          <w:sz w:val="22"/>
          <w:szCs w:val="22"/>
          <w:lang w:val="en-US" w:eastAsia="zh-CN"/>
        </w:rPr>
        <w:t>RAN4</w:t>
      </w:r>
      <w:r w:rsidRPr="00F86128">
        <w:rPr>
          <w:iCs/>
          <w:sz w:val="22"/>
          <w:szCs w:val="22"/>
          <w:lang w:val="en-US" w:eastAsia="zh-CN"/>
        </w:rPr>
        <w:t>#1</w:t>
      </w:r>
      <w:r w:rsidR="00592F70">
        <w:rPr>
          <w:iCs/>
          <w:sz w:val="22"/>
          <w:szCs w:val="22"/>
          <w:lang w:val="en-US" w:eastAsia="zh-CN"/>
        </w:rPr>
        <w:t>11</w:t>
      </w:r>
      <w:proofErr w:type="spellEnd"/>
      <w:r w:rsidRPr="00F86128">
        <w:rPr>
          <w:iCs/>
          <w:sz w:val="22"/>
          <w:szCs w:val="22"/>
          <w:lang w:val="en-US" w:eastAsia="zh-CN"/>
        </w:rPr>
        <w:t xml:space="preserve"> meeting.</w:t>
      </w:r>
    </w:p>
    <w:p w14:paraId="60F988BB" w14:textId="040803A8" w:rsidR="00D15B2C" w:rsidRDefault="00D15B2C" w:rsidP="00D15B2C">
      <w:pPr>
        <w:jc w:val="both"/>
        <w:rPr>
          <w:iCs/>
          <w:sz w:val="22"/>
          <w:szCs w:val="22"/>
          <w:lang w:val="en-US" w:eastAsia="zh-CN"/>
        </w:rPr>
      </w:pPr>
      <w:r>
        <w:rPr>
          <w:iCs/>
          <w:sz w:val="22"/>
          <w:szCs w:val="22"/>
          <w:lang w:val="en-US" w:eastAsia="zh-CN"/>
        </w:rPr>
        <w:t>Please also n</w:t>
      </w:r>
      <w:r w:rsidR="00592F70">
        <w:rPr>
          <w:iCs/>
          <w:sz w:val="22"/>
          <w:szCs w:val="22"/>
          <w:lang w:val="en-US" w:eastAsia="zh-CN"/>
        </w:rPr>
        <w:t xml:space="preserve">ote the draft TSG-RAN </w:t>
      </w:r>
      <w:proofErr w:type="spellStart"/>
      <w:r w:rsidR="00592F70">
        <w:rPr>
          <w:iCs/>
          <w:sz w:val="22"/>
          <w:szCs w:val="22"/>
          <w:lang w:val="en-US" w:eastAsia="zh-CN"/>
        </w:rPr>
        <w:t>WG4#111</w:t>
      </w:r>
      <w:proofErr w:type="spellEnd"/>
      <w:r>
        <w:rPr>
          <w:iCs/>
          <w:sz w:val="22"/>
          <w:szCs w:val="22"/>
          <w:lang w:val="en-US" w:eastAsia="zh-CN"/>
        </w:rPr>
        <w:t xml:space="preserve"> meeting agenda with respect to NTN topic. </w:t>
      </w:r>
      <w:r w:rsidRPr="000F5E9B">
        <w:rPr>
          <w:iCs/>
          <w:sz w:val="22"/>
          <w:szCs w:val="22"/>
          <w:lang w:val="en-US" w:eastAsia="zh-CN"/>
        </w:rPr>
        <w:t xml:space="preserve">The Agenda Items (AIs) considered in this Topic </w:t>
      </w:r>
      <w:r w:rsidRPr="000F5E9B">
        <w:rPr>
          <w:rFonts w:hint="eastAsia"/>
          <w:iCs/>
          <w:sz w:val="22"/>
          <w:szCs w:val="22"/>
          <w:lang w:val="en-US" w:eastAsia="zh-CN"/>
        </w:rPr>
        <w:t xml:space="preserve">summary for </w:t>
      </w:r>
      <w:r w:rsidR="00592F70">
        <w:rPr>
          <w:iCs/>
          <w:sz w:val="22"/>
          <w:szCs w:val="22"/>
          <w:lang w:val="en-US" w:eastAsia="zh-CN"/>
        </w:rPr>
        <w:t>[111</w:t>
      </w:r>
      <w:r w:rsidR="00DB5F20" w:rsidRPr="00DB5F20">
        <w:rPr>
          <w:iCs/>
          <w:sz w:val="22"/>
          <w:szCs w:val="22"/>
          <w:lang w:val="en-US" w:eastAsia="zh-CN"/>
        </w:rPr>
        <w:t xml:space="preserve">][315] </w:t>
      </w:r>
      <w:proofErr w:type="spellStart"/>
      <w:r w:rsidR="00DB5F20" w:rsidRPr="00DB5F20">
        <w:rPr>
          <w:iCs/>
          <w:sz w:val="22"/>
          <w:szCs w:val="22"/>
          <w:lang w:val="en-US" w:eastAsia="zh-CN"/>
        </w:rPr>
        <w:t>NR_NTN_Ph3</w:t>
      </w:r>
      <w:proofErr w:type="spellEnd"/>
      <w:r w:rsidR="00DB5F20" w:rsidRPr="00DB5F20">
        <w:rPr>
          <w:iCs/>
          <w:sz w:val="22"/>
          <w:szCs w:val="22"/>
          <w:lang w:val="en-US" w:eastAsia="zh-CN"/>
        </w:rPr>
        <w:t xml:space="preserve">-Core </w:t>
      </w:r>
      <w:r w:rsidRPr="000F5E9B">
        <w:rPr>
          <w:iCs/>
          <w:sz w:val="22"/>
          <w:szCs w:val="22"/>
          <w:lang w:val="en-US" w:eastAsia="zh-CN"/>
        </w:rPr>
        <w:t>are:</w:t>
      </w:r>
    </w:p>
    <w:p w14:paraId="5BC6D0DA" w14:textId="77777777" w:rsidR="004C25FD" w:rsidRDefault="004C25FD" w:rsidP="00D15B2C">
      <w:pPr>
        <w:jc w:val="both"/>
        <w:rPr>
          <w:iCs/>
          <w:sz w:val="22"/>
          <w:szCs w:val="22"/>
          <w:lang w:val="en-US" w:eastAsia="zh-CN"/>
        </w:rPr>
      </w:pPr>
    </w:p>
    <w:p w14:paraId="5FFF5D33" w14:textId="77777777" w:rsidR="00D15B2C" w:rsidRPr="00C96C5B" w:rsidRDefault="00D15B2C" w:rsidP="00D15B2C">
      <w:pPr>
        <w:tabs>
          <w:tab w:val="left" w:pos="540"/>
          <w:tab w:val="left" w:pos="2520"/>
          <w:tab w:val="left" w:pos="2835"/>
          <w:tab w:val="right" w:pos="10206"/>
        </w:tabs>
        <w:spacing w:before="60" w:after="60"/>
        <w:rPr>
          <w:iCs/>
          <w:sz w:val="22"/>
          <w:szCs w:val="22"/>
          <w:lang w:val="en-US" w:eastAsia="zh-CN"/>
        </w:rPr>
      </w:pPr>
      <w:r w:rsidRPr="00C96C5B">
        <w:rPr>
          <w:iCs/>
          <w:sz w:val="22"/>
          <w:szCs w:val="22"/>
          <w:lang w:val="en-US" w:eastAsia="zh-CN"/>
        </w:rPr>
        <w:t>------------------------</w:t>
      </w:r>
      <w:r>
        <w:rPr>
          <w:iCs/>
          <w:sz w:val="22"/>
          <w:szCs w:val="22"/>
          <w:lang w:val="en-US" w:eastAsia="zh-CN"/>
        </w:rPr>
        <w:t xml:space="preserve">-------------- Items led by other </w:t>
      </w:r>
      <w:proofErr w:type="spellStart"/>
      <w:r>
        <w:rPr>
          <w:iCs/>
          <w:sz w:val="22"/>
          <w:szCs w:val="22"/>
          <w:lang w:val="en-US" w:eastAsia="zh-CN"/>
        </w:rPr>
        <w:t>WGs</w:t>
      </w:r>
      <w:proofErr w:type="spellEnd"/>
      <w:r>
        <w:rPr>
          <w:iCs/>
          <w:sz w:val="22"/>
          <w:szCs w:val="22"/>
          <w:lang w:val="en-US" w:eastAsia="zh-CN"/>
        </w:rPr>
        <w:t xml:space="preserve"> --</w:t>
      </w:r>
      <w:r w:rsidRPr="00C96C5B">
        <w:rPr>
          <w:iCs/>
          <w:sz w:val="22"/>
          <w:szCs w:val="22"/>
          <w:lang w:val="en-US" w:eastAsia="zh-CN"/>
        </w:rPr>
        <w:t>-----</w:t>
      </w:r>
      <w:r>
        <w:rPr>
          <w:iCs/>
          <w:sz w:val="22"/>
          <w:szCs w:val="22"/>
          <w:lang w:val="en-US" w:eastAsia="zh-CN"/>
        </w:rPr>
        <w:t>-</w:t>
      </w:r>
      <w:r w:rsidRPr="00C96C5B">
        <w:rPr>
          <w:iCs/>
          <w:sz w:val="22"/>
          <w:szCs w:val="22"/>
          <w:lang w:val="en-US" w:eastAsia="zh-CN"/>
        </w:rPr>
        <w:t>------------------------------------</w:t>
      </w:r>
      <w:r>
        <w:rPr>
          <w:iCs/>
          <w:sz w:val="22"/>
          <w:szCs w:val="22"/>
          <w:lang w:val="en-US" w:eastAsia="zh-CN"/>
        </w:rPr>
        <w:t>------------------</w:t>
      </w:r>
    </w:p>
    <w:p w14:paraId="035D51D8" w14:textId="77777777" w:rsidR="00907E86" w:rsidRPr="00907E86" w:rsidRDefault="00907E86" w:rsidP="00907E86">
      <w:pPr>
        <w:rPr>
          <w:b/>
          <w:lang w:eastAsia="zh-CN"/>
        </w:rPr>
      </w:pPr>
      <w:r w:rsidRPr="00907E86">
        <w:rPr>
          <w:b/>
          <w:lang w:eastAsia="zh-CN"/>
        </w:rPr>
        <w:t>10.15</w:t>
      </w:r>
      <w:r w:rsidRPr="00907E86">
        <w:rPr>
          <w:b/>
          <w:lang w:eastAsia="zh-CN"/>
        </w:rPr>
        <w:tab/>
        <w:t>Non-Terrestrial Networks (NTN) for NR Phase 3</w:t>
      </w:r>
      <w:r w:rsidRPr="00907E86">
        <w:rPr>
          <w:b/>
          <w:lang w:eastAsia="zh-CN"/>
        </w:rPr>
        <w:tab/>
        <w:t>[</w:t>
      </w:r>
      <w:proofErr w:type="spellStart"/>
      <w:r w:rsidRPr="00907E86">
        <w:rPr>
          <w:b/>
          <w:lang w:eastAsia="zh-CN"/>
        </w:rPr>
        <w:t>NR_NTN_Ph3</w:t>
      </w:r>
      <w:proofErr w:type="spellEnd"/>
      <w:r w:rsidRPr="00907E86">
        <w:rPr>
          <w:b/>
          <w:lang w:eastAsia="zh-CN"/>
        </w:rPr>
        <w:t>]</w:t>
      </w:r>
    </w:p>
    <w:p w14:paraId="2E198E96" w14:textId="77777777" w:rsidR="00907E86" w:rsidRDefault="00907E86" w:rsidP="00907E86">
      <w:pPr>
        <w:ind w:firstLine="284"/>
        <w:rPr>
          <w:lang w:eastAsia="zh-CN"/>
        </w:rPr>
      </w:pPr>
      <w:r w:rsidRPr="00907E86">
        <w:rPr>
          <w:highlight w:val="yellow"/>
          <w:lang w:eastAsia="zh-CN"/>
        </w:rPr>
        <w:t>10.15.1</w:t>
      </w:r>
      <w:r w:rsidRPr="00907E86">
        <w:rPr>
          <w:highlight w:val="yellow"/>
          <w:lang w:eastAsia="zh-CN"/>
        </w:rPr>
        <w:tab/>
        <w:t>General aspects (work plan)</w:t>
      </w:r>
      <w:r w:rsidRPr="00907E86">
        <w:rPr>
          <w:highlight w:val="yellow"/>
          <w:lang w:eastAsia="zh-CN"/>
        </w:rPr>
        <w:tab/>
        <w:t>[</w:t>
      </w:r>
      <w:proofErr w:type="spellStart"/>
      <w:r w:rsidRPr="00907E86">
        <w:rPr>
          <w:highlight w:val="yellow"/>
          <w:lang w:eastAsia="zh-CN"/>
        </w:rPr>
        <w:t>NR_NTN_Ph3</w:t>
      </w:r>
      <w:proofErr w:type="spellEnd"/>
      <w:r w:rsidRPr="00907E86">
        <w:rPr>
          <w:highlight w:val="yellow"/>
          <w:lang w:eastAsia="zh-CN"/>
        </w:rPr>
        <w:t>-Core]</w:t>
      </w:r>
    </w:p>
    <w:p w14:paraId="257FE897" w14:textId="77777777" w:rsidR="00907E86" w:rsidRDefault="00907E86" w:rsidP="00907E86">
      <w:pPr>
        <w:ind w:firstLine="284"/>
        <w:rPr>
          <w:lang w:eastAsia="zh-CN"/>
        </w:rPr>
      </w:pPr>
      <w:r>
        <w:rPr>
          <w:lang w:eastAsia="zh-CN"/>
        </w:rPr>
        <w:t>10.15.2</w:t>
      </w:r>
      <w:r>
        <w:rPr>
          <w:lang w:eastAsia="zh-CN"/>
        </w:rPr>
        <w:tab/>
        <w:t>UE RF requirements</w:t>
      </w:r>
      <w:r>
        <w:rPr>
          <w:lang w:eastAsia="zh-CN"/>
        </w:rPr>
        <w:tab/>
        <w:t>[</w:t>
      </w:r>
      <w:proofErr w:type="spellStart"/>
      <w:r>
        <w:rPr>
          <w:lang w:eastAsia="zh-CN"/>
        </w:rPr>
        <w:t>NR_NTN_Ph3</w:t>
      </w:r>
      <w:proofErr w:type="spellEnd"/>
      <w:r>
        <w:rPr>
          <w:lang w:eastAsia="zh-CN"/>
        </w:rPr>
        <w:t>-Core]</w:t>
      </w:r>
    </w:p>
    <w:p w14:paraId="370ABB94" w14:textId="77777777" w:rsidR="00907E86" w:rsidRDefault="00907E86" w:rsidP="00907E86">
      <w:pPr>
        <w:ind w:left="284" w:firstLine="284"/>
        <w:rPr>
          <w:lang w:eastAsia="zh-CN"/>
        </w:rPr>
      </w:pPr>
      <w:r>
        <w:rPr>
          <w:lang w:eastAsia="zh-CN"/>
        </w:rPr>
        <w:t>10.15.2.1</w:t>
      </w:r>
      <w:r>
        <w:rPr>
          <w:lang w:eastAsia="zh-CN"/>
        </w:rPr>
        <w:tab/>
      </w:r>
      <w:proofErr w:type="spellStart"/>
      <w:r>
        <w:rPr>
          <w:lang w:eastAsia="zh-CN"/>
        </w:rPr>
        <w:t>RedCap</w:t>
      </w:r>
      <w:proofErr w:type="spellEnd"/>
      <w:r>
        <w:rPr>
          <w:lang w:eastAsia="zh-CN"/>
        </w:rPr>
        <w:t xml:space="preserve"> UE RF requirements</w:t>
      </w:r>
      <w:r>
        <w:rPr>
          <w:lang w:eastAsia="zh-CN"/>
        </w:rPr>
        <w:tab/>
        <w:t>[</w:t>
      </w:r>
      <w:proofErr w:type="spellStart"/>
      <w:r>
        <w:rPr>
          <w:lang w:eastAsia="zh-CN"/>
        </w:rPr>
        <w:t>NR_NTN_Ph3</w:t>
      </w:r>
      <w:proofErr w:type="spellEnd"/>
      <w:r>
        <w:rPr>
          <w:lang w:eastAsia="zh-CN"/>
        </w:rPr>
        <w:t>-Core]</w:t>
      </w:r>
    </w:p>
    <w:p w14:paraId="31CAE4A0" w14:textId="77777777" w:rsidR="00907E86" w:rsidRDefault="00907E86" w:rsidP="00907E86">
      <w:pPr>
        <w:ind w:left="284" w:firstLine="284"/>
        <w:rPr>
          <w:lang w:eastAsia="zh-CN"/>
        </w:rPr>
      </w:pPr>
      <w:r>
        <w:rPr>
          <w:lang w:eastAsia="zh-CN"/>
        </w:rPr>
        <w:t>10.15.2.2</w:t>
      </w:r>
      <w:r>
        <w:rPr>
          <w:lang w:eastAsia="zh-CN"/>
        </w:rPr>
        <w:tab/>
        <w:t>Other requirements</w:t>
      </w:r>
      <w:r>
        <w:rPr>
          <w:lang w:eastAsia="zh-CN"/>
        </w:rPr>
        <w:tab/>
        <w:t>[</w:t>
      </w:r>
      <w:proofErr w:type="spellStart"/>
      <w:r>
        <w:rPr>
          <w:lang w:eastAsia="zh-CN"/>
        </w:rPr>
        <w:t>NR_NTN_Ph3</w:t>
      </w:r>
      <w:proofErr w:type="spellEnd"/>
      <w:r>
        <w:rPr>
          <w:lang w:eastAsia="zh-CN"/>
        </w:rPr>
        <w:t>-Core]</w:t>
      </w:r>
    </w:p>
    <w:p w14:paraId="4FB18905" w14:textId="77777777" w:rsidR="00907E86" w:rsidRDefault="00907E86" w:rsidP="00907E86">
      <w:pPr>
        <w:ind w:firstLine="284"/>
        <w:rPr>
          <w:lang w:eastAsia="zh-CN"/>
        </w:rPr>
      </w:pPr>
      <w:r w:rsidRPr="00907E86">
        <w:rPr>
          <w:highlight w:val="yellow"/>
          <w:lang w:eastAsia="zh-CN"/>
        </w:rPr>
        <w:t>10.15.3</w:t>
      </w:r>
      <w:r w:rsidRPr="00907E86">
        <w:rPr>
          <w:highlight w:val="yellow"/>
          <w:lang w:eastAsia="zh-CN"/>
        </w:rPr>
        <w:tab/>
        <w:t>SAN RF requirements</w:t>
      </w:r>
      <w:r w:rsidRPr="00907E86">
        <w:rPr>
          <w:highlight w:val="yellow"/>
          <w:lang w:eastAsia="zh-CN"/>
        </w:rPr>
        <w:tab/>
        <w:t>[</w:t>
      </w:r>
      <w:proofErr w:type="spellStart"/>
      <w:r w:rsidRPr="00907E86">
        <w:rPr>
          <w:highlight w:val="yellow"/>
          <w:lang w:eastAsia="zh-CN"/>
        </w:rPr>
        <w:t>NR_NTN_Ph3</w:t>
      </w:r>
      <w:proofErr w:type="spellEnd"/>
      <w:r w:rsidRPr="00907E86">
        <w:rPr>
          <w:highlight w:val="yellow"/>
          <w:lang w:eastAsia="zh-CN"/>
        </w:rPr>
        <w:t>-Core]</w:t>
      </w:r>
    </w:p>
    <w:p w14:paraId="34480BF2" w14:textId="68E255D0" w:rsidR="004C25FD" w:rsidRDefault="00907E86" w:rsidP="00907E86">
      <w:pPr>
        <w:ind w:firstLine="284"/>
        <w:rPr>
          <w:lang w:eastAsia="zh-CN"/>
        </w:rPr>
      </w:pPr>
      <w:r w:rsidRPr="00907E86">
        <w:rPr>
          <w:highlight w:val="yellow"/>
          <w:lang w:eastAsia="zh-CN"/>
        </w:rPr>
        <w:t>10.15.4</w:t>
      </w:r>
      <w:r w:rsidRPr="00907E86">
        <w:rPr>
          <w:highlight w:val="yellow"/>
          <w:lang w:eastAsia="zh-CN"/>
        </w:rPr>
        <w:tab/>
        <w:t>Moderator summary and conclusions</w:t>
      </w:r>
      <w:r w:rsidRPr="00907E86">
        <w:rPr>
          <w:highlight w:val="yellow"/>
          <w:lang w:eastAsia="zh-CN"/>
        </w:rPr>
        <w:tab/>
        <w:t>[</w:t>
      </w:r>
      <w:proofErr w:type="spellStart"/>
      <w:r w:rsidRPr="00907E86">
        <w:rPr>
          <w:highlight w:val="yellow"/>
          <w:lang w:eastAsia="zh-CN"/>
        </w:rPr>
        <w:t>NR_NTN_Ph3</w:t>
      </w:r>
      <w:proofErr w:type="spellEnd"/>
      <w:r w:rsidRPr="00907E86">
        <w:rPr>
          <w:highlight w:val="yellow"/>
          <w:lang w:eastAsia="zh-CN"/>
        </w:rPr>
        <w:t>]</w:t>
      </w:r>
    </w:p>
    <w:p w14:paraId="4DAED100" w14:textId="77777777" w:rsidR="00907E86" w:rsidRDefault="00907E86" w:rsidP="004C25FD">
      <w:pPr>
        <w:rPr>
          <w:lang w:eastAsia="zh-CN"/>
        </w:rPr>
      </w:pPr>
    </w:p>
    <w:p w14:paraId="77B561E3" w14:textId="50C86E9B" w:rsidR="004C25FD" w:rsidRPr="00D033BE" w:rsidRDefault="004C25FD" w:rsidP="004C25FD">
      <w:pPr>
        <w:rPr>
          <w:lang w:eastAsia="zh-CN"/>
        </w:rPr>
      </w:pPr>
      <w:r>
        <w:rPr>
          <w:lang w:eastAsia="zh-CN"/>
        </w:rPr>
        <w:t xml:space="preserve">With </w:t>
      </w:r>
      <w:r w:rsidRPr="000F5E9B">
        <w:rPr>
          <w:lang w:eastAsia="zh-CN"/>
        </w:rPr>
        <w:t>the following pre-meeting deadlines:</w:t>
      </w:r>
    </w:p>
    <w:p w14:paraId="2E4151A2" w14:textId="77777777" w:rsidR="009710CD" w:rsidRPr="004D1E0F" w:rsidRDefault="009710CD" w:rsidP="004D1E0F">
      <w:pPr>
        <w:numPr>
          <w:ilvl w:val="1"/>
          <w:numId w:val="30"/>
        </w:numPr>
        <w:rPr>
          <w:iCs/>
          <w:szCs w:val="22"/>
          <w:lang w:val="en-US" w:eastAsia="zh-CN"/>
        </w:rPr>
      </w:pPr>
      <w:r w:rsidRPr="004D1E0F">
        <w:rPr>
          <w:rFonts w:hint="eastAsia"/>
          <w:iCs/>
          <w:color w:val="FF0000"/>
          <w:szCs w:val="22"/>
          <w:lang w:val="en-US" w:eastAsia="zh-CN"/>
        </w:rPr>
        <w:t xml:space="preserve">Before May 13 (Monday): </w:t>
      </w:r>
      <w:r w:rsidRPr="004D1E0F">
        <w:rPr>
          <w:rFonts w:hint="eastAsia"/>
          <w:iCs/>
          <w:szCs w:val="22"/>
          <w:lang w:val="en-US" w:eastAsia="zh-CN"/>
        </w:rPr>
        <w:t>Session chairs will provide the list of topics with moderator assignments.</w:t>
      </w:r>
    </w:p>
    <w:p w14:paraId="1AE56FF2" w14:textId="77777777" w:rsidR="009710CD" w:rsidRPr="004D1E0F" w:rsidRDefault="009710CD" w:rsidP="004D1E0F">
      <w:pPr>
        <w:numPr>
          <w:ilvl w:val="1"/>
          <w:numId w:val="30"/>
        </w:numPr>
        <w:rPr>
          <w:iCs/>
          <w:szCs w:val="22"/>
          <w:lang w:val="en-US" w:eastAsia="zh-CN"/>
        </w:rPr>
      </w:pPr>
      <w:r w:rsidRPr="004D1E0F">
        <w:rPr>
          <w:rFonts w:hint="eastAsia"/>
          <w:iCs/>
          <w:color w:val="FF0000"/>
          <w:szCs w:val="22"/>
          <w:lang w:val="en-US" w:eastAsia="zh-CN"/>
        </w:rPr>
        <w:t xml:space="preserve">May 16 (Thursday), 17:00 UTC: </w:t>
      </w:r>
      <w:r w:rsidRPr="004D1E0F">
        <w:rPr>
          <w:rFonts w:hint="eastAsia"/>
          <w:iCs/>
          <w:szCs w:val="22"/>
          <w:lang w:val="en-US" w:eastAsia="zh-CN"/>
        </w:rPr>
        <w:t>Moderators provide the initial summary for a topic.</w:t>
      </w:r>
    </w:p>
    <w:p w14:paraId="6F046450" w14:textId="77777777" w:rsidR="009710CD" w:rsidRPr="004D1E0F" w:rsidRDefault="009710CD" w:rsidP="004D1E0F">
      <w:pPr>
        <w:numPr>
          <w:ilvl w:val="1"/>
          <w:numId w:val="30"/>
        </w:numPr>
        <w:rPr>
          <w:iCs/>
          <w:szCs w:val="22"/>
          <w:lang w:val="en-US" w:eastAsia="zh-CN"/>
        </w:rPr>
      </w:pPr>
      <w:r w:rsidRPr="004D1E0F">
        <w:rPr>
          <w:rFonts w:hint="eastAsia"/>
          <w:iCs/>
          <w:color w:val="FF0000"/>
          <w:szCs w:val="22"/>
          <w:lang w:val="en-US" w:eastAsia="zh-CN"/>
        </w:rPr>
        <w:t xml:space="preserve">May 17 (Friday), 12:00 UTC: </w:t>
      </w:r>
      <w:r w:rsidRPr="004D1E0F">
        <w:rPr>
          <w:rFonts w:hint="eastAsia"/>
          <w:iCs/>
          <w:szCs w:val="22"/>
          <w:lang w:val="en-US" w:eastAsia="zh-CN"/>
        </w:rPr>
        <w:t>Deadline for companies review of initial summary.</w:t>
      </w:r>
    </w:p>
    <w:p w14:paraId="16894342" w14:textId="77777777" w:rsidR="009710CD" w:rsidRPr="004D1E0F" w:rsidRDefault="009710CD" w:rsidP="004D1E0F">
      <w:pPr>
        <w:numPr>
          <w:ilvl w:val="1"/>
          <w:numId w:val="30"/>
        </w:numPr>
        <w:rPr>
          <w:iCs/>
          <w:szCs w:val="22"/>
          <w:lang w:val="en-US" w:eastAsia="zh-CN"/>
        </w:rPr>
      </w:pPr>
      <w:r w:rsidRPr="004D1E0F">
        <w:rPr>
          <w:rFonts w:hint="eastAsia"/>
          <w:iCs/>
          <w:color w:val="FF0000"/>
          <w:szCs w:val="22"/>
          <w:lang w:val="en-US" w:eastAsia="zh-CN"/>
        </w:rPr>
        <w:t xml:space="preserve">May 18 (Saturday), 17:00 UTC: </w:t>
      </w:r>
      <w:r w:rsidRPr="004D1E0F">
        <w:rPr>
          <w:rFonts w:hint="eastAsia"/>
          <w:iCs/>
          <w:szCs w:val="22"/>
          <w:lang w:val="en-US" w:eastAsia="zh-CN"/>
        </w:rPr>
        <w:t xml:space="preserve">Moderators submit the formal </w:t>
      </w:r>
      <w:proofErr w:type="spellStart"/>
      <w:r w:rsidRPr="004D1E0F">
        <w:rPr>
          <w:rFonts w:hint="eastAsia"/>
          <w:iCs/>
          <w:szCs w:val="22"/>
          <w:lang w:val="en-US" w:eastAsia="zh-CN"/>
        </w:rPr>
        <w:t>tdoc</w:t>
      </w:r>
      <w:proofErr w:type="spellEnd"/>
      <w:r w:rsidRPr="004D1E0F">
        <w:rPr>
          <w:rFonts w:hint="eastAsia"/>
          <w:iCs/>
          <w:szCs w:val="22"/>
          <w:lang w:val="en-US" w:eastAsia="zh-CN"/>
        </w:rPr>
        <w:t xml:space="preserve"> of summary for a topic.</w:t>
      </w:r>
    </w:p>
    <w:p w14:paraId="2AE5E78F" w14:textId="77777777" w:rsidR="009710CD" w:rsidRPr="004D1E0F" w:rsidRDefault="009710CD" w:rsidP="004D1E0F">
      <w:pPr>
        <w:numPr>
          <w:ilvl w:val="1"/>
          <w:numId w:val="30"/>
        </w:numPr>
        <w:rPr>
          <w:iCs/>
          <w:szCs w:val="22"/>
          <w:lang w:val="en-US" w:eastAsia="zh-CN"/>
        </w:rPr>
      </w:pPr>
      <w:r w:rsidRPr="004D1E0F">
        <w:rPr>
          <w:rFonts w:hint="eastAsia"/>
          <w:iCs/>
          <w:color w:val="FF0000"/>
          <w:szCs w:val="22"/>
          <w:lang w:val="en-US" w:eastAsia="zh-CN"/>
        </w:rPr>
        <w:t xml:space="preserve">May 19 (Sunday): </w:t>
      </w:r>
      <w:r w:rsidRPr="004D1E0F">
        <w:rPr>
          <w:rFonts w:hint="eastAsia"/>
          <w:iCs/>
          <w:szCs w:val="22"/>
          <w:lang w:val="en-US" w:eastAsia="zh-CN"/>
        </w:rPr>
        <w:t>Session chairs share the initial meeting notes taking moderators summary in consideration.</w:t>
      </w:r>
    </w:p>
    <w:p w14:paraId="71C958FC" w14:textId="77777777" w:rsidR="004D1E0F" w:rsidRPr="00BD214E" w:rsidRDefault="004D1E0F" w:rsidP="004D1E0F">
      <w:pPr>
        <w:ind w:left="1440"/>
        <w:rPr>
          <w:iCs/>
          <w:szCs w:val="22"/>
          <w:lang w:val="en-US" w:eastAsia="zh-CN"/>
        </w:rPr>
      </w:pPr>
    </w:p>
    <w:p w14:paraId="0AD03F97" w14:textId="48F7FF0F" w:rsidR="004C25FD" w:rsidRPr="00346474" w:rsidRDefault="004C25FD" w:rsidP="004C25FD">
      <w:pPr>
        <w:rPr>
          <w:lang w:val="en-US" w:eastAsia="zh-CN"/>
        </w:rPr>
      </w:pPr>
      <w:r>
        <w:rPr>
          <w:lang w:eastAsia="zh-CN"/>
        </w:rPr>
        <w:t xml:space="preserve">And </w:t>
      </w:r>
      <w:r w:rsidRPr="0012369C">
        <w:rPr>
          <w:lang w:eastAsia="zh-CN"/>
        </w:rPr>
        <w:t>th</w:t>
      </w:r>
      <w:r>
        <w:rPr>
          <w:lang w:eastAsia="zh-CN"/>
        </w:rPr>
        <w:t>e following pre-meeting and meeting schedule:</w:t>
      </w:r>
      <w:r w:rsidRPr="00AA72D7">
        <w:rPr>
          <w:noProof/>
          <w:lang w:val="en-US" w:eastAsia="fr-FR"/>
        </w:rPr>
        <w:t xml:space="preserve"> </w:t>
      </w:r>
    </w:p>
    <w:p w14:paraId="722442F1" w14:textId="1D158661" w:rsidR="004C25FD" w:rsidRPr="00D15B2C" w:rsidRDefault="004C25FD" w:rsidP="004C25FD">
      <w:pPr>
        <w:kinsoku w:val="0"/>
        <w:overflowPunct w:val="0"/>
        <w:spacing w:after="120"/>
        <w:contextualSpacing/>
        <w:textAlignment w:val="baseline"/>
        <w:rPr>
          <w:lang w:val="en-US" w:eastAsia="zh-CN"/>
        </w:rPr>
      </w:pPr>
    </w:p>
    <w:p w14:paraId="2A9E94AE" w14:textId="671B10B9" w:rsidR="004B7EA2" w:rsidRDefault="004D1E0F" w:rsidP="00D15B2C">
      <w:pPr>
        <w:kinsoku w:val="0"/>
        <w:overflowPunct w:val="0"/>
        <w:spacing w:after="120"/>
        <w:contextualSpacing/>
        <w:textAlignment w:val="baseline"/>
        <w:rPr>
          <w:lang w:eastAsia="zh-CN"/>
        </w:rPr>
      </w:pPr>
      <w:r>
        <w:rPr>
          <w:noProof/>
          <w:lang w:val="fr-FR" w:eastAsia="fr-FR"/>
        </w:rPr>
        <w:lastRenderedPageBreak/>
        <w:drawing>
          <wp:inline distT="0" distB="0" distL="0" distR="0" wp14:anchorId="219BE095" wp14:editId="33FD7245">
            <wp:extent cx="6117730" cy="1927491"/>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30589" cy="1931543"/>
                    </a:xfrm>
                    <a:prstGeom prst="rect">
                      <a:avLst/>
                    </a:prstGeom>
                    <a:noFill/>
                  </pic:spPr>
                </pic:pic>
              </a:graphicData>
            </a:graphic>
          </wp:inline>
        </w:drawing>
      </w:r>
    </w:p>
    <w:p w14:paraId="5DD81E43" w14:textId="77777777" w:rsidR="004D1E0F" w:rsidRDefault="004D1E0F" w:rsidP="00D15B2C">
      <w:pPr>
        <w:kinsoku w:val="0"/>
        <w:overflowPunct w:val="0"/>
        <w:spacing w:after="120"/>
        <w:contextualSpacing/>
        <w:textAlignment w:val="baseline"/>
        <w:rPr>
          <w:lang w:eastAsia="zh-CN"/>
        </w:rPr>
      </w:pPr>
    </w:p>
    <w:p w14:paraId="03451E03" w14:textId="77777777" w:rsidR="004D1E0F" w:rsidRDefault="004D1E0F" w:rsidP="00D15B2C">
      <w:pPr>
        <w:kinsoku w:val="0"/>
        <w:overflowPunct w:val="0"/>
        <w:spacing w:after="120"/>
        <w:contextualSpacing/>
        <w:textAlignment w:val="baseline"/>
        <w:rPr>
          <w:lang w:eastAsia="zh-CN"/>
        </w:rPr>
      </w:pPr>
    </w:p>
    <w:p w14:paraId="6DB77B42" w14:textId="102A444D" w:rsidR="00D15B2C" w:rsidRDefault="00D15B2C" w:rsidP="00D15B2C">
      <w:pPr>
        <w:kinsoku w:val="0"/>
        <w:overflowPunct w:val="0"/>
        <w:spacing w:after="120"/>
        <w:contextualSpacing/>
        <w:textAlignment w:val="baseline"/>
        <w:rPr>
          <w:lang w:eastAsia="zh-CN"/>
        </w:rPr>
      </w:pPr>
      <w:r>
        <w:rPr>
          <w:lang w:eastAsia="zh-CN"/>
        </w:rPr>
        <w:t>The following documents are considere</w:t>
      </w:r>
      <w:r w:rsidR="00DB5F20">
        <w:rPr>
          <w:lang w:eastAsia="zh-CN"/>
        </w:rPr>
        <w:t xml:space="preserve">d for discussion in </w:t>
      </w:r>
      <w:r w:rsidR="004D1E0F">
        <w:rPr>
          <w:lang w:eastAsia="zh-CN"/>
        </w:rPr>
        <w:t>[111</w:t>
      </w:r>
      <w:r w:rsidR="00DB5F20" w:rsidRPr="00DB5F20">
        <w:rPr>
          <w:lang w:eastAsia="zh-CN"/>
        </w:rPr>
        <w:t xml:space="preserve">][315] </w:t>
      </w:r>
      <w:proofErr w:type="spellStart"/>
      <w:r w:rsidR="00DB5F20" w:rsidRPr="00DB5F20">
        <w:rPr>
          <w:lang w:eastAsia="zh-CN"/>
        </w:rPr>
        <w:t>NR_NTN_Ph3</w:t>
      </w:r>
      <w:proofErr w:type="spellEnd"/>
      <w:r w:rsidR="00DB5F20" w:rsidRPr="00DB5F20">
        <w:rPr>
          <w:lang w:eastAsia="zh-CN"/>
        </w:rPr>
        <w:t>-Core</w:t>
      </w:r>
      <w:r w:rsidRPr="00216C80">
        <w:rPr>
          <w:lang w:eastAsia="zh-CN"/>
        </w:rPr>
        <w:t>:</w:t>
      </w:r>
    </w:p>
    <w:p w14:paraId="330088B1" w14:textId="12B20153" w:rsidR="00D15B2C" w:rsidRDefault="00D15B2C" w:rsidP="00D15B2C">
      <w:pPr>
        <w:kinsoku w:val="0"/>
        <w:overflowPunct w:val="0"/>
        <w:spacing w:after="120"/>
        <w:contextualSpacing/>
        <w:textAlignment w:val="baseline"/>
        <w:rPr>
          <w:rFonts w:eastAsia="微软雅黑"/>
          <w:color w:val="FF0000"/>
          <w:lang w:val="en-US" w:eastAsia="fr-FR"/>
        </w:rPr>
      </w:pPr>
    </w:p>
    <w:p w14:paraId="3688AF90" w14:textId="77777777" w:rsidR="00D15B2C" w:rsidRDefault="00D15B2C" w:rsidP="00D15B2C">
      <w:pPr>
        <w:kinsoku w:val="0"/>
        <w:overflowPunct w:val="0"/>
        <w:spacing w:after="120"/>
        <w:contextualSpacing/>
        <w:textAlignment w:val="baseline"/>
        <w:rPr>
          <w:rFonts w:eastAsia="Times New Roman"/>
          <w:color w:val="C00000"/>
          <w:lang w:val="en-US" w:eastAsia="fr-FR"/>
        </w:rPr>
      </w:pPr>
    </w:p>
    <w:tbl>
      <w:tblPr>
        <w:tblW w:w="5000" w:type="pct"/>
        <w:tblCellMar>
          <w:top w:w="15" w:type="dxa"/>
          <w:left w:w="15" w:type="dxa"/>
          <w:bottom w:w="15" w:type="dxa"/>
          <w:right w:w="15" w:type="dxa"/>
        </w:tblCellMar>
        <w:tblLook w:val="04A0" w:firstRow="1" w:lastRow="0" w:firstColumn="1" w:lastColumn="0" w:noHBand="0" w:noVBand="1"/>
      </w:tblPr>
      <w:tblGrid>
        <w:gridCol w:w="1272"/>
        <w:gridCol w:w="1235"/>
        <w:gridCol w:w="2633"/>
        <w:gridCol w:w="2001"/>
        <w:gridCol w:w="1344"/>
        <w:gridCol w:w="1146"/>
      </w:tblGrid>
      <w:tr w:rsidR="00D15B2C" w:rsidRPr="00086E9D" w14:paraId="32D62595" w14:textId="77777777" w:rsidTr="009640A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34C4092B" w14:textId="77777777" w:rsidR="00D15B2C" w:rsidRPr="00086E9D" w:rsidRDefault="00D15B2C" w:rsidP="009640A5">
            <w:pPr>
              <w:jc w:val="center"/>
              <w:rPr>
                <w:rFonts w:asciiTheme="majorBidi" w:hAnsiTheme="majorBidi" w:cstheme="majorBidi"/>
                <w:i/>
                <w:color w:val="0070C0"/>
                <w:lang w:val="en-US" w:eastAsia="zh-CN"/>
              </w:rPr>
            </w:pPr>
            <w:proofErr w:type="spellStart"/>
            <w:r w:rsidRPr="00086E9D">
              <w:rPr>
                <w:rFonts w:cstheme="majorBidi"/>
                <w:b/>
                <w:bCs/>
                <w:i/>
                <w:lang w:val="en-US" w:eastAsia="zh-CN"/>
              </w:rPr>
              <w:t>TDoc</w:t>
            </w:r>
            <w:proofErr w:type="spellEnd"/>
            <w:r w:rsidRPr="00086E9D">
              <w:rPr>
                <w:rFonts w:cstheme="majorBidi"/>
                <w:b/>
                <w:bCs/>
                <w:i/>
                <w:lang w:val="en-US" w:eastAsia="zh-CN"/>
              </w:rPr>
              <w:t xml:space="preserve"> Number</w:t>
            </w:r>
          </w:p>
        </w:tc>
        <w:tc>
          <w:tcPr>
            <w:tcW w:w="641" w:type="pct"/>
            <w:tcBorders>
              <w:top w:val="single" w:sz="4" w:space="0" w:color="000000"/>
              <w:left w:val="single" w:sz="4" w:space="0" w:color="000000"/>
              <w:bottom w:val="single" w:sz="4" w:space="0" w:color="000000"/>
              <w:right w:val="single" w:sz="4" w:space="0" w:color="000000"/>
            </w:tcBorders>
            <w:vAlign w:val="center"/>
          </w:tcPr>
          <w:p w14:paraId="5FA09900" w14:textId="77777777" w:rsidR="00D15B2C" w:rsidRPr="00086E9D" w:rsidRDefault="00D15B2C" w:rsidP="009640A5">
            <w:pPr>
              <w:jc w:val="center"/>
              <w:rPr>
                <w:rFonts w:cstheme="majorBidi"/>
                <w:b/>
                <w:bCs/>
                <w:i/>
                <w:lang w:val="en-US" w:eastAsia="zh-CN"/>
              </w:rPr>
            </w:pPr>
            <w:proofErr w:type="spellStart"/>
            <w:r w:rsidRPr="00086E9D">
              <w:rPr>
                <w:rFonts w:cstheme="majorBidi"/>
                <w:b/>
                <w:bCs/>
                <w:i/>
                <w:lang w:val="en-US" w:eastAsia="zh-CN"/>
              </w:rPr>
              <w:t>TDoc</w:t>
            </w:r>
            <w:proofErr w:type="spellEnd"/>
            <w:r w:rsidRPr="00086E9D">
              <w:rPr>
                <w:rFonts w:cstheme="majorBidi"/>
                <w:b/>
                <w:bCs/>
                <w:i/>
                <w:lang w:val="en-US" w:eastAsia="zh-CN"/>
              </w:rPr>
              <w:t xml:space="preserve"> Type</w:t>
            </w:r>
          </w:p>
        </w:tc>
        <w:tc>
          <w:tcPr>
            <w:tcW w:w="1367" w:type="pct"/>
            <w:tcBorders>
              <w:top w:val="single" w:sz="4" w:space="0" w:color="000000"/>
              <w:left w:val="single" w:sz="4" w:space="0" w:color="000000"/>
              <w:bottom w:val="single" w:sz="4" w:space="0" w:color="000000"/>
              <w:right w:val="single" w:sz="4" w:space="0" w:color="000000"/>
            </w:tcBorders>
            <w:vAlign w:val="center"/>
          </w:tcPr>
          <w:p w14:paraId="2F1A81CC" w14:textId="77777777" w:rsidR="00D15B2C" w:rsidRPr="00086E9D" w:rsidRDefault="00D15B2C" w:rsidP="009640A5">
            <w:pPr>
              <w:jc w:val="center"/>
              <w:rPr>
                <w:rFonts w:asciiTheme="majorBidi" w:hAnsiTheme="majorBidi" w:cstheme="majorBidi"/>
                <w:i/>
                <w:color w:val="0070C0"/>
                <w:lang w:val="en-US" w:eastAsia="zh-CN"/>
              </w:rPr>
            </w:pPr>
            <w:r w:rsidRPr="00086E9D">
              <w:rPr>
                <w:rFonts w:cstheme="majorBidi"/>
                <w:b/>
                <w:bCs/>
                <w:i/>
                <w:lang w:val="en-US" w:eastAsia="zh-CN"/>
              </w:rPr>
              <w:t>Title</w:t>
            </w:r>
          </w:p>
        </w:tc>
        <w:tc>
          <w:tcPr>
            <w:tcW w:w="1039" w:type="pct"/>
            <w:tcBorders>
              <w:top w:val="single" w:sz="4" w:space="0" w:color="000000"/>
              <w:left w:val="single" w:sz="4" w:space="0" w:color="000000"/>
              <w:bottom w:val="single" w:sz="4" w:space="0" w:color="000000"/>
              <w:right w:val="single" w:sz="4" w:space="0" w:color="000000"/>
            </w:tcBorders>
            <w:vAlign w:val="center"/>
          </w:tcPr>
          <w:p w14:paraId="26F23F0F" w14:textId="77777777" w:rsidR="00D15B2C" w:rsidRPr="00086E9D" w:rsidRDefault="00D15B2C" w:rsidP="009640A5">
            <w:pPr>
              <w:jc w:val="center"/>
              <w:rPr>
                <w:rFonts w:asciiTheme="majorBidi" w:hAnsiTheme="majorBidi" w:cstheme="majorBidi"/>
                <w:i/>
                <w:color w:val="0070C0"/>
                <w:lang w:val="en-US" w:eastAsia="zh-CN"/>
              </w:rPr>
            </w:pPr>
            <w:r w:rsidRPr="00086E9D">
              <w:rPr>
                <w:rFonts w:cstheme="majorBidi"/>
                <w:b/>
                <w:bCs/>
                <w:i/>
                <w:lang w:val="en-US" w:eastAsia="zh-CN"/>
              </w:rPr>
              <w:t>Company</w:t>
            </w:r>
            <w:r>
              <w:rPr>
                <w:rFonts w:cstheme="majorBidi"/>
                <w:b/>
                <w:bCs/>
                <w:i/>
                <w:lang w:val="en-US" w:eastAsia="zh-CN"/>
              </w:rPr>
              <w:t>/Source</w:t>
            </w:r>
          </w:p>
        </w:tc>
        <w:tc>
          <w:tcPr>
            <w:tcW w:w="698" w:type="pct"/>
            <w:tcBorders>
              <w:top w:val="single" w:sz="4" w:space="0" w:color="000000"/>
              <w:left w:val="single" w:sz="4" w:space="0" w:color="000000"/>
              <w:bottom w:val="single" w:sz="4" w:space="0" w:color="000000"/>
              <w:right w:val="single" w:sz="4" w:space="0" w:color="000000"/>
            </w:tcBorders>
            <w:vAlign w:val="center"/>
          </w:tcPr>
          <w:p w14:paraId="3669F505" w14:textId="77777777" w:rsidR="00D15B2C" w:rsidRPr="00086E9D" w:rsidRDefault="00D15B2C" w:rsidP="009640A5">
            <w:pPr>
              <w:jc w:val="center"/>
              <w:rPr>
                <w:rFonts w:asciiTheme="majorBidi" w:hAnsiTheme="majorBidi" w:cstheme="majorBidi"/>
                <w:i/>
                <w:color w:val="0070C0"/>
                <w:lang w:val="en-US" w:eastAsia="zh-CN"/>
              </w:rPr>
            </w:pPr>
            <w:r w:rsidRPr="00086E9D">
              <w:rPr>
                <w:rFonts w:cstheme="majorBidi"/>
                <w:b/>
                <w:bCs/>
                <w:i/>
                <w:lang w:val="en-US" w:eastAsia="zh-CN"/>
              </w:rPr>
              <w:t>General Purpose</w:t>
            </w:r>
          </w:p>
        </w:tc>
        <w:tc>
          <w:tcPr>
            <w:tcW w:w="595" w:type="pct"/>
            <w:tcBorders>
              <w:top w:val="single" w:sz="4" w:space="0" w:color="000000"/>
              <w:left w:val="single" w:sz="4" w:space="0" w:color="000000"/>
              <w:bottom w:val="single" w:sz="4" w:space="0" w:color="000000"/>
              <w:right w:val="single" w:sz="4" w:space="0" w:color="000000"/>
            </w:tcBorders>
            <w:vAlign w:val="center"/>
          </w:tcPr>
          <w:p w14:paraId="19E9A11A" w14:textId="77777777" w:rsidR="00D15B2C" w:rsidRPr="00086E9D" w:rsidRDefault="00D15B2C" w:rsidP="009640A5">
            <w:pPr>
              <w:jc w:val="center"/>
              <w:rPr>
                <w:rFonts w:asciiTheme="majorBidi" w:hAnsiTheme="majorBidi" w:cstheme="majorBidi"/>
                <w:b/>
                <w:bCs/>
                <w:i/>
                <w:lang w:val="en-US" w:eastAsia="zh-CN"/>
              </w:rPr>
            </w:pPr>
            <w:r w:rsidRPr="00086E9D">
              <w:rPr>
                <w:rFonts w:cstheme="majorBidi"/>
                <w:b/>
                <w:bCs/>
                <w:i/>
                <w:lang w:val="en-US" w:eastAsia="zh-CN"/>
              </w:rPr>
              <w:t>Agenda Item</w:t>
            </w:r>
          </w:p>
        </w:tc>
      </w:tr>
      <w:tr w:rsidR="005F0183" w:rsidRPr="00086E9D" w14:paraId="629A9F77" w14:textId="77777777" w:rsidTr="009A602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67F77169" w14:textId="6894A5CA" w:rsidR="005F0183" w:rsidRDefault="00FD005C" w:rsidP="005F0183">
            <w:pPr>
              <w:jc w:val="center"/>
            </w:pPr>
            <w:hyperlink r:id="rId10" w:tgtFrame="_blank" w:history="1">
              <w:proofErr w:type="spellStart"/>
              <w:r w:rsidR="005F0183">
                <w:rPr>
                  <w:rStyle w:val="af0"/>
                  <w:rFonts w:ascii="Arial" w:hAnsi="Arial" w:cs="Arial"/>
                  <w:color w:val="000000"/>
                  <w:sz w:val="18"/>
                  <w:szCs w:val="18"/>
                </w:rPr>
                <w:t>R4</w:t>
              </w:r>
              <w:proofErr w:type="spellEnd"/>
              <w:r w:rsidR="005F0183">
                <w:rPr>
                  <w:rStyle w:val="af0"/>
                  <w:rFonts w:ascii="Arial" w:hAnsi="Arial" w:cs="Arial"/>
                  <w:color w:val="000000"/>
                  <w:sz w:val="18"/>
                  <w:szCs w:val="18"/>
                </w:rPr>
                <w:t>-2409105</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1AC6A60F" w14:textId="29A932C4" w:rsidR="005F0183" w:rsidRDefault="005F0183" w:rsidP="005F0183">
            <w:pPr>
              <w:jc w:val="center"/>
              <w:rPr>
                <w:rFonts w:ascii="Arial" w:hAnsi="Arial" w:cs="Arial"/>
                <w:color w:val="312E25"/>
                <w:sz w:val="18"/>
                <w:szCs w:val="18"/>
              </w:rPr>
            </w:pPr>
            <w:r>
              <w:rPr>
                <w:rFonts w:ascii="Arial" w:hAnsi="Arial" w:cs="Arial"/>
                <w:color w:val="312E25"/>
                <w:sz w:val="18"/>
                <w:szCs w:val="18"/>
              </w:rPr>
              <w:t>other</w:t>
            </w:r>
          </w:p>
        </w:tc>
        <w:tc>
          <w:tcPr>
            <w:tcW w:w="1367" w:type="pct"/>
            <w:tcBorders>
              <w:top w:val="single" w:sz="4" w:space="0" w:color="000000"/>
              <w:left w:val="single" w:sz="4" w:space="0" w:color="000000"/>
              <w:bottom w:val="single" w:sz="4" w:space="0" w:color="000000"/>
              <w:right w:val="single" w:sz="4" w:space="0" w:color="000000"/>
            </w:tcBorders>
            <w:vAlign w:val="center"/>
          </w:tcPr>
          <w:p w14:paraId="51DD49EA" w14:textId="5B0D50C2" w:rsidR="005F0183" w:rsidRDefault="005F0183" w:rsidP="005F0183">
            <w:pPr>
              <w:jc w:val="center"/>
              <w:rPr>
                <w:rFonts w:ascii="Arial" w:hAnsi="Arial" w:cs="Arial"/>
                <w:color w:val="312E25"/>
                <w:sz w:val="18"/>
                <w:szCs w:val="18"/>
              </w:rPr>
            </w:pPr>
            <w:r>
              <w:rPr>
                <w:rFonts w:ascii="Arial" w:hAnsi="Arial" w:cs="Arial"/>
                <w:color w:val="312E25"/>
                <w:sz w:val="18"/>
                <w:szCs w:val="18"/>
              </w:rPr>
              <w:t xml:space="preserve">General issue for NTN </w:t>
            </w:r>
            <w:proofErr w:type="spellStart"/>
            <w:r>
              <w:rPr>
                <w:rFonts w:ascii="Arial" w:hAnsi="Arial" w:cs="Arial"/>
                <w:color w:val="312E25"/>
                <w:sz w:val="18"/>
                <w:szCs w:val="18"/>
              </w:rPr>
              <w:t>RedCap</w:t>
            </w:r>
            <w:proofErr w:type="spellEnd"/>
          </w:p>
        </w:tc>
        <w:tc>
          <w:tcPr>
            <w:tcW w:w="1039" w:type="pct"/>
            <w:tcBorders>
              <w:top w:val="single" w:sz="4" w:space="0" w:color="000000"/>
              <w:left w:val="single" w:sz="4" w:space="0" w:color="000000"/>
              <w:bottom w:val="single" w:sz="4" w:space="0" w:color="000000"/>
              <w:right w:val="single" w:sz="4" w:space="0" w:color="000000"/>
            </w:tcBorders>
            <w:vAlign w:val="center"/>
          </w:tcPr>
          <w:p w14:paraId="31698640" w14:textId="28E00E3A" w:rsidR="005F0183" w:rsidRDefault="005F0183" w:rsidP="005F0183">
            <w:pPr>
              <w:jc w:val="center"/>
              <w:rPr>
                <w:rFonts w:ascii="Arial" w:hAnsi="Arial" w:cs="Arial"/>
                <w:color w:val="312E25"/>
                <w:sz w:val="18"/>
                <w:szCs w:val="18"/>
              </w:rPr>
            </w:pPr>
            <w:r>
              <w:rPr>
                <w:rFonts w:ascii="Arial" w:hAnsi="Arial" w:cs="Arial"/>
                <w:color w:val="312E25"/>
                <w:sz w:val="18"/>
                <w:szCs w:val="18"/>
              </w:rPr>
              <w:t>Ericsson</w:t>
            </w:r>
          </w:p>
        </w:tc>
        <w:tc>
          <w:tcPr>
            <w:tcW w:w="698" w:type="pct"/>
            <w:tcBorders>
              <w:top w:val="single" w:sz="4" w:space="0" w:color="000000"/>
              <w:left w:val="single" w:sz="4" w:space="0" w:color="000000"/>
              <w:bottom w:val="single" w:sz="4" w:space="0" w:color="000000"/>
              <w:right w:val="single" w:sz="4" w:space="0" w:color="000000"/>
            </w:tcBorders>
            <w:vAlign w:val="center"/>
          </w:tcPr>
          <w:p w14:paraId="385022D6" w14:textId="11D06A94" w:rsidR="005F0183" w:rsidRDefault="005F0183" w:rsidP="005F0183">
            <w:pPr>
              <w:jc w:val="center"/>
              <w:rPr>
                <w:rFonts w:ascii="Arial" w:hAnsi="Arial" w:cs="Arial"/>
                <w:color w:val="312E25"/>
                <w:sz w:val="18"/>
                <w:szCs w:val="18"/>
              </w:rPr>
            </w:pPr>
            <w:r>
              <w:rPr>
                <w:rFonts w:ascii="Arial" w:hAnsi="Arial" w:cs="Arial"/>
                <w:color w:val="312E25"/>
                <w:sz w:val="18"/>
                <w:szCs w:val="18"/>
              </w:rPr>
              <w:t>Approval</w:t>
            </w:r>
          </w:p>
        </w:tc>
        <w:tc>
          <w:tcPr>
            <w:tcW w:w="595" w:type="pct"/>
            <w:tcBorders>
              <w:top w:val="single" w:sz="4" w:space="0" w:color="000000"/>
              <w:left w:val="single" w:sz="4" w:space="0" w:color="000000"/>
              <w:bottom w:val="single" w:sz="4" w:space="0" w:color="000000"/>
              <w:right w:val="single" w:sz="4" w:space="0" w:color="000000"/>
            </w:tcBorders>
            <w:vAlign w:val="center"/>
          </w:tcPr>
          <w:p w14:paraId="7555408F" w14:textId="06590AE1" w:rsidR="005F0183" w:rsidRDefault="005F0183" w:rsidP="005F0183">
            <w:pPr>
              <w:jc w:val="center"/>
              <w:rPr>
                <w:rStyle w:val="gmail-agendaitem"/>
                <w:rFonts w:ascii="Arial" w:hAnsi="Arial" w:cs="Arial"/>
                <w:color w:val="312E25"/>
                <w:sz w:val="18"/>
                <w:szCs w:val="18"/>
              </w:rPr>
            </w:pPr>
            <w:r>
              <w:rPr>
                <w:rStyle w:val="gmail-agendaitem"/>
                <w:rFonts w:ascii="Arial" w:hAnsi="Arial" w:cs="Arial"/>
                <w:color w:val="312E25"/>
                <w:sz w:val="18"/>
                <w:szCs w:val="18"/>
              </w:rPr>
              <w:t>10.15.1</w:t>
            </w:r>
          </w:p>
        </w:tc>
      </w:tr>
      <w:tr w:rsidR="004D1E0F" w:rsidRPr="00086E9D" w14:paraId="01F2DAD6" w14:textId="77777777" w:rsidTr="009A602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60E47943" w14:textId="0DD5E0A6" w:rsidR="004D1E0F" w:rsidRDefault="00FD005C" w:rsidP="004D1E0F">
            <w:pPr>
              <w:jc w:val="center"/>
            </w:pPr>
            <w:hyperlink r:id="rId11" w:tgtFrame="_blank" w:history="1">
              <w:proofErr w:type="spellStart"/>
              <w:r w:rsidR="004D1E0F">
                <w:rPr>
                  <w:rStyle w:val="af0"/>
                  <w:rFonts w:ascii="Arial" w:hAnsi="Arial" w:cs="Arial"/>
                  <w:color w:val="000000"/>
                  <w:sz w:val="18"/>
                  <w:szCs w:val="18"/>
                </w:rPr>
                <w:t>R4</w:t>
              </w:r>
              <w:proofErr w:type="spellEnd"/>
              <w:r w:rsidR="004D1E0F">
                <w:rPr>
                  <w:rStyle w:val="af0"/>
                  <w:rFonts w:ascii="Arial" w:hAnsi="Arial" w:cs="Arial"/>
                  <w:color w:val="000000"/>
                  <w:sz w:val="18"/>
                  <w:szCs w:val="18"/>
                </w:rPr>
                <w:t>-2409107</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380CE1CC" w14:textId="6117F235" w:rsidR="004D1E0F" w:rsidRDefault="004D1E0F" w:rsidP="004D1E0F">
            <w:pPr>
              <w:jc w:val="center"/>
              <w:rPr>
                <w:rFonts w:ascii="Arial" w:hAnsi="Arial" w:cs="Arial"/>
                <w:color w:val="312E25"/>
                <w:sz w:val="18"/>
                <w:szCs w:val="18"/>
              </w:rPr>
            </w:pPr>
            <w:r>
              <w:rPr>
                <w:rFonts w:ascii="Arial" w:hAnsi="Arial" w:cs="Arial"/>
                <w:color w:val="312E25"/>
                <w:sz w:val="18"/>
                <w:szCs w:val="18"/>
              </w:rPr>
              <w:t>other</w:t>
            </w:r>
          </w:p>
        </w:tc>
        <w:tc>
          <w:tcPr>
            <w:tcW w:w="1367" w:type="pct"/>
            <w:tcBorders>
              <w:top w:val="single" w:sz="4" w:space="0" w:color="000000"/>
              <w:left w:val="single" w:sz="4" w:space="0" w:color="000000"/>
              <w:bottom w:val="single" w:sz="4" w:space="0" w:color="000000"/>
              <w:right w:val="single" w:sz="4" w:space="0" w:color="000000"/>
            </w:tcBorders>
            <w:vAlign w:val="center"/>
          </w:tcPr>
          <w:p w14:paraId="613F1C82" w14:textId="6EB3B40B" w:rsidR="004D1E0F" w:rsidRDefault="004D1E0F" w:rsidP="004D1E0F">
            <w:pPr>
              <w:jc w:val="center"/>
              <w:rPr>
                <w:rFonts w:ascii="Arial" w:hAnsi="Arial" w:cs="Arial"/>
                <w:color w:val="312E25"/>
                <w:sz w:val="18"/>
                <w:szCs w:val="18"/>
              </w:rPr>
            </w:pPr>
            <w:r>
              <w:rPr>
                <w:rFonts w:ascii="Arial" w:hAnsi="Arial" w:cs="Arial"/>
                <w:color w:val="312E25"/>
                <w:sz w:val="18"/>
                <w:szCs w:val="18"/>
              </w:rPr>
              <w:t>SAN RF impact overview</w:t>
            </w:r>
          </w:p>
        </w:tc>
        <w:tc>
          <w:tcPr>
            <w:tcW w:w="1039" w:type="pct"/>
            <w:tcBorders>
              <w:top w:val="single" w:sz="4" w:space="0" w:color="000000"/>
              <w:left w:val="single" w:sz="4" w:space="0" w:color="000000"/>
              <w:bottom w:val="single" w:sz="4" w:space="0" w:color="000000"/>
              <w:right w:val="single" w:sz="4" w:space="0" w:color="000000"/>
            </w:tcBorders>
            <w:vAlign w:val="center"/>
          </w:tcPr>
          <w:p w14:paraId="4D35996B" w14:textId="7F0EED33" w:rsidR="004D1E0F" w:rsidRDefault="004D1E0F" w:rsidP="004D1E0F">
            <w:pPr>
              <w:jc w:val="center"/>
              <w:rPr>
                <w:rFonts w:ascii="Arial" w:hAnsi="Arial" w:cs="Arial"/>
                <w:color w:val="312E25"/>
                <w:sz w:val="18"/>
                <w:szCs w:val="18"/>
              </w:rPr>
            </w:pPr>
            <w:r>
              <w:rPr>
                <w:rFonts w:ascii="Arial" w:hAnsi="Arial" w:cs="Arial"/>
                <w:color w:val="312E25"/>
                <w:sz w:val="18"/>
                <w:szCs w:val="18"/>
              </w:rPr>
              <w:t>Ericsson</w:t>
            </w:r>
          </w:p>
        </w:tc>
        <w:tc>
          <w:tcPr>
            <w:tcW w:w="698" w:type="pct"/>
            <w:tcBorders>
              <w:top w:val="single" w:sz="4" w:space="0" w:color="000000"/>
              <w:left w:val="single" w:sz="4" w:space="0" w:color="000000"/>
              <w:bottom w:val="single" w:sz="4" w:space="0" w:color="000000"/>
              <w:right w:val="single" w:sz="4" w:space="0" w:color="000000"/>
            </w:tcBorders>
            <w:vAlign w:val="center"/>
          </w:tcPr>
          <w:p w14:paraId="1C4B70D2" w14:textId="09A1C464" w:rsidR="004D1E0F" w:rsidRDefault="004D1E0F" w:rsidP="004D1E0F">
            <w:pPr>
              <w:jc w:val="center"/>
              <w:rPr>
                <w:rFonts w:ascii="Arial" w:hAnsi="Arial" w:cs="Arial"/>
                <w:color w:val="312E25"/>
                <w:sz w:val="18"/>
                <w:szCs w:val="18"/>
              </w:rPr>
            </w:pPr>
            <w:r>
              <w:rPr>
                <w:rFonts w:ascii="Arial" w:hAnsi="Arial" w:cs="Arial"/>
                <w:color w:val="312E25"/>
                <w:sz w:val="18"/>
                <w:szCs w:val="18"/>
              </w:rPr>
              <w:t>Approval</w:t>
            </w:r>
          </w:p>
        </w:tc>
        <w:tc>
          <w:tcPr>
            <w:tcW w:w="595" w:type="pct"/>
            <w:tcBorders>
              <w:top w:val="single" w:sz="4" w:space="0" w:color="000000"/>
              <w:left w:val="single" w:sz="4" w:space="0" w:color="000000"/>
              <w:bottom w:val="single" w:sz="4" w:space="0" w:color="000000"/>
              <w:right w:val="single" w:sz="4" w:space="0" w:color="000000"/>
            </w:tcBorders>
            <w:vAlign w:val="center"/>
          </w:tcPr>
          <w:p w14:paraId="1533DEB1" w14:textId="39C2219C" w:rsidR="004D1E0F" w:rsidRDefault="004D1E0F" w:rsidP="004D1E0F">
            <w:pPr>
              <w:jc w:val="center"/>
              <w:rPr>
                <w:rStyle w:val="gmail-agendaitem"/>
                <w:rFonts w:ascii="Arial" w:hAnsi="Arial" w:cs="Arial"/>
                <w:color w:val="312E25"/>
                <w:sz w:val="18"/>
                <w:szCs w:val="18"/>
              </w:rPr>
            </w:pPr>
            <w:r>
              <w:rPr>
                <w:rStyle w:val="agendaitem"/>
                <w:rFonts w:ascii="Arial" w:hAnsi="Arial" w:cs="Arial"/>
                <w:color w:val="312E25"/>
                <w:sz w:val="18"/>
                <w:szCs w:val="18"/>
              </w:rPr>
              <w:t>10.15.3</w:t>
            </w:r>
          </w:p>
        </w:tc>
      </w:tr>
      <w:tr w:rsidR="004D1E0F" w:rsidRPr="00086E9D" w14:paraId="5142A316" w14:textId="77777777" w:rsidTr="009A602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5CC1EF80" w14:textId="7AAEAA3F" w:rsidR="004D1E0F" w:rsidRDefault="00FD005C" w:rsidP="004D1E0F">
            <w:pPr>
              <w:jc w:val="center"/>
            </w:pPr>
            <w:hyperlink r:id="rId12" w:tgtFrame="_blank" w:history="1">
              <w:proofErr w:type="spellStart"/>
              <w:r w:rsidR="004D1E0F">
                <w:rPr>
                  <w:rStyle w:val="af0"/>
                  <w:rFonts w:ascii="Arial" w:hAnsi="Arial" w:cs="Arial"/>
                  <w:color w:val="000000"/>
                  <w:sz w:val="18"/>
                  <w:szCs w:val="18"/>
                </w:rPr>
                <w:t>R4</w:t>
              </w:r>
              <w:proofErr w:type="spellEnd"/>
              <w:r w:rsidR="004D1E0F">
                <w:rPr>
                  <w:rStyle w:val="af0"/>
                  <w:rFonts w:ascii="Arial" w:hAnsi="Arial" w:cs="Arial"/>
                  <w:color w:val="000000"/>
                  <w:sz w:val="18"/>
                  <w:szCs w:val="18"/>
                </w:rPr>
                <w:t>-2409543</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170DDE57" w14:textId="19C6224F" w:rsidR="004D1E0F" w:rsidRDefault="004D1E0F" w:rsidP="004D1E0F">
            <w:pPr>
              <w:jc w:val="center"/>
              <w:rPr>
                <w:rFonts w:ascii="Arial" w:hAnsi="Arial" w:cs="Arial"/>
                <w:color w:val="312E25"/>
                <w:sz w:val="18"/>
                <w:szCs w:val="18"/>
              </w:rPr>
            </w:pPr>
            <w:r>
              <w:rPr>
                <w:rFonts w:ascii="Arial" w:hAnsi="Arial" w:cs="Arial"/>
                <w:color w:val="312E25"/>
                <w:sz w:val="18"/>
                <w:szCs w:val="18"/>
              </w:rPr>
              <w:t>discussion</w:t>
            </w:r>
          </w:p>
        </w:tc>
        <w:tc>
          <w:tcPr>
            <w:tcW w:w="1367" w:type="pct"/>
            <w:tcBorders>
              <w:top w:val="single" w:sz="4" w:space="0" w:color="000000"/>
              <w:left w:val="single" w:sz="4" w:space="0" w:color="000000"/>
              <w:bottom w:val="single" w:sz="4" w:space="0" w:color="000000"/>
              <w:right w:val="single" w:sz="4" w:space="0" w:color="000000"/>
            </w:tcBorders>
            <w:vAlign w:val="center"/>
          </w:tcPr>
          <w:p w14:paraId="0A177C1C" w14:textId="611EE812" w:rsidR="004D1E0F" w:rsidRDefault="004D1E0F" w:rsidP="004D1E0F">
            <w:pPr>
              <w:jc w:val="center"/>
              <w:rPr>
                <w:rFonts w:ascii="Arial" w:hAnsi="Arial" w:cs="Arial"/>
                <w:color w:val="312E25"/>
                <w:sz w:val="18"/>
                <w:szCs w:val="18"/>
              </w:rPr>
            </w:pPr>
            <w:r>
              <w:rPr>
                <w:rFonts w:ascii="Arial" w:hAnsi="Arial" w:cs="Arial"/>
                <w:color w:val="312E25"/>
                <w:sz w:val="18"/>
                <w:szCs w:val="18"/>
              </w:rPr>
              <w:t>Further discussion on regenerative payload introduction in SAN RF specification</w:t>
            </w:r>
          </w:p>
        </w:tc>
        <w:tc>
          <w:tcPr>
            <w:tcW w:w="1039" w:type="pct"/>
            <w:tcBorders>
              <w:top w:val="single" w:sz="4" w:space="0" w:color="000000"/>
              <w:left w:val="single" w:sz="4" w:space="0" w:color="000000"/>
              <w:bottom w:val="single" w:sz="4" w:space="0" w:color="000000"/>
              <w:right w:val="single" w:sz="4" w:space="0" w:color="000000"/>
            </w:tcBorders>
            <w:vAlign w:val="center"/>
          </w:tcPr>
          <w:p w14:paraId="4201031B" w14:textId="79B9DD4B" w:rsidR="004D1E0F" w:rsidRDefault="004D1E0F" w:rsidP="004D1E0F">
            <w:pPr>
              <w:jc w:val="center"/>
              <w:rPr>
                <w:rFonts w:ascii="Arial" w:hAnsi="Arial" w:cs="Arial"/>
                <w:color w:val="312E25"/>
                <w:sz w:val="18"/>
                <w:szCs w:val="18"/>
              </w:rPr>
            </w:pPr>
            <w:r>
              <w:rPr>
                <w:rFonts w:ascii="Arial" w:hAnsi="Arial" w:cs="Arial"/>
                <w:color w:val="312E25"/>
                <w:sz w:val="18"/>
                <w:szCs w:val="18"/>
              </w:rPr>
              <w:t xml:space="preserve">Huawei, </w:t>
            </w:r>
            <w:proofErr w:type="spellStart"/>
            <w:r>
              <w:rPr>
                <w:rFonts w:ascii="Arial" w:hAnsi="Arial" w:cs="Arial"/>
                <w:color w:val="312E25"/>
                <w:sz w:val="18"/>
                <w:szCs w:val="18"/>
              </w:rPr>
              <w:t>HiSilicon</w:t>
            </w:r>
            <w:proofErr w:type="spellEnd"/>
          </w:p>
        </w:tc>
        <w:tc>
          <w:tcPr>
            <w:tcW w:w="698" w:type="pct"/>
            <w:tcBorders>
              <w:top w:val="single" w:sz="4" w:space="0" w:color="000000"/>
              <w:left w:val="single" w:sz="4" w:space="0" w:color="000000"/>
              <w:bottom w:val="single" w:sz="4" w:space="0" w:color="000000"/>
              <w:right w:val="single" w:sz="4" w:space="0" w:color="000000"/>
            </w:tcBorders>
            <w:vAlign w:val="center"/>
          </w:tcPr>
          <w:p w14:paraId="3BE100D8" w14:textId="1DF7EB00" w:rsidR="004D1E0F" w:rsidRDefault="004D1E0F" w:rsidP="004D1E0F">
            <w:pPr>
              <w:jc w:val="center"/>
              <w:rPr>
                <w:rFonts w:ascii="Arial" w:hAnsi="Arial" w:cs="Arial"/>
                <w:color w:val="312E25"/>
                <w:sz w:val="18"/>
                <w:szCs w:val="18"/>
              </w:rPr>
            </w:pPr>
            <w:r>
              <w:rPr>
                <w:rFonts w:ascii="Arial" w:hAnsi="Arial" w:cs="Arial"/>
                <w:color w:val="312E25"/>
                <w:sz w:val="18"/>
                <w:szCs w:val="18"/>
              </w:rPr>
              <w:t>Discussion</w:t>
            </w:r>
          </w:p>
        </w:tc>
        <w:tc>
          <w:tcPr>
            <w:tcW w:w="595" w:type="pct"/>
            <w:tcBorders>
              <w:top w:val="single" w:sz="4" w:space="0" w:color="000000"/>
              <w:left w:val="single" w:sz="4" w:space="0" w:color="000000"/>
              <w:bottom w:val="single" w:sz="4" w:space="0" w:color="000000"/>
              <w:right w:val="single" w:sz="4" w:space="0" w:color="000000"/>
            </w:tcBorders>
            <w:vAlign w:val="center"/>
          </w:tcPr>
          <w:p w14:paraId="41EA36BC" w14:textId="67903C9B" w:rsidR="004D1E0F" w:rsidRDefault="004D1E0F" w:rsidP="004D1E0F">
            <w:pPr>
              <w:jc w:val="center"/>
              <w:rPr>
                <w:rStyle w:val="gmail-agendaitem"/>
                <w:rFonts w:ascii="Arial" w:hAnsi="Arial" w:cs="Arial"/>
                <w:color w:val="312E25"/>
                <w:sz w:val="18"/>
                <w:szCs w:val="18"/>
              </w:rPr>
            </w:pPr>
            <w:r>
              <w:rPr>
                <w:rStyle w:val="agendaitem"/>
                <w:rFonts w:ascii="Arial" w:hAnsi="Arial" w:cs="Arial"/>
                <w:color w:val="312E25"/>
                <w:sz w:val="18"/>
                <w:szCs w:val="18"/>
              </w:rPr>
              <w:t>10.15.3</w:t>
            </w:r>
          </w:p>
        </w:tc>
      </w:tr>
      <w:tr w:rsidR="004D1E0F" w:rsidRPr="00086E9D" w14:paraId="2D4B9CC3" w14:textId="77777777" w:rsidTr="009A602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04776634" w14:textId="6A6B6F85" w:rsidR="004D1E0F" w:rsidRDefault="00FD005C" w:rsidP="004D1E0F">
            <w:pPr>
              <w:jc w:val="center"/>
            </w:pPr>
            <w:hyperlink r:id="rId13" w:tgtFrame="_blank" w:history="1">
              <w:proofErr w:type="spellStart"/>
              <w:r w:rsidR="004D1E0F">
                <w:rPr>
                  <w:rStyle w:val="af0"/>
                  <w:rFonts w:ascii="Arial" w:hAnsi="Arial" w:cs="Arial"/>
                  <w:color w:val="000000"/>
                  <w:sz w:val="18"/>
                  <w:szCs w:val="18"/>
                </w:rPr>
                <w:t>R4</w:t>
              </w:r>
              <w:proofErr w:type="spellEnd"/>
              <w:r w:rsidR="004D1E0F">
                <w:rPr>
                  <w:rStyle w:val="af0"/>
                  <w:rFonts w:ascii="Arial" w:hAnsi="Arial" w:cs="Arial"/>
                  <w:color w:val="000000"/>
                  <w:sz w:val="18"/>
                  <w:szCs w:val="18"/>
                </w:rPr>
                <w:t>-2409544</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739878E2" w14:textId="36A22319" w:rsidR="004D1E0F" w:rsidRDefault="004D1E0F" w:rsidP="004D1E0F">
            <w:pPr>
              <w:jc w:val="center"/>
              <w:rPr>
                <w:rFonts w:ascii="Arial" w:hAnsi="Arial" w:cs="Arial"/>
                <w:color w:val="312E25"/>
                <w:sz w:val="18"/>
                <w:szCs w:val="18"/>
              </w:rPr>
            </w:pPr>
            <w:proofErr w:type="spellStart"/>
            <w:r>
              <w:rPr>
                <w:rFonts w:ascii="Arial" w:hAnsi="Arial" w:cs="Arial"/>
                <w:color w:val="312E25"/>
                <w:sz w:val="18"/>
                <w:szCs w:val="18"/>
              </w:rPr>
              <w:t>draftCR</w:t>
            </w:r>
            <w:proofErr w:type="spellEnd"/>
          </w:p>
        </w:tc>
        <w:tc>
          <w:tcPr>
            <w:tcW w:w="1367" w:type="pct"/>
            <w:tcBorders>
              <w:top w:val="single" w:sz="4" w:space="0" w:color="000000"/>
              <w:left w:val="single" w:sz="4" w:space="0" w:color="000000"/>
              <w:bottom w:val="single" w:sz="4" w:space="0" w:color="000000"/>
              <w:right w:val="single" w:sz="4" w:space="0" w:color="000000"/>
            </w:tcBorders>
            <w:vAlign w:val="center"/>
          </w:tcPr>
          <w:p w14:paraId="3B626572" w14:textId="05295180" w:rsidR="004D1E0F" w:rsidRDefault="004D1E0F" w:rsidP="004D1E0F">
            <w:pPr>
              <w:jc w:val="center"/>
              <w:rPr>
                <w:rFonts w:ascii="Arial" w:hAnsi="Arial" w:cs="Arial"/>
                <w:color w:val="312E25"/>
                <w:sz w:val="18"/>
                <w:szCs w:val="18"/>
              </w:rPr>
            </w:pPr>
            <w:r>
              <w:rPr>
                <w:rFonts w:ascii="Arial" w:hAnsi="Arial" w:cs="Arial"/>
                <w:color w:val="312E25"/>
                <w:sz w:val="18"/>
                <w:szCs w:val="18"/>
              </w:rPr>
              <w:t>Draft CR to TS 38.108: Introduction of regenerative payload</w:t>
            </w:r>
          </w:p>
        </w:tc>
        <w:tc>
          <w:tcPr>
            <w:tcW w:w="1039" w:type="pct"/>
            <w:tcBorders>
              <w:top w:val="single" w:sz="4" w:space="0" w:color="000000"/>
              <w:left w:val="single" w:sz="4" w:space="0" w:color="000000"/>
              <w:bottom w:val="single" w:sz="4" w:space="0" w:color="000000"/>
              <w:right w:val="single" w:sz="4" w:space="0" w:color="000000"/>
            </w:tcBorders>
            <w:vAlign w:val="center"/>
          </w:tcPr>
          <w:p w14:paraId="48DA9D41" w14:textId="1D283FB1" w:rsidR="004D1E0F" w:rsidRDefault="004D1E0F" w:rsidP="004D1E0F">
            <w:pPr>
              <w:jc w:val="center"/>
              <w:rPr>
                <w:rFonts w:ascii="Arial" w:hAnsi="Arial" w:cs="Arial"/>
                <w:color w:val="312E25"/>
                <w:sz w:val="18"/>
                <w:szCs w:val="18"/>
              </w:rPr>
            </w:pPr>
            <w:r>
              <w:rPr>
                <w:rFonts w:ascii="Arial" w:hAnsi="Arial" w:cs="Arial"/>
                <w:color w:val="312E25"/>
                <w:sz w:val="18"/>
                <w:szCs w:val="18"/>
              </w:rPr>
              <w:t xml:space="preserve">Huawei, </w:t>
            </w:r>
            <w:proofErr w:type="spellStart"/>
            <w:r>
              <w:rPr>
                <w:rFonts w:ascii="Arial" w:hAnsi="Arial" w:cs="Arial"/>
                <w:color w:val="312E25"/>
                <w:sz w:val="18"/>
                <w:szCs w:val="18"/>
              </w:rPr>
              <w:t>HiSilicon</w:t>
            </w:r>
            <w:proofErr w:type="spellEnd"/>
          </w:p>
        </w:tc>
        <w:tc>
          <w:tcPr>
            <w:tcW w:w="698" w:type="pct"/>
            <w:tcBorders>
              <w:top w:val="single" w:sz="4" w:space="0" w:color="000000"/>
              <w:left w:val="single" w:sz="4" w:space="0" w:color="000000"/>
              <w:bottom w:val="single" w:sz="4" w:space="0" w:color="000000"/>
              <w:right w:val="single" w:sz="4" w:space="0" w:color="000000"/>
            </w:tcBorders>
            <w:vAlign w:val="center"/>
          </w:tcPr>
          <w:p w14:paraId="05CFB476" w14:textId="4AFF1B18" w:rsidR="004D1E0F" w:rsidRDefault="004D1E0F" w:rsidP="004D1E0F">
            <w:pPr>
              <w:jc w:val="center"/>
              <w:rPr>
                <w:rFonts w:ascii="Arial" w:hAnsi="Arial" w:cs="Arial"/>
                <w:color w:val="312E25"/>
                <w:sz w:val="18"/>
                <w:szCs w:val="18"/>
              </w:rPr>
            </w:pPr>
            <w:r>
              <w:rPr>
                <w:rFonts w:ascii="Arial" w:hAnsi="Arial" w:cs="Arial"/>
                <w:color w:val="312E25"/>
                <w:sz w:val="18"/>
                <w:szCs w:val="18"/>
              </w:rPr>
              <w:t>Endorsement</w:t>
            </w:r>
          </w:p>
        </w:tc>
        <w:tc>
          <w:tcPr>
            <w:tcW w:w="595" w:type="pct"/>
            <w:tcBorders>
              <w:top w:val="single" w:sz="4" w:space="0" w:color="000000"/>
              <w:left w:val="single" w:sz="4" w:space="0" w:color="000000"/>
              <w:bottom w:val="single" w:sz="4" w:space="0" w:color="000000"/>
              <w:right w:val="single" w:sz="4" w:space="0" w:color="000000"/>
            </w:tcBorders>
            <w:vAlign w:val="center"/>
          </w:tcPr>
          <w:p w14:paraId="0C4AD149" w14:textId="2371E578" w:rsidR="004D1E0F" w:rsidRDefault="004D1E0F" w:rsidP="004D1E0F">
            <w:pPr>
              <w:jc w:val="center"/>
              <w:rPr>
                <w:rStyle w:val="gmail-agendaitem"/>
                <w:rFonts w:ascii="Arial" w:hAnsi="Arial" w:cs="Arial"/>
                <w:color w:val="312E25"/>
                <w:sz w:val="18"/>
                <w:szCs w:val="18"/>
              </w:rPr>
            </w:pPr>
            <w:r>
              <w:rPr>
                <w:rStyle w:val="agendaitem"/>
                <w:rFonts w:ascii="Arial" w:hAnsi="Arial" w:cs="Arial"/>
                <w:color w:val="312E25"/>
                <w:sz w:val="18"/>
                <w:szCs w:val="18"/>
              </w:rPr>
              <w:t>10.15.3</w:t>
            </w:r>
          </w:p>
        </w:tc>
      </w:tr>
      <w:tr w:rsidR="004D1E0F" w:rsidRPr="00086E9D" w14:paraId="454B2087" w14:textId="77777777" w:rsidTr="009A602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48C9A401" w14:textId="2C2038E0" w:rsidR="004D1E0F" w:rsidRDefault="00FD005C" w:rsidP="004D1E0F">
            <w:pPr>
              <w:jc w:val="center"/>
            </w:pPr>
            <w:hyperlink r:id="rId14" w:tgtFrame="_blank" w:history="1">
              <w:proofErr w:type="spellStart"/>
              <w:r w:rsidR="004D1E0F">
                <w:rPr>
                  <w:rStyle w:val="af0"/>
                  <w:rFonts w:ascii="Arial" w:hAnsi="Arial" w:cs="Arial"/>
                  <w:color w:val="000000"/>
                  <w:sz w:val="18"/>
                  <w:szCs w:val="18"/>
                </w:rPr>
                <w:t>R4</w:t>
              </w:r>
              <w:proofErr w:type="spellEnd"/>
              <w:r w:rsidR="004D1E0F">
                <w:rPr>
                  <w:rStyle w:val="af0"/>
                  <w:rFonts w:ascii="Arial" w:hAnsi="Arial" w:cs="Arial"/>
                  <w:color w:val="000000"/>
                  <w:sz w:val="18"/>
                  <w:szCs w:val="18"/>
                </w:rPr>
                <w:t>-2407511</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7AA598EB" w14:textId="6B32BF77" w:rsidR="004D1E0F" w:rsidRDefault="004D1E0F" w:rsidP="004D1E0F">
            <w:pPr>
              <w:jc w:val="center"/>
              <w:rPr>
                <w:rFonts w:ascii="Arial" w:hAnsi="Arial" w:cs="Arial"/>
                <w:color w:val="312E25"/>
                <w:sz w:val="18"/>
                <w:szCs w:val="18"/>
              </w:rPr>
            </w:pPr>
            <w:r>
              <w:rPr>
                <w:rFonts w:ascii="Arial" w:hAnsi="Arial" w:cs="Arial"/>
                <w:color w:val="312E25"/>
                <w:sz w:val="18"/>
                <w:szCs w:val="18"/>
              </w:rPr>
              <w:t>other</w:t>
            </w:r>
          </w:p>
        </w:tc>
        <w:tc>
          <w:tcPr>
            <w:tcW w:w="1367" w:type="pct"/>
            <w:tcBorders>
              <w:top w:val="single" w:sz="4" w:space="0" w:color="000000"/>
              <w:left w:val="single" w:sz="4" w:space="0" w:color="000000"/>
              <w:bottom w:val="single" w:sz="4" w:space="0" w:color="000000"/>
              <w:right w:val="single" w:sz="4" w:space="0" w:color="000000"/>
            </w:tcBorders>
            <w:vAlign w:val="center"/>
          </w:tcPr>
          <w:p w14:paraId="3DE8786A" w14:textId="14E82D1F" w:rsidR="004D1E0F" w:rsidRDefault="004D1E0F" w:rsidP="004D1E0F">
            <w:pPr>
              <w:jc w:val="center"/>
              <w:rPr>
                <w:rFonts w:ascii="Arial" w:hAnsi="Arial" w:cs="Arial"/>
                <w:color w:val="312E25"/>
                <w:sz w:val="18"/>
                <w:szCs w:val="18"/>
              </w:rPr>
            </w:pPr>
            <w:r>
              <w:rPr>
                <w:rFonts w:ascii="Arial" w:hAnsi="Arial" w:cs="Arial"/>
                <w:color w:val="312E25"/>
                <w:sz w:val="18"/>
                <w:szCs w:val="18"/>
              </w:rPr>
              <w:t>Discussion on definition of regenerative payload</w:t>
            </w:r>
          </w:p>
        </w:tc>
        <w:tc>
          <w:tcPr>
            <w:tcW w:w="1039" w:type="pct"/>
            <w:tcBorders>
              <w:top w:val="single" w:sz="4" w:space="0" w:color="000000"/>
              <w:left w:val="single" w:sz="4" w:space="0" w:color="000000"/>
              <w:bottom w:val="single" w:sz="4" w:space="0" w:color="000000"/>
              <w:right w:val="single" w:sz="4" w:space="0" w:color="000000"/>
            </w:tcBorders>
            <w:vAlign w:val="center"/>
          </w:tcPr>
          <w:p w14:paraId="1A605CE4" w14:textId="2A17BF87" w:rsidR="004D1E0F" w:rsidRDefault="004D1E0F" w:rsidP="004D1E0F">
            <w:pPr>
              <w:jc w:val="center"/>
              <w:rPr>
                <w:rFonts w:ascii="Arial" w:hAnsi="Arial" w:cs="Arial"/>
                <w:color w:val="312E25"/>
                <w:sz w:val="18"/>
                <w:szCs w:val="18"/>
              </w:rPr>
            </w:pPr>
            <w:r>
              <w:rPr>
                <w:rFonts w:ascii="Arial" w:hAnsi="Arial" w:cs="Arial"/>
                <w:color w:val="312E25"/>
                <w:sz w:val="18"/>
                <w:szCs w:val="18"/>
              </w:rPr>
              <w:t>CATT</w:t>
            </w:r>
          </w:p>
        </w:tc>
        <w:tc>
          <w:tcPr>
            <w:tcW w:w="698" w:type="pct"/>
            <w:tcBorders>
              <w:top w:val="single" w:sz="4" w:space="0" w:color="000000"/>
              <w:left w:val="single" w:sz="4" w:space="0" w:color="000000"/>
              <w:bottom w:val="single" w:sz="4" w:space="0" w:color="000000"/>
              <w:right w:val="single" w:sz="4" w:space="0" w:color="000000"/>
            </w:tcBorders>
            <w:vAlign w:val="center"/>
          </w:tcPr>
          <w:p w14:paraId="7DD85D42" w14:textId="37BF351F" w:rsidR="004D1E0F" w:rsidRDefault="004D1E0F" w:rsidP="004D1E0F">
            <w:pPr>
              <w:jc w:val="center"/>
              <w:rPr>
                <w:rFonts w:ascii="Arial" w:hAnsi="Arial" w:cs="Arial"/>
                <w:color w:val="312E25"/>
                <w:sz w:val="18"/>
                <w:szCs w:val="18"/>
              </w:rPr>
            </w:pPr>
            <w:r>
              <w:rPr>
                <w:rFonts w:ascii="Arial" w:hAnsi="Arial" w:cs="Arial"/>
                <w:color w:val="312E25"/>
                <w:sz w:val="18"/>
                <w:szCs w:val="18"/>
              </w:rPr>
              <w:t>Approval</w:t>
            </w:r>
          </w:p>
        </w:tc>
        <w:tc>
          <w:tcPr>
            <w:tcW w:w="595" w:type="pct"/>
            <w:tcBorders>
              <w:top w:val="single" w:sz="4" w:space="0" w:color="000000"/>
              <w:left w:val="single" w:sz="4" w:space="0" w:color="000000"/>
              <w:bottom w:val="single" w:sz="4" w:space="0" w:color="000000"/>
              <w:right w:val="single" w:sz="4" w:space="0" w:color="000000"/>
            </w:tcBorders>
            <w:vAlign w:val="center"/>
          </w:tcPr>
          <w:p w14:paraId="707EA349" w14:textId="637CFA4B" w:rsidR="004D1E0F" w:rsidRDefault="004D1E0F" w:rsidP="004D1E0F">
            <w:pPr>
              <w:jc w:val="center"/>
              <w:rPr>
                <w:rStyle w:val="gmail-agendaitem"/>
                <w:rFonts w:ascii="Arial" w:hAnsi="Arial" w:cs="Arial"/>
                <w:color w:val="312E25"/>
                <w:sz w:val="18"/>
                <w:szCs w:val="18"/>
              </w:rPr>
            </w:pPr>
            <w:r>
              <w:rPr>
                <w:rStyle w:val="agendaitem"/>
                <w:rFonts w:ascii="Arial" w:hAnsi="Arial" w:cs="Arial"/>
                <w:color w:val="312E25"/>
                <w:sz w:val="18"/>
                <w:szCs w:val="18"/>
              </w:rPr>
              <w:t>10.15.3</w:t>
            </w:r>
          </w:p>
        </w:tc>
      </w:tr>
      <w:tr w:rsidR="004D1E0F" w:rsidRPr="00086E9D" w14:paraId="1DC49528" w14:textId="77777777" w:rsidTr="009A602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6E2BC25E" w14:textId="6C1B5989" w:rsidR="004D1E0F" w:rsidRDefault="00FD005C" w:rsidP="004D1E0F">
            <w:pPr>
              <w:jc w:val="center"/>
            </w:pPr>
            <w:hyperlink r:id="rId15" w:tgtFrame="_blank" w:history="1">
              <w:proofErr w:type="spellStart"/>
              <w:r w:rsidR="004D1E0F">
                <w:rPr>
                  <w:rStyle w:val="af0"/>
                  <w:rFonts w:ascii="Arial" w:hAnsi="Arial" w:cs="Arial"/>
                  <w:color w:val="000000"/>
                  <w:sz w:val="18"/>
                  <w:szCs w:val="18"/>
                </w:rPr>
                <w:t>R4</w:t>
              </w:r>
              <w:proofErr w:type="spellEnd"/>
              <w:r w:rsidR="004D1E0F">
                <w:rPr>
                  <w:rStyle w:val="af0"/>
                  <w:rFonts w:ascii="Arial" w:hAnsi="Arial" w:cs="Arial"/>
                  <w:color w:val="000000"/>
                  <w:sz w:val="18"/>
                  <w:szCs w:val="18"/>
                </w:rPr>
                <w:t>-2407512</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1FCC7C7F" w14:textId="7046BF26" w:rsidR="004D1E0F" w:rsidRDefault="004D1E0F" w:rsidP="004D1E0F">
            <w:pPr>
              <w:jc w:val="center"/>
              <w:rPr>
                <w:rFonts w:ascii="Arial" w:hAnsi="Arial" w:cs="Arial"/>
                <w:color w:val="312E25"/>
                <w:sz w:val="18"/>
                <w:szCs w:val="18"/>
              </w:rPr>
            </w:pPr>
            <w:r>
              <w:rPr>
                <w:rFonts w:ascii="Arial" w:hAnsi="Arial" w:cs="Arial"/>
                <w:color w:val="312E25"/>
                <w:sz w:val="18"/>
                <w:szCs w:val="18"/>
              </w:rPr>
              <w:t>CR</w:t>
            </w:r>
          </w:p>
        </w:tc>
        <w:tc>
          <w:tcPr>
            <w:tcW w:w="1367" w:type="pct"/>
            <w:tcBorders>
              <w:top w:val="single" w:sz="4" w:space="0" w:color="000000"/>
              <w:left w:val="single" w:sz="4" w:space="0" w:color="000000"/>
              <w:bottom w:val="single" w:sz="4" w:space="0" w:color="000000"/>
              <w:right w:val="single" w:sz="4" w:space="0" w:color="000000"/>
            </w:tcBorders>
            <w:vAlign w:val="center"/>
          </w:tcPr>
          <w:p w14:paraId="02D0E0CB" w14:textId="652001AC" w:rsidR="004D1E0F" w:rsidRDefault="004D1E0F" w:rsidP="004D1E0F">
            <w:pPr>
              <w:jc w:val="center"/>
              <w:rPr>
                <w:rFonts w:ascii="Arial" w:hAnsi="Arial" w:cs="Arial"/>
                <w:color w:val="312E25"/>
                <w:sz w:val="18"/>
                <w:szCs w:val="18"/>
              </w:rPr>
            </w:pPr>
            <w:r>
              <w:rPr>
                <w:rFonts w:ascii="Arial" w:hAnsi="Arial" w:cs="Arial"/>
                <w:color w:val="312E25"/>
                <w:sz w:val="18"/>
                <w:szCs w:val="18"/>
              </w:rPr>
              <w:t>CR for TS 38.108, Introduction on definition of NTN regenerative payload</w:t>
            </w:r>
          </w:p>
        </w:tc>
        <w:tc>
          <w:tcPr>
            <w:tcW w:w="1039" w:type="pct"/>
            <w:tcBorders>
              <w:top w:val="single" w:sz="4" w:space="0" w:color="000000"/>
              <w:left w:val="single" w:sz="4" w:space="0" w:color="000000"/>
              <w:bottom w:val="single" w:sz="4" w:space="0" w:color="000000"/>
              <w:right w:val="single" w:sz="4" w:space="0" w:color="000000"/>
            </w:tcBorders>
            <w:vAlign w:val="center"/>
          </w:tcPr>
          <w:p w14:paraId="224C7841" w14:textId="17ED20D8" w:rsidR="004D1E0F" w:rsidRDefault="004D1E0F" w:rsidP="004D1E0F">
            <w:pPr>
              <w:jc w:val="center"/>
              <w:rPr>
                <w:rFonts w:ascii="Arial" w:hAnsi="Arial" w:cs="Arial"/>
                <w:color w:val="312E25"/>
                <w:sz w:val="18"/>
                <w:szCs w:val="18"/>
              </w:rPr>
            </w:pPr>
            <w:r>
              <w:rPr>
                <w:rFonts w:ascii="Arial" w:hAnsi="Arial" w:cs="Arial"/>
                <w:color w:val="312E25"/>
                <w:sz w:val="18"/>
                <w:szCs w:val="18"/>
              </w:rPr>
              <w:t>CATT</w:t>
            </w:r>
          </w:p>
        </w:tc>
        <w:tc>
          <w:tcPr>
            <w:tcW w:w="698" w:type="pct"/>
            <w:tcBorders>
              <w:top w:val="single" w:sz="4" w:space="0" w:color="000000"/>
              <w:left w:val="single" w:sz="4" w:space="0" w:color="000000"/>
              <w:bottom w:val="single" w:sz="4" w:space="0" w:color="000000"/>
              <w:right w:val="single" w:sz="4" w:space="0" w:color="000000"/>
            </w:tcBorders>
            <w:vAlign w:val="center"/>
          </w:tcPr>
          <w:p w14:paraId="6AAE2B68" w14:textId="3D65B217" w:rsidR="004D1E0F" w:rsidRDefault="004D1E0F" w:rsidP="004D1E0F">
            <w:pPr>
              <w:jc w:val="center"/>
              <w:rPr>
                <w:rFonts w:ascii="Arial" w:hAnsi="Arial" w:cs="Arial"/>
                <w:color w:val="312E25"/>
                <w:sz w:val="18"/>
                <w:szCs w:val="18"/>
              </w:rPr>
            </w:pPr>
            <w:r>
              <w:rPr>
                <w:rFonts w:ascii="Arial" w:hAnsi="Arial" w:cs="Arial"/>
                <w:color w:val="312E25"/>
                <w:sz w:val="18"/>
                <w:szCs w:val="18"/>
              </w:rPr>
              <w:t>Endorsement</w:t>
            </w:r>
          </w:p>
        </w:tc>
        <w:tc>
          <w:tcPr>
            <w:tcW w:w="595" w:type="pct"/>
            <w:tcBorders>
              <w:top w:val="single" w:sz="4" w:space="0" w:color="000000"/>
              <w:left w:val="single" w:sz="4" w:space="0" w:color="000000"/>
              <w:bottom w:val="single" w:sz="4" w:space="0" w:color="000000"/>
              <w:right w:val="single" w:sz="4" w:space="0" w:color="000000"/>
            </w:tcBorders>
            <w:vAlign w:val="center"/>
          </w:tcPr>
          <w:p w14:paraId="36C424CD" w14:textId="4C9AF6F2" w:rsidR="004D1E0F" w:rsidRDefault="004D1E0F" w:rsidP="004D1E0F">
            <w:pPr>
              <w:jc w:val="center"/>
              <w:rPr>
                <w:rStyle w:val="gmail-agendaitem"/>
                <w:rFonts w:ascii="Arial" w:hAnsi="Arial" w:cs="Arial"/>
                <w:color w:val="312E25"/>
                <w:sz w:val="18"/>
                <w:szCs w:val="18"/>
              </w:rPr>
            </w:pPr>
            <w:r>
              <w:rPr>
                <w:rStyle w:val="agendaitem"/>
                <w:rFonts w:ascii="Arial" w:hAnsi="Arial" w:cs="Arial"/>
                <w:color w:val="312E25"/>
                <w:sz w:val="18"/>
                <w:szCs w:val="18"/>
              </w:rPr>
              <w:t>10.15.3</w:t>
            </w:r>
          </w:p>
        </w:tc>
      </w:tr>
      <w:tr w:rsidR="004D1E0F" w:rsidRPr="004D1E0F" w14:paraId="29EBA683" w14:textId="77777777" w:rsidTr="009A602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199ADA5A" w14:textId="7F11AD85" w:rsidR="004D1E0F" w:rsidRDefault="00FD005C" w:rsidP="004D1E0F">
            <w:pPr>
              <w:jc w:val="center"/>
            </w:pPr>
            <w:hyperlink r:id="rId16" w:tgtFrame="_blank" w:history="1">
              <w:proofErr w:type="spellStart"/>
              <w:r w:rsidR="004D1E0F">
                <w:rPr>
                  <w:rStyle w:val="af0"/>
                  <w:rFonts w:ascii="Arial" w:hAnsi="Arial" w:cs="Arial"/>
                  <w:color w:val="000000"/>
                  <w:sz w:val="18"/>
                  <w:szCs w:val="18"/>
                </w:rPr>
                <w:t>R4</w:t>
              </w:r>
              <w:proofErr w:type="spellEnd"/>
              <w:r w:rsidR="004D1E0F">
                <w:rPr>
                  <w:rStyle w:val="af0"/>
                  <w:rFonts w:ascii="Arial" w:hAnsi="Arial" w:cs="Arial"/>
                  <w:color w:val="000000"/>
                  <w:sz w:val="18"/>
                  <w:szCs w:val="18"/>
                </w:rPr>
                <w:t>-2408071</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64B778B9" w14:textId="643ACA37" w:rsidR="004D1E0F" w:rsidRDefault="004D1E0F" w:rsidP="004D1E0F">
            <w:pPr>
              <w:jc w:val="center"/>
              <w:rPr>
                <w:rFonts w:ascii="Arial" w:hAnsi="Arial" w:cs="Arial"/>
                <w:color w:val="312E25"/>
                <w:sz w:val="18"/>
                <w:szCs w:val="18"/>
              </w:rPr>
            </w:pPr>
            <w:r>
              <w:rPr>
                <w:rFonts w:ascii="Arial" w:hAnsi="Arial" w:cs="Arial"/>
                <w:color w:val="312E25"/>
                <w:sz w:val="18"/>
                <w:szCs w:val="18"/>
              </w:rPr>
              <w:t>discussion</w:t>
            </w:r>
          </w:p>
        </w:tc>
        <w:tc>
          <w:tcPr>
            <w:tcW w:w="1367" w:type="pct"/>
            <w:tcBorders>
              <w:top w:val="single" w:sz="4" w:space="0" w:color="000000"/>
              <w:left w:val="single" w:sz="4" w:space="0" w:color="000000"/>
              <w:bottom w:val="single" w:sz="4" w:space="0" w:color="000000"/>
              <w:right w:val="single" w:sz="4" w:space="0" w:color="000000"/>
            </w:tcBorders>
            <w:vAlign w:val="center"/>
          </w:tcPr>
          <w:p w14:paraId="6D9F3CBA" w14:textId="3E6C8668" w:rsidR="004D1E0F" w:rsidRDefault="004D1E0F" w:rsidP="004D1E0F">
            <w:pPr>
              <w:jc w:val="center"/>
              <w:rPr>
                <w:rFonts w:ascii="Arial" w:hAnsi="Arial" w:cs="Arial"/>
                <w:color w:val="312E25"/>
                <w:sz w:val="18"/>
                <w:szCs w:val="18"/>
              </w:rPr>
            </w:pPr>
            <w:r>
              <w:rPr>
                <w:rFonts w:ascii="Arial" w:hAnsi="Arial" w:cs="Arial"/>
                <w:color w:val="312E25"/>
                <w:sz w:val="18"/>
                <w:szCs w:val="18"/>
              </w:rPr>
              <w:t xml:space="preserve">SAN RF requirements impact under </w:t>
            </w:r>
            <w:proofErr w:type="spellStart"/>
            <w:r>
              <w:rPr>
                <w:rFonts w:ascii="Arial" w:hAnsi="Arial" w:cs="Arial"/>
                <w:color w:val="312E25"/>
                <w:sz w:val="18"/>
                <w:szCs w:val="18"/>
              </w:rPr>
              <w:t>Rel</w:t>
            </w:r>
            <w:proofErr w:type="spellEnd"/>
            <w:r>
              <w:rPr>
                <w:rFonts w:ascii="Arial" w:hAnsi="Arial" w:cs="Arial"/>
                <w:color w:val="312E25"/>
                <w:sz w:val="18"/>
                <w:szCs w:val="18"/>
              </w:rPr>
              <w:t>-19 NTN Phase 3 WI</w:t>
            </w:r>
          </w:p>
        </w:tc>
        <w:tc>
          <w:tcPr>
            <w:tcW w:w="1039" w:type="pct"/>
            <w:tcBorders>
              <w:top w:val="single" w:sz="4" w:space="0" w:color="000000"/>
              <w:left w:val="single" w:sz="4" w:space="0" w:color="000000"/>
              <w:bottom w:val="single" w:sz="4" w:space="0" w:color="000000"/>
              <w:right w:val="single" w:sz="4" w:space="0" w:color="000000"/>
            </w:tcBorders>
            <w:vAlign w:val="center"/>
          </w:tcPr>
          <w:p w14:paraId="10E99E83" w14:textId="646D293B" w:rsidR="004D1E0F" w:rsidRPr="004D1E0F" w:rsidRDefault="004D1E0F" w:rsidP="004D1E0F">
            <w:pPr>
              <w:jc w:val="center"/>
              <w:rPr>
                <w:rFonts w:ascii="Arial" w:hAnsi="Arial" w:cs="Arial"/>
                <w:color w:val="312E25"/>
                <w:sz w:val="18"/>
                <w:szCs w:val="18"/>
                <w:lang w:val="de-DE"/>
              </w:rPr>
            </w:pPr>
            <w:r w:rsidRPr="000E556E">
              <w:rPr>
                <w:rFonts w:ascii="Arial" w:hAnsi="Arial" w:cs="Arial"/>
                <w:color w:val="312E25"/>
                <w:sz w:val="18"/>
                <w:szCs w:val="18"/>
                <w:lang w:val="de-DE"/>
              </w:rPr>
              <w:t>SAMSUNG R&amp;D INSTITUTE JAPAN</w:t>
            </w:r>
          </w:p>
        </w:tc>
        <w:tc>
          <w:tcPr>
            <w:tcW w:w="698" w:type="pct"/>
            <w:tcBorders>
              <w:top w:val="single" w:sz="4" w:space="0" w:color="000000"/>
              <w:left w:val="single" w:sz="4" w:space="0" w:color="000000"/>
              <w:bottom w:val="single" w:sz="4" w:space="0" w:color="000000"/>
              <w:right w:val="single" w:sz="4" w:space="0" w:color="000000"/>
            </w:tcBorders>
            <w:vAlign w:val="center"/>
          </w:tcPr>
          <w:p w14:paraId="6D72D3A4" w14:textId="016DEF4E" w:rsidR="004D1E0F" w:rsidRPr="004D1E0F" w:rsidRDefault="004D1E0F" w:rsidP="004D1E0F">
            <w:pPr>
              <w:jc w:val="center"/>
              <w:rPr>
                <w:rFonts w:ascii="Arial" w:hAnsi="Arial" w:cs="Arial"/>
                <w:color w:val="312E25"/>
                <w:sz w:val="18"/>
                <w:szCs w:val="18"/>
                <w:lang w:val="de-DE"/>
              </w:rPr>
            </w:pPr>
            <w:r>
              <w:rPr>
                <w:rFonts w:ascii="Arial" w:hAnsi="Arial" w:cs="Arial"/>
                <w:color w:val="312E25"/>
                <w:sz w:val="18"/>
                <w:szCs w:val="18"/>
              </w:rPr>
              <w:t>Discussion</w:t>
            </w:r>
          </w:p>
        </w:tc>
        <w:tc>
          <w:tcPr>
            <w:tcW w:w="595" w:type="pct"/>
            <w:tcBorders>
              <w:top w:val="single" w:sz="4" w:space="0" w:color="000000"/>
              <w:left w:val="single" w:sz="4" w:space="0" w:color="000000"/>
              <w:bottom w:val="single" w:sz="4" w:space="0" w:color="000000"/>
              <w:right w:val="single" w:sz="4" w:space="0" w:color="000000"/>
            </w:tcBorders>
            <w:vAlign w:val="center"/>
          </w:tcPr>
          <w:p w14:paraId="692E226D" w14:textId="70008ABC" w:rsidR="004D1E0F" w:rsidRPr="004D1E0F" w:rsidRDefault="004D1E0F" w:rsidP="004D1E0F">
            <w:pPr>
              <w:jc w:val="center"/>
              <w:rPr>
                <w:rStyle w:val="gmail-agendaitem"/>
                <w:rFonts w:ascii="Arial" w:hAnsi="Arial" w:cs="Arial"/>
                <w:color w:val="312E25"/>
                <w:sz w:val="18"/>
                <w:szCs w:val="18"/>
                <w:lang w:val="de-DE"/>
              </w:rPr>
            </w:pPr>
            <w:r>
              <w:rPr>
                <w:rStyle w:val="agendaitem"/>
                <w:rFonts w:ascii="Arial" w:hAnsi="Arial" w:cs="Arial"/>
                <w:color w:val="312E25"/>
                <w:sz w:val="18"/>
                <w:szCs w:val="18"/>
              </w:rPr>
              <w:t>10.15.3</w:t>
            </w:r>
          </w:p>
        </w:tc>
      </w:tr>
      <w:tr w:rsidR="004D1E0F" w:rsidRPr="00086E9D" w14:paraId="41CB1C3C" w14:textId="77777777" w:rsidTr="009A602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53039C29" w14:textId="4AD3BA63" w:rsidR="004D1E0F" w:rsidRDefault="00FD005C" w:rsidP="004D1E0F">
            <w:pPr>
              <w:jc w:val="center"/>
            </w:pPr>
            <w:hyperlink r:id="rId17" w:tgtFrame="_blank" w:history="1">
              <w:proofErr w:type="spellStart"/>
              <w:r w:rsidR="004D1E0F">
                <w:rPr>
                  <w:rStyle w:val="af0"/>
                  <w:rFonts w:ascii="Arial" w:hAnsi="Arial" w:cs="Arial"/>
                  <w:color w:val="000000"/>
                  <w:sz w:val="18"/>
                  <w:szCs w:val="18"/>
                </w:rPr>
                <w:t>R4</w:t>
              </w:r>
              <w:proofErr w:type="spellEnd"/>
              <w:r w:rsidR="004D1E0F">
                <w:rPr>
                  <w:rStyle w:val="af0"/>
                  <w:rFonts w:ascii="Arial" w:hAnsi="Arial" w:cs="Arial"/>
                  <w:color w:val="000000"/>
                  <w:sz w:val="18"/>
                  <w:szCs w:val="18"/>
                </w:rPr>
                <w:t>-2409622</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4C8ABFA3" w14:textId="37A24EC4" w:rsidR="004D1E0F" w:rsidRDefault="004D1E0F" w:rsidP="004D1E0F">
            <w:pPr>
              <w:jc w:val="center"/>
              <w:rPr>
                <w:rFonts w:ascii="Arial" w:hAnsi="Arial" w:cs="Arial"/>
                <w:color w:val="312E25"/>
                <w:sz w:val="18"/>
                <w:szCs w:val="18"/>
              </w:rPr>
            </w:pPr>
            <w:r>
              <w:rPr>
                <w:rFonts w:ascii="Arial" w:hAnsi="Arial" w:cs="Arial"/>
                <w:color w:val="312E25"/>
                <w:sz w:val="18"/>
                <w:szCs w:val="18"/>
              </w:rPr>
              <w:t>other</w:t>
            </w:r>
          </w:p>
        </w:tc>
        <w:tc>
          <w:tcPr>
            <w:tcW w:w="1367" w:type="pct"/>
            <w:tcBorders>
              <w:top w:val="single" w:sz="4" w:space="0" w:color="000000"/>
              <w:left w:val="single" w:sz="4" w:space="0" w:color="000000"/>
              <w:bottom w:val="single" w:sz="4" w:space="0" w:color="000000"/>
              <w:right w:val="single" w:sz="4" w:space="0" w:color="000000"/>
            </w:tcBorders>
            <w:vAlign w:val="center"/>
          </w:tcPr>
          <w:p w14:paraId="01E6BBE4" w14:textId="68B49722" w:rsidR="004D1E0F" w:rsidRDefault="004D1E0F" w:rsidP="004D1E0F">
            <w:pPr>
              <w:jc w:val="center"/>
              <w:rPr>
                <w:rFonts w:ascii="Arial" w:hAnsi="Arial" w:cs="Arial"/>
                <w:color w:val="312E25"/>
                <w:sz w:val="18"/>
                <w:szCs w:val="18"/>
              </w:rPr>
            </w:pPr>
            <w:r>
              <w:rPr>
                <w:rFonts w:ascii="Arial" w:hAnsi="Arial" w:cs="Arial"/>
                <w:color w:val="312E25"/>
                <w:sz w:val="18"/>
                <w:szCs w:val="18"/>
              </w:rPr>
              <w:t xml:space="preserve">Discussion on RF requirements for NTN SAN in </w:t>
            </w:r>
            <w:proofErr w:type="spellStart"/>
            <w:r>
              <w:rPr>
                <w:rFonts w:ascii="Arial" w:hAnsi="Arial" w:cs="Arial"/>
                <w:color w:val="312E25"/>
                <w:sz w:val="18"/>
                <w:szCs w:val="18"/>
              </w:rPr>
              <w:t>Rel</w:t>
            </w:r>
            <w:proofErr w:type="spellEnd"/>
            <w:r>
              <w:rPr>
                <w:rFonts w:ascii="Arial" w:hAnsi="Arial" w:cs="Arial"/>
                <w:color w:val="312E25"/>
                <w:sz w:val="18"/>
                <w:szCs w:val="18"/>
              </w:rPr>
              <w:t>-19</w:t>
            </w:r>
          </w:p>
        </w:tc>
        <w:tc>
          <w:tcPr>
            <w:tcW w:w="1039" w:type="pct"/>
            <w:tcBorders>
              <w:top w:val="single" w:sz="4" w:space="0" w:color="000000"/>
              <w:left w:val="single" w:sz="4" w:space="0" w:color="000000"/>
              <w:bottom w:val="single" w:sz="4" w:space="0" w:color="000000"/>
              <w:right w:val="single" w:sz="4" w:space="0" w:color="000000"/>
            </w:tcBorders>
            <w:vAlign w:val="center"/>
          </w:tcPr>
          <w:p w14:paraId="0BC2CDFB" w14:textId="7316DCB3" w:rsidR="004D1E0F" w:rsidRDefault="004D1E0F" w:rsidP="004D1E0F">
            <w:pPr>
              <w:jc w:val="center"/>
              <w:rPr>
                <w:rFonts w:ascii="Arial" w:hAnsi="Arial" w:cs="Arial"/>
                <w:color w:val="312E25"/>
                <w:sz w:val="18"/>
                <w:szCs w:val="18"/>
              </w:rPr>
            </w:pPr>
            <w:proofErr w:type="spellStart"/>
            <w:r>
              <w:rPr>
                <w:rFonts w:ascii="Arial" w:hAnsi="Arial" w:cs="Arial"/>
                <w:color w:val="312E25"/>
                <w:sz w:val="18"/>
                <w:szCs w:val="18"/>
              </w:rPr>
              <w:t>ZTE</w:t>
            </w:r>
            <w:proofErr w:type="spellEnd"/>
            <w:r>
              <w:rPr>
                <w:rFonts w:ascii="Arial" w:hAnsi="Arial" w:cs="Arial"/>
                <w:color w:val="312E25"/>
                <w:sz w:val="18"/>
                <w:szCs w:val="18"/>
              </w:rPr>
              <w:t xml:space="preserve"> Corporation, </w:t>
            </w:r>
            <w:proofErr w:type="spellStart"/>
            <w:r>
              <w:rPr>
                <w:rFonts w:ascii="Arial" w:hAnsi="Arial" w:cs="Arial"/>
                <w:color w:val="312E25"/>
                <w:sz w:val="18"/>
                <w:szCs w:val="18"/>
              </w:rPr>
              <w:t>Sanechips</w:t>
            </w:r>
            <w:proofErr w:type="spellEnd"/>
          </w:p>
        </w:tc>
        <w:tc>
          <w:tcPr>
            <w:tcW w:w="698" w:type="pct"/>
            <w:tcBorders>
              <w:top w:val="single" w:sz="4" w:space="0" w:color="000000"/>
              <w:left w:val="single" w:sz="4" w:space="0" w:color="000000"/>
              <w:bottom w:val="single" w:sz="4" w:space="0" w:color="000000"/>
              <w:right w:val="single" w:sz="4" w:space="0" w:color="000000"/>
            </w:tcBorders>
            <w:vAlign w:val="center"/>
          </w:tcPr>
          <w:p w14:paraId="4B64D9D9" w14:textId="718239BB" w:rsidR="004D1E0F" w:rsidRDefault="004D1E0F" w:rsidP="004D1E0F">
            <w:pPr>
              <w:jc w:val="center"/>
              <w:rPr>
                <w:rFonts w:ascii="Arial" w:hAnsi="Arial" w:cs="Arial"/>
                <w:color w:val="312E25"/>
                <w:sz w:val="18"/>
                <w:szCs w:val="18"/>
              </w:rPr>
            </w:pPr>
            <w:r>
              <w:rPr>
                <w:rFonts w:ascii="Arial" w:hAnsi="Arial" w:cs="Arial"/>
                <w:color w:val="312E25"/>
                <w:sz w:val="18"/>
                <w:szCs w:val="18"/>
              </w:rPr>
              <w:t>Approval</w:t>
            </w:r>
          </w:p>
        </w:tc>
        <w:tc>
          <w:tcPr>
            <w:tcW w:w="595" w:type="pct"/>
            <w:tcBorders>
              <w:top w:val="single" w:sz="4" w:space="0" w:color="000000"/>
              <w:left w:val="single" w:sz="4" w:space="0" w:color="000000"/>
              <w:bottom w:val="single" w:sz="4" w:space="0" w:color="000000"/>
              <w:right w:val="single" w:sz="4" w:space="0" w:color="000000"/>
            </w:tcBorders>
            <w:vAlign w:val="center"/>
          </w:tcPr>
          <w:p w14:paraId="7706251F" w14:textId="5FD752EB" w:rsidR="004D1E0F" w:rsidRDefault="004D1E0F" w:rsidP="004D1E0F">
            <w:pPr>
              <w:jc w:val="center"/>
              <w:rPr>
                <w:rStyle w:val="gmail-agendaitem"/>
                <w:rFonts w:ascii="Arial" w:hAnsi="Arial" w:cs="Arial"/>
                <w:color w:val="312E25"/>
                <w:sz w:val="18"/>
                <w:szCs w:val="18"/>
              </w:rPr>
            </w:pPr>
            <w:r>
              <w:rPr>
                <w:rStyle w:val="agendaitem"/>
                <w:rFonts w:ascii="Arial" w:hAnsi="Arial" w:cs="Arial"/>
                <w:color w:val="312E25"/>
                <w:sz w:val="18"/>
                <w:szCs w:val="18"/>
              </w:rPr>
              <w:t>10.15.3</w:t>
            </w:r>
          </w:p>
        </w:tc>
      </w:tr>
      <w:tr w:rsidR="00B27E14" w:rsidRPr="00086E9D" w14:paraId="49BEC13F" w14:textId="77777777" w:rsidTr="009A602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2806FAF2" w14:textId="404786B5" w:rsidR="00B27E14" w:rsidRDefault="00FD005C" w:rsidP="00B27E14">
            <w:pPr>
              <w:jc w:val="center"/>
            </w:pPr>
            <w:hyperlink r:id="rId18" w:tgtFrame="_blank" w:history="1">
              <w:proofErr w:type="spellStart"/>
              <w:r w:rsidR="00B27E14">
                <w:rPr>
                  <w:rStyle w:val="af0"/>
                  <w:rFonts w:ascii="Arial" w:hAnsi="Arial" w:cs="Arial"/>
                  <w:color w:val="000000"/>
                  <w:sz w:val="18"/>
                  <w:szCs w:val="18"/>
                </w:rPr>
                <w:t>R4</w:t>
              </w:r>
              <w:proofErr w:type="spellEnd"/>
              <w:r w:rsidR="00B27E14">
                <w:rPr>
                  <w:rStyle w:val="af0"/>
                  <w:rFonts w:ascii="Arial" w:hAnsi="Arial" w:cs="Arial"/>
                  <w:color w:val="000000"/>
                  <w:sz w:val="18"/>
                  <w:szCs w:val="18"/>
                </w:rPr>
                <w:t>-2409787</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2ED5E4E4" w14:textId="1307B0AA" w:rsidR="00B27E14" w:rsidRDefault="00B27E14" w:rsidP="00B27E14">
            <w:pPr>
              <w:jc w:val="center"/>
              <w:rPr>
                <w:rFonts w:ascii="Arial" w:hAnsi="Arial" w:cs="Arial"/>
                <w:color w:val="312E25"/>
                <w:sz w:val="18"/>
                <w:szCs w:val="18"/>
              </w:rPr>
            </w:pPr>
            <w:r>
              <w:rPr>
                <w:rFonts w:ascii="Arial" w:hAnsi="Arial" w:cs="Arial"/>
                <w:color w:val="312E25"/>
                <w:sz w:val="18"/>
                <w:szCs w:val="18"/>
              </w:rPr>
              <w:t>discussion</w:t>
            </w:r>
          </w:p>
        </w:tc>
        <w:tc>
          <w:tcPr>
            <w:tcW w:w="1367" w:type="pct"/>
            <w:tcBorders>
              <w:top w:val="single" w:sz="4" w:space="0" w:color="000000"/>
              <w:left w:val="single" w:sz="4" w:space="0" w:color="000000"/>
              <w:bottom w:val="single" w:sz="4" w:space="0" w:color="000000"/>
              <w:right w:val="single" w:sz="4" w:space="0" w:color="000000"/>
            </w:tcBorders>
            <w:vAlign w:val="center"/>
          </w:tcPr>
          <w:p w14:paraId="5EBAC389" w14:textId="2911143E" w:rsidR="00B27E14" w:rsidRDefault="00B27E14" w:rsidP="00B27E14">
            <w:pPr>
              <w:jc w:val="center"/>
              <w:rPr>
                <w:rFonts w:ascii="Arial" w:hAnsi="Arial" w:cs="Arial"/>
                <w:color w:val="312E25"/>
                <w:sz w:val="18"/>
                <w:szCs w:val="18"/>
              </w:rPr>
            </w:pPr>
            <w:r>
              <w:rPr>
                <w:rFonts w:ascii="Arial" w:hAnsi="Arial" w:cs="Arial"/>
                <w:color w:val="312E25"/>
                <w:sz w:val="18"/>
                <w:szCs w:val="18"/>
              </w:rPr>
              <w:t>General aspects for NTN NR Phase 3</w:t>
            </w:r>
          </w:p>
        </w:tc>
        <w:tc>
          <w:tcPr>
            <w:tcW w:w="1039" w:type="pct"/>
            <w:tcBorders>
              <w:top w:val="single" w:sz="4" w:space="0" w:color="000000"/>
              <w:left w:val="single" w:sz="4" w:space="0" w:color="000000"/>
              <w:bottom w:val="single" w:sz="4" w:space="0" w:color="000000"/>
              <w:right w:val="single" w:sz="4" w:space="0" w:color="000000"/>
            </w:tcBorders>
            <w:vAlign w:val="center"/>
          </w:tcPr>
          <w:p w14:paraId="3DEC4E43" w14:textId="0F4267FE" w:rsidR="00B27E14" w:rsidRDefault="00B27E14" w:rsidP="00B27E14">
            <w:pPr>
              <w:jc w:val="center"/>
              <w:rPr>
                <w:rFonts w:ascii="Arial" w:hAnsi="Arial" w:cs="Arial"/>
                <w:color w:val="312E25"/>
                <w:sz w:val="18"/>
                <w:szCs w:val="18"/>
              </w:rPr>
            </w:pPr>
            <w:r>
              <w:rPr>
                <w:rFonts w:ascii="Arial" w:hAnsi="Arial" w:cs="Arial"/>
                <w:color w:val="312E25"/>
                <w:sz w:val="18"/>
                <w:szCs w:val="18"/>
              </w:rPr>
              <w:t>THALES</w:t>
            </w:r>
          </w:p>
        </w:tc>
        <w:tc>
          <w:tcPr>
            <w:tcW w:w="698" w:type="pct"/>
            <w:tcBorders>
              <w:top w:val="single" w:sz="4" w:space="0" w:color="000000"/>
              <w:left w:val="single" w:sz="4" w:space="0" w:color="000000"/>
              <w:bottom w:val="single" w:sz="4" w:space="0" w:color="000000"/>
              <w:right w:val="single" w:sz="4" w:space="0" w:color="000000"/>
            </w:tcBorders>
            <w:vAlign w:val="center"/>
          </w:tcPr>
          <w:p w14:paraId="2D8344F8" w14:textId="2D7C400D" w:rsidR="00B27E14" w:rsidRDefault="0091422C" w:rsidP="00B27E14">
            <w:pPr>
              <w:jc w:val="center"/>
              <w:rPr>
                <w:rFonts w:ascii="Arial" w:hAnsi="Arial" w:cs="Arial"/>
                <w:color w:val="312E25"/>
                <w:sz w:val="18"/>
                <w:szCs w:val="18"/>
              </w:rPr>
            </w:pPr>
            <w:r>
              <w:rPr>
                <w:rFonts w:ascii="Arial" w:hAnsi="Arial" w:cs="Arial"/>
                <w:color w:val="312E25"/>
                <w:sz w:val="18"/>
                <w:szCs w:val="18"/>
              </w:rPr>
              <w:t>Information</w:t>
            </w:r>
          </w:p>
        </w:tc>
        <w:tc>
          <w:tcPr>
            <w:tcW w:w="595" w:type="pct"/>
            <w:tcBorders>
              <w:top w:val="single" w:sz="4" w:space="0" w:color="000000"/>
              <w:left w:val="single" w:sz="4" w:space="0" w:color="000000"/>
              <w:bottom w:val="single" w:sz="4" w:space="0" w:color="000000"/>
              <w:right w:val="single" w:sz="4" w:space="0" w:color="000000"/>
            </w:tcBorders>
            <w:vAlign w:val="center"/>
          </w:tcPr>
          <w:p w14:paraId="23845932" w14:textId="77777777" w:rsidR="002E0937" w:rsidRPr="004760DD" w:rsidRDefault="0091422C" w:rsidP="00B27E14">
            <w:pPr>
              <w:jc w:val="center"/>
              <w:rPr>
                <w:rStyle w:val="gmail-agendaitem"/>
                <w:rFonts w:ascii="Arial" w:hAnsi="Arial" w:cs="Arial"/>
                <w:color w:val="312E25"/>
                <w:sz w:val="18"/>
                <w:szCs w:val="18"/>
                <w:highlight w:val="yellow"/>
              </w:rPr>
            </w:pPr>
            <w:r w:rsidRPr="004760DD">
              <w:rPr>
                <w:rStyle w:val="gmail-agendaitem"/>
                <w:rFonts w:ascii="Arial" w:hAnsi="Arial" w:cs="Arial"/>
                <w:color w:val="312E25"/>
                <w:sz w:val="18"/>
                <w:szCs w:val="18"/>
                <w:highlight w:val="yellow"/>
              </w:rPr>
              <w:t>10.5.1</w:t>
            </w:r>
          </w:p>
          <w:p w14:paraId="1FF9B5C3" w14:textId="297DFB47" w:rsidR="00B27E14" w:rsidRDefault="002E0937" w:rsidP="002E0937">
            <w:pPr>
              <w:jc w:val="center"/>
              <w:rPr>
                <w:rStyle w:val="gmail-agendaitem"/>
                <w:rFonts w:ascii="Arial" w:hAnsi="Arial" w:cs="Arial"/>
                <w:color w:val="312E25"/>
                <w:sz w:val="18"/>
                <w:szCs w:val="18"/>
              </w:rPr>
            </w:pPr>
            <w:r w:rsidRPr="004760DD">
              <w:rPr>
                <w:rStyle w:val="gmail-agendaitem"/>
                <w:rFonts w:ascii="Arial" w:hAnsi="Arial" w:cs="Arial"/>
                <w:color w:val="312E25"/>
                <w:sz w:val="18"/>
                <w:szCs w:val="18"/>
                <w:highlight w:val="yellow"/>
              </w:rPr>
              <w:t>-&gt; 10.15.1</w:t>
            </w:r>
          </w:p>
        </w:tc>
      </w:tr>
      <w:tr w:rsidR="004D1E0F" w:rsidRPr="00086E9D" w14:paraId="6472B200" w14:textId="77777777" w:rsidTr="009A602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36086BB3" w14:textId="77777777" w:rsidR="004D1E0F" w:rsidRDefault="004D1E0F" w:rsidP="0080764B">
            <w:pPr>
              <w:jc w:val="center"/>
            </w:pPr>
          </w:p>
        </w:tc>
        <w:tc>
          <w:tcPr>
            <w:tcW w:w="641" w:type="pct"/>
            <w:tcBorders>
              <w:top w:val="single" w:sz="4" w:space="0" w:color="000000"/>
              <w:left w:val="single" w:sz="4" w:space="0" w:color="000000"/>
              <w:bottom w:val="single" w:sz="4" w:space="0" w:color="000000"/>
              <w:right w:val="single" w:sz="4" w:space="0" w:color="000000"/>
            </w:tcBorders>
            <w:vAlign w:val="center"/>
          </w:tcPr>
          <w:p w14:paraId="7C187562" w14:textId="77777777" w:rsidR="004D1E0F" w:rsidRDefault="004D1E0F" w:rsidP="0080764B">
            <w:pPr>
              <w:jc w:val="center"/>
              <w:rPr>
                <w:rFonts w:ascii="Arial" w:hAnsi="Arial" w:cs="Arial"/>
                <w:color w:val="312E25"/>
                <w:sz w:val="18"/>
                <w:szCs w:val="18"/>
              </w:rPr>
            </w:pPr>
          </w:p>
        </w:tc>
        <w:tc>
          <w:tcPr>
            <w:tcW w:w="1367" w:type="pct"/>
            <w:tcBorders>
              <w:top w:val="single" w:sz="4" w:space="0" w:color="000000"/>
              <w:left w:val="single" w:sz="4" w:space="0" w:color="000000"/>
              <w:bottom w:val="single" w:sz="4" w:space="0" w:color="000000"/>
              <w:right w:val="single" w:sz="4" w:space="0" w:color="000000"/>
            </w:tcBorders>
            <w:vAlign w:val="center"/>
          </w:tcPr>
          <w:p w14:paraId="515C3C1E" w14:textId="77777777" w:rsidR="004D1E0F" w:rsidRDefault="004D1E0F" w:rsidP="0080764B">
            <w:pPr>
              <w:jc w:val="center"/>
              <w:rPr>
                <w:rFonts w:ascii="Arial" w:hAnsi="Arial" w:cs="Arial"/>
                <w:color w:val="312E25"/>
                <w:sz w:val="18"/>
                <w:szCs w:val="18"/>
              </w:rPr>
            </w:pPr>
          </w:p>
        </w:tc>
        <w:tc>
          <w:tcPr>
            <w:tcW w:w="1039" w:type="pct"/>
            <w:tcBorders>
              <w:top w:val="single" w:sz="4" w:space="0" w:color="000000"/>
              <w:left w:val="single" w:sz="4" w:space="0" w:color="000000"/>
              <w:bottom w:val="single" w:sz="4" w:space="0" w:color="000000"/>
              <w:right w:val="single" w:sz="4" w:space="0" w:color="000000"/>
            </w:tcBorders>
            <w:vAlign w:val="center"/>
          </w:tcPr>
          <w:p w14:paraId="5A7B2D21" w14:textId="77777777" w:rsidR="004D1E0F" w:rsidRDefault="004D1E0F" w:rsidP="0080764B">
            <w:pPr>
              <w:jc w:val="center"/>
              <w:rPr>
                <w:rFonts w:ascii="Arial" w:hAnsi="Arial" w:cs="Arial"/>
                <w:color w:val="312E25"/>
                <w:sz w:val="18"/>
                <w:szCs w:val="18"/>
              </w:rPr>
            </w:pPr>
          </w:p>
        </w:tc>
        <w:tc>
          <w:tcPr>
            <w:tcW w:w="698" w:type="pct"/>
            <w:tcBorders>
              <w:top w:val="single" w:sz="4" w:space="0" w:color="000000"/>
              <w:left w:val="single" w:sz="4" w:space="0" w:color="000000"/>
              <w:bottom w:val="single" w:sz="4" w:space="0" w:color="000000"/>
              <w:right w:val="single" w:sz="4" w:space="0" w:color="000000"/>
            </w:tcBorders>
            <w:vAlign w:val="center"/>
          </w:tcPr>
          <w:p w14:paraId="427F29D9" w14:textId="77777777" w:rsidR="004D1E0F" w:rsidRDefault="004D1E0F" w:rsidP="0080764B">
            <w:pPr>
              <w:jc w:val="center"/>
              <w:rPr>
                <w:rFonts w:ascii="Arial" w:hAnsi="Arial" w:cs="Arial"/>
                <w:color w:val="312E25"/>
                <w:sz w:val="18"/>
                <w:szCs w:val="18"/>
              </w:rPr>
            </w:pPr>
          </w:p>
        </w:tc>
        <w:tc>
          <w:tcPr>
            <w:tcW w:w="595" w:type="pct"/>
            <w:tcBorders>
              <w:top w:val="single" w:sz="4" w:space="0" w:color="000000"/>
              <w:left w:val="single" w:sz="4" w:space="0" w:color="000000"/>
              <w:bottom w:val="single" w:sz="4" w:space="0" w:color="000000"/>
              <w:right w:val="single" w:sz="4" w:space="0" w:color="000000"/>
            </w:tcBorders>
            <w:vAlign w:val="center"/>
          </w:tcPr>
          <w:p w14:paraId="23754206" w14:textId="77777777" w:rsidR="004D1E0F" w:rsidRDefault="004D1E0F" w:rsidP="0080764B">
            <w:pPr>
              <w:jc w:val="center"/>
              <w:rPr>
                <w:rStyle w:val="gmail-agendaitem"/>
                <w:rFonts w:ascii="Arial" w:hAnsi="Arial" w:cs="Arial"/>
                <w:color w:val="312E25"/>
                <w:sz w:val="18"/>
                <w:szCs w:val="18"/>
              </w:rPr>
            </w:pPr>
          </w:p>
        </w:tc>
      </w:tr>
    </w:tbl>
    <w:p w14:paraId="669567A4" w14:textId="0AEB601C" w:rsidR="00D15B2C" w:rsidRDefault="00D15B2C" w:rsidP="00D15B2C">
      <w:pPr>
        <w:rPr>
          <w:color w:val="0070C0"/>
          <w:lang w:eastAsia="zh-CN"/>
        </w:rPr>
      </w:pPr>
    </w:p>
    <w:p w14:paraId="61FCCCF7" w14:textId="726A8972" w:rsidR="000E556E" w:rsidRDefault="000E556E" w:rsidP="00D15B2C">
      <w:pPr>
        <w:rPr>
          <w:color w:val="0070C0"/>
          <w:lang w:eastAsia="zh-CN"/>
        </w:rPr>
      </w:pPr>
    </w:p>
    <w:p w14:paraId="7C27BE84" w14:textId="1BC4C192" w:rsidR="00D73E1B" w:rsidRDefault="00D73E1B" w:rsidP="00D15B2C">
      <w:pPr>
        <w:rPr>
          <w:color w:val="0070C0"/>
          <w:lang w:eastAsia="zh-CN"/>
        </w:rPr>
      </w:pPr>
    </w:p>
    <w:p w14:paraId="6642BC01" w14:textId="29335485" w:rsidR="00D73E1B" w:rsidRDefault="00D73E1B" w:rsidP="00D15B2C">
      <w:pPr>
        <w:rPr>
          <w:color w:val="0070C0"/>
          <w:lang w:eastAsia="zh-CN"/>
        </w:rPr>
      </w:pPr>
    </w:p>
    <w:p w14:paraId="313E4A35" w14:textId="3DB1AF91" w:rsidR="00D73E1B" w:rsidRDefault="00D73E1B" w:rsidP="00D15B2C">
      <w:pPr>
        <w:rPr>
          <w:color w:val="0070C0"/>
          <w:lang w:eastAsia="zh-CN"/>
        </w:rPr>
      </w:pPr>
    </w:p>
    <w:p w14:paraId="64A91F1F" w14:textId="77777777" w:rsidR="00D73E1B" w:rsidRDefault="00D73E1B" w:rsidP="00D15B2C">
      <w:pPr>
        <w:rPr>
          <w:color w:val="0070C0"/>
          <w:lang w:eastAsia="zh-CN"/>
        </w:rPr>
      </w:pPr>
    </w:p>
    <w:p w14:paraId="0CB5E2C3" w14:textId="2EDA505F" w:rsidR="00D15B2C" w:rsidRDefault="00D15B2C" w:rsidP="00D15B2C">
      <w:pPr>
        <w:rPr>
          <w:color w:val="0070C0"/>
          <w:lang w:eastAsia="zh-CN"/>
        </w:rPr>
      </w:pPr>
      <w:r>
        <w:rPr>
          <w:color w:val="0070C0"/>
          <w:lang w:eastAsia="zh-CN"/>
        </w:rPr>
        <w:lastRenderedPageBreak/>
        <w:t>The current list of topics/sub-topics/issues prior to the meeting is:</w:t>
      </w:r>
    </w:p>
    <w:p w14:paraId="38C900B2" w14:textId="6F3B61D3" w:rsidR="00D15B2C" w:rsidRPr="00216C80" w:rsidRDefault="00D15B2C" w:rsidP="00D15B2C">
      <w:pPr>
        <w:pStyle w:val="aff8"/>
        <w:numPr>
          <w:ilvl w:val="0"/>
          <w:numId w:val="28"/>
        </w:numPr>
        <w:ind w:firstLineChars="0"/>
        <w:rPr>
          <w:b/>
          <w:color w:val="000000" w:themeColor="text1"/>
          <w:lang w:eastAsia="zh-CN"/>
        </w:rPr>
      </w:pPr>
      <w:r w:rsidRPr="00216C80">
        <w:rPr>
          <w:b/>
          <w:color w:val="000000" w:themeColor="text1"/>
          <w:lang w:eastAsia="zh-CN"/>
        </w:rPr>
        <w:t xml:space="preserve">Topic #1: </w:t>
      </w:r>
      <w:r w:rsidR="001257F1">
        <w:rPr>
          <w:color w:val="000000" w:themeColor="text1"/>
          <w:lang w:eastAsia="zh-CN"/>
        </w:rPr>
        <w:t xml:space="preserve">Topics to </w:t>
      </w:r>
      <w:r w:rsidR="0080764B">
        <w:rPr>
          <w:color w:val="000000" w:themeColor="text1"/>
          <w:lang w:eastAsia="zh-CN"/>
        </w:rPr>
        <w:t xml:space="preserve">address for </w:t>
      </w:r>
      <w:proofErr w:type="spellStart"/>
      <w:r w:rsidR="0080764B">
        <w:rPr>
          <w:color w:val="000000" w:themeColor="text1"/>
          <w:lang w:eastAsia="zh-CN"/>
        </w:rPr>
        <w:t>NR_NTN_Ph3</w:t>
      </w:r>
      <w:proofErr w:type="spellEnd"/>
      <w:r w:rsidR="0080764B">
        <w:rPr>
          <w:color w:val="000000" w:themeColor="text1"/>
          <w:lang w:eastAsia="zh-CN"/>
        </w:rPr>
        <w:t>-Core</w:t>
      </w:r>
    </w:p>
    <w:p w14:paraId="122C8CCD" w14:textId="77777777" w:rsidR="00D15B2C" w:rsidRPr="0005600F" w:rsidRDefault="00D15B2C" w:rsidP="00D15B2C">
      <w:pPr>
        <w:pStyle w:val="aff8"/>
        <w:ind w:left="948" w:firstLineChars="0" w:firstLine="188"/>
        <w:jc w:val="both"/>
        <w:rPr>
          <w:color w:val="0070C0"/>
          <w:lang w:eastAsia="zh-CN"/>
        </w:rPr>
      </w:pPr>
      <w:r>
        <w:rPr>
          <w:color w:val="0070C0"/>
          <w:lang w:eastAsia="zh-CN"/>
        </w:rPr>
        <w:t>* Include band definition</w:t>
      </w:r>
    </w:p>
    <w:p w14:paraId="522249AC" w14:textId="2C9E42A7" w:rsidR="00D15B2C" w:rsidRPr="00DA6405" w:rsidRDefault="00D15B2C" w:rsidP="00D15B2C">
      <w:pPr>
        <w:pStyle w:val="aff8"/>
        <w:numPr>
          <w:ilvl w:val="1"/>
          <w:numId w:val="28"/>
        </w:numPr>
        <w:ind w:firstLineChars="0"/>
        <w:rPr>
          <w:color w:val="000000" w:themeColor="text1"/>
          <w:lang w:eastAsia="zh-CN"/>
        </w:rPr>
      </w:pPr>
      <w:r>
        <w:rPr>
          <w:color w:val="000000" w:themeColor="text1"/>
          <w:lang w:eastAsia="zh-CN"/>
        </w:rPr>
        <w:t>Sub-topic 1-1</w:t>
      </w:r>
      <w:r w:rsidRPr="00B1084D">
        <w:rPr>
          <w:color w:val="000000" w:themeColor="text1"/>
          <w:lang w:eastAsia="zh-CN"/>
        </w:rPr>
        <w:t xml:space="preserve">: </w:t>
      </w:r>
      <w:r w:rsidR="001257F1">
        <w:rPr>
          <w:lang w:val="en-US"/>
        </w:rPr>
        <w:t>General discussion</w:t>
      </w:r>
    </w:p>
    <w:p w14:paraId="13AF7B49" w14:textId="33E405C8" w:rsidR="00851AED" w:rsidRPr="002B2E1D" w:rsidRDefault="009D5EF9" w:rsidP="002B2E1D">
      <w:pPr>
        <w:pStyle w:val="aff8"/>
        <w:numPr>
          <w:ilvl w:val="2"/>
          <w:numId w:val="28"/>
        </w:numPr>
        <w:ind w:firstLineChars="0"/>
        <w:rPr>
          <w:color w:val="000000" w:themeColor="text1"/>
          <w:lang w:eastAsia="zh-CN"/>
        </w:rPr>
      </w:pPr>
      <w:r>
        <w:rPr>
          <w:color w:val="000000" w:themeColor="text1"/>
          <w:lang w:eastAsia="zh-CN"/>
        </w:rPr>
        <w:t>Issue 1-1-</w:t>
      </w:r>
      <w:r w:rsidR="009C2201">
        <w:rPr>
          <w:color w:val="000000" w:themeColor="text1"/>
          <w:lang w:eastAsia="zh-CN"/>
        </w:rPr>
        <w:t>1</w:t>
      </w:r>
      <w:r w:rsidR="00B1338C" w:rsidRPr="0089323E">
        <w:rPr>
          <w:color w:val="000000" w:themeColor="text1"/>
          <w:lang w:eastAsia="zh-CN"/>
        </w:rPr>
        <w:t xml:space="preserve">: </w:t>
      </w:r>
      <w:proofErr w:type="spellStart"/>
      <w:r w:rsidR="001257F1">
        <w:rPr>
          <w:lang w:eastAsia="zh-CN"/>
        </w:rPr>
        <w:t>RedCap</w:t>
      </w:r>
      <w:proofErr w:type="spellEnd"/>
    </w:p>
    <w:p w14:paraId="33E176E0" w14:textId="78AF4144" w:rsidR="00B1338C" w:rsidRPr="00B1338C" w:rsidRDefault="00B1338C" w:rsidP="00B1338C">
      <w:pPr>
        <w:pStyle w:val="aff8"/>
        <w:numPr>
          <w:ilvl w:val="1"/>
          <w:numId w:val="28"/>
        </w:numPr>
        <w:ind w:firstLineChars="0"/>
        <w:rPr>
          <w:color w:val="000000" w:themeColor="text1"/>
          <w:lang w:eastAsia="zh-CN"/>
        </w:rPr>
      </w:pPr>
      <w:r>
        <w:rPr>
          <w:color w:val="000000" w:themeColor="text1"/>
          <w:lang w:eastAsia="zh-CN"/>
        </w:rPr>
        <w:t>Sub-topic 1-2</w:t>
      </w:r>
      <w:r w:rsidRPr="00B1338C">
        <w:rPr>
          <w:color w:val="000000" w:themeColor="text1"/>
          <w:lang w:eastAsia="zh-CN"/>
        </w:rPr>
        <w:t>:</w:t>
      </w:r>
      <w:r>
        <w:rPr>
          <w:color w:val="000000" w:themeColor="text1"/>
          <w:lang w:eastAsia="zh-CN"/>
        </w:rPr>
        <w:t xml:space="preserve"> </w:t>
      </w:r>
      <w:r w:rsidR="001257F1">
        <w:rPr>
          <w:lang w:eastAsia="zh-CN"/>
        </w:rPr>
        <w:t>Regenerative payload</w:t>
      </w:r>
    </w:p>
    <w:p w14:paraId="777DF526" w14:textId="2779033B" w:rsidR="00D15B2C" w:rsidRDefault="003F0701" w:rsidP="00D15B2C">
      <w:pPr>
        <w:pStyle w:val="aff8"/>
        <w:numPr>
          <w:ilvl w:val="2"/>
          <w:numId w:val="28"/>
        </w:numPr>
        <w:ind w:firstLineChars="0"/>
        <w:rPr>
          <w:lang w:eastAsia="zh-CN"/>
        </w:rPr>
      </w:pPr>
      <w:r w:rsidRPr="003526D5">
        <w:rPr>
          <w:lang w:eastAsia="zh-CN"/>
        </w:rPr>
        <w:t>Issue 1-2-1</w:t>
      </w:r>
      <w:r w:rsidR="00D15B2C" w:rsidRPr="003526D5">
        <w:rPr>
          <w:lang w:eastAsia="zh-CN"/>
        </w:rPr>
        <w:t xml:space="preserve">: </w:t>
      </w:r>
      <w:r w:rsidR="001257F1" w:rsidRPr="003526D5">
        <w:rPr>
          <w:lang w:eastAsia="zh-CN"/>
        </w:rPr>
        <w:t>Figures for regenerative payload</w:t>
      </w:r>
    </w:p>
    <w:p w14:paraId="687DA98D" w14:textId="3ED1D557" w:rsidR="004760DD" w:rsidRDefault="004760DD" w:rsidP="004760DD">
      <w:pPr>
        <w:pStyle w:val="aff8"/>
        <w:numPr>
          <w:ilvl w:val="2"/>
          <w:numId w:val="28"/>
        </w:numPr>
        <w:ind w:firstLineChars="0"/>
        <w:rPr>
          <w:lang w:eastAsia="zh-CN"/>
        </w:rPr>
      </w:pPr>
      <w:r w:rsidRPr="004760DD">
        <w:rPr>
          <w:lang w:eastAsia="zh-CN"/>
        </w:rPr>
        <w:t>Issue 1-2-2: SAN definition update</w:t>
      </w:r>
    </w:p>
    <w:p w14:paraId="12F2353D" w14:textId="36261959" w:rsidR="004760DD" w:rsidRDefault="004760DD" w:rsidP="004760DD">
      <w:pPr>
        <w:pStyle w:val="aff8"/>
        <w:numPr>
          <w:ilvl w:val="2"/>
          <w:numId w:val="28"/>
        </w:numPr>
        <w:ind w:firstLineChars="0"/>
        <w:rPr>
          <w:lang w:eastAsia="zh-CN"/>
        </w:rPr>
      </w:pPr>
      <w:r w:rsidRPr="004760DD">
        <w:rPr>
          <w:lang w:eastAsia="zh-CN"/>
        </w:rPr>
        <w:t>Issue 1-2-3: “Satellite” definition update</w:t>
      </w:r>
    </w:p>
    <w:p w14:paraId="6EA74AF0" w14:textId="31CCA2E4" w:rsidR="004760DD" w:rsidRDefault="004760DD" w:rsidP="004760DD">
      <w:pPr>
        <w:pStyle w:val="aff8"/>
        <w:numPr>
          <w:ilvl w:val="2"/>
          <w:numId w:val="28"/>
        </w:numPr>
        <w:ind w:firstLineChars="0"/>
        <w:rPr>
          <w:lang w:eastAsia="zh-CN"/>
        </w:rPr>
      </w:pPr>
      <w:r w:rsidRPr="004760DD">
        <w:rPr>
          <w:lang w:eastAsia="zh-CN"/>
        </w:rPr>
        <w:t>Issue 1-2-4: Add Clarification Notes in TS 38.108</w:t>
      </w:r>
    </w:p>
    <w:p w14:paraId="1291E078" w14:textId="52032C60" w:rsidR="004760DD" w:rsidRPr="003526D5" w:rsidRDefault="004760DD" w:rsidP="004760DD">
      <w:pPr>
        <w:pStyle w:val="aff8"/>
        <w:numPr>
          <w:ilvl w:val="2"/>
          <w:numId w:val="28"/>
        </w:numPr>
        <w:ind w:firstLineChars="0"/>
        <w:rPr>
          <w:lang w:eastAsia="zh-CN"/>
        </w:rPr>
      </w:pPr>
      <w:r w:rsidRPr="004760DD">
        <w:rPr>
          <w:lang w:eastAsia="zh-CN"/>
        </w:rPr>
        <w:t>Issue 1-2-5: Alignment of TS 38.101-5 &amp; TS 38.181 with TS 38.108</w:t>
      </w:r>
    </w:p>
    <w:p w14:paraId="66FD2832" w14:textId="0F8FA105" w:rsidR="0080764B" w:rsidRPr="00B1338C" w:rsidRDefault="0080764B" w:rsidP="0080764B">
      <w:pPr>
        <w:pStyle w:val="aff8"/>
        <w:numPr>
          <w:ilvl w:val="1"/>
          <w:numId w:val="28"/>
        </w:numPr>
        <w:ind w:firstLineChars="0"/>
        <w:rPr>
          <w:color w:val="000000" w:themeColor="text1"/>
          <w:lang w:eastAsia="zh-CN"/>
        </w:rPr>
      </w:pPr>
      <w:r>
        <w:rPr>
          <w:color w:val="000000" w:themeColor="text1"/>
          <w:lang w:eastAsia="zh-CN"/>
        </w:rPr>
        <w:t>Sub-topic 1-3</w:t>
      </w:r>
      <w:r w:rsidRPr="00B1338C">
        <w:rPr>
          <w:color w:val="000000" w:themeColor="text1"/>
          <w:lang w:eastAsia="zh-CN"/>
        </w:rPr>
        <w:t>:</w:t>
      </w:r>
      <w:r>
        <w:rPr>
          <w:color w:val="000000" w:themeColor="text1"/>
          <w:lang w:eastAsia="zh-CN"/>
        </w:rPr>
        <w:t xml:space="preserve"> </w:t>
      </w:r>
      <w:r w:rsidR="009D5EF9">
        <w:rPr>
          <w:lang w:eastAsia="zh-CN"/>
        </w:rPr>
        <w:t>DL c</w:t>
      </w:r>
      <w:r>
        <w:rPr>
          <w:lang w:eastAsia="zh-CN"/>
        </w:rPr>
        <w:t>overage enhancements</w:t>
      </w:r>
      <w:r w:rsidR="009D5EF9">
        <w:rPr>
          <w:lang w:eastAsia="zh-CN"/>
        </w:rPr>
        <w:t xml:space="preserve"> for </w:t>
      </w:r>
      <w:proofErr w:type="spellStart"/>
      <w:r w:rsidR="009D5EF9">
        <w:rPr>
          <w:lang w:eastAsia="zh-CN"/>
        </w:rPr>
        <w:t>FR1</w:t>
      </w:r>
      <w:proofErr w:type="spellEnd"/>
      <w:r w:rsidR="009D5EF9">
        <w:rPr>
          <w:lang w:eastAsia="zh-CN"/>
        </w:rPr>
        <w:t xml:space="preserve">-NTN or </w:t>
      </w:r>
      <w:proofErr w:type="spellStart"/>
      <w:r w:rsidR="009D5EF9">
        <w:rPr>
          <w:lang w:eastAsia="zh-CN"/>
        </w:rPr>
        <w:t>FR2</w:t>
      </w:r>
      <w:proofErr w:type="spellEnd"/>
      <w:r w:rsidR="009D5EF9">
        <w:rPr>
          <w:lang w:eastAsia="zh-CN"/>
        </w:rPr>
        <w:t>-NTN</w:t>
      </w:r>
    </w:p>
    <w:p w14:paraId="0C9F9337" w14:textId="6BA62DC7" w:rsidR="0080764B" w:rsidRPr="003526D5" w:rsidRDefault="0080764B" w:rsidP="0080764B">
      <w:pPr>
        <w:pStyle w:val="aff8"/>
        <w:numPr>
          <w:ilvl w:val="2"/>
          <w:numId w:val="28"/>
        </w:numPr>
        <w:ind w:firstLineChars="0"/>
        <w:rPr>
          <w:lang w:eastAsia="zh-CN"/>
        </w:rPr>
      </w:pPr>
      <w:r w:rsidRPr="003526D5">
        <w:rPr>
          <w:lang w:eastAsia="zh-CN"/>
        </w:rPr>
        <w:t xml:space="preserve">Issue 1-3-1: </w:t>
      </w:r>
      <w:r w:rsidR="009D5EF9" w:rsidRPr="003526D5">
        <w:rPr>
          <w:lang w:eastAsia="zh-CN"/>
        </w:rPr>
        <w:t xml:space="preserve">Cell </w:t>
      </w:r>
      <w:proofErr w:type="spellStart"/>
      <w:r w:rsidR="009D5EF9" w:rsidRPr="003526D5">
        <w:rPr>
          <w:lang w:eastAsia="zh-CN"/>
        </w:rPr>
        <w:t>DTX</w:t>
      </w:r>
      <w:proofErr w:type="spellEnd"/>
    </w:p>
    <w:p w14:paraId="0A0D2446" w14:textId="1D7576F7" w:rsidR="00851AED" w:rsidRDefault="009D5EF9" w:rsidP="009D5EF9">
      <w:pPr>
        <w:pStyle w:val="aff8"/>
        <w:numPr>
          <w:ilvl w:val="2"/>
          <w:numId w:val="28"/>
        </w:numPr>
        <w:ind w:firstLineChars="0"/>
        <w:rPr>
          <w:lang w:eastAsia="zh-CN"/>
        </w:rPr>
      </w:pPr>
      <w:r w:rsidRPr="003526D5">
        <w:rPr>
          <w:lang w:eastAsia="zh-CN"/>
        </w:rPr>
        <w:t>Issue 1-3-2</w:t>
      </w:r>
      <w:r w:rsidR="00851AED" w:rsidRPr="003526D5">
        <w:rPr>
          <w:lang w:eastAsia="zh-CN"/>
        </w:rPr>
        <w:t>: RF requirement enhancements</w:t>
      </w:r>
      <w:r w:rsidRPr="009D5EF9">
        <w:rPr>
          <w:lang w:eastAsia="zh-CN"/>
        </w:rPr>
        <w:t xml:space="preserve"> </w:t>
      </w:r>
      <w:r w:rsidRPr="003526D5">
        <w:rPr>
          <w:lang w:eastAsia="zh-CN"/>
        </w:rPr>
        <w:t>for spatial domain techniques</w:t>
      </w:r>
    </w:p>
    <w:p w14:paraId="3E61AF5B" w14:textId="0D8A2631" w:rsidR="009C2201" w:rsidRPr="004760DD" w:rsidRDefault="009C2201" w:rsidP="00BD214E">
      <w:pPr>
        <w:pStyle w:val="aff8"/>
        <w:numPr>
          <w:ilvl w:val="2"/>
          <w:numId w:val="28"/>
        </w:numPr>
        <w:ind w:firstLineChars="0"/>
        <w:rPr>
          <w:color w:val="000000" w:themeColor="text1"/>
          <w:lang w:eastAsia="zh-CN"/>
        </w:rPr>
      </w:pPr>
      <w:r>
        <w:rPr>
          <w:color w:val="000000" w:themeColor="text1"/>
          <w:lang w:eastAsia="zh-CN"/>
        </w:rPr>
        <w:t>Issue 1-3-3</w:t>
      </w:r>
      <w:r w:rsidRPr="0089323E">
        <w:rPr>
          <w:color w:val="000000" w:themeColor="text1"/>
          <w:lang w:eastAsia="zh-CN"/>
        </w:rPr>
        <w:t xml:space="preserve">: </w:t>
      </w:r>
      <w:r>
        <w:rPr>
          <w:lang w:eastAsia="zh-CN"/>
        </w:rPr>
        <w:t>Network energy saving</w:t>
      </w:r>
    </w:p>
    <w:p w14:paraId="07E7E51E" w14:textId="3737D8E0" w:rsidR="004760DD" w:rsidRPr="00BD214E" w:rsidRDefault="004760DD" w:rsidP="004760DD">
      <w:pPr>
        <w:pStyle w:val="aff8"/>
        <w:numPr>
          <w:ilvl w:val="2"/>
          <w:numId w:val="28"/>
        </w:numPr>
        <w:ind w:firstLineChars="0"/>
        <w:rPr>
          <w:color w:val="000000" w:themeColor="text1"/>
          <w:lang w:eastAsia="zh-CN"/>
        </w:rPr>
      </w:pPr>
      <w:r w:rsidRPr="004760DD">
        <w:rPr>
          <w:color w:val="000000" w:themeColor="text1"/>
          <w:lang w:eastAsia="zh-CN"/>
        </w:rPr>
        <w:t>Issue 1-3-4: Network synchronisation</w:t>
      </w:r>
    </w:p>
    <w:p w14:paraId="15C640CD" w14:textId="025FD682" w:rsidR="009D5EF9" w:rsidRPr="00B1338C" w:rsidRDefault="009D5EF9" w:rsidP="009D5EF9">
      <w:pPr>
        <w:pStyle w:val="aff8"/>
        <w:numPr>
          <w:ilvl w:val="1"/>
          <w:numId w:val="28"/>
        </w:numPr>
        <w:ind w:firstLineChars="0"/>
        <w:rPr>
          <w:color w:val="000000" w:themeColor="text1"/>
          <w:lang w:eastAsia="zh-CN"/>
        </w:rPr>
      </w:pPr>
      <w:r>
        <w:rPr>
          <w:color w:val="000000" w:themeColor="text1"/>
          <w:lang w:eastAsia="zh-CN"/>
        </w:rPr>
        <w:t>Sub-topic 1-4</w:t>
      </w:r>
      <w:r w:rsidRPr="00B1338C">
        <w:rPr>
          <w:color w:val="000000" w:themeColor="text1"/>
          <w:lang w:eastAsia="zh-CN"/>
        </w:rPr>
        <w:t>:</w:t>
      </w:r>
      <w:r>
        <w:rPr>
          <w:color w:val="000000" w:themeColor="text1"/>
          <w:lang w:eastAsia="zh-CN"/>
        </w:rPr>
        <w:t xml:space="preserve"> UL capacity/throughput e</w:t>
      </w:r>
      <w:r w:rsidRPr="009D5EF9">
        <w:rPr>
          <w:color w:val="000000" w:themeColor="text1"/>
          <w:lang w:eastAsia="zh-CN"/>
        </w:rPr>
        <w:t>nhancements</w:t>
      </w:r>
      <w:r>
        <w:rPr>
          <w:color w:val="000000" w:themeColor="text1"/>
          <w:lang w:eastAsia="zh-CN"/>
        </w:rPr>
        <w:t xml:space="preserve"> for </w:t>
      </w:r>
      <w:proofErr w:type="spellStart"/>
      <w:r>
        <w:rPr>
          <w:color w:val="000000" w:themeColor="text1"/>
          <w:lang w:eastAsia="zh-CN"/>
        </w:rPr>
        <w:t>FR1</w:t>
      </w:r>
      <w:proofErr w:type="spellEnd"/>
      <w:r>
        <w:rPr>
          <w:color w:val="000000" w:themeColor="text1"/>
          <w:lang w:eastAsia="zh-CN"/>
        </w:rPr>
        <w:t>-NTN</w:t>
      </w:r>
    </w:p>
    <w:p w14:paraId="71B0A9C6" w14:textId="39E87250" w:rsidR="009D5EF9" w:rsidRDefault="003526D5" w:rsidP="009D5EF9">
      <w:pPr>
        <w:pStyle w:val="aff8"/>
        <w:numPr>
          <w:ilvl w:val="2"/>
          <w:numId w:val="28"/>
        </w:numPr>
        <w:ind w:firstLineChars="0"/>
        <w:rPr>
          <w:lang w:eastAsia="zh-CN"/>
        </w:rPr>
      </w:pPr>
      <w:r w:rsidRPr="003526D5">
        <w:rPr>
          <w:lang w:eastAsia="zh-CN"/>
        </w:rPr>
        <w:t>Issue 1-4</w:t>
      </w:r>
      <w:r w:rsidR="009D5EF9" w:rsidRPr="003526D5">
        <w:rPr>
          <w:lang w:eastAsia="zh-CN"/>
        </w:rPr>
        <w:t xml:space="preserve">-1: </w:t>
      </w:r>
      <w:proofErr w:type="spellStart"/>
      <w:r w:rsidR="009D5EF9" w:rsidRPr="003526D5">
        <w:rPr>
          <w:lang w:eastAsia="zh-CN"/>
        </w:rPr>
        <w:t>OOC</w:t>
      </w:r>
      <w:proofErr w:type="spellEnd"/>
    </w:p>
    <w:p w14:paraId="42012DFB" w14:textId="4FE3D3EF" w:rsidR="004B7EA2" w:rsidRPr="00B1338C" w:rsidRDefault="004B7EA2" w:rsidP="004B7EA2">
      <w:pPr>
        <w:pStyle w:val="aff8"/>
        <w:numPr>
          <w:ilvl w:val="1"/>
          <w:numId w:val="28"/>
        </w:numPr>
        <w:ind w:firstLineChars="0"/>
        <w:rPr>
          <w:color w:val="000000" w:themeColor="text1"/>
          <w:lang w:eastAsia="zh-CN"/>
        </w:rPr>
      </w:pPr>
      <w:r>
        <w:rPr>
          <w:color w:val="000000" w:themeColor="text1"/>
          <w:lang w:eastAsia="zh-CN"/>
        </w:rPr>
        <w:t>Sub-topic 1-5</w:t>
      </w:r>
      <w:r w:rsidRPr="00B1338C">
        <w:rPr>
          <w:color w:val="000000" w:themeColor="text1"/>
          <w:lang w:eastAsia="zh-CN"/>
        </w:rPr>
        <w:t>:</w:t>
      </w:r>
      <w:r>
        <w:rPr>
          <w:color w:val="000000" w:themeColor="text1"/>
          <w:lang w:eastAsia="zh-CN"/>
        </w:rPr>
        <w:t xml:space="preserve"> </w:t>
      </w:r>
      <w:r w:rsidR="00B31F64">
        <w:rPr>
          <w:lang w:val="en-US" w:eastAsia="zh-CN"/>
        </w:rPr>
        <w:t>B</w:t>
      </w:r>
      <w:r w:rsidR="00B31F64" w:rsidRPr="00807239">
        <w:rPr>
          <w:rFonts w:eastAsia="宋体"/>
          <w:lang w:val="en-US" w:eastAsia="zh-CN"/>
        </w:rPr>
        <w:t>roadcast service</w:t>
      </w:r>
    </w:p>
    <w:p w14:paraId="424DD8F0" w14:textId="1639400D" w:rsidR="004B7EA2" w:rsidRPr="003526D5" w:rsidRDefault="004B7EA2" w:rsidP="004B7EA2">
      <w:pPr>
        <w:pStyle w:val="aff8"/>
        <w:numPr>
          <w:ilvl w:val="2"/>
          <w:numId w:val="28"/>
        </w:numPr>
        <w:ind w:firstLineChars="0"/>
        <w:rPr>
          <w:lang w:eastAsia="zh-CN"/>
        </w:rPr>
      </w:pPr>
      <w:r>
        <w:rPr>
          <w:lang w:eastAsia="zh-CN"/>
        </w:rPr>
        <w:t>Issue 1-5</w:t>
      </w:r>
      <w:r w:rsidRPr="003526D5">
        <w:rPr>
          <w:lang w:eastAsia="zh-CN"/>
        </w:rPr>
        <w:t xml:space="preserve">-1: </w:t>
      </w:r>
      <w:proofErr w:type="spellStart"/>
      <w:r w:rsidR="00B31F64" w:rsidRPr="00BD214E">
        <w:rPr>
          <w:lang w:eastAsia="zh-CN"/>
        </w:rPr>
        <w:t>RAN4</w:t>
      </w:r>
      <w:proofErr w:type="spellEnd"/>
      <w:r w:rsidR="00B31F64" w:rsidRPr="00BD214E">
        <w:rPr>
          <w:lang w:eastAsia="zh-CN"/>
        </w:rPr>
        <w:t xml:space="preserve"> SAN RF impact</w:t>
      </w:r>
    </w:p>
    <w:p w14:paraId="72B3B760" w14:textId="67EC0220" w:rsidR="000435D4" w:rsidRPr="00BD214E" w:rsidRDefault="000435D4" w:rsidP="00BD214E">
      <w:pPr>
        <w:rPr>
          <w:b/>
          <w:lang w:val="en-US" w:eastAsia="zh-CN"/>
        </w:rPr>
      </w:pPr>
    </w:p>
    <w:p w14:paraId="3632B003" w14:textId="4A18A087" w:rsidR="00D15B2C" w:rsidRDefault="003F0701" w:rsidP="003F0701">
      <w:pPr>
        <w:pStyle w:val="aff8"/>
        <w:numPr>
          <w:ilvl w:val="0"/>
          <w:numId w:val="28"/>
        </w:numPr>
        <w:ind w:firstLineChars="0"/>
        <w:rPr>
          <w:color w:val="000000" w:themeColor="text1"/>
          <w:lang w:eastAsia="zh-CN"/>
        </w:rPr>
      </w:pPr>
      <w:r>
        <w:rPr>
          <w:b/>
          <w:color w:val="000000" w:themeColor="text1"/>
          <w:lang w:eastAsia="zh-CN"/>
        </w:rPr>
        <w:t>Topic #2</w:t>
      </w:r>
      <w:r w:rsidRPr="003F0701">
        <w:rPr>
          <w:b/>
          <w:color w:val="000000" w:themeColor="text1"/>
          <w:lang w:eastAsia="zh-CN"/>
        </w:rPr>
        <w:t xml:space="preserve">: </w:t>
      </w:r>
      <w:r w:rsidR="00D15B2C" w:rsidRPr="003F0701">
        <w:rPr>
          <w:color w:val="000000" w:themeColor="text1"/>
          <w:lang w:eastAsia="zh-CN"/>
        </w:rPr>
        <w:t xml:space="preserve">Draft </w:t>
      </w:r>
      <w:proofErr w:type="spellStart"/>
      <w:r w:rsidR="00D15B2C" w:rsidRPr="003F0701">
        <w:rPr>
          <w:color w:val="000000" w:themeColor="text1"/>
          <w:lang w:eastAsia="zh-CN"/>
        </w:rPr>
        <w:t>CRs</w:t>
      </w:r>
      <w:proofErr w:type="spellEnd"/>
      <w:r w:rsidR="00D15B2C" w:rsidRPr="003F0701">
        <w:rPr>
          <w:color w:val="000000" w:themeColor="text1"/>
          <w:lang w:eastAsia="zh-CN"/>
        </w:rPr>
        <w:t xml:space="preserve"> &amp; </w:t>
      </w:r>
      <w:proofErr w:type="spellStart"/>
      <w:r w:rsidR="00D15B2C" w:rsidRPr="003F0701">
        <w:rPr>
          <w:color w:val="000000" w:themeColor="text1"/>
          <w:lang w:eastAsia="zh-CN"/>
        </w:rPr>
        <w:t>CRs</w:t>
      </w:r>
      <w:proofErr w:type="spellEnd"/>
      <w:r w:rsidR="00D15B2C" w:rsidRPr="003F0701">
        <w:rPr>
          <w:color w:val="000000" w:themeColor="text1"/>
          <w:lang w:eastAsia="zh-CN"/>
        </w:rPr>
        <w:t>.</w:t>
      </w:r>
    </w:p>
    <w:p w14:paraId="143C0BA0" w14:textId="3A81DD3C" w:rsidR="000435D4" w:rsidRPr="000435D4" w:rsidRDefault="0080764B" w:rsidP="000435D4">
      <w:pPr>
        <w:pStyle w:val="aff8"/>
        <w:numPr>
          <w:ilvl w:val="1"/>
          <w:numId w:val="28"/>
        </w:numPr>
        <w:ind w:firstLineChars="0"/>
        <w:rPr>
          <w:color w:val="000000" w:themeColor="text1"/>
          <w:lang w:eastAsia="zh-CN"/>
        </w:rPr>
      </w:pPr>
      <w:r>
        <w:rPr>
          <w:color w:val="000000" w:themeColor="text1"/>
          <w:lang w:eastAsia="zh-CN"/>
        </w:rPr>
        <w:t>Sub-topic 2-1</w:t>
      </w:r>
      <w:r w:rsidR="000435D4" w:rsidRPr="00B1084D">
        <w:rPr>
          <w:color w:val="000000" w:themeColor="text1"/>
          <w:lang w:eastAsia="zh-CN"/>
        </w:rPr>
        <w:t xml:space="preserve">: </w:t>
      </w:r>
      <w:r w:rsidR="000435D4">
        <w:rPr>
          <w:lang w:val="en-US"/>
        </w:rPr>
        <w:t xml:space="preserve">Draft </w:t>
      </w:r>
      <w:proofErr w:type="spellStart"/>
      <w:r w:rsidR="000435D4">
        <w:rPr>
          <w:lang w:val="en-US"/>
        </w:rPr>
        <w:t>CRs</w:t>
      </w:r>
      <w:proofErr w:type="spellEnd"/>
      <w:r w:rsidR="000435D4">
        <w:rPr>
          <w:lang w:val="en-US"/>
        </w:rPr>
        <w:t xml:space="preserve"> to </w:t>
      </w:r>
      <w:r w:rsidR="000435D4">
        <w:rPr>
          <w:color w:val="000000" w:themeColor="text1"/>
          <w:lang w:eastAsia="zh-CN"/>
        </w:rPr>
        <w:t>TS 38.108</w:t>
      </w:r>
      <w:r>
        <w:rPr>
          <w:color w:val="000000" w:themeColor="text1"/>
          <w:lang w:eastAsia="zh-CN"/>
        </w:rPr>
        <w:t xml:space="preserve"> </w:t>
      </w:r>
      <w:proofErr w:type="spellStart"/>
      <w:r>
        <w:rPr>
          <w:color w:val="000000" w:themeColor="text1"/>
          <w:lang w:eastAsia="zh-CN"/>
        </w:rPr>
        <w:t>Rel</w:t>
      </w:r>
      <w:proofErr w:type="spellEnd"/>
      <w:r>
        <w:rPr>
          <w:color w:val="000000" w:themeColor="text1"/>
          <w:lang w:eastAsia="zh-CN"/>
        </w:rPr>
        <w:t>-19</w:t>
      </w:r>
    </w:p>
    <w:p w14:paraId="69F04A7C" w14:textId="0DA44155" w:rsidR="0019065C" w:rsidRPr="000435D4" w:rsidRDefault="0080764B" w:rsidP="0080764B">
      <w:pPr>
        <w:pStyle w:val="aff8"/>
        <w:numPr>
          <w:ilvl w:val="2"/>
          <w:numId w:val="28"/>
        </w:numPr>
        <w:ind w:firstLineChars="0"/>
        <w:rPr>
          <w:color w:val="000000" w:themeColor="text1"/>
          <w:lang w:eastAsia="zh-CN"/>
        </w:rPr>
      </w:pPr>
      <w:r>
        <w:rPr>
          <w:color w:val="000000" w:themeColor="text1"/>
          <w:lang w:eastAsia="zh-CN"/>
        </w:rPr>
        <w:t xml:space="preserve">Issue </w:t>
      </w:r>
      <w:r w:rsidR="003526D5">
        <w:rPr>
          <w:color w:val="000000" w:themeColor="text1"/>
          <w:lang w:eastAsia="zh-CN"/>
        </w:rPr>
        <w:t>2-1</w:t>
      </w:r>
      <w:r>
        <w:rPr>
          <w:color w:val="000000" w:themeColor="text1"/>
          <w:lang w:eastAsia="zh-CN"/>
        </w:rPr>
        <w:t>-</w:t>
      </w:r>
      <w:r w:rsidR="003F0701">
        <w:rPr>
          <w:color w:val="000000" w:themeColor="text1"/>
          <w:lang w:eastAsia="zh-CN"/>
        </w:rPr>
        <w:t>1</w:t>
      </w:r>
      <w:r w:rsidR="009640A5" w:rsidRPr="0037425E">
        <w:rPr>
          <w:color w:val="000000" w:themeColor="text1"/>
          <w:lang w:eastAsia="zh-CN"/>
        </w:rPr>
        <w:t xml:space="preserve">: </w:t>
      </w:r>
      <w:r w:rsidR="00D84923">
        <w:rPr>
          <w:lang w:val="en-US"/>
        </w:rPr>
        <w:t>Draft CR</w:t>
      </w:r>
      <w:r w:rsidR="004760DD">
        <w:rPr>
          <w:lang w:val="en-US"/>
        </w:rPr>
        <w:t>(s)</w:t>
      </w:r>
      <w:r w:rsidR="00D84923">
        <w:rPr>
          <w:lang w:val="en-US"/>
        </w:rPr>
        <w:t xml:space="preserve"> for transparent/regenerative payload</w:t>
      </w:r>
    </w:p>
    <w:p w14:paraId="467505D1" w14:textId="471BD31C" w:rsidR="00D90E9B" w:rsidRDefault="00D90E9B" w:rsidP="00F1373F"/>
    <w:p w14:paraId="117EB3C3" w14:textId="44C30A78" w:rsidR="00D73E1B" w:rsidRDefault="00D73E1B" w:rsidP="00F1373F"/>
    <w:p w14:paraId="09757424" w14:textId="79F534AF" w:rsidR="00D73E1B" w:rsidRDefault="00D73E1B" w:rsidP="00F1373F"/>
    <w:p w14:paraId="4EF312D6" w14:textId="5E267FEB" w:rsidR="00D73E1B" w:rsidRDefault="00D73E1B" w:rsidP="00F1373F"/>
    <w:p w14:paraId="060654F5" w14:textId="3BF5F4C6" w:rsidR="00D73E1B" w:rsidRDefault="00D73E1B" w:rsidP="00F1373F"/>
    <w:p w14:paraId="65BC2B7D" w14:textId="77777777" w:rsidR="00D73E1B" w:rsidRPr="003935F6" w:rsidRDefault="00D73E1B" w:rsidP="00F1373F"/>
    <w:p w14:paraId="609286E5" w14:textId="7F2EF802" w:rsidR="00E80B52" w:rsidRPr="00BD214E" w:rsidRDefault="00142BB9" w:rsidP="00D84923">
      <w:pPr>
        <w:pStyle w:val="1"/>
        <w:rPr>
          <w:color w:val="000000" w:themeColor="text1"/>
          <w:lang w:val="en-US" w:eastAsia="zh-CN"/>
        </w:rPr>
      </w:pPr>
      <w:r w:rsidRPr="00BD214E">
        <w:rPr>
          <w:lang w:val="en-US" w:eastAsia="ja-JP"/>
        </w:rPr>
        <w:lastRenderedPageBreak/>
        <w:t>Topic</w:t>
      </w:r>
      <w:r w:rsidR="00C649BD" w:rsidRPr="00BD214E">
        <w:rPr>
          <w:lang w:val="en-US" w:eastAsia="ja-JP"/>
        </w:rPr>
        <w:t xml:space="preserve"> </w:t>
      </w:r>
      <w:r w:rsidR="00837458" w:rsidRPr="00BD214E">
        <w:rPr>
          <w:lang w:val="en-US" w:eastAsia="ja-JP"/>
        </w:rPr>
        <w:t>#1</w:t>
      </w:r>
      <w:r w:rsidR="00C649BD" w:rsidRPr="00BD214E">
        <w:rPr>
          <w:lang w:val="en-US" w:eastAsia="ja-JP"/>
        </w:rPr>
        <w:t>:</w:t>
      </w:r>
      <w:r w:rsidR="00140E31" w:rsidRPr="00BD214E">
        <w:rPr>
          <w:lang w:val="en-US" w:eastAsia="ja-JP"/>
        </w:rPr>
        <w:t xml:space="preserve"> </w:t>
      </w:r>
      <w:r w:rsidR="00D84923" w:rsidRPr="00BD214E">
        <w:rPr>
          <w:color w:val="000000" w:themeColor="text1"/>
          <w:lang w:val="en-US" w:eastAsia="zh-CN"/>
        </w:rPr>
        <w:t xml:space="preserve">Topics to address for </w:t>
      </w:r>
      <w:proofErr w:type="spellStart"/>
      <w:r w:rsidR="00D84923" w:rsidRPr="00BD214E">
        <w:rPr>
          <w:color w:val="000000" w:themeColor="text1"/>
          <w:lang w:val="en-US" w:eastAsia="zh-CN"/>
        </w:rPr>
        <w:t>NR_NTN_Ph3</w:t>
      </w:r>
      <w:proofErr w:type="spellEnd"/>
      <w:r w:rsidR="00D84923" w:rsidRPr="00BD214E">
        <w:rPr>
          <w:color w:val="000000" w:themeColor="text1"/>
          <w:lang w:val="en-US" w:eastAsia="zh-CN"/>
        </w:rPr>
        <w:t>-Core</w:t>
      </w:r>
    </w:p>
    <w:p w14:paraId="7566BB53" w14:textId="7B0DA017" w:rsidR="00572143" w:rsidRDefault="00572143" w:rsidP="00572143">
      <w:pPr>
        <w:pStyle w:val="2"/>
      </w:pPr>
      <w:r w:rsidRPr="00B831AE">
        <w:rPr>
          <w:rFonts w:hint="eastAsia"/>
        </w:rPr>
        <w:t>Companies</w:t>
      </w:r>
      <w:r w:rsidRPr="00B831AE">
        <w:t>’</w:t>
      </w:r>
      <w:r w:rsidRPr="00CB0305">
        <w:t xml:space="preserve"> contributions summary</w:t>
      </w:r>
    </w:p>
    <w:tbl>
      <w:tblPr>
        <w:tblW w:w="4928" w:type="pct"/>
        <w:tblCellMar>
          <w:top w:w="15" w:type="dxa"/>
          <w:left w:w="15" w:type="dxa"/>
          <w:bottom w:w="15" w:type="dxa"/>
          <w:right w:w="15" w:type="dxa"/>
        </w:tblCellMar>
        <w:tblLook w:val="04A0" w:firstRow="1" w:lastRow="0" w:firstColumn="1" w:lastColumn="0" w:noHBand="0" w:noVBand="1"/>
      </w:tblPr>
      <w:tblGrid>
        <w:gridCol w:w="1175"/>
        <w:gridCol w:w="1906"/>
        <w:gridCol w:w="6411"/>
      </w:tblGrid>
      <w:tr w:rsidR="009710CD" w:rsidRPr="00086E9D" w14:paraId="52B431BB" w14:textId="77777777" w:rsidTr="009710CD">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3E41A88E" w14:textId="77777777" w:rsidR="009710CD" w:rsidRPr="00086E9D" w:rsidRDefault="009710CD" w:rsidP="009710CD">
            <w:pPr>
              <w:jc w:val="center"/>
              <w:rPr>
                <w:rFonts w:asciiTheme="majorBidi" w:hAnsiTheme="majorBidi" w:cstheme="majorBidi"/>
                <w:i/>
                <w:color w:val="0070C0"/>
                <w:lang w:val="en-US" w:eastAsia="zh-CN"/>
              </w:rPr>
            </w:pPr>
            <w:r w:rsidRPr="00805BE8">
              <w:rPr>
                <w:b/>
                <w:bCs/>
              </w:rPr>
              <w:t>T-doc number</w:t>
            </w:r>
          </w:p>
        </w:tc>
        <w:tc>
          <w:tcPr>
            <w:tcW w:w="1004" w:type="pct"/>
            <w:tcBorders>
              <w:top w:val="single" w:sz="4" w:space="0" w:color="000000"/>
              <w:left w:val="single" w:sz="4" w:space="0" w:color="000000"/>
              <w:bottom w:val="single" w:sz="4" w:space="0" w:color="000000"/>
              <w:right w:val="single" w:sz="4" w:space="0" w:color="000000"/>
            </w:tcBorders>
            <w:vAlign w:val="center"/>
          </w:tcPr>
          <w:p w14:paraId="77EC1D95" w14:textId="77777777" w:rsidR="009710CD" w:rsidRPr="00086E9D" w:rsidRDefault="009710CD" w:rsidP="009710CD">
            <w:pPr>
              <w:jc w:val="center"/>
              <w:rPr>
                <w:rFonts w:asciiTheme="majorBidi" w:hAnsiTheme="majorBidi" w:cstheme="majorBidi"/>
                <w:i/>
                <w:color w:val="0070C0"/>
                <w:lang w:val="en-US" w:eastAsia="zh-CN"/>
              </w:rPr>
            </w:pPr>
            <w:r w:rsidRPr="00805BE8">
              <w:rPr>
                <w:b/>
                <w:bCs/>
              </w:rPr>
              <w:t>Company</w:t>
            </w:r>
          </w:p>
        </w:tc>
        <w:tc>
          <w:tcPr>
            <w:tcW w:w="3377" w:type="pct"/>
            <w:tcBorders>
              <w:top w:val="single" w:sz="4" w:space="0" w:color="000000"/>
              <w:left w:val="single" w:sz="4" w:space="0" w:color="000000"/>
              <w:bottom w:val="single" w:sz="4" w:space="0" w:color="000000"/>
              <w:right w:val="single" w:sz="4" w:space="0" w:color="000000"/>
            </w:tcBorders>
            <w:vAlign w:val="center"/>
          </w:tcPr>
          <w:p w14:paraId="3837E0B4" w14:textId="77777777" w:rsidR="009710CD" w:rsidRPr="00086E9D" w:rsidRDefault="009710CD" w:rsidP="009710CD">
            <w:pPr>
              <w:jc w:val="center"/>
              <w:rPr>
                <w:rFonts w:cstheme="majorBidi"/>
                <w:b/>
                <w:bCs/>
                <w:i/>
                <w:lang w:val="en-US" w:eastAsia="zh-CN"/>
              </w:rPr>
            </w:pPr>
            <w:r w:rsidRPr="00805BE8">
              <w:rPr>
                <w:b/>
                <w:bCs/>
              </w:rPr>
              <w:t>Proposals</w:t>
            </w:r>
            <w:r>
              <w:rPr>
                <w:b/>
                <w:bCs/>
              </w:rPr>
              <w:t xml:space="preserve"> / Observations</w:t>
            </w:r>
          </w:p>
        </w:tc>
      </w:tr>
      <w:tr w:rsidR="009710CD" w:rsidRPr="00086E9D" w14:paraId="14F91460" w14:textId="77777777" w:rsidTr="009710CD">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65E4B2B1" w14:textId="77777777" w:rsidR="009710CD" w:rsidRDefault="00FD005C" w:rsidP="009710CD">
            <w:pPr>
              <w:jc w:val="center"/>
            </w:pPr>
            <w:hyperlink r:id="rId19" w:tgtFrame="_blank" w:history="1">
              <w:proofErr w:type="spellStart"/>
              <w:r w:rsidR="009710CD">
                <w:rPr>
                  <w:rStyle w:val="af0"/>
                  <w:rFonts w:ascii="Arial" w:hAnsi="Arial" w:cs="Arial"/>
                  <w:color w:val="000000"/>
                  <w:sz w:val="18"/>
                  <w:szCs w:val="18"/>
                </w:rPr>
                <w:t>R4</w:t>
              </w:r>
              <w:proofErr w:type="spellEnd"/>
              <w:r w:rsidR="009710CD">
                <w:rPr>
                  <w:rStyle w:val="af0"/>
                  <w:rFonts w:ascii="Arial" w:hAnsi="Arial" w:cs="Arial"/>
                  <w:color w:val="000000"/>
                  <w:sz w:val="18"/>
                  <w:szCs w:val="18"/>
                </w:rPr>
                <w:t>-2409105</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11A80F63" w14:textId="77777777" w:rsidR="009710CD" w:rsidRDefault="009710CD" w:rsidP="009710CD">
            <w:pPr>
              <w:jc w:val="center"/>
              <w:rPr>
                <w:rFonts w:ascii="Arial" w:hAnsi="Arial" w:cs="Arial"/>
                <w:color w:val="312E25"/>
                <w:sz w:val="18"/>
                <w:szCs w:val="18"/>
              </w:rPr>
            </w:pPr>
            <w:r>
              <w:rPr>
                <w:rFonts w:ascii="Arial" w:hAnsi="Arial" w:cs="Arial"/>
                <w:color w:val="312E25"/>
                <w:sz w:val="18"/>
                <w:szCs w:val="18"/>
              </w:rPr>
              <w:t>Ericsson</w:t>
            </w:r>
          </w:p>
        </w:tc>
        <w:tc>
          <w:tcPr>
            <w:tcW w:w="3377" w:type="pct"/>
            <w:tcBorders>
              <w:top w:val="single" w:sz="4" w:space="0" w:color="000000"/>
              <w:left w:val="single" w:sz="4" w:space="0" w:color="000000"/>
              <w:bottom w:val="single" w:sz="4" w:space="0" w:color="000000"/>
              <w:right w:val="single" w:sz="4" w:space="0" w:color="000000"/>
            </w:tcBorders>
          </w:tcPr>
          <w:p w14:paraId="4CBD4B28" w14:textId="0B614B96" w:rsidR="009710CD" w:rsidRPr="00F1373F" w:rsidRDefault="009710CD" w:rsidP="009710CD">
            <w:pPr>
              <w:rPr>
                <w:b/>
                <w:highlight w:val="yellow"/>
              </w:rPr>
            </w:pPr>
            <w:r w:rsidRPr="00F1373F">
              <w:rPr>
                <w:b/>
                <w:lang w:eastAsia="x-none"/>
              </w:rPr>
              <w:t>Proposal-1:</w:t>
            </w:r>
            <w:r w:rsidRPr="00F1373F">
              <w:rPr>
                <w:b/>
                <w:lang w:eastAsia="x-none"/>
              </w:rPr>
              <w:tab/>
            </w:r>
            <w:proofErr w:type="spellStart"/>
            <w:r w:rsidRPr="009A59C6">
              <w:rPr>
                <w:rStyle w:val="B1Char1"/>
                <w:rFonts w:eastAsia="宋体"/>
              </w:rPr>
              <w:t>RAN4</w:t>
            </w:r>
            <w:proofErr w:type="spellEnd"/>
            <w:r w:rsidRPr="009A59C6">
              <w:rPr>
                <w:rStyle w:val="B1Char1"/>
                <w:rFonts w:eastAsia="宋体"/>
              </w:rPr>
              <w:t xml:space="preserve"> discuss if the 38.307 should be updated for </w:t>
            </w:r>
            <w:proofErr w:type="spellStart"/>
            <w:r w:rsidRPr="009A59C6">
              <w:rPr>
                <w:rStyle w:val="B1Char1"/>
                <w:rFonts w:eastAsia="宋体"/>
              </w:rPr>
              <w:t>RedCap</w:t>
            </w:r>
            <w:proofErr w:type="spellEnd"/>
            <w:r w:rsidRPr="009A59C6">
              <w:rPr>
                <w:rStyle w:val="B1Char1"/>
                <w:rFonts w:eastAsia="宋体"/>
              </w:rPr>
              <w:t xml:space="preserve"> NTN as release independent feature (operating band).</w:t>
            </w:r>
          </w:p>
        </w:tc>
      </w:tr>
      <w:tr w:rsidR="009710CD" w:rsidRPr="00086E9D" w14:paraId="1EA0D44C" w14:textId="77777777" w:rsidTr="009710CD">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328F6E5C" w14:textId="77777777" w:rsidR="009710CD" w:rsidRDefault="00FD005C" w:rsidP="009710CD">
            <w:pPr>
              <w:jc w:val="center"/>
            </w:pPr>
            <w:hyperlink r:id="rId20" w:tgtFrame="_blank" w:history="1">
              <w:proofErr w:type="spellStart"/>
              <w:r w:rsidR="009710CD">
                <w:rPr>
                  <w:rStyle w:val="af0"/>
                  <w:rFonts w:ascii="Arial" w:hAnsi="Arial" w:cs="Arial"/>
                  <w:color w:val="000000"/>
                  <w:sz w:val="18"/>
                  <w:szCs w:val="18"/>
                </w:rPr>
                <w:t>R4</w:t>
              </w:r>
              <w:proofErr w:type="spellEnd"/>
              <w:r w:rsidR="009710CD">
                <w:rPr>
                  <w:rStyle w:val="af0"/>
                  <w:rFonts w:ascii="Arial" w:hAnsi="Arial" w:cs="Arial"/>
                  <w:color w:val="000000"/>
                  <w:sz w:val="18"/>
                  <w:szCs w:val="18"/>
                </w:rPr>
                <w:t>-2409107</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43897DD6" w14:textId="77777777" w:rsidR="009710CD" w:rsidRDefault="009710CD" w:rsidP="009710CD">
            <w:pPr>
              <w:jc w:val="center"/>
              <w:rPr>
                <w:rFonts w:ascii="Arial" w:hAnsi="Arial" w:cs="Arial"/>
                <w:color w:val="312E25"/>
                <w:sz w:val="18"/>
                <w:szCs w:val="18"/>
              </w:rPr>
            </w:pPr>
            <w:r>
              <w:rPr>
                <w:rFonts w:ascii="Arial" w:hAnsi="Arial" w:cs="Arial"/>
                <w:color w:val="312E25"/>
                <w:sz w:val="18"/>
                <w:szCs w:val="18"/>
              </w:rPr>
              <w:t>Ericsson</w:t>
            </w:r>
          </w:p>
        </w:tc>
        <w:tc>
          <w:tcPr>
            <w:tcW w:w="3377" w:type="pct"/>
            <w:tcBorders>
              <w:top w:val="single" w:sz="4" w:space="0" w:color="000000"/>
              <w:left w:val="single" w:sz="4" w:space="0" w:color="000000"/>
              <w:bottom w:val="single" w:sz="4" w:space="0" w:color="000000"/>
              <w:right w:val="single" w:sz="4" w:space="0" w:color="000000"/>
            </w:tcBorders>
          </w:tcPr>
          <w:p w14:paraId="7255F57E" w14:textId="77777777" w:rsidR="009710CD" w:rsidRPr="00646212" w:rsidRDefault="009710CD" w:rsidP="009710CD">
            <w:pPr>
              <w:jc w:val="both"/>
              <w:rPr>
                <w:rFonts w:ascii="Arial" w:hAnsi="Arial" w:cs="Arial"/>
                <w:color w:val="312E25"/>
                <w:sz w:val="18"/>
                <w:szCs w:val="18"/>
              </w:rPr>
            </w:pPr>
            <w:r w:rsidRPr="00F1373F">
              <w:rPr>
                <w:b/>
                <w:lang w:eastAsia="x-none"/>
              </w:rPr>
              <w:t>Observation 2</w:t>
            </w:r>
            <w:r w:rsidRPr="006E5A34">
              <w:rPr>
                <w:rFonts w:ascii="Arial" w:hAnsi="Arial" w:cs="Arial"/>
                <w:color w:val="00B050"/>
                <w:sz w:val="18"/>
                <w:szCs w:val="18"/>
              </w:rPr>
              <w:t xml:space="preserve"> </w:t>
            </w:r>
            <w:r w:rsidRPr="00646212">
              <w:rPr>
                <w:rFonts w:ascii="Arial" w:hAnsi="Arial" w:cs="Arial"/>
                <w:color w:val="312E25"/>
                <w:sz w:val="18"/>
                <w:szCs w:val="18"/>
              </w:rPr>
              <w:t>No data transmission during the beam switching time incurs the system overhead for full load system</w:t>
            </w:r>
          </w:p>
          <w:p w14:paraId="38407A7F" w14:textId="77777777" w:rsidR="009710CD" w:rsidRPr="00646212" w:rsidRDefault="009710CD" w:rsidP="009710CD">
            <w:pPr>
              <w:jc w:val="both"/>
              <w:rPr>
                <w:rFonts w:ascii="Arial" w:hAnsi="Arial" w:cs="Arial"/>
                <w:color w:val="312E25"/>
                <w:sz w:val="18"/>
                <w:szCs w:val="18"/>
              </w:rPr>
            </w:pPr>
            <w:r w:rsidRPr="00F1373F">
              <w:rPr>
                <w:b/>
                <w:lang w:eastAsia="x-none"/>
              </w:rPr>
              <w:t>Proposal-1:</w:t>
            </w:r>
            <w:r w:rsidRPr="006E5A34">
              <w:rPr>
                <w:rFonts w:ascii="Arial" w:hAnsi="Arial" w:cs="Arial"/>
                <w:color w:val="00B050"/>
                <w:sz w:val="18"/>
                <w:szCs w:val="18"/>
              </w:rPr>
              <w:t xml:space="preserve"> </w:t>
            </w:r>
            <w:r w:rsidRPr="00646212">
              <w:rPr>
                <w:rFonts w:ascii="Arial" w:hAnsi="Arial" w:cs="Arial"/>
                <w:color w:val="312E25"/>
                <w:sz w:val="18"/>
                <w:szCs w:val="18"/>
              </w:rPr>
              <w:t>No RF impact due to the Cell TX (</w:t>
            </w:r>
            <w:proofErr w:type="spellStart"/>
            <w:r w:rsidRPr="00646212">
              <w:rPr>
                <w:rFonts w:ascii="Arial" w:hAnsi="Arial" w:cs="Arial"/>
                <w:color w:val="312E25"/>
                <w:sz w:val="18"/>
                <w:szCs w:val="18"/>
              </w:rPr>
              <w:t>e.g</w:t>
            </w:r>
            <w:proofErr w:type="spellEnd"/>
            <w:r w:rsidRPr="00646212">
              <w:rPr>
                <w:rFonts w:ascii="Arial" w:hAnsi="Arial" w:cs="Arial"/>
                <w:color w:val="312E25"/>
                <w:sz w:val="18"/>
                <w:szCs w:val="18"/>
              </w:rPr>
              <w:t xml:space="preserve"> The NES Cell </w:t>
            </w:r>
            <w:proofErr w:type="spellStart"/>
            <w:r w:rsidRPr="00646212">
              <w:rPr>
                <w:rFonts w:ascii="Arial" w:hAnsi="Arial" w:cs="Arial"/>
                <w:color w:val="312E25"/>
                <w:sz w:val="18"/>
                <w:szCs w:val="18"/>
              </w:rPr>
              <w:t>DTX</w:t>
            </w:r>
            <w:proofErr w:type="spellEnd"/>
            <w:r w:rsidRPr="00646212">
              <w:rPr>
                <w:rFonts w:ascii="Arial" w:hAnsi="Arial" w:cs="Arial"/>
                <w:color w:val="312E25"/>
                <w:sz w:val="18"/>
                <w:szCs w:val="18"/>
              </w:rPr>
              <w:t xml:space="preserve"> RF conclusion due to Cell </w:t>
            </w:r>
            <w:proofErr w:type="spellStart"/>
            <w:r w:rsidRPr="00646212">
              <w:rPr>
                <w:rFonts w:ascii="Arial" w:hAnsi="Arial" w:cs="Arial"/>
                <w:color w:val="312E25"/>
                <w:sz w:val="18"/>
                <w:szCs w:val="18"/>
              </w:rPr>
              <w:t>DTX</w:t>
            </w:r>
            <w:proofErr w:type="spellEnd"/>
            <w:r w:rsidRPr="00646212">
              <w:rPr>
                <w:rFonts w:ascii="Arial" w:hAnsi="Arial" w:cs="Arial"/>
                <w:color w:val="312E25"/>
                <w:sz w:val="18"/>
                <w:szCs w:val="18"/>
              </w:rPr>
              <w:t xml:space="preserve"> can be </w:t>
            </w:r>
            <w:proofErr w:type="gramStart"/>
            <w:r w:rsidRPr="00646212">
              <w:rPr>
                <w:rFonts w:ascii="Arial" w:hAnsi="Arial" w:cs="Arial"/>
                <w:color w:val="312E25"/>
                <w:sz w:val="18"/>
                <w:szCs w:val="18"/>
              </w:rPr>
              <w:t>reused )</w:t>
            </w:r>
            <w:proofErr w:type="gramEnd"/>
            <w:r w:rsidRPr="00646212">
              <w:rPr>
                <w:rFonts w:ascii="Arial" w:hAnsi="Arial" w:cs="Arial"/>
                <w:color w:val="312E25"/>
                <w:sz w:val="18"/>
                <w:szCs w:val="18"/>
              </w:rPr>
              <w:t xml:space="preserve"> assuming the transient time occurs during the beam OFF status.</w:t>
            </w:r>
          </w:p>
          <w:p w14:paraId="1CA82405" w14:textId="77777777" w:rsidR="009710CD" w:rsidRPr="00646212" w:rsidRDefault="009710CD" w:rsidP="009710CD">
            <w:pPr>
              <w:jc w:val="both"/>
              <w:rPr>
                <w:rFonts w:ascii="Arial" w:hAnsi="Arial" w:cs="Arial"/>
                <w:color w:val="312E25"/>
                <w:sz w:val="18"/>
                <w:szCs w:val="18"/>
              </w:rPr>
            </w:pPr>
            <w:r w:rsidRPr="00F1373F">
              <w:rPr>
                <w:b/>
                <w:lang w:eastAsia="x-none"/>
              </w:rPr>
              <w:t>Proposal-2:</w:t>
            </w:r>
            <w:r w:rsidRPr="006E5A34">
              <w:rPr>
                <w:rFonts w:ascii="Arial" w:hAnsi="Arial" w:cs="Arial"/>
                <w:color w:val="00B050"/>
                <w:sz w:val="18"/>
                <w:szCs w:val="18"/>
              </w:rPr>
              <w:t xml:space="preserve"> </w:t>
            </w:r>
            <w:proofErr w:type="spellStart"/>
            <w:r w:rsidRPr="00646212">
              <w:rPr>
                <w:rFonts w:ascii="Arial" w:hAnsi="Arial" w:cs="Arial"/>
                <w:color w:val="312E25"/>
                <w:sz w:val="18"/>
                <w:szCs w:val="18"/>
              </w:rPr>
              <w:t>RAN4</w:t>
            </w:r>
            <w:proofErr w:type="spellEnd"/>
            <w:r w:rsidRPr="00646212">
              <w:rPr>
                <w:rFonts w:ascii="Arial" w:hAnsi="Arial" w:cs="Arial"/>
                <w:color w:val="312E25"/>
                <w:sz w:val="18"/>
                <w:szCs w:val="18"/>
              </w:rPr>
              <w:t xml:space="preserve"> can send LS to </w:t>
            </w:r>
            <w:proofErr w:type="spellStart"/>
            <w:r w:rsidRPr="00646212">
              <w:rPr>
                <w:rFonts w:ascii="Arial" w:hAnsi="Arial" w:cs="Arial"/>
                <w:color w:val="312E25"/>
                <w:sz w:val="18"/>
                <w:szCs w:val="18"/>
              </w:rPr>
              <w:t>RAN1</w:t>
            </w:r>
            <w:proofErr w:type="spellEnd"/>
            <w:r w:rsidRPr="00646212">
              <w:rPr>
                <w:rFonts w:ascii="Arial" w:hAnsi="Arial" w:cs="Arial"/>
                <w:color w:val="312E25"/>
                <w:sz w:val="18"/>
                <w:szCs w:val="18"/>
              </w:rPr>
              <w:t xml:space="preserve"> to notify if beam switching delay has other value than 0</w:t>
            </w:r>
          </w:p>
          <w:p w14:paraId="797A8B09" w14:textId="77777777" w:rsidR="009710CD" w:rsidRPr="00646212" w:rsidRDefault="009710CD" w:rsidP="009710CD">
            <w:pPr>
              <w:jc w:val="both"/>
              <w:rPr>
                <w:rFonts w:ascii="Arial" w:hAnsi="Arial" w:cs="Arial"/>
                <w:color w:val="312E25"/>
                <w:sz w:val="18"/>
                <w:szCs w:val="18"/>
              </w:rPr>
            </w:pPr>
            <w:r w:rsidRPr="00F1373F">
              <w:rPr>
                <w:b/>
                <w:lang w:eastAsia="x-none"/>
              </w:rPr>
              <w:t>Proposal-3:</w:t>
            </w:r>
            <w:r w:rsidRPr="005F6AF0">
              <w:rPr>
                <w:rFonts w:ascii="Arial" w:hAnsi="Arial" w:cs="Arial"/>
                <w:color w:val="00B050"/>
                <w:sz w:val="18"/>
                <w:szCs w:val="18"/>
              </w:rPr>
              <w:t xml:space="preserve"> </w:t>
            </w:r>
            <w:r w:rsidRPr="00646212">
              <w:rPr>
                <w:rFonts w:ascii="Arial" w:hAnsi="Arial" w:cs="Arial"/>
                <w:color w:val="312E25"/>
                <w:sz w:val="18"/>
                <w:szCs w:val="18"/>
              </w:rPr>
              <w:t>The network synchronization aspect should be considered for transparent payload together with beam switching delay.</w:t>
            </w:r>
          </w:p>
          <w:p w14:paraId="6D34D373" w14:textId="77777777" w:rsidR="009710CD" w:rsidRDefault="009710CD" w:rsidP="009710CD">
            <w:pPr>
              <w:jc w:val="both"/>
              <w:rPr>
                <w:rFonts w:ascii="Arial" w:hAnsi="Arial" w:cs="Arial"/>
                <w:color w:val="312E25"/>
                <w:sz w:val="18"/>
                <w:szCs w:val="18"/>
              </w:rPr>
            </w:pPr>
            <w:r w:rsidRPr="00F1373F">
              <w:rPr>
                <w:b/>
                <w:lang w:eastAsia="x-none"/>
              </w:rPr>
              <w:t>Proposal-4:</w:t>
            </w:r>
            <w:r w:rsidRPr="00082525">
              <w:rPr>
                <w:rFonts w:ascii="Arial" w:hAnsi="Arial" w:cs="Arial"/>
                <w:color w:val="70AD47" w:themeColor="accent6"/>
                <w:sz w:val="18"/>
                <w:szCs w:val="18"/>
              </w:rPr>
              <w:t xml:space="preserve"> </w:t>
            </w:r>
            <w:r w:rsidRPr="00646212">
              <w:rPr>
                <w:rFonts w:ascii="Arial" w:hAnsi="Arial" w:cs="Arial"/>
                <w:color w:val="312E25"/>
                <w:sz w:val="18"/>
                <w:szCs w:val="18"/>
              </w:rPr>
              <w:t xml:space="preserve">No need to consider the spatial and power domain in </w:t>
            </w:r>
            <w:proofErr w:type="spellStart"/>
            <w:r w:rsidRPr="00646212">
              <w:rPr>
                <w:rFonts w:ascii="Arial" w:hAnsi="Arial" w:cs="Arial"/>
                <w:color w:val="312E25"/>
                <w:sz w:val="18"/>
                <w:szCs w:val="18"/>
              </w:rPr>
              <w:t>Rel</w:t>
            </w:r>
            <w:proofErr w:type="spellEnd"/>
            <w:r w:rsidRPr="00646212">
              <w:rPr>
                <w:rFonts w:ascii="Arial" w:hAnsi="Arial" w:cs="Arial"/>
                <w:color w:val="312E25"/>
                <w:sz w:val="18"/>
                <w:szCs w:val="18"/>
              </w:rPr>
              <w:t>-18 NES impact on NTN RF for now.</w:t>
            </w:r>
          </w:p>
        </w:tc>
      </w:tr>
      <w:tr w:rsidR="009710CD" w:rsidRPr="00086E9D" w14:paraId="2A86A6C5" w14:textId="77777777" w:rsidTr="009710CD">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1AFD2248" w14:textId="77777777" w:rsidR="009710CD" w:rsidRDefault="00FD005C" w:rsidP="009710CD">
            <w:pPr>
              <w:jc w:val="center"/>
            </w:pPr>
            <w:hyperlink r:id="rId21" w:tgtFrame="_blank" w:history="1">
              <w:proofErr w:type="spellStart"/>
              <w:r w:rsidR="009710CD">
                <w:rPr>
                  <w:rStyle w:val="af0"/>
                  <w:rFonts w:ascii="Arial" w:hAnsi="Arial" w:cs="Arial"/>
                  <w:color w:val="000000"/>
                  <w:sz w:val="18"/>
                  <w:szCs w:val="18"/>
                </w:rPr>
                <w:t>R4</w:t>
              </w:r>
              <w:proofErr w:type="spellEnd"/>
              <w:r w:rsidR="009710CD">
                <w:rPr>
                  <w:rStyle w:val="af0"/>
                  <w:rFonts w:ascii="Arial" w:hAnsi="Arial" w:cs="Arial"/>
                  <w:color w:val="000000"/>
                  <w:sz w:val="18"/>
                  <w:szCs w:val="18"/>
                </w:rPr>
                <w:t>-2409543</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7C18E03F" w14:textId="77777777" w:rsidR="009710CD" w:rsidRDefault="009710CD" w:rsidP="009710CD">
            <w:pPr>
              <w:jc w:val="center"/>
              <w:rPr>
                <w:rFonts w:ascii="Arial" w:hAnsi="Arial" w:cs="Arial"/>
                <w:color w:val="312E25"/>
                <w:sz w:val="18"/>
                <w:szCs w:val="18"/>
              </w:rPr>
            </w:pPr>
            <w:r>
              <w:rPr>
                <w:rFonts w:ascii="Arial" w:hAnsi="Arial" w:cs="Arial"/>
                <w:color w:val="312E25"/>
                <w:sz w:val="18"/>
                <w:szCs w:val="18"/>
              </w:rPr>
              <w:t xml:space="preserve">Huawei, </w:t>
            </w:r>
            <w:proofErr w:type="spellStart"/>
            <w:r>
              <w:rPr>
                <w:rFonts w:ascii="Arial" w:hAnsi="Arial" w:cs="Arial"/>
                <w:color w:val="312E25"/>
                <w:sz w:val="18"/>
                <w:szCs w:val="18"/>
              </w:rPr>
              <w:t>HiSilicon</w:t>
            </w:r>
            <w:proofErr w:type="spellEnd"/>
          </w:p>
        </w:tc>
        <w:tc>
          <w:tcPr>
            <w:tcW w:w="3377" w:type="pct"/>
            <w:tcBorders>
              <w:top w:val="single" w:sz="4" w:space="0" w:color="000000"/>
              <w:left w:val="single" w:sz="4" w:space="0" w:color="000000"/>
              <w:bottom w:val="single" w:sz="4" w:space="0" w:color="000000"/>
              <w:right w:val="single" w:sz="4" w:space="0" w:color="000000"/>
            </w:tcBorders>
          </w:tcPr>
          <w:p w14:paraId="615FC4A6" w14:textId="77777777" w:rsidR="009710CD" w:rsidRPr="00656118" w:rsidRDefault="009710CD" w:rsidP="009710CD">
            <w:pPr>
              <w:jc w:val="both"/>
              <w:rPr>
                <w:rFonts w:ascii="Arial" w:hAnsi="Arial" w:cs="Arial"/>
                <w:color w:val="312E25"/>
                <w:sz w:val="18"/>
                <w:szCs w:val="18"/>
              </w:rPr>
            </w:pPr>
            <w:r w:rsidRPr="00F1373F">
              <w:rPr>
                <w:b/>
                <w:lang w:eastAsia="x-none"/>
              </w:rPr>
              <w:t>Proposal 1:</w:t>
            </w:r>
            <w:r w:rsidRPr="004428CE">
              <w:rPr>
                <w:rFonts w:ascii="Arial" w:hAnsi="Arial" w:cs="Arial"/>
                <w:color w:val="00B050"/>
                <w:sz w:val="18"/>
                <w:szCs w:val="18"/>
              </w:rPr>
              <w:t xml:space="preserve"> </w:t>
            </w:r>
            <w:r w:rsidRPr="00656118">
              <w:rPr>
                <w:rFonts w:ascii="Arial" w:hAnsi="Arial" w:cs="Arial"/>
                <w:color w:val="312E25"/>
                <w:sz w:val="18"/>
                <w:szCs w:val="18"/>
              </w:rPr>
              <w:t xml:space="preserve">Add clarification note in the Scope of TS 38.108 </w:t>
            </w:r>
            <w:proofErr w:type="spellStart"/>
            <w:r w:rsidRPr="00656118">
              <w:rPr>
                <w:rFonts w:ascii="Arial" w:hAnsi="Arial" w:cs="Arial"/>
                <w:color w:val="312E25"/>
                <w:sz w:val="18"/>
                <w:szCs w:val="18"/>
              </w:rPr>
              <w:t>Rel</w:t>
            </w:r>
            <w:proofErr w:type="spellEnd"/>
            <w:r w:rsidRPr="00656118">
              <w:rPr>
                <w:rFonts w:ascii="Arial" w:hAnsi="Arial" w:cs="Arial"/>
                <w:color w:val="312E25"/>
                <w:sz w:val="18"/>
                <w:szCs w:val="18"/>
              </w:rPr>
              <w:t>-19, clarifying that this version of specification covers both non-regenerative, and regenerative payload options, i.e.:</w:t>
            </w:r>
          </w:p>
          <w:p w14:paraId="32080692" w14:textId="77777777" w:rsidR="009710CD" w:rsidRPr="00656118" w:rsidRDefault="009710CD" w:rsidP="009710CD">
            <w:pPr>
              <w:jc w:val="both"/>
              <w:rPr>
                <w:rFonts w:ascii="Arial" w:hAnsi="Arial" w:cs="Arial"/>
                <w:color w:val="312E25"/>
                <w:sz w:val="18"/>
                <w:szCs w:val="18"/>
              </w:rPr>
            </w:pPr>
            <w:r w:rsidRPr="00656118">
              <w:rPr>
                <w:rFonts w:ascii="Arial" w:hAnsi="Arial" w:cs="Arial"/>
                <w:color w:val="312E25"/>
                <w:sz w:val="18"/>
                <w:szCs w:val="18"/>
              </w:rPr>
              <w:t>NOTE:</w:t>
            </w:r>
            <w:r w:rsidRPr="00656118">
              <w:rPr>
                <w:rFonts w:ascii="Arial" w:hAnsi="Arial" w:cs="Arial"/>
                <w:color w:val="312E25"/>
                <w:sz w:val="18"/>
                <w:szCs w:val="18"/>
              </w:rPr>
              <w:tab/>
              <w:t>This version of specification supports SAN with non-regenerative payload, as well as SAN with regenerative payload.</w:t>
            </w:r>
          </w:p>
          <w:p w14:paraId="78F0E8F3" w14:textId="77777777" w:rsidR="009710CD" w:rsidRPr="00656118" w:rsidRDefault="009710CD" w:rsidP="009710CD">
            <w:pPr>
              <w:jc w:val="both"/>
              <w:rPr>
                <w:rFonts w:ascii="Arial" w:hAnsi="Arial" w:cs="Arial"/>
                <w:color w:val="312E25"/>
                <w:sz w:val="18"/>
                <w:szCs w:val="18"/>
              </w:rPr>
            </w:pPr>
            <w:r w:rsidRPr="00F1373F">
              <w:rPr>
                <w:b/>
                <w:lang w:eastAsia="x-none"/>
              </w:rPr>
              <w:t>Proposal 2:</w:t>
            </w:r>
            <w:r w:rsidRPr="004428CE">
              <w:rPr>
                <w:rFonts w:ascii="Arial" w:hAnsi="Arial" w:cs="Arial"/>
                <w:color w:val="00B050"/>
                <w:sz w:val="18"/>
                <w:szCs w:val="18"/>
              </w:rPr>
              <w:t xml:space="preserve"> </w:t>
            </w:r>
            <w:r w:rsidRPr="00656118">
              <w:rPr>
                <w:rFonts w:ascii="Arial" w:hAnsi="Arial" w:cs="Arial"/>
                <w:color w:val="312E25"/>
                <w:sz w:val="18"/>
                <w:szCs w:val="18"/>
              </w:rPr>
              <w:t>Updated satellite and SAN definitions, to align payload terminology and to stick to (non-)regenerative payload.</w:t>
            </w:r>
          </w:p>
          <w:p w14:paraId="4D25B148" w14:textId="77777777" w:rsidR="009710CD" w:rsidRPr="00656118" w:rsidRDefault="009710CD" w:rsidP="009710CD">
            <w:pPr>
              <w:jc w:val="both"/>
              <w:rPr>
                <w:rFonts w:ascii="Arial" w:hAnsi="Arial" w:cs="Arial"/>
                <w:color w:val="312E25"/>
                <w:sz w:val="18"/>
                <w:szCs w:val="18"/>
              </w:rPr>
            </w:pPr>
            <w:r w:rsidRPr="00F1373F">
              <w:rPr>
                <w:b/>
                <w:lang w:eastAsia="x-none"/>
              </w:rPr>
              <w:t>Proposal 3:</w:t>
            </w:r>
            <w:r w:rsidRPr="002E0937">
              <w:rPr>
                <w:rFonts w:ascii="Arial" w:hAnsi="Arial" w:cs="Arial"/>
                <w:color w:val="70AD47" w:themeColor="accent6"/>
                <w:sz w:val="18"/>
                <w:szCs w:val="18"/>
              </w:rPr>
              <w:t xml:space="preserve"> </w:t>
            </w:r>
            <w:r w:rsidRPr="00656118">
              <w:rPr>
                <w:rFonts w:ascii="Arial" w:hAnsi="Arial" w:cs="Arial"/>
                <w:color w:val="312E25"/>
                <w:sz w:val="18"/>
                <w:szCs w:val="18"/>
              </w:rPr>
              <w:t>Keep SAN type 1-H and for SAN type 1-O figures as agnostic to the regenerative/non-regenerative functionality of the SAN.</w:t>
            </w:r>
          </w:p>
          <w:p w14:paraId="032B2DBF" w14:textId="7EEBD678" w:rsidR="009710CD" w:rsidRDefault="009710CD" w:rsidP="009710CD">
            <w:pPr>
              <w:jc w:val="both"/>
              <w:rPr>
                <w:rFonts w:ascii="Arial" w:hAnsi="Arial" w:cs="Arial"/>
                <w:color w:val="312E25"/>
                <w:sz w:val="18"/>
                <w:szCs w:val="18"/>
              </w:rPr>
            </w:pPr>
            <w:r w:rsidRPr="00F1373F">
              <w:rPr>
                <w:b/>
                <w:lang w:eastAsia="x-none"/>
              </w:rPr>
              <w:t>Proposal 4:</w:t>
            </w:r>
            <w:r w:rsidRPr="005D6C4A">
              <w:rPr>
                <w:rFonts w:ascii="Arial" w:hAnsi="Arial" w:cs="Arial"/>
                <w:color w:val="00B050"/>
                <w:sz w:val="18"/>
                <w:szCs w:val="18"/>
              </w:rPr>
              <w:t xml:space="preserve"> </w:t>
            </w:r>
            <w:r w:rsidRPr="00656118">
              <w:rPr>
                <w:rFonts w:ascii="Arial" w:hAnsi="Arial" w:cs="Arial"/>
                <w:color w:val="312E25"/>
                <w:sz w:val="18"/>
                <w:szCs w:val="18"/>
              </w:rPr>
              <w:t>TS 38.101-5 and TS 38.181 (scope, definitions, SAN figures) to be aligned with modifications related to introduction of regenerative payload in TS 38.108.</w:t>
            </w:r>
          </w:p>
        </w:tc>
      </w:tr>
      <w:tr w:rsidR="009710CD" w:rsidRPr="00086E9D" w14:paraId="76FE7F12" w14:textId="77777777" w:rsidTr="009710CD">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48CFC537" w14:textId="77777777" w:rsidR="009710CD" w:rsidRDefault="00FD005C" w:rsidP="009710CD">
            <w:pPr>
              <w:jc w:val="center"/>
            </w:pPr>
            <w:hyperlink r:id="rId22" w:tgtFrame="_blank" w:history="1">
              <w:proofErr w:type="spellStart"/>
              <w:r w:rsidR="009710CD">
                <w:rPr>
                  <w:rStyle w:val="af0"/>
                  <w:rFonts w:ascii="Arial" w:hAnsi="Arial" w:cs="Arial"/>
                  <w:color w:val="000000"/>
                  <w:sz w:val="18"/>
                  <w:szCs w:val="18"/>
                </w:rPr>
                <w:t>R4</w:t>
              </w:r>
              <w:proofErr w:type="spellEnd"/>
              <w:r w:rsidR="009710CD">
                <w:rPr>
                  <w:rStyle w:val="af0"/>
                  <w:rFonts w:ascii="Arial" w:hAnsi="Arial" w:cs="Arial"/>
                  <w:color w:val="000000"/>
                  <w:sz w:val="18"/>
                  <w:szCs w:val="18"/>
                </w:rPr>
                <w:t>-2407511</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65CD9C9B" w14:textId="77777777" w:rsidR="009710CD" w:rsidRDefault="009710CD" w:rsidP="009710CD">
            <w:pPr>
              <w:jc w:val="center"/>
              <w:rPr>
                <w:rFonts w:ascii="Arial" w:hAnsi="Arial" w:cs="Arial"/>
                <w:color w:val="312E25"/>
                <w:sz w:val="18"/>
                <w:szCs w:val="18"/>
              </w:rPr>
            </w:pPr>
            <w:r>
              <w:rPr>
                <w:rFonts w:ascii="Arial" w:hAnsi="Arial" w:cs="Arial"/>
                <w:color w:val="312E25"/>
                <w:sz w:val="18"/>
                <w:szCs w:val="18"/>
              </w:rPr>
              <w:t>CATT</w:t>
            </w:r>
          </w:p>
        </w:tc>
        <w:tc>
          <w:tcPr>
            <w:tcW w:w="3377" w:type="pct"/>
            <w:tcBorders>
              <w:top w:val="single" w:sz="4" w:space="0" w:color="000000"/>
              <w:left w:val="single" w:sz="4" w:space="0" w:color="000000"/>
              <w:bottom w:val="single" w:sz="4" w:space="0" w:color="000000"/>
              <w:right w:val="single" w:sz="4" w:space="0" w:color="000000"/>
            </w:tcBorders>
          </w:tcPr>
          <w:p w14:paraId="1BFDC70B" w14:textId="77777777" w:rsidR="009710CD" w:rsidRDefault="009710CD" w:rsidP="009710CD">
            <w:pPr>
              <w:rPr>
                <w:b/>
                <w:lang w:eastAsia="zh-CN"/>
              </w:rPr>
            </w:pPr>
            <w:r w:rsidRPr="00F1373F">
              <w:rPr>
                <w:rFonts w:hint="eastAsia"/>
                <w:b/>
                <w:lang w:eastAsia="x-none"/>
              </w:rPr>
              <w:t>Proposal 1:</w:t>
            </w:r>
            <w:r w:rsidRPr="00BD7443">
              <w:rPr>
                <w:rFonts w:eastAsiaTheme="minorEastAsia" w:hint="eastAsia"/>
                <w:b/>
                <w:snapToGrid w:val="0"/>
                <w:color w:val="00B050"/>
                <w:lang w:eastAsia="zh-CN"/>
              </w:rPr>
              <w:t xml:space="preserve"> </w:t>
            </w:r>
            <w:r w:rsidRPr="007E1009">
              <w:rPr>
                <w:rFonts w:eastAsiaTheme="minorEastAsia" w:hint="eastAsia"/>
                <w:b/>
                <w:snapToGrid w:val="0"/>
                <w:lang w:eastAsia="zh-CN"/>
              </w:rPr>
              <w:t>T</w:t>
            </w:r>
            <w:r w:rsidRPr="007E1009">
              <w:rPr>
                <w:rFonts w:hint="eastAsia"/>
                <w:b/>
                <w:lang w:eastAsia="zh-CN"/>
              </w:rPr>
              <w:t>he definition of SAN should be updated to include regenerative payload</w:t>
            </w:r>
            <w:r w:rsidRPr="007E1009">
              <w:rPr>
                <w:b/>
                <w:lang w:eastAsia="zh-CN"/>
              </w:rPr>
              <w:t>.</w:t>
            </w:r>
          </w:p>
          <w:p w14:paraId="629486A6" w14:textId="77777777" w:rsidR="009710CD" w:rsidRPr="00656118" w:rsidRDefault="009710CD" w:rsidP="009710CD">
            <w:pPr>
              <w:rPr>
                <w:b/>
                <w:lang w:eastAsia="zh-CN"/>
              </w:rPr>
            </w:pPr>
            <w:r w:rsidRPr="00F1373F">
              <w:rPr>
                <w:rFonts w:hint="eastAsia"/>
                <w:b/>
                <w:lang w:eastAsia="x-none"/>
              </w:rPr>
              <w:t>Proposal 2:</w:t>
            </w:r>
            <w:r w:rsidRPr="00BD7443">
              <w:rPr>
                <w:rFonts w:hint="eastAsia"/>
                <w:b/>
                <w:color w:val="00B050"/>
                <w:lang w:eastAsia="zh-CN"/>
              </w:rPr>
              <w:t xml:space="preserve"> </w:t>
            </w:r>
            <w:r>
              <w:rPr>
                <w:rFonts w:hint="eastAsia"/>
                <w:b/>
                <w:lang w:eastAsia="zh-CN"/>
              </w:rPr>
              <w:t>The terminologies used for satellite and SAN should be aligned, or both should be included.</w:t>
            </w:r>
          </w:p>
        </w:tc>
      </w:tr>
      <w:tr w:rsidR="009710CD" w:rsidRPr="00656118" w14:paraId="28AFC6CA" w14:textId="77777777" w:rsidTr="009710CD">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13BF84B5" w14:textId="77777777" w:rsidR="009710CD" w:rsidRDefault="00FD005C" w:rsidP="009710CD">
            <w:pPr>
              <w:jc w:val="center"/>
            </w:pPr>
            <w:hyperlink r:id="rId23" w:tgtFrame="_blank" w:history="1">
              <w:proofErr w:type="spellStart"/>
              <w:r w:rsidR="009710CD">
                <w:rPr>
                  <w:rStyle w:val="af0"/>
                  <w:rFonts w:ascii="Arial" w:hAnsi="Arial" w:cs="Arial"/>
                  <w:color w:val="000000"/>
                  <w:sz w:val="18"/>
                  <w:szCs w:val="18"/>
                </w:rPr>
                <w:t>R4</w:t>
              </w:r>
              <w:proofErr w:type="spellEnd"/>
              <w:r w:rsidR="009710CD">
                <w:rPr>
                  <w:rStyle w:val="af0"/>
                  <w:rFonts w:ascii="Arial" w:hAnsi="Arial" w:cs="Arial"/>
                  <w:color w:val="000000"/>
                  <w:sz w:val="18"/>
                  <w:szCs w:val="18"/>
                </w:rPr>
                <w:t>-2408071</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3552D2FF" w14:textId="77777777" w:rsidR="009710CD" w:rsidRPr="004D1E0F" w:rsidRDefault="009710CD" w:rsidP="009710CD">
            <w:pPr>
              <w:jc w:val="center"/>
              <w:rPr>
                <w:rFonts w:ascii="Arial" w:hAnsi="Arial" w:cs="Arial"/>
                <w:color w:val="312E25"/>
                <w:sz w:val="18"/>
                <w:szCs w:val="18"/>
                <w:lang w:val="de-DE"/>
              </w:rPr>
            </w:pPr>
            <w:r w:rsidRPr="000E556E">
              <w:rPr>
                <w:rFonts w:ascii="Arial" w:hAnsi="Arial" w:cs="Arial"/>
                <w:color w:val="312E25"/>
                <w:sz w:val="18"/>
                <w:szCs w:val="18"/>
                <w:lang w:val="de-DE"/>
              </w:rPr>
              <w:t>SAMSUNG R&amp;D INSTITUTE JAPAN</w:t>
            </w:r>
          </w:p>
        </w:tc>
        <w:tc>
          <w:tcPr>
            <w:tcW w:w="3377" w:type="pct"/>
            <w:tcBorders>
              <w:top w:val="single" w:sz="4" w:space="0" w:color="000000"/>
              <w:left w:val="single" w:sz="4" w:space="0" w:color="000000"/>
              <w:bottom w:val="single" w:sz="4" w:space="0" w:color="000000"/>
              <w:right w:val="single" w:sz="4" w:space="0" w:color="000000"/>
            </w:tcBorders>
          </w:tcPr>
          <w:p w14:paraId="3E1D7A08" w14:textId="77777777" w:rsidR="009710CD" w:rsidRDefault="009710CD" w:rsidP="009710CD">
            <w:pPr>
              <w:rPr>
                <w:b/>
                <w:bCs/>
                <w:lang w:eastAsia="ja-JP"/>
              </w:rPr>
            </w:pPr>
            <w:r w:rsidRPr="00F1373F">
              <w:rPr>
                <w:b/>
                <w:lang w:eastAsia="x-none"/>
              </w:rPr>
              <w:t>Proposal 1:</w:t>
            </w:r>
            <w:r w:rsidRPr="00082525">
              <w:rPr>
                <w:b/>
                <w:bCs/>
                <w:color w:val="00B050"/>
                <w:lang w:eastAsia="ja-JP"/>
              </w:rPr>
              <w:t xml:space="preserve"> </w:t>
            </w:r>
            <w:r>
              <w:rPr>
                <w:b/>
                <w:bCs/>
                <w:lang w:eastAsia="ja-JP"/>
              </w:rPr>
              <w:t xml:space="preserve">Companies are encouraged to bring input into </w:t>
            </w:r>
            <w:proofErr w:type="spellStart"/>
            <w:r>
              <w:rPr>
                <w:b/>
                <w:bCs/>
                <w:lang w:eastAsia="ja-JP"/>
              </w:rPr>
              <w:t>RAN1</w:t>
            </w:r>
            <w:proofErr w:type="spellEnd"/>
            <w:r>
              <w:rPr>
                <w:b/>
                <w:bCs/>
                <w:lang w:eastAsia="ja-JP"/>
              </w:rPr>
              <w:t xml:space="preserve"> for evaluation work assumption including beam switching delay instead of </w:t>
            </w:r>
            <w:proofErr w:type="spellStart"/>
            <w:r>
              <w:rPr>
                <w:b/>
                <w:bCs/>
                <w:lang w:eastAsia="ja-JP"/>
              </w:rPr>
              <w:t>RAN4</w:t>
            </w:r>
            <w:proofErr w:type="spellEnd"/>
            <w:r>
              <w:rPr>
                <w:b/>
                <w:bCs/>
                <w:lang w:eastAsia="ja-JP"/>
              </w:rPr>
              <w:t xml:space="preserve">. </w:t>
            </w:r>
          </w:p>
          <w:p w14:paraId="0BDF6797" w14:textId="77777777" w:rsidR="009710CD" w:rsidRDefault="009710CD" w:rsidP="009710CD">
            <w:pPr>
              <w:rPr>
                <w:b/>
                <w:bCs/>
                <w:u w:val="single"/>
                <w:lang w:eastAsia="ja-JP"/>
              </w:rPr>
            </w:pPr>
            <w:r w:rsidRPr="00F1373F">
              <w:rPr>
                <w:b/>
                <w:lang w:eastAsia="x-none"/>
              </w:rPr>
              <w:t>Proposal 2:</w:t>
            </w:r>
            <w:r w:rsidRPr="00082525">
              <w:rPr>
                <w:b/>
                <w:bCs/>
                <w:color w:val="00B050"/>
                <w:lang w:eastAsia="ja-JP"/>
              </w:rPr>
              <w:t xml:space="preserve"> </w:t>
            </w:r>
            <w:r>
              <w:rPr>
                <w:b/>
                <w:bCs/>
                <w:lang w:eastAsia="ja-JP"/>
              </w:rPr>
              <w:t xml:space="preserve">Postpone the discussion on objective 1 until sufficient progress made by </w:t>
            </w:r>
            <w:proofErr w:type="spellStart"/>
            <w:r>
              <w:rPr>
                <w:b/>
                <w:bCs/>
                <w:lang w:eastAsia="ja-JP"/>
              </w:rPr>
              <w:t>RAN1</w:t>
            </w:r>
            <w:proofErr w:type="spellEnd"/>
            <w:r>
              <w:rPr>
                <w:b/>
                <w:bCs/>
                <w:lang w:eastAsia="ja-JP"/>
              </w:rPr>
              <w:t xml:space="preserve">.  </w:t>
            </w:r>
          </w:p>
          <w:p w14:paraId="1495C7CD" w14:textId="77777777" w:rsidR="009710CD" w:rsidRPr="00A73C8A" w:rsidRDefault="009710CD" w:rsidP="009710CD">
            <w:pPr>
              <w:rPr>
                <w:rFonts w:asciiTheme="minorHAnsi" w:hAnsiTheme="minorHAnsi" w:cstheme="minorHAnsi"/>
                <w:b/>
                <w:bCs/>
                <w:lang w:eastAsia="ja-JP"/>
              </w:rPr>
            </w:pPr>
            <w:r w:rsidRPr="00F1373F">
              <w:rPr>
                <w:b/>
                <w:lang w:eastAsia="x-none"/>
              </w:rPr>
              <w:t>Proposal 3:</w:t>
            </w:r>
            <w:r w:rsidRPr="006E5A34">
              <w:rPr>
                <w:rFonts w:asciiTheme="minorHAnsi" w:hAnsiTheme="minorHAnsi" w:cstheme="minorHAnsi"/>
                <w:b/>
                <w:bCs/>
                <w:color w:val="00B050"/>
                <w:lang w:eastAsia="ja-JP"/>
              </w:rPr>
              <w:t xml:space="preserve"> </w:t>
            </w:r>
            <w:r w:rsidRPr="00A73C8A">
              <w:rPr>
                <w:rFonts w:asciiTheme="minorHAnsi" w:hAnsiTheme="minorHAnsi" w:cstheme="minorHAnsi"/>
                <w:b/>
                <w:bCs/>
                <w:lang w:eastAsia="ja-JP"/>
              </w:rPr>
              <w:t xml:space="preserve">No SAN RF requirement impact foreseen for objective 2 </w:t>
            </w:r>
            <w:r>
              <w:rPr>
                <w:rFonts w:asciiTheme="minorHAnsi" w:hAnsiTheme="minorHAnsi" w:cstheme="minorHAnsi"/>
                <w:b/>
                <w:bCs/>
                <w:lang w:eastAsia="ja-JP"/>
              </w:rPr>
              <w:t>“</w:t>
            </w:r>
            <w:r w:rsidRPr="0055157E">
              <w:rPr>
                <w:b/>
                <w:bCs/>
                <w:lang w:eastAsia="ja-JP"/>
              </w:rPr>
              <w:t xml:space="preserve">Uplink Capacity/Throughput Enhancement for </w:t>
            </w:r>
            <w:proofErr w:type="spellStart"/>
            <w:r w:rsidRPr="0055157E">
              <w:rPr>
                <w:b/>
                <w:bCs/>
                <w:lang w:eastAsia="ja-JP"/>
              </w:rPr>
              <w:t>FR1</w:t>
            </w:r>
            <w:proofErr w:type="spellEnd"/>
            <w:r w:rsidRPr="0055157E">
              <w:rPr>
                <w:b/>
                <w:bCs/>
                <w:lang w:eastAsia="ja-JP"/>
              </w:rPr>
              <w:t>-NTN</w:t>
            </w:r>
            <w:r>
              <w:rPr>
                <w:rFonts w:asciiTheme="minorHAnsi" w:hAnsiTheme="minorHAnsi" w:cstheme="minorHAnsi"/>
                <w:b/>
                <w:bCs/>
                <w:lang w:eastAsia="ja-JP"/>
              </w:rPr>
              <w:t xml:space="preserve"> “.</w:t>
            </w:r>
          </w:p>
          <w:p w14:paraId="511EC2F0" w14:textId="77777777" w:rsidR="009710CD" w:rsidRPr="000034AD" w:rsidRDefault="009710CD" w:rsidP="009710CD">
            <w:pPr>
              <w:rPr>
                <w:rFonts w:asciiTheme="minorHAnsi" w:hAnsiTheme="minorHAnsi" w:cstheme="minorHAnsi"/>
                <w:b/>
                <w:bCs/>
                <w:lang w:val="en-US" w:eastAsia="ja-JP"/>
              </w:rPr>
            </w:pPr>
            <w:r w:rsidRPr="00F1373F">
              <w:rPr>
                <w:b/>
                <w:lang w:eastAsia="x-none"/>
              </w:rPr>
              <w:t>Proposal 4:</w:t>
            </w:r>
            <w:r w:rsidRPr="00BD7443">
              <w:rPr>
                <w:rFonts w:asciiTheme="minorHAnsi" w:hAnsiTheme="minorHAnsi" w:cstheme="minorHAnsi"/>
                <w:b/>
                <w:bCs/>
                <w:color w:val="00B050"/>
                <w:lang w:val="en-US" w:eastAsia="ja-JP"/>
              </w:rPr>
              <w:t xml:space="preserve"> </w:t>
            </w:r>
            <w:r w:rsidRPr="000034AD">
              <w:rPr>
                <w:rFonts w:asciiTheme="minorHAnsi" w:hAnsiTheme="minorHAnsi" w:cstheme="minorHAnsi"/>
                <w:b/>
                <w:bCs/>
                <w:lang w:val="en-US" w:eastAsia="ja-JP"/>
              </w:rPr>
              <w:t>No update required for TS 38.108</w:t>
            </w:r>
            <w:r>
              <w:rPr>
                <w:rFonts w:asciiTheme="minorHAnsi" w:hAnsiTheme="minorHAnsi" w:cstheme="minorHAnsi"/>
                <w:b/>
                <w:bCs/>
                <w:lang w:val="en-US" w:eastAsia="ja-JP"/>
              </w:rPr>
              <w:t xml:space="preserve"> section 4 “</w:t>
            </w:r>
            <w:r w:rsidRPr="000034AD">
              <w:rPr>
                <w:rFonts w:asciiTheme="minorHAnsi" w:hAnsiTheme="minorHAnsi" w:cstheme="minorHAnsi"/>
                <w:b/>
                <w:bCs/>
                <w:lang w:val="en-US" w:eastAsia="ja-JP"/>
              </w:rPr>
              <w:t>requirements reference points diagrams</w:t>
            </w:r>
            <w:r>
              <w:rPr>
                <w:rFonts w:asciiTheme="minorHAnsi" w:hAnsiTheme="minorHAnsi" w:cstheme="minorHAnsi"/>
                <w:b/>
                <w:bCs/>
                <w:lang w:val="en-US" w:eastAsia="ja-JP"/>
              </w:rPr>
              <w:t>”</w:t>
            </w:r>
            <w:r w:rsidRPr="000034AD">
              <w:rPr>
                <w:rFonts w:asciiTheme="minorHAnsi" w:hAnsiTheme="minorHAnsi" w:cstheme="minorHAnsi"/>
                <w:b/>
                <w:bCs/>
                <w:lang w:val="en-US" w:eastAsia="ja-JP"/>
              </w:rPr>
              <w:t>.</w:t>
            </w:r>
          </w:p>
          <w:p w14:paraId="24294542" w14:textId="77777777" w:rsidR="009710CD" w:rsidRDefault="009710CD" w:rsidP="009710CD">
            <w:pPr>
              <w:rPr>
                <w:rFonts w:asciiTheme="minorHAnsi" w:hAnsiTheme="minorHAnsi" w:cstheme="minorHAnsi"/>
                <w:b/>
                <w:bCs/>
                <w:lang w:eastAsia="ja-JP"/>
              </w:rPr>
            </w:pPr>
            <w:r w:rsidRPr="00F1373F">
              <w:rPr>
                <w:b/>
                <w:lang w:eastAsia="x-none"/>
              </w:rPr>
              <w:t>Proposal 5:</w:t>
            </w:r>
            <w:r w:rsidRPr="00BD7443">
              <w:rPr>
                <w:rFonts w:asciiTheme="minorHAnsi" w:hAnsiTheme="minorHAnsi" w:cstheme="minorHAnsi"/>
                <w:b/>
                <w:bCs/>
                <w:color w:val="00B050"/>
                <w:lang w:eastAsia="ja-JP"/>
              </w:rPr>
              <w:t xml:space="preserve"> </w:t>
            </w:r>
            <w:r>
              <w:rPr>
                <w:rFonts w:asciiTheme="minorHAnsi" w:hAnsiTheme="minorHAnsi" w:cstheme="minorHAnsi"/>
                <w:b/>
                <w:bCs/>
                <w:lang w:eastAsia="ja-JP"/>
              </w:rPr>
              <w:t>Update SAN definition in TS 38.108 as following:</w:t>
            </w:r>
          </w:p>
          <w:p w14:paraId="5E52C72C" w14:textId="77777777" w:rsidR="009710CD" w:rsidRPr="00656118" w:rsidRDefault="009710CD" w:rsidP="009710CD">
            <w:pPr>
              <w:tabs>
                <w:tab w:val="left" w:pos="2448"/>
                <w:tab w:val="left" w:pos="9468"/>
              </w:tabs>
              <w:rPr>
                <w:lang w:eastAsia="zh-CN"/>
              </w:rPr>
            </w:pPr>
            <w:r>
              <w:rPr>
                <w:b/>
                <w:bCs/>
              </w:rPr>
              <w:lastRenderedPageBreak/>
              <w:t>“Satellite Access Node</w:t>
            </w:r>
            <w:r>
              <w:t xml:space="preserve">: node providing NR user plane and control plane protocol terminations towards NTN Satellite capable UE, and connected via the NG interface to the </w:t>
            </w:r>
            <w:proofErr w:type="spellStart"/>
            <w:r>
              <w:t>5GC</w:t>
            </w:r>
            <w:proofErr w:type="spellEnd"/>
            <w:r>
              <w:t>. It encompass</w:t>
            </w:r>
            <w:r w:rsidRPr="00BB637B">
              <w:rPr>
                <w:color w:val="FF0000"/>
              </w:rPr>
              <w:t>es</w:t>
            </w:r>
            <w:r>
              <w:t xml:space="preserve"> </w:t>
            </w:r>
            <w:r w:rsidRPr="00BB637B">
              <w:t xml:space="preserve">a transparent </w:t>
            </w:r>
            <w:r w:rsidRPr="00BB637B">
              <w:rPr>
                <w:color w:val="FF0000"/>
              </w:rPr>
              <w:t xml:space="preserve">or regenerative </w:t>
            </w:r>
            <w:r w:rsidRPr="00BB637B">
              <w:t xml:space="preserve">NTN payload on board </w:t>
            </w:r>
            <w:proofErr w:type="gramStart"/>
            <w:r w:rsidRPr="00BB637B">
              <w:t>a</w:t>
            </w:r>
            <w:proofErr w:type="gramEnd"/>
            <w:r w:rsidRPr="00BB637B">
              <w:t xml:space="preserve"> NTN platform, a gateway and </w:t>
            </w:r>
            <w:proofErr w:type="spellStart"/>
            <w:r w:rsidRPr="00BB637B">
              <w:t>gNB</w:t>
            </w:r>
            <w:proofErr w:type="spellEnd"/>
            <w:r w:rsidRPr="00BB637B">
              <w:t xml:space="preserve"> functions.</w:t>
            </w:r>
            <w:r>
              <w:t>”</w:t>
            </w:r>
          </w:p>
        </w:tc>
      </w:tr>
      <w:tr w:rsidR="009710CD" w:rsidRPr="00086E9D" w14:paraId="4FA05D80" w14:textId="77777777" w:rsidTr="009710CD">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7A6A0B1F" w14:textId="77777777" w:rsidR="009710CD" w:rsidRDefault="00FD005C" w:rsidP="009710CD">
            <w:pPr>
              <w:jc w:val="center"/>
            </w:pPr>
            <w:hyperlink r:id="rId24" w:tgtFrame="_blank" w:history="1">
              <w:proofErr w:type="spellStart"/>
              <w:r w:rsidR="009710CD">
                <w:rPr>
                  <w:rStyle w:val="af0"/>
                  <w:rFonts w:ascii="Arial" w:hAnsi="Arial" w:cs="Arial"/>
                  <w:color w:val="000000"/>
                  <w:sz w:val="18"/>
                  <w:szCs w:val="18"/>
                </w:rPr>
                <w:t>R4</w:t>
              </w:r>
              <w:proofErr w:type="spellEnd"/>
              <w:r w:rsidR="009710CD">
                <w:rPr>
                  <w:rStyle w:val="af0"/>
                  <w:rFonts w:ascii="Arial" w:hAnsi="Arial" w:cs="Arial"/>
                  <w:color w:val="000000"/>
                  <w:sz w:val="18"/>
                  <w:szCs w:val="18"/>
                </w:rPr>
                <w:t>-2409622</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51399900" w14:textId="77777777" w:rsidR="009710CD" w:rsidRDefault="009710CD" w:rsidP="009710CD">
            <w:pPr>
              <w:jc w:val="center"/>
              <w:rPr>
                <w:rFonts w:ascii="Arial" w:hAnsi="Arial" w:cs="Arial"/>
                <w:color w:val="312E25"/>
                <w:sz w:val="18"/>
                <w:szCs w:val="18"/>
              </w:rPr>
            </w:pPr>
            <w:proofErr w:type="spellStart"/>
            <w:r>
              <w:rPr>
                <w:rFonts w:ascii="Arial" w:hAnsi="Arial" w:cs="Arial"/>
                <w:color w:val="312E25"/>
                <w:sz w:val="18"/>
                <w:szCs w:val="18"/>
              </w:rPr>
              <w:t>ZTE</w:t>
            </w:r>
            <w:proofErr w:type="spellEnd"/>
            <w:r>
              <w:rPr>
                <w:rFonts w:ascii="Arial" w:hAnsi="Arial" w:cs="Arial"/>
                <w:color w:val="312E25"/>
                <w:sz w:val="18"/>
                <w:szCs w:val="18"/>
              </w:rPr>
              <w:t xml:space="preserve"> Corporation, </w:t>
            </w:r>
            <w:proofErr w:type="spellStart"/>
            <w:r>
              <w:rPr>
                <w:rFonts w:ascii="Arial" w:hAnsi="Arial" w:cs="Arial"/>
                <w:color w:val="312E25"/>
                <w:sz w:val="18"/>
                <w:szCs w:val="18"/>
              </w:rPr>
              <w:t>Sanechips</w:t>
            </w:r>
            <w:proofErr w:type="spellEnd"/>
          </w:p>
        </w:tc>
        <w:tc>
          <w:tcPr>
            <w:tcW w:w="3377" w:type="pct"/>
            <w:tcBorders>
              <w:top w:val="single" w:sz="4" w:space="0" w:color="000000"/>
              <w:left w:val="single" w:sz="4" w:space="0" w:color="000000"/>
              <w:bottom w:val="single" w:sz="4" w:space="0" w:color="000000"/>
              <w:right w:val="single" w:sz="4" w:space="0" w:color="000000"/>
            </w:tcBorders>
          </w:tcPr>
          <w:p w14:paraId="29AF6ED7" w14:textId="77777777" w:rsidR="009710CD" w:rsidRDefault="009710CD" w:rsidP="009710CD">
            <w:pPr>
              <w:rPr>
                <w:rFonts w:eastAsiaTheme="minorEastAsia"/>
              </w:rPr>
            </w:pPr>
            <w:r w:rsidRPr="00F1373F">
              <w:rPr>
                <w:rFonts w:hint="eastAsia"/>
                <w:b/>
                <w:lang w:eastAsia="x-none"/>
              </w:rPr>
              <w:t>Proposal 1:</w:t>
            </w:r>
            <w:r w:rsidRPr="00BD7443">
              <w:rPr>
                <w:rFonts w:eastAsiaTheme="minorEastAsia" w:hint="eastAsia"/>
                <w:color w:val="00B050"/>
                <w:lang w:val="en-US" w:eastAsia="zh-CN"/>
              </w:rPr>
              <w:t xml:space="preserve"> </w:t>
            </w:r>
            <w:r>
              <w:rPr>
                <w:rFonts w:eastAsiaTheme="minorEastAsia" w:hint="eastAsia"/>
                <w:lang w:val="en-US" w:eastAsia="zh-CN"/>
              </w:rPr>
              <w:t xml:space="preserve">capture the following definition and diagrams in the TS 38.108 specification. </w:t>
            </w:r>
          </w:p>
          <w:p w14:paraId="4A3BFFC7" w14:textId="77777777" w:rsidR="009710CD" w:rsidRDefault="009710CD" w:rsidP="009710CD">
            <w:pPr>
              <w:tabs>
                <w:tab w:val="left" w:pos="2127"/>
              </w:tabs>
              <w:spacing w:after="0"/>
              <w:rPr>
                <w:b/>
                <w:bCs/>
              </w:rPr>
            </w:pPr>
            <w:r>
              <w:rPr>
                <w:rFonts w:hint="eastAsia"/>
                <w:b/>
                <w:bCs/>
                <w:lang w:val="en-US" w:eastAsia="zh-CN"/>
              </w:rPr>
              <w:t>For transparent NTN payload:</w:t>
            </w:r>
          </w:p>
          <w:p w14:paraId="31B68B3E" w14:textId="7C170171" w:rsidR="009710CD" w:rsidRDefault="009710CD" w:rsidP="00F1373F">
            <w:pPr>
              <w:tabs>
                <w:tab w:val="left" w:pos="2448"/>
                <w:tab w:val="left" w:pos="9468"/>
              </w:tabs>
            </w:pPr>
            <w:r>
              <w:rPr>
                <w:b/>
                <w:bCs/>
              </w:rPr>
              <w:t>Satellite Access Node</w:t>
            </w:r>
            <w:r>
              <w:t xml:space="preserve">: node providing NR user plane and control plane protocol terminations towards NTN Satellite capable UE, and connected via the NG interface to the </w:t>
            </w:r>
            <w:proofErr w:type="spellStart"/>
            <w:r>
              <w:t>5GC</w:t>
            </w:r>
            <w:proofErr w:type="spellEnd"/>
            <w:r>
              <w:t xml:space="preserve">. </w:t>
            </w:r>
            <w:r>
              <w:rPr>
                <w:color w:val="0000FF"/>
              </w:rPr>
              <w:t xml:space="preserve">It </w:t>
            </w:r>
            <w:proofErr w:type="gramStart"/>
            <w:r>
              <w:rPr>
                <w:color w:val="0000FF"/>
              </w:rPr>
              <w:t>encompass</w:t>
            </w:r>
            <w:proofErr w:type="gramEnd"/>
            <w:r>
              <w:rPr>
                <w:color w:val="0000FF"/>
              </w:rPr>
              <w:t xml:space="preserve"> a transparent NTN payload on board a NTN platform, a gateway and </w:t>
            </w:r>
            <w:proofErr w:type="spellStart"/>
            <w:r>
              <w:rPr>
                <w:color w:val="0000FF"/>
              </w:rPr>
              <w:t>gNB</w:t>
            </w:r>
            <w:proofErr w:type="spellEnd"/>
            <w:r>
              <w:rPr>
                <w:color w:val="0000FF"/>
              </w:rPr>
              <w:t xml:space="preserve"> functions.</w:t>
            </w:r>
            <w:r>
              <w:t xml:space="preserve"> </w:t>
            </w:r>
          </w:p>
          <w:p w14:paraId="43089E0B" w14:textId="77777777" w:rsidR="009710CD" w:rsidRDefault="009710CD" w:rsidP="009710CD">
            <w:pPr>
              <w:tabs>
                <w:tab w:val="left" w:pos="2127"/>
              </w:tabs>
              <w:spacing w:after="0"/>
              <w:rPr>
                <w:b/>
                <w:bCs/>
              </w:rPr>
            </w:pPr>
            <w:r>
              <w:rPr>
                <w:rFonts w:hint="eastAsia"/>
                <w:b/>
                <w:bCs/>
                <w:lang w:val="en-US" w:eastAsia="zh-CN"/>
              </w:rPr>
              <w:t>For regenerative NTN payload:</w:t>
            </w:r>
          </w:p>
          <w:p w14:paraId="3CA3E1A4" w14:textId="77777777" w:rsidR="009710CD" w:rsidRDefault="009710CD" w:rsidP="009710CD">
            <w:pPr>
              <w:tabs>
                <w:tab w:val="left" w:pos="2448"/>
                <w:tab w:val="left" w:pos="9468"/>
              </w:tabs>
              <w:rPr>
                <w:color w:val="0000FF"/>
              </w:rPr>
            </w:pPr>
            <w:r>
              <w:rPr>
                <w:rFonts w:hint="eastAsia"/>
                <w:b/>
                <w:bCs/>
                <w:lang w:val="en-US" w:eastAsia="zh-CN"/>
              </w:rPr>
              <w:t xml:space="preserve">Regenerative </w:t>
            </w:r>
            <w:r>
              <w:rPr>
                <w:b/>
                <w:bCs/>
              </w:rPr>
              <w:t>Satellite Access Node</w:t>
            </w:r>
            <w:r>
              <w:t xml:space="preserve">: node providing NR user plane and control plane protocol terminations towards NTN Satellite capable UE, and connected via the NG interface to the </w:t>
            </w:r>
            <w:proofErr w:type="spellStart"/>
            <w:r>
              <w:t>5GC</w:t>
            </w:r>
            <w:proofErr w:type="spellEnd"/>
            <w:r>
              <w:t xml:space="preserve">. </w:t>
            </w:r>
            <w:r>
              <w:rPr>
                <w:color w:val="0000FF"/>
              </w:rPr>
              <w:t xml:space="preserve">It </w:t>
            </w:r>
            <w:proofErr w:type="gramStart"/>
            <w:r>
              <w:rPr>
                <w:color w:val="0000FF"/>
              </w:rPr>
              <w:t>encompass</w:t>
            </w:r>
            <w:proofErr w:type="gramEnd"/>
            <w:r>
              <w:rPr>
                <w:color w:val="0000FF"/>
              </w:rPr>
              <w:t xml:space="preserve"> a </w:t>
            </w:r>
            <w:r>
              <w:rPr>
                <w:rFonts w:hint="eastAsia"/>
                <w:color w:val="0000FF"/>
                <w:lang w:val="en-US" w:eastAsia="zh-CN"/>
              </w:rPr>
              <w:t>regenerative</w:t>
            </w:r>
            <w:r>
              <w:rPr>
                <w:color w:val="0000FF"/>
              </w:rPr>
              <w:t xml:space="preserve"> NTN payload on board a NTN platform</w:t>
            </w:r>
            <w:r>
              <w:rPr>
                <w:rFonts w:hint="eastAsia"/>
                <w:color w:val="0000FF"/>
                <w:lang w:val="en-US" w:eastAsia="zh-CN"/>
              </w:rPr>
              <w:t>.</w:t>
            </w:r>
          </w:p>
          <w:p w14:paraId="76141BA7" w14:textId="77777777" w:rsidR="009710CD" w:rsidRDefault="009710CD" w:rsidP="009710CD">
            <w:pPr>
              <w:rPr>
                <w:rFonts w:eastAsiaTheme="minorEastAsia"/>
              </w:rPr>
            </w:pPr>
            <w:r w:rsidRPr="00F1373F">
              <w:rPr>
                <w:rFonts w:hint="eastAsia"/>
                <w:b/>
                <w:lang w:eastAsia="x-none"/>
              </w:rPr>
              <w:t>Proposal 2:</w:t>
            </w:r>
            <w:r>
              <w:rPr>
                <w:rFonts w:eastAsiaTheme="minorEastAsia" w:hint="eastAsia"/>
                <w:lang w:val="en-US" w:eastAsia="zh-CN"/>
              </w:rPr>
              <w:t xml:space="preserve"> the transition period for cell </w:t>
            </w:r>
            <w:proofErr w:type="spellStart"/>
            <w:r>
              <w:rPr>
                <w:rFonts w:eastAsiaTheme="minorEastAsia" w:hint="eastAsia"/>
                <w:lang w:val="en-US" w:eastAsia="zh-CN"/>
              </w:rPr>
              <w:t>DTX</w:t>
            </w:r>
            <w:proofErr w:type="spellEnd"/>
            <w:r>
              <w:rPr>
                <w:rFonts w:eastAsiaTheme="minorEastAsia" w:hint="eastAsia"/>
                <w:lang w:val="en-US" w:eastAsia="zh-CN"/>
              </w:rPr>
              <w:t xml:space="preserve"> for </w:t>
            </w:r>
            <w:proofErr w:type="spellStart"/>
            <w:r>
              <w:rPr>
                <w:rFonts w:eastAsiaTheme="minorEastAsia" w:hint="eastAsia"/>
                <w:lang w:val="en-US" w:eastAsia="zh-CN"/>
              </w:rPr>
              <w:t>FR1</w:t>
            </w:r>
            <w:proofErr w:type="spellEnd"/>
            <w:r>
              <w:rPr>
                <w:rFonts w:eastAsiaTheme="minorEastAsia" w:hint="eastAsia"/>
                <w:lang w:val="en-US" w:eastAsia="zh-CN"/>
              </w:rPr>
              <w:t xml:space="preserve">-NTN and </w:t>
            </w:r>
            <w:proofErr w:type="spellStart"/>
            <w:r>
              <w:rPr>
                <w:rFonts w:eastAsiaTheme="minorEastAsia" w:hint="eastAsia"/>
                <w:lang w:val="en-US" w:eastAsia="zh-CN"/>
              </w:rPr>
              <w:t>FR2</w:t>
            </w:r>
            <w:proofErr w:type="spellEnd"/>
            <w:r>
              <w:rPr>
                <w:rFonts w:eastAsiaTheme="minorEastAsia" w:hint="eastAsia"/>
                <w:lang w:val="en-US" w:eastAsia="zh-CN"/>
              </w:rPr>
              <w:t xml:space="preserve">-NTN is needed. </w:t>
            </w:r>
            <w:proofErr w:type="gramStart"/>
            <w:r>
              <w:rPr>
                <w:rFonts w:eastAsiaTheme="minorEastAsia" w:hint="eastAsia"/>
                <w:lang w:val="en-US" w:eastAsia="zh-CN"/>
              </w:rPr>
              <w:t>e.g.</w:t>
            </w:r>
            <w:proofErr w:type="gramEnd"/>
            <w:r>
              <w:rPr>
                <w:rFonts w:eastAsiaTheme="minorEastAsia" w:hint="eastAsia"/>
                <w:lang w:val="en-US" w:eastAsia="zh-CN"/>
              </w:rPr>
              <w:t xml:space="preserve"> </w:t>
            </w:r>
            <w:proofErr w:type="spellStart"/>
            <w:r>
              <w:rPr>
                <w:rFonts w:eastAsiaTheme="minorEastAsia" w:hint="eastAsia"/>
                <w:lang w:val="en-US" w:eastAsia="zh-CN"/>
              </w:rPr>
              <w:t>10us</w:t>
            </w:r>
            <w:proofErr w:type="spellEnd"/>
            <w:r>
              <w:rPr>
                <w:rFonts w:eastAsiaTheme="minorEastAsia" w:hint="eastAsia"/>
                <w:lang w:val="en-US" w:eastAsia="zh-CN"/>
              </w:rPr>
              <w:t xml:space="preserve"> for </w:t>
            </w:r>
            <w:proofErr w:type="spellStart"/>
            <w:r>
              <w:rPr>
                <w:rFonts w:eastAsiaTheme="minorEastAsia" w:hint="eastAsia"/>
                <w:lang w:val="en-US" w:eastAsia="zh-CN"/>
              </w:rPr>
              <w:t>FR1</w:t>
            </w:r>
            <w:proofErr w:type="spellEnd"/>
            <w:r>
              <w:rPr>
                <w:rFonts w:eastAsiaTheme="minorEastAsia" w:hint="eastAsia"/>
                <w:lang w:val="en-US" w:eastAsia="zh-CN"/>
              </w:rPr>
              <w:t xml:space="preserve">-NTN and </w:t>
            </w:r>
            <w:proofErr w:type="spellStart"/>
            <w:r>
              <w:rPr>
                <w:rFonts w:eastAsiaTheme="minorEastAsia" w:hint="eastAsia"/>
                <w:lang w:val="en-US" w:eastAsia="zh-CN"/>
              </w:rPr>
              <w:t>3us</w:t>
            </w:r>
            <w:proofErr w:type="spellEnd"/>
            <w:r>
              <w:rPr>
                <w:rFonts w:eastAsiaTheme="minorEastAsia" w:hint="eastAsia"/>
                <w:lang w:val="en-US" w:eastAsia="zh-CN"/>
              </w:rPr>
              <w:t xml:space="preserve"> for </w:t>
            </w:r>
            <w:proofErr w:type="spellStart"/>
            <w:r>
              <w:rPr>
                <w:rFonts w:eastAsiaTheme="minorEastAsia" w:hint="eastAsia"/>
                <w:lang w:val="en-US" w:eastAsia="zh-CN"/>
              </w:rPr>
              <w:t>FR2</w:t>
            </w:r>
            <w:proofErr w:type="spellEnd"/>
            <w:r>
              <w:rPr>
                <w:rFonts w:eastAsiaTheme="minorEastAsia" w:hint="eastAsia"/>
                <w:lang w:val="en-US" w:eastAsia="zh-CN"/>
              </w:rPr>
              <w:t xml:space="preserve">-NTN. </w:t>
            </w:r>
          </w:p>
          <w:p w14:paraId="7C75D604" w14:textId="77777777" w:rsidR="009710CD" w:rsidRPr="00656118" w:rsidRDefault="009710CD" w:rsidP="009710CD">
            <w:pPr>
              <w:rPr>
                <w:rFonts w:eastAsiaTheme="minorEastAsia"/>
                <w:lang w:val="en-US"/>
              </w:rPr>
            </w:pPr>
            <w:r w:rsidRPr="00F1373F">
              <w:rPr>
                <w:rFonts w:hint="eastAsia"/>
                <w:b/>
                <w:lang w:eastAsia="x-none"/>
              </w:rPr>
              <w:t>Proposal 3:</w:t>
            </w:r>
            <w:r w:rsidRPr="006E5A34">
              <w:rPr>
                <w:rFonts w:eastAsiaTheme="minorEastAsia" w:hint="eastAsia"/>
                <w:color w:val="00B050"/>
                <w:lang w:val="en-US" w:eastAsia="zh-CN"/>
              </w:rPr>
              <w:t xml:space="preserve"> </w:t>
            </w:r>
            <w:r>
              <w:rPr>
                <w:rFonts w:eastAsiaTheme="minorEastAsia" w:hint="eastAsia"/>
                <w:lang w:val="en-US" w:eastAsia="zh-CN"/>
              </w:rPr>
              <w:t xml:space="preserve">regarding beam switching delay for beam hopping, the beam switching delay would be around </w:t>
            </w:r>
            <w:proofErr w:type="spellStart"/>
            <w:r>
              <w:rPr>
                <w:rFonts w:eastAsiaTheme="minorEastAsia" w:hint="eastAsia"/>
                <w:lang w:val="en-US" w:eastAsia="zh-CN"/>
              </w:rPr>
              <w:t>100ns</w:t>
            </w:r>
            <w:proofErr w:type="spellEnd"/>
            <w:r>
              <w:rPr>
                <w:rFonts w:eastAsiaTheme="minorEastAsia" w:hint="eastAsia"/>
                <w:lang w:val="en-US" w:eastAsia="zh-CN"/>
              </w:rPr>
              <w:t xml:space="preserve">. </w:t>
            </w:r>
          </w:p>
        </w:tc>
      </w:tr>
      <w:tr w:rsidR="009710CD" w:rsidRPr="00086E9D" w14:paraId="3E873FA3" w14:textId="77777777" w:rsidTr="009710CD">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562FCFB1" w14:textId="77777777" w:rsidR="009710CD" w:rsidRDefault="00FD005C" w:rsidP="009710CD">
            <w:pPr>
              <w:jc w:val="center"/>
            </w:pPr>
            <w:hyperlink r:id="rId25" w:tgtFrame="_blank" w:history="1">
              <w:proofErr w:type="spellStart"/>
              <w:r w:rsidR="009710CD">
                <w:rPr>
                  <w:rStyle w:val="af0"/>
                  <w:rFonts w:ascii="Arial" w:hAnsi="Arial" w:cs="Arial"/>
                  <w:color w:val="000000"/>
                  <w:sz w:val="18"/>
                  <w:szCs w:val="18"/>
                </w:rPr>
                <w:t>R4</w:t>
              </w:r>
              <w:proofErr w:type="spellEnd"/>
              <w:r w:rsidR="009710CD">
                <w:rPr>
                  <w:rStyle w:val="af0"/>
                  <w:rFonts w:ascii="Arial" w:hAnsi="Arial" w:cs="Arial"/>
                  <w:color w:val="000000"/>
                  <w:sz w:val="18"/>
                  <w:szCs w:val="18"/>
                </w:rPr>
                <w:t>-2409787</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033F8B20" w14:textId="77777777" w:rsidR="009710CD" w:rsidRDefault="009710CD" w:rsidP="009710CD">
            <w:pPr>
              <w:jc w:val="center"/>
              <w:rPr>
                <w:rFonts w:ascii="Arial" w:hAnsi="Arial" w:cs="Arial"/>
                <w:color w:val="312E25"/>
                <w:sz w:val="18"/>
                <w:szCs w:val="18"/>
              </w:rPr>
            </w:pPr>
            <w:r>
              <w:rPr>
                <w:rFonts w:ascii="Arial" w:hAnsi="Arial" w:cs="Arial"/>
                <w:color w:val="312E25"/>
                <w:sz w:val="18"/>
                <w:szCs w:val="18"/>
              </w:rPr>
              <w:t>THALES</w:t>
            </w:r>
          </w:p>
        </w:tc>
        <w:tc>
          <w:tcPr>
            <w:tcW w:w="3377" w:type="pct"/>
            <w:tcBorders>
              <w:top w:val="single" w:sz="4" w:space="0" w:color="000000"/>
              <w:left w:val="single" w:sz="4" w:space="0" w:color="000000"/>
              <w:bottom w:val="single" w:sz="4" w:space="0" w:color="000000"/>
              <w:right w:val="single" w:sz="4" w:space="0" w:color="000000"/>
            </w:tcBorders>
          </w:tcPr>
          <w:p w14:paraId="37C90B97" w14:textId="77777777" w:rsidR="009710CD" w:rsidRDefault="009710CD" w:rsidP="009710CD">
            <w:pPr>
              <w:rPr>
                <w:lang w:eastAsia="x-none"/>
              </w:rPr>
            </w:pPr>
            <w:r w:rsidRPr="00F1373F">
              <w:rPr>
                <w:b/>
                <w:lang w:eastAsia="x-none"/>
              </w:rPr>
              <w:t>Proposal 1.</w:t>
            </w:r>
            <w:r w:rsidRPr="005F6AF0">
              <w:rPr>
                <w:color w:val="00B050"/>
              </w:rPr>
              <w:t xml:space="preserve"> </w:t>
            </w:r>
            <w:r>
              <w:rPr>
                <w:lang w:eastAsia="x-none"/>
              </w:rPr>
              <w:t xml:space="preserve">For NR NTN </w:t>
            </w:r>
            <w:proofErr w:type="spellStart"/>
            <w:r>
              <w:rPr>
                <w:lang w:eastAsia="x-none"/>
              </w:rPr>
              <w:t>Rel</w:t>
            </w:r>
            <w:proofErr w:type="spellEnd"/>
            <w:r>
              <w:rPr>
                <w:lang w:eastAsia="x-none"/>
              </w:rPr>
              <w:t>-19 DL coverage evaluation, a value of beam steering latency equal to zero at least if SAN phase array antenna is assumed.</w:t>
            </w:r>
          </w:p>
          <w:p w14:paraId="36CE65D7" w14:textId="77777777" w:rsidR="009710CD" w:rsidRDefault="009710CD" w:rsidP="009710CD">
            <w:pPr>
              <w:rPr>
                <w:lang w:eastAsia="x-none"/>
              </w:rPr>
            </w:pPr>
            <w:r w:rsidRPr="00F1373F">
              <w:rPr>
                <w:b/>
                <w:lang w:eastAsia="x-none"/>
              </w:rPr>
              <w:t>Proposal 2.</w:t>
            </w:r>
            <w:r w:rsidRPr="005F6AF0">
              <w:rPr>
                <w:color w:val="00B050"/>
                <w:lang w:eastAsia="x-none"/>
              </w:rPr>
              <w:t xml:space="preserve"> </w:t>
            </w:r>
            <w:r>
              <w:rPr>
                <w:lang w:eastAsia="x-none"/>
              </w:rPr>
              <w:t>Values different from zero beam steering latency can be optionally reported by companies.</w:t>
            </w:r>
          </w:p>
          <w:p w14:paraId="2725CC9D" w14:textId="77777777" w:rsidR="009710CD" w:rsidRDefault="009710CD" w:rsidP="009710CD">
            <w:pPr>
              <w:rPr>
                <w:lang w:eastAsia="x-none"/>
              </w:rPr>
            </w:pPr>
            <w:r w:rsidRPr="00F1373F">
              <w:rPr>
                <w:b/>
                <w:lang w:eastAsia="x-none"/>
              </w:rPr>
              <w:t>Proposal 3.</w:t>
            </w:r>
            <w:r w:rsidRPr="00F1373F">
              <w:rPr>
                <w:lang w:eastAsia="x-none"/>
              </w:rPr>
              <w:t xml:space="preserve"> </w:t>
            </w:r>
            <w:r>
              <w:rPr>
                <w:lang w:eastAsia="x-none"/>
              </w:rPr>
              <w:t xml:space="preserve">Other implementation with </w:t>
            </w:r>
            <w:proofErr w:type="spellStart"/>
            <w:r>
              <w:rPr>
                <w:lang w:eastAsia="x-none"/>
              </w:rPr>
              <w:t>analog</w:t>
            </w:r>
            <w:proofErr w:type="spellEnd"/>
            <w:r>
              <w:rPr>
                <w:lang w:eastAsia="x-none"/>
              </w:rPr>
              <w:t xml:space="preserve"> beam steering technologies are not precluded. Companies to further discuss if </w:t>
            </w:r>
            <w:proofErr w:type="spellStart"/>
            <w:r>
              <w:rPr>
                <w:lang w:eastAsia="x-none"/>
              </w:rPr>
              <w:t>analog</w:t>
            </w:r>
            <w:proofErr w:type="spellEnd"/>
            <w:r>
              <w:rPr>
                <w:lang w:eastAsia="x-none"/>
              </w:rPr>
              <w:t xml:space="preserve">/digital antenna assumptions and for which </w:t>
            </w:r>
            <w:proofErr w:type="spellStart"/>
            <w:r>
              <w:rPr>
                <w:lang w:eastAsia="x-none"/>
              </w:rPr>
              <w:t>FR1</w:t>
            </w:r>
            <w:proofErr w:type="spellEnd"/>
            <w:r>
              <w:rPr>
                <w:lang w:eastAsia="x-none"/>
              </w:rPr>
              <w:t>/</w:t>
            </w:r>
            <w:proofErr w:type="spellStart"/>
            <w:r>
              <w:rPr>
                <w:lang w:eastAsia="x-none"/>
              </w:rPr>
              <w:t>FR2</w:t>
            </w:r>
            <w:proofErr w:type="spellEnd"/>
            <w:r>
              <w:rPr>
                <w:lang w:eastAsia="x-none"/>
              </w:rPr>
              <w:t xml:space="preserve"> implementations.</w:t>
            </w:r>
          </w:p>
          <w:p w14:paraId="3170A2C7" w14:textId="104E3F27" w:rsidR="009710CD" w:rsidRPr="00F1373F" w:rsidRDefault="009710CD" w:rsidP="00F1373F">
            <w:pPr>
              <w:rPr>
                <w:lang w:eastAsia="x-none"/>
              </w:rPr>
            </w:pPr>
            <w:r w:rsidRPr="000E14B0">
              <w:rPr>
                <w:b/>
                <w:lang w:eastAsia="x-none"/>
              </w:rPr>
              <w:t>Proposal 4.</w:t>
            </w:r>
            <w:r>
              <w:rPr>
                <w:lang w:eastAsia="x-none"/>
              </w:rPr>
              <w:t xml:space="preserve"> Further discuss remaining issues from</w:t>
            </w:r>
            <w:r w:rsidRPr="000E14B0">
              <w:rPr>
                <w:lang w:eastAsia="x-none"/>
              </w:rPr>
              <w:t xml:space="preserve"> Way Forward for [</w:t>
            </w:r>
            <w:proofErr w:type="spellStart"/>
            <w:r w:rsidRPr="000E14B0">
              <w:rPr>
                <w:lang w:eastAsia="x-none"/>
              </w:rPr>
              <w:t>110bis</w:t>
            </w:r>
            <w:proofErr w:type="spellEnd"/>
            <w:r w:rsidRPr="000E14B0">
              <w:rPr>
                <w:lang w:eastAsia="x-none"/>
              </w:rPr>
              <w:t xml:space="preserve">][315] </w:t>
            </w:r>
            <w:proofErr w:type="spellStart"/>
            <w:r w:rsidRPr="000E14B0">
              <w:rPr>
                <w:lang w:eastAsia="x-none"/>
              </w:rPr>
              <w:t>NR_NTN_Ph3</w:t>
            </w:r>
            <w:proofErr w:type="spellEnd"/>
            <w:r>
              <w:rPr>
                <w:lang w:eastAsia="x-none"/>
              </w:rPr>
              <w:t xml:space="preserve"> (</w:t>
            </w:r>
            <w:proofErr w:type="spellStart"/>
            <w:r w:rsidRPr="000E14B0">
              <w:rPr>
                <w:b/>
                <w:lang w:eastAsia="x-none"/>
              </w:rPr>
              <w:t>R4</w:t>
            </w:r>
            <w:proofErr w:type="spellEnd"/>
            <w:r w:rsidRPr="000E14B0">
              <w:rPr>
                <w:b/>
                <w:lang w:eastAsia="x-none"/>
              </w:rPr>
              <w:t>-2406109</w:t>
            </w:r>
            <w:r w:rsidR="00F1373F">
              <w:rPr>
                <w:lang w:eastAsia="x-none"/>
              </w:rPr>
              <w:t>):</w:t>
            </w:r>
          </w:p>
          <w:p w14:paraId="492184A2" w14:textId="77777777" w:rsidR="009710CD" w:rsidRPr="00F70837" w:rsidRDefault="009710CD" w:rsidP="009710CD">
            <w:pPr>
              <w:ind w:left="420"/>
              <w:rPr>
                <w:b/>
                <w:color w:val="000000" w:themeColor="text1"/>
                <w:lang w:eastAsia="ko-KR"/>
              </w:rPr>
            </w:pPr>
            <w:r w:rsidRPr="00F70837">
              <w:rPr>
                <w:b/>
                <w:color w:val="000000" w:themeColor="text1"/>
                <w:lang w:eastAsia="ko-KR"/>
              </w:rPr>
              <w:t>Issue 1-3-3: Network energy saving</w:t>
            </w:r>
          </w:p>
          <w:p w14:paraId="25EA1A9D" w14:textId="77777777" w:rsidR="009710CD" w:rsidRPr="00F70837" w:rsidRDefault="009710CD" w:rsidP="009710CD">
            <w:pPr>
              <w:ind w:left="420"/>
              <w:rPr>
                <w:b/>
                <w:color w:val="000000" w:themeColor="text1"/>
                <w:lang w:eastAsia="ko-KR"/>
              </w:rPr>
            </w:pPr>
            <w:r w:rsidRPr="00F70837">
              <w:rPr>
                <w:b/>
                <w:color w:val="000000" w:themeColor="text1"/>
                <w:lang w:eastAsia="ko-KR"/>
              </w:rPr>
              <w:t>Proposal 1:</w:t>
            </w:r>
          </w:p>
          <w:p w14:paraId="210BB1C2" w14:textId="77777777" w:rsidR="009710CD" w:rsidRPr="00F70837" w:rsidRDefault="009710CD" w:rsidP="009710CD">
            <w:pPr>
              <w:pStyle w:val="aff8"/>
              <w:numPr>
                <w:ilvl w:val="0"/>
                <w:numId w:val="4"/>
              </w:numPr>
              <w:overflowPunct/>
              <w:autoSpaceDE/>
              <w:autoSpaceDN/>
              <w:adjustRightInd/>
              <w:spacing w:after="120"/>
              <w:ind w:left="1554" w:firstLineChars="0" w:hanging="567"/>
              <w:textAlignment w:val="auto"/>
              <w:rPr>
                <w:color w:val="000000" w:themeColor="text1"/>
                <w:lang w:eastAsia="zh-CN"/>
              </w:rPr>
            </w:pPr>
            <w:r w:rsidRPr="00F70837">
              <w:rPr>
                <w:color w:val="000000" w:themeColor="text1"/>
                <w:lang w:eastAsia="zh-CN"/>
              </w:rPr>
              <w:t xml:space="preserve">Network energy saving feature in </w:t>
            </w:r>
            <w:proofErr w:type="spellStart"/>
            <w:r w:rsidRPr="00F70837">
              <w:rPr>
                <w:color w:val="000000" w:themeColor="text1"/>
                <w:lang w:eastAsia="zh-CN"/>
              </w:rPr>
              <w:t>Rel</w:t>
            </w:r>
            <w:proofErr w:type="spellEnd"/>
            <w:r w:rsidRPr="00F70837">
              <w:rPr>
                <w:color w:val="000000" w:themeColor="text1"/>
                <w:lang w:eastAsia="zh-CN"/>
              </w:rPr>
              <w:t xml:space="preserve">-18 can be starting point for RF impact analysis for </w:t>
            </w:r>
            <w:proofErr w:type="spellStart"/>
            <w:r w:rsidRPr="00F70837">
              <w:rPr>
                <w:color w:val="000000" w:themeColor="text1"/>
                <w:lang w:eastAsia="zh-CN"/>
              </w:rPr>
              <w:t>Rel</w:t>
            </w:r>
            <w:proofErr w:type="spellEnd"/>
            <w:r w:rsidRPr="00F70837">
              <w:rPr>
                <w:color w:val="000000" w:themeColor="text1"/>
                <w:lang w:eastAsia="zh-CN"/>
              </w:rPr>
              <w:t xml:space="preserve">-19 NTN DL coverage enhancement objective. </w:t>
            </w:r>
            <w:r w:rsidRPr="00F70837">
              <w:rPr>
                <w:color w:val="312E25"/>
              </w:rPr>
              <w:t>(</w:t>
            </w:r>
            <w:proofErr w:type="spellStart"/>
            <w:r w:rsidRPr="00F70837">
              <w:rPr>
                <w:color w:val="312E25"/>
              </w:rPr>
              <w:t>P1</w:t>
            </w:r>
            <w:proofErr w:type="spellEnd"/>
            <w:r w:rsidRPr="00F70837">
              <w:rPr>
                <w:color w:val="312E25"/>
              </w:rPr>
              <w:t>/</w:t>
            </w:r>
            <w:proofErr w:type="spellStart"/>
            <w:r w:rsidR="00FD005C">
              <w:fldChar w:fldCharType="begin"/>
            </w:r>
            <w:r w:rsidR="00FD005C">
              <w:instrText xml:space="preserve"> HYPERLINK "https://www.3gpp.org/ftp/TSG_RAN/WG4_Radio/TSGR4_110bis/Docs/R4-2404869.zip" \t "_blank" </w:instrText>
            </w:r>
            <w:r w:rsidR="00FD005C">
              <w:fldChar w:fldCharType="separate"/>
            </w:r>
            <w:r w:rsidRPr="00F70837">
              <w:rPr>
                <w:rStyle w:val="af0"/>
                <w:color w:val="000000"/>
              </w:rPr>
              <w:t>R4</w:t>
            </w:r>
            <w:proofErr w:type="spellEnd"/>
            <w:r w:rsidRPr="00F70837">
              <w:rPr>
                <w:rStyle w:val="af0"/>
                <w:color w:val="000000"/>
              </w:rPr>
              <w:t>-2404869</w:t>
            </w:r>
            <w:r w:rsidR="00FD005C">
              <w:rPr>
                <w:rStyle w:val="af0"/>
                <w:color w:val="000000"/>
              </w:rPr>
              <w:fldChar w:fldCharType="end"/>
            </w:r>
            <w:r w:rsidRPr="00F70837">
              <w:rPr>
                <w:color w:val="312E25"/>
              </w:rPr>
              <w:t>)</w:t>
            </w:r>
          </w:p>
          <w:p w14:paraId="58AF2635" w14:textId="77777777" w:rsidR="009710CD" w:rsidRPr="00F70837" w:rsidRDefault="009710CD" w:rsidP="009710CD">
            <w:pPr>
              <w:pStyle w:val="aff8"/>
              <w:numPr>
                <w:ilvl w:val="0"/>
                <w:numId w:val="4"/>
              </w:numPr>
              <w:overflowPunct/>
              <w:autoSpaceDE/>
              <w:autoSpaceDN/>
              <w:adjustRightInd/>
              <w:spacing w:after="120"/>
              <w:ind w:left="1554" w:firstLineChars="0" w:hanging="567"/>
              <w:textAlignment w:val="auto"/>
              <w:rPr>
                <w:color w:val="000000" w:themeColor="text1"/>
                <w:lang w:eastAsia="zh-CN"/>
              </w:rPr>
            </w:pPr>
            <w:r w:rsidRPr="00F70837">
              <w:fldChar w:fldCharType="begin"/>
            </w:r>
            <w:r w:rsidRPr="00F70837">
              <w:instrText xml:space="preserve"> REF _Ref162871147 \h  \* MERGEFORMAT </w:instrText>
            </w:r>
            <w:r w:rsidRPr="00F70837">
              <w:fldChar w:fldCharType="separate"/>
            </w:r>
            <w:r w:rsidRPr="00F70837">
              <w:t xml:space="preserve">No need to consider the spatial and power domain in </w:t>
            </w:r>
            <w:proofErr w:type="spellStart"/>
            <w:r w:rsidRPr="00F70837">
              <w:t>Rel</w:t>
            </w:r>
            <w:proofErr w:type="spellEnd"/>
            <w:r w:rsidRPr="00F70837">
              <w:t>-18 NES impact on NTN RF for now.</w:t>
            </w:r>
            <w:r w:rsidRPr="00F70837">
              <w:fldChar w:fldCharType="end"/>
            </w:r>
            <w:r w:rsidRPr="00F70837">
              <w:t xml:space="preserve"> (</w:t>
            </w:r>
            <w:proofErr w:type="spellStart"/>
            <w:r w:rsidRPr="00F70837">
              <w:t>P3</w:t>
            </w:r>
            <w:proofErr w:type="spellEnd"/>
            <w:r w:rsidRPr="00F70837">
              <w:t>/</w:t>
            </w:r>
            <w:proofErr w:type="spellStart"/>
            <w:r w:rsidR="00FD005C">
              <w:fldChar w:fldCharType="begin"/>
            </w:r>
            <w:r w:rsidR="00FD005C">
              <w:instrText xml:space="preserve"> HYPERLINK "https://www.3gpp.org/ftp/TSG_RAN/WG4_Radio/</w:instrText>
            </w:r>
            <w:r w:rsidR="00FD005C">
              <w:instrText xml:space="preserve">TSGR4_110bis/Docs/R4-2404871.zip" \t "_blank" </w:instrText>
            </w:r>
            <w:r w:rsidR="00FD005C">
              <w:fldChar w:fldCharType="separate"/>
            </w:r>
            <w:r w:rsidRPr="00F70837">
              <w:rPr>
                <w:rStyle w:val="af0"/>
                <w:color w:val="000000"/>
              </w:rPr>
              <w:t>R4</w:t>
            </w:r>
            <w:proofErr w:type="spellEnd"/>
            <w:r w:rsidRPr="00F70837">
              <w:rPr>
                <w:rStyle w:val="af0"/>
                <w:color w:val="000000"/>
              </w:rPr>
              <w:t>-2404871</w:t>
            </w:r>
            <w:r w:rsidR="00FD005C">
              <w:rPr>
                <w:rStyle w:val="af0"/>
                <w:color w:val="000000"/>
              </w:rPr>
              <w:fldChar w:fldCharType="end"/>
            </w:r>
            <w:r w:rsidRPr="00F70837">
              <w:rPr>
                <w:color w:val="312E25"/>
              </w:rPr>
              <w:t>)</w:t>
            </w:r>
          </w:p>
          <w:p w14:paraId="5259AB13" w14:textId="77777777" w:rsidR="009710CD" w:rsidRPr="00F70837" w:rsidRDefault="009710CD" w:rsidP="009710CD">
            <w:pPr>
              <w:spacing w:after="120"/>
              <w:ind w:left="420"/>
              <w:rPr>
                <w:color w:val="000000" w:themeColor="text1"/>
                <w:lang w:eastAsia="zh-CN"/>
              </w:rPr>
            </w:pPr>
            <w:r w:rsidRPr="00F70837">
              <w:rPr>
                <w:b/>
              </w:rPr>
              <w:t>Proposal 2:</w:t>
            </w:r>
            <w:r w:rsidRPr="00F70837">
              <w:t xml:space="preserve"> </w:t>
            </w:r>
          </w:p>
          <w:p w14:paraId="371FBE7A" w14:textId="75C231F1" w:rsidR="009710CD" w:rsidRPr="00F1373F" w:rsidRDefault="009710CD" w:rsidP="00F1373F">
            <w:pPr>
              <w:pStyle w:val="aff8"/>
              <w:numPr>
                <w:ilvl w:val="0"/>
                <w:numId w:val="4"/>
              </w:numPr>
              <w:overflowPunct/>
              <w:autoSpaceDE/>
              <w:autoSpaceDN/>
              <w:adjustRightInd/>
              <w:spacing w:after="120"/>
              <w:ind w:left="1554" w:firstLineChars="0" w:hanging="567"/>
              <w:textAlignment w:val="auto"/>
              <w:rPr>
                <w:color w:val="000000" w:themeColor="text1"/>
                <w:lang w:eastAsia="zh-CN"/>
              </w:rPr>
            </w:pPr>
            <w:r w:rsidRPr="00F70837">
              <w:t>It’s FFS whether any SAN Tx power requirements for objective 1 with power sharing between satellite beams or different satellite beam patterns/size (</w:t>
            </w:r>
            <w:proofErr w:type="gramStart"/>
            <w:r w:rsidRPr="00F70837">
              <w:t>i.e.</w:t>
            </w:r>
            <w:proofErr w:type="gramEnd"/>
            <w:r w:rsidRPr="00F70837">
              <w:t xml:space="preserve"> wide or narrow) across the satellite footprint.  (</w:t>
            </w:r>
            <w:proofErr w:type="spellStart"/>
            <w:r w:rsidRPr="00F70837">
              <w:t>O1</w:t>
            </w:r>
            <w:proofErr w:type="spellEnd"/>
            <w:r w:rsidRPr="00F70837">
              <w:t>/</w:t>
            </w:r>
            <w:proofErr w:type="spellStart"/>
            <w:r w:rsidRPr="00F70837">
              <w:t>R4</w:t>
            </w:r>
            <w:proofErr w:type="spellEnd"/>
            <w:r w:rsidRPr="00F70837">
              <w:t>-2405317)</w:t>
            </w:r>
          </w:p>
          <w:p w14:paraId="57DB29BB" w14:textId="77777777" w:rsidR="009710CD" w:rsidRPr="00F70837" w:rsidRDefault="009710CD" w:rsidP="009710CD">
            <w:pPr>
              <w:ind w:left="420"/>
              <w:rPr>
                <w:b/>
                <w:bCs/>
                <w:i/>
                <w:color w:val="0070C0"/>
                <w:lang w:eastAsia="zh-CN"/>
              </w:rPr>
            </w:pPr>
            <w:r w:rsidRPr="00F70837">
              <w:rPr>
                <w:b/>
                <w:bCs/>
                <w:lang w:val="en-US" w:eastAsia="zh-CN"/>
              </w:rPr>
              <w:t xml:space="preserve">UL capacity/throughput Enhancements for </w:t>
            </w:r>
            <w:proofErr w:type="spellStart"/>
            <w:r w:rsidRPr="00F70837">
              <w:rPr>
                <w:b/>
                <w:bCs/>
                <w:lang w:val="en-US" w:eastAsia="zh-CN"/>
              </w:rPr>
              <w:t>FR1</w:t>
            </w:r>
            <w:proofErr w:type="spellEnd"/>
            <w:r w:rsidRPr="00F70837">
              <w:rPr>
                <w:b/>
                <w:bCs/>
                <w:lang w:val="en-US" w:eastAsia="zh-CN"/>
              </w:rPr>
              <w:t>-NTN</w:t>
            </w:r>
          </w:p>
          <w:p w14:paraId="0DDCDBDB" w14:textId="77777777" w:rsidR="009710CD" w:rsidRPr="00F70837" w:rsidRDefault="009710CD" w:rsidP="009710CD">
            <w:pPr>
              <w:ind w:left="420"/>
              <w:rPr>
                <w:b/>
                <w:color w:val="000000" w:themeColor="text1"/>
                <w:u w:val="single"/>
                <w:lang w:eastAsia="ko-KR"/>
              </w:rPr>
            </w:pPr>
            <w:r w:rsidRPr="00F70837">
              <w:rPr>
                <w:b/>
                <w:color w:val="000000" w:themeColor="text1"/>
                <w:u w:val="single"/>
                <w:lang w:eastAsia="ko-KR"/>
              </w:rPr>
              <w:t>Issue 1-4-1:</w:t>
            </w:r>
            <w:r w:rsidRPr="00F70837">
              <w:rPr>
                <w:b/>
                <w:color w:val="000000" w:themeColor="text1"/>
                <w:lang w:eastAsia="ko-KR"/>
              </w:rPr>
              <w:t xml:space="preserve"> </w:t>
            </w:r>
            <w:r w:rsidRPr="00F70837">
              <w:rPr>
                <w:b/>
                <w:color w:val="000000" w:themeColor="text1"/>
                <w:lang w:eastAsia="zh-CN"/>
              </w:rPr>
              <w:t>OCC</w:t>
            </w:r>
          </w:p>
          <w:p w14:paraId="6CEB09C4" w14:textId="77777777" w:rsidR="009710CD" w:rsidRPr="00F70837" w:rsidRDefault="009710CD" w:rsidP="009710CD">
            <w:pPr>
              <w:spacing w:after="120"/>
              <w:ind w:left="420"/>
              <w:rPr>
                <w:rStyle w:val="af0"/>
                <w:b/>
                <w:bCs/>
                <w:color w:val="000000" w:themeColor="text1"/>
                <w:lang w:eastAsia="zh-CN"/>
              </w:rPr>
            </w:pPr>
            <w:r w:rsidRPr="00F70837">
              <w:rPr>
                <w:b/>
                <w:bCs/>
                <w:color w:val="000000" w:themeColor="text1"/>
                <w:lang w:eastAsia="zh-CN"/>
              </w:rPr>
              <w:t xml:space="preserve">Proposals: </w:t>
            </w:r>
          </w:p>
          <w:p w14:paraId="0FE2A0AA" w14:textId="77777777" w:rsidR="009710CD" w:rsidRPr="00F70837" w:rsidRDefault="009710CD" w:rsidP="009710CD">
            <w:pPr>
              <w:pStyle w:val="aff8"/>
              <w:numPr>
                <w:ilvl w:val="0"/>
                <w:numId w:val="4"/>
              </w:numPr>
              <w:overflowPunct/>
              <w:autoSpaceDE/>
              <w:autoSpaceDN/>
              <w:adjustRightInd/>
              <w:spacing w:after="120"/>
              <w:ind w:left="1554" w:firstLineChars="0" w:hanging="567"/>
              <w:textAlignment w:val="auto"/>
              <w:rPr>
                <w:color w:val="000000" w:themeColor="text1"/>
                <w:lang w:eastAsia="zh-CN"/>
              </w:rPr>
            </w:pPr>
            <w:r w:rsidRPr="00F70837">
              <w:rPr>
                <w:b/>
                <w:color w:val="000000" w:themeColor="text1"/>
                <w:lang w:eastAsia="zh-CN"/>
              </w:rPr>
              <w:t xml:space="preserve">Wait </w:t>
            </w:r>
            <w:proofErr w:type="spellStart"/>
            <w:r w:rsidRPr="00F70837">
              <w:rPr>
                <w:b/>
                <w:color w:val="000000" w:themeColor="text1"/>
                <w:lang w:eastAsia="zh-CN"/>
              </w:rPr>
              <w:t>RAN1</w:t>
            </w:r>
            <w:proofErr w:type="spellEnd"/>
            <w:r w:rsidRPr="00F70837">
              <w:rPr>
                <w:b/>
                <w:color w:val="000000" w:themeColor="text1"/>
                <w:lang w:eastAsia="zh-CN"/>
              </w:rPr>
              <w:t xml:space="preserve"> reach conclusions on OCC</w:t>
            </w:r>
            <w:r w:rsidRPr="00F70837">
              <w:rPr>
                <w:color w:val="000000" w:themeColor="text1"/>
                <w:lang w:eastAsia="zh-CN"/>
              </w:rPr>
              <w:t xml:space="preserve"> feature before </w:t>
            </w:r>
            <w:proofErr w:type="spellStart"/>
            <w:r w:rsidRPr="00F70837">
              <w:rPr>
                <w:color w:val="000000" w:themeColor="text1"/>
                <w:lang w:eastAsia="zh-CN"/>
              </w:rPr>
              <w:t>RAN4</w:t>
            </w:r>
            <w:proofErr w:type="spellEnd"/>
            <w:r w:rsidRPr="00F70837">
              <w:rPr>
                <w:color w:val="000000" w:themeColor="text1"/>
                <w:lang w:eastAsia="zh-CN"/>
              </w:rPr>
              <w:t xml:space="preserve"> start to evaluate the RF impact. (</w:t>
            </w:r>
            <w:proofErr w:type="spellStart"/>
            <w:r w:rsidRPr="00F70837">
              <w:rPr>
                <w:color w:val="000000" w:themeColor="text1"/>
              </w:rPr>
              <w:t>P2</w:t>
            </w:r>
            <w:proofErr w:type="spellEnd"/>
            <w:r w:rsidRPr="00F70837">
              <w:rPr>
                <w:color w:val="000000" w:themeColor="text1"/>
              </w:rPr>
              <w:t>/</w:t>
            </w:r>
            <w:proofErr w:type="spellStart"/>
            <w:r w:rsidR="00FD005C">
              <w:fldChar w:fldCharType="begin"/>
            </w:r>
            <w:r w:rsidR="00FD005C">
              <w:instrText xml:space="preserve"> HYPERLINK "https://www.3gpp.org/ftp/TSG_RAN/WG4_Radio/TSGR4_110bis/Docs/R4-2404869.zip" \t "_blank" </w:instrText>
            </w:r>
            <w:r w:rsidR="00FD005C">
              <w:fldChar w:fldCharType="separate"/>
            </w:r>
            <w:r w:rsidRPr="00F70837">
              <w:rPr>
                <w:rStyle w:val="af0"/>
                <w:color w:val="000000" w:themeColor="text1"/>
              </w:rPr>
              <w:t>R4</w:t>
            </w:r>
            <w:proofErr w:type="spellEnd"/>
            <w:r w:rsidRPr="00F70837">
              <w:rPr>
                <w:rStyle w:val="af0"/>
                <w:color w:val="000000" w:themeColor="text1"/>
              </w:rPr>
              <w:t>-2404869</w:t>
            </w:r>
            <w:r w:rsidR="00FD005C">
              <w:rPr>
                <w:rStyle w:val="af0"/>
                <w:color w:val="000000" w:themeColor="text1"/>
              </w:rPr>
              <w:fldChar w:fldCharType="end"/>
            </w:r>
            <w:r w:rsidRPr="00F70837">
              <w:rPr>
                <w:rStyle w:val="af0"/>
                <w:color w:val="000000" w:themeColor="text1"/>
              </w:rPr>
              <w:t>)</w:t>
            </w:r>
          </w:p>
          <w:p w14:paraId="043A4200" w14:textId="77777777" w:rsidR="009710CD" w:rsidRPr="00F70837" w:rsidRDefault="009710CD" w:rsidP="009710CD">
            <w:pPr>
              <w:pStyle w:val="aff8"/>
              <w:numPr>
                <w:ilvl w:val="0"/>
                <w:numId w:val="4"/>
              </w:numPr>
              <w:overflowPunct/>
              <w:autoSpaceDE/>
              <w:autoSpaceDN/>
              <w:adjustRightInd/>
              <w:spacing w:after="120"/>
              <w:ind w:left="1554" w:firstLineChars="0" w:hanging="567"/>
              <w:textAlignment w:val="auto"/>
              <w:rPr>
                <w:color w:val="000000" w:themeColor="text1"/>
                <w:lang w:eastAsia="zh-CN"/>
              </w:rPr>
            </w:pPr>
            <w:proofErr w:type="spellStart"/>
            <w:r w:rsidRPr="00F70837">
              <w:rPr>
                <w:b/>
                <w:color w:val="000000" w:themeColor="text1"/>
                <w:lang w:val="en-US" w:eastAsia="zh-CN"/>
              </w:rPr>
              <w:lastRenderedPageBreak/>
              <w:t>RAN4</w:t>
            </w:r>
            <w:proofErr w:type="spellEnd"/>
            <w:r w:rsidRPr="00F70837">
              <w:rPr>
                <w:b/>
                <w:color w:val="000000" w:themeColor="text1"/>
                <w:lang w:val="en-US" w:eastAsia="zh-CN"/>
              </w:rPr>
              <w:t xml:space="preserve"> waits for further progress on </w:t>
            </w:r>
            <w:proofErr w:type="spellStart"/>
            <w:r w:rsidRPr="00F70837">
              <w:rPr>
                <w:b/>
                <w:color w:val="000000" w:themeColor="text1"/>
                <w:lang w:val="en-US" w:eastAsia="zh-CN"/>
              </w:rPr>
              <w:t>RAN1</w:t>
            </w:r>
            <w:proofErr w:type="spellEnd"/>
            <w:r w:rsidRPr="00F70837">
              <w:rPr>
                <w:b/>
                <w:color w:val="000000" w:themeColor="text1"/>
                <w:lang w:val="en-US" w:eastAsia="zh-CN"/>
              </w:rPr>
              <w:t xml:space="preserve"> work items</w:t>
            </w:r>
            <w:r w:rsidRPr="00F70837">
              <w:rPr>
                <w:color w:val="000000" w:themeColor="text1"/>
                <w:lang w:val="en-US" w:eastAsia="zh-CN"/>
              </w:rPr>
              <w:t xml:space="preserve"> to identify the RF requirement enhancements needed for NR NTN phase 3 for objective 2 (UL capacity/throughput Enhancements). (</w:t>
            </w:r>
            <w:proofErr w:type="spellStart"/>
            <w:r w:rsidRPr="00F70837">
              <w:rPr>
                <w:color w:val="000000" w:themeColor="text1"/>
                <w:lang w:val="en-US" w:eastAsia="zh-CN"/>
              </w:rPr>
              <w:t>P2</w:t>
            </w:r>
            <w:proofErr w:type="spellEnd"/>
            <w:r w:rsidRPr="00F70837">
              <w:rPr>
                <w:color w:val="000000" w:themeColor="text1"/>
                <w:lang w:val="en-US" w:eastAsia="zh-CN"/>
              </w:rPr>
              <w:t>/</w:t>
            </w:r>
            <w:hyperlink r:id="rId26" w:tgtFrame="_blank" w:history="1">
              <w:proofErr w:type="spellStart"/>
              <w:r w:rsidRPr="00F70837">
                <w:rPr>
                  <w:rStyle w:val="af0"/>
                  <w:color w:val="000000" w:themeColor="text1"/>
                </w:rPr>
                <w:t>R4</w:t>
              </w:r>
              <w:proofErr w:type="spellEnd"/>
              <w:r w:rsidRPr="00F70837">
                <w:rPr>
                  <w:rStyle w:val="af0"/>
                  <w:color w:val="000000" w:themeColor="text1"/>
                </w:rPr>
                <w:t>-2405082</w:t>
              </w:r>
            </w:hyperlink>
            <w:r w:rsidRPr="00F70837">
              <w:rPr>
                <w:rStyle w:val="af0"/>
                <w:color w:val="000000" w:themeColor="text1"/>
              </w:rPr>
              <w:t>)</w:t>
            </w:r>
          </w:p>
          <w:p w14:paraId="4A029BDE" w14:textId="77777777" w:rsidR="009710CD" w:rsidRPr="00F70837" w:rsidRDefault="009710CD" w:rsidP="009710CD">
            <w:pPr>
              <w:pStyle w:val="aff8"/>
              <w:numPr>
                <w:ilvl w:val="0"/>
                <w:numId w:val="4"/>
              </w:numPr>
              <w:overflowPunct/>
              <w:autoSpaceDE/>
              <w:autoSpaceDN/>
              <w:adjustRightInd/>
              <w:spacing w:after="120"/>
              <w:ind w:left="1554" w:firstLineChars="0" w:hanging="567"/>
              <w:textAlignment w:val="auto"/>
              <w:rPr>
                <w:color w:val="000000" w:themeColor="text1"/>
                <w:lang w:eastAsia="zh-CN"/>
              </w:rPr>
            </w:pPr>
            <w:r w:rsidRPr="00F70837">
              <w:rPr>
                <w:color w:val="000000" w:themeColor="text1"/>
                <w:lang w:eastAsia="zh-CN"/>
              </w:rPr>
              <w:t xml:space="preserve">No </w:t>
            </w:r>
            <w:proofErr w:type="spellStart"/>
            <w:r w:rsidRPr="00F70837">
              <w:rPr>
                <w:b/>
                <w:color w:val="000000" w:themeColor="text1"/>
                <w:lang w:eastAsia="zh-CN"/>
              </w:rPr>
              <w:t>RAN4</w:t>
            </w:r>
            <w:proofErr w:type="spellEnd"/>
            <w:r w:rsidRPr="00F70837">
              <w:rPr>
                <w:b/>
                <w:color w:val="000000" w:themeColor="text1"/>
                <w:lang w:eastAsia="zh-CN"/>
              </w:rPr>
              <w:t xml:space="preserve"> SAN RF requirements </w:t>
            </w:r>
            <w:r w:rsidRPr="00F70837">
              <w:rPr>
                <w:color w:val="000000" w:themeColor="text1"/>
                <w:lang w:eastAsia="zh-CN"/>
              </w:rPr>
              <w:t xml:space="preserve">impact foreseen for </w:t>
            </w:r>
            <w:proofErr w:type="spellStart"/>
            <w:r w:rsidRPr="00F70837">
              <w:rPr>
                <w:color w:val="000000" w:themeColor="text1"/>
                <w:lang w:eastAsia="zh-CN"/>
              </w:rPr>
              <w:t>Rel</w:t>
            </w:r>
            <w:proofErr w:type="spellEnd"/>
            <w:r w:rsidRPr="00F70837">
              <w:rPr>
                <w:color w:val="000000" w:themeColor="text1"/>
                <w:lang w:eastAsia="zh-CN"/>
              </w:rPr>
              <w:t>-19 NTN Phase-3 WI Objectives 2 (</w:t>
            </w:r>
            <w:r w:rsidRPr="00F70837">
              <w:rPr>
                <w:color w:val="000000" w:themeColor="text1"/>
                <w:lang w:val="en-US" w:eastAsia="zh-CN"/>
              </w:rPr>
              <w:t>UL capacity/throughput Enhancements)</w:t>
            </w:r>
            <w:r w:rsidRPr="00F70837" w:rsidDel="00026C10">
              <w:rPr>
                <w:color w:val="000000" w:themeColor="text1"/>
                <w:lang w:eastAsia="zh-CN"/>
              </w:rPr>
              <w:t xml:space="preserve"> </w:t>
            </w:r>
            <w:r w:rsidRPr="00F70837">
              <w:rPr>
                <w:color w:val="000000" w:themeColor="text1"/>
                <w:lang w:eastAsia="zh-CN"/>
              </w:rPr>
              <w:t>(</w:t>
            </w:r>
            <w:proofErr w:type="spellStart"/>
            <w:r w:rsidRPr="00F70837">
              <w:rPr>
                <w:color w:val="000000" w:themeColor="text1"/>
                <w:lang w:eastAsia="zh-CN"/>
              </w:rPr>
              <w:t>O2</w:t>
            </w:r>
            <w:proofErr w:type="spellEnd"/>
            <w:r w:rsidRPr="00F70837">
              <w:rPr>
                <w:color w:val="000000" w:themeColor="text1"/>
                <w:lang w:eastAsia="zh-CN"/>
              </w:rPr>
              <w:t>/</w:t>
            </w:r>
            <w:proofErr w:type="spellStart"/>
            <w:r w:rsidRPr="00F70837">
              <w:rPr>
                <w:color w:val="000000" w:themeColor="text1"/>
                <w:lang w:eastAsia="zh-CN"/>
              </w:rPr>
              <w:t>R4</w:t>
            </w:r>
            <w:proofErr w:type="spellEnd"/>
            <w:r w:rsidRPr="00F70837">
              <w:rPr>
                <w:color w:val="000000" w:themeColor="text1"/>
                <w:lang w:eastAsia="zh-CN"/>
              </w:rPr>
              <w:t>-2405317)</w:t>
            </w:r>
          </w:p>
          <w:p w14:paraId="61227162" w14:textId="77777777" w:rsidR="009710CD" w:rsidRPr="00F70837" w:rsidRDefault="009710CD" w:rsidP="009710CD">
            <w:pPr>
              <w:pStyle w:val="aff8"/>
              <w:spacing w:after="120"/>
              <w:ind w:left="1860" w:firstLineChars="0" w:firstLine="0"/>
              <w:rPr>
                <w:color w:val="000000" w:themeColor="text1"/>
                <w:lang w:eastAsia="zh-CN"/>
              </w:rPr>
            </w:pPr>
          </w:p>
          <w:p w14:paraId="01649F5C" w14:textId="77777777" w:rsidR="009710CD" w:rsidRPr="00F70837" w:rsidRDefault="009710CD" w:rsidP="009710CD">
            <w:pPr>
              <w:ind w:left="420"/>
              <w:rPr>
                <w:b/>
                <w:bCs/>
                <w:lang w:val="en-US" w:eastAsia="zh-CN"/>
              </w:rPr>
            </w:pPr>
            <w:r w:rsidRPr="00F70837">
              <w:rPr>
                <w:b/>
                <w:bCs/>
                <w:lang w:val="en-US" w:eastAsia="zh-CN"/>
              </w:rPr>
              <w:t>Broadcast service</w:t>
            </w:r>
          </w:p>
          <w:p w14:paraId="0C424F56" w14:textId="77777777" w:rsidR="009710CD" w:rsidRPr="00F70837" w:rsidRDefault="009710CD" w:rsidP="009710CD">
            <w:pPr>
              <w:ind w:left="420"/>
              <w:rPr>
                <w:color w:val="000000" w:themeColor="text1"/>
                <w:lang w:eastAsia="zh-CN"/>
              </w:rPr>
            </w:pPr>
            <w:r w:rsidRPr="00F70837">
              <w:rPr>
                <w:b/>
                <w:color w:val="000000" w:themeColor="text1"/>
                <w:u w:val="single"/>
                <w:lang w:eastAsia="ko-KR"/>
              </w:rPr>
              <w:t>Issue 1-5-1:</w:t>
            </w:r>
            <w:r w:rsidRPr="00F70837">
              <w:rPr>
                <w:color w:val="000000" w:themeColor="text1"/>
                <w:lang w:eastAsia="zh-CN"/>
              </w:rPr>
              <w:t xml:space="preserve"> </w:t>
            </w:r>
            <w:proofErr w:type="spellStart"/>
            <w:r w:rsidRPr="00F70837">
              <w:rPr>
                <w:b/>
                <w:color w:val="000000" w:themeColor="text1"/>
                <w:lang w:eastAsia="zh-CN"/>
              </w:rPr>
              <w:t>RAN4</w:t>
            </w:r>
            <w:proofErr w:type="spellEnd"/>
            <w:r w:rsidRPr="00F70837">
              <w:rPr>
                <w:b/>
                <w:color w:val="000000" w:themeColor="text1"/>
                <w:lang w:eastAsia="zh-CN"/>
              </w:rPr>
              <w:t xml:space="preserve"> SAN RF impact</w:t>
            </w:r>
          </w:p>
          <w:p w14:paraId="66EA5196" w14:textId="77777777" w:rsidR="009710CD" w:rsidRPr="00F70837" w:rsidRDefault="009710CD" w:rsidP="009710CD">
            <w:pPr>
              <w:spacing w:after="120"/>
              <w:ind w:left="420"/>
              <w:rPr>
                <w:rStyle w:val="af0"/>
                <w:b/>
                <w:bCs/>
                <w:color w:val="000000" w:themeColor="text1"/>
                <w:lang w:eastAsia="zh-CN"/>
              </w:rPr>
            </w:pPr>
            <w:r w:rsidRPr="00F70837">
              <w:rPr>
                <w:b/>
                <w:bCs/>
                <w:color w:val="000000" w:themeColor="text1"/>
                <w:lang w:eastAsia="zh-CN"/>
              </w:rPr>
              <w:t xml:space="preserve">Proposals: </w:t>
            </w:r>
          </w:p>
          <w:p w14:paraId="4648C770" w14:textId="77777777" w:rsidR="009710CD" w:rsidRPr="00F70837" w:rsidRDefault="009710CD" w:rsidP="009710CD">
            <w:pPr>
              <w:pStyle w:val="aff8"/>
              <w:numPr>
                <w:ilvl w:val="0"/>
                <w:numId w:val="4"/>
              </w:numPr>
              <w:overflowPunct/>
              <w:autoSpaceDE/>
              <w:autoSpaceDN/>
              <w:adjustRightInd/>
              <w:spacing w:after="120"/>
              <w:ind w:left="1554" w:firstLineChars="0" w:hanging="567"/>
              <w:textAlignment w:val="auto"/>
              <w:rPr>
                <w:color w:val="000000" w:themeColor="text1"/>
                <w:lang w:eastAsia="zh-CN"/>
              </w:rPr>
            </w:pPr>
            <w:r w:rsidRPr="00F70837">
              <w:rPr>
                <w:b/>
                <w:color w:val="000000" w:themeColor="text1"/>
                <w:lang w:eastAsia="zh-CN"/>
              </w:rPr>
              <w:t xml:space="preserve">No </w:t>
            </w:r>
            <w:proofErr w:type="spellStart"/>
            <w:r w:rsidRPr="00F70837">
              <w:rPr>
                <w:b/>
                <w:color w:val="000000" w:themeColor="text1"/>
                <w:lang w:eastAsia="zh-CN"/>
              </w:rPr>
              <w:t>RAN4</w:t>
            </w:r>
            <w:proofErr w:type="spellEnd"/>
            <w:r w:rsidRPr="00F70837">
              <w:rPr>
                <w:b/>
                <w:color w:val="000000" w:themeColor="text1"/>
                <w:lang w:eastAsia="zh-CN"/>
              </w:rPr>
              <w:t xml:space="preserve"> SAN RF requirements impact</w:t>
            </w:r>
            <w:r w:rsidRPr="00F70837">
              <w:rPr>
                <w:color w:val="000000" w:themeColor="text1"/>
                <w:lang w:eastAsia="zh-CN"/>
              </w:rPr>
              <w:t xml:space="preserve"> foreseen for </w:t>
            </w:r>
            <w:proofErr w:type="spellStart"/>
            <w:r w:rsidRPr="00F70837">
              <w:rPr>
                <w:color w:val="000000" w:themeColor="text1"/>
                <w:lang w:eastAsia="zh-CN"/>
              </w:rPr>
              <w:t>Rel</w:t>
            </w:r>
            <w:proofErr w:type="spellEnd"/>
            <w:r w:rsidRPr="00F70837">
              <w:rPr>
                <w:color w:val="000000" w:themeColor="text1"/>
                <w:lang w:eastAsia="zh-CN"/>
              </w:rPr>
              <w:t xml:space="preserve">-19 NTN Phase-3 WI </w:t>
            </w:r>
            <w:r w:rsidRPr="00F70837">
              <w:rPr>
                <w:b/>
                <w:color w:val="000000" w:themeColor="text1"/>
                <w:lang w:eastAsia="zh-CN"/>
              </w:rPr>
              <w:t xml:space="preserve">Objectives 3 broadcast service) </w:t>
            </w:r>
            <w:r w:rsidRPr="00F70837">
              <w:rPr>
                <w:color w:val="000000" w:themeColor="text1"/>
                <w:lang w:eastAsia="zh-CN"/>
              </w:rPr>
              <w:t>(</w:t>
            </w:r>
            <w:proofErr w:type="spellStart"/>
            <w:r w:rsidRPr="00F70837">
              <w:rPr>
                <w:color w:val="000000" w:themeColor="text1"/>
                <w:lang w:eastAsia="zh-CN"/>
              </w:rPr>
              <w:t>O2</w:t>
            </w:r>
            <w:proofErr w:type="spellEnd"/>
            <w:r w:rsidRPr="00F70837">
              <w:rPr>
                <w:color w:val="000000" w:themeColor="text1"/>
                <w:lang w:eastAsia="zh-CN"/>
              </w:rPr>
              <w:t>/</w:t>
            </w:r>
            <w:proofErr w:type="spellStart"/>
            <w:r w:rsidRPr="00F70837">
              <w:rPr>
                <w:color w:val="000000" w:themeColor="text1"/>
                <w:lang w:eastAsia="zh-CN"/>
              </w:rPr>
              <w:t>R4</w:t>
            </w:r>
            <w:proofErr w:type="spellEnd"/>
            <w:r w:rsidRPr="00F70837">
              <w:rPr>
                <w:color w:val="000000" w:themeColor="text1"/>
                <w:lang w:eastAsia="zh-CN"/>
              </w:rPr>
              <w:t>-2405317)</w:t>
            </w:r>
          </w:p>
          <w:p w14:paraId="7117F10C" w14:textId="77777777" w:rsidR="009710CD" w:rsidRDefault="009710CD" w:rsidP="009710CD">
            <w:pPr>
              <w:jc w:val="both"/>
              <w:rPr>
                <w:rFonts w:ascii="Arial" w:hAnsi="Arial" w:cs="Arial"/>
                <w:color w:val="312E25"/>
                <w:sz w:val="18"/>
                <w:szCs w:val="18"/>
              </w:rPr>
            </w:pPr>
          </w:p>
        </w:tc>
      </w:tr>
      <w:tr w:rsidR="009710CD" w:rsidRPr="00086E9D" w14:paraId="29C697DE" w14:textId="77777777" w:rsidTr="009710CD">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65A127CE" w14:textId="77777777" w:rsidR="009710CD" w:rsidRDefault="009710CD" w:rsidP="009710CD">
            <w:pPr>
              <w:jc w:val="center"/>
            </w:pPr>
          </w:p>
        </w:tc>
        <w:tc>
          <w:tcPr>
            <w:tcW w:w="1004" w:type="pct"/>
            <w:tcBorders>
              <w:top w:val="single" w:sz="4" w:space="0" w:color="000000"/>
              <w:left w:val="single" w:sz="4" w:space="0" w:color="000000"/>
              <w:bottom w:val="single" w:sz="4" w:space="0" w:color="000000"/>
              <w:right w:val="single" w:sz="4" w:space="0" w:color="000000"/>
            </w:tcBorders>
            <w:vAlign w:val="center"/>
          </w:tcPr>
          <w:p w14:paraId="7280F0A3" w14:textId="77777777" w:rsidR="009710CD" w:rsidRDefault="009710CD" w:rsidP="009710CD">
            <w:pPr>
              <w:jc w:val="center"/>
              <w:rPr>
                <w:rFonts w:ascii="Arial" w:hAnsi="Arial" w:cs="Arial"/>
                <w:color w:val="312E25"/>
                <w:sz w:val="18"/>
                <w:szCs w:val="18"/>
              </w:rPr>
            </w:pPr>
          </w:p>
        </w:tc>
        <w:tc>
          <w:tcPr>
            <w:tcW w:w="3377" w:type="pct"/>
            <w:tcBorders>
              <w:top w:val="single" w:sz="4" w:space="0" w:color="000000"/>
              <w:left w:val="single" w:sz="4" w:space="0" w:color="000000"/>
              <w:bottom w:val="single" w:sz="4" w:space="0" w:color="000000"/>
              <w:right w:val="single" w:sz="4" w:space="0" w:color="000000"/>
            </w:tcBorders>
          </w:tcPr>
          <w:p w14:paraId="579C7F25" w14:textId="77777777" w:rsidR="009710CD" w:rsidRDefault="009710CD" w:rsidP="009710CD">
            <w:pPr>
              <w:jc w:val="both"/>
              <w:rPr>
                <w:rFonts w:ascii="Arial" w:hAnsi="Arial" w:cs="Arial"/>
                <w:color w:val="312E25"/>
                <w:sz w:val="18"/>
                <w:szCs w:val="18"/>
              </w:rPr>
            </w:pPr>
          </w:p>
        </w:tc>
      </w:tr>
    </w:tbl>
    <w:p w14:paraId="0A9D4412" w14:textId="77777777" w:rsidR="0019065C" w:rsidRPr="009710CD" w:rsidRDefault="0019065C" w:rsidP="00572143">
      <w:pPr>
        <w:rPr>
          <w:lang w:eastAsia="zh-CN"/>
        </w:rPr>
      </w:pPr>
    </w:p>
    <w:p w14:paraId="4D0AF714" w14:textId="6543370B" w:rsidR="009A5639" w:rsidRPr="00805BE8" w:rsidRDefault="009A5639" w:rsidP="009640A5">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1-1</w:t>
      </w:r>
    </w:p>
    <w:p w14:paraId="38B59A2D" w14:textId="3DD2491B" w:rsidR="009A5639" w:rsidRPr="003F0701" w:rsidRDefault="009A5639" w:rsidP="009640A5">
      <w:pPr>
        <w:rPr>
          <w:i/>
          <w:color w:val="0070C0"/>
          <w:lang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D84923" w:rsidRPr="00D84923">
        <w:rPr>
          <w:iCs/>
          <w:color w:val="000000" w:themeColor="text1"/>
          <w:lang w:val="en-US" w:eastAsia="zh-CN"/>
        </w:rPr>
        <w:t>General discussion</w:t>
      </w:r>
    </w:p>
    <w:p w14:paraId="31E7DCFD" w14:textId="20DF39D9" w:rsidR="00FC710A" w:rsidRPr="00805BE8" w:rsidRDefault="00FC710A" w:rsidP="00FC710A">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sidR="009D5EF9">
        <w:rPr>
          <w:b/>
          <w:color w:val="0070C0"/>
          <w:u w:val="single"/>
          <w:lang w:eastAsia="ko-KR"/>
        </w:rPr>
        <w:t>1-</w:t>
      </w:r>
      <w:r w:rsidR="009C2201">
        <w:rPr>
          <w:b/>
          <w:color w:val="0070C0"/>
          <w:u w:val="single"/>
          <w:lang w:eastAsia="ko-KR"/>
        </w:rPr>
        <w:t>1</w:t>
      </w:r>
      <w:r w:rsidRPr="00805BE8">
        <w:rPr>
          <w:b/>
          <w:color w:val="0070C0"/>
          <w:u w:val="single"/>
          <w:lang w:eastAsia="ko-KR"/>
        </w:rPr>
        <w:t>:</w:t>
      </w:r>
      <w:r w:rsidRPr="00FC710A">
        <w:rPr>
          <w:b/>
          <w:color w:val="0070C0"/>
          <w:lang w:eastAsia="ko-KR"/>
        </w:rPr>
        <w:t xml:space="preserve"> </w:t>
      </w:r>
      <w:proofErr w:type="spellStart"/>
      <w:r w:rsidR="00D84923" w:rsidRPr="00D84923">
        <w:rPr>
          <w:b/>
          <w:lang w:eastAsia="zh-CN"/>
        </w:rPr>
        <w:t>RedCap</w:t>
      </w:r>
      <w:proofErr w:type="spellEnd"/>
    </w:p>
    <w:p w14:paraId="27159274" w14:textId="5C4E9976" w:rsidR="00FC710A" w:rsidRPr="00FC710A" w:rsidRDefault="00FC710A" w:rsidP="00FC710A">
      <w:pPr>
        <w:pStyle w:val="aff8"/>
        <w:numPr>
          <w:ilvl w:val="0"/>
          <w:numId w:val="4"/>
        </w:numPr>
        <w:overflowPunct/>
        <w:autoSpaceDE/>
        <w:autoSpaceDN/>
        <w:adjustRightInd/>
        <w:spacing w:after="120"/>
        <w:ind w:left="720" w:firstLineChars="0"/>
        <w:textAlignment w:val="auto"/>
        <w:rPr>
          <w:rStyle w:val="af0"/>
          <w:rFonts w:eastAsia="宋体"/>
          <w:color w:val="0070C0"/>
          <w:szCs w:val="24"/>
          <w:u w:val="none"/>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59B11989" w14:textId="6DEB1969" w:rsidR="002E0937" w:rsidRPr="002E0937" w:rsidRDefault="002E0937" w:rsidP="002E0937">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proofErr w:type="spellStart"/>
      <w:r w:rsidRPr="002E0937">
        <w:rPr>
          <w:rFonts w:eastAsia="宋体"/>
          <w:color w:val="000000" w:themeColor="text1"/>
          <w:szCs w:val="24"/>
          <w:lang w:eastAsia="zh-CN"/>
        </w:rPr>
        <w:t>RAN4</w:t>
      </w:r>
      <w:proofErr w:type="spellEnd"/>
      <w:r w:rsidRPr="002E0937">
        <w:rPr>
          <w:rFonts w:eastAsia="宋体"/>
          <w:color w:val="000000" w:themeColor="text1"/>
          <w:szCs w:val="24"/>
          <w:lang w:eastAsia="zh-CN"/>
        </w:rPr>
        <w:t xml:space="preserve"> discuss if the 38.307 should be updated for </w:t>
      </w:r>
      <w:proofErr w:type="spellStart"/>
      <w:r w:rsidRPr="002E0937">
        <w:rPr>
          <w:rFonts w:eastAsia="宋体"/>
          <w:color w:val="000000" w:themeColor="text1"/>
          <w:szCs w:val="24"/>
          <w:lang w:eastAsia="zh-CN"/>
        </w:rPr>
        <w:t>RedCap</w:t>
      </w:r>
      <w:proofErr w:type="spellEnd"/>
      <w:r w:rsidRPr="002E0937">
        <w:rPr>
          <w:rFonts w:eastAsia="宋体"/>
          <w:color w:val="000000" w:themeColor="text1"/>
          <w:szCs w:val="24"/>
          <w:lang w:eastAsia="zh-CN"/>
        </w:rPr>
        <w:t xml:space="preserve"> NTN as release independent feature (operating band).</w:t>
      </w:r>
      <w:r>
        <w:rPr>
          <w:rFonts w:eastAsia="宋体"/>
          <w:color w:val="000000" w:themeColor="text1"/>
          <w:szCs w:val="24"/>
          <w:lang w:eastAsia="zh-CN"/>
        </w:rPr>
        <w:t xml:space="preserve"> (</w:t>
      </w:r>
      <w:proofErr w:type="spellStart"/>
      <w:r>
        <w:rPr>
          <w:rFonts w:eastAsia="宋体"/>
          <w:color w:val="000000" w:themeColor="text1"/>
          <w:szCs w:val="24"/>
          <w:lang w:eastAsia="zh-CN"/>
        </w:rPr>
        <w:t>P1</w:t>
      </w:r>
      <w:proofErr w:type="spellEnd"/>
      <w:r>
        <w:rPr>
          <w:rFonts w:eastAsia="宋体"/>
          <w:color w:val="000000" w:themeColor="text1"/>
          <w:szCs w:val="24"/>
          <w:lang w:eastAsia="zh-CN"/>
        </w:rPr>
        <w:t>/</w:t>
      </w:r>
      <w:proofErr w:type="spellStart"/>
      <w:r w:rsidR="00FD005C">
        <w:fldChar w:fldCharType="begin"/>
      </w:r>
      <w:r w:rsidR="00FD005C">
        <w:instrText xml:space="preserve"> HYPERLINK "https://www.3gpp.org/ftp/TSG_RAN/WG4_Radio/TSGR4_111/Docs/R4-2409105.zip" \t "_blank" </w:instrText>
      </w:r>
      <w:r w:rsidR="00FD005C">
        <w:fldChar w:fldCharType="separate"/>
      </w:r>
      <w:r>
        <w:rPr>
          <w:rStyle w:val="af0"/>
          <w:rFonts w:ascii="Arial" w:hAnsi="Arial" w:cs="Arial"/>
          <w:color w:val="000000"/>
          <w:sz w:val="18"/>
          <w:szCs w:val="18"/>
        </w:rPr>
        <w:t>R4</w:t>
      </w:r>
      <w:proofErr w:type="spellEnd"/>
      <w:r>
        <w:rPr>
          <w:rStyle w:val="af0"/>
          <w:rFonts w:ascii="Arial" w:hAnsi="Arial" w:cs="Arial"/>
          <w:color w:val="000000"/>
          <w:sz w:val="18"/>
          <w:szCs w:val="18"/>
        </w:rPr>
        <w:t>-2409105</w:t>
      </w:r>
      <w:r w:rsidR="00FD005C">
        <w:rPr>
          <w:rStyle w:val="af0"/>
          <w:rFonts w:ascii="Arial" w:hAnsi="Arial" w:cs="Arial"/>
          <w:color w:val="000000"/>
          <w:sz w:val="18"/>
          <w:szCs w:val="18"/>
        </w:rPr>
        <w:fldChar w:fldCharType="end"/>
      </w:r>
      <w:r>
        <w:rPr>
          <w:rFonts w:ascii="Arial" w:hAnsi="Arial" w:cs="Arial"/>
          <w:color w:val="312E25"/>
          <w:sz w:val="18"/>
          <w:szCs w:val="18"/>
        </w:rPr>
        <w:t>)</w:t>
      </w:r>
    </w:p>
    <w:p w14:paraId="7B508F5F" w14:textId="77777777" w:rsidR="00FC710A" w:rsidRPr="00805BE8" w:rsidRDefault="00FC710A" w:rsidP="00FC710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Recommended </w:t>
      </w:r>
      <w:proofErr w:type="spellStart"/>
      <w:r w:rsidRPr="00805BE8">
        <w:rPr>
          <w:rFonts w:eastAsia="宋体"/>
          <w:color w:val="0070C0"/>
          <w:szCs w:val="24"/>
          <w:lang w:eastAsia="zh-CN"/>
        </w:rPr>
        <w:t>WF</w:t>
      </w:r>
      <w:proofErr w:type="spellEnd"/>
    </w:p>
    <w:p w14:paraId="6ADD8481" w14:textId="31B839EC" w:rsidR="002E0937" w:rsidRDefault="002E0937" w:rsidP="00FC710A">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Agree if no controversial discussion</w:t>
      </w:r>
    </w:p>
    <w:p w14:paraId="21167214" w14:textId="34C96B3D" w:rsidR="00FC710A" w:rsidRDefault="002E0937" w:rsidP="00FC710A">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If this is agreeable, the following proposal (adding a new Clause 9.2 in TS 38.307) should be further discussed:</w:t>
      </w:r>
    </w:p>
    <w:p w14:paraId="3A79ACCC" w14:textId="63085BD3" w:rsidR="002E0937" w:rsidRPr="009A59C6" w:rsidRDefault="002E0937" w:rsidP="002E0937">
      <w:pPr>
        <w:pStyle w:val="2"/>
        <w:numPr>
          <w:ilvl w:val="0"/>
          <w:numId w:val="0"/>
        </w:numPr>
        <w:ind w:left="576" w:hanging="576"/>
      </w:pPr>
      <w:r>
        <w:t xml:space="preserve">9.1. </w:t>
      </w:r>
      <w:r w:rsidRPr="009A59C6">
        <w:t>Additional NR operating bands for NR NTN in frequency range 1</w:t>
      </w:r>
    </w:p>
    <w:p w14:paraId="68E6DE48" w14:textId="77777777" w:rsidR="002E0937" w:rsidRPr="009A59C6" w:rsidRDefault="002E0937" w:rsidP="002E0937">
      <w:pPr>
        <w:pStyle w:val="2"/>
        <w:numPr>
          <w:ilvl w:val="0"/>
          <w:numId w:val="0"/>
        </w:numPr>
        <w:ind w:left="576" w:hanging="576"/>
        <w:rPr>
          <w:highlight w:val="yellow"/>
        </w:rPr>
      </w:pPr>
      <w:r w:rsidRPr="009A59C6">
        <w:rPr>
          <w:highlight w:val="yellow"/>
        </w:rPr>
        <w:t>9.2 Additional operating bands for Redcap for NR frequency range 1</w:t>
      </w:r>
    </w:p>
    <w:p w14:paraId="7BEA57A1" w14:textId="77777777" w:rsidR="002E0937" w:rsidRPr="009A59C6" w:rsidRDefault="002E0937" w:rsidP="002E0937">
      <w:pPr>
        <w:ind w:left="720"/>
        <w:rPr>
          <w:highlight w:val="yellow"/>
        </w:rPr>
      </w:pPr>
      <w:r w:rsidRPr="009A59C6">
        <w:rPr>
          <w:highlight w:val="yellow"/>
        </w:rPr>
        <w:t xml:space="preserve">Requirements for a Redcap UE for additional operating bands within </w:t>
      </w:r>
      <w:proofErr w:type="spellStart"/>
      <w:r w:rsidRPr="009A59C6">
        <w:rPr>
          <w:highlight w:val="yellow"/>
        </w:rPr>
        <w:t>FR1</w:t>
      </w:r>
      <w:proofErr w:type="spellEnd"/>
      <w:r w:rsidRPr="009A59C6">
        <w:rPr>
          <w:highlight w:val="yellow"/>
        </w:rPr>
        <w:t xml:space="preserve"> of TS 38.101-5 in </w:t>
      </w:r>
      <w:proofErr w:type="spellStart"/>
      <w:r w:rsidRPr="009A59C6">
        <w:rPr>
          <w:highlight w:val="yellow"/>
        </w:rPr>
        <w:t>Rel</w:t>
      </w:r>
      <w:proofErr w:type="spellEnd"/>
      <w:r w:rsidRPr="009A59C6">
        <w:rPr>
          <w:highlight w:val="yellow"/>
        </w:rPr>
        <w:t xml:space="preserve">-P [2] are introduced via this clause. </w:t>
      </w:r>
    </w:p>
    <w:p w14:paraId="6830B5C5" w14:textId="77777777" w:rsidR="002E0937" w:rsidRPr="009A59C6" w:rsidRDefault="002E0937" w:rsidP="002E0937">
      <w:pPr>
        <w:ind w:left="1287"/>
        <w:rPr>
          <w:b/>
          <w:highlight w:val="yellow"/>
        </w:rPr>
      </w:pPr>
      <w:r w:rsidRPr="009A59C6">
        <w:rPr>
          <w:b/>
          <w:highlight w:val="yellow"/>
        </w:rPr>
        <w:t xml:space="preserve">Table 9.2 -1: NR NTN </w:t>
      </w:r>
      <w:proofErr w:type="spellStart"/>
      <w:r w:rsidRPr="009A59C6">
        <w:rPr>
          <w:b/>
          <w:highlight w:val="yellow"/>
        </w:rPr>
        <w:t>RedCap</w:t>
      </w:r>
      <w:proofErr w:type="spellEnd"/>
      <w:r w:rsidRPr="009A59C6">
        <w:rPr>
          <w:b/>
          <w:highlight w:val="yellow"/>
        </w:rPr>
        <w:t xml:space="preserve"> operating band</w:t>
      </w:r>
    </w:p>
    <w:tbl>
      <w:tblPr>
        <w:tblpPr w:leftFromText="141" w:rightFromText="141" w:vertAnchor="text" w:horzAnchor="margin" w:tblpXSpec="right" w:tblpY="77"/>
        <w:tblOverlap w:val="never"/>
        <w:tblW w:w="0" w:type="auto"/>
        <w:tblLook w:val="04A0" w:firstRow="1" w:lastRow="0" w:firstColumn="1" w:lastColumn="0" w:noHBand="0" w:noVBand="1"/>
      </w:tblPr>
      <w:tblGrid>
        <w:gridCol w:w="2088"/>
        <w:gridCol w:w="1357"/>
        <w:gridCol w:w="1598"/>
        <w:gridCol w:w="222"/>
        <w:gridCol w:w="4366"/>
      </w:tblGrid>
      <w:tr w:rsidR="002E0937" w:rsidRPr="009A59C6" w14:paraId="3DEC3CB6" w14:textId="77777777" w:rsidTr="009710CD">
        <w:trPr>
          <w:trHeight w:val="269"/>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FBA3131" w14:textId="77777777" w:rsidR="002E0937" w:rsidRPr="009A59C6" w:rsidRDefault="002E0937" w:rsidP="009710CD">
            <w:pPr>
              <w:pStyle w:val="TAH"/>
              <w:rPr>
                <w:rFonts w:cs="Arial"/>
                <w:highlight w:val="yellow"/>
              </w:rPr>
            </w:pPr>
            <w:r w:rsidRPr="009A59C6">
              <w:rPr>
                <w:rFonts w:cs="Arial"/>
                <w:highlight w:val="yellow"/>
              </w:rPr>
              <w:t>Feature</w:t>
            </w:r>
          </w:p>
        </w:tc>
        <w:tc>
          <w:tcPr>
            <w:tcW w:w="0" w:type="auto"/>
            <w:tcBorders>
              <w:top w:val="single" w:sz="4" w:space="0" w:color="auto"/>
              <w:left w:val="nil"/>
              <w:bottom w:val="single" w:sz="4" w:space="0" w:color="auto"/>
              <w:right w:val="single" w:sz="4" w:space="0" w:color="auto"/>
            </w:tcBorders>
            <w:noWrap/>
            <w:vAlign w:val="center"/>
            <w:hideMark/>
          </w:tcPr>
          <w:p w14:paraId="14FDEA7D" w14:textId="77777777" w:rsidR="002E0937" w:rsidRPr="009A59C6" w:rsidRDefault="002E0937" w:rsidP="009710CD">
            <w:pPr>
              <w:pStyle w:val="TAH"/>
              <w:rPr>
                <w:rFonts w:cs="Arial"/>
                <w:highlight w:val="yellow"/>
              </w:rPr>
            </w:pPr>
            <w:r w:rsidRPr="009A59C6">
              <w:rPr>
                <w:rFonts w:eastAsiaTheme="minorEastAsia" w:cs="Arial"/>
                <w:highlight w:val="yellow"/>
              </w:rPr>
              <w:t>Duplex-mode</w:t>
            </w:r>
          </w:p>
        </w:tc>
        <w:tc>
          <w:tcPr>
            <w:tcW w:w="0" w:type="auto"/>
            <w:tcBorders>
              <w:top w:val="single" w:sz="4" w:space="0" w:color="auto"/>
              <w:left w:val="nil"/>
              <w:bottom w:val="single" w:sz="4" w:space="0" w:color="auto"/>
              <w:right w:val="nil"/>
            </w:tcBorders>
            <w:vAlign w:val="center"/>
            <w:hideMark/>
          </w:tcPr>
          <w:p w14:paraId="6C196E09" w14:textId="77777777" w:rsidR="002E0937" w:rsidRPr="009A59C6" w:rsidRDefault="002E0937" w:rsidP="009710CD">
            <w:pPr>
              <w:pStyle w:val="TAH"/>
              <w:rPr>
                <w:rFonts w:cs="Arial"/>
                <w:highlight w:val="yellow"/>
              </w:rPr>
            </w:pPr>
            <w:r w:rsidRPr="009A59C6">
              <w:rPr>
                <w:rFonts w:cs="Arial"/>
                <w:highlight w:val="yellow"/>
              </w:rPr>
              <w:t>Release</w:t>
            </w:r>
          </w:p>
          <w:p w14:paraId="269F4B0E" w14:textId="77777777" w:rsidR="002E0937" w:rsidRPr="009A59C6" w:rsidRDefault="002E0937" w:rsidP="009710CD">
            <w:pPr>
              <w:pStyle w:val="TAH"/>
              <w:rPr>
                <w:rFonts w:cs="Arial"/>
                <w:highlight w:val="yellow"/>
                <w:lang w:val="en-US"/>
              </w:rPr>
            </w:pPr>
            <w:r w:rsidRPr="009A59C6">
              <w:rPr>
                <w:rFonts w:cs="Arial"/>
                <w:highlight w:val="yellow"/>
              </w:rPr>
              <w:t>independent from</w:t>
            </w:r>
          </w:p>
        </w:tc>
        <w:tc>
          <w:tcPr>
            <w:tcW w:w="0" w:type="auto"/>
            <w:tcBorders>
              <w:top w:val="single" w:sz="4" w:space="0" w:color="auto"/>
              <w:left w:val="nil"/>
              <w:bottom w:val="single" w:sz="4" w:space="0" w:color="auto"/>
              <w:right w:val="single" w:sz="4" w:space="0" w:color="auto"/>
            </w:tcBorders>
          </w:tcPr>
          <w:p w14:paraId="480F0E42" w14:textId="77777777" w:rsidR="002E0937" w:rsidRPr="009A59C6" w:rsidRDefault="002E0937" w:rsidP="009710CD">
            <w:pPr>
              <w:pStyle w:val="TAH"/>
              <w:rPr>
                <w:rFonts w:cs="Arial"/>
                <w:highlight w:val="yellow"/>
                <w:lang w:val="en-US"/>
              </w:rPr>
            </w:pPr>
          </w:p>
        </w:tc>
        <w:tc>
          <w:tcPr>
            <w:tcW w:w="0" w:type="auto"/>
            <w:tcBorders>
              <w:top w:val="single" w:sz="4" w:space="0" w:color="auto"/>
              <w:left w:val="single" w:sz="4" w:space="0" w:color="auto"/>
              <w:bottom w:val="single" w:sz="4" w:space="0" w:color="auto"/>
              <w:right w:val="single" w:sz="4" w:space="0" w:color="auto"/>
            </w:tcBorders>
            <w:hideMark/>
          </w:tcPr>
          <w:p w14:paraId="04A2E055" w14:textId="77777777" w:rsidR="002E0937" w:rsidRPr="009A59C6" w:rsidRDefault="002E0937" w:rsidP="009710CD">
            <w:pPr>
              <w:pStyle w:val="TAH"/>
              <w:rPr>
                <w:rFonts w:cs="Arial"/>
                <w:highlight w:val="yellow"/>
                <w:lang w:val="en-US"/>
              </w:rPr>
            </w:pPr>
            <w:r w:rsidRPr="009A59C6">
              <w:rPr>
                <w:rFonts w:cs="Arial"/>
                <w:highlight w:val="yellow"/>
                <w:lang w:val="en-US"/>
              </w:rPr>
              <w:t>Requirements to be fulfilled</w:t>
            </w:r>
          </w:p>
          <w:p w14:paraId="7784D4FF" w14:textId="77777777" w:rsidR="002E0937" w:rsidRPr="009A59C6" w:rsidRDefault="002E0937" w:rsidP="009710CD">
            <w:pPr>
              <w:pStyle w:val="TAH"/>
              <w:rPr>
                <w:rFonts w:cs="Arial"/>
                <w:highlight w:val="yellow"/>
              </w:rPr>
            </w:pPr>
            <w:r w:rsidRPr="009A59C6">
              <w:rPr>
                <w:rFonts w:cs="Arial"/>
                <w:highlight w:val="yellow"/>
                <w:lang w:val="en-US"/>
              </w:rPr>
              <w:t>(</w:t>
            </w:r>
            <w:proofErr w:type="gramStart"/>
            <w:r w:rsidRPr="009A59C6">
              <w:rPr>
                <w:rFonts w:cs="Arial"/>
                <w:highlight w:val="yellow"/>
                <w:lang w:val="en-US"/>
              </w:rPr>
              <w:t>see</w:t>
            </w:r>
            <w:proofErr w:type="gramEnd"/>
            <w:r w:rsidRPr="009A59C6">
              <w:rPr>
                <w:rFonts w:cs="Arial"/>
                <w:highlight w:val="yellow"/>
                <w:lang w:val="en-US"/>
              </w:rPr>
              <w:t xml:space="preserve"> TS 38.307 of the release in which the band was introduced)</w:t>
            </w:r>
          </w:p>
        </w:tc>
      </w:tr>
      <w:tr w:rsidR="002E0937" w:rsidRPr="009A59C6" w14:paraId="03813D20" w14:textId="77777777" w:rsidTr="009710CD">
        <w:trPr>
          <w:trHeight w:val="269"/>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AE1F88C" w14:textId="77777777" w:rsidR="002E0937" w:rsidRPr="009A59C6" w:rsidRDefault="002E0937" w:rsidP="009710CD">
            <w:pPr>
              <w:pStyle w:val="TAL"/>
              <w:jc w:val="center"/>
              <w:rPr>
                <w:highlight w:val="yellow"/>
              </w:rPr>
            </w:pPr>
            <w:r w:rsidRPr="009A59C6">
              <w:rPr>
                <w:highlight w:val="yellow"/>
              </w:rPr>
              <w:t>Redcap operating band</w:t>
            </w:r>
          </w:p>
        </w:tc>
        <w:tc>
          <w:tcPr>
            <w:tcW w:w="0" w:type="auto"/>
            <w:tcBorders>
              <w:top w:val="single" w:sz="4" w:space="0" w:color="auto"/>
              <w:left w:val="nil"/>
              <w:bottom w:val="single" w:sz="4" w:space="0" w:color="auto"/>
              <w:right w:val="single" w:sz="4" w:space="0" w:color="auto"/>
            </w:tcBorders>
            <w:noWrap/>
            <w:vAlign w:val="center"/>
            <w:hideMark/>
          </w:tcPr>
          <w:p w14:paraId="3A08D1F3" w14:textId="77777777" w:rsidR="002E0937" w:rsidRPr="009A59C6" w:rsidRDefault="002E0937" w:rsidP="009710CD">
            <w:pPr>
              <w:pStyle w:val="TAL"/>
              <w:jc w:val="center"/>
              <w:rPr>
                <w:highlight w:val="yellow"/>
              </w:rPr>
            </w:pPr>
            <w:proofErr w:type="spellStart"/>
            <w:r w:rsidRPr="009A59C6">
              <w:rPr>
                <w:highlight w:val="yellow"/>
              </w:rPr>
              <w:t>FDD</w:t>
            </w:r>
            <w:proofErr w:type="spellEnd"/>
          </w:p>
        </w:tc>
        <w:tc>
          <w:tcPr>
            <w:tcW w:w="0" w:type="auto"/>
            <w:tcBorders>
              <w:top w:val="single" w:sz="4" w:space="0" w:color="auto"/>
              <w:left w:val="nil"/>
              <w:bottom w:val="single" w:sz="4" w:space="0" w:color="auto"/>
              <w:right w:val="nil"/>
            </w:tcBorders>
            <w:vAlign w:val="center"/>
            <w:hideMark/>
          </w:tcPr>
          <w:p w14:paraId="7F6B2EDD" w14:textId="77777777" w:rsidR="002E0937" w:rsidRPr="009A59C6" w:rsidRDefault="002E0937" w:rsidP="009710CD">
            <w:pPr>
              <w:pStyle w:val="TAL"/>
              <w:jc w:val="center"/>
              <w:rPr>
                <w:highlight w:val="yellow"/>
                <w:lang w:eastAsia="zh-CN"/>
              </w:rPr>
            </w:pPr>
            <w:r w:rsidRPr="009A59C6">
              <w:rPr>
                <w:highlight w:val="yellow"/>
              </w:rPr>
              <w:t>Rel-17</w:t>
            </w:r>
          </w:p>
        </w:tc>
        <w:tc>
          <w:tcPr>
            <w:tcW w:w="0" w:type="auto"/>
            <w:tcBorders>
              <w:top w:val="single" w:sz="4" w:space="0" w:color="auto"/>
              <w:left w:val="nil"/>
              <w:bottom w:val="single" w:sz="4" w:space="0" w:color="auto"/>
              <w:right w:val="single" w:sz="4" w:space="0" w:color="auto"/>
            </w:tcBorders>
          </w:tcPr>
          <w:p w14:paraId="4DF1E173" w14:textId="77777777" w:rsidR="002E0937" w:rsidRPr="009A59C6" w:rsidRDefault="002E0937" w:rsidP="009710CD">
            <w:pPr>
              <w:pStyle w:val="TAL"/>
              <w:jc w:val="center"/>
              <w:rPr>
                <w:highlight w:val="yellow"/>
                <w:lang w:eastAsia="zh-CN"/>
              </w:rPr>
            </w:pPr>
          </w:p>
        </w:tc>
        <w:tc>
          <w:tcPr>
            <w:tcW w:w="0" w:type="auto"/>
            <w:tcBorders>
              <w:top w:val="single" w:sz="4" w:space="0" w:color="auto"/>
              <w:left w:val="single" w:sz="4" w:space="0" w:color="auto"/>
              <w:bottom w:val="single" w:sz="4" w:space="0" w:color="auto"/>
              <w:right w:val="single" w:sz="4" w:space="0" w:color="auto"/>
            </w:tcBorders>
          </w:tcPr>
          <w:p w14:paraId="5362DAB5" w14:textId="77777777" w:rsidR="002E0937" w:rsidRPr="009A59C6" w:rsidRDefault="002E0937" w:rsidP="009710CD">
            <w:pPr>
              <w:pStyle w:val="TAL"/>
              <w:jc w:val="center"/>
              <w:rPr>
                <w:highlight w:val="yellow"/>
              </w:rPr>
            </w:pPr>
          </w:p>
          <w:p w14:paraId="126D3B1B" w14:textId="77777777" w:rsidR="002E0937" w:rsidRPr="009A59C6" w:rsidRDefault="002E0937" w:rsidP="009710CD">
            <w:pPr>
              <w:pStyle w:val="TAL"/>
              <w:jc w:val="center"/>
              <w:rPr>
                <w:highlight w:val="yellow"/>
                <w:lang w:eastAsia="zh-CN"/>
              </w:rPr>
            </w:pPr>
          </w:p>
        </w:tc>
      </w:tr>
    </w:tbl>
    <w:p w14:paraId="10129E97" w14:textId="77777777" w:rsidR="002E0937" w:rsidRDefault="002E0937" w:rsidP="002E0937">
      <w:pPr>
        <w:ind w:left="2420" w:firstLine="288"/>
        <w:rPr>
          <w:highlight w:val="yellow"/>
        </w:rPr>
      </w:pPr>
    </w:p>
    <w:p w14:paraId="3FB9DD88" w14:textId="7EDD5943" w:rsidR="0019065C" w:rsidRDefault="0019065C" w:rsidP="00FC710A">
      <w:pPr>
        <w:spacing w:after="120"/>
        <w:rPr>
          <w:color w:val="000000" w:themeColor="text1"/>
          <w:szCs w:val="24"/>
          <w:lang w:eastAsia="zh-CN"/>
        </w:rPr>
      </w:pPr>
    </w:p>
    <w:p w14:paraId="0CB64D0A" w14:textId="77777777" w:rsidR="00D73E1B" w:rsidRDefault="00D73E1B" w:rsidP="00FC710A">
      <w:pPr>
        <w:spacing w:after="120"/>
        <w:rPr>
          <w:color w:val="000000" w:themeColor="text1"/>
          <w:szCs w:val="24"/>
          <w:lang w:eastAsia="zh-CN"/>
        </w:rPr>
      </w:pPr>
    </w:p>
    <w:p w14:paraId="225F6FB1" w14:textId="120FE6BE" w:rsidR="00D5326A" w:rsidRPr="00805BE8" w:rsidRDefault="00D5326A" w:rsidP="00D5326A">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1-2</w:t>
      </w:r>
    </w:p>
    <w:p w14:paraId="424C8BCD" w14:textId="4D6C6766" w:rsidR="00D5326A" w:rsidRPr="003F0701" w:rsidRDefault="00D5326A" w:rsidP="00D5326A">
      <w:pPr>
        <w:rPr>
          <w:i/>
          <w:color w:val="0070C0"/>
          <w:lang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Pr>
          <w:lang w:eastAsia="zh-CN"/>
        </w:rPr>
        <w:t>Regenerative payload</w:t>
      </w:r>
    </w:p>
    <w:p w14:paraId="0D9C21A6" w14:textId="754C26B6" w:rsidR="00D5326A" w:rsidRPr="00805BE8" w:rsidRDefault="00D5326A" w:rsidP="00D5326A">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Pr>
          <w:b/>
          <w:color w:val="0070C0"/>
          <w:u w:val="single"/>
          <w:lang w:eastAsia="ko-KR"/>
        </w:rPr>
        <w:t>2-1</w:t>
      </w:r>
      <w:r w:rsidRPr="00805BE8">
        <w:rPr>
          <w:b/>
          <w:color w:val="0070C0"/>
          <w:u w:val="single"/>
          <w:lang w:eastAsia="ko-KR"/>
        </w:rPr>
        <w:t>:</w:t>
      </w:r>
      <w:r w:rsidRPr="00FC710A">
        <w:rPr>
          <w:b/>
          <w:color w:val="0070C0"/>
          <w:lang w:eastAsia="ko-KR"/>
        </w:rPr>
        <w:t xml:space="preserve"> </w:t>
      </w:r>
      <w:r w:rsidRPr="00D5326A">
        <w:rPr>
          <w:rFonts w:ascii="Arial" w:hAnsi="Arial" w:cs="Arial"/>
          <w:b/>
          <w:color w:val="312E25"/>
          <w:sz w:val="18"/>
          <w:szCs w:val="18"/>
        </w:rPr>
        <w:t>Figures for regenerative payload</w:t>
      </w:r>
    </w:p>
    <w:p w14:paraId="39C39F8B" w14:textId="3FD96668" w:rsidR="00D5326A" w:rsidRPr="003F0701" w:rsidRDefault="00D5326A" w:rsidP="00D5326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r>
        <w:rPr>
          <w:rFonts w:eastAsia="宋体"/>
          <w:color w:val="0070C0"/>
          <w:szCs w:val="24"/>
          <w:lang w:eastAsia="zh-CN"/>
        </w:rPr>
        <w:t>:</w:t>
      </w:r>
    </w:p>
    <w:p w14:paraId="69992B08" w14:textId="77777777" w:rsidR="002622C7" w:rsidRPr="002622C7" w:rsidRDefault="002622C7" w:rsidP="002622C7">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D5326A">
        <w:rPr>
          <w:rFonts w:eastAsia="宋体"/>
          <w:b/>
          <w:color w:val="000000" w:themeColor="text1"/>
          <w:szCs w:val="24"/>
          <w:lang w:eastAsia="zh-CN"/>
        </w:rPr>
        <w:t>Proposal 1:</w:t>
      </w:r>
      <w:r>
        <w:rPr>
          <w:rFonts w:eastAsia="宋体"/>
          <w:color w:val="000000" w:themeColor="text1"/>
          <w:szCs w:val="24"/>
          <w:lang w:eastAsia="zh-CN"/>
        </w:rPr>
        <w:t xml:space="preserve"> </w:t>
      </w:r>
      <w:r w:rsidRPr="00656118">
        <w:rPr>
          <w:rFonts w:ascii="Arial" w:hAnsi="Arial" w:cs="Arial"/>
          <w:color w:val="312E25"/>
          <w:sz w:val="18"/>
          <w:szCs w:val="18"/>
        </w:rPr>
        <w:t>Keep SAN type 1-H and for SAN type 1-O figures as agnostic to the regenerative/non-regenerative functionality of the SAN</w:t>
      </w:r>
      <w:r w:rsidRPr="00D5326A">
        <w:rPr>
          <w:rFonts w:eastAsia="宋体"/>
          <w:color w:val="000000" w:themeColor="text1"/>
          <w:szCs w:val="24"/>
          <w:lang w:eastAsia="zh-CN"/>
        </w:rPr>
        <w:t>.</w:t>
      </w:r>
      <w:r>
        <w:rPr>
          <w:rFonts w:eastAsia="宋体"/>
          <w:color w:val="000000" w:themeColor="text1"/>
          <w:szCs w:val="24"/>
          <w:lang w:eastAsia="zh-CN"/>
        </w:rPr>
        <w:t xml:space="preserve"> </w:t>
      </w:r>
      <w:r>
        <w:rPr>
          <w:rFonts w:ascii="Arial" w:hAnsi="Arial" w:cs="Arial"/>
          <w:color w:val="312E25"/>
          <w:sz w:val="18"/>
          <w:szCs w:val="18"/>
        </w:rPr>
        <w:t>(</w:t>
      </w:r>
      <w:proofErr w:type="spellStart"/>
      <w:r>
        <w:rPr>
          <w:rFonts w:ascii="Arial" w:hAnsi="Arial" w:cs="Arial"/>
          <w:color w:val="312E25"/>
          <w:sz w:val="18"/>
          <w:szCs w:val="18"/>
        </w:rPr>
        <w:t>P3</w:t>
      </w:r>
      <w:proofErr w:type="spellEnd"/>
      <w:r w:rsidRPr="00D84923">
        <w:rPr>
          <w:rFonts w:ascii="Arial" w:hAnsi="Arial" w:cs="Arial"/>
          <w:color w:val="312E25"/>
          <w:sz w:val="18"/>
          <w:szCs w:val="18"/>
        </w:rPr>
        <w:t>/</w:t>
      </w:r>
      <w:proofErr w:type="spellStart"/>
      <w:r w:rsidR="00FD005C">
        <w:fldChar w:fldCharType="begin"/>
      </w:r>
      <w:r w:rsidR="00FD005C">
        <w:instrText xml:space="preserve"> HYPERLINK "https://www.3gpp.org/ftp/TSG_RAN/WG4_Radio/TSGR4_111/Docs/R4-2409543.zip" \t "_blank" </w:instrText>
      </w:r>
      <w:r w:rsidR="00FD005C">
        <w:fldChar w:fldCharType="separate"/>
      </w:r>
      <w:r>
        <w:rPr>
          <w:rStyle w:val="af0"/>
          <w:rFonts w:ascii="Arial" w:hAnsi="Arial" w:cs="Arial"/>
          <w:color w:val="000000"/>
          <w:sz w:val="18"/>
          <w:szCs w:val="18"/>
        </w:rPr>
        <w:t>R4</w:t>
      </w:r>
      <w:proofErr w:type="spellEnd"/>
      <w:r>
        <w:rPr>
          <w:rStyle w:val="af0"/>
          <w:rFonts w:ascii="Arial" w:hAnsi="Arial" w:cs="Arial"/>
          <w:color w:val="000000"/>
          <w:sz w:val="18"/>
          <w:szCs w:val="18"/>
        </w:rPr>
        <w:t>-2409543</w:t>
      </w:r>
      <w:r w:rsidR="00FD005C">
        <w:rPr>
          <w:rStyle w:val="af0"/>
          <w:rFonts w:ascii="Arial" w:hAnsi="Arial" w:cs="Arial"/>
          <w:color w:val="000000"/>
          <w:sz w:val="18"/>
          <w:szCs w:val="18"/>
        </w:rPr>
        <w:fldChar w:fldCharType="end"/>
      </w:r>
      <w:r>
        <w:rPr>
          <w:rFonts w:ascii="Arial" w:hAnsi="Arial" w:cs="Arial"/>
          <w:color w:val="312E25"/>
          <w:sz w:val="18"/>
          <w:szCs w:val="18"/>
        </w:rPr>
        <w:t xml:space="preserve">, </w:t>
      </w:r>
      <w:proofErr w:type="spellStart"/>
      <w:r>
        <w:rPr>
          <w:rFonts w:ascii="Arial" w:hAnsi="Arial" w:cs="Arial"/>
          <w:color w:val="312E25"/>
          <w:sz w:val="18"/>
          <w:szCs w:val="18"/>
        </w:rPr>
        <w:t>P1</w:t>
      </w:r>
      <w:proofErr w:type="spellEnd"/>
      <w:r>
        <w:rPr>
          <w:rFonts w:ascii="Arial" w:hAnsi="Arial" w:cs="Arial"/>
          <w:color w:val="312E25"/>
          <w:sz w:val="18"/>
          <w:szCs w:val="18"/>
        </w:rPr>
        <w:t>/</w:t>
      </w:r>
      <w:proofErr w:type="spellStart"/>
      <w:r w:rsidR="00FD005C">
        <w:fldChar w:fldCharType="begin"/>
      </w:r>
      <w:r w:rsidR="00FD005C">
        <w:instrText xml:space="preserve"> HYPERLINK "https://www.3gpp.org/ftp/TSG_RAN/WG4_Radio/TSGR4_111/Docs/R4-24096</w:instrText>
      </w:r>
      <w:r w:rsidR="00FD005C">
        <w:instrText xml:space="preserve">22.zip" \t "_blank" </w:instrText>
      </w:r>
      <w:r w:rsidR="00FD005C">
        <w:fldChar w:fldCharType="separate"/>
      </w:r>
      <w:r w:rsidRPr="002E0937">
        <w:rPr>
          <w:rStyle w:val="af0"/>
          <w:rFonts w:ascii="Arial" w:hAnsi="Arial" w:cs="Arial"/>
          <w:color w:val="000000"/>
          <w:sz w:val="18"/>
          <w:szCs w:val="18"/>
        </w:rPr>
        <w:t>R4</w:t>
      </w:r>
      <w:proofErr w:type="spellEnd"/>
      <w:r w:rsidRPr="002E0937">
        <w:rPr>
          <w:rStyle w:val="af0"/>
          <w:rFonts w:ascii="Arial" w:hAnsi="Arial" w:cs="Arial"/>
          <w:color w:val="000000"/>
          <w:sz w:val="18"/>
          <w:szCs w:val="18"/>
        </w:rPr>
        <w:t>-2409622</w:t>
      </w:r>
      <w:r w:rsidR="00FD005C">
        <w:rPr>
          <w:rStyle w:val="af0"/>
          <w:rFonts w:ascii="Arial" w:hAnsi="Arial" w:cs="Arial"/>
          <w:color w:val="000000"/>
          <w:sz w:val="18"/>
          <w:szCs w:val="18"/>
        </w:rPr>
        <w:fldChar w:fldCharType="end"/>
      </w:r>
      <w:r>
        <w:rPr>
          <w:rFonts w:ascii="Arial" w:hAnsi="Arial" w:cs="Arial"/>
          <w:color w:val="312E25"/>
          <w:sz w:val="18"/>
          <w:szCs w:val="18"/>
        </w:rPr>
        <w:t xml:space="preserve">). </w:t>
      </w:r>
    </w:p>
    <w:p w14:paraId="3414C752" w14:textId="77777777" w:rsidR="002622C7" w:rsidRPr="002622C7" w:rsidRDefault="002622C7" w:rsidP="002622C7">
      <w:pPr>
        <w:pStyle w:val="aff8"/>
        <w:numPr>
          <w:ilvl w:val="2"/>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b/>
          <w:color w:val="000000" w:themeColor="text1"/>
          <w:szCs w:val="24"/>
          <w:lang w:eastAsia="zh-CN"/>
        </w:rPr>
        <w:t>NOTE:</w:t>
      </w:r>
      <w:r>
        <w:rPr>
          <w:rFonts w:eastAsia="宋体"/>
          <w:color w:val="000000" w:themeColor="text1"/>
          <w:szCs w:val="24"/>
          <w:lang w:eastAsia="zh-CN"/>
        </w:rPr>
        <w:t xml:space="preserve"> </w:t>
      </w:r>
      <w:r w:rsidRPr="002622C7">
        <w:rPr>
          <w:rFonts w:eastAsia="宋体"/>
          <w:color w:val="000000" w:themeColor="text1"/>
          <w:szCs w:val="24"/>
          <w:lang w:eastAsia="zh-CN"/>
        </w:rPr>
        <w:t>No update required for TS 38.108 section 4 “requirements reference points diagrams”.</w:t>
      </w:r>
      <w:r>
        <w:rPr>
          <w:rFonts w:eastAsia="宋体"/>
          <w:color w:val="000000" w:themeColor="text1"/>
          <w:szCs w:val="24"/>
          <w:lang w:eastAsia="zh-CN"/>
        </w:rPr>
        <w:t xml:space="preserve"> (</w:t>
      </w:r>
      <w:proofErr w:type="spellStart"/>
      <w:r>
        <w:rPr>
          <w:rFonts w:eastAsia="宋体"/>
          <w:color w:val="000000" w:themeColor="text1"/>
          <w:szCs w:val="24"/>
          <w:lang w:eastAsia="zh-CN"/>
        </w:rPr>
        <w:t>P4</w:t>
      </w:r>
      <w:proofErr w:type="spellEnd"/>
      <w:r>
        <w:rPr>
          <w:rFonts w:eastAsia="宋体"/>
          <w:color w:val="000000" w:themeColor="text1"/>
          <w:szCs w:val="24"/>
          <w:lang w:eastAsia="zh-CN"/>
        </w:rPr>
        <w:t>/</w:t>
      </w:r>
      <w:proofErr w:type="spellStart"/>
      <w:r w:rsidRPr="002622C7">
        <w:rPr>
          <w:rFonts w:eastAsia="宋体"/>
          <w:color w:val="000000" w:themeColor="text1"/>
          <w:szCs w:val="24"/>
          <w:lang w:eastAsia="zh-CN"/>
        </w:rPr>
        <w:t>R4</w:t>
      </w:r>
      <w:proofErr w:type="spellEnd"/>
      <w:r w:rsidRPr="002622C7">
        <w:rPr>
          <w:rFonts w:eastAsia="宋体"/>
          <w:color w:val="000000" w:themeColor="text1"/>
          <w:szCs w:val="24"/>
          <w:lang w:eastAsia="zh-CN"/>
        </w:rPr>
        <w:t>-2408071</w:t>
      </w:r>
      <w:r>
        <w:rPr>
          <w:rFonts w:eastAsia="宋体"/>
          <w:color w:val="000000" w:themeColor="text1"/>
          <w:szCs w:val="24"/>
          <w:lang w:eastAsia="zh-CN"/>
        </w:rPr>
        <w:t>)</w:t>
      </w:r>
    </w:p>
    <w:p w14:paraId="5BAC5E5D" w14:textId="77777777" w:rsidR="00D5326A" w:rsidRPr="00805BE8" w:rsidRDefault="00D5326A" w:rsidP="00D5326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Recommended </w:t>
      </w:r>
      <w:proofErr w:type="spellStart"/>
      <w:r w:rsidRPr="00805BE8">
        <w:rPr>
          <w:rFonts w:eastAsia="宋体"/>
          <w:color w:val="0070C0"/>
          <w:szCs w:val="24"/>
          <w:lang w:eastAsia="zh-CN"/>
        </w:rPr>
        <w:t>WF</w:t>
      </w:r>
      <w:proofErr w:type="spellEnd"/>
    </w:p>
    <w:p w14:paraId="6887B1D0" w14:textId="4280E368" w:rsidR="008D4CE7" w:rsidRPr="008D4CE7" w:rsidRDefault="008D4CE7" w:rsidP="008D4CE7">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D4CE7">
        <w:rPr>
          <w:rFonts w:eastAsia="宋体"/>
          <w:color w:val="000000" w:themeColor="text1"/>
          <w:szCs w:val="24"/>
          <w:lang w:eastAsia="zh-CN"/>
        </w:rPr>
        <w:t xml:space="preserve">If no other concerns </w:t>
      </w:r>
      <w:proofErr w:type="spellStart"/>
      <w:r w:rsidRPr="008D4CE7">
        <w:rPr>
          <w:rFonts w:eastAsia="宋体"/>
          <w:color w:val="000000" w:themeColor="text1"/>
          <w:szCs w:val="24"/>
          <w:lang w:eastAsia="zh-CN"/>
        </w:rPr>
        <w:t>dvdp</w:t>
      </w:r>
      <w:proofErr w:type="spellEnd"/>
      <w:r w:rsidRPr="008D4CE7">
        <w:rPr>
          <w:rFonts w:eastAsia="宋体"/>
          <w:color w:val="000000" w:themeColor="text1"/>
          <w:szCs w:val="24"/>
          <w:lang w:eastAsia="zh-CN"/>
        </w:rPr>
        <w:t xml:space="preserve"> </w:t>
      </w:r>
      <w:proofErr w:type="spellStart"/>
      <w:r w:rsidRPr="008D4CE7">
        <w:rPr>
          <w:rFonts w:eastAsia="宋体"/>
          <w:color w:val="000000" w:themeColor="text1"/>
          <w:szCs w:val="24"/>
          <w:lang w:eastAsia="zh-CN"/>
        </w:rPr>
        <w:t>RAN4</w:t>
      </w:r>
      <w:proofErr w:type="spellEnd"/>
      <w:r w:rsidRPr="008D4CE7">
        <w:rPr>
          <w:rFonts w:eastAsia="宋体"/>
          <w:color w:val="000000" w:themeColor="text1"/>
          <w:szCs w:val="24"/>
          <w:lang w:eastAsia="zh-CN"/>
        </w:rPr>
        <w:t xml:space="preserve">, </w:t>
      </w:r>
      <w:r>
        <w:rPr>
          <w:rFonts w:eastAsia="宋体"/>
          <w:color w:val="000000" w:themeColor="text1"/>
          <w:szCs w:val="24"/>
          <w:lang w:eastAsia="zh-CN"/>
        </w:rPr>
        <w:t>consider Proposal 1 for agreement.</w:t>
      </w:r>
    </w:p>
    <w:p w14:paraId="7EAD0773" w14:textId="49ECFB39" w:rsidR="00D5326A" w:rsidRPr="00FC710A" w:rsidRDefault="008D4CE7" w:rsidP="00D5326A">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Moderator note (for clarification of the discussion)</w:t>
      </w:r>
      <w:r w:rsidR="00F83B2A" w:rsidRPr="00BD214E">
        <w:rPr>
          <w:rFonts w:eastAsia="宋体"/>
          <w:b/>
          <w:color w:val="000000" w:themeColor="text1"/>
          <w:szCs w:val="24"/>
          <w:lang w:eastAsia="zh-CN"/>
        </w:rPr>
        <w:t>:</w:t>
      </w:r>
      <w:r w:rsidR="00F83B2A">
        <w:rPr>
          <w:rFonts w:eastAsia="宋体"/>
          <w:color w:val="000000" w:themeColor="text1"/>
          <w:szCs w:val="24"/>
          <w:lang w:eastAsia="zh-CN"/>
        </w:rPr>
        <w:t xml:space="preserve"> </w:t>
      </w:r>
      <w:r>
        <w:rPr>
          <w:rFonts w:eastAsia="宋体"/>
          <w:color w:val="000000" w:themeColor="text1"/>
          <w:szCs w:val="24"/>
          <w:lang w:eastAsia="zh-CN"/>
        </w:rPr>
        <w:t xml:space="preserve">The view of </w:t>
      </w:r>
      <w:proofErr w:type="gramStart"/>
      <w:r>
        <w:rPr>
          <w:rFonts w:eastAsia="宋体"/>
          <w:color w:val="000000" w:themeColor="text1"/>
          <w:szCs w:val="24"/>
          <w:lang w:eastAsia="zh-CN"/>
        </w:rPr>
        <w:t>other</w:t>
      </w:r>
      <w:proofErr w:type="gramEnd"/>
      <w:r>
        <w:rPr>
          <w:rFonts w:eastAsia="宋体"/>
          <w:color w:val="000000" w:themeColor="text1"/>
          <w:szCs w:val="24"/>
          <w:lang w:eastAsia="zh-CN"/>
        </w:rPr>
        <w:t xml:space="preserve"> group different from </w:t>
      </w:r>
      <w:proofErr w:type="spellStart"/>
      <w:r>
        <w:rPr>
          <w:rFonts w:eastAsia="宋体"/>
          <w:color w:val="000000" w:themeColor="text1"/>
          <w:szCs w:val="24"/>
          <w:lang w:eastAsia="zh-CN"/>
        </w:rPr>
        <w:t>RAN4</w:t>
      </w:r>
      <w:proofErr w:type="spellEnd"/>
      <w:r>
        <w:rPr>
          <w:rFonts w:eastAsia="宋体"/>
          <w:color w:val="000000" w:themeColor="text1"/>
          <w:szCs w:val="24"/>
          <w:lang w:eastAsia="zh-CN"/>
        </w:rPr>
        <w:t xml:space="preserve"> (e.g. </w:t>
      </w:r>
      <w:proofErr w:type="spellStart"/>
      <w:r>
        <w:rPr>
          <w:rFonts w:eastAsia="宋体"/>
          <w:color w:val="000000" w:themeColor="text1"/>
          <w:szCs w:val="24"/>
          <w:lang w:eastAsia="zh-CN"/>
        </w:rPr>
        <w:t>RAN3</w:t>
      </w:r>
      <w:proofErr w:type="spellEnd"/>
      <w:r>
        <w:rPr>
          <w:rFonts w:eastAsia="宋体"/>
          <w:color w:val="000000" w:themeColor="text1"/>
          <w:szCs w:val="24"/>
          <w:lang w:eastAsia="zh-CN"/>
        </w:rPr>
        <w:t xml:space="preserve">) may be different. </w:t>
      </w:r>
      <w:r w:rsidR="00F83B2A">
        <w:rPr>
          <w:rFonts w:eastAsia="宋体"/>
          <w:color w:val="000000" w:themeColor="text1"/>
          <w:szCs w:val="24"/>
          <w:lang w:eastAsia="zh-CN"/>
        </w:rPr>
        <w:t xml:space="preserve">(At least some) ground </w:t>
      </w:r>
      <w:proofErr w:type="spellStart"/>
      <w:r w:rsidR="00F83B2A">
        <w:rPr>
          <w:rFonts w:eastAsia="宋体"/>
          <w:color w:val="000000" w:themeColor="text1"/>
          <w:szCs w:val="24"/>
          <w:lang w:eastAsia="zh-CN"/>
        </w:rPr>
        <w:t>gNB</w:t>
      </w:r>
      <w:proofErr w:type="spellEnd"/>
      <w:r w:rsidR="00F83B2A">
        <w:rPr>
          <w:rFonts w:eastAsia="宋体"/>
          <w:color w:val="000000" w:themeColor="text1"/>
          <w:szCs w:val="24"/>
          <w:lang w:eastAsia="zh-CN"/>
        </w:rPr>
        <w:t xml:space="preserve"> functions should be represented on the right-hand side of the GW, between </w:t>
      </w:r>
      <w:proofErr w:type="spellStart"/>
      <w:r w:rsidR="00F83B2A">
        <w:rPr>
          <w:rFonts w:eastAsia="宋体"/>
          <w:color w:val="000000" w:themeColor="text1"/>
          <w:szCs w:val="24"/>
          <w:lang w:eastAsia="zh-CN"/>
        </w:rPr>
        <w:t>Feederlink</w:t>
      </w:r>
      <w:proofErr w:type="spellEnd"/>
      <w:r w:rsidR="00F83B2A">
        <w:rPr>
          <w:rFonts w:eastAsia="宋体"/>
          <w:color w:val="000000" w:themeColor="text1"/>
          <w:szCs w:val="24"/>
          <w:lang w:eastAsia="zh-CN"/>
        </w:rPr>
        <w:t xml:space="preserve"> and NTN payload RF, as part of NTN payload.</w:t>
      </w:r>
    </w:p>
    <w:p w14:paraId="7D90D79F" w14:textId="2390863D" w:rsidR="0019065C" w:rsidRDefault="0019065C" w:rsidP="00BD214E">
      <w:pPr>
        <w:spacing w:after="120"/>
        <w:rPr>
          <w:color w:val="000000" w:themeColor="text1"/>
          <w:szCs w:val="24"/>
          <w:lang w:eastAsia="zh-CN"/>
        </w:rPr>
      </w:pPr>
    </w:p>
    <w:p w14:paraId="38BDA66C" w14:textId="11523625" w:rsidR="008D4CE7" w:rsidRPr="00805BE8" w:rsidRDefault="008D4CE7" w:rsidP="008D4CE7">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Pr>
          <w:b/>
          <w:color w:val="0070C0"/>
          <w:u w:val="single"/>
          <w:lang w:eastAsia="ko-KR"/>
        </w:rPr>
        <w:t>2-2</w:t>
      </w:r>
      <w:r w:rsidRPr="00805BE8">
        <w:rPr>
          <w:b/>
          <w:color w:val="0070C0"/>
          <w:u w:val="single"/>
          <w:lang w:eastAsia="ko-KR"/>
        </w:rPr>
        <w:t>:</w:t>
      </w:r>
      <w:r w:rsidRPr="00FC710A">
        <w:rPr>
          <w:b/>
          <w:color w:val="0070C0"/>
          <w:lang w:eastAsia="ko-KR"/>
        </w:rPr>
        <w:t xml:space="preserve"> </w:t>
      </w:r>
      <w:r w:rsidR="002622C7">
        <w:rPr>
          <w:rFonts w:ascii="Arial" w:hAnsi="Arial" w:cs="Arial"/>
          <w:b/>
          <w:color w:val="312E25"/>
          <w:sz w:val="18"/>
          <w:szCs w:val="18"/>
        </w:rPr>
        <w:t>SAN definition update</w:t>
      </w:r>
    </w:p>
    <w:p w14:paraId="5EA64DEE" w14:textId="77777777" w:rsidR="008D4CE7" w:rsidRPr="003F0701" w:rsidRDefault="008D4CE7" w:rsidP="008D4CE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r>
        <w:rPr>
          <w:rFonts w:eastAsia="宋体"/>
          <w:color w:val="0070C0"/>
          <w:szCs w:val="24"/>
          <w:lang w:eastAsia="zh-CN"/>
        </w:rPr>
        <w:t>:</w:t>
      </w:r>
    </w:p>
    <w:p w14:paraId="045440A0" w14:textId="77777777" w:rsidR="002622C7" w:rsidRPr="002622C7" w:rsidRDefault="008D4CE7" w:rsidP="002622C7">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D5326A">
        <w:rPr>
          <w:rFonts w:eastAsia="宋体"/>
          <w:b/>
          <w:color w:val="000000" w:themeColor="text1"/>
          <w:szCs w:val="24"/>
          <w:lang w:eastAsia="zh-CN"/>
        </w:rPr>
        <w:t>Proposal 1:</w:t>
      </w:r>
      <w:r>
        <w:rPr>
          <w:rFonts w:eastAsia="宋体"/>
          <w:color w:val="000000" w:themeColor="text1"/>
          <w:szCs w:val="24"/>
          <w:lang w:eastAsia="zh-CN"/>
        </w:rPr>
        <w:t xml:space="preserve"> </w:t>
      </w:r>
      <w:r w:rsidR="002622C7" w:rsidRPr="002622C7">
        <w:rPr>
          <w:rFonts w:asciiTheme="minorHAnsi" w:hAnsiTheme="minorHAnsi" w:cstheme="minorHAnsi"/>
          <w:b/>
          <w:bCs/>
          <w:lang w:eastAsia="ja-JP"/>
        </w:rPr>
        <w:t>Update SAN definition in TS 38.108 as following:</w:t>
      </w:r>
      <w:r w:rsidR="002622C7">
        <w:rPr>
          <w:rFonts w:asciiTheme="minorHAnsi" w:hAnsiTheme="minorHAnsi" w:cstheme="minorHAnsi"/>
          <w:b/>
          <w:bCs/>
          <w:lang w:eastAsia="ja-JP"/>
        </w:rPr>
        <w:t xml:space="preserve"> </w:t>
      </w:r>
    </w:p>
    <w:p w14:paraId="0E48D84F" w14:textId="3505A994" w:rsidR="005D6C4A" w:rsidRPr="00BD7443" w:rsidRDefault="002622C7" w:rsidP="00BD7443">
      <w:pPr>
        <w:pStyle w:val="aff8"/>
        <w:numPr>
          <w:ilvl w:val="3"/>
          <w:numId w:val="4"/>
        </w:numPr>
        <w:overflowPunct/>
        <w:autoSpaceDE/>
        <w:autoSpaceDN/>
        <w:adjustRightInd/>
        <w:spacing w:after="120"/>
        <w:ind w:firstLineChars="0"/>
        <w:textAlignment w:val="auto"/>
        <w:rPr>
          <w:rFonts w:eastAsia="宋体"/>
          <w:color w:val="000000" w:themeColor="text1"/>
          <w:szCs w:val="24"/>
          <w:lang w:eastAsia="zh-CN"/>
        </w:rPr>
      </w:pPr>
      <w:r w:rsidRPr="002622C7">
        <w:rPr>
          <w:b/>
          <w:bCs/>
        </w:rPr>
        <w:t>“Satellite Access Node</w:t>
      </w:r>
      <w:r>
        <w:t xml:space="preserve">: node providing NR user plane and control plane protocol terminations towards NTN Satellite capable UE, and connected via the NG interface to the </w:t>
      </w:r>
      <w:proofErr w:type="spellStart"/>
      <w:r>
        <w:t>5GC</w:t>
      </w:r>
      <w:proofErr w:type="spellEnd"/>
      <w:r>
        <w:t>. It encompass</w:t>
      </w:r>
      <w:r w:rsidRPr="002622C7">
        <w:rPr>
          <w:color w:val="FF0000"/>
        </w:rPr>
        <w:t>es</w:t>
      </w:r>
      <w:r>
        <w:t xml:space="preserve"> </w:t>
      </w:r>
      <w:r w:rsidRPr="00BB637B">
        <w:t xml:space="preserve">a transparent </w:t>
      </w:r>
      <w:r w:rsidRPr="002622C7">
        <w:rPr>
          <w:color w:val="FF0000"/>
        </w:rPr>
        <w:t xml:space="preserve">or regenerative </w:t>
      </w:r>
      <w:r w:rsidRPr="00BB637B">
        <w:t xml:space="preserve">NTN payload on board </w:t>
      </w:r>
      <w:proofErr w:type="gramStart"/>
      <w:r w:rsidRPr="00BB637B">
        <w:t>a</w:t>
      </w:r>
      <w:proofErr w:type="gramEnd"/>
      <w:r w:rsidRPr="00BB637B">
        <w:t xml:space="preserve"> NTN platform, a gateway and </w:t>
      </w:r>
      <w:proofErr w:type="spellStart"/>
      <w:r w:rsidRPr="00BB637B">
        <w:t>gNB</w:t>
      </w:r>
      <w:proofErr w:type="spellEnd"/>
      <w:r w:rsidRPr="00BB637B">
        <w:t xml:space="preserve"> functions.</w:t>
      </w:r>
      <w:r>
        <w:t>” (</w:t>
      </w:r>
      <w:proofErr w:type="spellStart"/>
      <w:r>
        <w:t>P5</w:t>
      </w:r>
      <w:proofErr w:type="spellEnd"/>
      <w:r>
        <w:t>/</w:t>
      </w:r>
      <w:proofErr w:type="spellStart"/>
      <w:r w:rsidR="00FD005C">
        <w:fldChar w:fldCharType="begin"/>
      </w:r>
      <w:r w:rsidR="00FD005C">
        <w:instrText xml:space="preserve"> HYPERLINK "https://www.3gpp.org/ftp/TSG_RAN/WG4_Radio/TSGR4_111/Docs/R4-2408071.zip" \t "_blan</w:instrText>
      </w:r>
      <w:r w:rsidR="00FD005C">
        <w:instrText xml:space="preserve">k" </w:instrText>
      </w:r>
      <w:r w:rsidR="00FD005C">
        <w:fldChar w:fldCharType="separate"/>
      </w:r>
      <w:r>
        <w:rPr>
          <w:rStyle w:val="af0"/>
          <w:rFonts w:ascii="Arial" w:hAnsi="Arial" w:cs="Arial"/>
          <w:color w:val="000000"/>
          <w:sz w:val="18"/>
          <w:szCs w:val="18"/>
        </w:rPr>
        <w:t>R4</w:t>
      </w:r>
      <w:proofErr w:type="spellEnd"/>
      <w:r>
        <w:rPr>
          <w:rStyle w:val="af0"/>
          <w:rFonts w:ascii="Arial" w:hAnsi="Arial" w:cs="Arial"/>
          <w:color w:val="000000"/>
          <w:sz w:val="18"/>
          <w:szCs w:val="18"/>
        </w:rPr>
        <w:t>-2408071</w:t>
      </w:r>
      <w:r w:rsidR="00FD005C">
        <w:rPr>
          <w:rStyle w:val="af0"/>
          <w:rFonts w:ascii="Arial" w:hAnsi="Arial" w:cs="Arial"/>
          <w:color w:val="000000"/>
          <w:sz w:val="18"/>
          <w:szCs w:val="18"/>
        </w:rPr>
        <w:fldChar w:fldCharType="end"/>
      </w:r>
      <w:r>
        <w:rPr>
          <w:rFonts w:ascii="Arial" w:hAnsi="Arial" w:cs="Arial"/>
          <w:color w:val="312E25"/>
          <w:sz w:val="18"/>
          <w:szCs w:val="18"/>
        </w:rPr>
        <w:t>)</w:t>
      </w:r>
    </w:p>
    <w:p w14:paraId="595F2E9A" w14:textId="61FC0E2F" w:rsidR="002622C7" w:rsidRPr="002622C7" w:rsidRDefault="002622C7" w:rsidP="002622C7">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Proposal 2</w:t>
      </w:r>
      <w:r w:rsidRPr="00D5326A">
        <w:rPr>
          <w:rFonts w:eastAsia="宋体"/>
          <w:b/>
          <w:color w:val="000000" w:themeColor="text1"/>
          <w:szCs w:val="24"/>
          <w:lang w:eastAsia="zh-CN"/>
        </w:rPr>
        <w:t>:</w:t>
      </w:r>
      <w:r>
        <w:rPr>
          <w:rFonts w:eastAsia="宋体"/>
          <w:color w:val="000000" w:themeColor="text1"/>
          <w:szCs w:val="24"/>
          <w:lang w:eastAsia="zh-CN"/>
        </w:rPr>
        <w:t xml:space="preserve"> </w:t>
      </w:r>
      <w:r w:rsidRPr="002622C7">
        <w:rPr>
          <w:rFonts w:asciiTheme="minorHAnsi" w:hAnsiTheme="minorHAnsi" w:cstheme="minorHAnsi"/>
          <w:b/>
          <w:bCs/>
          <w:lang w:eastAsia="ja-JP"/>
        </w:rPr>
        <w:t>Update SAN definition in TS 38.108 as following:</w:t>
      </w:r>
      <w:r>
        <w:rPr>
          <w:rFonts w:asciiTheme="minorHAnsi" w:hAnsiTheme="minorHAnsi" w:cstheme="minorHAnsi"/>
          <w:b/>
          <w:bCs/>
          <w:lang w:eastAsia="ja-JP"/>
        </w:rPr>
        <w:t xml:space="preserve"> </w:t>
      </w:r>
    </w:p>
    <w:p w14:paraId="03CD3BB8" w14:textId="5AEE76E5" w:rsidR="002622C7" w:rsidRPr="002622C7" w:rsidRDefault="002622C7" w:rsidP="002622C7">
      <w:pPr>
        <w:pStyle w:val="aff8"/>
        <w:numPr>
          <w:ilvl w:val="2"/>
          <w:numId w:val="4"/>
        </w:numPr>
        <w:overflowPunct/>
        <w:autoSpaceDE/>
        <w:autoSpaceDN/>
        <w:adjustRightInd/>
        <w:spacing w:after="120"/>
        <w:ind w:firstLineChars="0"/>
        <w:textAlignment w:val="auto"/>
        <w:rPr>
          <w:rFonts w:eastAsia="宋体"/>
          <w:color w:val="000000" w:themeColor="text1"/>
          <w:szCs w:val="24"/>
          <w:lang w:eastAsia="zh-CN"/>
        </w:rPr>
      </w:pPr>
      <w:proofErr w:type="spellStart"/>
      <w:r>
        <w:rPr>
          <w:b/>
          <w:bCs/>
          <w:lang w:val="en-US" w:eastAsia="zh-CN"/>
        </w:rPr>
        <w:t>i</w:t>
      </w:r>
      <w:proofErr w:type="spellEnd"/>
      <w:r>
        <w:rPr>
          <w:b/>
          <w:bCs/>
          <w:lang w:val="en-US" w:eastAsia="zh-CN"/>
        </w:rPr>
        <w:t xml:space="preserve">. </w:t>
      </w:r>
      <w:r w:rsidRPr="002622C7">
        <w:rPr>
          <w:rFonts w:hint="eastAsia"/>
          <w:b/>
          <w:bCs/>
          <w:lang w:val="en-US" w:eastAsia="zh-CN"/>
        </w:rPr>
        <w:t>For transparent NTN payload:</w:t>
      </w:r>
    </w:p>
    <w:p w14:paraId="7378ADD3" w14:textId="792F89F3" w:rsidR="002622C7" w:rsidRDefault="002622C7" w:rsidP="002622C7">
      <w:pPr>
        <w:pStyle w:val="aff8"/>
        <w:numPr>
          <w:ilvl w:val="3"/>
          <w:numId w:val="4"/>
        </w:numPr>
        <w:tabs>
          <w:tab w:val="left" w:pos="2448"/>
          <w:tab w:val="left" w:pos="9468"/>
        </w:tabs>
        <w:ind w:firstLineChars="0"/>
        <w:rPr>
          <w:color w:val="0000FF"/>
        </w:rPr>
      </w:pPr>
      <w:r w:rsidRPr="002622C7">
        <w:rPr>
          <w:b/>
          <w:bCs/>
        </w:rPr>
        <w:t>Satellite Access Node</w:t>
      </w:r>
      <w:r>
        <w:t xml:space="preserve">: node providing NR user plane and control plane protocol terminations towards NTN Satellite capable UE, and connected via the NG interface to the </w:t>
      </w:r>
      <w:proofErr w:type="spellStart"/>
      <w:r>
        <w:t>5GC</w:t>
      </w:r>
      <w:proofErr w:type="spellEnd"/>
      <w:r>
        <w:t xml:space="preserve">. </w:t>
      </w:r>
      <w:r w:rsidRPr="002622C7">
        <w:rPr>
          <w:color w:val="0000FF"/>
        </w:rPr>
        <w:t xml:space="preserve">It </w:t>
      </w:r>
      <w:proofErr w:type="gramStart"/>
      <w:r w:rsidRPr="002622C7">
        <w:rPr>
          <w:color w:val="0000FF"/>
        </w:rPr>
        <w:t>encompass</w:t>
      </w:r>
      <w:proofErr w:type="gramEnd"/>
      <w:r w:rsidRPr="002622C7">
        <w:rPr>
          <w:color w:val="0000FF"/>
        </w:rPr>
        <w:t xml:space="preserve"> a transparent NTN payload on board a NTN platform, a gateway and </w:t>
      </w:r>
      <w:proofErr w:type="spellStart"/>
      <w:r w:rsidRPr="002622C7">
        <w:rPr>
          <w:color w:val="0000FF"/>
        </w:rPr>
        <w:t>gNB</w:t>
      </w:r>
      <w:proofErr w:type="spellEnd"/>
      <w:r w:rsidRPr="002622C7">
        <w:rPr>
          <w:color w:val="0000FF"/>
        </w:rPr>
        <w:t xml:space="preserve"> functions.</w:t>
      </w:r>
      <w:r w:rsidR="00E920DB">
        <w:rPr>
          <w:color w:val="0000FF"/>
        </w:rPr>
        <w:t xml:space="preserve"> </w:t>
      </w:r>
      <w:r w:rsidR="00E920DB" w:rsidRPr="00E920DB">
        <w:t>(</w:t>
      </w:r>
      <w:proofErr w:type="spellStart"/>
      <w:r w:rsidR="00E920DB" w:rsidRPr="00E920DB">
        <w:t>P1</w:t>
      </w:r>
      <w:proofErr w:type="spellEnd"/>
      <w:r w:rsidR="00E920DB" w:rsidRPr="00E920DB">
        <w:t>/</w:t>
      </w:r>
      <w:proofErr w:type="spellStart"/>
      <w:r w:rsidR="00FD005C">
        <w:fldChar w:fldCharType="begin"/>
      </w:r>
      <w:r w:rsidR="00FD005C">
        <w:instrText xml:space="preserve"> HYPE</w:instrText>
      </w:r>
      <w:r w:rsidR="00FD005C">
        <w:instrText xml:space="preserve">RLINK "https://www.3gpp.org/ftp/TSG_RAN/WG4_Radio/TSGR4_111/Docs/R4-2409622.zip" \t "_blank" </w:instrText>
      </w:r>
      <w:r w:rsidR="00FD005C">
        <w:fldChar w:fldCharType="separate"/>
      </w:r>
      <w:r w:rsidR="00E920DB" w:rsidRPr="00E920DB">
        <w:rPr>
          <w:rStyle w:val="af0"/>
          <w:rFonts w:ascii="Arial" w:hAnsi="Arial" w:cs="Arial"/>
          <w:color w:val="auto"/>
          <w:sz w:val="18"/>
          <w:szCs w:val="18"/>
        </w:rPr>
        <w:t>R4</w:t>
      </w:r>
      <w:proofErr w:type="spellEnd"/>
      <w:r w:rsidR="00E920DB" w:rsidRPr="00E920DB">
        <w:rPr>
          <w:rStyle w:val="af0"/>
          <w:rFonts w:ascii="Arial" w:hAnsi="Arial" w:cs="Arial"/>
          <w:color w:val="auto"/>
          <w:sz w:val="18"/>
          <w:szCs w:val="18"/>
        </w:rPr>
        <w:t>-2409622</w:t>
      </w:r>
      <w:r w:rsidR="00FD005C">
        <w:rPr>
          <w:rStyle w:val="af0"/>
          <w:rFonts w:ascii="Arial" w:hAnsi="Arial" w:cs="Arial"/>
          <w:color w:val="auto"/>
          <w:sz w:val="18"/>
          <w:szCs w:val="18"/>
        </w:rPr>
        <w:fldChar w:fldCharType="end"/>
      </w:r>
      <w:r w:rsidR="00E920DB" w:rsidRPr="00E920DB">
        <w:t>)</w:t>
      </w:r>
    </w:p>
    <w:p w14:paraId="6092F02B" w14:textId="33B54535" w:rsidR="002622C7" w:rsidRPr="004428CE" w:rsidRDefault="002622C7" w:rsidP="004428CE">
      <w:pPr>
        <w:pStyle w:val="aff8"/>
        <w:numPr>
          <w:ilvl w:val="2"/>
          <w:numId w:val="4"/>
        </w:numPr>
        <w:overflowPunct/>
        <w:autoSpaceDE/>
        <w:autoSpaceDN/>
        <w:adjustRightInd/>
        <w:spacing w:after="120"/>
        <w:ind w:firstLineChars="0"/>
        <w:textAlignment w:val="auto"/>
        <w:rPr>
          <w:b/>
          <w:bCs/>
          <w:lang w:val="en-US" w:eastAsia="zh-CN"/>
        </w:rPr>
      </w:pPr>
      <w:r>
        <w:rPr>
          <w:b/>
          <w:bCs/>
          <w:lang w:val="en-US" w:eastAsia="zh-CN"/>
        </w:rPr>
        <w:t xml:space="preserve">ii. </w:t>
      </w:r>
      <w:r w:rsidRPr="002622C7">
        <w:rPr>
          <w:rFonts w:hint="eastAsia"/>
          <w:b/>
          <w:bCs/>
          <w:lang w:val="en-US" w:eastAsia="zh-CN"/>
        </w:rPr>
        <w:t>For regenerative NTN payload:</w:t>
      </w:r>
    </w:p>
    <w:p w14:paraId="36F583C7" w14:textId="5AC0481C" w:rsidR="002622C7" w:rsidRPr="004428CE" w:rsidRDefault="002622C7" w:rsidP="002622C7">
      <w:pPr>
        <w:pStyle w:val="aff8"/>
        <w:numPr>
          <w:ilvl w:val="3"/>
          <w:numId w:val="4"/>
        </w:numPr>
        <w:tabs>
          <w:tab w:val="left" w:pos="2127"/>
        </w:tabs>
        <w:spacing w:after="0"/>
        <w:ind w:firstLineChars="0"/>
        <w:rPr>
          <w:b/>
          <w:bCs/>
        </w:rPr>
      </w:pPr>
      <w:r w:rsidRPr="002622C7">
        <w:rPr>
          <w:rFonts w:hint="eastAsia"/>
          <w:b/>
          <w:bCs/>
          <w:lang w:val="en-US" w:eastAsia="zh-CN"/>
        </w:rPr>
        <w:t xml:space="preserve">Regenerative </w:t>
      </w:r>
      <w:r w:rsidRPr="002622C7">
        <w:rPr>
          <w:b/>
          <w:bCs/>
        </w:rPr>
        <w:t>Satellite Access Node</w:t>
      </w:r>
      <w:r>
        <w:t xml:space="preserve">: node providing NR user plane and control plane protocol terminations towards NTN Satellite capable UE, and connected via the NG interface to the </w:t>
      </w:r>
      <w:proofErr w:type="spellStart"/>
      <w:r>
        <w:t>5GC</w:t>
      </w:r>
      <w:proofErr w:type="spellEnd"/>
      <w:r>
        <w:t xml:space="preserve">. </w:t>
      </w:r>
      <w:r w:rsidRPr="002622C7">
        <w:rPr>
          <w:color w:val="0000FF"/>
        </w:rPr>
        <w:t xml:space="preserve">It </w:t>
      </w:r>
      <w:proofErr w:type="gramStart"/>
      <w:r w:rsidRPr="002622C7">
        <w:rPr>
          <w:color w:val="0000FF"/>
        </w:rPr>
        <w:t>encompass</w:t>
      </w:r>
      <w:proofErr w:type="gramEnd"/>
      <w:r w:rsidRPr="002622C7">
        <w:rPr>
          <w:color w:val="0000FF"/>
        </w:rPr>
        <w:t xml:space="preserve"> a </w:t>
      </w:r>
      <w:r w:rsidRPr="002622C7">
        <w:rPr>
          <w:rFonts w:hint="eastAsia"/>
          <w:color w:val="0000FF"/>
          <w:lang w:val="en-US" w:eastAsia="zh-CN"/>
        </w:rPr>
        <w:t>regenerative</w:t>
      </w:r>
      <w:r w:rsidRPr="002622C7">
        <w:rPr>
          <w:color w:val="0000FF"/>
        </w:rPr>
        <w:t xml:space="preserve"> NTN payload on board a NTN platform</w:t>
      </w:r>
      <w:r w:rsidRPr="002622C7">
        <w:rPr>
          <w:rFonts w:hint="eastAsia"/>
          <w:color w:val="0000FF"/>
          <w:lang w:val="en-US" w:eastAsia="zh-CN"/>
        </w:rPr>
        <w:t>.</w:t>
      </w:r>
      <w:r w:rsidR="00E920DB">
        <w:rPr>
          <w:color w:val="0000FF"/>
          <w:lang w:val="en-US" w:eastAsia="zh-CN"/>
        </w:rPr>
        <w:t xml:space="preserve"> </w:t>
      </w:r>
      <w:r w:rsidR="00E920DB" w:rsidRPr="00E920DB">
        <w:t>(</w:t>
      </w:r>
      <w:proofErr w:type="spellStart"/>
      <w:r w:rsidR="00E920DB" w:rsidRPr="00E920DB">
        <w:t>P1</w:t>
      </w:r>
      <w:proofErr w:type="spellEnd"/>
      <w:r w:rsidR="00E920DB" w:rsidRPr="00E920DB">
        <w:t>/</w:t>
      </w:r>
      <w:proofErr w:type="spellStart"/>
      <w:r w:rsidR="00FD005C">
        <w:fldChar w:fldCharType="begin"/>
      </w:r>
      <w:r w:rsidR="00FD005C">
        <w:instrText xml:space="preserve"> HYPERLINK "https://www.3gpp.org/ftp/TSG_RAN/WG4_Radio/TSGR4_111/Docs/R4-2409622.zip" \t "_blank" </w:instrText>
      </w:r>
      <w:r w:rsidR="00FD005C">
        <w:fldChar w:fldCharType="separate"/>
      </w:r>
      <w:r w:rsidR="00E920DB" w:rsidRPr="00E920DB">
        <w:rPr>
          <w:rStyle w:val="af0"/>
          <w:rFonts w:ascii="Arial" w:hAnsi="Arial" w:cs="Arial"/>
          <w:color w:val="auto"/>
          <w:sz w:val="18"/>
          <w:szCs w:val="18"/>
        </w:rPr>
        <w:t>R4</w:t>
      </w:r>
      <w:proofErr w:type="spellEnd"/>
      <w:r w:rsidR="00E920DB" w:rsidRPr="00E920DB">
        <w:rPr>
          <w:rStyle w:val="af0"/>
          <w:rFonts w:ascii="Arial" w:hAnsi="Arial" w:cs="Arial"/>
          <w:color w:val="auto"/>
          <w:sz w:val="18"/>
          <w:szCs w:val="18"/>
        </w:rPr>
        <w:t>-2409622</w:t>
      </w:r>
      <w:r w:rsidR="00FD005C">
        <w:rPr>
          <w:rStyle w:val="af0"/>
          <w:rFonts w:ascii="Arial" w:hAnsi="Arial" w:cs="Arial"/>
          <w:color w:val="auto"/>
          <w:sz w:val="18"/>
          <w:szCs w:val="18"/>
        </w:rPr>
        <w:fldChar w:fldCharType="end"/>
      </w:r>
      <w:r w:rsidR="00E920DB" w:rsidRPr="00E920DB">
        <w:t>)</w:t>
      </w:r>
    </w:p>
    <w:p w14:paraId="1D9B3044" w14:textId="77777777" w:rsidR="004428CE" w:rsidRPr="002622C7" w:rsidRDefault="004428CE" w:rsidP="004428CE">
      <w:pPr>
        <w:pStyle w:val="aff8"/>
        <w:tabs>
          <w:tab w:val="left" w:pos="2127"/>
        </w:tabs>
        <w:spacing w:after="0"/>
        <w:ind w:left="3096" w:firstLineChars="0" w:firstLine="0"/>
        <w:rPr>
          <w:b/>
          <w:bCs/>
        </w:rPr>
      </w:pPr>
    </w:p>
    <w:p w14:paraId="3D567B22" w14:textId="77777777" w:rsidR="008D4CE7" w:rsidRPr="00805BE8" w:rsidRDefault="008D4CE7" w:rsidP="008D4CE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Recommended </w:t>
      </w:r>
      <w:proofErr w:type="spellStart"/>
      <w:r w:rsidRPr="00805BE8">
        <w:rPr>
          <w:rFonts w:eastAsia="宋体"/>
          <w:color w:val="0070C0"/>
          <w:szCs w:val="24"/>
          <w:lang w:eastAsia="zh-CN"/>
        </w:rPr>
        <w:t>WF</w:t>
      </w:r>
      <w:proofErr w:type="spellEnd"/>
    </w:p>
    <w:p w14:paraId="0748AC5C" w14:textId="66F02D18" w:rsidR="004428CE" w:rsidRDefault="00BD7443" w:rsidP="008D4CE7">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BD7443">
        <w:rPr>
          <w:rFonts w:eastAsiaTheme="minorEastAsia" w:hint="eastAsia"/>
          <w:snapToGrid w:val="0"/>
          <w:lang w:eastAsia="zh-CN"/>
        </w:rPr>
        <w:t>T</w:t>
      </w:r>
      <w:r w:rsidRPr="00BD7443">
        <w:rPr>
          <w:rFonts w:hint="eastAsia"/>
          <w:lang w:eastAsia="zh-CN"/>
        </w:rPr>
        <w:t>he definition of SAN should be updated to include regenerative payload</w:t>
      </w:r>
      <w:r>
        <w:rPr>
          <w:lang w:eastAsia="zh-CN"/>
        </w:rPr>
        <w:t xml:space="preserve"> (</w:t>
      </w:r>
      <w:proofErr w:type="spellStart"/>
      <w:r>
        <w:rPr>
          <w:lang w:eastAsia="zh-CN"/>
        </w:rPr>
        <w:t>P1</w:t>
      </w:r>
      <w:proofErr w:type="spellEnd"/>
      <w:r>
        <w:rPr>
          <w:lang w:eastAsia="zh-CN"/>
        </w:rPr>
        <w:t>/</w:t>
      </w:r>
      <w:proofErr w:type="spellStart"/>
      <w:r w:rsidR="00FD005C">
        <w:fldChar w:fldCharType="begin"/>
      </w:r>
      <w:r w:rsidR="00FD005C">
        <w:instrText xml:space="preserve"> HYPERLINK "https://www.3gpp.org/ftp/TSG_RAN/WG4_Radio/TSGR4_111/Docs/R4-2407511.zip" \t "_blank" </w:instrText>
      </w:r>
      <w:r w:rsidR="00FD005C">
        <w:fldChar w:fldCharType="separate"/>
      </w:r>
      <w:r>
        <w:rPr>
          <w:rStyle w:val="af0"/>
          <w:rFonts w:ascii="Arial" w:hAnsi="Arial" w:cs="Arial"/>
          <w:color w:val="000000"/>
          <w:sz w:val="18"/>
          <w:szCs w:val="18"/>
        </w:rPr>
        <w:t>R4</w:t>
      </w:r>
      <w:proofErr w:type="spellEnd"/>
      <w:r>
        <w:rPr>
          <w:rStyle w:val="af0"/>
          <w:rFonts w:ascii="Arial" w:hAnsi="Arial" w:cs="Arial"/>
          <w:color w:val="000000"/>
          <w:sz w:val="18"/>
          <w:szCs w:val="18"/>
        </w:rPr>
        <w:t>-2407511</w:t>
      </w:r>
      <w:r w:rsidR="00FD005C">
        <w:rPr>
          <w:rStyle w:val="af0"/>
          <w:rFonts w:ascii="Arial" w:hAnsi="Arial" w:cs="Arial"/>
          <w:color w:val="000000"/>
          <w:sz w:val="18"/>
          <w:szCs w:val="18"/>
        </w:rPr>
        <w:fldChar w:fldCharType="end"/>
      </w:r>
      <w:r>
        <w:rPr>
          <w:rFonts w:ascii="Arial" w:hAnsi="Arial" w:cs="Arial"/>
          <w:color w:val="312E25"/>
          <w:sz w:val="18"/>
          <w:szCs w:val="18"/>
        </w:rPr>
        <w:t>)</w:t>
      </w:r>
      <w:r w:rsidRPr="00BD7443">
        <w:rPr>
          <w:lang w:eastAsia="zh-CN"/>
        </w:rPr>
        <w:t>.</w:t>
      </w:r>
      <w:r>
        <w:rPr>
          <w:b/>
          <w:lang w:eastAsia="zh-CN"/>
        </w:rPr>
        <w:t xml:space="preserve"> </w:t>
      </w:r>
      <w:r w:rsidR="004428CE">
        <w:rPr>
          <w:rFonts w:ascii="Arial" w:hAnsi="Arial" w:cs="Arial"/>
          <w:color w:val="312E25"/>
          <w:sz w:val="18"/>
          <w:szCs w:val="18"/>
        </w:rPr>
        <w:t xml:space="preserve">Update satellite </w:t>
      </w:r>
      <w:r w:rsidR="004428CE" w:rsidRPr="00656118">
        <w:rPr>
          <w:rFonts w:ascii="Arial" w:hAnsi="Arial" w:cs="Arial"/>
          <w:color w:val="312E25"/>
          <w:sz w:val="18"/>
          <w:szCs w:val="18"/>
        </w:rPr>
        <w:t>SAN definition</w:t>
      </w:r>
      <w:r w:rsidR="004428CE">
        <w:rPr>
          <w:rFonts w:ascii="Arial" w:hAnsi="Arial" w:cs="Arial"/>
          <w:color w:val="312E25"/>
          <w:sz w:val="18"/>
          <w:szCs w:val="18"/>
        </w:rPr>
        <w:t>(</w:t>
      </w:r>
      <w:r w:rsidR="004428CE" w:rsidRPr="00656118">
        <w:rPr>
          <w:rFonts w:ascii="Arial" w:hAnsi="Arial" w:cs="Arial"/>
          <w:color w:val="312E25"/>
          <w:sz w:val="18"/>
          <w:szCs w:val="18"/>
        </w:rPr>
        <w:t>s</w:t>
      </w:r>
      <w:r w:rsidR="004428CE">
        <w:rPr>
          <w:rFonts w:ascii="Arial" w:hAnsi="Arial" w:cs="Arial"/>
          <w:color w:val="312E25"/>
          <w:sz w:val="18"/>
          <w:szCs w:val="18"/>
        </w:rPr>
        <w:t>)</w:t>
      </w:r>
      <w:r w:rsidR="004428CE" w:rsidRPr="00656118">
        <w:rPr>
          <w:rFonts w:ascii="Arial" w:hAnsi="Arial" w:cs="Arial"/>
          <w:color w:val="312E25"/>
          <w:sz w:val="18"/>
          <w:szCs w:val="18"/>
        </w:rPr>
        <w:t>, to align pay</w:t>
      </w:r>
      <w:r w:rsidR="004428CE">
        <w:rPr>
          <w:rFonts w:ascii="Arial" w:hAnsi="Arial" w:cs="Arial"/>
          <w:color w:val="312E25"/>
          <w:sz w:val="18"/>
          <w:szCs w:val="18"/>
        </w:rPr>
        <w:t xml:space="preserve">load terminology for </w:t>
      </w:r>
      <w:r w:rsidR="004428CE" w:rsidRPr="00656118">
        <w:rPr>
          <w:rFonts w:ascii="Arial" w:hAnsi="Arial" w:cs="Arial"/>
          <w:color w:val="312E25"/>
          <w:sz w:val="18"/>
          <w:szCs w:val="18"/>
        </w:rPr>
        <w:t>non-</w:t>
      </w:r>
      <w:r w:rsidR="004428CE">
        <w:rPr>
          <w:rFonts w:ascii="Arial" w:hAnsi="Arial" w:cs="Arial"/>
          <w:color w:val="312E25"/>
          <w:sz w:val="18"/>
          <w:szCs w:val="18"/>
        </w:rPr>
        <w:t>regenerative/</w:t>
      </w:r>
      <w:r w:rsidR="004428CE" w:rsidRPr="00656118">
        <w:rPr>
          <w:rFonts w:ascii="Arial" w:hAnsi="Arial" w:cs="Arial"/>
          <w:color w:val="312E25"/>
          <w:sz w:val="18"/>
          <w:szCs w:val="18"/>
        </w:rPr>
        <w:t>regenerative payload</w:t>
      </w:r>
      <w:r w:rsidR="004428CE">
        <w:rPr>
          <w:rFonts w:ascii="Arial" w:hAnsi="Arial" w:cs="Arial"/>
          <w:color w:val="312E25"/>
          <w:sz w:val="18"/>
          <w:szCs w:val="18"/>
        </w:rPr>
        <w:t xml:space="preserve"> for pre-</w:t>
      </w:r>
      <w:proofErr w:type="spellStart"/>
      <w:r w:rsidR="004428CE">
        <w:rPr>
          <w:rFonts w:ascii="Arial" w:hAnsi="Arial" w:cs="Arial"/>
          <w:color w:val="312E25"/>
          <w:sz w:val="18"/>
          <w:szCs w:val="18"/>
        </w:rPr>
        <w:t>Rel19</w:t>
      </w:r>
      <w:proofErr w:type="spellEnd"/>
      <w:r w:rsidR="004428CE">
        <w:rPr>
          <w:rFonts w:ascii="Arial" w:hAnsi="Arial" w:cs="Arial"/>
          <w:color w:val="312E25"/>
          <w:sz w:val="18"/>
          <w:szCs w:val="18"/>
        </w:rPr>
        <w:t>/</w:t>
      </w:r>
      <w:proofErr w:type="spellStart"/>
      <w:r w:rsidR="004428CE">
        <w:rPr>
          <w:rFonts w:ascii="Arial" w:hAnsi="Arial" w:cs="Arial"/>
          <w:color w:val="312E25"/>
          <w:sz w:val="18"/>
          <w:szCs w:val="18"/>
        </w:rPr>
        <w:t>Rel19</w:t>
      </w:r>
      <w:proofErr w:type="spellEnd"/>
      <w:r w:rsidR="004428CE" w:rsidRPr="00656118">
        <w:rPr>
          <w:rFonts w:ascii="Arial" w:hAnsi="Arial" w:cs="Arial"/>
          <w:color w:val="312E25"/>
          <w:sz w:val="18"/>
          <w:szCs w:val="18"/>
        </w:rPr>
        <w:t>.</w:t>
      </w:r>
      <w:r w:rsidR="004428CE">
        <w:rPr>
          <w:rFonts w:ascii="Arial" w:hAnsi="Arial" w:cs="Arial"/>
          <w:color w:val="312E25"/>
          <w:sz w:val="18"/>
          <w:szCs w:val="18"/>
        </w:rPr>
        <w:t xml:space="preserve"> (</w:t>
      </w:r>
      <w:proofErr w:type="gramStart"/>
      <w:r w:rsidR="004428CE">
        <w:rPr>
          <w:rFonts w:ascii="Arial" w:hAnsi="Arial" w:cs="Arial"/>
          <w:color w:val="312E25"/>
          <w:sz w:val="18"/>
          <w:szCs w:val="18"/>
        </w:rPr>
        <w:t>slightly</w:t>
      </w:r>
      <w:proofErr w:type="gramEnd"/>
      <w:r w:rsidR="004428CE">
        <w:rPr>
          <w:rFonts w:ascii="Arial" w:hAnsi="Arial" w:cs="Arial"/>
          <w:color w:val="312E25"/>
          <w:sz w:val="18"/>
          <w:szCs w:val="18"/>
        </w:rPr>
        <w:t xml:space="preserve"> modified from </w:t>
      </w:r>
      <w:proofErr w:type="spellStart"/>
      <w:r w:rsidR="004428CE">
        <w:rPr>
          <w:rFonts w:ascii="Arial" w:hAnsi="Arial" w:cs="Arial"/>
          <w:color w:val="312E25"/>
          <w:sz w:val="18"/>
          <w:szCs w:val="18"/>
        </w:rPr>
        <w:t>P2</w:t>
      </w:r>
      <w:proofErr w:type="spellEnd"/>
      <w:r w:rsidR="004428CE">
        <w:rPr>
          <w:rFonts w:ascii="Arial" w:hAnsi="Arial" w:cs="Arial"/>
          <w:color w:val="312E25"/>
          <w:sz w:val="18"/>
          <w:szCs w:val="18"/>
        </w:rPr>
        <w:t>/</w:t>
      </w:r>
      <w:proofErr w:type="spellStart"/>
      <w:r w:rsidR="00FD005C">
        <w:fldChar w:fldCharType="begin"/>
      </w:r>
      <w:r w:rsidR="00FD005C">
        <w:instrText xml:space="preserve"> HYPERLINK "https://www.3gpp.org/ftp/TSG_RAN/WG4_Radio/TSGR4_111/Docs/R4-2409543.zip" \t "_blank" </w:instrText>
      </w:r>
      <w:r w:rsidR="00FD005C">
        <w:fldChar w:fldCharType="separate"/>
      </w:r>
      <w:r w:rsidR="004428CE">
        <w:rPr>
          <w:rStyle w:val="af0"/>
          <w:rFonts w:ascii="Arial" w:hAnsi="Arial" w:cs="Arial"/>
          <w:color w:val="000000"/>
          <w:sz w:val="18"/>
          <w:szCs w:val="18"/>
        </w:rPr>
        <w:t>R4</w:t>
      </w:r>
      <w:proofErr w:type="spellEnd"/>
      <w:r w:rsidR="004428CE">
        <w:rPr>
          <w:rStyle w:val="af0"/>
          <w:rFonts w:ascii="Arial" w:hAnsi="Arial" w:cs="Arial"/>
          <w:color w:val="000000"/>
          <w:sz w:val="18"/>
          <w:szCs w:val="18"/>
        </w:rPr>
        <w:t>-2409543</w:t>
      </w:r>
      <w:r w:rsidR="00FD005C">
        <w:rPr>
          <w:rStyle w:val="af0"/>
          <w:rFonts w:ascii="Arial" w:hAnsi="Arial" w:cs="Arial"/>
          <w:color w:val="000000"/>
          <w:sz w:val="18"/>
          <w:szCs w:val="18"/>
        </w:rPr>
        <w:fldChar w:fldCharType="end"/>
      </w:r>
      <w:r w:rsidR="004428CE">
        <w:rPr>
          <w:rFonts w:ascii="Arial" w:hAnsi="Arial" w:cs="Arial"/>
          <w:color w:val="312E25"/>
          <w:sz w:val="18"/>
          <w:szCs w:val="18"/>
        </w:rPr>
        <w:t>)</w:t>
      </w:r>
    </w:p>
    <w:p w14:paraId="5E636731" w14:textId="757E3F20" w:rsidR="008D4CE7" w:rsidRPr="00FC710A" w:rsidRDefault="00E920DB" w:rsidP="008D4CE7">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Further discuss Proposals and agree one of them (or a combination of them).</w:t>
      </w:r>
    </w:p>
    <w:p w14:paraId="5BD71CCE" w14:textId="48B6291C" w:rsidR="0019065C" w:rsidRDefault="0019065C" w:rsidP="00BD214E">
      <w:pPr>
        <w:spacing w:after="120"/>
        <w:rPr>
          <w:color w:val="000000" w:themeColor="text1"/>
          <w:szCs w:val="24"/>
          <w:lang w:eastAsia="zh-CN"/>
        </w:rPr>
      </w:pPr>
    </w:p>
    <w:p w14:paraId="0F540505" w14:textId="25514F3C" w:rsidR="00D73E1B" w:rsidRDefault="00D73E1B" w:rsidP="00BD214E">
      <w:pPr>
        <w:spacing w:after="120"/>
        <w:rPr>
          <w:color w:val="000000" w:themeColor="text1"/>
          <w:szCs w:val="24"/>
          <w:lang w:eastAsia="zh-CN"/>
        </w:rPr>
      </w:pPr>
    </w:p>
    <w:p w14:paraId="3B597009" w14:textId="712BEECB" w:rsidR="00D73E1B" w:rsidRDefault="00D73E1B" w:rsidP="00BD214E">
      <w:pPr>
        <w:spacing w:after="120"/>
        <w:rPr>
          <w:color w:val="000000" w:themeColor="text1"/>
          <w:szCs w:val="24"/>
          <w:lang w:eastAsia="zh-CN"/>
        </w:rPr>
      </w:pPr>
    </w:p>
    <w:p w14:paraId="3D74E6AB" w14:textId="48C210F4" w:rsidR="00D73E1B" w:rsidRDefault="00D73E1B" w:rsidP="00BD214E">
      <w:pPr>
        <w:spacing w:after="120"/>
        <w:rPr>
          <w:color w:val="000000" w:themeColor="text1"/>
          <w:szCs w:val="24"/>
          <w:lang w:eastAsia="zh-CN"/>
        </w:rPr>
      </w:pPr>
    </w:p>
    <w:p w14:paraId="58112A85" w14:textId="25990DE7" w:rsidR="00D73E1B" w:rsidRDefault="00D73E1B" w:rsidP="00BD214E">
      <w:pPr>
        <w:spacing w:after="120"/>
        <w:rPr>
          <w:color w:val="000000" w:themeColor="text1"/>
          <w:szCs w:val="24"/>
          <w:lang w:eastAsia="zh-CN"/>
        </w:rPr>
      </w:pPr>
    </w:p>
    <w:p w14:paraId="7BB72BBC" w14:textId="3D15BCD0" w:rsidR="00D73E1B" w:rsidRDefault="00D73E1B" w:rsidP="00BD214E">
      <w:pPr>
        <w:spacing w:after="120"/>
        <w:rPr>
          <w:color w:val="000000" w:themeColor="text1"/>
          <w:szCs w:val="24"/>
          <w:lang w:eastAsia="zh-CN"/>
        </w:rPr>
      </w:pPr>
    </w:p>
    <w:p w14:paraId="05F95899" w14:textId="77777777" w:rsidR="00D73E1B" w:rsidRDefault="00D73E1B" w:rsidP="00BD214E">
      <w:pPr>
        <w:spacing w:after="120"/>
        <w:rPr>
          <w:color w:val="000000" w:themeColor="text1"/>
          <w:szCs w:val="24"/>
          <w:lang w:eastAsia="zh-CN"/>
        </w:rPr>
      </w:pPr>
    </w:p>
    <w:p w14:paraId="1801B635" w14:textId="5B863850" w:rsidR="00BD7443" w:rsidRPr="00805BE8" w:rsidRDefault="00BD7443" w:rsidP="00BD7443">
      <w:pPr>
        <w:rPr>
          <w:b/>
          <w:color w:val="0070C0"/>
          <w:u w:val="single"/>
          <w:lang w:eastAsia="ko-KR"/>
        </w:rPr>
      </w:pPr>
      <w:r w:rsidRPr="00805BE8">
        <w:rPr>
          <w:b/>
          <w:color w:val="0070C0"/>
          <w:u w:val="single"/>
          <w:lang w:eastAsia="ko-KR"/>
        </w:rPr>
        <w:lastRenderedPageBreak/>
        <w:t xml:space="preserve">Issue </w:t>
      </w:r>
      <w:r>
        <w:rPr>
          <w:b/>
          <w:color w:val="0070C0"/>
          <w:u w:val="single"/>
          <w:lang w:eastAsia="ko-KR"/>
        </w:rPr>
        <w:t>1</w:t>
      </w:r>
      <w:r w:rsidRPr="00805BE8">
        <w:rPr>
          <w:b/>
          <w:color w:val="0070C0"/>
          <w:u w:val="single"/>
          <w:lang w:eastAsia="ko-KR"/>
        </w:rPr>
        <w:t>-</w:t>
      </w:r>
      <w:r>
        <w:rPr>
          <w:b/>
          <w:color w:val="0070C0"/>
          <w:u w:val="single"/>
          <w:lang w:eastAsia="ko-KR"/>
        </w:rPr>
        <w:t>2-3</w:t>
      </w:r>
      <w:r w:rsidRPr="00805BE8">
        <w:rPr>
          <w:b/>
          <w:color w:val="0070C0"/>
          <w:u w:val="single"/>
          <w:lang w:eastAsia="ko-KR"/>
        </w:rPr>
        <w:t>:</w:t>
      </w:r>
      <w:r w:rsidRPr="00FC710A">
        <w:rPr>
          <w:b/>
          <w:color w:val="0070C0"/>
          <w:lang w:eastAsia="ko-KR"/>
        </w:rPr>
        <w:t xml:space="preserve"> </w:t>
      </w:r>
      <w:r>
        <w:rPr>
          <w:rFonts w:ascii="Arial" w:hAnsi="Arial" w:cs="Arial"/>
          <w:b/>
          <w:color w:val="312E25"/>
          <w:sz w:val="18"/>
          <w:szCs w:val="18"/>
        </w:rPr>
        <w:t>“Satellite” definition update</w:t>
      </w:r>
    </w:p>
    <w:p w14:paraId="14B7C787" w14:textId="77777777" w:rsidR="00BD7443" w:rsidRPr="003F0701" w:rsidRDefault="00BD7443" w:rsidP="00BD744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r>
        <w:rPr>
          <w:rFonts w:eastAsia="宋体"/>
          <w:color w:val="0070C0"/>
          <w:szCs w:val="24"/>
          <w:lang w:eastAsia="zh-CN"/>
        </w:rPr>
        <w:t>:</w:t>
      </w:r>
    </w:p>
    <w:p w14:paraId="651B2E3A" w14:textId="31A6A8CD" w:rsidR="00BD7443" w:rsidRDefault="00BD7443" w:rsidP="00BD7443">
      <w:pPr>
        <w:pStyle w:val="aff8"/>
        <w:numPr>
          <w:ilvl w:val="1"/>
          <w:numId w:val="4"/>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b/>
          <w:color w:val="000000" w:themeColor="text1"/>
          <w:szCs w:val="24"/>
          <w:lang w:eastAsia="zh-CN"/>
        </w:rPr>
        <w:t>Proposal 1</w:t>
      </w:r>
      <w:r w:rsidRPr="005D6C4A">
        <w:rPr>
          <w:rFonts w:eastAsia="宋体"/>
          <w:b/>
          <w:color w:val="000000" w:themeColor="text1"/>
          <w:szCs w:val="24"/>
          <w:lang w:eastAsia="zh-CN"/>
        </w:rPr>
        <w:t xml:space="preserve">: </w:t>
      </w:r>
      <w:r>
        <w:rPr>
          <w:rFonts w:asciiTheme="minorHAnsi" w:hAnsiTheme="minorHAnsi" w:cstheme="minorHAnsi"/>
          <w:b/>
          <w:bCs/>
          <w:lang w:eastAsia="ja-JP"/>
        </w:rPr>
        <w:t>Update “Satellite”</w:t>
      </w:r>
      <w:r w:rsidRPr="002622C7">
        <w:rPr>
          <w:rFonts w:asciiTheme="minorHAnsi" w:hAnsiTheme="minorHAnsi" w:cstheme="minorHAnsi"/>
          <w:b/>
          <w:bCs/>
          <w:lang w:eastAsia="ja-JP"/>
        </w:rPr>
        <w:t xml:space="preserve"> definition in TS 38.108 as following:</w:t>
      </w:r>
    </w:p>
    <w:p w14:paraId="4EA9A541" w14:textId="6B5BA7B1" w:rsidR="00BD7443" w:rsidRPr="00BD7443" w:rsidRDefault="00BD7443" w:rsidP="00BD7443">
      <w:pPr>
        <w:pStyle w:val="aff8"/>
        <w:numPr>
          <w:ilvl w:val="3"/>
          <w:numId w:val="4"/>
        </w:numPr>
        <w:overflowPunct/>
        <w:autoSpaceDE/>
        <w:autoSpaceDN/>
        <w:adjustRightInd/>
        <w:spacing w:after="120"/>
        <w:ind w:firstLineChars="0"/>
        <w:textAlignment w:val="auto"/>
        <w:rPr>
          <w:rFonts w:eastAsia="宋体"/>
          <w:b/>
          <w:color w:val="000000" w:themeColor="text1"/>
          <w:szCs w:val="24"/>
          <w:lang w:eastAsia="zh-CN"/>
        </w:rPr>
      </w:pPr>
      <w:r w:rsidRPr="005D6C4A">
        <w:rPr>
          <w:rFonts w:eastAsia="宋体"/>
          <w:b/>
        </w:rPr>
        <w:t xml:space="preserve">satellite: </w:t>
      </w:r>
      <w:r w:rsidRPr="00BA2440">
        <w:rPr>
          <w:rFonts w:eastAsia="宋体"/>
        </w:rPr>
        <w:t xml:space="preserve">A space-borne vehicle embarking a bent pipe payload or a </w:t>
      </w:r>
      <w:r w:rsidRPr="005D6C4A">
        <w:rPr>
          <w:rFonts w:eastAsia="宋体"/>
          <w:highlight w:val="yellow"/>
        </w:rPr>
        <w:t>regenerative payload</w:t>
      </w:r>
      <w:r w:rsidRPr="00BA2440">
        <w:rPr>
          <w:rFonts w:eastAsia="宋体"/>
        </w:rPr>
        <w:t xml:space="preserve"> telecommunication transmitter, placed into Low-Earth Orbit (LEO) or Geostationary Earth Orbit (GEO). </w:t>
      </w:r>
      <w:r>
        <w:rPr>
          <w:rFonts w:eastAsia="宋体"/>
        </w:rPr>
        <w:t>(</w:t>
      </w:r>
      <w:proofErr w:type="spellStart"/>
      <w:r w:rsidR="00FD005C">
        <w:fldChar w:fldCharType="begin"/>
      </w:r>
      <w:r w:rsidR="00FD005C">
        <w:instrText xml:space="preserve"> HYPERLINK "https://www.3gpp.org/ftp/TSG_RAN/WG4_Radio/TSGR4_111/Docs/R4-2407511.zip" \t "_blank" </w:instrText>
      </w:r>
      <w:r w:rsidR="00FD005C">
        <w:fldChar w:fldCharType="separate"/>
      </w:r>
      <w:r>
        <w:rPr>
          <w:rStyle w:val="af0"/>
          <w:rFonts w:ascii="Arial" w:hAnsi="Arial" w:cs="Arial"/>
          <w:color w:val="000000"/>
          <w:sz w:val="18"/>
          <w:szCs w:val="18"/>
        </w:rPr>
        <w:t>R4</w:t>
      </w:r>
      <w:proofErr w:type="spellEnd"/>
      <w:r>
        <w:rPr>
          <w:rStyle w:val="af0"/>
          <w:rFonts w:ascii="Arial" w:hAnsi="Arial" w:cs="Arial"/>
          <w:color w:val="000000"/>
          <w:sz w:val="18"/>
          <w:szCs w:val="18"/>
        </w:rPr>
        <w:t>-2407511</w:t>
      </w:r>
      <w:r w:rsidR="00FD005C">
        <w:rPr>
          <w:rStyle w:val="af0"/>
          <w:rFonts w:ascii="Arial" w:hAnsi="Arial" w:cs="Arial"/>
          <w:color w:val="000000"/>
          <w:sz w:val="18"/>
          <w:szCs w:val="18"/>
        </w:rPr>
        <w:fldChar w:fldCharType="end"/>
      </w:r>
      <w:r>
        <w:rPr>
          <w:rFonts w:eastAsia="宋体"/>
        </w:rPr>
        <w:t>)</w:t>
      </w:r>
    </w:p>
    <w:p w14:paraId="3A64FBCA" w14:textId="77777777" w:rsidR="00BD7443" w:rsidRDefault="00BD7443" w:rsidP="00BD214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Recommended </w:t>
      </w:r>
      <w:proofErr w:type="spellStart"/>
      <w:r w:rsidRPr="00805BE8">
        <w:rPr>
          <w:rFonts w:eastAsia="宋体"/>
          <w:color w:val="0070C0"/>
          <w:szCs w:val="24"/>
          <w:lang w:eastAsia="zh-CN"/>
        </w:rPr>
        <w:t>WF</w:t>
      </w:r>
      <w:proofErr w:type="spellEnd"/>
    </w:p>
    <w:p w14:paraId="2EB80138" w14:textId="5D78C8E4" w:rsidR="00BD7443" w:rsidRPr="00BD7443" w:rsidRDefault="00BD7443" w:rsidP="00BD7443">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BD7443">
        <w:rPr>
          <w:rFonts w:eastAsia="宋体" w:hint="eastAsia"/>
          <w:color w:val="000000" w:themeColor="text1"/>
          <w:szCs w:val="24"/>
          <w:lang w:eastAsia="zh-CN"/>
        </w:rPr>
        <w:t>The terminologies used for satellite and SAN should be aligned, or both should be included.</w:t>
      </w:r>
      <w:r>
        <w:rPr>
          <w:rFonts w:eastAsia="宋体"/>
          <w:color w:val="000000" w:themeColor="text1"/>
          <w:szCs w:val="24"/>
          <w:lang w:eastAsia="zh-CN"/>
        </w:rPr>
        <w:t xml:space="preserve"> (</w:t>
      </w:r>
      <w:proofErr w:type="spellStart"/>
      <w:r>
        <w:rPr>
          <w:rFonts w:eastAsia="宋体"/>
          <w:color w:val="000000" w:themeColor="text1"/>
          <w:szCs w:val="24"/>
          <w:lang w:eastAsia="zh-CN"/>
        </w:rPr>
        <w:t>P2</w:t>
      </w:r>
      <w:proofErr w:type="spellEnd"/>
      <w:r>
        <w:rPr>
          <w:rFonts w:eastAsia="宋体"/>
          <w:color w:val="000000" w:themeColor="text1"/>
          <w:szCs w:val="24"/>
          <w:lang w:eastAsia="zh-CN"/>
        </w:rPr>
        <w:t>/</w:t>
      </w:r>
      <w:proofErr w:type="spellStart"/>
      <w:r w:rsidR="00FD005C">
        <w:fldChar w:fldCharType="begin"/>
      </w:r>
      <w:r w:rsidR="00FD005C">
        <w:instrText xml:space="preserve"> HYPERLINK "https://www.3gpp.org/ftp/TSG_RAN/WG4_Radio/TSGR4_111/Docs/R4-2407511.zip" \t "_blank" </w:instrText>
      </w:r>
      <w:r w:rsidR="00FD005C">
        <w:fldChar w:fldCharType="separate"/>
      </w:r>
      <w:r>
        <w:rPr>
          <w:rStyle w:val="af0"/>
          <w:rFonts w:ascii="Arial" w:hAnsi="Arial" w:cs="Arial"/>
          <w:color w:val="000000"/>
          <w:sz w:val="18"/>
          <w:szCs w:val="18"/>
        </w:rPr>
        <w:t>R4</w:t>
      </w:r>
      <w:proofErr w:type="spellEnd"/>
      <w:r>
        <w:rPr>
          <w:rStyle w:val="af0"/>
          <w:rFonts w:ascii="Arial" w:hAnsi="Arial" w:cs="Arial"/>
          <w:color w:val="000000"/>
          <w:sz w:val="18"/>
          <w:szCs w:val="18"/>
        </w:rPr>
        <w:t>-2407511</w:t>
      </w:r>
      <w:r w:rsidR="00FD005C">
        <w:rPr>
          <w:rStyle w:val="af0"/>
          <w:rFonts w:ascii="Arial" w:hAnsi="Arial" w:cs="Arial"/>
          <w:color w:val="000000"/>
          <w:sz w:val="18"/>
          <w:szCs w:val="18"/>
        </w:rPr>
        <w:fldChar w:fldCharType="end"/>
      </w:r>
      <w:r>
        <w:rPr>
          <w:rFonts w:ascii="Arial" w:hAnsi="Arial" w:cs="Arial"/>
          <w:color w:val="312E25"/>
          <w:sz w:val="18"/>
          <w:szCs w:val="18"/>
        </w:rPr>
        <w:t>)</w:t>
      </w:r>
    </w:p>
    <w:p w14:paraId="3941F7AE" w14:textId="77777777" w:rsidR="00BD7443" w:rsidRDefault="00BD7443" w:rsidP="00BD214E">
      <w:pPr>
        <w:spacing w:after="120"/>
        <w:rPr>
          <w:color w:val="000000" w:themeColor="text1"/>
          <w:szCs w:val="24"/>
          <w:lang w:eastAsia="zh-CN"/>
        </w:rPr>
      </w:pPr>
    </w:p>
    <w:p w14:paraId="33A0092B" w14:textId="7D80F7F5" w:rsidR="004428CE" w:rsidRPr="00805BE8" w:rsidRDefault="004428CE" w:rsidP="004428CE">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sidR="00BD7443">
        <w:rPr>
          <w:b/>
          <w:color w:val="0070C0"/>
          <w:u w:val="single"/>
          <w:lang w:eastAsia="ko-KR"/>
        </w:rPr>
        <w:t>2-4</w:t>
      </w:r>
      <w:r w:rsidRPr="00805BE8">
        <w:rPr>
          <w:b/>
          <w:color w:val="0070C0"/>
          <w:u w:val="single"/>
          <w:lang w:eastAsia="ko-KR"/>
        </w:rPr>
        <w:t>:</w:t>
      </w:r>
      <w:r w:rsidRPr="00FC710A">
        <w:rPr>
          <w:b/>
          <w:color w:val="0070C0"/>
          <w:lang w:eastAsia="ko-KR"/>
        </w:rPr>
        <w:t xml:space="preserve"> </w:t>
      </w:r>
      <w:r>
        <w:rPr>
          <w:rFonts w:ascii="Arial" w:hAnsi="Arial" w:cs="Arial"/>
          <w:b/>
          <w:color w:val="312E25"/>
          <w:sz w:val="18"/>
          <w:szCs w:val="18"/>
        </w:rPr>
        <w:t>Add Clarification Notes in TS 38.108</w:t>
      </w:r>
    </w:p>
    <w:p w14:paraId="1D8C83A6" w14:textId="77777777" w:rsidR="004428CE" w:rsidRPr="003F0701" w:rsidRDefault="004428CE" w:rsidP="004428C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r>
        <w:rPr>
          <w:rFonts w:eastAsia="宋体"/>
          <w:color w:val="0070C0"/>
          <w:szCs w:val="24"/>
          <w:lang w:eastAsia="zh-CN"/>
        </w:rPr>
        <w:t>:</w:t>
      </w:r>
    </w:p>
    <w:p w14:paraId="3B16A59F" w14:textId="77777777" w:rsidR="004428CE" w:rsidRPr="004428CE" w:rsidRDefault="004428CE" w:rsidP="004428CE">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Proposal 1</w:t>
      </w:r>
      <w:r w:rsidRPr="00D5326A">
        <w:rPr>
          <w:rFonts w:eastAsia="宋体"/>
          <w:b/>
          <w:color w:val="000000" w:themeColor="text1"/>
          <w:szCs w:val="24"/>
          <w:lang w:eastAsia="zh-CN"/>
        </w:rPr>
        <w:t>:</w:t>
      </w:r>
      <w:r>
        <w:rPr>
          <w:rFonts w:eastAsia="宋体"/>
          <w:color w:val="000000" w:themeColor="text1"/>
          <w:szCs w:val="24"/>
          <w:lang w:eastAsia="zh-CN"/>
        </w:rPr>
        <w:t xml:space="preserve"> </w:t>
      </w:r>
      <w:r w:rsidRPr="004428CE">
        <w:rPr>
          <w:rFonts w:ascii="Arial" w:hAnsi="Arial" w:cs="Arial"/>
          <w:color w:val="312E25"/>
          <w:sz w:val="18"/>
          <w:szCs w:val="18"/>
        </w:rPr>
        <w:t xml:space="preserve">Add clarification note in the Scope of TS 38.108 </w:t>
      </w:r>
      <w:proofErr w:type="spellStart"/>
      <w:r w:rsidRPr="004428CE">
        <w:rPr>
          <w:rFonts w:ascii="Arial" w:hAnsi="Arial" w:cs="Arial"/>
          <w:color w:val="312E25"/>
          <w:sz w:val="18"/>
          <w:szCs w:val="18"/>
        </w:rPr>
        <w:t>Rel</w:t>
      </w:r>
      <w:proofErr w:type="spellEnd"/>
      <w:r w:rsidRPr="004428CE">
        <w:rPr>
          <w:rFonts w:ascii="Arial" w:hAnsi="Arial" w:cs="Arial"/>
          <w:color w:val="312E25"/>
          <w:sz w:val="18"/>
          <w:szCs w:val="18"/>
        </w:rPr>
        <w:t>-19, clarifying that this version of specification covers both non-regenerative, and regenerative payload options, i.e.:</w:t>
      </w:r>
    </w:p>
    <w:p w14:paraId="1CF3D88A" w14:textId="106116C7" w:rsidR="004428CE" w:rsidRPr="007E5275" w:rsidRDefault="004428CE" w:rsidP="005D6C4A">
      <w:pPr>
        <w:pStyle w:val="aff8"/>
        <w:numPr>
          <w:ilvl w:val="2"/>
          <w:numId w:val="4"/>
        </w:numPr>
        <w:overflowPunct/>
        <w:autoSpaceDE/>
        <w:autoSpaceDN/>
        <w:adjustRightInd/>
        <w:spacing w:after="120"/>
        <w:ind w:firstLineChars="0"/>
        <w:textAlignment w:val="auto"/>
        <w:rPr>
          <w:rFonts w:eastAsia="宋体"/>
          <w:color w:val="4472C4" w:themeColor="accent1"/>
          <w:szCs w:val="24"/>
          <w:lang w:eastAsia="zh-CN"/>
        </w:rPr>
      </w:pPr>
      <w:r w:rsidRPr="007E5275">
        <w:rPr>
          <w:rFonts w:ascii="Arial" w:hAnsi="Arial" w:cs="Arial"/>
          <w:color w:val="4472C4" w:themeColor="accent1"/>
          <w:sz w:val="18"/>
          <w:szCs w:val="18"/>
        </w:rPr>
        <w:t>NOTE:</w:t>
      </w:r>
      <w:r w:rsidRPr="007E5275">
        <w:rPr>
          <w:rFonts w:ascii="Arial" w:hAnsi="Arial" w:cs="Arial"/>
          <w:color w:val="4472C4" w:themeColor="accent1"/>
          <w:sz w:val="18"/>
          <w:szCs w:val="18"/>
        </w:rPr>
        <w:tab/>
        <w:t>This version of specification supports SAN with non-regenerative payload, as well as SAN with regenerative payload.</w:t>
      </w:r>
      <w:r w:rsidR="007E5275">
        <w:rPr>
          <w:rFonts w:ascii="Arial" w:hAnsi="Arial" w:cs="Arial"/>
          <w:color w:val="4472C4" w:themeColor="accent1"/>
          <w:sz w:val="18"/>
          <w:szCs w:val="18"/>
        </w:rPr>
        <w:t xml:space="preserve"> </w:t>
      </w:r>
      <w:r w:rsidR="007E5275" w:rsidRPr="005D6C4A">
        <w:rPr>
          <w:rFonts w:ascii="Arial" w:hAnsi="Arial" w:cs="Arial"/>
          <w:sz w:val="18"/>
          <w:szCs w:val="18"/>
        </w:rPr>
        <w:t>(</w:t>
      </w:r>
      <w:proofErr w:type="spellStart"/>
      <w:r w:rsidR="007E5275" w:rsidRPr="005D6C4A">
        <w:rPr>
          <w:rFonts w:ascii="Arial" w:hAnsi="Arial" w:cs="Arial"/>
          <w:sz w:val="18"/>
          <w:szCs w:val="18"/>
        </w:rPr>
        <w:t>P2</w:t>
      </w:r>
      <w:proofErr w:type="spellEnd"/>
      <w:r w:rsidR="007E5275" w:rsidRPr="005D6C4A">
        <w:rPr>
          <w:rFonts w:ascii="Arial" w:hAnsi="Arial" w:cs="Arial"/>
          <w:sz w:val="18"/>
          <w:szCs w:val="18"/>
        </w:rPr>
        <w:t>/</w:t>
      </w:r>
      <w:proofErr w:type="spellStart"/>
      <w:r w:rsidR="00FD005C">
        <w:fldChar w:fldCharType="begin"/>
      </w:r>
      <w:r w:rsidR="00FD005C">
        <w:instrText xml:space="preserve"> HYPERLINK "https://www.3gpp.org/ftp/TSG_RAN/WG4_Radio/TSGR4_111/Docs/R4-2409543.zip" \t "_blank" </w:instrText>
      </w:r>
      <w:r w:rsidR="00FD005C">
        <w:fldChar w:fldCharType="separate"/>
      </w:r>
      <w:r w:rsidR="005D6C4A" w:rsidRPr="005D6C4A">
        <w:rPr>
          <w:rStyle w:val="af0"/>
          <w:rFonts w:ascii="Arial" w:hAnsi="Arial" w:cs="Arial"/>
          <w:color w:val="auto"/>
          <w:sz w:val="18"/>
          <w:szCs w:val="18"/>
        </w:rPr>
        <w:t>R4</w:t>
      </w:r>
      <w:proofErr w:type="spellEnd"/>
      <w:r w:rsidR="005D6C4A" w:rsidRPr="005D6C4A">
        <w:rPr>
          <w:rStyle w:val="af0"/>
          <w:rFonts w:ascii="Arial" w:hAnsi="Arial" w:cs="Arial"/>
          <w:color w:val="auto"/>
          <w:sz w:val="18"/>
          <w:szCs w:val="18"/>
        </w:rPr>
        <w:t>-2409543</w:t>
      </w:r>
      <w:r w:rsidR="00FD005C">
        <w:rPr>
          <w:rStyle w:val="af0"/>
          <w:rFonts w:ascii="Arial" w:hAnsi="Arial" w:cs="Arial"/>
          <w:color w:val="auto"/>
          <w:sz w:val="18"/>
          <w:szCs w:val="18"/>
        </w:rPr>
        <w:fldChar w:fldCharType="end"/>
      </w:r>
      <w:r w:rsidR="005D6C4A" w:rsidRPr="005D6C4A">
        <w:rPr>
          <w:rFonts w:ascii="Arial" w:hAnsi="Arial" w:cs="Arial"/>
          <w:sz w:val="18"/>
          <w:szCs w:val="18"/>
        </w:rPr>
        <w:t>)</w:t>
      </w:r>
    </w:p>
    <w:p w14:paraId="5A4DAF35" w14:textId="77777777" w:rsidR="004428CE" w:rsidRPr="00805BE8" w:rsidRDefault="004428CE" w:rsidP="004428C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Recommended </w:t>
      </w:r>
      <w:proofErr w:type="spellStart"/>
      <w:r w:rsidRPr="00805BE8">
        <w:rPr>
          <w:rFonts w:eastAsia="宋体"/>
          <w:color w:val="0070C0"/>
          <w:szCs w:val="24"/>
          <w:lang w:eastAsia="zh-CN"/>
        </w:rPr>
        <w:t>WF</w:t>
      </w:r>
      <w:proofErr w:type="spellEnd"/>
    </w:p>
    <w:p w14:paraId="714758FF" w14:textId="26FA7161" w:rsidR="004428CE" w:rsidRPr="00FC710A" w:rsidRDefault="005D6C4A" w:rsidP="004428CE">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Agree to add a note as well, on top of the definition if no further comments.</w:t>
      </w:r>
    </w:p>
    <w:p w14:paraId="5FA42F76" w14:textId="77777777" w:rsidR="008D4CE7" w:rsidRPr="00BD214E" w:rsidRDefault="008D4CE7" w:rsidP="00BD214E">
      <w:pPr>
        <w:spacing w:after="120"/>
        <w:rPr>
          <w:color w:val="000000" w:themeColor="text1"/>
          <w:szCs w:val="24"/>
          <w:lang w:eastAsia="zh-CN"/>
        </w:rPr>
      </w:pPr>
    </w:p>
    <w:p w14:paraId="5E9DC7EB" w14:textId="12920191" w:rsidR="005D6C4A" w:rsidRPr="005D6C4A" w:rsidRDefault="005D6C4A" w:rsidP="005D6C4A">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sidR="004760DD">
        <w:rPr>
          <w:b/>
          <w:color w:val="0070C0"/>
          <w:u w:val="single"/>
          <w:lang w:eastAsia="ko-KR"/>
        </w:rPr>
        <w:t>2-5</w:t>
      </w:r>
      <w:r w:rsidRPr="00805BE8">
        <w:rPr>
          <w:b/>
          <w:color w:val="0070C0"/>
          <w:u w:val="single"/>
          <w:lang w:eastAsia="ko-KR"/>
        </w:rPr>
        <w:t>:</w:t>
      </w:r>
      <w:r w:rsidRPr="00FC710A">
        <w:rPr>
          <w:b/>
          <w:color w:val="0070C0"/>
          <w:lang w:eastAsia="ko-KR"/>
        </w:rPr>
        <w:t xml:space="preserve"> </w:t>
      </w:r>
      <w:r w:rsidRPr="005D6C4A">
        <w:rPr>
          <w:rFonts w:ascii="Arial" w:hAnsi="Arial" w:cs="Arial"/>
          <w:b/>
          <w:color w:val="312E25"/>
          <w:sz w:val="18"/>
          <w:szCs w:val="18"/>
        </w:rPr>
        <w:t>Alignment of TS 38.101-5 &amp; TS 38.181 with TS 38.108</w:t>
      </w:r>
    </w:p>
    <w:p w14:paraId="660B5F6E" w14:textId="77777777" w:rsidR="005D6C4A" w:rsidRPr="003F0701" w:rsidRDefault="005D6C4A" w:rsidP="005D6C4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r>
        <w:rPr>
          <w:rFonts w:eastAsia="宋体"/>
          <w:color w:val="0070C0"/>
          <w:szCs w:val="24"/>
          <w:lang w:eastAsia="zh-CN"/>
        </w:rPr>
        <w:t>:</w:t>
      </w:r>
    </w:p>
    <w:p w14:paraId="7BE2F2FB" w14:textId="67211205" w:rsidR="005D6C4A" w:rsidRDefault="005D6C4A" w:rsidP="005D6C4A">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b/>
          <w:color w:val="000000" w:themeColor="text1"/>
          <w:szCs w:val="24"/>
          <w:lang w:eastAsia="zh-CN"/>
        </w:rPr>
        <w:t>Proposal 1</w:t>
      </w:r>
      <w:r w:rsidRPr="00D5326A">
        <w:rPr>
          <w:rFonts w:eastAsia="宋体"/>
          <w:b/>
          <w:color w:val="000000" w:themeColor="text1"/>
          <w:szCs w:val="24"/>
          <w:lang w:eastAsia="zh-CN"/>
        </w:rPr>
        <w:t>:</w:t>
      </w:r>
      <w:r>
        <w:rPr>
          <w:rFonts w:eastAsia="宋体"/>
          <w:color w:val="000000" w:themeColor="text1"/>
          <w:szCs w:val="24"/>
          <w:lang w:eastAsia="zh-CN"/>
        </w:rPr>
        <w:t xml:space="preserve"> </w:t>
      </w:r>
      <w:r w:rsidRPr="005D6C4A">
        <w:rPr>
          <w:rFonts w:eastAsia="宋体"/>
          <w:szCs w:val="24"/>
          <w:lang w:eastAsia="zh-CN"/>
        </w:rPr>
        <w:t>TS 38.101-5 and TS 38.181 (scope, definitions, SAN figures) to be aligned with modifications related to introduction of regenerative payload in TS 38.108.</w:t>
      </w:r>
      <w:r>
        <w:rPr>
          <w:rFonts w:eastAsia="宋体"/>
          <w:szCs w:val="24"/>
          <w:lang w:eastAsia="zh-CN"/>
        </w:rPr>
        <w:t xml:space="preserve"> (</w:t>
      </w:r>
      <w:proofErr w:type="spellStart"/>
      <w:r>
        <w:rPr>
          <w:rFonts w:eastAsia="宋体"/>
          <w:szCs w:val="24"/>
          <w:lang w:eastAsia="zh-CN"/>
        </w:rPr>
        <w:t>P4</w:t>
      </w:r>
      <w:proofErr w:type="spellEnd"/>
      <w:r>
        <w:rPr>
          <w:rFonts w:eastAsia="宋体"/>
          <w:szCs w:val="24"/>
          <w:lang w:eastAsia="zh-CN"/>
        </w:rPr>
        <w:t>/</w:t>
      </w:r>
      <w:proofErr w:type="spellStart"/>
      <w:r w:rsidR="00FD005C">
        <w:fldChar w:fldCharType="begin"/>
      </w:r>
      <w:r w:rsidR="00FD005C">
        <w:instrText xml:space="preserve"> HYPERLINK "https://www.3gpp.org/ftp/TSG_RAN/WG4_Radio/TSGR4_111/Docs/R4-2409543.zip" \t "_blank" </w:instrText>
      </w:r>
      <w:r w:rsidR="00FD005C">
        <w:fldChar w:fldCharType="separate"/>
      </w:r>
      <w:r>
        <w:rPr>
          <w:rStyle w:val="af0"/>
          <w:rFonts w:ascii="Arial" w:hAnsi="Arial" w:cs="Arial"/>
          <w:color w:val="000000"/>
          <w:sz w:val="18"/>
          <w:szCs w:val="18"/>
        </w:rPr>
        <w:t>R4</w:t>
      </w:r>
      <w:proofErr w:type="spellEnd"/>
      <w:r>
        <w:rPr>
          <w:rStyle w:val="af0"/>
          <w:rFonts w:ascii="Arial" w:hAnsi="Arial" w:cs="Arial"/>
          <w:color w:val="000000"/>
          <w:sz w:val="18"/>
          <w:szCs w:val="18"/>
        </w:rPr>
        <w:t>-2409543</w:t>
      </w:r>
      <w:r w:rsidR="00FD005C">
        <w:rPr>
          <w:rStyle w:val="af0"/>
          <w:rFonts w:ascii="Arial" w:hAnsi="Arial" w:cs="Arial"/>
          <w:color w:val="000000"/>
          <w:sz w:val="18"/>
          <w:szCs w:val="18"/>
        </w:rPr>
        <w:fldChar w:fldCharType="end"/>
      </w:r>
      <w:r>
        <w:rPr>
          <w:rFonts w:ascii="Arial" w:hAnsi="Arial" w:cs="Arial"/>
          <w:color w:val="312E25"/>
          <w:sz w:val="18"/>
          <w:szCs w:val="18"/>
        </w:rPr>
        <w:t>)</w:t>
      </w:r>
    </w:p>
    <w:p w14:paraId="6AF1F406" w14:textId="7429E2CF" w:rsidR="005D6C4A" w:rsidRPr="005D6C4A" w:rsidRDefault="005D6C4A" w:rsidP="005D6C4A">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b/>
          <w:color w:val="000000" w:themeColor="text1"/>
          <w:szCs w:val="24"/>
          <w:lang w:eastAsia="zh-CN"/>
        </w:rPr>
        <w:t>NOTE:</w:t>
      </w:r>
      <w:r>
        <w:rPr>
          <w:rFonts w:eastAsia="宋体"/>
          <w:szCs w:val="24"/>
          <w:lang w:eastAsia="zh-CN"/>
        </w:rPr>
        <w:t xml:space="preserve"> </w:t>
      </w:r>
      <w:r w:rsidRPr="00656118">
        <w:rPr>
          <w:rFonts w:ascii="Arial" w:hAnsi="Arial" w:cs="Arial"/>
          <w:color w:val="312E25"/>
          <w:sz w:val="18"/>
          <w:szCs w:val="18"/>
        </w:rPr>
        <w:t xml:space="preserve">Please note, that some of the modifications proposed in this </w:t>
      </w:r>
      <w:proofErr w:type="spellStart"/>
      <w:r w:rsidRPr="00656118">
        <w:rPr>
          <w:rFonts w:ascii="Arial" w:hAnsi="Arial" w:cs="Arial"/>
          <w:color w:val="312E25"/>
          <w:sz w:val="18"/>
          <w:szCs w:val="18"/>
        </w:rPr>
        <w:t>Rel</w:t>
      </w:r>
      <w:proofErr w:type="spellEnd"/>
      <w:r w:rsidRPr="00656118">
        <w:rPr>
          <w:rFonts w:ascii="Arial" w:hAnsi="Arial" w:cs="Arial"/>
          <w:color w:val="312E25"/>
          <w:sz w:val="18"/>
          <w:szCs w:val="18"/>
        </w:rPr>
        <w:t xml:space="preserve">-19 discussions are actually applicable to </w:t>
      </w:r>
      <w:proofErr w:type="spellStart"/>
      <w:r w:rsidRPr="00656118">
        <w:rPr>
          <w:rFonts w:ascii="Arial" w:hAnsi="Arial" w:cs="Arial"/>
          <w:color w:val="312E25"/>
          <w:sz w:val="18"/>
          <w:szCs w:val="18"/>
        </w:rPr>
        <w:t>Rel</w:t>
      </w:r>
      <w:proofErr w:type="spellEnd"/>
      <w:r w:rsidRPr="00656118">
        <w:rPr>
          <w:rFonts w:ascii="Arial" w:hAnsi="Arial" w:cs="Arial"/>
          <w:color w:val="312E25"/>
          <w:sz w:val="18"/>
          <w:szCs w:val="18"/>
        </w:rPr>
        <w:t xml:space="preserve">-17 specifications (TS 38.108, TS 38.181, TS 38.101-5). Therefore, related </w:t>
      </w:r>
      <w:proofErr w:type="spellStart"/>
      <w:r w:rsidRPr="00656118">
        <w:rPr>
          <w:rFonts w:ascii="Arial" w:hAnsi="Arial" w:cs="Arial"/>
          <w:color w:val="312E25"/>
          <w:sz w:val="18"/>
          <w:szCs w:val="18"/>
        </w:rPr>
        <w:t>CRs</w:t>
      </w:r>
      <w:proofErr w:type="spellEnd"/>
      <w:r w:rsidRPr="00656118">
        <w:rPr>
          <w:rFonts w:ascii="Arial" w:hAnsi="Arial" w:cs="Arial"/>
          <w:color w:val="312E25"/>
          <w:sz w:val="18"/>
          <w:szCs w:val="18"/>
        </w:rPr>
        <w:t xml:space="preserve"> were submitted under Maintenance agendas 4.1 and 4.2 in [6-11].</w:t>
      </w:r>
    </w:p>
    <w:p w14:paraId="4AC3B160" w14:textId="77777777" w:rsidR="005D6C4A" w:rsidRPr="00805BE8" w:rsidRDefault="005D6C4A" w:rsidP="005D6C4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Recommended </w:t>
      </w:r>
      <w:proofErr w:type="spellStart"/>
      <w:r w:rsidRPr="00805BE8">
        <w:rPr>
          <w:rFonts w:eastAsia="宋体"/>
          <w:color w:val="0070C0"/>
          <w:szCs w:val="24"/>
          <w:lang w:eastAsia="zh-CN"/>
        </w:rPr>
        <w:t>WF</w:t>
      </w:r>
      <w:proofErr w:type="spellEnd"/>
    </w:p>
    <w:p w14:paraId="50787DA6" w14:textId="762C9163" w:rsidR="005D6C4A" w:rsidRPr="00FC710A" w:rsidRDefault="005D6C4A" w:rsidP="005D6C4A">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Agree with proposal 1</w:t>
      </w:r>
    </w:p>
    <w:p w14:paraId="44EA2F91" w14:textId="49C8A1AD" w:rsidR="0019065C" w:rsidRDefault="0019065C" w:rsidP="00DD19DE">
      <w:pPr>
        <w:rPr>
          <w:color w:val="0070C0"/>
          <w:lang w:eastAsia="zh-CN"/>
        </w:rPr>
      </w:pPr>
    </w:p>
    <w:p w14:paraId="30EF3740" w14:textId="77777777" w:rsidR="00D73E1B" w:rsidRDefault="00D73E1B" w:rsidP="00DD19DE">
      <w:pPr>
        <w:rPr>
          <w:color w:val="0070C0"/>
          <w:lang w:eastAsia="zh-CN"/>
        </w:rPr>
      </w:pPr>
    </w:p>
    <w:p w14:paraId="6FD9CBF4" w14:textId="0BCBBDC6" w:rsidR="004E2C8C" w:rsidRPr="00805BE8" w:rsidRDefault="004E2C8C" w:rsidP="004E2C8C">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1-3</w:t>
      </w:r>
    </w:p>
    <w:p w14:paraId="11C28E4D" w14:textId="3DFC7476" w:rsidR="004E2C8C" w:rsidRPr="004E2C8C" w:rsidRDefault="004E2C8C" w:rsidP="00DD19DE">
      <w:pPr>
        <w:rPr>
          <w:i/>
          <w:color w:val="0070C0"/>
          <w:lang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9D5EF9">
        <w:rPr>
          <w:lang w:eastAsia="zh-CN"/>
        </w:rPr>
        <w:t>DL c</w:t>
      </w:r>
      <w:r>
        <w:rPr>
          <w:lang w:eastAsia="zh-CN"/>
        </w:rPr>
        <w:t>overage enhancements</w:t>
      </w:r>
      <w:r w:rsidR="009D5EF9">
        <w:rPr>
          <w:lang w:eastAsia="zh-CN"/>
        </w:rPr>
        <w:t xml:space="preserve"> for </w:t>
      </w:r>
      <w:proofErr w:type="spellStart"/>
      <w:r w:rsidR="009D5EF9">
        <w:rPr>
          <w:lang w:eastAsia="zh-CN"/>
        </w:rPr>
        <w:t>FR1</w:t>
      </w:r>
      <w:proofErr w:type="spellEnd"/>
      <w:r w:rsidR="009D5EF9">
        <w:rPr>
          <w:lang w:eastAsia="zh-CN"/>
        </w:rPr>
        <w:t xml:space="preserve">-NTN or </w:t>
      </w:r>
      <w:proofErr w:type="spellStart"/>
      <w:r w:rsidR="009D5EF9">
        <w:rPr>
          <w:lang w:eastAsia="zh-CN"/>
        </w:rPr>
        <w:t>FR2</w:t>
      </w:r>
      <w:proofErr w:type="spellEnd"/>
      <w:r w:rsidR="009D5EF9">
        <w:rPr>
          <w:lang w:eastAsia="zh-CN"/>
        </w:rPr>
        <w:t>-NTN</w:t>
      </w:r>
    </w:p>
    <w:p w14:paraId="05B8F906" w14:textId="6224A582" w:rsidR="004E2C8C" w:rsidRPr="00805BE8" w:rsidRDefault="004E2C8C" w:rsidP="004E2C8C">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Pr>
          <w:b/>
          <w:color w:val="0070C0"/>
          <w:u w:val="single"/>
          <w:lang w:eastAsia="ko-KR"/>
        </w:rPr>
        <w:t>3-1</w:t>
      </w:r>
      <w:r w:rsidRPr="00805BE8">
        <w:rPr>
          <w:b/>
          <w:color w:val="0070C0"/>
          <w:u w:val="single"/>
          <w:lang w:eastAsia="ko-KR"/>
        </w:rPr>
        <w:t>:</w:t>
      </w:r>
      <w:r w:rsidRPr="00FC710A">
        <w:rPr>
          <w:b/>
          <w:color w:val="0070C0"/>
          <w:lang w:eastAsia="ko-KR"/>
        </w:rPr>
        <w:t xml:space="preserve"> </w:t>
      </w:r>
      <w:r>
        <w:rPr>
          <w:b/>
          <w:lang w:eastAsia="zh-CN"/>
        </w:rPr>
        <w:t xml:space="preserve">Cell </w:t>
      </w:r>
      <w:proofErr w:type="spellStart"/>
      <w:r>
        <w:rPr>
          <w:b/>
          <w:lang w:eastAsia="zh-CN"/>
        </w:rPr>
        <w:t>DTX</w:t>
      </w:r>
      <w:proofErr w:type="spellEnd"/>
    </w:p>
    <w:p w14:paraId="3626606A" w14:textId="7328D361" w:rsidR="007C2452" w:rsidRPr="007C2452" w:rsidRDefault="004E2C8C" w:rsidP="007C245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r>
        <w:rPr>
          <w:rFonts w:eastAsia="宋体"/>
          <w:color w:val="0070C0"/>
          <w:szCs w:val="24"/>
          <w:lang w:eastAsia="zh-CN"/>
        </w:rPr>
        <w:t>:</w:t>
      </w:r>
    </w:p>
    <w:p w14:paraId="52E8A908" w14:textId="77777777" w:rsidR="006E5A34" w:rsidRPr="006E5A34" w:rsidRDefault="006E5A34" w:rsidP="006E5A34">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6E5A34">
        <w:rPr>
          <w:rFonts w:eastAsiaTheme="minorEastAsia" w:hint="eastAsia"/>
          <w:b/>
          <w:bCs/>
          <w:lang w:val="en-US" w:eastAsia="zh-CN"/>
        </w:rPr>
        <w:t xml:space="preserve">Proposal </w:t>
      </w:r>
      <w:r>
        <w:rPr>
          <w:rFonts w:eastAsiaTheme="minorEastAsia"/>
          <w:b/>
          <w:bCs/>
          <w:lang w:val="en-US" w:eastAsia="zh-CN"/>
        </w:rPr>
        <w:t>1</w:t>
      </w:r>
      <w:r w:rsidRPr="006E5A34">
        <w:rPr>
          <w:rFonts w:eastAsiaTheme="minorEastAsia" w:hint="eastAsia"/>
          <w:lang w:val="en-US" w:eastAsia="zh-CN"/>
        </w:rPr>
        <w:t xml:space="preserve">: </w:t>
      </w:r>
      <w:r w:rsidR="007C2452" w:rsidRPr="007C2452">
        <w:rPr>
          <w:rFonts w:eastAsia="宋体"/>
          <w:color w:val="000000" w:themeColor="text1"/>
          <w:szCs w:val="24"/>
          <w:lang w:eastAsia="zh-CN"/>
        </w:rPr>
        <w:t>No RF impact due to the Cell TX (</w:t>
      </w:r>
      <w:proofErr w:type="spellStart"/>
      <w:r w:rsidR="007C2452" w:rsidRPr="007C2452">
        <w:rPr>
          <w:rFonts w:eastAsia="宋体"/>
          <w:color w:val="000000" w:themeColor="text1"/>
          <w:szCs w:val="24"/>
          <w:lang w:eastAsia="zh-CN"/>
        </w:rPr>
        <w:t>e.g</w:t>
      </w:r>
      <w:proofErr w:type="spellEnd"/>
      <w:r w:rsidR="007C2452" w:rsidRPr="007C2452">
        <w:rPr>
          <w:rFonts w:eastAsia="宋体"/>
          <w:color w:val="000000" w:themeColor="text1"/>
          <w:szCs w:val="24"/>
          <w:lang w:eastAsia="zh-CN"/>
        </w:rPr>
        <w:t xml:space="preserve"> The NES Cell </w:t>
      </w:r>
      <w:proofErr w:type="spellStart"/>
      <w:r w:rsidR="007C2452" w:rsidRPr="007C2452">
        <w:rPr>
          <w:rFonts w:eastAsia="宋体"/>
          <w:color w:val="000000" w:themeColor="text1"/>
          <w:szCs w:val="24"/>
          <w:lang w:eastAsia="zh-CN"/>
        </w:rPr>
        <w:t>DTX</w:t>
      </w:r>
      <w:proofErr w:type="spellEnd"/>
      <w:r w:rsidR="007C2452" w:rsidRPr="007C2452">
        <w:rPr>
          <w:rFonts w:eastAsia="宋体"/>
          <w:color w:val="000000" w:themeColor="text1"/>
          <w:szCs w:val="24"/>
          <w:lang w:eastAsia="zh-CN"/>
        </w:rPr>
        <w:t xml:space="preserve"> RF conclusio</w:t>
      </w:r>
      <w:r w:rsidR="00082525">
        <w:rPr>
          <w:rFonts w:eastAsia="宋体"/>
          <w:color w:val="000000" w:themeColor="text1"/>
          <w:szCs w:val="24"/>
          <w:lang w:eastAsia="zh-CN"/>
        </w:rPr>
        <w:t xml:space="preserve">n due to Cell </w:t>
      </w:r>
      <w:proofErr w:type="spellStart"/>
      <w:r w:rsidR="00082525">
        <w:rPr>
          <w:rFonts w:eastAsia="宋体"/>
          <w:color w:val="000000" w:themeColor="text1"/>
          <w:szCs w:val="24"/>
          <w:lang w:eastAsia="zh-CN"/>
        </w:rPr>
        <w:t>DTX</w:t>
      </w:r>
      <w:proofErr w:type="spellEnd"/>
      <w:r w:rsidR="00082525">
        <w:rPr>
          <w:rFonts w:eastAsia="宋体"/>
          <w:color w:val="000000" w:themeColor="text1"/>
          <w:szCs w:val="24"/>
          <w:lang w:eastAsia="zh-CN"/>
        </w:rPr>
        <w:t xml:space="preserve"> can be reused</w:t>
      </w:r>
      <w:r w:rsidR="007C2452" w:rsidRPr="007C2452">
        <w:rPr>
          <w:rFonts w:eastAsia="宋体"/>
          <w:color w:val="000000" w:themeColor="text1"/>
          <w:szCs w:val="24"/>
          <w:lang w:eastAsia="zh-CN"/>
        </w:rPr>
        <w:t>) assuming the transient time occurs during the beam OFF status.</w:t>
      </w:r>
      <w:r>
        <w:rPr>
          <w:rFonts w:eastAsia="宋体"/>
          <w:color w:val="000000" w:themeColor="text1"/>
          <w:szCs w:val="24"/>
          <w:lang w:eastAsia="zh-CN"/>
        </w:rPr>
        <w:t xml:space="preserve"> </w:t>
      </w:r>
      <w:r w:rsidRPr="00D84923">
        <w:rPr>
          <w:rFonts w:ascii="Arial" w:hAnsi="Arial" w:cs="Arial"/>
          <w:color w:val="312E25"/>
          <w:sz w:val="18"/>
          <w:szCs w:val="18"/>
        </w:rPr>
        <w:t>(</w:t>
      </w:r>
      <w:proofErr w:type="spellStart"/>
      <w:r w:rsidRPr="00D84923">
        <w:rPr>
          <w:rFonts w:ascii="Arial" w:hAnsi="Arial" w:cs="Arial"/>
          <w:color w:val="312E25"/>
          <w:sz w:val="18"/>
          <w:szCs w:val="18"/>
        </w:rPr>
        <w:t>P1</w:t>
      </w:r>
      <w:proofErr w:type="spellEnd"/>
      <w:r w:rsidRPr="00D84923">
        <w:rPr>
          <w:rFonts w:ascii="Arial" w:hAnsi="Arial" w:cs="Arial"/>
          <w:color w:val="312E25"/>
          <w:sz w:val="18"/>
          <w:szCs w:val="18"/>
        </w:rPr>
        <w:t>/</w:t>
      </w:r>
      <w:proofErr w:type="spellStart"/>
      <w:r w:rsidR="00FD005C">
        <w:fldChar w:fldCharType="begin"/>
      </w:r>
      <w:r w:rsidR="00FD005C">
        <w:instrText xml:space="preserve"> HYPERLINK "https://www.3gpp.org/ftp/TSG_RAN/WG4_Radio/TSGR4_111/Docs/R4-2409107.zip" \t "_blank" </w:instrText>
      </w:r>
      <w:r w:rsidR="00FD005C">
        <w:fldChar w:fldCharType="separate"/>
      </w:r>
      <w:r>
        <w:rPr>
          <w:rStyle w:val="af0"/>
          <w:rFonts w:ascii="Arial" w:hAnsi="Arial" w:cs="Arial"/>
          <w:color w:val="000000"/>
          <w:sz w:val="18"/>
          <w:szCs w:val="18"/>
        </w:rPr>
        <w:t>R4</w:t>
      </w:r>
      <w:proofErr w:type="spellEnd"/>
      <w:r>
        <w:rPr>
          <w:rStyle w:val="af0"/>
          <w:rFonts w:ascii="Arial" w:hAnsi="Arial" w:cs="Arial"/>
          <w:color w:val="000000"/>
          <w:sz w:val="18"/>
          <w:szCs w:val="18"/>
        </w:rPr>
        <w:t>-2409107</w:t>
      </w:r>
      <w:r w:rsidR="00FD005C">
        <w:rPr>
          <w:rStyle w:val="af0"/>
          <w:rFonts w:ascii="Arial" w:hAnsi="Arial" w:cs="Arial"/>
          <w:color w:val="000000"/>
          <w:sz w:val="18"/>
          <w:szCs w:val="18"/>
        </w:rPr>
        <w:fldChar w:fldCharType="end"/>
      </w:r>
      <w:r>
        <w:rPr>
          <w:rFonts w:ascii="Arial" w:hAnsi="Arial" w:cs="Arial"/>
          <w:color w:val="312E25"/>
          <w:sz w:val="18"/>
          <w:szCs w:val="18"/>
        </w:rPr>
        <w:t>)</w:t>
      </w:r>
    </w:p>
    <w:p w14:paraId="1E437AEC" w14:textId="006EDE88" w:rsidR="006E5A34" w:rsidRPr="006E5A34" w:rsidRDefault="006E5A34" w:rsidP="006E5A34">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6E5A34">
        <w:rPr>
          <w:rFonts w:eastAsiaTheme="minorEastAsia" w:hint="eastAsia"/>
          <w:b/>
          <w:bCs/>
          <w:lang w:val="en-US" w:eastAsia="zh-CN"/>
        </w:rPr>
        <w:t>Proposal 2</w:t>
      </w:r>
      <w:r w:rsidRPr="006E5A34">
        <w:rPr>
          <w:rFonts w:eastAsiaTheme="minorEastAsia" w:hint="eastAsia"/>
          <w:lang w:val="en-US" w:eastAsia="zh-CN"/>
        </w:rPr>
        <w:t xml:space="preserve">: the transition period for cell </w:t>
      </w:r>
      <w:proofErr w:type="spellStart"/>
      <w:r w:rsidRPr="006E5A34">
        <w:rPr>
          <w:rFonts w:eastAsiaTheme="minorEastAsia" w:hint="eastAsia"/>
          <w:lang w:val="en-US" w:eastAsia="zh-CN"/>
        </w:rPr>
        <w:t>DTX</w:t>
      </w:r>
      <w:proofErr w:type="spellEnd"/>
      <w:r w:rsidRPr="006E5A34">
        <w:rPr>
          <w:rFonts w:eastAsiaTheme="minorEastAsia" w:hint="eastAsia"/>
          <w:lang w:val="en-US" w:eastAsia="zh-CN"/>
        </w:rPr>
        <w:t xml:space="preserve"> for </w:t>
      </w:r>
      <w:proofErr w:type="spellStart"/>
      <w:r w:rsidRPr="006E5A34">
        <w:rPr>
          <w:rFonts w:eastAsiaTheme="minorEastAsia" w:hint="eastAsia"/>
          <w:lang w:val="en-US" w:eastAsia="zh-CN"/>
        </w:rPr>
        <w:t>FR1</w:t>
      </w:r>
      <w:proofErr w:type="spellEnd"/>
      <w:r w:rsidRPr="006E5A34">
        <w:rPr>
          <w:rFonts w:eastAsiaTheme="minorEastAsia" w:hint="eastAsia"/>
          <w:lang w:val="en-US" w:eastAsia="zh-CN"/>
        </w:rPr>
        <w:t xml:space="preserve">-NTN and </w:t>
      </w:r>
      <w:proofErr w:type="spellStart"/>
      <w:r w:rsidRPr="006E5A34">
        <w:rPr>
          <w:rFonts w:eastAsiaTheme="minorEastAsia" w:hint="eastAsia"/>
          <w:lang w:val="en-US" w:eastAsia="zh-CN"/>
        </w:rPr>
        <w:t>FR2</w:t>
      </w:r>
      <w:proofErr w:type="spellEnd"/>
      <w:r w:rsidRPr="006E5A34">
        <w:rPr>
          <w:rFonts w:eastAsiaTheme="minorEastAsia" w:hint="eastAsia"/>
          <w:lang w:val="en-US" w:eastAsia="zh-CN"/>
        </w:rPr>
        <w:t xml:space="preserve">-NTN is needed. </w:t>
      </w:r>
      <w:proofErr w:type="gramStart"/>
      <w:r w:rsidRPr="006E5A34">
        <w:rPr>
          <w:rFonts w:eastAsiaTheme="minorEastAsia" w:hint="eastAsia"/>
          <w:lang w:val="en-US" w:eastAsia="zh-CN"/>
        </w:rPr>
        <w:t>e.g.</w:t>
      </w:r>
      <w:proofErr w:type="gramEnd"/>
      <w:r w:rsidRPr="006E5A34">
        <w:rPr>
          <w:rFonts w:eastAsiaTheme="minorEastAsia" w:hint="eastAsia"/>
          <w:lang w:val="en-US" w:eastAsia="zh-CN"/>
        </w:rPr>
        <w:t xml:space="preserve"> </w:t>
      </w:r>
      <w:proofErr w:type="spellStart"/>
      <w:r w:rsidRPr="006E5A34">
        <w:rPr>
          <w:rFonts w:eastAsiaTheme="minorEastAsia" w:hint="eastAsia"/>
          <w:lang w:val="en-US" w:eastAsia="zh-CN"/>
        </w:rPr>
        <w:t>10us</w:t>
      </w:r>
      <w:proofErr w:type="spellEnd"/>
      <w:r w:rsidRPr="006E5A34">
        <w:rPr>
          <w:rFonts w:eastAsiaTheme="minorEastAsia" w:hint="eastAsia"/>
          <w:lang w:val="en-US" w:eastAsia="zh-CN"/>
        </w:rPr>
        <w:t xml:space="preserve"> for </w:t>
      </w:r>
      <w:proofErr w:type="spellStart"/>
      <w:r w:rsidRPr="006E5A34">
        <w:rPr>
          <w:rFonts w:eastAsiaTheme="minorEastAsia" w:hint="eastAsia"/>
          <w:lang w:val="en-US" w:eastAsia="zh-CN"/>
        </w:rPr>
        <w:t>FR1</w:t>
      </w:r>
      <w:proofErr w:type="spellEnd"/>
      <w:r w:rsidRPr="006E5A34">
        <w:rPr>
          <w:rFonts w:eastAsiaTheme="minorEastAsia" w:hint="eastAsia"/>
          <w:lang w:val="en-US" w:eastAsia="zh-CN"/>
        </w:rPr>
        <w:t xml:space="preserve">-NTN and </w:t>
      </w:r>
      <w:proofErr w:type="spellStart"/>
      <w:r w:rsidRPr="006E5A34">
        <w:rPr>
          <w:rFonts w:eastAsiaTheme="minorEastAsia" w:hint="eastAsia"/>
          <w:lang w:val="en-US" w:eastAsia="zh-CN"/>
        </w:rPr>
        <w:t>3us</w:t>
      </w:r>
      <w:proofErr w:type="spellEnd"/>
      <w:r w:rsidRPr="006E5A34">
        <w:rPr>
          <w:rFonts w:eastAsiaTheme="minorEastAsia" w:hint="eastAsia"/>
          <w:lang w:val="en-US" w:eastAsia="zh-CN"/>
        </w:rPr>
        <w:t xml:space="preserve"> for </w:t>
      </w:r>
      <w:proofErr w:type="spellStart"/>
      <w:r w:rsidRPr="006E5A34">
        <w:rPr>
          <w:rFonts w:eastAsiaTheme="minorEastAsia" w:hint="eastAsia"/>
          <w:lang w:val="en-US" w:eastAsia="zh-CN"/>
        </w:rPr>
        <w:t>FR2</w:t>
      </w:r>
      <w:proofErr w:type="spellEnd"/>
      <w:r w:rsidRPr="006E5A34">
        <w:rPr>
          <w:rFonts w:eastAsiaTheme="minorEastAsia" w:hint="eastAsia"/>
          <w:lang w:val="en-US" w:eastAsia="zh-CN"/>
        </w:rPr>
        <w:t xml:space="preserve">-NTN. </w:t>
      </w:r>
      <w:r w:rsidRPr="006E5A34">
        <w:rPr>
          <w:rFonts w:eastAsiaTheme="minorEastAsia"/>
          <w:lang w:val="en-US" w:eastAsia="zh-CN"/>
        </w:rPr>
        <w:t>(</w:t>
      </w:r>
      <w:proofErr w:type="spellStart"/>
      <w:r>
        <w:rPr>
          <w:rFonts w:eastAsiaTheme="minorEastAsia"/>
          <w:lang w:val="en-US" w:eastAsia="zh-CN"/>
        </w:rPr>
        <w:t>P2</w:t>
      </w:r>
      <w:proofErr w:type="spellEnd"/>
      <w:r>
        <w:rPr>
          <w:rFonts w:eastAsiaTheme="minorEastAsia"/>
          <w:lang w:val="en-US" w:eastAsia="zh-CN"/>
        </w:rPr>
        <w:t>/</w:t>
      </w:r>
      <w:hyperlink r:id="rId27" w:tgtFrame="_blank" w:history="1">
        <w:proofErr w:type="spellStart"/>
        <w:r w:rsidRPr="006E5A34">
          <w:rPr>
            <w:rStyle w:val="af0"/>
            <w:rFonts w:ascii="Arial" w:hAnsi="Arial" w:cs="Arial"/>
            <w:color w:val="000000"/>
            <w:sz w:val="18"/>
            <w:szCs w:val="18"/>
          </w:rPr>
          <w:t>R4</w:t>
        </w:r>
        <w:proofErr w:type="spellEnd"/>
        <w:r w:rsidRPr="006E5A34">
          <w:rPr>
            <w:rStyle w:val="af0"/>
            <w:rFonts w:ascii="Arial" w:hAnsi="Arial" w:cs="Arial"/>
            <w:color w:val="000000"/>
            <w:sz w:val="18"/>
            <w:szCs w:val="18"/>
          </w:rPr>
          <w:t>-2409622</w:t>
        </w:r>
      </w:hyperlink>
      <w:r w:rsidRPr="006E5A34">
        <w:rPr>
          <w:rFonts w:eastAsiaTheme="minorEastAsia"/>
          <w:lang w:val="en-US" w:eastAsia="zh-CN"/>
        </w:rPr>
        <w:t>)</w:t>
      </w:r>
    </w:p>
    <w:p w14:paraId="760A8FC8" w14:textId="77777777" w:rsidR="004E2C8C" w:rsidRPr="00805BE8" w:rsidRDefault="004E2C8C" w:rsidP="004E2C8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Recommended </w:t>
      </w:r>
      <w:proofErr w:type="spellStart"/>
      <w:r w:rsidRPr="00805BE8">
        <w:rPr>
          <w:rFonts w:eastAsia="宋体"/>
          <w:color w:val="0070C0"/>
          <w:szCs w:val="24"/>
          <w:lang w:eastAsia="zh-CN"/>
        </w:rPr>
        <w:t>WF</w:t>
      </w:r>
      <w:proofErr w:type="spellEnd"/>
    </w:p>
    <w:p w14:paraId="3F7B8C26" w14:textId="16034286" w:rsidR="004E2C8C" w:rsidRDefault="004E2C8C" w:rsidP="004E2C8C">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TBD, differentiate discussion between SAN TS and VSAT TS</w:t>
      </w:r>
      <w:r w:rsidR="009D5EF9">
        <w:rPr>
          <w:rFonts w:eastAsia="宋体"/>
          <w:color w:val="000000" w:themeColor="text1"/>
          <w:szCs w:val="24"/>
          <w:lang w:eastAsia="zh-CN"/>
        </w:rPr>
        <w:t>?</w:t>
      </w:r>
    </w:p>
    <w:p w14:paraId="0E3AD1DD" w14:textId="05EBBB42" w:rsidR="004E2C8C" w:rsidRPr="00FC710A" w:rsidRDefault="004E2C8C" w:rsidP="004E2C8C">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FC710A">
        <w:rPr>
          <w:rFonts w:eastAsia="宋体"/>
          <w:color w:val="000000" w:themeColor="text1"/>
          <w:szCs w:val="24"/>
          <w:lang w:eastAsia="zh-CN"/>
        </w:rPr>
        <w:t xml:space="preserve">Agree if no </w:t>
      </w:r>
      <w:r>
        <w:rPr>
          <w:rFonts w:eastAsia="宋体"/>
          <w:color w:val="000000" w:themeColor="text1"/>
          <w:szCs w:val="24"/>
          <w:lang w:eastAsia="zh-CN"/>
        </w:rPr>
        <w:t xml:space="preserve">controversial </w:t>
      </w:r>
      <w:r w:rsidRPr="00FC710A">
        <w:rPr>
          <w:rFonts w:eastAsia="宋体"/>
          <w:color w:val="000000" w:themeColor="text1"/>
          <w:szCs w:val="24"/>
          <w:lang w:eastAsia="zh-CN"/>
        </w:rPr>
        <w:t>comments.</w:t>
      </w:r>
    </w:p>
    <w:p w14:paraId="2FA07C02" w14:textId="4AE7F163" w:rsidR="0019065C" w:rsidRDefault="0019065C" w:rsidP="004E2C8C">
      <w:pPr>
        <w:rPr>
          <w:b/>
          <w:color w:val="0070C0"/>
          <w:u w:val="single"/>
          <w:lang w:eastAsia="ko-KR"/>
        </w:rPr>
      </w:pPr>
    </w:p>
    <w:p w14:paraId="4DEBA08C" w14:textId="4CFD61DF" w:rsidR="004E2C8C" w:rsidRPr="00805BE8" w:rsidRDefault="004E2C8C" w:rsidP="004E2C8C">
      <w:pPr>
        <w:rPr>
          <w:b/>
          <w:color w:val="0070C0"/>
          <w:u w:val="single"/>
          <w:lang w:eastAsia="ko-KR"/>
        </w:rPr>
      </w:pPr>
      <w:r w:rsidRPr="00805BE8">
        <w:rPr>
          <w:b/>
          <w:color w:val="0070C0"/>
          <w:u w:val="single"/>
          <w:lang w:eastAsia="ko-KR"/>
        </w:rPr>
        <w:lastRenderedPageBreak/>
        <w:t xml:space="preserve">Issue </w:t>
      </w:r>
      <w:r>
        <w:rPr>
          <w:b/>
          <w:color w:val="0070C0"/>
          <w:u w:val="single"/>
          <w:lang w:eastAsia="ko-KR"/>
        </w:rPr>
        <w:t>1</w:t>
      </w:r>
      <w:r w:rsidRPr="00805BE8">
        <w:rPr>
          <w:b/>
          <w:color w:val="0070C0"/>
          <w:u w:val="single"/>
          <w:lang w:eastAsia="ko-KR"/>
        </w:rPr>
        <w:t>-</w:t>
      </w:r>
      <w:r>
        <w:rPr>
          <w:b/>
          <w:color w:val="0070C0"/>
          <w:u w:val="single"/>
          <w:lang w:eastAsia="ko-KR"/>
        </w:rPr>
        <w:t>3-2</w:t>
      </w:r>
      <w:r w:rsidRPr="00805BE8">
        <w:rPr>
          <w:b/>
          <w:color w:val="0070C0"/>
          <w:u w:val="single"/>
          <w:lang w:eastAsia="ko-KR"/>
        </w:rPr>
        <w:t>:</w:t>
      </w:r>
      <w:r w:rsidRPr="00FC710A">
        <w:rPr>
          <w:b/>
          <w:color w:val="0070C0"/>
          <w:lang w:eastAsia="ko-KR"/>
        </w:rPr>
        <w:t xml:space="preserve"> </w:t>
      </w:r>
      <w:r>
        <w:rPr>
          <w:b/>
          <w:lang w:eastAsia="zh-CN"/>
        </w:rPr>
        <w:t xml:space="preserve">RF requirements </w:t>
      </w:r>
      <w:r w:rsidR="009D5EF9">
        <w:rPr>
          <w:b/>
          <w:lang w:eastAsia="zh-CN"/>
        </w:rPr>
        <w:t xml:space="preserve">enhancements </w:t>
      </w:r>
      <w:r>
        <w:rPr>
          <w:b/>
          <w:lang w:eastAsia="zh-CN"/>
        </w:rPr>
        <w:t>for spatial domain techniques</w:t>
      </w:r>
    </w:p>
    <w:p w14:paraId="3820BC68" w14:textId="77777777" w:rsidR="00082525" w:rsidRDefault="004E2C8C" w:rsidP="0008252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0BBBA687" w14:textId="2799FCFA" w:rsidR="00082525" w:rsidRPr="00082525" w:rsidRDefault="00082525" w:rsidP="00082525">
      <w:pPr>
        <w:pStyle w:val="aff8"/>
        <w:numPr>
          <w:ilvl w:val="1"/>
          <w:numId w:val="4"/>
        </w:numPr>
        <w:overflowPunct/>
        <w:autoSpaceDE/>
        <w:autoSpaceDN/>
        <w:adjustRightInd/>
        <w:spacing w:after="120"/>
        <w:ind w:left="1440" w:firstLineChars="0"/>
        <w:textAlignment w:val="auto"/>
        <w:rPr>
          <w:lang w:eastAsia="zh-CN"/>
        </w:rPr>
      </w:pPr>
      <w:r w:rsidRPr="00082525">
        <w:rPr>
          <w:rFonts w:eastAsia="宋体"/>
          <w:b/>
          <w:color w:val="000000" w:themeColor="text1"/>
          <w:szCs w:val="24"/>
          <w:lang w:eastAsia="zh-CN"/>
        </w:rPr>
        <w:t>Proposal 1:</w:t>
      </w:r>
      <w:r w:rsidRPr="00082525">
        <w:rPr>
          <w:rFonts w:eastAsia="宋体"/>
          <w:color w:val="000000" w:themeColor="text1"/>
          <w:szCs w:val="24"/>
          <w:lang w:eastAsia="zh-CN"/>
        </w:rPr>
        <w:t xml:space="preserve"> </w:t>
      </w:r>
      <w:proofErr w:type="spellStart"/>
      <w:r w:rsidRPr="00082525">
        <w:rPr>
          <w:rFonts w:eastAsia="宋体"/>
          <w:color w:val="000000" w:themeColor="text1"/>
          <w:szCs w:val="24"/>
          <w:lang w:eastAsia="zh-CN"/>
        </w:rPr>
        <w:t>RAN4</w:t>
      </w:r>
      <w:proofErr w:type="spellEnd"/>
      <w:r w:rsidRPr="00082525">
        <w:rPr>
          <w:rFonts w:eastAsia="宋体"/>
          <w:color w:val="000000" w:themeColor="text1"/>
          <w:szCs w:val="24"/>
          <w:lang w:eastAsia="zh-CN"/>
        </w:rPr>
        <w:t xml:space="preserve"> can send LS to </w:t>
      </w:r>
      <w:proofErr w:type="spellStart"/>
      <w:r w:rsidRPr="00082525">
        <w:rPr>
          <w:rFonts w:eastAsia="宋体"/>
          <w:color w:val="000000" w:themeColor="text1"/>
          <w:szCs w:val="24"/>
          <w:lang w:eastAsia="zh-CN"/>
        </w:rPr>
        <w:t>RAN1</w:t>
      </w:r>
      <w:proofErr w:type="spellEnd"/>
      <w:r w:rsidRPr="00082525">
        <w:rPr>
          <w:rFonts w:eastAsia="宋体"/>
          <w:color w:val="000000" w:themeColor="text1"/>
          <w:szCs w:val="24"/>
          <w:lang w:eastAsia="zh-CN"/>
        </w:rPr>
        <w:t xml:space="preserve"> to notify if beam switching delay has other value than 0. </w:t>
      </w:r>
      <w:r w:rsidRPr="00082525">
        <w:rPr>
          <w:rFonts w:ascii="Arial" w:hAnsi="Arial" w:cs="Arial"/>
          <w:color w:val="312E25"/>
          <w:sz w:val="18"/>
          <w:szCs w:val="18"/>
        </w:rPr>
        <w:t>(</w:t>
      </w:r>
      <w:proofErr w:type="spellStart"/>
      <w:r w:rsidRPr="00082525">
        <w:rPr>
          <w:rFonts w:ascii="Arial" w:hAnsi="Arial" w:cs="Arial"/>
          <w:color w:val="312E25"/>
          <w:sz w:val="18"/>
          <w:szCs w:val="18"/>
        </w:rPr>
        <w:t>P2</w:t>
      </w:r>
      <w:proofErr w:type="spellEnd"/>
      <w:r w:rsidRPr="00082525">
        <w:rPr>
          <w:rFonts w:ascii="Arial" w:hAnsi="Arial" w:cs="Arial"/>
          <w:color w:val="312E25"/>
          <w:sz w:val="18"/>
          <w:szCs w:val="18"/>
        </w:rPr>
        <w:t>/</w:t>
      </w:r>
      <w:proofErr w:type="spellStart"/>
      <w:r w:rsidR="00FD005C">
        <w:fldChar w:fldCharType="begin"/>
      </w:r>
      <w:r w:rsidR="00FD005C">
        <w:instrText xml:space="preserve"> HYPERLINK "https://www.3gpp.org/ftp/TSG_RAN/WG4_Radio/TSGR4_111/Docs/R4-2409107.zip" \t "_blank" </w:instrText>
      </w:r>
      <w:r w:rsidR="00FD005C">
        <w:fldChar w:fldCharType="separate"/>
      </w:r>
      <w:r w:rsidRPr="00082525">
        <w:rPr>
          <w:rStyle w:val="af0"/>
          <w:rFonts w:ascii="Arial" w:hAnsi="Arial" w:cs="Arial"/>
          <w:color w:val="000000"/>
          <w:sz w:val="18"/>
          <w:szCs w:val="18"/>
        </w:rPr>
        <w:t>R4</w:t>
      </w:r>
      <w:proofErr w:type="spellEnd"/>
      <w:r w:rsidRPr="00082525">
        <w:rPr>
          <w:rStyle w:val="af0"/>
          <w:rFonts w:ascii="Arial" w:hAnsi="Arial" w:cs="Arial"/>
          <w:color w:val="000000"/>
          <w:sz w:val="18"/>
          <w:szCs w:val="18"/>
        </w:rPr>
        <w:t>-2409107</w:t>
      </w:r>
      <w:r w:rsidR="00FD005C">
        <w:rPr>
          <w:rStyle w:val="af0"/>
          <w:rFonts w:ascii="Arial" w:hAnsi="Arial" w:cs="Arial"/>
          <w:color w:val="000000"/>
          <w:sz w:val="18"/>
          <w:szCs w:val="18"/>
        </w:rPr>
        <w:fldChar w:fldCharType="end"/>
      </w:r>
      <w:r w:rsidRPr="00082525">
        <w:rPr>
          <w:rFonts w:ascii="Arial" w:hAnsi="Arial" w:cs="Arial"/>
          <w:color w:val="312E25"/>
          <w:sz w:val="18"/>
          <w:szCs w:val="18"/>
        </w:rPr>
        <w:t>)</w:t>
      </w:r>
    </w:p>
    <w:p w14:paraId="4A1B132E" w14:textId="71FB3350" w:rsidR="00082525" w:rsidRPr="00082525" w:rsidRDefault="00082525" w:rsidP="00082525">
      <w:pPr>
        <w:pStyle w:val="aff8"/>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391E21">
        <w:rPr>
          <w:rFonts w:eastAsia="宋体"/>
          <w:color w:val="000000" w:themeColor="text1"/>
          <w:szCs w:val="24"/>
          <w:lang w:eastAsia="zh-CN"/>
        </w:rPr>
        <w:t>No data transmission during the beam switching time incurs the system overhead for full load system</w:t>
      </w:r>
      <w:r>
        <w:rPr>
          <w:rFonts w:eastAsia="宋体"/>
          <w:color w:val="000000" w:themeColor="text1"/>
          <w:szCs w:val="24"/>
          <w:lang w:eastAsia="zh-CN"/>
        </w:rPr>
        <w:t xml:space="preserve"> (</w:t>
      </w:r>
      <w:proofErr w:type="spellStart"/>
      <w:r>
        <w:rPr>
          <w:rFonts w:eastAsia="宋体"/>
          <w:color w:val="000000" w:themeColor="text1"/>
          <w:szCs w:val="24"/>
          <w:lang w:eastAsia="zh-CN"/>
        </w:rPr>
        <w:t>O2</w:t>
      </w:r>
      <w:proofErr w:type="spellEnd"/>
      <w:r>
        <w:rPr>
          <w:rFonts w:eastAsia="宋体"/>
          <w:color w:val="000000" w:themeColor="text1"/>
          <w:szCs w:val="24"/>
          <w:lang w:eastAsia="zh-CN"/>
        </w:rPr>
        <w:t>/</w:t>
      </w:r>
      <w:proofErr w:type="spellStart"/>
      <w:r w:rsidR="00FD005C">
        <w:fldChar w:fldCharType="begin"/>
      </w:r>
      <w:r w:rsidR="00FD005C">
        <w:instrText xml:space="preserve"> HYPERLINK "https://www.3gpp.org/ftp/TSG_RAN/WG4_Radio/TSGR4_111/Docs/R4-2409107.zip" \t "_blank" </w:instrText>
      </w:r>
      <w:r w:rsidR="00FD005C">
        <w:fldChar w:fldCharType="separate"/>
      </w:r>
      <w:r>
        <w:rPr>
          <w:rStyle w:val="af0"/>
          <w:rFonts w:ascii="Arial" w:hAnsi="Arial" w:cs="Arial"/>
          <w:color w:val="000000"/>
          <w:sz w:val="18"/>
          <w:szCs w:val="18"/>
        </w:rPr>
        <w:t>R4</w:t>
      </w:r>
      <w:proofErr w:type="spellEnd"/>
      <w:r>
        <w:rPr>
          <w:rStyle w:val="af0"/>
          <w:rFonts w:ascii="Arial" w:hAnsi="Arial" w:cs="Arial"/>
          <w:color w:val="000000"/>
          <w:sz w:val="18"/>
          <w:szCs w:val="18"/>
        </w:rPr>
        <w:t>-2409107</w:t>
      </w:r>
      <w:r w:rsidR="00FD005C">
        <w:rPr>
          <w:rStyle w:val="af0"/>
          <w:rFonts w:ascii="Arial" w:hAnsi="Arial" w:cs="Arial"/>
          <w:color w:val="000000"/>
          <w:sz w:val="18"/>
          <w:szCs w:val="18"/>
        </w:rPr>
        <w:fldChar w:fldCharType="end"/>
      </w:r>
      <w:r>
        <w:rPr>
          <w:rFonts w:ascii="Arial" w:hAnsi="Arial" w:cs="Arial"/>
          <w:color w:val="312E25"/>
          <w:sz w:val="18"/>
          <w:szCs w:val="18"/>
        </w:rPr>
        <w:t>)</w:t>
      </w:r>
    </w:p>
    <w:p w14:paraId="7163416B" w14:textId="6780D1D4" w:rsidR="00082525" w:rsidRPr="00082525" w:rsidRDefault="00082525" w:rsidP="00082525">
      <w:pPr>
        <w:pStyle w:val="aff8"/>
        <w:numPr>
          <w:ilvl w:val="1"/>
          <w:numId w:val="4"/>
        </w:numPr>
        <w:overflowPunct/>
        <w:autoSpaceDE/>
        <w:autoSpaceDN/>
        <w:adjustRightInd/>
        <w:spacing w:after="120"/>
        <w:ind w:left="1440" w:firstLineChars="0"/>
        <w:textAlignment w:val="auto"/>
        <w:rPr>
          <w:lang w:eastAsia="zh-CN"/>
        </w:rPr>
      </w:pPr>
      <w:r w:rsidRPr="00082525">
        <w:rPr>
          <w:rFonts w:eastAsia="宋体"/>
          <w:b/>
          <w:color w:val="000000" w:themeColor="text1"/>
          <w:szCs w:val="24"/>
          <w:lang w:eastAsia="zh-CN"/>
        </w:rPr>
        <w:t xml:space="preserve">Proposal 2: </w:t>
      </w:r>
      <w:r w:rsidRPr="00082525">
        <w:rPr>
          <w:b/>
          <w:bCs/>
          <w:lang w:eastAsia="ja-JP"/>
        </w:rPr>
        <w:t xml:space="preserve">Postpone the discussion on objective 1 </w:t>
      </w:r>
      <w:r>
        <w:rPr>
          <w:b/>
          <w:bCs/>
          <w:lang w:eastAsia="ja-JP"/>
        </w:rPr>
        <w:t xml:space="preserve">(DL Coverage Enhancements) </w:t>
      </w:r>
      <w:r w:rsidRPr="00082525">
        <w:rPr>
          <w:b/>
          <w:bCs/>
          <w:lang w:eastAsia="ja-JP"/>
        </w:rPr>
        <w:t>until suf</w:t>
      </w:r>
      <w:r>
        <w:rPr>
          <w:b/>
          <w:bCs/>
          <w:lang w:eastAsia="ja-JP"/>
        </w:rPr>
        <w:t xml:space="preserve">ficient progress made by </w:t>
      </w:r>
      <w:proofErr w:type="spellStart"/>
      <w:r>
        <w:rPr>
          <w:b/>
          <w:bCs/>
          <w:lang w:eastAsia="ja-JP"/>
        </w:rPr>
        <w:t>RAN1</w:t>
      </w:r>
      <w:proofErr w:type="spellEnd"/>
      <w:r>
        <w:rPr>
          <w:b/>
          <w:bCs/>
          <w:lang w:eastAsia="ja-JP"/>
        </w:rPr>
        <w:t xml:space="preserve">. </w:t>
      </w:r>
      <w:r w:rsidRPr="00082525">
        <w:rPr>
          <w:bCs/>
          <w:lang w:eastAsia="ja-JP"/>
        </w:rPr>
        <w:t>(</w:t>
      </w:r>
      <w:proofErr w:type="spellStart"/>
      <w:r w:rsidRPr="00082525">
        <w:rPr>
          <w:bCs/>
          <w:lang w:eastAsia="ja-JP"/>
        </w:rPr>
        <w:t>P2</w:t>
      </w:r>
      <w:proofErr w:type="spellEnd"/>
      <w:r w:rsidRPr="00082525">
        <w:rPr>
          <w:bCs/>
          <w:lang w:eastAsia="ja-JP"/>
        </w:rPr>
        <w:t>/</w:t>
      </w:r>
      <w:proofErr w:type="spellStart"/>
      <w:r w:rsidR="00FD005C">
        <w:fldChar w:fldCharType="begin"/>
      </w:r>
      <w:r w:rsidR="00FD005C">
        <w:instrText xml:space="preserve"> HYPERLINK "https://w</w:instrText>
      </w:r>
      <w:r w:rsidR="00FD005C">
        <w:instrText xml:space="preserve">ww.3gpp.org/ftp/TSG_RAN/WG4_Radio/TSGR4_111/Docs/R4-2408071.zip" \t "_blank" </w:instrText>
      </w:r>
      <w:r w:rsidR="00FD005C">
        <w:fldChar w:fldCharType="separate"/>
      </w:r>
      <w:r w:rsidRPr="00082525">
        <w:rPr>
          <w:rStyle w:val="af0"/>
          <w:rFonts w:ascii="Arial" w:hAnsi="Arial" w:cs="Arial"/>
          <w:color w:val="000000"/>
          <w:sz w:val="18"/>
          <w:szCs w:val="18"/>
        </w:rPr>
        <w:t>R4</w:t>
      </w:r>
      <w:proofErr w:type="spellEnd"/>
      <w:r w:rsidRPr="00082525">
        <w:rPr>
          <w:rStyle w:val="af0"/>
          <w:rFonts w:ascii="Arial" w:hAnsi="Arial" w:cs="Arial"/>
          <w:color w:val="000000"/>
          <w:sz w:val="18"/>
          <w:szCs w:val="18"/>
        </w:rPr>
        <w:t>-2408071</w:t>
      </w:r>
      <w:r w:rsidR="00FD005C">
        <w:rPr>
          <w:rStyle w:val="af0"/>
          <w:rFonts w:ascii="Arial" w:hAnsi="Arial" w:cs="Arial"/>
          <w:color w:val="000000"/>
          <w:sz w:val="18"/>
          <w:szCs w:val="18"/>
        </w:rPr>
        <w:fldChar w:fldCharType="end"/>
      </w:r>
      <w:r w:rsidRPr="00082525">
        <w:rPr>
          <w:bCs/>
          <w:lang w:eastAsia="ja-JP"/>
        </w:rPr>
        <w:t>)</w:t>
      </w:r>
    </w:p>
    <w:p w14:paraId="4CEC85B0" w14:textId="233C61FC" w:rsidR="00082525" w:rsidRPr="00082525" w:rsidRDefault="00082525" w:rsidP="00082525">
      <w:pPr>
        <w:pStyle w:val="aff8"/>
        <w:numPr>
          <w:ilvl w:val="2"/>
          <w:numId w:val="4"/>
        </w:numPr>
        <w:overflowPunct/>
        <w:autoSpaceDE/>
        <w:autoSpaceDN/>
        <w:adjustRightInd/>
        <w:spacing w:after="120"/>
        <w:ind w:firstLineChars="0"/>
        <w:textAlignment w:val="auto"/>
        <w:rPr>
          <w:lang w:eastAsia="zh-CN"/>
        </w:rPr>
      </w:pPr>
      <w:r>
        <w:rPr>
          <w:rFonts w:eastAsia="宋体"/>
          <w:b/>
          <w:color w:val="000000" w:themeColor="text1"/>
          <w:szCs w:val="24"/>
          <w:lang w:eastAsia="zh-CN"/>
        </w:rPr>
        <w:t xml:space="preserve">NOTE 1: </w:t>
      </w:r>
      <w:proofErr w:type="spellStart"/>
      <w:r w:rsidRPr="00082525">
        <w:rPr>
          <w:lang w:val="en-US" w:eastAsia="zh-CN"/>
        </w:rPr>
        <w:t>RAN4</w:t>
      </w:r>
      <w:proofErr w:type="spellEnd"/>
      <w:r w:rsidRPr="00082525">
        <w:rPr>
          <w:lang w:val="en-US" w:eastAsia="zh-CN"/>
        </w:rPr>
        <w:t xml:space="preserve"> waits for further progress on </w:t>
      </w:r>
      <w:proofErr w:type="spellStart"/>
      <w:r w:rsidRPr="00082525">
        <w:rPr>
          <w:lang w:val="en-US" w:eastAsia="zh-CN"/>
        </w:rPr>
        <w:t>RAN1</w:t>
      </w:r>
      <w:proofErr w:type="spellEnd"/>
      <w:r w:rsidRPr="00082525">
        <w:rPr>
          <w:lang w:val="en-US" w:eastAsia="zh-CN"/>
        </w:rPr>
        <w:t xml:space="preserve"> work items to identify the RF requirement enhancements needed for NR NTN phase 3 for objective 1 (DL coverage Enhancements). (</w:t>
      </w:r>
      <w:proofErr w:type="spellStart"/>
      <w:r w:rsidRPr="00082525">
        <w:rPr>
          <w:lang w:val="en-US" w:eastAsia="zh-CN"/>
        </w:rPr>
        <w:t>P2</w:t>
      </w:r>
      <w:proofErr w:type="spellEnd"/>
      <w:r w:rsidRPr="00082525">
        <w:rPr>
          <w:lang w:val="en-US" w:eastAsia="zh-CN"/>
        </w:rPr>
        <w:t>/</w:t>
      </w:r>
      <w:hyperlink r:id="rId28" w:tgtFrame="_blank" w:history="1">
        <w:proofErr w:type="spellStart"/>
        <w:r w:rsidRPr="00082525">
          <w:rPr>
            <w:rStyle w:val="af0"/>
            <w:rFonts w:ascii="Arial" w:hAnsi="Arial" w:cs="Arial"/>
            <w:color w:val="000000"/>
            <w:sz w:val="18"/>
            <w:szCs w:val="18"/>
          </w:rPr>
          <w:t>R4</w:t>
        </w:r>
        <w:proofErr w:type="spellEnd"/>
        <w:r w:rsidRPr="00082525">
          <w:rPr>
            <w:rStyle w:val="af0"/>
            <w:rFonts w:ascii="Arial" w:hAnsi="Arial" w:cs="Arial"/>
            <w:color w:val="000000"/>
            <w:sz w:val="18"/>
            <w:szCs w:val="18"/>
          </w:rPr>
          <w:t>-2405082</w:t>
        </w:r>
      </w:hyperlink>
      <w:r w:rsidRPr="00082525">
        <w:rPr>
          <w:rStyle w:val="af0"/>
          <w:rFonts w:ascii="Arial" w:hAnsi="Arial" w:cs="Arial"/>
          <w:color w:val="000000"/>
          <w:sz w:val="18"/>
          <w:szCs w:val="18"/>
        </w:rPr>
        <w:t xml:space="preserve">, </w:t>
      </w:r>
      <w:proofErr w:type="spellStart"/>
      <w:r w:rsidRPr="00082525">
        <w:rPr>
          <w:rStyle w:val="af0"/>
          <w:rFonts w:ascii="Arial" w:hAnsi="Arial" w:cs="Arial"/>
          <w:color w:val="000000"/>
          <w:sz w:val="18"/>
          <w:szCs w:val="18"/>
        </w:rPr>
        <w:t>O1</w:t>
      </w:r>
      <w:proofErr w:type="spellEnd"/>
      <w:r w:rsidRPr="00082525">
        <w:rPr>
          <w:rStyle w:val="af0"/>
          <w:rFonts w:ascii="Arial" w:hAnsi="Arial" w:cs="Arial"/>
          <w:color w:val="000000"/>
          <w:sz w:val="18"/>
          <w:szCs w:val="18"/>
        </w:rPr>
        <w:t>/</w:t>
      </w:r>
      <w:proofErr w:type="spellStart"/>
      <w:r w:rsidRPr="00082525">
        <w:rPr>
          <w:rStyle w:val="af0"/>
          <w:rFonts w:ascii="Arial" w:hAnsi="Arial" w:cs="Arial"/>
          <w:color w:val="000000"/>
          <w:sz w:val="18"/>
          <w:szCs w:val="18"/>
        </w:rPr>
        <w:t>R4</w:t>
      </w:r>
      <w:proofErr w:type="spellEnd"/>
      <w:r w:rsidRPr="00082525">
        <w:rPr>
          <w:rStyle w:val="af0"/>
          <w:rFonts w:ascii="Arial" w:hAnsi="Arial" w:cs="Arial"/>
          <w:color w:val="000000"/>
          <w:sz w:val="18"/>
          <w:szCs w:val="18"/>
        </w:rPr>
        <w:t>-2405317</w:t>
      </w:r>
      <w:r w:rsidRPr="00082525">
        <w:rPr>
          <w:rFonts w:ascii="Arial" w:hAnsi="Arial" w:cs="Arial"/>
          <w:color w:val="312E25"/>
          <w:sz w:val="18"/>
          <w:szCs w:val="18"/>
        </w:rPr>
        <w:t>)</w:t>
      </w:r>
    </w:p>
    <w:p w14:paraId="2AD8277C" w14:textId="77777777" w:rsidR="006E5A34" w:rsidRDefault="00082525" w:rsidP="006E5A34">
      <w:pPr>
        <w:pStyle w:val="aff8"/>
        <w:numPr>
          <w:ilvl w:val="2"/>
          <w:numId w:val="4"/>
        </w:numPr>
        <w:overflowPunct/>
        <w:autoSpaceDE/>
        <w:autoSpaceDN/>
        <w:adjustRightInd/>
        <w:spacing w:after="120"/>
        <w:ind w:firstLineChars="0"/>
        <w:textAlignment w:val="auto"/>
        <w:rPr>
          <w:lang w:eastAsia="zh-CN"/>
        </w:rPr>
      </w:pPr>
      <w:r>
        <w:rPr>
          <w:rFonts w:eastAsia="宋体"/>
          <w:b/>
          <w:color w:val="000000" w:themeColor="text1"/>
          <w:szCs w:val="24"/>
          <w:lang w:eastAsia="zh-CN"/>
        </w:rPr>
        <w:t xml:space="preserve">NOTE 2: </w:t>
      </w:r>
      <w:r w:rsidRPr="00082525">
        <w:rPr>
          <w:rFonts w:eastAsia="宋体"/>
          <w:color w:val="000000" w:themeColor="text1"/>
          <w:szCs w:val="24"/>
          <w:lang w:eastAsia="zh-CN"/>
        </w:rPr>
        <w:t xml:space="preserve">Companies are encouraged to bring input into </w:t>
      </w:r>
      <w:proofErr w:type="spellStart"/>
      <w:r w:rsidRPr="00082525">
        <w:rPr>
          <w:rFonts w:eastAsia="宋体"/>
          <w:color w:val="000000" w:themeColor="text1"/>
          <w:szCs w:val="24"/>
          <w:lang w:eastAsia="zh-CN"/>
        </w:rPr>
        <w:t>RAN1</w:t>
      </w:r>
      <w:proofErr w:type="spellEnd"/>
      <w:r w:rsidRPr="00082525">
        <w:rPr>
          <w:rFonts w:eastAsia="宋体"/>
          <w:color w:val="000000" w:themeColor="text1"/>
          <w:szCs w:val="24"/>
          <w:lang w:eastAsia="zh-CN"/>
        </w:rPr>
        <w:t xml:space="preserve"> for evaluation work assumption including beam switching delay instead of </w:t>
      </w:r>
      <w:proofErr w:type="spellStart"/>
      <w:r w:rsidRPr="00082525">
        <w:rPr>
          <w:rFonts w:eastAsia="宋体"/>
          <w:color w:val="000000" w:themeColor="text1"/>
          <w:szCs w:val="24"/>
          <w:lang w:eastAsia="zh-CN"/>
        </w:rPr>
        <w:t>RAN4</w:t>
      </w:r>
      <w:proofErr w:type="spellEnd"/>
      <w:r w:rsidRPr="00082525">
        <w:rPr>
          <w:rFonts w:eastAsia="宋体"/>
          <w:color w:val="000000" w:themeColor="text1"/>
          <w:szCs w:val="24"/>
          <w:lang w:eastAsia="zh-CN"/>
        </w:rPr>
        <w:t>.</w:t>
      </w:r>
      <w:r>
        <w:rPr>
          <w:rFonts w:eastAsia="宋体"/>
          <w:b/>
          <w:color w:val="000000" w:themeColor="text1"/>
          <w:szCs w:val="24"/>
          <w:lang w:eastAsia="zh-CN"/>
        </w:rPr>
        <w:t xml:space="preserve"> </w:t>
      </w:r>
      <w:r w:rsidR="006E5A34" w:rsidRPr="006E5A34">
        <w:rPr>
          <w:rFonts w:eastAsia="宋体"/>
          <w:color w:val="000000" w:themeColor="text1"/>
          <w:szCs w:val="24"/>
          <w:lang w:eastAsia="zh-CN"/>
        </w:rPr>
        <w:t>(</w:t>
      </w:r>
      <w:proofErr w:type="spellStart"/>
      <w:r w:rsidR="006E5A34" w:rsidRPr="006E5A34">
        <w:rPr>
          <w:rFonts w:eastAsia="宋体"/>
          <w:color w:val="000000" w:themeColor="text1"/>
          <w:szCs w:val="24"/>
          <w:lang w:eastAsia="zh-CN"/>
        </w:rPr>
        <w:t>P1</w:t>
      </w:r>
      <w:proofErr w:type="spellEnd"/>
      <w:r w:rsidR="006E5A34" w:rsidRPr="006E5A34">
        <w:rPr>
          <w:rFonts w:eastAsia="宋体"/>
          <w:color w:val="000000" w:themeColor="text1"/>
          <w:szCs w:val="24"/>
          <w:lang w:eastAsia="zh-CN"/>
        </w:rPr>
        <w:t>/</w:t>
      </w:r>
      <w:proofErr w:type="spellStart"/>
      <w:r w:rsidR="006E5A34" w:rsidRPr="006E5A34">
        <w:rPr>
          <w:lang w:eastAsia="zh-CN"/>
        </w:rPr>
        <w:t>R4</w:t>
      </w:r>
      <w:proofErr w:type="spellEnd"/>
      <w:r w:rsidR="006E5A34" w:rsidRPr="006E5A34">
        <w:rPr>
          <w:lang w:eastAsia="zh-CN"/>
        </w:rPr>
        <w:t>-2408071)</w:t>
      </w:r>
    </w:p>
    <w:p w14:paraId="1F59291A" w14:textId="6C5C0A6C" w:rsidR="006E5A34" w:rsidRPr="006E5A34" w:rsidRDefault="006E5A34" w:rsidP="006E5A34">
      <w:pPr>
        <w:pStyle w:val="aff8"/>
        <w:numPr>
          <w:ilvl w:val="1"/>
          <w:numId w:val="4"/>
        </w:numPr>
        <w:overflowPunct/>
        <w:autoSpaceDE/>
        <w:autoSpaceDN/>
        <w:adjustRightInd/>
        <w:spacing w:after="120"/>
        <w:ind w:left="1418" w:firstLineChars="0"/>
        <w:textAlignment w:val="auto"/>
        <w:rPr>
          <w:rFonts w:eastAsia="宋体"/>
          <w:b/>
          <w:color w:val="000000" w:themeColor="text1"/>
          <w:szCs w:val="24"/>
          <w:lang w:eastAsia="zh-CN"/>
        </w:rPr>
      </w:pPr>
      <w:r w:rsidRPr="006E5A34">
        <w:rPr>
          <w:rFonts w:eastAsia="宋体"/>
          <w:b/>
          <w:color w:val="000000" w:themeColor="text1"/>
          <w:szCs w:val="24"/>
          <w:lang w:eastAsia="zh-CN"/>
        </w:rPr>
        <w:t xml:space="preserve">Proposal 3: regarding beam switching delay for beam hopping, the beam switching delay would be around </w:t>
      </w:r>
      <w:proofErr w:type="spellStart"/>
      <w:r w:rsidRPr="006E5A34">
        <w:rPr>
          <w:rFonts w:eastAsia="宋体"/>
          <w:b/>
          <w:color w:val="000000" w:themeColor="text1"/>
          <w:szCs w:val="24"/>
          <w:lang w:eastAsia="zh-CN"/>
        </w:rPr>
        <w:t>100ns</w:t>
      </w:r>
      <w:proofErr w:type="spellEnd"/>
      <w:r w:rsidRPr="006E5A34">
        <w:rPr>
          <w:rFonts w:eastAsia="宋体"/>
          <w:b/>
          <w:color w:val="000000" w:themeColor="text1"/>
          <w:szCs w:val="24"/>
          <w:lang w:eastAsia="zh-CN"/>
        </w:rPr>
        <w:t>.</w:t>
      </w:r>
      <w:r>
        <w:rPr>
          <w:rFonts w:eastAsia="宋体"/>
          <w:b/>
          <w:color w:val="000000" w:themeColor="text1"/>
          <w:szCs w:val="24"/>
          <w:lang w:eastAsia="zh-CN"/>
        </w:rPr>
        <w:t xml:space="preserve"> </w:t>
      </w:r>
      <w:r w:rsidRPr="006E5A34">
        <w:rPr>
          <w:rFonts w:eastAsia="宋体"/>
          <w:color w:val="000000" w:themeColor="text1"/>
          <w:szCs w:val="24"/>
          <w:lang w:eastAsia="zh-CN"/>
        </w:rPr>
        <w:t>(</w:t>
      </w:r>
      <w:proofErr w:type="spellStart"/>
      <w:r w:rsidRPr="006E5A34">
        <w:rPr>
          <w:rFonts w:eastAsia="宋体"/>
          <w:color w:val="000000" w:themeColor="text1"/>
          <w:szCs w:val="24"/>
          <w:lang w:eastAsia="zh-CN"/>
        </w:rPr>
        <w:t>P3</w:t>
      </w:r>
      <w:proofErr w:type="spellEnd"/>
      <w:r>
        <w:rPr>
          <w:rFonts w:eastAsia="宋体"/>
          <w:color w:val="000000" w:themeColor="text1"/>
          <w:szCs w:val="24"/>
          <w:lang w:eastAsia="zh-CN"/>
        </w:rPr>
        <w:t>/</w:t>
      </w:r>
      <w:proofErr w:type="spellStart"/>
      <w:r w:rsidR="00FD005C">
        <w:fldChar w:fldCharType="begin"/>
      </w:r>
      <w:r w:rsidR="00FD005C">
        <w:instrText xml:space="preserve"> HYPERLINK "https://www.3gpp.org/ftp/TSG_RAN/WG4_Radio/TSGR4_111/Docs/R4-2409622.zip" \t "_blank" </w:instrText>
      </w:r>
      <w:r w:rsidR="00FD005C">
        <w:fldChar w:fldCharType="separate"/>
      </w:r>
      <w:r w:rsidRPr="006E5A34">
        <w:rPr>
          <w:rStyle w:val="af0"/>
          <w:rFonts w:ascii="Arial" w:hAnsi="Arial" w:cs="Arial"/>
          <w:color w:val="000000"/>
          <w:sz w:val="18"/>
          <w:szCs w:val="18"/>
        </w:rPr>
        <w:t>R4</w:t>
      </w:r>
      <w:proofErr w:type="spellEnd"/>
      <w:r w:rsidRPr="006E5A34">
        <w:rPr>
          <w:rStyle w:val="af0"/>
          <w:rFonts w:ascii="Arial" w:hAnsi="Arial" w:cs="Arial"/>
          <w:color w:val="000000"/>
          <w:sz w:val="18"/>
          <w:szCs w:val="18"/>
        </w:rPr>
        <w:t>-2409622</w:t>
      </w:r>
      <w:r w:rsidR="00FD005C">
        <w:rPr>
          <w:rStyle w:val="af0"/>
          <w:rFonts w:ascii="Arial" w:hAnsi="Arial" w:cs="Arial"/>
          <w:color w:val="000000"/>
          <w:sz w:val="18"/>
          <w:szCs w:val="18"/>
        </w:rPr>
        <w:fldChar w:fldCharType="end"/>
      </w:r>
      <w:r w:rsidRPr="006E5A34">
        <w:rPr>
          <w:rFonts w:eastAsia="宋体"/>
          <w:color w:val="000000" w:themeColor="text1"/>
          <w:szCs w:val="24"/>
          <w:lang w:eastAsia="zh-CN"/>
        </w:rPr>
        <w:t>)</w:t>
      </w:r>
    </w:p>
    <w:p w14:paraId="59C0FB5A" w14:textId="77777777" w:rsidR="004E2C8C" w:rsidRPr="00805BE8" w:rsidRDefault="004E2C8C" w:rsidP="004E2C8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Recommended </w:t>
      </w:r>
      <w:proofErr w:type="spellStart"/>
      <w:r w:rsidRPr="00805BE8">
        <w:rPr>
          <w:rFonts w:eastAsia="宋体"/>
          <w:color w:val="0070C0"/>
          <w:szCs w:val="24"/>
          <w:lang w:eastAsia="zh-CN"/>
        </w:rPr>
        <w:t>WF</w:t>
      </w:r>
      <w:proofErr w:type="spellEnd"/>
    </w:p>
    <w:p w14:paraId="2FDF673A" w14:textId="2C961CBC" w:rsidR="006E5A34" w:rsidRPr="005F6AF0" w:rsidRDefault="009D5EF9" w:rsidP="005F6AF0">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TBD if Proposal 1, Proposal 2, or both (</w:t>
      </w:r>
      <w:proofErr w:type="gramStart"/>
      <w:r>
        <w:rPr>
          <w:rFonts w:eastAsia="宋体"/>
          <w:color w:val="000000" w:themeColor="text1"/>
          <w:szCs w:val="24"/>
          <w:lang w:eastAsia="zh-CN"/>
        </w:rPr>
        <w:t>e.g.</w:t>
      </w:r>
      <w:proofErr w:type="gramEnd"/>
      <w:r>
        <w:rPr>
          <w:rFonts w:eastAsia="宋体"/>
          <w:color w:val="000000" w:themeColor="text1"/>
          <w:szCs w:val="24"/>
          <w:lang w:eastAsia="zh-CN"/>
        </w:rPr>
        <w:t xml:space="preserve"> wait </w:t>
      </w:r>
      <w:proofErr w:type="spellStart"/>
      <w:r>
        <w:rPr>
          <w:rFonts w:eastAsia="宋体"/>
          <w:color w:val="000000" w:themeColor="text1"/>
          <w:szCs w:val="24"/>
          <w:lang w:eastAsia="zh-CN"/>
        </w:rPr>
        <w:t>RAN1</w:t>
      </w:r>
      <w:proofErr w:type="spellEnd"/>
      <w:r>
        <w:rPr>
          <w:rFonts w:eastAsia="宋体"/>
          <w:color w:val="000000" w:themeColor="text1"/>
          <w:szCs w:val="24"/>
          <w:lang w:eastAsia="zh-CN"/>
        </w:rPr>
        <w:t xml:space="preserve"> and at the same time s</w:t>
      </w:r>
      <w:r w:rsidR="009A6025" w:rsidRPr="009D5EF9">
        <w:rPr>
          <w:rFonts w:eastAsia="宋体"/>
          <w:color w:val="000000" w:themeColor="text1"/>
          <w:szCs w:val="24"/>
          <w:lang w:eastAsia="zh-CN"/>
        </w:rPr>
        <w:t xml:space="preserve">end to </w:t>
      </w:r>
      <w:proofErr w:type="spellStart"/>
      <w:r w:rsidR="009A6025" w:rsidRPr="009D5EF9">
        <w:rPr>
          <w:rFonts w:eastAsia="宋体"/>
          <w:color w:val="000000" w:themeColor="text1"/>
          <w:szCs w:val="24"/>
          <w:lang w:eastAsia="zh-CN"/>
        </w:rPr>
        <w:t>RAN1</w:t>
      </w:r>
      <w:proofErr w:type="spellEnd"/>
      <w:r w:rsidR="009A6025" w:rsidRPr="009D5EF9">
        <w:rPr>
          <w:rFonts w:eastAsia="宋体"/>
          <w:color w:val="000000" w:themeColor="text1"/>
          <w:szCs w:val="24"/>
          <w:lang w:eastAsia="zh-CN"/>
        </w:rPr>
        <w:t xml:space="preserve"> </w:t>
      </w:r>
      <w:r>
        <w:rPr>
          <w:rFonts w:eastAsia="宋体"/>
          <w:color w:val="000000" w:themeColor="text1"/>
          <w:szCs w:val="24"/>
          <w:lang w:eastAsia="zh-CN"/>
        </w:rPr>
        <w:t xml:space="preserve">a </w:t>
      </w:r>
      <w:r w:rsidR="009A6025" w:rsidRPr="009D5EF9">
        <w:rPr>
          <w:rFonts w:eastAsia="宋体"/>
          <w:color w:val="000000" w:themeColor="text1"/>
          <w:szCs w:val="24"/>
          <w:lang w:eastAsia="zh-CN"/>
        </w:rPr>
        <w:t xml:space="preserve">request </w:t>
      </w:r>
      <w:r w:rsidR="00F672D7" w:rsidRPr="009D5EF9">
        <w:rPr>
          <w:rFonts w:eastAsia="宋体"/>
          <w:color w:val="000000" w:themeColor="text1"/>
          <w:szCs w:val="24"/>
          <w:lang w:eastAsia="zh-CN"/>
        </w:rPr>
        <w:t>with respect to what</w:t>
      </w:r>
      <w:r w:rsidR="009A6025" w:rsidRPr="009D5EF9">
        <w:rPr>
          <w:rFonts w:eastAsia="宋体"/>
          <w:color w:val="000000" w:themeColor="text1"/>
          <w:szCs w:val="24"/>
          <w:lang w:eastAsia="zh-CN"/>
        </w:rPr>
        <w:t xml:space="preserve"> </w:t>
      </w:r>
      <w:r w:rsidR="00F672D7" w:rsidRPr="009D5EF9">
        <w:rPr>
          <w:rFonts w:eastAsia="宋体"/>
          <w:color w:val="000000" w:themeColor="text1"/>
          <w:szCs w:val="24"/>
          <w:lang w:eastAsia="zh-CN"/>
        </w:rPr>
        <w:t xml:space="preserve">delay </w:t>
      </w:r>
      <w:r w:rsidR="009A6025" w:rsidRPr="009D5EF9">
        <w:rPr>
          <w:rFonts w:eastAsia="宋体"/>
          <w:color w:val="000000" w:themeColor="text1"/>
          <w:szCs w:val="24"/>
          <w:lang w:eastAsia="zh-CN"/>
        </w:rPr>
        <w:t>assumption</w:t>
      </w:r>
      <w:r w:rsidR="00F672D7" w:rsidRPr="009D5EF9">
        <w:rPr>
          <w:rFonts w:eastAsia="宋体"/>
          <w:color w:val="000000" w:themeColor="text1"/>
          <w:szCs w:val="24"/>
          <w:lang w:eastAsia="zh-CN"/>
        </w:rPr>
        <w:t>s</w:t>
      </w:r>
      <w:r w:rsidR="009A6025" w:rsidRPr="009D5EF9">
        <w:rPr>
          <w:rFonts w:eastAsia="宋体"/>
          <w:color w:val="000000" w:themeColor="text1"/>
          <w:szCs w:val="24"/>
          <w:lang w:eastAsia="zh-CN"/>
        </w:rPr>
        <w:t xml:space="preserve"> </w:t>
      </w:r>
      <w:r w:rsidR="00F672D7" w:rsidRPr="009D5EF9">
        <w:rPr>
          <w:rFonts w:eastAsia="宋体"/>
          <w:color w:val="000000" w:themeColor="text1"/>
          <w:szCs w:val="24"/>
          <w:lang w:eastAsia="zh-CN"/>
        </w:rPr>
        <w:t>are used for DL coverage enhancements</w:t>
      </w:r>
      <w:r>
        <w:rPr>
          <w:rFonts w:eastAsia="宋体"/>
          <w:color w:val="000000" w:themeColor="text1"/>
          <w:szCs w:val="24"/>
          <w:lang w:eastAsia="zh-CN"/>
        </w:rPr>
        <w:t>)</w:t>
      </w:r>
      <w:r w:rsidR="00F672D7" w:rsidRPr="009D5EF9">
        <w:rPr>
          <w:rFonts w:eastAsia="宋体"/>
          <w:color w:val="000000" w:themeColor="text1"/>
          <w:szCs w:val="24"/>
          <w:lang w:eastAsia="zh-CN"/>
        </w:rPr>
        <w:t>.</w:t>
      </w:r>
      <w:r w:rsidR="00082525">
        <w:rPr>
          <w:rFonts w:eastAsia="宋体"/>
          <w:color w:val="000000" w:themeColor="text1"/>
          <w:szCs w:val="24"/>
          <w:lang w:eastAsia="zh-CN"/>
        </w:rPr>
        <w:t xml:space="preserve"> </w:t>
      </w:r>
      <w:r w:rsidR="005F6AF0">
        <w:rPr>
          <w:rFonts w:eastAsia="宋体"/>
          <w:color w:val="000000" w:themeColor="text1"/>
          <w:szCs w:val="24"/>
          <w:lang w:eastAsia="zh-CN"/>
        </w:rPr>
        <w:t>Companies to decide if Proposal 3 could be agreeable.</w:t>
      </w:r>
    </w:p>
    <w:p w14:paraId="399EED06" w14:textId="4463F3BF" w:rsidR="006E5A34" w:rsidRDefault="00082525" w:rsidP="006E5A34">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Companies to decide if </w:t>
      </w:r>
      <w:proofErr w:type="spellStart"/>
      <w:r>
        <w:rPr>
          <w:rFonts w:eastAsia="宋体"/>
          <w:color w:val="000000" w:themeColor="text1"/>
          <w:szCs w:val="24"/>
          <w:lang w:eastAsia="zh-CN"/>
        </w:rPr>
        <w:t>RAN1</w:t>
      </w:r>
      <w:proofErr w:type="spellEnd"/>
      <w:r>
        <w:rPr>
          <w:rFonts w:eastAsia="宋体"/>
          <w:color w:val="000000" w:themeColor="text1"/>
          <w:szCs w:val="24"/>
          <w:lang w:eastAsia="zh-CN"/>
        </w:rPr>
        <w:t xml:space="preserve"> or </w:t>
      </w:r>
      <w:proofErr w:type="spellStart"/>
      <w:r>
        <w:rPr>
          <w:rFonts w:eastAsia="宋体"/>
          <w:color w:val="000000" w:themeColor="text1"/>
          <w:szCs w:val="24"/>
          <w:lang w:eastAsia="zh-CN"/>
        </w:rPr>
        <w:t>RAN4</w:t>
      </w:r>
      <w:proofErr w:type="spellEnd"/>
      <w:r>
        <w:rPr>
          <w:rFonts w:eastAsia="宋体"/>
          <w:color w:val="000000" w:themeColor="text1"/>
          <w:szCs w:val="24"/>
          <w:lang w:eastAsia="zh-CN"/>
        </w:rPr>
        <w:t xml:space="preserve"> discussion</w:t>
      </w:r>
      <w:r w:rsidR="006E5A34">
        <w:rPr>
          <w:rFonts w:eastAsia="宋体"/>
          <w:color w:val="000000" w:themeColor="text1"/>
          <w:szCs w:val="24"/>
          <w:lang w:eastAsia="zh-CN"/>
        </w:rPr>
        <w:t xml:space="preserve"> and if companies should </w:t>
      </w:r>
      <w:r w:rsidR="006E5A34" w:rsidRPr="006E5A34">
        <w:rPr>
          <w:rFonts w:eastAsia="宋体"/>
          <w:color w:val="000000" w:themeColor="text1"/>
          <w:szCs w:val="24"/>
          <w:lang w:eastAsia="zh-CN"/>
        </w:rPr>
        <w:t xml:space="preserve">bring input into </w:t>
      </w:r>
      <w:proofErr w:type="spellStart"/>
      <w:r w:rsidR="006E5A34" w:rsidRPr="006E5A34">
        <w:rPr>
          <w:rFonts w:eastAsia="宋体"/>
          <w:color w:val="000000" w:themeColor="text1"/>
          <w:szCs w:val="24"/>
          <w:lang w:eastAsia="zh-CN"/>
        </w:rPr>
        <w:t>RAN1</w:t>
      </w:r>
      <w:proofErr w:type="spellEnd"/>
      <w:r w:rsidR="006E5A34" w:rsidRPr="006E5A34">
        <w:rPr>
          <w:rFonts w:eastAsia="宋体"/>
          <w:color w:val="000000" w:themeColor="text1"/>
          <w:szCs w:val="24"/>
          <w:lang w:eastAsia="zh-CN"/>
        </w:rPr>
        <w:t xml:space="preserve"> for evaluation work assumption including beam switching delay instead of </w:t>
      </w:r>
      <w:proofErr w:type="spellStart"/>
      <w:r w:rsidR="006E5A34" w:rsidRPr="006E5A34">
        <w:rPr>
          <w:rFonts w:eastAsia="宋体"/>
          <w:color w:val="000000" w:themeColor="text1"/>
          <w:szCs w:val="24"/>
          <w:lang w:eastAsia="zh-CN"/>
        </w:rPr>
        <w:t>RAN4</w:t>
      </w:r>
      <w:proofErr w:type="spellEnd"/>
      <w:r w:rsidR="006E5A34" w:rsidRPr="006E5A34">
        <w:rPr>
          <w:rFonts w:eastAsia="宋体"/>
          <w:color w:val="000000" w:themeColor="text1"/>
          <w:szCs w:val="24"/>
          <w:lang w:eastAsia="zh-CN"/>
        </w:rPr>
        <w:t xml:space="preserve">. </w:t>
      </w:r>
    </w:p>
    <w:p w14:paraId="0925DD67" w14:textId="65A00175" w:rsidR="005F6AF0" w:rsidRPr="005F6AF0" w:rsidRDefault="005F6AF0" w:rsidP="006E5A34">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lang w:eastAsia="x-none"/>
        </w:rPr>
        <w:t xml:space="preserve">Tentative agreement: For NR NTN </w:t>
      </w:r>
      <w:proofErr w:type="spellStart"/>
      <w:r>
        <w:rPr>
          <w:lang w:eastAsia="x-none"/>
        </w:rPr>
        <w:t>Rel</w:t>
      </w:r>
      <w:proofErr w:type="spellEnd"/>
      <w:r>
        <w:rPr>
          <w:lang w:eastAsia="x-none"/>
        </w:rPr>
        <w:t>-19 DL coverage evaluation, a value of beam steering latency equal to zero at least if SAN phase array antenna is assumed. Values different from zero beam steering latency can be optionally reported by companies.</w:t>
      </w:r>
    </w:p>
    <w:p w14:paraId="67C47A15" w14:textId="50F4C0A9" w:rsidR="005F6AF0" w:rsidRDefault="005F6AF0" w:rsidP="005F6AF0">
      <w:pPr>
        <w:pStyle w:val="aff8"/>
        <w:numPr>
          <w:ilvl w:val="2"/>
          <w:numId w:val="4"/>
        </w:numPr>
        <w:overflowPunct/>
        <w:autoSpaceDE/>
        <w:autoSpaceDN/>
        <w:adjustRightInd/>
        <w:spacing w:after="120"/>
        <w:ind w:firstLineChars="0"/>
        <w:textAlignment w:val="auto"/>
        <w:rPr>
          <w:rFonts w:eastAsia="宋体"/>
          <w:color w:val="000000" w:themeColor="text1"/>
          <w:szCs w:val="24"/>
          <w:lang w:eastAsia="zh-CN"/>
        </w:rPr>
      </w:pPr>
      <w:r>
        <w:rPr>
          <w:lang w:eastAsia="x-none"/>
        </w:rPr>
        <w:t xml:space="preserve">NOTE: Other implementation with </w:t>
      </w:r>
      <w:proofErr w:type="spellStart"/>
      <w:r>
        <w:rPr>
          <w:lang w:eastAsia="x-none"/>
        </w:rPr>
        <w:t>analog</w:t>
      </w:r>
      <w:proofErr w:type="spellEnd"/>
      <w:r>
        <w:rPr>
          <w:lang w:eastAsia="x-none"/>
        </w:rPr>
        <w:t xml:space="preserve"> beam steering technologies are not precluded. Companies to further discuss if </w:t>
      </w:r>
      <w:proofErr w:type="spellStart"/>
      <w:r>
        <w:rPr>
          <w:lang w:eastAsia="x-none"/>
        </w:rPr>
        <w:t>analog</w:t>
      </w:r>
      <w:proofErr w:type="spellEnd"/>
      <w:r>
        <w:rPr>
          <w:lang w:eastAsia="x-none"/>
        </w:rPr>
        <w:t xml:space="preserve">/digital antenna assumptions and for which </w:t>
      </w:r>
      <w:proofErr w:type="spellStart"/>
      <w:r>
        <w:rPr>
          <w:lang w:eastAsia="x-none"/>
        </w:rPr>
        <w:t>FR1</w:t>
      </w:r>
      <w:proofErr w:type="spellEnd"/>
      <w:r>
        <w:rPr>
          <w:lang w:eastAsia="x-none"/>
        </w:rPr>
        <w:t>/</w:t>
      </w:r>
      <w:proofErr w:type="spellStart"/>
      <w:r>
        <w:rPr>
          <w:lang w:eastAsia="x-none"/>
        </w:rPr>
        <w:t>FR2</w:t>
      </w:r>
      <w:proofErr w:type="spellEnd"/>
      <w:r>
        <w:rPr>
          <w:lang w:eastAsia="x-none"/>
        </w:rPr>
        <w:t xml:space="preserve"> implementations.</w:t>
      </w:r>
    </w:p>
    <w:p w14:paraId="53B86DBA" w14:textId="77777777" w:rsidR="006E5A34" w:rsidRPr="006E5A34" w:rsidRDefault="006E5A34" w:rsidP="006E5A34">
      <w:pPr>
        <w:pStyle w:val="aff8"/>
        <w:overflowPunct/>
        <w:autoSpaceDE/>
        <w:autoSpaceDN/>
        <w:adjustRightInd/>
        <w:spacing w:after="120"/>
        <w:ind w:left="1440" w:firstLineChars="0" w:firstLine="0"/>
        <w:textAlignment w:val="auto"/>
        <w:rPr>
          <w:rFonts w:eastAsia="宋体"/>
          <w:color w:val="000000" w:themeColor="text1"/>
          <w:szCs w:val="24"/>
          <w:lang w:eastAsia="zh-CN"/>
        </w:rPr>
      </w:pPr>
    </w:p>
    <w:p w14:paraId="72E69C71" w14:textId="0A865F95" w:rsidR="009A6025" w:rsidRDefault="009A6025" w:rsidP="009A6025">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9A6025">
        <w:rPr>
          <w:rFonts w:eastAsia="宋体"/>
          <w:b/>
          <w:color w:val="000000" w:themeColor="text1"/>
          <w:szCs w:val="24"/>
          <w:lang w:eastAsia="zh-CN"/>
        </w:rPr>
        <w:t>Moderator note 1:</w:t>
      </w:r>
      <w:r w:rsidR="00F672D7">
        <w:rPr>
          <w:rFonts w:eastAsia="宋体"/>
          <w:color w:val="000000" w:themeColor="text1"/>
          <w:szCs w:val="24"/>
          <w:lang w:eastAsia="zh-CN"/>
        </w:rPr>
        <w:t xml:space="preserve"> </w:t>
      </w:r>
      <w:proofErr w:type="spellStart"/>
      <w:r>
        <w:rPr>
          <w:rFonts w:eastAsia="宋体"/>
          <w:color w:val="000000" w:themeColor="text1"/>
          <w:szCs w:val="24"/>
          <w:lang w:eastAsia="zh-CN"/>
        </w:rPr>
        <w:t>RAN1</w:t>
      </w:r>
      <w:proofErr w:type="spellEnd"/>
      <w:r>
        <w:rPr>
          <w:rFonts w:eastAsia="宋体"/>
          <w:color w:val="000000" w:themeColor="text1"/>
          <w:szCs w:val="24"/>
          <w:lang w:eastAsia="zh-CN"/>
        </w:rPr>
        <w:t xml:space="preserve"> agreement seems to be related to “steering latency”, not “switching latency/delay”</w:t>
      </w:r>
    </w:p>
    <w:p w14:paraId="5B71DDF6" w14:textId="18CBD000" w:rsidR="009A6025" w:rsidRPr="009A6025" w:rsidRDefault="009A6025" w:rsidP="009A6025">
      <w:pPr>
        <w:pStyle w:val="aff8"/>
        <w:numPr>
          <w:ilvl w:val="2"/>
          <w:numId w:val="4"/>
        </w:numPr>
        <w:ind w:firstLineChars="0"/>
        <w:rPr>
          <w:lang w:val="en-US" w:eastAsia="x-none"/>
        </w:rPr>
      </w:pPr>
      <w:proofErr w:type="spellStart"/>
      <w:r>
        <w:rPr>
          <w:highlight w:val="green"/>
          <w:lang w:val="en-US" w:eastAsia="x-none"/>
        </w:rPr>
        <w:t>RAN1</w:t>
      </w:r>
      <w:proofErr w:type="spellEnd"/>
      <w:r>
        <w:rPr>
          <w:highlight w:val="green"/>
          <w:lang w:val="en-US" w:eastAsia="x-none"/>
        </w:rPr>
        <w:t xml:space="preserve"> </w:t>
      </w:r>
      <w:r w:rsidRPr="009A6025">
        <w:rPr>
          <w:highlight w:val="green"/>
          <w:lang w:val="en-US" w:eastAsia="x-none"/>
        </w:rPr>
        <w:t>Agreement</w:t>
      </w:r>
      <w:r>
        <w:rPr>
          <w:lang w:val="en-US" w:eastAsia="x-none"/>
        </w:rPr>
        <w:t xml:space="preserve"> </w:t>
      </w:r>
    </w:p>
    <w:p w14:paraId="3A5CFAAA" w14:textId="77777777" w:rsidR="009A6025" w:rsidRPr="009A6025" w:rsidRDefault="009A6025" w:rsidP="009A6025">
      <w:pPr>
        <w:pStyle w:val="aff8"/>
        <w:numPr>
          <w:ilvl w:val="3"/>
          <w:numId w:val="4"/>
        </w:numPr>
        <w:ind w:firstLineChars="0"/>
        <w:rPr>
          <w:lang w:val="en-US" w:eastAsia="x-none"/>
        </w:rPr>
      </w:pPr>
      <w:r w:rsidRPr="009A6025">
        <w:rPr>
          <w:lang w:val="en-US" w:eastAsia="x-none"/>
        </w:rPr>
        <w:t>For NR NTN Rel-19 DL coverage evaluation, a value of beam steering latency equal to 0 at least if phase array antenna is assumed.</w:t>
      </w:r>
    </w:p>
    <w:p w14:paraId="23F7076E" w14:textId="77777777" w:rsidR="009A6025" w:rsidRDefault="009A6025" w:rsidP="009A6025">
      <w:pPr>
        <w:pStyle w:val="aff8"/>
        <w:numPr>
          <w:ilvl w:val="3"/>
          <w:numId w:val="4"/>
        </w:numPr>
        <w:ind w:firstLineChars="0"/>
        <w:rPr>
          <w:lang w:val="en-US" w:eastAsia="x-none"/>
        </w:rPr>
      </w:pPr>
      <w:r w:rsidRPr="009A6025">
        <w:rPr>
          <w:lang w:val="en-US" w:eastAsia="x-none"/>
        </w:rPr>
        <w:t>Values different from 0 can be optionally reported</w:t>
      </w:r>
    </w:p>
    <w:p w14:paraId="73C113AC" w14:textId="600D8AFA" w:rsidR="009A6025" w:rsidRPr="00F672D7" w:rsidRDefault="009A6025" w:rsidP="009A6025">
      <w:pPr>
        <w:pStyle w:val="aff8"/>
        <w:numPr>
          <w:ilvl w:val="1"/>
          <w:numId w:val="4"/>
        </w:numPr>
        <w:overflowPunct/>
        <w:autoSpaceDE/>
        <w:autoSpaceDN/>
        <w:adjustRightInd/>
        <w:spacing w:after="120"/>
        <w:ind w:left="1440" w:firstLineChars="0"/>
        <w:textAlignment w:val="auto"/>
        <w:rPr>
          <w:rFonts w:eastAsia="宋体"/>
          <w:b/>
          <w:color w:val="000000" w:themeColor="text1"/>
          <w:szCs w:val="24"/>
          <w:lang w:eastAsia="zh-CN"/>
        </w:rPr>
      </w:pPr>
      <w:r w:rsidRPr="009A6025">
        <w:rPr>
          <w:rFonts w:eastAsia="宋体"/>
          <w:b/>
          <w:color w:val="000000" w:themeColor="text1"/>
          <w:szCs w:val="24"/>
          <w:lang w:eastAsia="zh-CN"/>
        </w:rPr>
        <w:t xml:space="preserve">Moderator note 2: </w:t>
      </w:r>
      <w:r w:rsidRPr="009A6025">
        <w:rPr>
          <w:rFonts w:eastAsia="宋体"/>
          <w:color w:val="000000" w:themeColor="text1"/>
          <w:szCs w:val="24"/>
          <w:lang w:eastAsia="zh-CN"/>
        </w:rPr>
        <w:t xml:space="preserve">The </w:t>
      </w:r>
      <w:proofErr w:type="spellStart"/>
      <w:r w:rsidRPr="009A6025">
        <w:rPr>
          <w:rFonts w:eastAsia="宋体"/>
          <w:color w:val="000000" w:themeColor="text1"/>
          <w:szCs w:val="24"/>
          <w:lang w:eastAsia="zh-CN"/>
        </w:rPr>
        <w:t>RAN1</w:t>
      </w:r>
      <w:proofErr w:type="spellEnd"/>
      <w:r w:rsidRPr="009A6025">
        <w:rPr>
          <w:rFonts w:eastAsia="宋体"/>
          <w:color w:val="000000" w:themeColor="text1"/>
          <w:szCs w:val="24"/>
          <w:lang w:eastAsia="zh-CN"/>
        </w:rPr>
        <w:t xml:space="preserve"> agreement clearly indicates “Values different from 0 can be optionally reported”</w:t>
      </w:r>
    </w:p>
    <w:p w14:paraId="1B90781F" w14:textId="45E205DE" w:rsidR="00082525" w:rsidRPr="00082525" w:rsidRDefault="00F672D7" w:rsidP="00082525">
      <w:pPr>
        <w:pStyle w:val="aff8"/>
        <w:numPr>
          <w:ilvl w:val="1"/>
          <w:numId w:val="4"/>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b/>
          <w:color w:val="000000" w:themeColor="text1"/>
          <w:szCs w:val="24"/>
          <w:lang w:eastAsia="zh-CN"/>
        </w:rPr>
        <w:t>Moderator note 3</w:t>
      </w:r>
      <w:r w:rsidRPr="009A6025">
        <w:rPr>
          <w:rFonts w:eastAsia="宋体"/>
          <w:b/>
          <w:color w:val="000000" w:themeColor="text1"/>
          <w:szCs w:val="24"/>
          <w:lang w:eastAsia="zh-CN"/>
        </w:rPr>
        <w:t xml:space="preserve">: </w:t>
      </w:r>
      <w:r>
        <w:rPr>
          <w:rFonts w:eastAsia="宋体"/>
          <w:color w:val="000000" w:themeColor="text1"/>
          <w:szCs w:val="24"/>
          <w:lang w:eastAsia="zh-CN"/>
        </w:rPr>
        <w:t xml:space="preserve">Clarify </w:t>
      </w:r>
      <w:r w:rsidR="009D5EF9">
        <w:rPr>
          <w:rFonts w:eastAsia="宋体"/>
          <w:color w:val="000000" w:themeColor="text1"/>
          <w:szCs w:val="24"/>
          <w:lang w:eastAsia="zh-CN"/>
        </w:rPr>
        <w:t xml:space="preserve">with proponent </w:t>
      </w:r>
      <w:r>
        <w:rPr>
          <w:rFonts w:eastAsia="宋体"/>
          <w:color w:val="000000" w:themeColor="text1"/>
          <w:szCs w:val="24"/>
          <w:lang w:eastAsia="zh-CN"/>
        </w:rPr>
        <w:t xml:space="preserve">if the question is related to </w:t>
      </w:r>
      <w:proofErr w:type="spellStart"/>
      <w:r>
        <w:rPr>
          <w:rFonts w:eastAsia="宋体"/>
          <w:color w:val="000000" w:themeColor="text1"/>
          <w:szCs w:val="24"/>
          <w:lang w:eastAsia="zh-CN"/>
        </w:rPr>
        <w:t>FR1</w:t>
      </w:r>
      <w:proofErr w:type="spellEnd"/>
      <w:r>
        <w:rPr>
          <w:rFonts w:eastAsia="宋体"/>
          <w:color w:val="000000" w:themeColor="text1"/>
          <w:szCs w:val="24"/>
          <w:lang w:eastAsia="zh-CN"/>
        </w:rPr>
        <w:t xml:space="preserve"> or </w:t>
      </w:r>
      <w:proofErr w:type="spellStart"/>
      <w:r>
        <w:rPr>
          <w:rFonts w:eastAsia="宋体"/>
          <w:color w:val="000000" w:themeColor="text1"/>
          <w:szCs w:val="24"/>
          <w:lang w:eastAsia="zh-CN"/>
        </w:rPr>
        <w:t>FR2</w:t>
      </w:r>
      <w:proofErr w:type="spellEnd"/>
      <w:r>
        <w:rPr>
          <w:rFonts w:eastAsia="宋体"/>
          <w:color w:val="000000" w:themeColor="text1"/>
          <w:szCs w:val="24"/>
          <w:lang w:eastAsia="zh-CN"/>
        </w:rPr>
        <w:t>, or both.</w:t>
      </w:r>
    </w:p>
    <w:p w14:paraId="59BD4498" w14:textId="22ED9A8E" w:rsidR="0019065C" w:rsidRDefault="0019065C" w:rsidP="009C2201">
      <w:pPr>
        <w:rPr>
          <w:b/>
          <w:color w:val="0070C0"/>
          <w:u w:val="single"/>
          <w:lang w:eastAsia="ko-KR"/>
        </w:rPr>
      </w:pPr>
    </w:p>
    <w:p w14:paraId="104CBCF5" w14:textId="5053FC27" w:rsidR="009C2201" w:rsidRPr="00805BE8" w:rsidRDefault="009C2201" w:rsidP="009C2201">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Pr>
          <w:b/>
          <w:color w:val="0070C0"/>
          <w:u w:val="single"/>
          <w:lang w:eastAsia="ko-KR"/>
        </w:rPr>
        <w:t>3-3</w:t>
      </w:r>
      <w:r w:rsidRPr="00805BE8">
        <w:rPr>
          <w:b/>
          <w:color w:val="0070C0"/>
          <w:u w:val="single"/>
          <w:lang w:eastAsia="ko-KR"/>
        </w:rPr>
        <w:t>:</w:t>
      </w:r>
      <w:r w:rsidRPr="00FC710A">
        <w:rPr>
          <w:b/>
          <w:color w:val="0070C0"/>
          <w:lang w:eastAsia="ko-KR"/>
        </w:rPr>
        <w:t xml:space="preserve"> </w:t>
      </w:r>
      <w:r w:rsidRPr="00D84923">
        <w:rPr>
          <w:b/>
          <w:lang w:eastAsia="zh-CN"/>
        </w:rPr>
        <w:t>Network energy</w:t>
      </w:r>
      <w:r>
        <w:rPr>
          <w:b/>
          <w:lang w:eastAsia="zh-CN"/>
        </w:rPr>
        <w:t xml:space="preserve"> saving</w:t>
      </w:r>
    </w:p>
    <w:p w14:paraId="6AF9C90F" w14:textId="77777777" w:rsidR="009C2201" w:rsidRPr="003F0701" w:rsidRDefault="009C2201" w:rsidP="009C220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0BA33E49" w14:textId="77777777" w:rsidR="009C2201" w:rsidRPr="00807239" w:rsidRDefault="009C2201" w:rsidP="009C2201">
      <w:pPr>
        <w:pStyle w:val="aff8"/>
        <w:numPr>
          <w:ilvl w:val="1"/>
          <w:numId w:val="4"/>
        </w:numPr>
        <w:overflowPunct/>
        <w:autoSpaceDE/>
        <w:autoSpaceDN/>
        <w:adjustRightInd/>
        <w:spacing w:after="120"/>
        <w:ind w:left="1440" w:firstLineChars="0"/>
        <w:textAlignment w:val="auto"/>
        <w:rPr>
          <w:rFonts w:eastAsia="宋体"/>
          <w:b/>
          <w:color w:val="000000" w:themeColor="text1"/>
          <w:szCs w:val="24"/>
          <w:lang w:eastAsia="zh-CN"/>
        </w:rPr>
      </w:pPr>
      <w:r w:rsidRPr="00807239">
        <w:rPr>
          <w:rFonts w:eastAsia="宋体"/>
          <w:b/>
          <w:color w:val="000000" w:themeColor="text1"/>
          <w:szCs w:val="24"/>
          <w:lang w:eastAsia="zh-CN"/>
        </w:rPr>
        <w:t>Proposal 1:</w:t>
      </w:r>
    </w:p>
    <w:p w14:paraId="739E15A4" w14:textId="77777777" w:rsidR="005F6AF0" w:rsidRPr="005F6AF0" w:rsidRDefault="009C2201" w:rsidP="005F6AF0">
      <w:pPr>
        <w:pStyle w:val="aff8"/>
        <w:numPr>
          <w:ilvl w:val="2"/>
          <w:numId w:val="4"/>
        </w:numPr>
        <w:overflowPunct/>
        <w:autoSpaceDE/>
        <w:autoSpaceDN/>
        <w:adjustRightInd/>
        <w:spacing w:after="120"/>
        <w:ind w:firstLineChars="0"/>
        <w:textAlignment w:val="auto"/>
        <w:rPr>
          <w:rFonts w:eastAsia="宋体"/>
          <w:color w:val="000000" w:themeColor="text1"/>
          <w:szCs w:val="24"/>
          <w:lang w:eastAsia="zh-CN"/>
        </w:rPr>
      </w:pPr>
      <w:r>
        <w:fldChar w:fldCharType="begin"/>
      </w:r>
      <w:r>
        <w:instrText xml:space="preserve"> REF _Ref162871147 \h </w:instrText>
      </w:r>
      <w:r>
        <w:fldChar w:fldCharType="separate"/>
      </w:r>
      <w:r>
        <w:t xml:space="preserve">No need to consider the spatial and power domain in </w:t>
      </w:r>
      <w:proofErr w:type="spellStart"/>
      <w:r>
        <w:t>Rel</w:t>
      </w:r>
      <w:proofErr w:type="spellEnd"/>
      <w:r>
        <w:t>-18 NES impact on NTN RF for now.</w:t>
      </w:r>
      <w:r>
        <w:fldChar w:fldCharType="end"/>
      </w:r>
      <w:r>
        <w:t xml:space="preserve"> </w:t>
      </w:r>
      <w:r w:rsidR="00082525">
        <w:t>(</w:t>
      </w:r>
      <w:proofErr w:type="spellStart"/>
      <w:r w:rsidR="00082525">
        <w:t>P4</w:t>
      </w:r>
      <w:proofErr w:type="spellEnd"/>
      <w:r>
        <w:t>/</w:t>
      </w:r>
      <w:proofErr w:type="spellStart"/>
      <w:r w:rsidR="00FD005C">
        <w:fldChar w:fldCharType="begin"/>
      </w:r>
      <w:r w:rsidR="00FD005C">
        <w:instrText xml:space="preserve"> HYPERLINK "https://www.3gpp.org/ftp/TSG_RAN/WG4_Radio/TSGR4_111/Docs/R4-2409107.zip" \t "_blank" </w:instrText>
      </w:r>
      <w:r w:rsidR="00FD005C">
        <w:fldChar w:fldCharType="separate"/>
      </w:r>
      <w:r w:rsidR="00082525">
        <w:rPr>
          <w:rStyle w:val="af0"/>
          <w:rFonts w:ascii="Arial" w:hAnsi="Arial" w:cs="Arial"/>
          <w:color w:val="000000"/>
          <w:sz w:val="18"/>
          <w:szCs w:val="18"/>
        </w:rPr>
        <w:t>R4</w:t>
      </w:r>
      <w:proofErr w:type="spellEnd"/>
      <w:r w:rsidR="00082525">
        <w:rPr>
          <w:rStyle w:val="af0"/>
          <w:rFonts w:ascii="Arial" w:hAnsi="Arial" w:cs="Arial"/>
          <w:color w:val="000000"/>
          <w:sz w:val="18"/>
          <w:szCs w:val="18"/>
        </w:rPr>
        <w:t>-2409107</w:t>
      </w:r>
      <w:r w:rsidR="00FD005C">
        <w:rPr>
          <w:rStyle w:val="af0"/>
          <w:rFonts w:ascii="Arial" w:hAnsi="Arial" w:cs="Arial"/>
          <w:color w:val="000000"/>
          <w:sz w:val="18"/>
          <w:szCs w:val="18"/>
        </w:rPr>
        <w:fldChar w:fldCharType="end"/>
      </w:r>
      <w:r>
        <w:rPr>
          <w:rFonts w:ascii="Arial" w:hAnsi="Arial" w:cs="Arial"/>
          <w:color w:val="312E25"/>
          <w:sz w:val="18"/>
          <w:szCs w:val="18"/>
        </w:rPr>
        <w:t>)</w:t>
      </w:r>
    </w:p>
    <w:p w14:paraId="3B9F4DDE" w14:textId="62EB3005" w:rsidR="005F6AF0" w:rsidRPr="005F6AF0" w:rsidRDefault="005F6AF0" w:rsidP="005F6AF0">
      <w:pPr>
        <w:pStyle w:val="aff8"/>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5F6AF0">
        <w:rPr>
          <w:color w:val="000000" w:themeColor="text1"/>
          <w:lang w:eastAsia="zh-CN"/>
        </w:rPr>
        <w:t xml:space="preserve">Network energy saving feature in </w:t>
      </w:r>
      <w:proofErr w:type="spellStart"/>
      <w:r w:rsidRPr="005F6AF0">
        <w:rPr>
          <w:color w:val="000000" w:themeColor="text1"/>
          <w:lang w:eastAsia="zh-CN"/>
        </w:rPr>
        <w:t>Rel</w:t>
      </w:r>
      <w:proofErr w:type="spellEnd"/>
      <w:r w:rsidRPr="005F6AF0">
        <w:rPr>
          <w:color w:val="000000" w:themeColor="text1"/>
          <w:lang w:eastAsia="zh-CN"/>
        </w:rPr>
        <w:t xml:space="preserve">-18 can be starting point for RF impact analysis for </w:t>
      </w:r>
      <w:proofErr w:type="spellStart"/>
      <w:r w:rsidRPr="005F6AF0">
        <w:rPr>
          <w:color w:val="000000" w:themeColor="text1"/>
          <w:lang w:eastAsia="zh-CN"/>
        </w:rPr>
        <w:t>Rel</w:t>
      </w:r>
      <w:proofErr w:type="spellEnd"/>
      <w:r w:rsidRPr="005F6AF0">
        <w:rPr>
          <w:color w:val="000000" w:themeColor="text1"/>
          <w:lang w:eastAsia="zh-CN"/>
        </w:rPr>
        <w:t xml:space="preserve">-19 NTN DL coverage enhancement objective. </w:t>
      </w:r>
      <w:r w:rsidRPr="005F6AF0">
        <w:rPr>
          <w:color w:val="312E25"/>
        </w:rPr>
        <w:t>(</w:t>
      </w:r>
      <w:proofErr w:type="spellStart"/>
      <w:r w:rsidRPr="005F6AF0">
        <w:rPr>
          <w:color w:val="312E25"/>
        </w:rPr>
        <w:t>P1</w:t>
      </w:r>
      <w:proofErr w:type="spellEnd"/>
      <w:r w:rsidRPr="005F6AF0">
        <w:rPr>
          <w:color w:val="312E25"/>
        </w:rPr>
        <w:t>/</w:t>
      </w:r>
      <w:proofErr w:type="spellStart"/>
      <w:r w:rsidR="00FD005C">
        <w:fldChar w:fldCharType="begin"/>
      </w:r>
      <w:r w:rsidR="00FD005C">
        <w:instrText xml:space="preserve"> HYPERLINK "https://www.3gpp.org/ftp/TSG_RAN/WG4_Radio/TSGR4_110bis/Docs/R4-2404869.zip" \t "_blank" </w:instrText>
      </w:r>
      <w:r w:rsidR="00FD005C">
        <w:fldChar w:fldCharType="separate"/>
      </w:r>
      <w:r w:rsidRPr="005F6AF0">
        <w:rPr>
          <w:rStyle w:val="af0"/>
          <w:color w:val="000000"/>
        </w:rPr>
        <w:t>R4</w:t>
      </w:r>
      <w:proofErr w:type="spellEnd"/>
      <w:r w:rsidRPr="005F6AF0">
        <w:rPr>
          <w:rStyle w:val="af0"/>
          <w:color w:val="000000"/>
        </w:rPr>
        <w:t>-2404869</w:t>
      </w:r>
      <w:r w:rsidR="00FD005C">
        <w:rPr>
          <w:rStyle w:val="af0"/>
          <w:color w:val="000000"/>
        </w:rPr>
        <w:fldChar w:fldCharType="end"/>
      </w:r>
      <w:r w:rsidRPr="005F6AF0">
        <w:rPr>
          <w:color w:val="312E25"/>
        </w:rPr>
        <w:t>)</w:t>
      </w:r>
    </w:p>
    <w:p w14:paraId="76302470" w14:textId="77777777" w:rsidR="0019065C" w:rsidRPr="005F6AF0" w:rsidDel="004C5000" w:rsidRDefault="009C2201" w:rsidP="009C2201">
      <w:pPr>
        <w:pStyle w:val="aff8"/>
        <w:numPr>
          <w:ilvl w:val="1"/>
          <w:numId w:val="4"/>
        </w:numPr>
        <w:overflowPunct/>
        <w:autoSpaceDE/>
        <w:autoSpaceDN/>
        <w:adjustRightInd/>
        <w:spacing w:after="120"/>
        <w:ind w:left="1440" w:firstLineChars="0"/>
        <w:textAlignment w:val="auto"/>
        <w:rPr>
          <w:del w:id="0" w:author="Samsung-Haijie Qiu" w:date="2024-05-17T13:44:00Z"/>
          <w:rFonts w:eastAsia="宋体"/>
          <w:color w:val="000000" w:themeColor="text1"/>
          <w:szCs w:val="24"/>
          <w:lang w:eastAsia="zh-CN"/>
        </w:rPr>
      </w:pPr>
      <w:r w:rsidRPr="005F6AF0">
        <w:rPr>
          <w:b/>
        </w:rPr>
        <w:lastRenderedPageBreak/>
        <w:t>Proposal 2:</w:t>
      </w:r>
      <w:r w:rsidRPr="005F6AF0">
        <w:t xml:space="preserve"> </w:t>
      </w:r>
    </w:p>
    <w:p w14:paraId="536B26B9" w14:textId="38EEE9BA" w:rsidR="004C5000" w:rsidRPr="004C5000" w:rsidRDefault="009C2201" w:rsidP="004C5000">
      <w:pPr>
        <w:pStyle w:val="aff8"/>
        <w:numPr>
          <w:ilvl w:val="1"/>
          <w:numId w:val="4"/>
        </w:numPr>
        <w:overflowPunct/>
        <w:autoSpaceDE/>
        <w:autoSpaceDN/>
        <w:adjustRightInd/>
        <w:spacing w:after="120"/>
        <w:ind w:left="1440" w:firstLineChars="0"/>
        <w:textAlignment w:val="auto"/>
        <w:rPr>
          <w:lang w:eastAsia="zh-CN"/>
          <w:rPrChange w:id="1" w:author="Samsung-Haijie Qiu" w:date="2024-05-17T13:42:00Z">
            <w:rPr>
              <w:lang w:eastAsia="zh-CN"/>
            </w:rPr>
          </w:rPrChange>
        </w:rPr>
        <w:pPrChange w:id="2" w:author="Samsung-Haijie Qiu" w:date="2024-05-17T13:44:00Z">
          <w:pPr>
            <w:pStyle w:val="aff8"/>
            <w:numPr>
              <w:ilvl w:val="2"/>
              <w:numId w:val="4"/>
            </w:numPr>
            <w:overflowPunct/>
            <w:autoSpaceDE/>
            <w:autoSpaceDN/>
            <w:adjustRightInd/>
            <w:spacing w:after="120"/>
            <w:ind w:left="2376" w:firstLineChars="0" w:hanging="360"/>
            <w:textAlignment w:val="auto"/>
          </w:pPr>
        </w:pPrChange>
      </w:pPr>
      <w:del w:id="3" w:author="Samsung-Haijie Qiu" w:date="2024-05-17T13:42:00Z">
        <w:r w:rsidRPr="004C5000" w:rsidDel="004C5000">
          <w:delText>It’s FFS whether any SAN Tx power requirements for objective 1 with power sharing between satellite beams or different satellite beam patterns/size (i.e. wide or narrow) across the satellite footprint.  (O1/R4-2405317)</w:delText>
        </w:r>
      </w:del>
      <w:ins w:id="4" w:author="Samsung-Haijie Qiu" w:date="2024-05-17T13:42:00Z">
        <w:r w:rsidR="004C5000" w:rsidRPr="004C5000">
          <w:rPr>
            <w:lang w:eastAsia="ja-JP"/>
            <w:rPrChange w:id="5" w:author="Samsung-Haijie Qiu" w:date="2024-05-17T13:42:00Z">
              <w:rPr>
                <w:b/>
                <w:bCs/>
                <w:lang w:eastAsia="ja-JP"/>
              </w:rPr>
            </w:rPrChange>
          </w:rPr>
          <w:t xml:space="preserve">Postpone the discussion on objective 1 (DL Coverage Enhancements) until sufficient progress made by </w:t>
        </w:r>
        <w:proofErr w:type="spellStart"/>
        <w:r w:rsidR="004C5000" w:rsidRPr="004C5000">
          <w:rPr>
            <w:lang w:eastAsia="ja-JP"/>
            <w:rPrChange w:id="6" w:author="Samsung-Haijie Qiu" w:date="2024-05-17T13:42:00Z">
              <w:rPr>
                <w:b/>
                <w:bCs/>
                <w:lang w:eastAsia="ja-JP"/>
              </w:rPr>
            </w:rPrChange>
          </w:rPr>
          <w:t>RAN1</w:t>
        </w:r>
        <w:proofErr w:type="spellEnd"/>
        <w:r w:rsidR="004C5000" w:rsidRPr="004C5000">
          <w:rPr>
            <w:lang w:eastAsia="ja-JP"/>
            <w:rPrChange w:id="7" w:author="Samsung-Haijie Qiu" w:date="2024-05-17T13:42:00Z">
              <w:rPr>
                <w:b/>
                <w:bCs/>
                <w:lang w:eastAsia="ja-JP"/>
              </w:rPr>
            </w:rPrChange>
          </w:rPr>
          <w:t xml:space="preserve">. </w:t>
        </w:r>
        <w:r w:rsidR="004C5000" w:rsidRPr="004C5000">
          <w:rPr>
            <w:lang w:eastAsia="ja-JP"/>
            <w:rPrChange w:id="8" w:author="Samsung-Haijie Qiu" w:date="2024-05-17T13:42:00Z">
              <w:rPr>
                <w:bCs/>
                <w:lang w:eastAsia="ja-JP"/>
              </w:rPr>
            </w:rPrChange>
          </w:rPr>
          <w:t>(</w:t>
        </w:r>
        <w:proofErr w:type="spellStart"/>
        <w:r w:rsidR="004C5000" w:rsidRPr="004C5000">
          <w:rPr>
            <w:lang w:eastAsia="ja-JP"/>
            <w:rPrChange w:id="9" w:author="Samsung-Haijie Qiu" w:date="2024-05-17T13:42:00Z">
              <w:rPr>
                <w:bCs/>
                <w:lang w:eastAsia="ja-JP"/>
              </w:rPr>
            </w:rPrChange>
          </w:rPr>
          <w:t>P2</w:t>
        </w:r>
        <w:proofErr w:type="spellEnd"/>
        <w:r w:rsidR="004C5000" w:rsidRPr="004C5000">
          <w:rPr>
            <w:lang w:eastAsia="ja-JP"/>
            <w:rPrChange w:id="10" w:author="Samsung-Haijie Qiu" w:date="2024-05-17T13:42:00Z">
              <w:rPr>
                <w:bCs/>
                <w:lang w:eastAsia="ja-JP"/>
              </w:rPr>
            </w:rPrChange>
          </w:rPr>
          <w:t>/</w:t>
        </w:r>
        <w:proofErr w:type="spellStart"/>
        <w:r w:rsidR="004C5000" w:rsidRPr="004C5000">
          <w:rPr>
            <w:rPrChange w:id="11" w:author="Samsung-Haijie Qiu" w:date="2024-05-17T13:42:00Z">
              <w:rPr/>
            </w:rPrChange>
          </w:rPr>
          <w:fldChar w:fldCharType="begin"/>
        </w:r>
        <w:r w:rsidR="004C5000" w:rsidRPr="004C5000">
          <w:rPr>
            <w:rPrChange w:id="12" w:author="Samsung-Haijie Qiu" w:date="2024-05-17T13:42:00Z">
              <w:rPr/>
            </w:rPrChange>
          </w:rPr>
          <w:instrText xml:space="preserve"> HYPERLINK "https://www.3gpp.org/ftp/TSG_RAN/WG4_Radio/TSGR4_111/Docs/R4-2408071.zip" \t "_blank" </w:instrText>
        </w:r>
        <w:r w:rsidR="004C5000" w:rsidRPr="004C5000">
          <w:rPr>
            <w:rPrChange w:id="13" w:author="Samsung-Haijie Qiu" w:date="2024-05-17T13:42:00Z">
              <w:rPr/>
            </w:rPrChange>
          </w:rPr>
          <w:fldChar w:fldCharType="separate"/>
        </w:r>
        <w:r w:rsidR="004C5000" w:rsidRPr="004C5000">
          <w:rPr>
            <w:rStyle w:val="af0"/>
            <w:rFonts w:ascii="Arial" w:hAnsi="Arial" w:cs="Arial"/>
            <w:color w:val="000000"/>
            <w:sz w:val="18"/>
            <w:szCs w:val="18"/>
            <w:rPrChange w:id="14" w:author="Samsung-Haijie Qiu" w:date="2024-05-17T13:44:00Z">
              <w:rPr>
                <w:rStyle w:val="af0"/>
                <w:rFonts w:ascii="Arial" w:hAnsi="Arial" w:cs="Arial"/>
                <w:color w:val="000000"/>
                <w:sz w:val="18"/>
                <w:szCs w:val="18"/>
              </w:rPr>
            </w:rPrChange>
          </w:rPr>
          <w:t>R4</w:t>
        </w:r>
        <w:proofErr w:type="spellEnd"/>
        <w:r w:rsidR="004C5000" w:rsidRPr="004C5000">
          <w:rPr>
            <w:rStyle w:val="af0"/>
            <w:rFonts w:ascii="Arial" w:hAnsi="Arial" w:cs="Arial"/>
            <w:color w:val="000000"/>
            <w:sz w:val="18"/>
            <w:szCs w:val="18"/>
            <w:rPrChange w:id="15" w:author="Samsung-Haijie Qiu" w:date="2024-05-17T13:44:00Z">
              <w:rPr>
                <w:rStyle w:val="af0"/>
                <w:rFonts w:ascii="Arial" w:hAnsi="Arial" w:cs="Arial"/>
                <w:color w:val="000000"/>
                <w:sz w:val="18"/>
                <w:szCs w:val="18"/>
              </w:rPr>
            </w:rPrChange>
          </w:rPr>
          <w:t>-2408071</w:t>
        </w:r>
        <w:r w:rsidR="004C5000" w:rsidRPr="004C5000">
          <w:rPr>
            <w:rStyle w:val="af0"/>
            <w:rFonts w:ascii="Arial" w:hAnsi="Arial" w:cs="Arial"/>
            <w:color w:val="000000"/>
            <w:sz w:val="18"/>
            <w:szCs w:val="18"/>
            <w:rPrChange w:id="16" w:author="Samsung-Haijie Qiu" w:date="2024-05-17T13:44:00Z">
              <w:rPr>
                <w:rStyle w:val="af0"/>
                <w:rFonts w:ascii="Arial" w:hAnsi="Arial" w:cs="Arial"/>
                <w:color w:val="000000"/>
                <w:sz w:val="18"/>
                <w:szCs w:val="18"/>
              </w:rPr>
            </w:rPrChange>
          </w:rPr>
          <w:fldChar w:fldCharType="end"/>
        </w:r>
        <w:r w:rsidR="004C5000" w:rsidRPr="004C5000">
          <w:rPr>
            <w:lang w:eastAsia="ja-JP"/>
            <w:rPrChange w:id="17" w:author="Samsung-Haijie Qiu" w:date="2024-05-17T13:42:00Z">
              <w:rPr>
                <w:bCs/>
                <w:lang w:eastAsia="ja-JP"/>
              </w:rPr>
            </w:rPrChange>
          </w:rPr>
          <w:t>)</w:t>
        </w:r>
      </w:ins>
    </w:p>
    <w:p w14:paraId="34CFAA14" w14:textId="77777777" w:rsidR="009C2201" w:rsidRPr="00805BE8" w:rsidRDefault="009C2201" w:rsidP="009C220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Recommended </w:t>
      </w:r>
      <w:proofErr w:type="spellStart"/>
      <w:r w:rsidRPr="00805BE8">
        <w:rPr>
          <w:rFonts w:eastAsia="宋体"/>
          <w:color w:val="0070C0"/>
          <w:szCs w:val="24"/>
          <w:lang w:eastAsia="zh-CN"/>
        </w:rPr>
        <w:t>WF</w:t>
      </w:r>
      <w:proofErr w:type="spellEnd"/>
    </w:p>
    <w:p w14:paraId="1DBC9F4E" w14:textId="599ABA21" w:rsidR="009C2201" w:rsidRDefault="00D73E1B" w:rsidP="009C2201">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TBD;</w:t>
      </w:r>
    </w:p>
    <w:p w14:paraId="6838253C" w14:textId="77777777" w:rsidR="009C2201" w:rsidRPr="00FC710A" w:rsidRDefault="009C2201" w:rsidP="009C2201">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07239">
        <w:rPr>
          <w:rFonts w:eastAsia="宋体"/>
          <w:b/>
          <w:color w:val="000000" w:themeColor="text1"/>
          <w:szCs w:val="24"/>
          <w:lang w:eastAsia="zh-CN"/>
        </w:rPr>
        <w:t xml:space="preserve">Proposed </w:t>
      </w:r>
      <w:proofErr w:type="spellStart"/>
      <w:r w:rsidRPr="00807239">
        <w:rPr>
          <w:rFonts w:eastAsia="宋体"/>
          <w:b/>
          <w:color w:val="000000" w:themeColor="text1"/>
          <w:szCs w:val="24"/>
          <w:lang w:eastAsia="zh-CN"/>
        </w:rPr>
        <w:t>WF</w:t>
      </w:r>
      <w:proofErr w:type="spellEnd"/>
      <w:r w:rsidRPr="00807239">
        <w:rPr>
          <w:rFonts w:eastAsia="宋体"/>
          <w:b/>
          <w:color w:val="000000" w:themeColor="text1"/>
          <w:szCs w:val="24"/>
          <w:lang w:eastAsia="zh-CN"/>
        </w:rPr>
        <w:t xml:space="preserve"> from moderator:</w:t>
      </w:r>
      <w:r>
        <w:rPr>
          <w:rFonts w:eastAsia="宋体"/>
          <w:color w:val="000000" w:themeColor="text1"/>
          <w:szCs w:val="24"/>
          <w:lang w:eastAsia="zh-CN"/>
        </w:rPr>
        <w:t xml:space="preserve"> </w:t>
      </w:r>
      <w:r w:rsidRPr="00FC710A">
        <w:rPr>
          <w:rFonts w:eastAsia="宋体"/>
          <w:color w:val="000000" w:themeColor="text1"/>
          <w:szCs w:val="24"/>
          <w:lang w:eastAsia="zh-CN"/>
        </w:rPr>
        <w:t xml:space="preserve">Agree </w:t>
      </w:r>
      <w:r>
        <w:rPr>
          <w:rFonts w:eastAsia="宋体"/>
          <w:color w:val="000000" w:themeColor="text1"/>
          <w:szCs w:val="24"/>
          <w:lang w:eastAsia="zh-CN"/>
        </w:rPr>
        <w:t xml:space="preserve">with Proposal 1 </w:t>
      </w:r>
      <w:r w:rsidRPr="00FC710A">
        <w:rPr>
          <w:rFonts w:eastAsia="宋体"/>
          <w:color w:val="000000" w:themeColor="text1"/>
          <w:szCs w:val="24"/>
          <w:lang w:eastAsia="zh-CN"/>
        </w:rPr>
        <w:t xml:space="preserve">if no </w:t>
      </w:r>
      <w:r>
        <w:rPr>
          <w:rFonts w:eastAsia="宋体"/>
          <w:color w:val="000000" w:themeColor="text1"/>
          <w:szCs w:val="24"/>
          <w:lang w:eastAsia="zh-CN"/>
        </w:rPr>
        <w:t xml:space="preserve">controversial </w:t>
      </w:r>
      <w:r w:rsidRPr="00FC710A">
        <w:rPr>
          <w:rFonts w:eastAsia="宋体"/>
          <w:color w:val="000000" w:themeColor="text1"/>
          <w:szCs w:val="24"/>
          <w:lang w:eastAsia="zh-CN"/>
        </w:rPr>
        <w:t>comments.</w:t>
      </w:r>
      <w:r>
        <w:rPr>
          <w:rFonts w:eastAsia="宋体"/>
          <w:color w:val="000000" w:themeColor="text1"/>
          <w:szCs w:val="24"/>
          <w:lang w:eastAsia="zh-CN"/>
        </w:rPr>
        <w:t xml:space="preserve"> Add Proposal 2 as a Note.</w:t>
      </w:r>
    </w:p>
    <w:p w14:paraId="08775594" w14:textId="5E7FDD7A" w:rsidR="0019065C" w:rsidRDefault="0019065C" w:rsidP="00DD19DE">
      <w:pPr>
        <w:rPr>
          <w:color w:val="0070C0"/>
          <w:lang w:eastAsia="zh-CN"/>
        </w:rPr>
      </w:pPr>
    </w:p>
    <w:p w14:paraId="131531E0" w14:textId="55E72E95" w:rsidR="005F6AF0" w:rsidRPr="00805BE8" w:rsidRDefault="005F6AF0" w:rsidP="005F6AF0">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Pr>
          <w:b/>
          <w:color w:val="0070C0"/>
          <w:u w:val="single"/>
          <w:lang w:eastAsia="ko-KR"/>
        </w:rPr>
        <w:t>3-4</w:t>
      </w:r>
      <w:r w:rsidRPr="00805BE8">
        <w:rPr>
          <w:b/>
          <w:color w:val="0070C0"/>
          <w:u w:val="single"/>
          <w:lang w:eastAsia="ko-KR"/>
        </w:rPr>
        <w:t>:</w:t>
      </w:r>
      <w:r w:rsidRPr="00FC710A">
        <w:rPr>
          <w:b/>
          <w:color w:val="0070C0"/>
          <w:lang w:eastAsia="ko-KR"/>
        </w:rPr>
        <w:t xml:space="preserve"> </w:t>
      </w:r>
      <w:r w:rsidRPr="00D84923">
        <w:rPr>
          <w:b/>
          <w:lang w:eastAsia="zh-CN"/>
        </w:rPr>
        <w:t xml:space="preserve">Network </w:t>
      </w:r>
      <w:r>
        <w:rPr>
          <w:b/>
          <w:lang w:eastAsia="zh-CN"/>
        </w:rPr>
        <w:t>synchronisation</w:t>
      </w:r>
    </w:p>
    <w:p w14:paraId="2F271EE4" w14:textId="77777777" w:rsidR="005F6AF0" w:rsidRPr="003F0701" w:rsidRDefault="005F6AF0" w:rsidP="005F6AF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70FAF9E1" w14:textId="40895E69" w:rsidR="005F6AF0" w:rsidRPr="004C5000" w:rsidRDefault="005F6AF0" w:rsidP="005F6AF0">
      <w:pPr>
        <w:pStyle w:val="aff8"/>
        <w:numPr>
          <w:ilvl w:val="1"/>
          <w:numId w:val="4"/>
        </w:numPr>
        <w:overflowPunct/>
        <w:autoSpaceDE/>
        <w:autoSpaceDN/>
        <w:adjustRightInd/>
        <w:spacing w:after="120"/>
        <w:ind w:left="1440" w:firstLineChars="0"/>
        <w:textAlignment w:val="auto"/>
        <w:rPr>
          <w:ins w:id="18" w:author="Samsung-Haijie Qiu" w:date="2024-05-17T13:43:00Z"/>
          <w:rFonts w:eastAsia="宋体"/>
          <w:b/>
          <w:color w:val="000000" w:themeColor="text1"/>
          <w:szCs w:val="24"/>
          <w:lang w:eastAsia="zh-CN"/>
          <w:rPrChange w:id="19" w:author="Samsung-Haijie Qiu" w:date="2024-05-17T13:43:00Z">
            <w:rPr>
              <w:ins w:id="20" w:author="Samsung-Haijie Qiu" w:date="2024-05-17T13:43:00Z"/>
              <w:b/>
            </w:rPr>
          </w:rPrChange>
        </w:rPr>
      </w:pPr>
      <w:r w:rsidRPr="00807239">
        <w:rPr>
          <w:rFonts w:eastAsia="宋体"/>
          <w:b/>
          <w:color w:val="000000" w:themeColor="text1"/>
          <w:szCs w:val="24"/>
          <w:lang w:eastAsia="zh-CN"/>
        </w:rPr>
        <w:t>Proposal 1:</w:t>
      </w:r>
      <w:r>
        <w:rPr>
          <w:rFonts w:eastAsia="宋体"/>
          <w:b/>
          <w:color w:val="000000" w:themeColor="text1"/>
          <w:szCs w:val="24"/>
          <w:lang w:eastAsia="zh-CN"/>
        </w:rPr>
        <w:t xml:space="preserve"> </w:t>
      </w:r>
      <w:r w:rsidRPr="005F6AF0">
        <w:rPr>
          <w:rFonts w:ascii="Arial" w:hAnsi="Arial" w:cs="Arial"/>
          <w:color w:val="312E25"/>
          <w:sz w:val="18"/>
          <w:szCs w:val="18"/>
        </w:rPr>
        <w:t xml:space="preserve">The network synchronization aspect should be considered for transparent payload </w:t>
      </w:r>
      <w:r w:rsidRPr="004C5000">
        <w:rPr>
          <w:rFonts w:eastAsia="宋体"/>
          <w:bCs/>
          <w:color w:val="000000" w:themeColor="text1"/>
          <w:szCs w:val="24"/>
          <w:lang w:eastAsia="zh-CN"/>
          <w:rPrChange w:id="21" w:author="Samsung-Haijie Qiu" w:date="2024-05-17T13:43:00Z">
            <w:rPr>
              <w:rFonts w:ascii="Arial" w:hAnsi="Arial" w:cs="Arial"/>
              <w:color w:val="312E25"/>
              <w:sz w:val="18"/>
              <w:szCs w:val="18"/>
            </w:rPr>
          </w:rPrChange>
        </w:rPr>
        <w:t>together with beam switching delay.</w:t>
      </w:r>
      <w:r w:rsidRPr="004C5000">
        <w:rPr>
          <w:rFonts w:eastAsia="宋体"/>
          <w:bCs/>
          <w:color w:val="000000" w:themeColor="text1"/>
          <w:szCs w:val="24"/>
          <w:lang w:eastAsia="zh-CN"/>
          <w:rPrChange w:id="22" w:author="Samsung-Haijie Qiu" w:date="2024-05-17T13:43:00Z">
            <w:rPr>
              <w:b/>
            </w:rPr>
          </w:rPrChange>
        </w:rPr>
        <w:t xml:space="preserve"> (</w:t>
      </w:r>
      <w:proofErr w:type="spellStart"/>
      <w:r w:rsidRPr="004C5000">
        <w:rPr>
          <w:rFonts w:eastAsia="宋体"/>
          <w:bCs/>
          <w:color w:val="000000" w:themeColor="text1"/>
          <w:szCs w:val="24"/>
          <w:lang w:eastAsia="zh-CN"/>
          <w:rPrChange w:id="23" w:author="Samsung-Haijie Qiu" w:date="2024-05-17T13:43:00Z">
            <w:rPr>
              <w:b/>
            </w:rPr>
          </w:rPrChange>
        </w:rPr>
        <w:t>P3</w:t>
      </w:r>
      <w:proofErr w:type="spellEnd"/>
      <w:r w:rsidRPr="004C5000">
        <w:rPr>
          <w:rFonts w:eastAsia="宋体"/>
          <w:bCs/>
          <w:color w:val="000000" w:themeColor="text1"/>
          <w:szCs w:val="24"/>
          <w:lang w:eastAsia="zh-CN"/>
          <w:rPrChange w:id="24" w:author="Samsung-Haijie Qiu" w:date="2024-05-17T13:43:00Z">
            <w:rPr>
              <w:b/>
            </w:rPr>
          </w:rPrChange>
        </w:rPr>
        <w:t>/</w:t>
      </w:r>
      <w:proofErr w:type="spellStart"/>
      <w:r w:rsidR="00FD005C" w:rsidRPr="004C5000">
        <w:rPr>
          <w:rFonts w:eastAsia="宋体"/>
          <w:bCs/>
          <w:color w:val="000000" w:themeColor="text1"/>
          <w:szCs w:val="24"/>
          <w:lang w:eastAsia="zh-CN"/>
          <w:rPrChange w:id="25" w:author="Samsung-Haijie Qiu" w:date="2024-05-17T13:43:00Z">
            <w:rPr/>
          </w:rPrChange>
        </w:rPr>
        <w:fldChar w:fldCharType="begin"/>
      </w:r>
      <w:r w:rsidR="00FD005C" w:rsidRPr="004C5000">
        <w:rPr>
          <w:rFonts w:eastAsia="宋体"/>
          <w:bCs/>
          <w:color w:val="000000" w:themeColor="text1"/>
          <w:szCs w:val="24"/>
          <w:lang w:eastAsia="zh-CN"/>
          <w:rPrChange w:id="26" w:author="Samsung-Haijie Qiu" w:date="2024-05-17T13:43:00Z">
            <w:rPr/>
          </w:rPrChange>
        </w:rPr>
        <w:instrText xml:space="preserve"> HYPERLINK "https://www.3gpp.org/ftp/TSG_RAN/WG4_Radio/TSGR4_111/Docs/R4-2409107.zip" \t "_blank" </w:instrText>
      </w:r>
      <w:r w:rsidR="00FD005C" w:rsidRPr="004C5000">
        <w:rPr>
          <w:rFonts w:eastAsia="宋体"/>
          <w:bCs/>
          <w:color w:val="000000" w:themeColor="text1"/>
          <w:szCs w:val="24"/>
          <w:lang w:eastAsia="zh-CN"/>
          <w:rPrChange w:id="27" w:author="Samsung-Haijie Qiu" w:date="2024-05-17T13:43:00Z">
            <w:rPr/>
          </w:rPrChange>
        </w:rPr>
        <w:fldChar w:fldCharType="separate"/>
      </w:r>
      <w:r w:rsidRPr="004C5000">
        <w:rPr>
          <w:rFonts w:eastAsia="宋体"/>
          <w:bCs/>
          <w:color w:val="000000" w:themeColor="text1"/>
          <w:szCs w:val="24"/>
          <w:lang w:eastAsia="zh-CN"/>
          <w:rPrChange w:id="28" w:author="Samsung-Haijie Qiu" w:date="2024-05-17T13:43:00Z">
            <w:rPr>
              <w:rStyle w:val="af0"/>
              <w:rFonts w:ascii="Arial" w:hAnsi="Arial" w:cs="Arial"/>
              <w:color w:val="000000"/>
              <w:sz w:val="18"/>
              <w:szCs w:val="18"/>
            </w:rPr>
          </w:rPrChange>
        </w:rPr>
        <w:t>R4</w:t>
      </w:r>
      <w:proofErr w:type="spellEnd"/>
      <w:r w:rsidRPr="004C5000">
        <w:rPr>
          <w:rFonts w:eastAsia="宋体"/>
          <w:bCs/>
          <w:color w:val="000000" w:themeColor="text1"/>
          <w:szCs w:val="24"/>
          <w:lang w:eastAsia="zh-CN"/>
          <w:rPrChange w:id="29" w:author="Samsung-Haijie Qiu" w:date="2024-05-17T13:43:00Z">
            <w:rPr>
              <w:rStyle w:val="af0"/>
              <w:rFonts w:ascii="Arial" w:hAnsi="Arial" w:cs="Arial"/>
              <w:color w:val="000000"/>
              <w:sz w:val="18"/>
              <w:szCs w:val="18"/>
            </w:rPr>
          </w:rPrChange>
        </w:rPr>
        <w:t>-2409107</w:t>
      </w:r>
      <w:r w:rsidR="00FD005C" w:rsidRPr="004C5000">
        <w:rPr>
          <w:rFonts w:eastAsia="宋体"/>
          <w:bCs/>
          <w:color w:val="000000" w:themeColor="text1"/>
          <w:szCs w:val="24"/>
          <w:lang w:eastAsia="zh-CN"/>
          <w:rPrChange w:id="30" w:author="Samsung-Haijie Qiu" w:date="2024-05-17T13:43:00Z">
            <w:rPr>
              <w:rStyle w:val="af0"/>
              <w:rFonts w:ascii="Arial" w:hAnsi="Arial" w:cs="Arial"/>
              <w:color w:val="000000"/>
              <w:sz w:val="18"/>
              <w:szCs w:val="18"/>
            </w:rPr>
          </w:rPrChange>
        </w:rPr>
        <w:fldChar w:fldCharType="end"/>
      </w:r>
      <w:r w:rsidRPr="004C5000">
        <w:rPr>
          <w:rFonts w:eastAsia="宋体"/>
          <w:bCs/>
          <w:color w:val="000000" w:themeColor="text1"/>
          <w:szCs w:val="24"/>
          <w:lang w:eastAsia="zh-CN"/>
          <w:rPrChange w:id="31" w:author="Samsung-Haijie Qiu" w:date="2024-05-17T13:43:00Z">
            <w:rPr>
              <w:b/>
            </w:rPr>
          </w:rPrChange>
        </w:rPr>
        <w:t>)</w:t>
      </w:r>
    </w:p>
    <w:p w14:paraId="70F7B3D0" w14:textId="08DB6D33" w:rsidR="004C5000" w:rsidRPr="004C5000" w:rsidRDefault="004C5000" w:rsidP="004C5000">
      <w:pPr>
        <w:pStyle w:val="aff8"/>
        <w:numPr>
          <w:ilvl w:val="1"/>
          <w:numId w:val="4"/>
        </w:numPr>
        <w:overflowPunct/>
        <w:autoSpaceDE/>
        <w:autoSpaceDN/>
        <w:adjustRightInd/>
        <w:spacing w:after="120"/>
        <w:ind w:left="1440" w:firstLineChars="0"/>
        <w:textAlignment w:val="auto"/>
        <w:rPr>
          <w:rFonts w:eastAsia="宋体"/>
          <w:b/>
          <w:color w:val="000000" w:themeColor="text1"/>
          <w:szCs w:val="24"/>
          <w:lang w:eastAsia="zh-CN"/>
          <w:rPrChange w:id="32" w:author="Samsung-Haijie Qiu" w:date="2024-05-17T13:43:00Z">
            <w:rPr>
              <w:lang w:eastAsia="zh-CN"/>
            </w:rPr>
          </w:rPrChange>
        </w:rPr>
        <w:pPrChange w:id="33" w:author="Samsung-Haijie Qiu" w:date="2024-05-17T13:43:00Z">
          <w:pPr>
            <w:pStyle w:val="aff8"/>
            <w:numPr>
              <w:ilvl w:val="1"/>
              <w:numId w:val="4"/>
            </w:numPr>
            <w:overflowPunct/>
            <w:autoSpaceDE/>
            <w:autoSpaceDN/>
            <w:adjustRightInd/>
            <w:spacing w:after="120"/>
            <w:ind w:left="1440" w:firstLineChars="0" w:hanging="360"/>
            <w:textAlignment w:val="auto"/>
          </w:pPr>
        </w:pPrChange>
      </w:pPr>
      <w:ins w:id="34" w:author="Samsung-Haijie Qiu" w:date="2024-05-17T13:43:00Z">
        <w:r w:rsidRPr="00807239">
          <w:rPr>
            <w:rFonts w:eastAsia="宋体"/>
            <w:b/>
            <w:color w:val="000000" w:themeColor="text1"/>
            <w:szCs w:val="24"/>
            <w:lang w:eastAsia="zh-CN"/>
          </w:rPr>
          <w:t xml:space="preserve">Proposal </w:t>
        </w:r>
        <w:r w:rsidRPr="004C5000">
          <w:rPr>
            <w:rFonts w:eastAsia="宋体"/>
            <w:b/>
            <w:color w:val="000000" w:themeColor="text1"/>
            <w:szCs w:val="24"/>
            <w:lang w:eastAsia="zh-CN"/>
            <w:rPrChange w:id="35" w:author="Samsung-Haijie Qiu" w:date="2024-05-17T13:43:00Z">
              <w:rPr>
                <w:b/>
                <w:color w:val="000000" w:themeColor="text1"/>
                <w:szCs w:val="24"/>
                <w:lang w:eastAsia="zh-CN"/>
              </w:rPr>
            </w:rPrChange>
          </w:rPr>
          <w:t>2</w:t>
        </w:r>
        <w:r w:rsidRPr="00807239">
          <w:rPr>
            <w:rFonts w:eastAsia="宋体"/>
            <w:b/>
            <w:color w:val="000000" w:themeColor="text1"/>
            <w:szCs w:val="24"/>
            <w:lang w:eastAsia="zh-CN"/>
          </w:rPr>
          <w:t>:</w:t>
        </w:r>
        <w:r>
          <w:rPr>
            <w:rFonts w:eastAsia="宋体"/>
            <w:b/>
            <w:color w:val="000000" w:themeColor="text1"/>
            <w:szCs w:val="24"/>
            <w:lang w:eastAsia="zh-CN"/>
          </w:rPr>
          <w:t xml:space="preserve"> </w:t>
        </w:r>
        <w:r w:rsidRPr="004C5000">
          <w:rPr>
            <w:rFonts w:eastAsia="宋体"/>
            <w:bCs/>
            <w:color w:val="000000" w:themeColor="text1"/>
            <w:szCs w:val="24"/>
            <w:lang w:eastAsia="zh-CN"/>
            <w:rPrChange w:id="36" w:author="Samsung-Haijie Qiu" w:date="2024-05-17T13:43:00Z">
              <w:rPr>
                <w:lang w:eastAsia="ja-JP"/>
              </w:rPr>
            </w:rPrChange>
          </w:rPr>
          <w:t xml:space="preserve">Postpone the discussion on objective 1 (DL Coverage Enhancements) until sufficient progress made by </w:t>
        </w:r>
        <w:proofErr w:type="spellStart"/>
        <w:r w:rsidRPr="004C5000">
          <w:rPr>
            <w:rFonts w:eastAsia="宋体"/>
            <w:bCs/>
            <w:color w:val="000000" w:themeColor="text1"/>
            <w:szCs w:val="24"/>
            <w:lang w:eastAsia="zh-CN"/>
            <w:rPrChange w:id="37" w:author="Samsung-Haijie Qiu" w:date="2024-05-17T13:43:00Z">
              <w:rPr>
                <w:lang w:eastAsia="ja-JP"/>
              </w:rPr>
            </w:rPrChange>
          </w:rPr>
          <w:t>RAN1</w:t>
        </w:r>
        <w:proofErr w:type="spellEnd"/>
        <w:r w:rsidRPr="004C5000">
          <w:rPr>
            <w:rFonts w:eastAsia="宋体"/>
            <w:bCs/>
            <w:color w:val="000000" w:themeColor="text1"/>
            <w:szCs w:val="24"/>
            <w:lang w:eastAsia="zh-CN"/>
            <w:rPrChange w:id="38" w:author="Samsung-Haijie Qiu" w:date="2024-05-17T13:43:00Z">
              <w:rPr>
                <w:lang w:eastAsia="ja-JP"/>
              </w:rPr>
            </w:rPrChange>
          </w:rPr>
          <w:t>. (</w:t>
        </w:r>
        <w:proofErr w:type="spellStart"/>
        <w:r w:rsidRPr="004C5000">
          <w:rPr>
            <w:rFonts w:eastAsia="宋体"/>
            <w:bCs/>
            <w:color w:val="000000" w:themeColor="text1"/>
            <w:szCs w:val="24"/>
            <w:lang w:eastAsia="zh-CN"/>
            <w:rPrChange w:id="39" w:author="Samsung-Haijie Qiu" w:date="2024-05-17T13:43:00Z">
              <w:rPr>
                <w:lang w:eastAsia="ja-JP"/>
              </w:rPr>
            </w:rPrChange>
          </w:rPr>
          <w:t>P2</w:t>
        </w:r>
        <w:proofErr w:type="spellEnd"/>
        <w:r w:rsidRPr="004C5000">
          <w:rPr>
            <w:rFonts w:eastAsia="宋体"/>
            <w:bCs/>
            <w:color w:val="000000" w:themeColor="text1"/>
            <w:szCs w:val="24"/>
            <w:lang w:eastAsia="zh-CN"/>
            <w:rPrChange w:id="40" w:author="Samsung-Haijie Qiu" w:date="2024-05-17T13:43:00Z">
              <w:rPr>
                <w:lang w:eastAsia="ja-JP"/>
              </w:rPr>
            </w:rPrChange>
          </w:rPr>
          <w:t>/</w:t>
        </w:r>
        <w:proofErr w:type="spellStart"/>
        <w:r w:rsidRPr="004C5000">
          <w:rPr>
            <w:rFonts w:eastAsia="宋体"/>
            <w:bCs/>
            <w:color w:val="000000" w:themeColor="text1"/>
            <w:szCs w:val="24"/>
            <w:lang w:eastAsia="zh-CN"/>
            <w:rPrChange w:id="41" w:author="Samsung-Haijie Qiu" w:date="2024-05-17T13:43:00Z">
              <w:rPr/>
            </w:rPrChange>
          </w:rPr>
          <w:fldChar w:fldCharType="begin"/>
        </w:r>
        <w:r w:rsidRPr="004C5000">
          <w:rPr>
            <w:rFonts w:eastAsia="宋体"/>
            <w:bCs/>
            <w:color w:val="000000" w:themeColor="text1"/>
            <w:szCs w:val="24"/>
            <w:lang w:eastAsia="zh-CN"/>
            <w:rPrChange w:id="42" w:author="Samsung-Haijie Qiu" w:date="2024-05-17T13:43:00Z">
              <w:rPr/>
            </w:rPrChange>
          </w:rPr>
          <w:instrText xml:space="preserve"> HYPERLINK "https://www.3gpp.org/ftp/TSG_RAN/WG4_Radio/TSGR4_111/Docs/R4-2408071.zip" \t "_blank" </w:instrText>
        </w:r>
        <w:r w:rsidRPr="004C5000">
          <w:rPr>
            <w:rFonts w:eastAsia="宋体"/>
            <w:bCs/>
            <w:color w:val="000000" w:themeColor="text1"/>
            <w:szCs w:val="24"/>
            <w:lang w:eastAsia="zh-CN"/>
            <w:rPrChange w:id="43" w:author="Samsung-Haijie Qiu" w:date="2024-05-17T13:43:00Z">
              <w:rPr/>
            </w:rPrChange>
          </w:rPr>
          <w:fldChar w:fldCharType="separate"/>
        </w:r>
        <w:r w:rsidRPr="004C5000">
          <w:rPr>
            <w:rFonts w:eastAsia="宋体"/>
            <w:bCs/>
            <w:color w:val="000000" w:themeColor="text1"/>
            <w:szCs w:val="24"/>
            <w:lang w:eastAsia="zh-CN"/>
            <w:rPrChange w:id="44" w:author="Samsung-Haijie Qiu" w:date="2024-05-17T13:43:00Z">
              <w:rPr>
                <w:rStyle w:val="af0"/>
                <w:rFonts w:ascii="Arial" w:hAnsi="Arial" w:cs="Arial"/>
                <w:color w:val="000000"/>
                <w:sz w:val="18"/>
                <w:szCs w:val="18"/>
              </w:rPr>
            </w:rPrChange>
          </w:rPr>
          <w:t>R4</w:t>
        </w:r>
        <w:proofErr w:type="spellEnd"/>
        <w:r w:rsidRPr="004C5000">
          <w:rPr>
            <w:rFonts w:eastAsia="宋体"/>
            <w:bCs/>
            <w:color w:val="000000" w:themeColor="text1"/>
            <w:szCs w:val="24"/>
            <w:lang w:eastAsia="zh-CN"/>
            <w:rPrChange w:id="45" w:author="Samsung-Haijie Qiu" w:date="2024-05-17T13:43:00Z">
              <w:rPr>
                <w:rStyle w:val="af0"/>
                <w:rFonts w:ascii="Arial" w:hAnsi="Arial" w:cs="Arial"/>
                <w:color w:val="000000"/>
                <w:sz w:val="18"/>
                <w:szCs w:val="18"/>
              </w:rPr>
            </w:rPrChange>
          </w:rPr>
          <w:t>-2408071</w:t>
        </w:r>
        <w:r w:rsidRPr="004C5000">
          <w:rPr>
            <w:rFonts w:eastAsia="宋体"/>
            <w:bCs/>
            <w:color w:val="000000" w:themeColor="text1"/>
            <w:szCs w:val="24"/>
            <w:lang w:eastAsia="zh-CN"/>
            <w:rPrChange w:id="46" w:author="Samsung-Haijie Qiu" w:date="2024-05-17T13:43:00Z">
              <w:rPr>
                <w:rStyle w:val="af0"/>
                <w:rFonts w:ascii="Arial" w:hAnsi="Arial" w:cs="Arial"/>
                <w:color w:val="000000"/>
                <w:sz w:val="18"/>
                <w:szCs w:val="18"/>
              </w:rPr>
            </w:rPrChange>
          </w:rPr>
          <w:fldChar w:fldCharType="end"/>
        </w:r>
        <w:r w:rsidRPr="004C5000">
          <w:rPr>
            <w:rFonts w:eastAsia="宋体"/>
            <w:bCs/>
            <w:color w:val="000000" w:themeColor="text1"/>
            <w:szCs w:val="24"/>
            <w:lang w:eastAsia="zh-CN"/>
            <w:rPrChange w:id="47" w:author="Samsung-Haijie Qiu" w:date="2024-05-17T13:43:00Z">
              <w:rPr>
                <w:lang w:eastAsia="ja-JP"/>
              </w:rPr>
            </w:rPrChange>
          </w:rPr>
          <w:t>)</w:t>
        </w:r>
      </w:ins>
    </w:p>
    <w:p w14:paraId="67510D9E" w14:textId="77777777" w:rsidR="005F6AF0" w:rsidRPr="00805BE8" w:rsidRDefault="005F6AF0" w:rsidP="005F6AF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Recommended </w:t>
      </w:r>
      <w:proofErr w:type="spellStart"/>
      <w:r w:rsidRPr="00805BE8">
        <w:rPr>
          <w:rFonts w:eastAsia="宋体"/>
          <w:color w:val="0070C0"/>
          <w:szCs w:val="24"/>
          <w:lang w:eastAsia="zh-CN"/>
        </w:rPr>
        <w:t>WF</w:t>
      </w:r>
      <w:proofErr w:type="spellEnd"/>
    </w:p>
    <w:p w14:paraId="6A607FD6" w14:textId="3F088B9B" w:rsidR="005F6AF0" w:rsidRPr="005F6AF0" w:rsidRDefault="005F6AF0" w:rsidP="00DD19DE">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Agree if no controversial discussion.</w:t>
      </w:r>
    </w:p>
    <w:p w14:paraId="7E38A787" w14:textId="77777777" w:rsidR="005F6AF0" w:rsidRDefault="005F6AF0" w:rsidP="00DD19DE">
      <w:pPr>
        <w:rPr>
          <w:color w:val="0070C0"/>
          <w:lang w:eastAsia="zh-CN"/>
        </w:rPr>
      </w:pPr>
    </w:p>
    <w:p w14:paraId="0FA5B867" w14:textId="10469FF6" w:rsidR="009D5EF9" w:rsidRPr="00805BE8" w:rsidRDefault="009D5EF9" w:rsidP="009D5EF9">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1-4</w:t>
      </w:r>
    </w:p>
    <w:p w14:paraId="3C43C9E9" w14:textId="63B56F46" w:rsidR="009D5EF9" w:rsidRPr="009D5EF9" w:rsidRDefault="009D5EF9" w:rsidP="00DD19DE">
      <w:pPr>
        <w:rPr>
          <w:i/>
          <w:color w:val="0070C0"/>
          <w:lang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Pr>
          <w:lang w:val="en-US" w:eastAsia="zh-CN"/>
        </w:rPr>
        <w:t xml:space="preserve">UL capacity/throughput Enhancements for </w:t>
      </w:r>
      <w:proofErr w:type="spellStart"/>
      <w:r>
        <w:rPr>
          <w:lang w:val="en-US" w:eastAsia="zh-CN"/>
        </w:rPr>
        <w:t>FR1</w:t>
      </w:r>
      <w:proofErr w:type="spellEnd"/>
      <w:r>
        <w:rPr>
          <w:lang w:val="en-US" w:eastAsia="zh-CN"/>
        </w:rPr>
        <w:t>-NTN</w:t>
      </w:r>
    </w:p>
    <w:p w14:paraId="1430920C" w14:textId="1C065566" w:rsidR="009D5EF9" w:rsidRPr="00805BE8" w:rsidRDefault="009D5EF9" w:rsidP="009D5EF9">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Pr>
          <w:b/>
          <w:color w:val="0070C0"/>
          <w:u w:val="single"/>
          <w:lang w:eastAsia="ko-KR"/>
        </w:rPr>
        <w:t>4-1</w:t>
      </w:r>
      <w:r w:rsidRPr="00805BE8">
        <w:rPr>
          <w:b/>
          <w:color w:val="0070C0"/>
          <w:u w:val="single"/>
          <w:lang w:eastAsia="ko-KR"/>
        </w:rPr>
        <w:t>:</w:t>
      </w:r>
      <w:r w:rsidRPr="00FC710A">
        <w:rPr>
          <w:b/>
          <w:color w:val="0070C0"/>
          <w:lang w:eastAsia="ko-KR"/>
        </w:rPr>
        <w:t xml:space="preserve"> </w:t>
      </w:r>
      <w:r w:rsidRPr="00D84923">
        <w:rPr>
          <w:b/>
          <w:lang w:eastAsia="zh-CN"/>
        </w:rPr>
        <w:t>OCC</w:t>
      </w:r>
    </w:p>
    <w:p w14:paraId="265F9441" w14:textId="3CC05946" w:rsidR="009D5EF9" w:rsidRPr="00FC710A" w:rsidRDefault="009D5EF9" w:rsidP="009D5EF9">
      <w:pPr>
        <w:pStyle w:val="aff8"/>
        <w:numPr>
          <w:ilvl w:val="0"/>
          <w:numId w:val="4"/>
        </w:numPr>
        <w:overflowPunct/>
        <w:autoSpaceDE/>
        <w:autoSpaceDN/>
        <w:adjustRightInd/>
        <w:spacing w:after="120"/>
        <w:ind w:left="720" w:firstLineChars="0"/>
        <w:textAlignment w:val="auto"/>
        <w:rPr>
          <w:rStyle w:val="af0"/>
          <w:rFonts w:eastAsia="宋体"/>
          <w:color w:val="0070C0"/>
          <w:szCs w:val="24"/>
          <w:u w:val="none"/>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79D5CB31" w14:textId="4C8FE6BE" w:rsidR="006E5A34" w:rsidRPr="006E5A34" w:rsidRDefault="006E5A34" w:rsidP="006E5A34">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6E5A34">
        <w:rPr>
          <w:rFonts w:eastAsia="宋体"/>
          <w:b/>
          <w:color w:val="000000" w:themeColor="text1"/>
          <w:szCs w:val="24"/>
          <w:lang w:eastAsia="zh-CN"/>
        </w:rPr>
        <w:t>Proposal 1:</w:t>
      </w:r>
      <w:r>
        <w:rPr>
          <w:rFonts w:eastAsia="宋体"/>
          <w:color w:val="000000" w:themeColor="text1"/>
          <w:szCs w:val="24"/>
          <w:lang w:eastAsia="zh-CN"/>
        </w:rPr>
        <w:t xml:space="preserve"> </w:t>
      </w:r>
      <w:r w:rsidRPr="006E5A34">
        <w:rPr>
          <w:rFonts w:asciiTheme="minorHAnsi" w:hAnsiTheme="minorHAnsi" w:cstheme="minorHAnsi"/>
          <w:bCs/>
          <w:lang w:eastAsia="ja-JP"/>
        </w:rPr>
        <w:t>No SAN RF requirement impact foreseen for objective 2 “</w:t>
      </w:r>
      <w:r w:rsidRPr="006E5A34">
        <w:rPr>
          <w:bCs/>
          <w:lang w:eastAsia="ja-JP"/>
        </w:rPr>
        <w:t xml:space="preserve">Uplink Capacity/Throughput Enhancement for </w:t>
      </w:r>
      <w:proofErr w:type="spellStart"/>
      <w:r w:rsidRPr="006E5A34">
        <w:rPr>
          <w:bCs/>
          <w:lang w:eastAsia="ja-JP"/>
        </w:rPr>
        <w:t>FR1</w:t>
      </w:r>
      <w:proofErr w:type="spellEnd"/>
      <w:r w:rsidRPr="006E5A34">
        <w:rPr>
          <w:bCs/>
          <w:lang w:eastAsia="ja-JP"/>
        </w:rPr>
        <w:t>-NTN</w:t>
      </w:r>
      <w:r w:rsidRPr="006E5A34">
        <w:rPr>
          <w:rFonts w:asciiTheme="minorHAnsi" w:hAnsiTheme="minorHAnsi" w:cstheme="minorHAnsi"/>
          <w:bCs/>
          <w:lang w:eastAsia="ja-JP"/>
        </w:rPr>
        <w:t xml:space="preserve"> “.</w:t>
      </w:r>
      <w:r>
        <w:rPr>
          <w:rFonts w:asciiTheme="minorHAnsi" w:hAnsiTheme="minorHAnsi" w:cstheme="minorHAnsi"/>
          <w:bCs/>
          <w:lang w:eastAsia="ja-JP"/>
        </w:rPr>
        <w:t xml:space="preserve"> (</w:t>
      </w:r>
      <w:proofErr w:type="spellStart"/>
      <w:r>
        <w:rPr>
          <w:rFonts w:asciiTheme="minorHAnsi" w:hAnsiTheme="minorHAnsi" w:cstheme="minorHAnsi"/>
          <w:bCs/>
          <w:lang w:eastAsia="ja-JP"/>
        </w:rPr>
        <w:t>P3</w:t>
      </w:r>
      <w:proofErr w:type="spellEnd"/>
      <w:r>
        <w:rPr>
          <w:rFonts w:asciiTheme="minorHAnsi" w:hAnsiTheme="minorHAnsi" w:cstheme="minorHAnsi"/>
          <w:bCs/>
          <w:lang w:eastAsia="ja-JP"/>
        </w:rPr>
        <w:t>/</w:t>
      </w:r>
      <w:proofErr w:type="spellStart"/>
      <w:r w:rsidR="00FD005C">
        <w:fldChar w:fldCharType="begin"/>
      </w:r>
      <w:r w:rsidR="00FD005C">
        <w:instrText xml:space="preserve"> HYPERLINK "https://www.3gpp.org/ftp/TSG_RAN/WG4_Radio/TSGR4_111/Docs/R4-2408071.zip" \t "_blank" </w:instrText>
      </w:r>
      <w:r w:rsidR="00FD005C">
        <w:fldChar w:fldCharType="separate"/>
      </w:r>
      <w:r>
        <w:rPr>
          <w:rStyle w:val="af0"/>
          <w:rFonts w:ascii="Arial" w:hAnsi="Arial" w:cs="Arial"/>
          <w:color w:val="000000"/>
          <w:sz w:val="18"/>
          <w:szCs w:val="18"/>
        </w:rPr>
        <w:t>R4</w:t>
      </w:r>
      <w:proofErr w:type="spellEnd"/>
      <w:r>
        <w:rPr>
          <w:rStyle w:val="af0"/>
          <w:rFonts w:ascii="Arial" w:hAnsi="Arial" w:cs="Arial"/>
          <w:color w:val="000000"/>
          <w:sz w:val="18"/>
          <w:szCs w:val="18"/>
        </w:rPr>
        <w:t>-2408071</w:t>
      </w:r>
      <w:r w:rsidR="00FD005C">
        <w:rPr>
          <w:rStyle w:val="af0"/>
          <w:rFonts w:ascii="Arial" w:hAnsi="Arial" w:cs="Arial"/>
          <w:color w:val="000000"/>
          <w:sz w:val="18"/>
          <w:szCs w:val="18"/>
        </w:rPr>
        <w:fldChar w:fldCharType="end"/>
      </w:r>
      <w:r>
        <w:rPr>
          <w:rFonts w:ascii="Arial" w:hAnsi="Arial" w:cs="Arial"/>
          <w:color w:val="312E25"/>
          <w:sz w:val="18"/>
          <w:szCs w:val="18"/>
        </w:rPr>
        <w:t>)</w:t>
      </w:r>
    </w:p>
    <w:p w14:paraId="648042B3" w14:textId="375FA97C" w:rsidR="009D5EF9" w:rsidRPr="00BD214E" w:rsidRDefault="006E5A34" w:rsidP="009D5EF9">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b/>
          <w:lang w:val="en-US" w:eastAsia="zh-CN"/>
        </w:rPr>
        <w:t xml:space="preserve">Proposal 2: </w:t>
      </w:r>
      <w:proofErr w:type="spellStart"/>
      <w:r w:rsidR="009D5EF9" w:rsidRPr="00BD214E">
        <w:rPr>
          <w:b/>
          <w:lang w:val="en-US" w:eastAsia="zh-CN"/>
        </w:rPr>
        <w:t>RAN4</w:t>
      </w:r>
      <w:proofErr w:type="spellEnd"/>
      <w:r w:rsidR="009D5EF9" w:rsidRPr="00BD214E">
        <w:rPr>
          <w:b/>
          <w:lang w:val="en-US" w:eastAsia="zh-CN"/>
        </w:rPr>
        <w:t xml:space="preserve"> waits for further progress on </w:t>
      </w:r>
      <w:proofErr w:type="spellStart"/>
      <w:r w:rsidR="009D5EF9" w:rsidRPr="00BD214E">
        <w:rPr>
          <w:b/>
          <w:lang w:val="en-US" w:eastAsia="zh-CN"/>
        </w:rPr>
        <w:t>RAN1</w:t>
      </w:r>
      <w:proofErr w:type="spellEnd"/>
      <w:r w:rsidR="009D5EF9" w:rsidRPr="00BD214E">
        <w:rPr>
          <w:b/>
          <w:lang w:val="en-US" w:eastAsia="zh-CN"/>
        </w:rPr>
        <w:t xml:space="preserve"> work items</w:t>
      </w:r>
      <w:r w:rsidR="009D5EF9" w:rsidRPr="00E860DC">
        <w:rPr>
          <w:lang w:val="en-US" w:eastAsia="zh-CN"/>
        </w:rPr>
        <w:t xml:space="preserve"> to identify the RF requirement enhancements needed f</w:t>
      </w:r>
      <w:r w:rsidR="003526D5">
        <w:rPr>
          <w:lang w:val="en-US" w:eastAsia="zh-CN"/>
        </w:rPr>
        <w:t>or NR NTN phase 3 for objective</w:t>
      </w:r>
      <w:r w:rsidR="009D5EF9" w:rsidRPr="00E860DC">
        <w:rPr>
          <w:lang w:val="en-US" w:eastAsia="zh-CN"/>
        </w:rPr>
        <w:t xml:space="preserve"> 2</w:t>
      </w:r>
      <w:r w:rsidR="009D5EF9">
        <w:rPr>
          <w:lang w:val="en-US" w:eastAsia="zh-CN"/>
        </w:rPr>
        <w:t xml:space="preserve"> (UL capacity/throughput Enhancements)</w:t>
      </w:r>
      <w:r w:rsidR="009D5EF9" w:rsidRPr="00E860DC">
        <w:rPr>
          <w:lang w:val="en-US" w:eastAsia="zh-CN"/>
        </w:rPr>
        <w:t>.</w:t>
      </w:r>
      <w:r w:rsidR="00C91259">
        <w:rPr>
          <w:lang w:val="en-US" w:eastAsia="zh-CN"/>
        </w:rPr>
        <w:t xml:space="preserve"> (</w:t>
      </w:r>
      <w:proofErr w:type="spellStart"/>
      <w:r w:rsidR="00C91259">
        <w:rPr>
          <w:lang w:val="en-US" w:eastAsia="zh-CN"/>
        </w:rPr>
        <w:t>P2</w:t>
      </w:r>
      <w:proofErr w:type="spellEnd"/>
      <w:r w:rsidR="00C91259">
        <w:rPr>
          <w:lang w:val="en-US" w:eastAsia="zh-CN"/>
        </w:rPr>
        <w:t>/</w:t>
      </w:r>
      <w:hyperlink r:id="rId29" w:tgtFrame="_blank" w:history="1">
        <w:proofErr w:type="spellStart"/>
        <w:r w:rsidR="00C91259">
          <w:rPr>
            <w:rStyle w:val="af0"/>
            <w:rFonts w:ascii="Arial" w:hAnsi="Arial" w:cs="Arial"/>
            <w:color w:val="000000"/>
            <w:sz w:val="18"/>
            <w:szCs w:val="18"/>
          </w:rPr>
          <w:t>R4</w:t>
        </w:r>
        <w:proofErr w:type="spellEnd"/>
        <w:r w:rsidR="00C91259">
          <w:rPr>
            <w:rStyle w:val="af0"/>
            <w:rFonts w:ascii="Arial" w:hAnsi="Arial" w:cs="Arial"/>
            <w:color w:val="000000"/>
            <w:sz w:val="18"/>
            <w:szCs w:val="18"/>
          </w:rPr>
          <w:t>-2405082</w:t>
        </w:r>
      </w:hyperlink>
      <w:r w:rsidR="00C91259">
        <w:rPr>
          <w:rStyle w:val="af0"/>
          <w:rFonts w:ascii="Arial" w:hAnsi="Arial" w:cs="Arial"/>
          <w:color w:val="000000"/>
          <w:sz w:val="18"/>
          <w:szCs w:val="18"/>
        </w:rPr>
        <w:t>)</w:t>
      </w:r>
    </w:p>
    <w:p w14:paraId="278BA8F7" w14:textId="77777777" w:rsidR="009D5EF9" w:rsidRPr="00805BE8" w:rsidRDefault="009D5EF9" w:rsidP="009D5EF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Recommended </w:t>
      </w:r>
      <w:proofErr w:type="spellStart"/>
      <w:r w:rsidRPr="00805BE8">
        <w:rPr>
          <w:rFonts w:eastAsia="宋体"/>
          <w:color w:val="0070C0"/>
          <w:szCs w:val="24"/>
          <w:lang w:eastAsia="zh-CN"/>
        </w:rPr>
        <w:t>WF</w:t>
      </w:r>
      <w:proofErr w:type="spellEnd"/>
    </w:p>
    <w:p w14:paraId="33DDE0B3" w14:textId="7E0E23C7" w:rsidR="009D5EF9" w:rsidRDefault="009D5EF9" w:rsidP="009D5EF9">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TBD, </w:t>
      </w:r>
      <w:r w:rsidRPr="00FC710A">
        <w:rPr>
          <w:rFonts w:eastAsia="宋体"/>
          <w:color w:val="000000" w:themeColor="text1"/>
          <w:szCs w:val="24"/>
          <w:lang w:eastAsia="zh-CN"/>
        </w:rPr>
        <w:t xml:space="preserve">Agree if no </w:t>
      </w:r>
      <w:r>
        <w:rPr>
          <w:rFonts w:eastAsia="宋体"/>
          <w:color w:val="000000" w:themeColor="text1"/>
          <w:szCs w:val="24"/>
          <w:lang w:eastAsia="zh-CN"/>
        </w:rPr>
        <w:t xml:space="preserve">controversial </w:t>
      </w:r>
      <w:r w:rsidRPr="00FC710A">
        <w:rPr>
          <w:rFonts w:eastAsia="宋体"/>
          <w:color w:val="000000" w:themeColor="text1"/>
          <w:szCs w:val="24"/>
          <w:lang w:eastAsia="zh-CN"/>
        </w:rPr>
        <w:t>comments.</w:t>
      </w:r>
    </w:p>
    <w:p w14:paraId="7F7F7FC0" w14:textId="77777777" w:rsidR="00026C10" w:rsidRDefault="00026C10" w:rsidP="00BD214E">
      <w:pPr>
        <w:pStyle w:val="aff8"/>
        <w:overflowPunct/>
        <w:autoSpaceDE/>
        <w:autoSpaceDN/>
        <w:adjustRightInd/>
        <w:spacing w:after="120"/>
        <w:ind w:left="1440" w:firstLineChars="0" w:firstLine="0"/>
        <w:textAlignment w:val="auto"/>
        <w:rPr>
          <w:rFonts w:eastAsia="宋体"/>
          <w:color w:val="000000" w:themeColor="text1"/>
          <w:szCs w:val="24"/>
          <w:lang w:eastAsia="zh-CN"/>
        </w:rPr>
      </w:pPr>
    </w:p>
    <w:p w14:paraId="3EC9B66E" w14:textId="0C24CC17" w:rsidR="00124492" w:rsidRPr="00805BE8" w:rsidRDefault="00124492" w:rsidP="0012449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1-5</w:t>
      </w:r>
    </w:p>
    <w:p w14:paraId="5B685DB2" w14:textId="060186CC" w:rsidR="00124492" w:rsidRPr="00BD214E" w:rsidRDefault="00124492" w:rsidP="00124492">
      <w:pPr>
        <w:rPr>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4B7EA2">
        <w:rPr>
          <w:lang w:val="en-US" w:eastAsia="zh-CN"/>
        </w:rPr>
        <w:t>B</w:t>
      </w:r>
      <w:r w:rsidRPr="00BD214E">
        <w:rPr>
          <w:lang w:val="en-US" w:eastAsia="zh-CN"/>
        </w:rPr>
        <w:t>roadcast service</w:t>
      </w:r>
    </w:p>
    <w:p w14:paraId="3642F354" w14:textId="2B082D22" w:rsidR="0089323E" w:rsidRDefault="00124492" w:rsidP="00DD19DE">
      <w:pPr>
        <w:rPr>
          <w:color w:val="0070C0"/>
          <w:lang w:eastAsia="zh-CN"/>
        </w:rPr>
      </w:pPr>
      <w:r w:rsidRPr="00C014BB">
        <w:rPr>
          <w:rFonts w:hint="eastAsia"/>
          <w:b/>
          <w:color w:val="0070C0"/>
          <w:u w:val="single"/>
          <w:lang w:eastAsia="ko-KR"/>
        </w:rPr>
        <w:t>Issue</w:t>
      </w:r>
      <w:r w:rsidRPr="00C014BB">
        <w:rPr>
          <w:b/>
          <w:color w:val="0070C0"/>
          <w:u w:val="single"/>
          <w:lang w:eastAsia="ko-KR"/>
        </w:rPr>
        <w:t xml:space="preserve"> 1-5-1:</w:t>
      </w:r>
      <w:r>
        <w:rPr>
          <w:color w:val="0070C0"/>
          <w:lang w:eastAsia="zh-CN"/>
        </w:rPr>
        <w:t xml:space="preserve"> </w:t>
      </w:r>
      <w:proofErr w:type="spellStart"/>
      <w:r w:rsidRPr="00BD214E">
        <w:rPr>
          <w:b/>
          <w:lang w:eastAsia="zh-CN"/>
        </w:rPr>
        <w:t>RAN4</w:t>
      </w:r>
      <w:proofErr w:type="spellEnd"/>
      <w:r w:rsidRPr="00BD214E">
        <w:rPr>
          <w:b/>
          <w:lang w:eastAsia="zh-CN"/>
        </w:rPr>
        <w:t xml:space="preserve"> SAN RF impact</w:t>
      </w:r>
    </w:p>
    <w:p w14:paraId="2D66B440" w14:textId="77777777" w:rsidR="00124492" w:rsidRPr="00FC710A" w:rsidRDefault="00124492" w:rsidP="00124492">
      <w:pPr>
        <w:pStyle w:val="aff8"/>
        <w:numPr>
          <w:ilvl w:val="0"/>
          <w:numId w:val="4"/>
        </w:numPr>
        <w:overflowPunct/>
        <w:autoSpaceDE/>
        <w:autoSpaceDN/>
        <w:adjustRightInd/>
        <w:spacing w:after="120"/>
        <w:ind w:left="720" w:firstLineChars="0"/>
        <w:textAlignment w:val="auto"/>
        <w:rPr>
          <w:rStyle w:val="af0"/>
          <w:rFonts w:eastAsia="宋体"/>
          <w:color w:val="0070C0"/>
          <w:szCs w:val="24"/>
          <w:u w:val="none"/>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7B768592" w14:textId="1DF3913E" w:rsidR="00124492" w:rsidRPr="004C5000" w:rsidDel="004C5000" w:rsidRDefault="00124492" w:rsidP="004C5000">
      <w:pPr>
        <w:pStyle w:val="aff8"/>
        <w:numPr>
          <w:ilvl w:val="1"/>
          <w:numId w:val="4"/>
        </w:numPr>
        <w:overflowPunct/>
        <w:autoSpaceDE/>
        <w:autoSpaceDN/>
        <w:adjustRightInd/>
        <w:spacing w:after="120"/>
        <w:ind w:left="1440" w:firstLineChars="0"/>
        <w:textAlignment w:val="auto"/>
        <w:rPr>
          <w:del w:id="48" w:author="Samsung-Haijie Qiu" w:date="2024-05-17T13:39:00Z"/>
          <w:bCs/>
          <w:lang w:val="en-US" w:eastAsia="zh-CN"/>
          <w:rPrChange w:id="49" w:author="Samsung-Haijie Qiu" w:date="2024-05-17T13:40:00Z">
            <w:rPr>
              <w:del w:id="50" w:author="Samsung-Haijie Qiu" w:date="2024-05-17T13:39:00Z"/>
              <w:rFonts w:eastAsia="宋体"/>
              <w:color w:val="000000" w:themeColor="text1"/>
              <w:szCs w:val="24"/>
              <w:lang w:eastAsia="zh-CN"/>
            </w:rPr>
          </w:rPrChange>
        </w:rPr>
        <w:pPrChange w:id="51" w:author="Samsung-Haijie Qiu" w:date="2024-05-17T13:40:00Z">
          <w:pPr>
            <w:pStyle w:val="aff8"/>
            <w:numPr>
              <w:ilvl w:val="1"/>
              <w:numId w:val="4"/>
            </w:numPr>
            <w:overflowPunct/>
            <w:autoSpaceDE/>
            <w:autoSpaceDN/>
            <w:adjustRightInd/>
            <w:spacing w:after="120"/>
            <w:ind w:left="1440" w:firstLineChars="0" w:hanging="360"/>
            <w:textAlignment w:val="auto"/>
          </w:pPr>
        </w:pPrChange>
      </w:pPr>
      <w:del w:id="52" w:author="Samsung-Haijie Qiu" w:date="2024-05-17T13:39:00Z">
        <w:r w:rsidRPr="004C5000" w:rsidDel="004C5000">
          <w:rPr>
            <w:bCs/>
            <w:lang w:val="en-US" w:eastAsia="zh-CN"/>
            <w:rPrChange w:id="53" w:author="Samsung-Haijie Qiu" w:date="2024-05-17T13:40:00Z">
              <w:rPr>
                <w:rFonts w:eastAsia="宋体"/>
                <w:b/>
                <w:color w:val="000000" w:themeColor="text1"/>
                <w:szCs w:val="24"/>
                <w:lang w:eastAsia="zh-CN"/>
              </w:rPr>
            </w:rPrChange>
          </w:rPr>
          <w:delText>No RAN4 SAN RF requirements impact</w:delText>
        </w:r>
        <w:r w:rsidRPr="004C5000" w:rsidDel="004C5000">
          <w:rPr>
            <w:bCs/>
            <w:lang w:val="en-US" w:eastAsia="zh-CN"/>
            <w:rPrChange w:id="54" w:author="Samsung-Haijie Qiu" w:date="2024-05-17T13:40:00Z">
              <w:rPr>
                <w:rFonts w:eastAsia="宋体"/>
                <w:color w:val="000000" w:themeColor="text1"/>
                <w:szCs w:val="24"/>
                <w:lang w:eastAsia="zh-CN"/>
              </w:rPr>
            </w:rPrChange>
          </w:rPr>
          <w:delText xml:space="preserve"> foreseen for Rel-19 NTN Phase-3 WI </w:delText>
        </w:r>
        <w:r w:rsidRPr="004C5000" w:rsidDel="004C5000">
          <w:rPr>
            <w:bCs/>
            <w:lang w:val="en-US" w:eastAsia="zh-CN"/>
            <w:rPrChange w:id="55" w:author="Samsung-Haijie Qiu" w:date="2024-05-17T13:40:00Z">
              <w:rPr>
                <w:rFonts w:eastAsia="宋体"/>
                <w:b/>
                <w:color w:val="000000" w:themeColor="text1"/>
                <w:szCs w:val="24"/>
                <w:lang w:eastAsia="zh-CN"/>
              </w:rPr>
            </w:rPrChange>
          </w:rPr>
          <w:delText xml:space="preserve">Objectives 3 broadcast service) </w:delText>
        </w:r>
        <w:r w:rsidRPr="004C5000" w:rsidDel="004C5000">
          <w:rPr>
            <w:bCs/>
            <w:lang w:val="en-US" w:eastAsia="zh-CN"/>
            <w:rPrChange w:id="56" w:author="Samsung-Haijie Qiu" w:date="2024-05-17T13:40:00Z">
              <w:rPr>
                <w:rFonts w:eastAsia="宋体"/>
                <w:color w:val="000000" w:themeColor="text1"/>
                <w:szCs w:val="24"/>
                <w:lang w:eastAsia="zh-CN"/>
              </w:rPr>
            </w:rPrChange>
          </w:rPr>
          <w:delText>(O2</w:delText>
        </w:r>
        <w:r w:rsidR="00026C10" w:rsidRPr="004C5000" w:rsidDel="004C5000">
          <w:rPr>
            <w:bCs/>
            <w:lang w:val="en-US" w:eastAsia="zh-CN"/>
            <w:rPrChange w:id="57" w:author="Samsung-Haijie Qiu" w:date="2024-05-17T13:40:00Z">
              <w:rPr>
                <w:rFonts w:eastAsia="宋体"/>
                <w:color w:val="000000" w:themeColor="text1"/>
                <w:szCs w:val="24"/>
                <w:lang w:eastAsia="zh-CN"/>
              </w:rPr>
            </w:rPrChange>
          </w:rPr>
          <w:delText>/</w:delText>
        </w:r>
        <w:r w:rsidRPr="004C5000" w:rsidDel="004C5000">
          <w:rPr>
            <w:bCs/>
            <w:lang w:val="en-US" w:eastAsia="zh-CN"/>
            <w:rPrChange w:id="58" w:author="Samsung-Haijie Qiu" w:date="2024-05-17T13:40:00Z">
              <w:rPr>
                <w:rFonts w:eastAsia="宋体"/>
                <w:color w:val="000000" w:themeColor="text1"/>
                <w:szCs w:val="24"/>
                <w:lang w:eastAsia="zh-CN"/>
              </w:rPr>
            </w:rPrChange>
          </w:rPr>
          <w:delText>R4-2405317)</w:delText>
        </w:r>
      </w:del>
    </w:p>
    <w:p w14:paraId="2417C05B" w14:textId="41110FFB" w:rsidR="004C5000" w:rsidRPr="004C5000" w:rsidRDefault="004C5000" w:rsidP="004C5000">
      <w:pPr>
        <w:pStyle w:val="aff8"/>
        <w:numPr>
          <w:ilvl w:val="1"/>
          <w:numId w:val="4"/>
        </w:numPr>
        <w:overflowPunct/>
        <w:autoSpaceDE/>
        <w:autoSpaceDN/>
        <w:adjustRightInd/>
        <w:spacing w:after="120"/>
        <w:ind w:left="1440" w:firstLineChars="0"/>
        <w:textAlignment w:val="auto"/>
        <w:rPr>
          <w:ins w:id="59" w:author="Samsung-Haijie Qiu" w:date="2024-05-17T13:39:00Z"/>
          <w:bCs/>
          <w:lang w:val="en-US" w:eastAsia="zh-CN"/>
          <w:rPrChange w:id="60" w:author="Samsung-Haijie Qiu" w:date="2024-05-17T13:40:00Z">
            <w:rPr>
              <w:ins w:id="61" w:author="Samsung-Haijie Qiu" w:date="2024-05-17T13:39:00Z"/>
              <w:lang w:eastAsia="zh-CN"/>
            </w:rPr>
          </w:rPrChange>
        </w:rPr>
      </w:pPr>
      <w:ins w:id="62" w:author="Samsung-Haijie Qiu" w:date="2024-05-17T13:39:00Z">
        <w:r w:rsidRPr="004C5000">
          <w:rPr>
            <w:bCs/>
            <w:lang w:val="en-US" w:eastAsia="zh-CN"/>
            <w:rPrChange w:id="63" w:author="Samsung-Haijie Qiu" w:date="2024-05-17T13:40:00Z">
              <w:rPr>
                <w:rFonts w:asciiTheme="minorHAnsi" w:hAnsiTheme="minorHAnsi" w:cstheme="minorHAnsi"/>
                <w:b/>
                <w:bCs/>
                <w:lang w:eastAsia="ja-JP"/>
              </w:rPr>
            </w:rPrChange>
          </w:rPr>
          <w:t>No SAN RF requirement impact for objective 3 “</w:t>
        </w:r>
        <w:r w:rsidRPr="004C5000">
          <w:rPr>
            <w:bCs/>
            <w:lang w:val="en-US" w:eastAsia="zh-CN"/>
            <w:rPrChange w:id="64" w:author="Samsung-Haijie Qiu" w:date="2024-05-17T13:40:00Z">
              <w:rPr>
                <w:b/>
                <w:bCs/>
                <w:lang w:eastAsia="ja-JP"/>
              </w:rPr>
            </w:rPrChange>
          </w:rPr>
          <w:t>Broadcast service via NR NTN”.</w:t>
        </w:r>
      </w:ins>
      <w:ins w:id="65" w:author="Samsung-Haijie Qiu" w:date="2024-05-17T13:40:00Z">
        <w:r>
          <w:rPr>
            <w:bCs/>
            <w:lang w:val="en-US" w:eastAsia="zh-CN"/>
          </w:rPr>
          <w:t xml:space="preserve"> </w:t>
        </w:r>
        <w:r>
          <w:rPr>
            <w:rFonts w:asciiTheme="minorHAnsi" w:hAnsiTheme="minorHAnsi" w:cstheme="minorHAnsi"/>
            <w:bCs/>
            <w:lang w:eastAsia="ja-JP"/>
          </w:rPr>
          <w:t>(</w:t>
        </w:r>
        <w:proofErr w:type="spellStart"/>
        <w:r>
          <w:rPr>
            <w:rFonts w:asciiTheme="minorHAnsi" w:hAnsiTheme="minorHAnsi" w:cstheme="minorHAnsi"/>
            <w:bCs/>
            <w:lang w:eastAsia="ja-JP"/>
          </w:rPr>
          <w:t>P</w:t>
        </w:r>
        <w:r>
          <w:rPr>
            <w:rFonts w:asciiTheme="minorHAnsi" w:hAnsiTheme="minorHAnsi" w:cstheme="minorHAnsi"/>
            <w:bCs/>
            <w:lang w:eastAsia="ja-JP"/>
          </w:rPr>
          <w:t>4</w:t>
        </w:r>
        <w:proofErr w:type="spellEnd"/>
        <w:r>
          <w:rPr>
            <w:rFonts w:asciiTheme="minorHAnsi" w:hAnsiTheme="minorHAnsi" w:cstheme="minorHAnsi"/>
            <w:bCs/>
            <w:lang w:eastAsia="ja-JP"/>
          </w:rPr>
          <w:t>/</w:t>
        </w:r>
        <w:proofErr w:type="spellStart"/>
        <w:r>
          <w:fldChar w:fldCharType="begin"/>
        </w:r>
        <w:r>
          <w:instrText xml:space="preserve"> HYPERLINK "https://www.3gpp.org/ftp/TSG_RAN/WG4_Radio/TSGR4_111/Docs/R4-2408071.zip" \t "_blank" </w:instrText>
        </w:r>
        <w:r>
          <w:fldChar w:fldCharType="separate"/>
        </w:r>
        <w:r>
          <w:rPr>
            <w:rStyle w:val="af0"/>
            <w:rFonts w:ascii="Arial" w:hAnsi="Arial" w:cs="Arial"/>
            <w:color w:val="000000"/>
            <w:sz w:val="18"/>
            <w:szCs w:val="18"/>
          </w:rPr>
          <w:t>R4</w:t>
        </w:r>
        <w:proofErr w:type="spellEnd"/>
        <w:r>
          <w:rPr>
            <w:rStyle w:val="af0"/>
            <w:rFonts w:ascii="Arial" w:hAnsi="Arial" w:cs="Arial"/>
            <w:color w:val="000000"/>
            <w:sz w:val="18"/>
            <w:szCs w:val="18"/>
          </w:rPr>
          <w:t>-2408071</w:t>
        </w:r>
        <w:r>
          <w:rPr>
            <w:rStyle w:val="af0"/>
            <w:rFonts w:ascii="Arial" w:hAnsi="Arial" w:cs="Arial"/>
            <w:color w:val="000000"/>
            <w:sz w:val="18"/>
            <w:szCs w:val="18"/>
          </w:rPr>
          <w:fldChar w:fldCharType="end"/>
        </w:r>
        <w:r>
          <w:rPr>
            <w:rFonts w:ascii="Arial" w:hAnsi="Arial" w:cs="Arial"/>
            <w:color w:val="312E25"/>
            <w:sz w:val="18"/>
            <w:szCs w:val="18"/>
          </w:rPr>
          <w:t>)</w:t>
        </w:r>
      </w:ins>
    </w:p>
    <w:p w14:paraId="0CEF2DF9" w14:textId="77777777" w:rsidR="00124492" w:rsidRPr="00805BE8" w:rsidRDefault="00124492" w:rsidP="0012449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Recommended </w:t>
      </w:r>
      <w:proofErr w:type="spellStart"/>
      <w:r w:rsidRPr="00805BE8">
        <w:rPr>
          <w:rFonts w:eastAsia="宋体"/>
          <w:color w:val="0070C0"/>
          <w:szCs w:val="24"/>
          <w:lang w:eastAsia="zh-CN"/>
        </w:rPr>
        <w:t>WF</w:t>
      </w:r>
      <w:proofErr w:type="spellEnd"/>
    </w:p>
    <w:p w14:paraId="4EC36DB7" w14:textId="77777777" w:rsidR="00124492" w:rsidRDefault="00124492" w:rsidP="00124492">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TBD, </w:t>
      </w:r>
      <w:r w:rsidRPr="00FC710A">
        <w:rPr>
          <w:rFonts w:eastAsia="宋体"/>
          <w:color w:val="000000" w:themeColor="text1"/>
          <w:szCs w:val="24"/>
          <w:lang w:eastAsia="zh-CN"/>
        </w:rPr>
        <w:t xml:space="preserve">Agree if no </w:t>
      </w:r>
      <w:r>
        <w:rPr>
          <w:rFonts w:eastAsia="宋体"/>
          <w:color w:val="000000" w:themeColor="text1"/>
          <w:szCs w:val="24"/>
          <w:lang w:eastAsia="zh-CN"/>
        </w:rPr>
        <w:t xml:space="preserve">controversial </w:t>
      </w:r>
      <w:r w:rsidRPr="00FC710A">
        <w:rPr>
          <w:rFonts w:eastAsia="宋体"/>
          <w:color w:val="000000" w:themeColor="text1"/>
          <w:szCs w:val="24"/>
          <w:lang w:eastAsia="zh-CN"/>
        </w:rPr>
        <w:t>comments.</w:t>
      </w:r>
    </w:p>
    <w:p w14:paraId="73B832D6" w14:textId="77777777" w:rsidR="00124492" w:rsidRDefault="00124492" w:rsidP="00DD19DE">
      <w:pPr>
        <w:rPr>
          <w:color w:val="0070C0"/>
          <w:lang w:eastAsia="zh-CN"/>
        </w:rPr>
      </w:pPr>
    </w:p>
    <w:p w14:paraId="61746DF5" w14:textId="651ABB6C" w:rsidR="00124492" w:rsidRDefault="00124492" w:rsidP="00DD19DE">
      <w:pPr>
        <w:rPr>
          <w:color w:val="0070C0"/>
          <w:lang w:eastAsia="zh-CN"/>
        </w:rPr>
      </w:pPr>
    </w:p>
    <w:p w14:paraId="4D9501F7" w14:textId="68793180" w:rsidR="0019065C" w:rsidRDefault="0019065C" w:rsidP="00DD19DE">
      <w:pPr>
        <w:rPr>
          <w:color w:val="0070C0"/>
          <w:lang w:eastAsia="zh-CN"/>
        </w:rPr>
      </w:pPr>
    </w:p>
    <w:p w14:paraId="0C6CF45D" w14:textId="4AE746BC" w:rsidR="0019065C" w:rsidRDefault="0019065C" w:rsidP="00DD19DE">
      <w:pPr>
        <w:rPr>
          <w:color w:val="0070C0"/>
          <w:lang w:eastAsia="zh-CN"/>
        </w:rPr>
      </w:pPr>
    </w:p>
    <w:p w14:paraId="30973CB2" w14:textId="752B0ACA" w:rsidR="0019065C" w:rsidRPr="00BD214E" w:rsidRDefault="0019065C" w:rsidP="00DD19DE">
      <w:pPr>
        <w:rPr>
          <w:color w:val="0070C0"/>
          <w:lang w:eastAsia="zh-CN"/>
        </w:rPr>
      </w:pPr>
    </w:p>
    <w:p w14:paraId="4AD8AFB5" w14:textId="08CFCE6A" w:rsidR="00863AEA" w:rsidRPr="00805BE8" w:rsidRDefault="00863AEA" w:rsidP="00863AEA">
      <w:pPr>
        <w:pStyle w:val="1"/>
        <w:rPr>
          <w:lang w:eastAsia="ja-JP"/>
        </w:rPr>
      </w:pPr>
      <w:r>
        <w:rPr>
          <w:lang w:eastAsia="ja-JP"/>
        </w:rPr>
        <w:t>Topic</w:t>
      </w:r>
      <w:r w:rsidRPr="00805BE8">
        <w:rPr>
          <w:lang w:eastAsia="ja-JP"/>
        </w:rPr>
        <w:t xml:space="preserve"> #</w:t>
      </w:r>
      <w:r w:rsidR="00542CD1">
        <w:rPr>
          <w:lang w:eastAsia="ja-JP"/>
        </w:rPr>
        <w:t>2</w:t>
      </w:r>
      <w:r w:rsidRPr="00805BE8">
        <w:rPr>
          <w:lang w:eastAsia="ja-JP"/>
        </w:rPr>
        <w:t>:</w:t>
      </w:r>
      <w:r>
        <w:rPr>
          <w:lang w:eastAsia="ja-JP"/>
        </w:rPr>
        <w:t xml:space="preserve"> </w:t>
      </w:r>
      <w:r w:rsidR="00D90E9B" w:rsidRPr="003F0701">
        <w:rPr>
          <w:color w:val="000000" w:themeColor="text1"/>
          <w:lang w:eastAsia="zh-CN"/>
        </w:rPr>
        <w:t>Draft CRs &amp; CRs</w:t>
      </w:r>
    </w:p>
    <w:p w14:paraId="35C578D9" w14:textId="77777777" w:rsidR="00863AEA" w:rsidRPr="00CB0305" w:rsidRDefault="00863AEA" w:rsidP="00863AEA">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863AEA" w:rsidRPr="00F53FE2" w14:paraId="6CF4F02A" w14:textId="77777777" w:rsidTr="009640A5">
        <w:trPr>
          <w:trHeight w:val="468"/>
        </w:trPr>
        <w:tc>
          <w:tcPr>
            <w:tcW w:w="1622" w:type="dxa"/>
            <w:vAlign w:val="center"/>
          </w:tcPr>
          <w:p w14:paraId="73B9EC07" w14:textId="77777777" w:rsidR="00863AEA" w:rsidRPr="00805BE8" w:rsidRDefault="00863AEA" w:rsidP="009640A5">
            <w:pPr>
              <w:spacing w:before="120" w:after="120"/>
              <w:rPr>
                <w:b/>
                <w:bCs/>
              </w:rPr>
            </w:pPr>
            <w:r w:rsidRPr="00805BE8">
              <w:rPr>
                <w:b/>
                <w:bCs/>
              </w:rPr>
              <w:t>T-doc number</w:t>
            </w:r>
          </w:p>
        </w:tc>
        <w:tc>
          <w:tcPr>
            <w:tcW w:w="1424" w:type="dxa"/>
            <w:vAlign w:val="center"/>
          </w:tcPr>
          <w:p w14:paraId="3EA0C885" w14:textId="77777777" w:rsidR="00863AEA" w:rsidRPr="00805BE8" w:rsidRDefault="00863AEA" w:rsidP="009640A5">
            <w:pPr>
              <w:spacing w:before="120" w:after="120"/>
              <w:rPr>
                <w:b/>
                <w:bCs/>
              </w:rPr>
            </w:pPr>
            <w:r w:rsidRPr="00805BE8">
              <w:rPr>
                <w:b/>
                <w:bCs/>
              </w:rPr>
              <w:t>Company</w:t>
            </w:r>
          </w:p>
        </w:tc>
        <w:tc>
          <w:tcPr>
            <w:tcW w:w="6585" w:type="dxa"/>
            <w:vAlign w:val="center"/>
          </w:tcPr>
          <w:p w14:paraId="39397973" w14:textId="77777777" w:rsidR="00863AEA" w:rsidRPr="00805BE8" w:rsidRDefault="00863AEA" w:rsidP="009640A5">
            <w:pPr>
              <w:spacing w:before="120" w:after="120"/>
              <w:rPr>
                <w:b/>
                <w:bCs/>
              </w:rPr>
            </w:pPr>
            <w:r w:rsidRPr="00805BE8">
              <w:rPr>
                <w:b/>
                <w:bCs/>
              </w:rPr>
              <w:t>Proposals</w:t>
            </w:r>
            <w:r>
              <w:rPr>
                <w:b/>
                <w:bCs/>
              </w:rPr>
              <w:t xml:space="preserve"> / Observations</w:t>
            </w:r>
          </w:p>
        </w:tc>
      </w:tr>
      <w:tr w:rsidR="00BD7443" w14:paraId="045DEE6F" w14:textId="77777777" w:rsidTr="009710CD">
        <w:trPr>
          <w:trHeight w:val="468"/>
        </w:trPr>
        <w:tc>
          <w:tcPr>
            <w:tcW w:w="1622" w:type="dxa"/>
            <w:vAlign w:val="center"/>
          </w:tcPr>
          <w:p w14:paraId="2D2455E5" w14:textId="0A215715" w:rsidR="00BD7443" w:rsidRPr="001B255E" w:rsidRDefault="00FD005C" w:rsidP="00BD7443">
            <w:pPr>
              <w:spacing w:before="120" w:after="120"/>
              <w:jc w:val="center"/>
              <w:rPr>
                <w:sz w:val="18"/>
                <w:szCs w:val="18"/>
              </w:rPr>
            </w:pPr>
            <w:hyperlink r:id="rId30" w:tgtFrame="_blank" w:history="1">
              <w:proofErr w:type="spellStart"/>
              <w:r w:rsidR="00BD7443">
                <w:rPr>
                  <w:rStyle w:val="af0"/>
                  <w:rFonts w:ascii="Arial" w:hAnsi="Arial" w:cs="Arial"/>
                  <w:color w:val="000000"/>
                  <w:sz w:val="18"/>
                  <w:szCs w:val="18"/>
                </w:rPr>
                <w:t>R4</w:t>
              </w:r>
              <w:proofErr w:type="spellEnd"/>
              <w:r w:rsidR="00BD7443">
                <w:rPr>
                  <w:rStyle w:val="af0"/>
                  <w:rFonts w:ascii="Arial" w:hAnsi="Arial" w:cs="Arial"/>
                  <w:color w:val="000000"/>
                  <w:sz w:val="18"/>
                  <w:szCs w:val="18"/>
                </w:rPr>
                <w:t>-2409544</w:t>
              </w:r>
            </w:hyperlink>
          </w:p>
        </w:tc>
        <w:tc>
          <w:tcPr>
            <w:tcW w:w="1424" w:type="dxa"/>
            <w:vAlign w:val="center"/>
          </w:tcPr>
          <w:p w14:paraId="660008E2" w14:textId="44C17DDC" w:rsidR="00BD7443" w:rsidRPr="001B255E" w:rsidRDefault="00BD7443" w:rsidP="00BD7443">
            <w:pPr>
              <w:spacing w:before="120" w:after="120"/>
              <w:rPr>
                <w:sz w:val="18"/>
                <w:szCs w:val="18"/>
              </w:rPr>
            </w:pPr>
            <w:r>
              <w:rPr>
                <w:rFonts w:ascii="Arial" w:hAnsi="Arial" w:cs="Arial"/>
                <w:color w:val="312E25"/>
                <w:sz w:val="18"/>
                <w:szCs w:val="18"/>
              </w:rPr>
              <w:t xml:space="preserve">Huawei, </w:t>
            </w:r>
            <w:proofErr w:type="spellStart"/>
            <w:r>
              <w:rPr>
                <w:rFonts w:ascii="Arial" w:hAnsi="Arial" w:cs="Arial"/>
                <w:color w:val="312E25"/>
                <w:sz w:val="18"/>
                <w:szCs w:val="18"/>
              </w:rPr>
              <w:t>HiSilicon</w:t>
            </w:r>
            <w:proofErr w:type="spellEnd"/>
          </w:p>
        </w:tc>
        <w:tc>
          <w:tcPr>
            <w:tcW w:w="6585" w:type="dxa"/>
          </w:tcPr>
          <w:p w14:paraId="530510AF" w14:textId="5FEC5DCE" w:rsidR="00BD7443" w:rsidRPr="00023401" w:rsidRDefault="00BD7443" w:rsidP="00BD7443">
            <w:pPr>
              <w:rPr>
                <w:highlight w:val="cyan"/>
              </w:rPr>
            </w:pPr>
            <w:r w:rsidRPr="00BD7443">
              <w:rPr>
                <w:rFonts w:ascii="Arial" w:hAnsi="Arial" w:cs="Arial"/>
                <w:sz w:val="18"/>
                <w:szCs w:val="18"/>
              </w:rPr>
              <w:t>Draft CR to TS 38.108: Introduction of regenerative payload</w:t>
            </w:r>
          </w:p>
        </w:tc>
      </w:tr>
      <w:tr w:rsidR="00BD7443" w14:paraId="64B9E591" w14:textId="77777777" w:rsidTr="009710CD">
        <w:trPr>
          <w:trHeight w:val="468"/>
        </w:trPr>
        <w:tc>
          <w:tcPr>
            <w:tcW w:w="1622" w:type="dxa"/>
            <w:vAlign w:val="center"/>
          </w:tcPr>
          <w:p w14:paraId="20C33240" w14:textId="09D78414" w:rsidR="00BD7443" w:rsidRDefault="00FD005C" w:rsidP="00BD7443">
            <w:pPr>
              <w:spacing w:before="120" w:after="120"/>
              <w:jc w:val="center"/>
            </w:pPr>
            <w:hyperlink r:id="rId31" w:tgtFrame="_blank" w:history="1">
              <w:proofErr w:type="spellStart"/>
              <w:r w:rsidR="00BD7443">
                <w:rPr>
                  <w:rStyle w:val="af0"/>
                  <w:rFonts w:ascii="Arial" w:hAnsi="Arial" w:cs="Arial"/>
                  <w:color w:val="000000"/>
                  <w:sz w:val="18"/>
                  <w:szCs w:val="18"/>
                </w:rPr>
                <w:t>R4</w:t>
              </w:r>
              <w:proofErr w:type="spellEnd"/>
              <w:r w:rsidR="00BD7443">
                <w:rPr>
                  <w:rStyle w:val="af0"/>
                  <w:rFonts w:ascii="Arial" w:hAnsi="Arial" w:cs="Arial"/>
                  <w:color w:val="000000"/>
                  <w:sz w:val="18"/>
                  <w:szCs w:val="18"/>
                </w:rPr>
                <w:t>-2407512</w:t>
              </w:r>
            </w:hyperlink>
          </w:p>
        </w:tc>
        <w:tc>
          <w:tcPr>
            <w:tcW w:w="1424" w:type="dxa"/>
            <w:vAlign w:val="center"/>
          </w:tcPr>
          <w:p w14:paraId="7B6B75B2" w14:textId="2BF29762" w:rsidR="00BD7443" w:rsidRDefault="00BD7443" w:rsidP="00BD7443">
            <w:pPr>
              <w:spacing w:before="120" w:after="120"/>
              <w:rPr>
                <w:rFonts w:ascii="Arial" w:hAnsi="Arial" w:cs="Arial"/>
                <w:color w:val="312E25"/>
                <w:sz w:val="18"/>
                <w:szCs w:val="18"/>
              </w:rPr>
            </w:pPr>
            <w:r>
              <w:rPr>
                <w:rFonts w:ascii="Arial" w:hAnsi="Arial" w:cs="Arial"/>
                <w:color w:val="312E25"/>
                <w:sz w:val="18"/>
                <w:szCs w:val="18"/>
              </w:rPr>
              <w:t>CATT</w:t>
            </w:r>
          </w:p>
        </w:tc>
        <w:tc>
          <w:tcPr>
            <w:tcW w:w="6585" w:type="dxa"/>
          </w:tcPr>
          <w:p w14:paraId="648F338F" w14:textId="14A65336" w:rsidR="00BD7443" w:rsidRPr="0037425E" w:rsidRDefault="00BD7443" w:rsidP="00BD7443">
            <w:pPr>
              <w:rPr>
                <w:color w:val="000000" w:themeColor="text1"/>
                <w:lang w:eastAsia="zh-CN"/>
              </w:rPr>
            </w:pPr>
            <w:r w:rsidRPr="00BD7443">
              <w:rPr>
                <w:rFonts w:hint="eastAsia"/>
                <w:lang w:eastAsia="zh-CN"/>
              </w:rPr>
              <w:t xml:space="preserve">CR for TS 38.108, </w:t>
            </w:r>
            <w:r w:rsidRPr="00BD7443">
              <w:rPr>
                <w:lang w:eastAsia="zh-CN"/>
              </w:rPr>
              <w:t>Introduction on definition of</w:t>
            </w:r>
            <w:r w:rsidRPr="00BD7443">
              <w:rPr>
                <w:rFonts w:hint="eastAsia"/>
                <w:lang w:eastAsia="zh-CN"/>
              </w:rPr>
              <w:t xml:space="preserve"> NTN</w:t>
            </w:r>
            <w:r w:rsidRPr="00BD7443">
              <w:rPr>
                <w:lang w:eastAsia="zh-CN"/>
              </w:rPr>
              <w:t xml:space="preserve"> regenerative payload</w:t>
            </w:r>
          </w:p>
        </w:tc>
      </w:tr>
    </w:tbl>
    <w:p w14:paraId="69BCC2AE" w14:textId="6DC3FFB1" w:rsidR="000435D4" w:rsidRPr="000435D4" w:rsidRDefault="000435D4" w:rsidP="00DD19DE">
      <w:pPr>
        <w:rPr>
          <w:color w:val="0070C0"/>
          <w:lang w:eastAsia="zh-CN"/>
        </w:rPr>
      </w:pPr>
    </w:p>
    <w:p w14:paraId="1B751C69" w14:textId="1EFE30C4" w:rsidR="00983ED9" w:rsidRPr="003526D5" w:rsidRDefault="00863AEA" w:rsidP="003526D5">
      <w:pPr>
        <w:pStyle w:val="2"/>
      </w:pPr>
      <w:r w:rsidRPr="004A7544">
        <w:rPr>
          <w:rFonts w:hint="eastAsia"/>
        </w:rPr>
        <w:t>Open issues</w:t>
      </w:r>
      <w:r>
        <w:t xml:space="preserve"> summary</w:t>
      </w:r>
    </w:p>
    <w:p w14:paraId="7C08EAE2" w14:textId="6D138BFB" w:rsidR="00572143" w:rsidRPr="00805BE8" w:rsidRDefault="00572143" w:rsidP="00572143">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3526D5">
        <w:rPr>
          <w:sz w:val="24"/>
          <w:szCs w:val="16"/>
        </w:rPr>
        <w:t>1</w:t>
      </w:r>
    </w:p>
    <w:p w14:paraId="7D27E3BF" w14:textId="77777777" w:rsidR="00572143" w:rsidRPr="009415B0" w:rsidRDefault="00572143" w:rsidP="0057214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6879C1">
        <w:rPr>
          <w:iCs/>
          <w:color w:val="000000" w:themeColor="text1"/>
          <w:lang w:val="en-US" w:eastAsia="zh-CN"/>
        </w:rPr>
        <w:t xml:space="preserve">This sub-topic is related to </w:t>
      </w:r>
      <w:r>
        <w:rPr>
          <w:iCs/>
          <w:color w:val="000000" w:themeColor="text1"/>
          <w:lang w:val="en-US" w:eastAsia="zh-CN"/>
        </w:rPr>
        <w:t xml:space="preserve">the submitted draft </w:t>
      </w:r>
      <w:proofErr w:type="spellStart"/>
      <w:r>
        <w:rPr>
          <w:iCs/>
          <w:color w:val="000000" w:themeColor="text1"/>
          <w:lang w:val="en-US" w:eastAsia="zh-CN"/>
        </w:rPr>
        <w:t>CRs</w:t>
      </w:r>
      <w:proofErr w:type="spellEnd"/>
    </w:p>
    <w:p w14:paraId="7E591C21" w14:textId="0E28F3C2" w:rsidR="00572143" w:rsidRPr="00805BE8" w:rsidRDefault="00572143" w:rsidP="00572143">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sidR="004760DD">
        <w:rPr>
          <w:b/>
          <w:color w:val="0070C0"/>
          <w:u w:val="single"/>
          <w:lang w:eastAsia="ko-KR"/>
        </w:rPr>
        <w:t>1</w:t>
      </w:r>
      <w:r w:rsidR="003526D5">
        <w:rPr>
          <w:b/>
          <w:color w:val="0070C0"/>
          <w:u w:val="single"/>
          <w:lang w:eastAsia="ko-KR"/>
        </w:rPr>
        <w:t>-1:</w:t>
      </w:r>
      <w:r w:rsidRPr="00BD214E">
        <w:rPr>
          <w:b/>
          <w:color w:val="0070C0"/>
          <w:lang w:eastAsia="ko-KR"/>
        </w:rPr>
        <w:t xml:space="preserve"> </w:t>
      </w:r>
      <w:r w:rsidRPr="0089323E">
        <w:rPr>
          <w:b/>
          <w:lang w:val="en-US"/>
        </w:rPr>
        <w:t xml:space="preserve">Draft </w:t>
      </w:r>
      <w:proofErr w:type="spellStart"/>
      <w:r w:rsidRPr="0089323E">
        <w:rPr>
          <w:b/>
          <w:lang w:val="en-US"/>
        </w:rPr>
        <w:t>CRs</w:t>
      </w:r>
      <w:proofErr w:type="spellEnd"/>
      <w:r w:rsidRPr="0089323E">
        <w:rPr>
          <w:b/>
          <w:lang w:val="en-US"/>
        </w:rPr>
        <w:t xml:space="preserve"> to </w:t>
      </w:r>
      <w:r w:rsidRPr="0089323E">
        <w:rPr>
          <w:b/>
          <w:color w:val="000000" w:themeColor="text1"/>
          <w:lang w:eastAsia="zh-CN"/>
        </w:rPr>
        <w:t>TS 38.108</w:t>
      </w:r>
    </w:p>
    <w:p w14:paraId="3B992708" w14:textId="77777777" w:rsidR="00572143" w:rsidRDefault="00572143" w:rsidP="0057214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r w:rsidRPr="00BD214E">
        <w:rPr>
          <w:rFonts w:eastAsia="宋体"/>
          <w:szCs w:val="24"/>
          <w:lang w:eastAsia="zh-CN"/>
        </w:rPr>
        <w:t xml:space="preserve">Check if the following draft </w:t>
      </w:r>
      <w:proofErr w:type="spellStart"/>
      <w:r w:rsidRPr="00BD214E">
        <w:rPr>
          <w:rFonts w:eastAsia="宋体"/>
          <w:szCs w:val="24"/>
          <w:lang w:eastAsia="zh-CN"/>
        </w:rPr>
        <w:t>CRs</w:t>
      </w:r>
      <w:proofErr w:type="spellEnd"/>
      <w:r w:rsidRPr="00BD214E">
        <w:rPr>
          <w:rFonts w:eastAsia="宋体"/>
          <w:szCs w:val="24"/>
          <w:lang w:eastAsia="zh-CN"/>
        </w:rPr>
        <w:t xml:space="preserve"> could be endorsed: </w:t>
      </w:r>
    </w:p>
    <w:p w14:paraId="7D7B4049" w14:textId="77777777" w:rsidR="00572143" w:rsidRDefault="00572143" w:rsidP="00572143">
      <w:pPr>
        <w:pStyle w:val="aff8"/>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f7"/>
        <w:tblW w:w="9776" w:type="dxa"/>
        <w:tblLook w:val="04A0" w:firstRow="1" w:lastRow="0" w:firstColumn="1" w:lastColumn="0" w:noHBand="0" w:noVBand="1"/>
      </w:tblPr>
      <w:tblGrid>
        <w:gridCol w:w="1317"/>
        <w:gridCol w:w="1157"/>
        <w:gridCol w:w="5614"/>
        <w:gridCol w:w="1688"/>
      </w:tblGrid>
      <w:tr w:rsidR="00572143" w:rsidRPr="00045592" w14:paraId="14010A35" w14:textId="77777777" w:rsidTr="00BD214E">
        <w:trPr>
          <w:trHeight w:val="468"/>
        </w:trPr>
        <w:tc>
          <w:tcPr>
            <w:tcW w:w="1317" w:type="dxa"/>
            <w:vAlign w:val="center"/>
          </w:tcPr>
          <w:p w14:paraId="7C5E1D50" w14:textId="77777777" w:rsidR="00572143" w:rsidRPr="00045592" w:rsidRDefault="00572143" w:rsidP="009A6025">
            <w:pPr>
              <w:spacing w:before="120" w:after="120"/>
              <w:rPr>
                <w:b/>
                <w:bCs/>
              </w:rPr>
            </w:pPr>
            <w:r w:rsidRPr="00045592">
              <w:rPr>
                <w:b/>
                <w:bCs/>
              </w:rPr>
              <w:t>T-doc number</w:t>
            </w:r>
          </w:p>
        </w:tc>
        <w:tc>
          <w:tcPr>
            <w:tcW w:w="1157" w:type="dxa"/>
            <w:vAlign w:val="center"/>
          </w:tcPr>
          <w:p w14:paraId="41977C60" w14:textId="77777777" w:rsidR="00572143" w:rsidRPr="00045592" w:rsidRDefault="00572143" w:rsidP="009A6025">
            <w:pPr>
              <w:spacing w:before="120" w:after="120"/>
              <w:rPr>
                <w:b/>
                <w:bCs/>
              </w:rPr>
            </w:pPr>
            <w:r w:rsidRPr="00045592">
              <w:rPr>
                <w:b/>
                <w:bCs/>
              </w:rPr>
              <w:t>Company</w:t>
            </w:r>
          </w:p>
        </w:tc>
        <w:tc>
          <w:tcPr>
            <w:tcW w:w="5614" w:type="dxa"/>
            <w:vAlign w:val="center"/>
          </w:tcPr>
          <w:p w14:paraId="6B8B4185" w14:textId="77777777" w:rsidR="00572143" w:rsidRPr="00045592" w:rsidRDefault="00572143" w:rsidP="009A6025">
            <w:pPr>
              <w:spacing w:before="120" w:after="120"/>
              <w:rPr>
                <w:b/>
                <w:bCs/>
              </w:rPr>
            </w:pPr>
            <w:r>
              <w:rPr>
                <w:b/>
                <w:bCs/>
              </w:rPr>
              <w:t>Title</w:t>
            </w:r>
          </w:p>
        </w:tc>
        <w:tc>
          <w:tcPr>
            <w:tcW w:w="1688" w:type="dxa"/>
          </w:tcPr>
          <w:p w14:paraId="585D7291" w14:textId="77777777" w:rsidR="00572143" w:rsidRDefault="00572143" w:rsidP="009A6025">
            <w:pPr>
              <w:spacing w:before="120" w:after="120"/>
              <w:rPr>
                <w:b/>
                <w:bCs/>
              </w:rPr>
            </w:pPr>
            <w:r>
              <w:rPr>
                <w:b/>
                <w:bCs/>
              </w:rPr>
              <w:t>To be Endorsed or Revised?</w:t>
            </w:r>
          </w:p>
        </w:tc>
      </w:tr>
      <w:tr w:rsidR="00BD7443" w:rsidRPr="00AC42BC" w14:paraId="3D394AB0" w14:textId="77777777" w:rsidTr="009710CD">
        <w:trPr>
          <w:trHeight w:val="468"/>
        </w:trPr>
        <w:tc>
          <w:tcPr>
            <w:tcW w:w="1317" w:type="dxa"/>
            <w:vAlign w:val="center"/>
          </w:tcPr>
          <w:p w14:paraId="06F14B74" w14:textId="35152B09" w:rsidR="00BD7443" w:rsidRPr="00186EB4" w:rsidRDefault="00FD005C" w:rsidP="00BD7443">
            <w:pPr>
              <w:spacing w:before="120" w:after="120"/>
            </w:pPr>
            <w:hyperlink r:id="rId32" w:tgtFrame="_blank" w:history="1">
              <w:proofErr w:type="spellStart"/>
              <w:r w:rsidR="00BD7443">
                <w:rPr>
                  <w:rStyle w:val="af0"/>
                  <w:rFonts w:ascii="Arial" w:hAnsi="Arial" w:cs="Arial"/>
                  <w:color w:val="000000"/>
                  <w:sz w:val="18"/>
                  <w:szCs w:val="18"/>
                </w:rPr>
                <w:t>R4</w:t>
              </w:r>
              <w:proofErr w:type="spellEnd"/>
              <w:r w:rsidR="00BD7443">
                <w:rPr>
                  <w:rStyle w:val="af0"/>
                  <w:rFonts w:ascii="Arial" w:hAnsi="Arial" w:cs="Arial"/>
                  <w:color w:val="000000"/>
                  <w:sz w:val="18"/>
                  <w:szCs w:val="18"/>
                </w:rPr>
                <w:t>-2409544</w:t>
              </w:r>
            </w:hyperlink>
          </w:p>
        </w:tc>
        <w:tc>
          <w:tcPr>
            <w:tcW w:w="1157" w:type="dxa"/>
            <w:vAlign w:val="center"/>
          </w:tcPr>
          <w:p w14:paraId="71E85D75" w14:textId="6DADB367" w:rsidR="00BD7443" w:rsidRPr="00186EB4" w:rsidRDefault="00BD7443" w:rsidP="00BD7443">
            <w:pPr>
              <w:spacing w:before="120" w:after="120"/>
              <w:jc w:val="center"/>
            </w:pPr>
            <w:r>
              <w:rPr>
                <w:rFonts w:ascii="Arial" w:hAnsi="Arial" w:cs="Arial"/>
                <w:color w:val="312E25"/>
                <w:sz w:val="18"/>
                <w:szCs w:val="18"/>
              </w:rPr>
              <w:t xml:space="preserve">Huawei, </w:t>
            </w:r>
            <w:proofErr w:type="spellStart"/>
            <w:r>
              <w:rPr>
                <w:rFonts w:ascii="Arial" w:hAnsi="Arial" w:cs="Arial"/>
                <w:color w:val="312E25"/>
                <w:sz w:val="18"/>
                <w:szCs w:val="18"/>
              </w:rPr>
              <w:t>HiSilicon</w:t>
            </w:r>
            <w:proofErr w:type="spellEnd"/>
          </w:p>
        </w:tc>
        <w:tc>
          <w:tcPr>
            <w:tcW w:w="5614" w:type="dxa"/>
          </w:tcPr>
          <w:p w14:paraId="7A5633CE" w14:textId="1239BD95" w:rsidR="00BD7443" w:rsidRPr="00BD7443" w:rsidRDefault="00BD7443" w:rsidP="00BD7443">
            <w:pPr>
              <w:spacing w:before="120" w:after="120"/>
              <w:rPr>
                <w:bCs/>
                <w:lang w:val="en-US"/>
              </w:rPr>
            </w:pPr>
            <w:r w:rsidRPr="00BD7443">
              <w:rPr>
                <w:rFonts w:ascii="Arial" w:hAnsi="Arial" w:cs="Arial"/>
                <w:sz w:val="18"/>
                <w:szCs w:val="18"/>
              </w:rPr>
              <w:t>Draft CR to TS 38.108: Introduction of regenerative payload</w:t>
            </w:r>
          </w:p>
        </w:tc>
        <w:tc>
          <w:tcPr>
            <w:tcW w:w="1688" w:type="dxa"/>
          </w:tcPr>
          <w:p w14:paraId="580E7207" w14:textId="77777777" w:rsidR="00BD7443" w:rsidRDefault="00BD7443" w:rsidP="00BD7443">
            <w:pPr>
              <w:spacing w:before="120" w:after="120"/>
              <w:rPr>
                <w:rFonts w:ascii="Arial" w:hAnsi="Arial" w:cs="Arial"/>
                <w:sz w:val="16"/>
                <w:szCs w:val="16"/>
              </w:rPr>
            </w:pPr>
          </w:p>
        </w:tc>
      </w:tr>
      <w:tr w:rsidR="00BD7443" w:rsidRPr="00AC42BC" w14:paraId="52433900" w14:textId="77777777" w:rsidTr="009710CD">
        <w:trPr>
          <w:trHeight w:val="468"/>
        </w:trPr>
        <w:tc>
          <w:tcPr>
            <w:tcW w:w="1317" w:type="dxa"/>
            <w:vAlign w:val="center"/>
          </w:tcPr>
          <w:p w14:paraId="75A1F668" w14:textId="6C821B5E" w:rsidR="00BD7443" w:rsidRDefault="00FD005C" w:rsidP="00BD7443">
            <w:pPr>
              <w:spacing w:before="120" w:after="120"/>
            </w:pPr>
            <w:hyperlink r:id="rId33" w:tgtFrame="_blank" w:history="1">
              <w:proofErr w:type="spellStart"/>
              <w:r w:rsidR="00BD7443">
                <w:rPr>
                  <w:rStyle w:val="af0"/>
                  <w:rFonts w:ascii="Arial" w:hAnsi="Arial" w:cs="Arial"/>
                  <w:color w:val="000000"/>
                  <w:sz w:val="18"/>
                  <w:szCs w:val="18"/>
                </w:rPr>
                <w:t>R4</w:t>
              </w:r>
              <w:proofErr w:type="spellEnd"/>
              <w:r w:rsidR="00BD7443">
                <w:rPr>
                  <w:rStyle w:val="af0"/>
                  <w:rFonts w:ascii="Arial" w:hAnsi="Arial" w:cs="Arial"/>
                  <w:color w:val="000000"/>
                  <w:sz w:val="18"/>
                  <w:szCs w:val="18"/>
                </w:rPr>
                <w:t>-2407512</w:t>
              </w:r>
            </w:hyperlink>
          </w:p>
        </w:tc>
        <w:tc>
          <w:tcPr>
            <w:tcW w:w="1157" w:type="dxa"/>
            <w:vAlign w:val="center"/>
          </w:tcPr>
          <w:p w14:paraId="6176FC00" w14:textId="5660D697" w:rsidR="00BD7443" w:rsidRDefault="00BD7443" w:rsidP="00BD7443">
            <w:pPr>
              <w:spacing w:before="120" w:after="120"/>
              <w:jc w:val="center"/>
              <w:rPr>
                <w:rFonts w:ascii="Arial" w:hAnsi="Arial" w:cs="Arial"/>
                <w:color w:val="312E25"/>
                <w:sz w:val="18"/>
                <w:szCs w:val="18"/>
              </w:rPr>
            </w:pPr>
            <w:r>
              <w:rPr>
                <w:rFonts w:ascii="Arial" w:hAnsi="Arial" w:cs="Arial"/>
                <w:color w:val="312E25"/>
                <w:sz w:val="18"/>
                <w:szCs w:val="18"/>
              </w:rPr>
              <w:t>CATT</w:t>
            </w:r>
          </w:p>
        </w:tc>
        <w:tc>
          <w:tcPr>
            <w:tcW w:w="5614" w:type="dxa"/>
          </w:tcPr>
          <w:p w14:paraId="2CAE6E88" w14:textId="5C1538FE" w:rsidR="00BD7443" w:rsidRPr="00BD7443" w:rsidRDefault="00BD7443" w:rsidP="00BD7443">
            <w:pPr>
              <w:spacing w:before="120" w:after="120"/>
              <w:rPr>
                <w:lang w:eastAsia="zh-CN"/>
              </w:rPr>
            </w:pPr>
            <w:r w:rsidRPr="00BD7443">
              <w:rPr>
                <w:rFonts w:hint="eastAsia"/>
                <w:lang w:eastAsia="zh-CN"/>
              </w:rPr>
              <w:t xml:space="preserve">CR for TS 38.108, </w:t>
            </w:r>
            <w:r w:rsidRPr="00BD7443">
              <w:rPr>
                <w:lang w:eastAsia="zh-CN"/>
              </w:rPr>
              <w:t>Introduction on definition of</w:t>
            </w:r>
            <w:r w:rsidRPr="00BD7443">
              <w:rPr>
                <w:rFonts w:hint="eastAsia"/>
                <w:lang w:eastAsia="zh-CN"/>
              </w:rPr>
              <w:t xml:space="preserve"> NTN</w:t>
            </w:r>
            <w:r w:rsidRPr="00BD7443">
              <w:rPr>
                <w:lang w:eastAsia="zh-CN"/>
              </w:rPr>
              <w:t xml:space="preserve"> regenerative payload</w:t>
            </w:r>
          </w:p>
        </w:tc>
        <w:tc>
          <w:tcPr>
            <w:tcW w:w="1688" w:type="dxa"/>
          </w:tcPr>
          <w:p w14:paraId="3AD32BC7" w14:textId="77777777" w:rsidR="00BD7443" w:rsidRDefault="00BD7443" w:rsidP="00BD7443">
            <w:pPr>
              <w:spacing w:before="120" w:after="120"/>
              <w:rPr>
                <w:rFonts w:ascii="Arial" w:hAnsi="Arial" w:cs="Arial"/>
                <w:sz w:val="16"/>
                <w:szCs w:val="16"/>
              </w:rPr>
            </w:pPr>
          </w:p>
        </w:tc>
      </w:tr>
    </w:tbl>
    <w:p w14:paraId="087C7615" w14:textId="77777777" w:rsidR="00572143" w:rsidRPr="00983ED9" w:rsidRDefault="00572143" w:rsidP="00572143">
      <w:pPr>
        <w:spacing w:after="120"/>
        <w:rPr>
          <w:color w:val="000000" w:themeColor="text1"/>
          <w:szCs w:val="24"/>
          <w:lang w:eastAsia="zh-CN"/>
        </w:rPr>
      </w:pPr>
    </w:p>
    <w:p w14:paraId="3D58B252" w14:textId="14521F86" w:rsidR="003526D5" w:rsidRDefault="003526D5" w:rsidP="00DD19DE">
      <w:pPr>
        <w:rPr>
          <w:color w:val="0070C0"/>
          <w:lang w:val="en-US" w:eastAsia="zh-CN"/>
        </w:rPr>
      </w:pPr>
    </w:p>
    <w:p w14:paraId="65509B36" w14:textId="77777777" w:rsidR="00B1338C" w:rsidRDefault="00B1338C" w:rsidP="00B1338C">
      <w:pPr>
        <w:pStyle w:val="1"/>
        <w:rPr>
          <w:lang w:val="en-US" w:eastAsia="ja-JP"/>
        </w:rPr>
      </w:pPr>
      <w:r>
        <w:rPr>
          <w:lang w:val="en-US" w:eastAsia="ja-JP"/>
        </w:rPr>
        <w:t xml:space="preserve">Recommendations for </w:t>
      </w:r>
      <w:proofErr w:type="spellStart"/>
      <w:r>
        <w:rPr>
          <w:lang w:val="en-US" w:eastAsia="ja-JP"/>
        </w:rPr>
        <w:t>Tdocs</w:t>
      </w:r>
      <w:proofErr w:type="spellEnd"/>
    </w:p>
    <w:p w14:paraId="605F5C41" w14:textId="77777777" w:rsidR="00B1338C" w:rsidRPr="00E72CF1" w:rsidRDefault="00B1338C" w:rsidP="00B1338C">
      <w:pPr>
        <w:rPr>
          <w:b/>
          <w:bCs/>
          <w:u w:val="single"/>
          <w:lang w:val="en-US" w:eastAsia="ja-JP"/>
        </w:rPr>
      </w:pPr>
      <w:r>
        <w:rPr>
          <w:b/>
          <w:bCs/>
          <w:u w:val="single"/>
          <w:lang w:val="en-US" w:eastAsia="ja-JP"/>
        </w:rPr>
        <w:t xml:space="preserve">Existing </w:t>
      </w:r>
      <w:proofErr w:type="spellStart"/>
      <w:r>
        <w:rPr>
          <w:b/>
          <w:bCs/>
          <w:u w:val="single"/>
          <w:lang w:val="en-US" w:eastAsia="ja-JP"/>
        </w:rPr>
        <w:t>t</w:t>
      </w:r>
      <w:r w:rsidRPr="00E72CF1">
        <w:rPr>
          <w:b/>
          <w:bCs/>
          <w:u w:val="single"/>
          <w:lang w:val="en-US" w:eastAsia="ja-JP"/>
        </w:rPr>
        <w:t>docs</w:t>
      </w:r>
      <w:proofErr w:type="spellEnd"/>
    </w:p>
    <w:tbl>
      <w:tblPr>
        <w:tblStyle w:val="aff7"/>
        <w:tblW w:w="9776" w:type="dxa"/>
        <w:tblLook w:val="04A0" w:firstRow="1" w:lastRow="0" w:firstColumn="1" w:lastColumn="0" w:noHBand="0" w:noVBand="1"/>
      </w:tblPr>
      <w:tblGrid>
        <w:gridCol w:w="1387"/>
        <w:gridCol w:w="1422"/>
        <w:gridCol w:w="1716"/>
        <w:gridCol w:w="5251"/>
      </w:tblGrid>
      <w:tr w:rsidR="00B1338C" w:rsidRPr="00004165" w14:paraId="7999839B" w14:textId="77777777" w:rsidTr="00FC710A">
        <w:tc>
          <w:tcPr>
            <w:tcW w:w="1387" w:type="dxa"/>
          </w:tcPr>
          <w:p w14:paraId="45630A32" w14:textId="77777777" w:rsidR="00B1338C" w:rsidRPr="00045592" w:rsidRDefault="00B1338C" w:rsidP="00FC710A">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422" w:type="dxa"/>
          </w:tcPr>
          <w:p w14:paraId="038AFF2D" w14:textId="77777777" w:rsidR="00B1338C" w:rsidRDefault="00B1338C" w:rsidP="00FC710A">
            <w:pPr>
              <w:spacing w:after="120"/>
              <w:rPr>
                <w:b/>
                <w:bCs/>
                <w:color w:val="0070C0"/>
                <w:lang w:val="en-US" w:eastAsia="zh-CN"/>
              </w:rPr>
            </w:pPr>
            <w:r>
              <w:rPr>
                <w:b/>
                <w:bCs/>
                <w:color w:val="0070C0"/>
                <w:lang w:val="en-US" w:eastAsia="zh-CN"/>
              </w:rPr>
              <w:t>Source</w:t>
            </w:r>
          </w:p>
        </w:tc>
        <w:tc>
          <w:tcPr>
            <w:tcW w:w="1716" w:type="dxa"/>
          </w:tcPr>
          <w:p w14:paraId="066C211E" w14:textId="77777777" w:rsidR="00B1338C" w:rsidRPr="00045592" w:rsidRDefault="00B1338C" w:rsidP="00FC710A">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5251" w:type="dxa"/>
          </w:tcPr>
          <w:p w14:paraId="7D3F1F1D" w14:textId="77777777" w:rsidR="00B1338C" w:rsidRDefault="00B1338C" w:rsidP="00FC710A">
            <w:pPr>
              <w:spacing w:after="120"/>
              <w:rPr>
                <w:b/>
                <w:bCs/>
                <w:color w:val="0070C0"/>
                <w:lang w:val="en-US" w:eastAsia="zh-CN"/>
              </w:rPr>
            </w:pPr>
            <w:r>
              <w:rPr>
                <w:b/>
                <w:bCs/>
                <w:color w:val="0070C0"/>
                <w:lang w:val="en-US" w:eastAsia="zh-CN"/>
              </w:rPr>
              <w:t>Comments</w:t>
            </w:r>
          </w:p>
        </w:tc>
      </w:tr>
      <w:tr w:rsidR="00BD7443" w:rsidRPr="00B04195" w14:paraId="5E7B363E" w14:textId="77777777" w:rsidTr="00FC710A">
        <w:tc>
          <w:tcPr>
            <w:tcW w:w="1387" w:type="dxa"/>
            <w:vAlign w:val="center"/>
          </w:tcPr>
          <w:p w14:paraId="115ADD0E" w14:textId="1FEF1977" w:rsidR="00BD7443" w:rsidRPr="00484FA3" w:rsidRDefault="00FD005C" w:rsidP="00BD7443">
            <w:pPr>
              <w:spacing w:after="120"/>
              <w:rPr>
                <w:rFonts w:eastAsiaTheme="minorEastAsia"/>
                <w:color w:val="000000" w:themeColor="text1"/>
                <w:lang w:val="en-US" w:eastAsia="zh-CN"/>
              </w:rPr>
            </w:pPr>
            <w:hyperlink r:id="rId34" w:tgtFrame="_blank" w:history="1">
              <w:proofErr w:type="spellStart"/>
              <w:r w:rsidR="00BD7443">
                <w:rPr>
                  <w:rStyle w:val="af0"/>
                  <w:rFonts w:ascii="Arial" w:hAnsi="Arial" w:cs="Arial"/>
                  <w:color w:val="000000"/>
                  <w:sz w:val="18"/>
                  <w:szCs w:val="18"/>
                </w:rPr>
                <w:t>R4</w:t>
              </w:r>
              <w:proofErr w:type="spellEnd"/>
              <w:r w:rsidR="00BD7443">
                <w:rPr>
                  <w:rStyle w:val="af0"/>
                  <w:rFonts w:ascii="Arial" w:hAnsi="Arial" w:cs="Arial"/>
                  <w:color w:val="000000"/>
                  <w:sz w:val="18"/>
                  <w:szCs w:val="18"/>
                </w:rPr>
                <w:t>-2409544</w:t>
              </w:r>
            </w:hyperlink>
          </w:p>
        </w:tc>
        <w:tc>
          <w:tcPr>
            <w:tcW w:w="1422" w:type="dxa"/>
            <w:vAlign w:val="center"/>
          </w:tcPr>
          <w:p w14:paraId="65DF0C6B" w14:textId="412E05EB" w:rsidR="00BD7443" w:rsidRPr="00420229" w:rsidRDefault="00BD7443" w:rsidP="00BD7443">
            <w:pPr>
              <w:spacing w:after="120"/>
              <w:rPr>
                <w:rFonts w:eastAsiaTheme="minorEastAsia"/>
                <w:lang w:val="en-US" w:eastAsia="zh-CN"/>
              </w:rPr>
            </w:pPr>
            <w:r>
              <w:rPr>
                <w:rFonts w:ascii="Arial" w:hAnsi="Arial" w:cs="Arial"/>
                <w:color w:val="312E25"/>
                <w:sz w:val="18"/>
                <w:szCs w:val="18"/>
              </w:rPr>
              <w:t xml:space="preserve">Huawei, </w:t>
            </w:r>
            <w:proofErr w:type="spellStart"/>
            <w:r>
              <w:rPr>
                <w:rFonts w:ascii="Arial" w:hAnsi="Arial" w:cs="Arial"/>
                <w:color w:val="312E25"/>
                <w:sz w:val="18"/>
                <w:szCs w:val="18"/>
              </w:rPr>
              <w:t>HiSilicon</w:t>
            </w:r>
            <w:proofErr w:type="spellEnd"/>
          </w:p>
        </w:tc>
        <w:tc>
          <w:tcPr>
            <w:tcW w:w="1716" w:type="dxa"/>
            <w:vAlign w:val="center"/>
          </w:tcPr>
          <w:p w14:paraId="38EC56C3" w14:textId="3D9A1960" w:rsidR="00BD7443" w:rsidRPr="00420229" w:rsidRDefault="00BD7443" w:rsidP="00BD7443">
            <w:pPr>
              <w:spacing w:after="120"/>
              <w:rPr>
                <w:rFonts w:eastAsiaTheme="minorEastAsia"/>
                <w:lang w:val="en-US" w:eastAsia="zh-CN"/>
              </w:rPr>
            </w:pPr>
            <w:r w:rsidRPr="00420229">
              <w:rPr>
                <w:rFonts w:eastAsiaTheme="minorEastAsia"/>
                <w:lang w:val="en-US" w:eastAsia="zh-CN"/>
              </w:rPr>
              <w:t>Discuss</w:t>
            </w:r>
            <w:r>
              <w:rPr>
                <w:rFonts w:eastAsiaTheme="minorEastAsia"/>
                <w:lang w:val="en-US" w:eastAsia="zh-CN"/>
              </w:rPr>
              <w:t>/Merge with below</w:t>
            </w:r>
          </w:p>
        </w:tc>
        <w:tc>
          <w:tcPr>
            <w:tcW w:w="5251" w:type="dxa"/>
          </w:tcPr>
          <w:p w14:paraId="0FB2EEAE" w14:textId="2F7896B2" w:rsidR="00BD7443" w:rsidRPr="00420229" w:rsidRDefault="00BD7443" w:rsidP="00BD7443">
            <w:pPr>
              <w:spacing w:after="120"/>
              <w:rPr>
                <w:rFonts w:eastAsiaTheme="minorEastAsia"/>
                <w:lang w:val="en-US" w:eastAsia="zh-CN"/>
              </w:rPr>
            </w:pPr>
            <w:r w:rsidRPr="00420229">
              <w:rPr>
                <w:rFonts w:eastAsiaTheme="minorEastAsia"/>
                <w:lang w:val="en-US" w:eastAsia="zh-CN"/>
              </w:rPr>
              <w:t>Status to be checked in 1st round</w:t>
            </w:r>
          </w:p>
        </w:tc>
      </w:tr>
      <w:tr w:rsidR="00BD7443" w:rsidRPr="00B04195" w14:paraId="75A26826" w14:textId="77777777" w:rsidTr="00FC710A">
        <w:tc>
          <w:tcPr>
            <w:tcW w:w="1387" w:type="dxa"/>
            <w:vAlign w:val="center"/>
          </w:tcPr>
          <w:p w14:paraId="2C0D9077" w14:textId="020BEA76" w:rsidR="00BD7443" w:rsidRPr="00484FA3" w:rsidRDefault="00FD005C" w:rsidP="00BD7443">
            <w:pPr>
              <w:spacing w:after="120"/>
              <w:rPr>
                <w:rFonts w:eastAsiaTheme="minorEastAsia"/>
                <w:color w:val="000000" w:themeColor="text1"/>
                <w:lang w:val="en-US" w:eastAsia="zh-CN"/>
              </w:rPr>
            </w:pPr>
            <w:hyperlink r:id="rId35" w:tgtFrame="_blank" w:history="1">
              <w:proofErr w:type="spellStart"/>
              <w:r w:rsidR="00BD7443">
                <w:rPr>
                  <w:rStyle w:val="af0"/>
                  <w:rFonts w:ascii="Arial" w:hAnsi="Arial" w:cs="Arial"/>
                  <w:color w:val="000000"/>
                  <w:sz w:val="18"/>
                  <w:szCs w:val="18"/>
                </w:rPr>
                <w:t>R4</w:t>
              </w:r>
              <w:proofErr w:type="spellEnd"/>
              <w:r w:rsidR="00BD7443">
                <w:rPr>
                  <w:rStyle w:val="af0"/>
                  <w:rFonts w:ascii="Arial" w:hAnsi="Arial" w:cs="Arial"/>
                  <w:color w:val="000000"/>
                  <w:sz w:val="18"/>
                  <w:szCs w:val="18"/>
                </w:rPr>
                <w:t>-2407512</w:t>
              </w:r>
            </w:hyperlink>
          </w:p>
        </w:tc>
        <w:tc>
          <w:tcPr>
            <w:tcW w:w="1422" w:type="dxa"/>
            <w:vAlign w:val="center"/>
          </w:tcPr>
          <w:p w14:paraId="1F6BF99A" w14:textId="76E2FD96" w:rsidR="00BD7443" w:rsidRPr="00420229" w:rsidRDefault="00BD7443" w:rsidP="00BD7443">
            <w:pPr>
              <w:spacing w:after="120"/>
              <w:rPr>
                <w:rFonts w:eastAsiaTheme="minorEastAsia"/>
                <w:lang w:val="en-US" w:eastAsia="zh-CN"/>
              </w:rPr>
            </w:pPr>
            <w:r>
              <w:rPr>
                <w:rFonts w:ascii="Arial" w:hAnsi="Arial" w:cs="Arial"/>
                <w:color w:val="312E25"/>
                <w:sz w:val="18"/>
                <w:szCs w:val="18"/>
              </w:rPr>
              <w:t>CATT</w:t>
            </w:r>
          </w:p>
        </w:tc>
        <w:tc>
          <w:tcPr>
            <w:tcW w:w="1716" w:type="dxa"/>
            <w:vAlign w:val="center"/>
          </w:tcPr>
          <w:p w14:paraId="0C5350A8" w14:textId="05D30EC2" w:rsidR="00BD7443" w:rsidRPr="00420229" w:rsidRDefault="00BD7443" w:rsidP="00BD7443">
            <w:pPr>
              <w:spacing w:after="120"/>
              <w:rPr>
                <w:rFonts w:eastAsiaTheme="minorEastAsia"/>
                <w:lang w:val="en-US" w:eastAsia="zh-CN"/>
              </w:rPr>
            </w:pPr>
            <w:r w:rsidRPr="00420229">
              <w:rPr>
                <w:rFonts w:eastAsiaTheme="minorEastAsia"/>
                <w:lang w:val="en-US" w:eastAsia="zh-CN"/>
              </w:rPr>
              <w:t>Discuss</w:t>
            </w:r>
            <w:r>
              <w:rPr>
                <w:rFonts w:eastAsiaTheme="minorEastAsia"/>
                <w:lang w:val="en-US" w:eastAsia="zh-CN"/>
              </w:rPr>
              <w:t>/Merge with above</w:t>
            </w:r>
          </w:p>
        </w:tc>
        <w:tc>
          <w:tcPr>
            <w:tcW w:w="5251" w:type="dxa"/>
          </w:tcPr>
          <w:p w14:paraId="7349E9FC" w14:textId="403A03AE" w:rsidR="00BD7443" w:rsidRPr="00420229" w:rsidRDefault="00BD7443" w:rsidP="00BD7443">
            <w:pPr>
              <w:spacing w:after="120"/>
              <w:rPr>
                <w:rFonts w:eastAsiaTheme="minorEastAsia"/>
                <w:lang w:val="en-US" w:eastAsia="zh-CN"/>
              </w:rPr>
            </w:pPr>
            <w:r w:rsidRPr="00420229">
              <w:rPr>
                <w:rFonts w:eastAsiaTheme="minorEastAsia"/>
                <w:lang w:val="en-US" w:eastAsia="zh-CN"/>
              </w:rPr>
              <w:t>Status to be checked in 1st round</w:t>
            </w:r>
          </w:p>
        </w:tc>
      </w:tr>
    </w:tbl>
    <w:p w14:paraId="40E9D301" w14:textId="32D76169" w:rsidR="00B1338C" w:rsidRDefault="00B1338C" w:rsidP="00DD19DE">
      <w:pPr>
        <w:rPr>
          <w:color w:val="0070C0"/>
          <w:lang w:val="en-US" w:eastAsia="zh-CN"/>
        </w:rPr>
      </w:pPr>
    </w:p>
    <w:p w14:paraId="0BC0B624" w14:textId="6CDF2A28" w:rsidR="00D7481D" w:rsidRDefault="00D7481D" w:rsidP="00DD19DE">
      <w:pPr>
        <w:rPr>
          <w:color w:val="0070C0"/>
          <w:lang w:val="en-US" w:eastAsia="zh-CN"/>
        </w:rPr>
      </w:pPr>
    </w:p>
    <w:p w14:paraId="48612D8D" w14:textId="5B143DE4" w:rsidR="00D7481D" w:rsidRPr="009A59C6" w:rsidRDefault="00D7481D" w:rsidP="00DD19DE">
      <w:pPr>
        <w:pStyle w:val="1"/>
        <w:rPr>
          <w:lang w:val="en-US" w:eastAsia="ja-JP"/>
        </w:rPr>
      </w:pPr>
      <w:r w:rsidRPr="00D7481D">
        <w:rPr>
          <w:lang w:val="en-US" w:eastAsia="ja-JP"/>
        </w:rPr>
        <w:lastRenderedPageBreak/>
        <w:t xml:space="preserve">Annex – submitted documents under </w:t>
      </w:r>
      <w:r w:rsidRPr="0081122C">
        <w:rPr>
          <w:lang w:val="en-US" w:eastAsia="ja-JP"/>
        </w:rPr>
        <w:t xml:space="preserve">[111][315] </w:t>
      </w:r>
      <w:proofErr w:type="spellStart"/>
      <w:r w:rsidRPr="0081122C">
        <w:rPr>
          <w:lang w:val="en-US" w:eastAsia="ja-JP"/>
        </w:rPr>
        <w:t>NR_NTN_Ph3</w:t>
      </w:r>
      <w:proofErr w:type="spellEnd"/>
      <w:r w:rsidRPr="0081122C">
        <w:rPr>
          <w:lang w:val="en-US" w:eastAsia="ja-JP"/>
        </w:rPr>
        <w:t>-Core</w:t>
      </w:r>
    </w:p>
    <w:p w14:paraId="6A1D00D3" w14:textId="75B59C74" w:rsidR="00D7481D" w:rsidRDefault="00D7481D" w:rsidP="00DD19DE">
      <w:pPr>
        <w:rPr>
          <w:color w:val="0070C0"/>
          <w:lang w:val="en-US" w:eastAsia="zh-CN"/>
        </w:rPr>
      </w:pPr>
    </w:p>
    <w:tbl>
      <w:tblPr>
        <w:tblW w:w="4928" w:type="pct"/>
        <w:tblCellMar>
          <w:top w:w="15" w:type="dxa"/>
          <w:left w:w="15" w:type="dxa"/>
          <w:bottom w:w="15" w:type="dxa"/>
          <w:right w:w="15" w:type="dxa"/>
        </w:tblCellMar>
        <w:tblLook w:val="04A0" w:firstRow="1" w:lastRow="0" w:firstColumn="1" w:lastColumn="0" w:noHBand="0" w:noVBand="1"/>
      </w:tblPr>
      <w:tblGrid>
        <w:gridCol w:w="731"/>
        <w:gridCol w:w="1231"/>
        <w:gridCol w:w="7530"/>
      </w:tblGrid>
      <w:tr w:rsidR="0081122C" w:rsidRPr="00086E9D" w14:paraId="5CFC3B15" w14:textId="0263AEB0"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5B4DB978" w14:textId="163F3281" w:rsidR="0081122C" w:rsidRPr="00086E9D" w:rsidRDefault="0081122C" w:rsidP="0081122C">
            <w:pPr>
              <w:jc w:val="center"/>
              <w:rPr>
                <w:rFonts w:asciiTheme="majorBidi" w:hAnsiTheme="majorBidi" w:cstheme="majorBidi"/>
                <w:i/>
                <w:color w:val="0070C0"/>
                <w:lang w:val="en-US" w:eastAsia="zh-CN"/>
              </w:rPr>
            </w:pPr>
            <w:r w:rsidRPr="00805BE8">
              <w:rPr>
                <w:b/>
                <w:bCs/>
              </w:rPr>
              <w:t>T-doc number</w:t>
            </w:r>
          </w:p>
        </w:tc>
        <w:tc>
          <w:tcPr>
            <w:tcW w:w="1004" w:type="pct"/>
            <w:tcBorders>
              <w:top w:val="single" w:sz="4" w:space="0" w:color="000000"/>
              <w:left w:val="single" w:sz="4" w:space="0" w:color="000000"/>
              <w:bottom w:val="single" w:sz="4" w:space="0" w:color="000000"/>
              <w:right w:val="single" w:sz="4" w:space="0" w:color="000000"/>
            </w:tcBorders>
            <w:vAlign w:val="center"/>
          </w:tcPr>
          <w:p w14:paraId="44D31D26" w14:textId="236F710C" w:rsidR="0081122C" w:rsidRPr="00086E9D" w:rsidRDefault="0081122C" w:rsidP="0081122C">
            <w:pPr>
              <w:jc w:val="center"/>
              <w:rPr>
                <w:rFonts w:asciiTheme="majorBidi" w:hAnsiTheme="majorBidi" w:cstheme="majorBidi"/>
                <w:i/>
                <w:color w:val="0070C0"/>
                <w:lang w:val="en-US" w:eastAsia="zh-CN"/>
              </w:rPr>
            </w:pPr>
            <w:r w:rsidRPr="00805BE8">
              <w:rPr>
                <w:b/>
                <w:bCs/>
              </w:rPr>
              <w:t>Company</w:t>
            </w:r>
          </w:p>
        </w:tc>
        <w:tc>
          <w:tcPr>
            <w:tcW w:w="3377" w:type="pct"/>
            <w:tcBorders>
              <w:top w:val="single" w:sz="4" w:space="0" w:color="000000"/>
              <w:left w:val="single" w:sz="4" w:space="0" w:color="000000"/>
              <w:bottom w:val="single" w:sz="4" w:space="0" w:color="000000"/>
              <w:right w:val="single" w:sz="4" w:space="0" w:color="000000"/>
            </w:tcBorders>
            <w:vAlign w:val="center"/>
          </w:tcPr>
          <w:p w14:paraId="45314EF5" w14:textId="029BACDA" w:rsidR="0081122C" w:rsidRPr="00086E9D" w:rsidRDefault="0081122C" w:rsidP="0081122C">
            <w:pPr>
              <w:jc w:val="center"/>
              <w:rPr>
                <w:rFonts w:cstheme="majorBidi"/>
                <w:b/>
                <w:bCs/>
                <w:i/>
                <w:lang w:val="en-US" w:eastAsia="zh-CN"/>
              </w:rPr>
            </w:pPr>
            <w:r w:rsidRPr="00805BE8">
              <w:rPr>
                <w:b/>
                <w:bCs/>
              </w:rPr>
              <w:t>Proposals</w:t>
            </w:r>
            <w:r>
              <w:rPr>
                <w:b/>
                <w:bCs/>
              </w:rPr>
              <w:t xml:space="preserve"> / Observations</w:t>
            </w:r>
          </w:p>
        </w:tc>
      </w:tr>
      <w:tr w:rsidR="0081122C" w:rsidRPr="00086E9D" w14:paraId="2F836553" w14:textId="0FAEEF9D"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537377FC" w14:textId="77777777" w:rsidR="0081122C" w:rsidRDefault="00FD005C" w:rsidP="009710CD">
            <w:pPr>
              <w:jc w:val="center"/>
            </w:pPr>
            <w:hyperlink r:id="rId36" w:tgtFrame="_blank" w:history="1">
              <w:proofErr w:type="spellStart"/>
              <w:r w:rsidR="0081122C">
                <w:rPr>
                  <w:rStyle w:val="af0"/>
                  <w:rFonts w:ascii="Arial" w:hAnsi="Arial" w:cs="Arial"/>
                  <w:color w:val="000000"/>
                  <w:sz w:val="18"/>
                  <w:szCs w:val="18"/>
                </w:rPr>
                <w:t>R4</w:t>
              </w:r>
              <w:proofErr w:type="spellEnd"/>
              <w:r w:rsidR="0081122C">
                <w:rPr>
                  <w:rStyle w:val="af0"/>
                  <w:rFonts w:ascii="Arial" w:hAnsi="Arial" w:cs="Arial"/>
                  <w:color w:val="000000"/>
                  <w:sz w:val="18"/>
                  <w:szCs w:val="18"/>
                </w:rPr>
                <w:t>-2409105</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757FEDB1" w14:textId="77777777" w:rsidR="0081122C" w:rsidRDefault="0081122C" w:rsidP="009710CD">
            <w:pPr>
              <w:jc w:val="center"/>
              <w:rPr>
                <w:rFonts w:ascii="Arial" w:hAnsi="Arial" w:cs="Arial"/>
                <w:color w:val="312E25"/>
                <w:sz w:val="18"/>
                <w:szCs w:val="18"/>
              </w:rPr>
            </w:pPr>
            <w:r>
              <w:rPr>
                <w:rFonts w:ascii="Arial" w:hAnsi="Arial" w:cs="Arial"/>
                <w:color w:val="312E25"/>
                <w:sz w:val="18"/>
                <w:szCs w:val="18"/>
              </w:rPr>
              <w:t>Ericsson</w:t>
            </w:r>
          </w:p>
        </w:tc>
        <w:tc>
          <w:tcPr>
            <w:tcW w:w="3377" w:type="pct"/>
            <w:tcBorders>
              <w:top w:val="single" w:sz="4" w:space="0" w:color="000000"/>
              <w:left w:val="single" w:sz="4" w:space="0" w:color="000000"/>
              <w:bottom w:val="single" w:sz="4" w:space="0" w:color="000000"/>
              <w:right w:val="single" w:sz="4" w:space="0" w:color="000000"/>
            </w:tcBorders>
          </w:tcPr>
          <w:p w14:paraId="7E3337BB" w14:textId="00F911D8" w:rsidR="009A59C6" w:rsidRPr="009A59C6" w:rsidRDefault="009A59C6" w:rsidP="009A59C6">
            <w:pPr>
              <w:pStyle w:val="Proposal"/>
              <w:numPr>
                <w:ilvl w:val="0"/>
                <w:numId w:val="0"/>
              </w:numPr>
              <w:rPr>
                <w:rStyle w:val="B1Char1"/>
                <w:rFonts w:eastAsia="宋体"/>
              </w:rPr>
            </w:pPr>
            <w:r w:rsidRPr="004760DD">
              <w:rPr>
                <w:rFonts w:ascii="Arial" w:hAnsi="Arial" w:cs="Arial"/>
                <w:color w:val="00B050"/>
                <w:sz w:val="18"/>
                <w:szCs w:val="18"/>
              </w:rPr>
              <w:t>Proposal-1:</w:t>
            </w:r>
            <w:r w:rsidRPr="004760DD">
              <w:rPr>
                <w:rFonts w:ascii="Arial" w:hAnsi="Arial" w:cs="Arial"/>
                <w:color w:val="00B050"/>
                <w:sz w:val="18"/>
                <w:szCs w:val="18"/>
              </w:rPr>
              <w:tab/>
            </w:r>
            <w:proofErr w:type="spellStart"/>
            <w:r w:rsidRPr="009A59C6">
              <w:rPr>
                <w:rStyle w:val="B1Char1"/>
                <w:rFonts w:eastAsia="宋体"/>
              </w:rPr>
              <w:t>RAN4</w:t>
            </w:r>
            <w:proofErr w:type="spellEnd"/>
            <w:r w:rsidRPr="009A59C6">
              <w:rPr>
                <w:rStyle w:val="B1Char1"/>
                <w:rFonts w:eastAsia="宋体"/>
              </w:rPr>
              <w:t xml:space="preserve"> discuss if the 38.307 should be updated for </w:t>
            </w:r>
            <w:proofErr w:type="spellStart"/>
            <w:r w:rsidRPr="009A59C6">
              <w:rPr>
                <w:rStyle w:val="B1Char1"/>
                <w:rFonts w:eastAsia="宋体"/>
              </w:rPr>
              <w:t>RedCap</w:t>
            </w:r>
            <w:proofErr w:type="spellEnd"/>
            <w:r w:rsidRPr="009A59C6">
              <w:rPr>
                <w:rStyle w:val="B1Char1"/>
                <w:rFonts w:eastAsia="宋体"/>
              </w:rPr>
              <w:t xml:space="preserve"> NTN as release independent feature (operating band).</w:t>
            </w:r>
          </w:p>
          <w:p w14:paraId="2CBA7FC8" w14:textId="54001C4C" w:rsidR="009A59C6" w:rsidRPr="009A59C6" w:rsidRDefault="009A59C6" w:rsidP="009A59C6">
            <w:pPr>
              <w:pStyle w:val="2"/>
              <w:numPr>
                <w:ilvl w:val="0"/>
                <w:numId w:val="0"/>
              </w:numPr>
              <w:ind w:left="576" w:hanging="576"/>
            </w:pPr>
            <w:bookmarkStart w:id="66" w:name="_Toc163237074"/>
            <w:r w:rsidRPr="009A59C6">
              <w:t>9.1</w:t>
            </w:r>
            <w:r w:rsidRPr="009A59C6">
              <w:tab/>
              <w:t>Additional NR operating bands for NR NTN in frequency range 1</w:t>
            </w:r>
            <w:bookmarkEnd w:id="66"/>
          </w:p>
          <w:p w14:paraId="6EE7FF51" w14:textId="47B5C921" w:rsidR="009A59C6" w:rsidRPr="009A59C6" w:rsidRDefault="009A59C6" w:rsidP="009A59C6">
            <w:pPr>
              <w:pStyle w:val="2"/>
              <w:numPr>
                <w:ilvl w:val="0"/>
                <w:numId w:val="0"/>
              </w:numPr>
              <w:ind w:left="576" w:hanging="576"/>
              <w:rPr>
                <w:highlight w:val="yellow"/>
              </w:rPr>
            </w:pPr>
            <w:r w:rsidRPr="009A59C6">
              <w:rPr>
                <w:highlight w:val="yellow"/>
              </w:rPr>
              <w:t>9.2 Additional operating bands for Redcap for NR frequency range 1</w:t>
            </w:r>
          </w:p>
          <w:p w14:paraId="553AAD14" w14:textId="77777777" w:rsidR="009A59C6" w:rsidRPr="009A59C6" w:rsidRDefault="009A59C6" w:rsidP="009A59C6">
            <w:pPr>
              <w:ind w:left="720"/>
              <w:rPr>
                <w:highlight w:val="yellow"/>
              </w:rPr>
            </w:pPr>
            <w:r w:rsidRPr="009A59C6">
              <w:rPr>
                <w:highlight w:val="yellow"/>
              </w:rPr>
              <w:t xml:space="preserve">Requirements for a Redcap UE for additional operating bands within </w:t>
            </w:r>
            <w:proofErr w:type="spellStart"/>
            <w:r w:rsidRPr="009A59C6">
              <w:rPr>
                <w:highlight w:val="yellow"/>
              </w:rPr>
              <w:t>FR1</w:t>
            </w:r>
            <w:proofErr w:type="spellEnd"/>
            <w:r w:rsidRPr="009A59C6">
              <w:rPr>
                <w:highlight w:val="yellow"/>
              </w:rPr>
              <w:t xml:space="preserve"> of TS 38.101-5 in </w:t>
            </w:r>
            <w:proofErr w:type="spellStart"/>
            <w:r w:rsidRPr="009A59C6">
              <w:rPr>
                <w:highlight w:val="yellow"/>
              </w:rPr>
              <w:t>Rel</w:t>
            </w:r>
            <w:proofErr w:type="spellEnd"/>
            <w:r w:rsidRPr="009A59C6">
              <w:rPr>
                <w:highlight w:val="yellow"/>
              </w:rPr>
              <w:t xml:space="preserve">-P [2] are introduced via this clause. </w:t>
            </w:r>
          </w:p>
          <w:p w14:paraId="470EAC69" w14:textId="2E1A0992" w:rsidR="009A59C6" w:rsidRPr="009A59C6" w:rsidRDefault="009A59C6" w:rsidP="009A59C6">
            <w:pPr>
              <w:ind w:left="1287"/>
              <w:rPr>
                <w:b/>
                <w:highlight w:val="yellow"/>
              </w:rPr>
            </w:pPr>
            <w:r w:rsidRPr="009A59C6">
              <w:rPr>
                <w:b/>
                <w:highlight w:val="yellow"/>
              </w:rPr>
              <w:t xml:space="preserve">Table 9.2 -1: NR NTN </w:t>
            </w:r>
            <w:proofErr w:type="spellStart"/>
            <w:r w:rsidRPr="009A59C6">
              <w:rPr>
                <w:b/>
                <w:highlight w:val="yellow"/>
              </w:rPr>
              <w:t>RedCap</w:t>
            </w:r>
            <w:proofErr w:type="spellEnd"/>
            <w:r w:rsidRPr="009A59C6">
              <w:rPr>
                <w:b/>
                <w:highlight w:val="yellow"/>
              </w:rPr>
              <w:t xml:space="preserve"> operating band</w:t>
            </w:r>
          </w:p>
          <w:tbl>
            <w:tblPr>
              <w:tblpPr w:leftFromText="141" w:rightFromText="141" w:vertAnchor="text" w:horzAnchor="margin" w:tblpXSpec="right" w:tblpY="77"/>
              <w:tblOverlap w:val="never"/>
              <w:tblW w:w="0" w:type="auto"/>
              <w:tblLook w:val="04A0" w:firstRow="1" w:lastRow="0" w:firstColumn="1" w:lastColumn="0" w:noHBand="0" w:noVBand="1"/>
            </w:tblPr>
            <w:tblGrid>
              <w:gridCol w:w="2088"/>
              <w:gridCol w:w="1357"/>
              <w:gridCol w:w="1393"/>
              <w:gridCol w:w="222"/>
              <w:gridCol w:w="2430"/>
            </w:tblGrid>
            <w:tr w:rsidR="009A59C6" w:rsidRPr="009A59C6" w14:paraId="21640CEE" w14:textId="77777777" w:rsidTr="009A59C6">
              <w:trPr>
                <w:trHeight w:val="269"/>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B002F48" w14:textId="77777777" w:rsidR="009A59C6" w:rsidRPr="009A59C6" w:rsidRDefault="009A59C6" w:rsidP="009A59C6">
                  <w:pPr>
                    <w:pStyle w:val="TAH"/>
                    <w:rPr>
                      <w:rFonts w:cs="Arial"/>
                      <w:highlight w:val="yellow"/>
                    </w:rPr>
                  </w:pPr>
                  <w:r w:rsidRPr="009A59C6">
                    <w:rPr>
                      <w:rFonts w:cs="Arial"/>
                      <w:highlight w:val="yellow"/>
                    </w:rPr>
                    <w:t>Feature</w:t>
                  </w:r>
                </w:p>
              </w:tc>
              <w:tc>
                <w:tcPr>
                  <w:tcW w:w="0" w:type="auto"/>
                  <w:tcBorders>
                    <w:top w:val="single" w:sz="4" w:space="0" w:color="auto"/>
                    <w:left w:val="nil"/>
                    <w:bottom w:val="single" w:sz="4" w:space="0" w:color="auto"/>
                    <w:right w:val="single" w:sz="4" w:space="0" w:color="auto"/>
                  </w:tcBorders>
                  <w:noWrap/>
                  <w:vAlign w:val="center"/>
                  <w:hideMark/>
                </w:tcPr>
                <w:p w14:paraId="212292F5" w14:textId="77777777" w:rsidR="009A59C6" w:rsidRPr="009A59C6" w:rsidRDefault="009A59C6" w:rsidP="009A59C6">
                  <w:pPr>
                    <w:pStyle w:val="TAH"/>
                    <w:rPr>
                      <w:rFonts w:cs="Arial"/>
                      <w:highlight w:val="yellow"/>
                    </w:rPr>
                  </w:pPr>
                  <w:r w:rsidRPr="009A59C6">
                    <w:rPr>
                      <w:rFonts w:eastAsiaTheme="minorEastAsia" w:cs="Arial"/>
                      <w:highlight w:val="yellow"/>
                    </w:rPr>
                    <w:t>Duplex-mode</w:t>
                  </w:r>
                </w:p>
              </w:tc>
              <w:tc>
                <w:tcPr>
                  <w:tcW w:w="0" w:type="auto"/>
                  <w:tcBorders>
                    <w:top w:val="single" w:sz="4" w:space="0" w:color="auto"/>
                    <w:left w:val="nil"/>
                    <w:bottom w:val="single" w:sz="4" w:space="0" w:color="auto"/>
                    <w:right w:val="nil"/>
                  </w:tcBorders>
                  <w:vAlign w:val="center"/>
                  <w:hideMark/>
                </w:tcPr>
                <w:p w14:paraId="466C8484" w14:textId="77777777" w:rsidR="009A59C6" w:rsidRPr="009A59C6" w:rsidRDefault="009A59C6" w:rsidP="009A59C6">
                  <w:pPr>
                    <w:pStyle w:val="TAH"/>
                    <w:rPr>
                      <w:rFonts w:cs="Arial"/>
                      <w:highlight w:val="yellow"/>
                    </w:rPr>
                  </w:pPr>
                  <w:r w:rsidRPr="009A59C6">
                    <w:rPr>
                      <w:rFonts w:cs="Arial"/>
                      <w:highlight w:val="yellow"/>
                    </w:rPr>
                    <w:t>Release</w:t>
                  </w:r>
                </w:p>
                <w:p w14:paraId="4C2488AE" w14:textId="77777777" w:rsidR="009A59C6" w:rsidRPr="009A59C6" w:rsidRDefault="009A59C6" w:rsidP="009A59C6">
                  <w:pPr>
                    <w:pStyle w:val="TAH"/>
                    <w:rPr>
                      <w:rFonts w:cs="Arial"/>
                      <w:highlight w:val="yellow"/>
                      <w:lang w:val="en-US"/>
                    </w:rPr>
                  </w:pPr>
                  <w:r w:rsidRPr="009A59C6">
                    <w:rPr>
                      <w:rFonts w:cs="Arial"/>
                      <w:highlight w:val="yellow"/>
                    </w:rPr>
                    <w:t>independent from</w:t>
                  </w:r>
                </w:p>
              </w:tc>
              <w:tc>
                <w:tcPr>
                  <w:tcW w:w="0" w:type="auto"/>
                  <w:tcBorders>
                    <w:top w:val="single" w:sz="4" w:space="0" w:color="auto"/>
                    <w:left w:val="nil"/>
                    <w:bottom w:val="single" w:sz="4" w:space="0" w:color="auto"/>
                    <w:right w:val="single" w:sz="4" w:space="0" w:color="auto"/>
                  </w:tcBorders>
                </w:tcPr>
                <w:p w14:paraId="309C550D" w14:textId="77777777" w:rsidR="009A59C6" w:rsidRPr="009A59C6" w:rsidRDefault="009A59C6" w:rsidP="009A59C6">
                  <w:pPr>
                    <w:pStyle w:val="TAH"/>
                    <w:rPr>
                      <w:rFonts w:cs="Arial"/>
                      <w:highlight w:val="yellow"/>
                      <w:lang w:val="en-US"/>
                    </w:rPr>
                  </w:pPr>
                </w:p>
              </w:tc>
              <w:tc>
                <w:tcPr>
                  <w:tcW w:w="0" w:type="auto"/>
                  <w:tcBorders>
                    <w:top w:val="single" w:sz="4" w:space="0" w:color="auto"/>
                    <w:left w:val="single" w:sz="4" w:space="0" w:color="auto"/>
                    <w:bottom w:val="single" w:sz="4" w:space="0" w:color="auto"/>
                    <w:right w:val="single" w:sz="4" w:space="0" w:color="auto"/>
                  </w:tcBorders>
                  <w:hideMark/>
                </w:tcPr>
                <w:p w14:paraId="7877A564" w14:textId="77777777" w:rsidR="009A59C6" w:rsidRPr="009A59C6" w:rsidRDefault="009A59C6" w:rsidP="009A59C6">
                  <w:pPr>
                    <w:pStyle w:val="TAH"/>
                    <w:rPr>
                      <w:rFonts w:cs="Arial"/>
                      <w:highlight w:val="yellow"/>
                      <w:lang w:val="en-US"/>
                    </w:rPr>
                  </w:pPr>
                  <w:r w:rsidRPr="009A59C6">
                    <w:rPr>
                      <w:rFonts w:cs="Arial"/>
                      <w:highlight w:val="yellow"/>
                      <w:lang w:val="en-US"/>
                    </w:rPr>
                    <w:t>Requirements to be fulfilled</w:t>
                  </w:r>
                </w:p>
                <w:p w14:paraId="2110ED15" w14:textId="77777777" w:rsidR="009A59C6" w:rsidRPr="009A59C6" w:rsidRDefault="009A59C6" w:rsidP="009A59C6">
                  <w:pPr>
                    <w:pStyle w:val="TAH"/>
                    <w:rPr>
                      <w:rFonts w:cs="Arial"/>
                      <w:highlight w:val="yellow"/>
                    </w:rPr>
                  </w:pPr>
                  <w:r w:rsidRPr="009A59C6">
                    <w:rPr>
                      <w:rFonts w:cs="Arial"/>
                      <w:highlight w:val="yellow"/>
                      <w:lang w:val="en-US"/>
                    </w:rPr>
                    <w:t>(</w:t>
                  </w:r>
                  <w:proofErr w:type="gramStart"/>
                  <w:r w:rsidRPr="009A59C6">
                    <w:rPr>
                      <w:rFonts w:cs="Arial"/>
                      <w:highlight w:val="yellow"/>
                      <w:lang w:val="en-US"/>
                    </w:rPr>
                    <w:t>see</w:t>
                  </w:r>
                  <w:proofErr w:type="gramEnd"/>
                  <w:r w:rsidRPr="009A59C6">
                    <w:rPr>
                      <w:rFonts w:cs="Arial"/>
                      <w:highlight w:val="yellow"/>
                      <w:lang w:val="en-US"/>
                    </w:rPr>
                    <w:t xml:space="preserve"> TS 38.307 of the release in which the band was introduced)</w:t>
                  </w:r>
                </w:p>
              </w:tc>
            </w:tr>
            <w:tr w:rsidR="009A59C6" w:rsidRPr="009A59C6" w14:paraId="358B9AFC" w14:textId="77777777" w:rsidTr="009A59C6">
              <w:trPr>
                <w:trHeight w:val="269"/>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650D92F" w14:textId="77777777" w:rsidR="009A59C6" w:rsidRPr="009A59C6" w:rsidRDefault="009A59C6" w:rsidP="009A59C6">
                  <w:pPr>
                    <w:pStyle w:val="TAL"/>
                    <w:jc w:val="center"/>
                    <w:rPr>
                      <w:highlight w:val="yellow"/>
                    </w:rPr>
                  </w:pPr>
                  <w:r w:rsidRPr="009A59C6">
                    <w:rPr>
                      <w:highlight w:val="yellow"/>
                    </w:rPr>
                    <w:t>Redcap operating band</w:t>
                  </w:r>
                </w:p>
              </w:tc>
              <w:tc>
                <w:tcPr>
                  <w:tcW w:w="0" w:type="auto"/>
                  <w:tcBorders>
                    <w:top w:val="single" w:sz="4" w:space="0" w:color="auto"/>
                    <w:left w:val="nil"/>
                    <w:bottom w:val="single" w:sz="4" w:space="0" w:color="auto"/>
                    <w:right w:val="single" w:sz="4" w:space="0" w:color="auto"/>
                  </w:tcBorders>
                  <w:noWrap/>
                  <w:vAlign w:val="center"/>
                  <w:hideMark/>
                </w:tcPr>
                <w:p w14:paraId="36A8A7EE" w14:textId="77777777" w:rsidR="009A59C6" w:rsidRPr="009A59C6" w:rsidRDefault="009A59C6" w:rsidP="009A59C6">
                  <w:pPr>
                    <w:pStyle w:val="TAL"/>
                    <w:jc w:val="center"/>
                    <w:rPr>
                      <w:highlight w:val="yellow"/>
                    </w:rPr>
                  </w:pPr>
                  <w:proofErr w:type="spellStart"/>
                  <w:r w:rsidRPr="009A59C6">
                    <w:rPr>
                      <w:highlight w:val="yellow"/>
                    </w:rPr>
                    <w:t>FDD</w:t>
                  </w:r>
                  <w:proofErr w:type="spellEnd"/>
                </w:p>
              </w:tc>
              <w:tc>
                <w:tcPr>
                  <w:tcW w:w="0" w:type="auto"/>
                  <w:tcBorders>
                    <w:top w:val="single" w:sz="4" w:space="0" w:color="auto"/>
                    <w:left w:val="nil"/>
                    <w:bottom w:val="single" w:sz="4" w:space="0" w:color="auto"/>
                    <w:right w:val="nil"/>
                  </w:tcBorders>
                  <w:vAlign w:val="center"/>
                  <w:hideMark/>
                </w:tcPr>
                <w:p w14:paraId="7F3F36B7" w14:textId="77777777" w:rsidR="009A59C6" w:rsidRPr="009A59C6" w:rsidRDefault="009A59C6" w:rsidP="009A59C6">
                  <w:pPr>
                    <w:pStyle w:val="TAL"/>
                    <w:jc w:val="center"/>
                    <w:rPr>
                      <w:highlight w:val="yellow"/>
                      <w:lang w:eastAsia="zh-CN"/>
                    </w:rPr>
                  </w:pPr>
                  <w:r w:rsidRPr="009A59C6">
                    <w:rPr>
                      <w:highlight w:val="yellow"/>
                    </w:rPr>
                    <w:t>Rel-17</w:t>
                  </w:r>
                </w:p>
              </w:tc>
              <w:tc>
                <w:tcPr>
                  <w:tcW w:w="0" w:type="auto"/>
                  <w:tcBorders>
                    <w:top w:val="single" w:sz="4" w:space="0" w:color="auto"/>
                    <w:left w:val="nil"/>
                    <w:bottom w:val="single" w:sz="4" w:space="0" w:color="auto"/>
                    <w:right w:val="single" w:sz="4" w:space="0" w:color="auto"/>
                  </w:tcBorders>
                </w:tcPr>
                <w:p w14:paraId="372301D8" w14:textId="77777777" w:rsidR="009A59C6" w:rsidRPr="009A59C6" w:rsidRDefault="009A59C6" w:rsidP="009A59C6">
                  <w:pPr>
                    <w:pStyle w:val="TAL"/>
                    <w:jc w:val="center"/>
                    <w:rPr>
                      <w:highlight w:val="yellow"/>
                      <w:lang w:eastAsia="zh-CN"/>
                    </w:rPr>
                  </w:pPr>
                </w:p>
              </w:tc>
              <w:tc>
                <w:tcPr>
                  <w:tcW w:w="0" w:type="auto"/>
                  <w:tcBorders>
                    <w:top w:val="single" w:sz="4" w:space="0" w:color="auto"/>
                    <w:left w:val="single" w:sz="4" w:space="0" w:color="auto"/>
                    <w:bottom w:val="single" w:sz="4" w:space="0" w:color="auto"/>
                    <w:right w:val="single" w:sz="4" w:space="0" w:color="auto"/>
                  </w:tcBorders>
                </w:tcPr>
                <w:p w14:paraId="550A7C95" w14:textId="77777777" w:rsidR="009A59C6" w:rsidRPr="009A59C6" w:rsidRDefault="009A59C6" w:rsidP="009A59C6">
                  <w:pPr>
                    <w:pStyle w:val="TAL"/>
                    <w:jc w:val="center"/>
                    <w:rPr>
                      <w:highlight w:val="yellow"/>
                    </w:rPr>
                  </w:pPr>
                </w:p>
                <w:p w14:paraId="0E5A340D" w14:textId="77777777" w:rsidR="009A59C6" w:rsidRPr="009A59C6" w:rsidRDefault="009A59C6" w:rsidP="009A59C6">
                  <w:pPr>
                    <w:pStyle w:val="TAL"/>
                    <w:jc w:val="center"/>
                    <w:rPr>
                      <w:highlight w:val="yellow"/>
                      <w:lang w:eastAsia="zh-CN"/>
                    </w:rPr>
                  </w:pPr>
                </w:p>
              </w:tc>
            </w:tr>
          </w:tbl>
          <w:p w14:paraId="37EE02CD" w14:textId="77777777" w:rsidR="009A59C6" w:rsidRDefault="009A59C6" w:rsidP="009A59C6">
            <w:pPr>
              <w:ind w:left="2420" w:firstLine="288"/>
              <w:rPr>
                <w:highlight w:val="yellow"/>
              </w:rPr>
            </w:pPr>
          </w:p>
          <w:p w14:paraId="452B2603" w14:textId="329747E5" w:rsidR="0081122C" w:rsidRPr="009A59C6" w:rsidRDefault="0081122C" w:rsidP="009A59C6">
            <w:pPr>
              <w:rPr>
                <w:rFonts w:ascii="Arial" w:hAnsi="Arial" w:cs="Arial"/>
                <w:color w:val="312E25"/>
                <w:sz w:val="18"/>
                <w:szCs w:val="18"/>
                <w:highlight w:val="yellow"/>
              </w:rPr>
            </w:pPr>
          </w:p>
        </w:tc>
      </w:tr>
      <w:tr w:rsidR="0081122C" w:rsidRPr="00086E9D" w14:paraId="7F923813" w14:textId="235E21F9"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5ED2E243" w14:textId="77777777" w:rsidR="0081122C" w:rsidRDefault="00FD005C" w:rsidP="009710CD">
            <w:pPr>
              <w:jc w:val="center"/>
            </w:pPr>
            <w:hyperlink r:id="rId37" w:tgtFrame="_blank" w:history="1">
              <w:proofErr w:type="spellStart"/>
              <w:r w:rsidR="0081122C">
                <w:rPr>
                  <w:rStyle w:val="af0"/>
                  <w:rFonts w:ascii="Arial" w:hAnsi="Arial" w:cs="Arial"/>
                  <w:color w:val="000000"/>
                  <w:sz w:val="18"/>
                  <w:szCs w:val="18"/>
                </w:rPr>
                <w:t>R4</w:t>
              </w:r>
              <w:proofErr w:type="spellEnd"/>
              <w:r w:rsidR="0081122C">
                <w:rPr>
                  <w:rStyle w:val="af0"/>
                  <w:rFonts w:ascii="Arial" w:hAnsi="Arial" w:cs="Arial"/>
                  <w:color w:val="000000"/>
                  <w:sz w:val="18"/>
                  <w:szCs w:val="18"/>
                </w:rPr>
                <w:t>-2409107</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0B5D2FA7" w14:textId="77777777" w:rsidR="0081122C" w:rsidRDefault="0081122C" w:rsidP="009710CD">
            <w:pPr>
              <w:jc w:val="center"/>
              <w:rPr>
                <w:rFonts w:ascii="Arial" w:hAnsi="Arial" w:cs="Arial"/>
                <w:color w:val="312E25"/>
                <w:sz w:val="18"/>
                <w:szCs w:val="18"/>
              </w:rPr>
            </w:pPr>
            <w:r>
              <w:rPr>
                <w:rFonts w:ascii="Arial" w:hAnsi="Arial" w:cs="Arial"/>
                <w:color w:val="312E25"/>
                <w:sz w:val="18"/>
                <w:szCs w:val="18"/>
              </w:rPr>
              <w:t>Ericsson</w:t>
            </w:r>
          </w:p>
        </w:tc>
        <w:tc>
          <w:tcPr>
            <w:tcW w:w="3377" w:type="pct"/>
            <w:tcBorders>
              <w:top w:val="single" w:sz="4" w:space="0" w:color="000000"/>
              <w:left w:val="single" w:sz="4" w:space="0" w:color="000000"/>
              <w:bottom w:val="single" w:sz="4" w:space="0" w:color="000000"/>
              <w:right w:val="single" w:sz="4" w:space="0" w:color="000000"/>
            </w:tcBorders>
          </w:tcPr>
          <w:p w14:paraId="1B728C4E" w14:textId="77777777" w:rsidR="00646212" w:rsidRPr="00646212" w:rsidRDefault="00646212" w:rsidP="00646212">
            <w:pPr>
              <w:jc w:val="both"/>
              <w:rPr>
                <w:rFonts w:ascii="Arial" w:hAnsi="Arial" w:cs="Arial"/>
                <w:color w:val="312E25"/>
                <w:sz w:val="18"/>
                <w:szCs w:val="18"/>
              </w:rPr>
            </w:pPr>
            <w:r w:rsidRPr="00646212">
              <w:rPr>
                <w:rFonts w:ascii="Arial" w:hAnsi="Arial" w:cs="Arial"/>
                <w:color w:val="312E25"/>
                <w:sz w:val="18"/>
                <w:szCs w:val="18"/>
              </w:rPr>
              <w:t>Observation 1 The beam switching delay incurs the system overhead for a full load system.</w:t>
            </w:r>
          </w:p>
          <w:p w14:paraId="147D4728" w14:textId="77777777" w:rsidR="00646212" w:rsidRPr="00646212" w:rsidRDefault="00646212" w:rsidP="00646212">
            <w:pPr>
              <w:jc w:val="both"/>
              <w:rPr>
                <w:rFonts w:ascii="Arial" w:hAnsi="Arial" w:cs="Arial"/>
                <w:color w:val="312E25"/>
                <w:sz w:val="18"/>
                <w:szCs w:val="18"/>
              </w:rPr>
            </w:pPr>
            <w:r w:rsidRPr="006E5A34">
              <w:rPr>
                <w:rFonts w:ascii="Arial" w:hAnsi="Arial" w:cs="Arial"/>
                <w:b/>
                <w:color w:val="00B050"/>
                <w:sz w:val="18"/>
                <w:szCs w:val="18"/>
              </w:rPr>
              <w:t>Observation 2</w:t>
            </w:r>
            <w:r w:rsidRPr="006E5A34">
              <w:rPr>
                <w:rFonts w:ascii="Arial" w:hAnsi="Arial" w:cs="Arial"/>
                <w:color w:val="00B050"/>
                <w:sz w:val="18"/>
                <w:szCs w:val="18"/>
              </w:rPr>
              <w:t xml:space="preserve"> </w:t>
            </w:r>
            <w:r w:rsidRPr="00646212">
              <w:rPr>
                <w:rFonts w:ascii="Arial" w:hAnsi="Arial" w:cs="Arial"/>
                <w:color w:val="312E25"/>
                <w:sz w:val="18"/>
                <w:szCs w:val="18"/>
              </w:rPr>
              <w:t>No data transmission during the beam switching time incurs the system overhead for full load system</w:t>
            </w:r>
          </w:p>
          <w:p w14:paraId="251F9390" w14:textId="77777777" w:rsidR="00646212" w:rsidRPr="00646212" w:rsidRDefault="00646212" w:rsidP="00646212">
            <w:pPr>
              <w:jc w:val="both"/>
              <w:rPr>
                <w:rFonts w:ascii="Arial" w:hAnsi="Arial" w:cs="Arial"/>
                <w:color w:val="312E25"/>
                <w:sz w:val="18"/>
                <w:szCs w:val="18"/>
              </w:rPr>
            </w:pPr>
            <w:r w:rsidRPr="00646212">
              <w:rPr>
                <w:rFonts w:ascii="Arial" w:hAnsi="Arial" w:cs="Arial"/>
                <w:color w:val="312E25"/>
                <w:sz w:val="18"/>
                <w:szCs w:val="18"/>
              </w:rPr>
              <w:t>Observation 3 For transparent payload, the network synchronization error will advance or delay the beam switching, adding additional time uncertainty for beam switching.</w:t>
            </w:r>
          </w:p>
          <w:p w14:paraId="476CC079" w14:textId="77777777" w:rsidR="00646212" w:rsidRPr="00646212" w:rsidRDefault="00646212" w:rsidP="00646212">
            <w:pPr>
              <w:jc w:val="both"/>
              <w:rPr>
                <w:rFonts w:ascii="Arial" w:hAnsi="Arial" w:cs="Arial"/>
                <w:color w:val="312E25"/>
                <w:sz w:val="18"/>
                <w:szCs w:val="18"/>
              </w:rPr>
            </w:pPr>
            <w:r w:rsidRPr="006E5A34">
              <w:rPr>
                <w:rFonts w:ascii="Arial" w:hAnsi="Arial" w:cs="Arial"/>
                <w:b/>
                <w:color w:val="00B050"/>
                <w:sz w:val="18"/>
                <w:szCs w:val="18"/>
              </w:rPr>
              <w:t>Proposal-1:</w:t>
            </w:r>
            <w:r w:rsidRPr="006E5A34">
              <w:rPr>
                <w:rFonts w:ascii="Arial" w:hAnsi="Arial" w:cs="Arial"/>
                <w:color w:val="00B050"/>
                <w:sz w:val="18"/>
                <w:szCs w:val="18"/>
              </w:rPr>
              <w:t xml:space="preserve"> </w:t>
            </w:r>
            <w:r w:rsidRPr="00646212">
              <w:rPr>
                <w:rFonts w:ascii="Arial" w:hAnsi="Arial" w:cs="Arial"/>
                <w:color w:val="312E25"/>
                <w:sz w:val="18"/>
                <w:szCs w:val="18"/>
              </w:rPr>
              <w:t>No RF impact due to the Cell TX (</w:t>
            </w:r>
            <w:proofErr w:type="spellStart"/>
            <w:r w:rsidRPr="00646212">
              <w:rPr>
                <w:rFonts w:ascii="Arial" w:hAnsi="Arial" w:cs="Arial"/>
                <w:color w:val="312E25"/>
                <w:sz w:val="18"/>
                <w:szCs w:val="18"/>
              </w:rPr>
              <w:t>e.g</w:t>
            </w:r>
            <w:proofErr w:type="spellEnd"/>
            <w:r w:rsidRPr="00646212">
              <w:rPr>
                <w:rFonts w:ascii="Arial" w:hAnsi="Arial" w:cs="Arial"/>
                <w:color w:val="312E25"/>
                <w:sz w:val="18"/>
                <w:szCs w:val="18"/>
              </w:rPr>
              <w:t xml:space="preserve"> The NES Cell </w:t>
            </w:r>
            <w:proofErr w:type="spellStart"/>
            <w:r w:rsidRPr="00646212">
              <w:rPr>
                <w:rFonts w:ascii="Arial" w:hAnsi="Arial" w:cs="Arial"/>
                <w:color w:val="312E25"/>
                <w:sz w:val="18"/>
                <w:szCs w:val="18"/>
              </w:rPr>
              <w:t>DTX</w:t>
            </w:r>
            <w:proofErr w:type="spellEnd"/>
            <w:r w:rsidRPr="00646212">
              <w:rPr>
                <w:rFonts w:ascii="Arial" w:hAnsi="Arial" w:cs="Arial"/>
                <w:color w:val="312E25"/>
                <w:sz w:val="18"/>
                <w:szCs w:val="18"/>
              </w:rPr>
              <w:t xml:space="preserve"> RF conclusion due to Cell </w:t>
            </w:r>
            <w:proofErr w:type="spellStart"/>
            <w:r w:rsidRPr="00646212">
              <w:rPr>
                <w:rFonts w:ascii="Arial" w:hAnsi="Arial" w:cs="Arial"/>
                <w:color w:val="312E25"/>
                <w:sz w:val="18"/>
                <w:szCs w:val="18"/>
              </w:rPr>
              <w:t>DTX</w:t>
            </w:r>
            <w:proofErr w:type="spellEnd"/>
            <w:r w:rsidRPr="00646212">
              <w:rPr>
                <w:rFonts w:ascii="Arial" w:hAnsi="Arial" w:cs="Arial"/>
                <w:color w:val="312E25"/>
                <w:sz w:val="18"/>
                <w:szCs w:val="18"/>
              </w:rPr>
              <w:t xml:space="preserve"> can be </w:t>
            </w:r>
            <w:proofErr w:type="gramStart"/>
            <w:r w:rsidRPr="00646212">
              <w:rPr>
                <w:rFonts w:ascii="Arial" w:hAnsi="Arial" w:cs="Arial"/>
                <w:color w:val="312E25"/>
                <w:sz w:val="18"/>
                <w:szCs w:val="18"/>
              </w:rPr>
              <w:t>reused )</w:t>
            </w:r>
            <w:proofErr w:type="gramEnd"/>
            <w:r w:rsidRPr="00646212">
              <w:rPr>
                <w:rFonts w:ascii="Arial" w:hAnsi="Arial" w:cs="Arial"/>
                <w:color w:val="312E25"/>
                <w:sz w:val="18"/>
                <w:szCs w:val="18"/>
              </w:rPr>
              <w:t xml:space="preserve"> assuming the transient time occurs during the beam OFF status.</w:t>
            </w:r>
          </w:p>
          <w:p w14:paraId="3220AE89" w14:textId="77777777" w:rsidR="00646212" w:rsidRPr="00646212" w:rsidRDefault="00646212" w:rsidP="00646212">
            <w:pPr>
              <w:jc w:val="both"/>
              <w:rPr>
                <w:rFonts w:ascii="Arial" w:hAnsi="Arial" w:cs="Arial"/>
                <w:color w:val="312E25"/>
                <w:sz w:val="18"/>
                <w:szCs w:val="18"/>
              </w:rPr>
            </w:pPr>
            <w:r w:rsidRPr="006E5A34">
              <w:rPr>
                <w:rFonts w:ascii="Arial" w:hAnsi="Arial" w:cs="Arial"/>
                <w:b/>
                <w:color w:val="00B050"/>
                <w:sz w:val="18"/>
                <w:szCs w:val="18"/>
              </w:rPr>
              <w:t>Proposal-2:</w:t>
            </w:r>
            <w:r w:rsidRPr="006E5A34">
              <w:rPr>
                <w:rFonts w:ascii="Arial" w:hAnsi="Arial" w:cs="Arial"/>
                <w:color w:val="00B050"/>
                <w:sz w:val="18"/>
                <w:szCs w:val="18"/>
              </w:rPr>
              <w:t xml:space="preserve"> </w:t>
            </w:r>
            <w:proofErr w:type="spellStart"/>
            <w:r w:rsidRPr="00646212">
              <w:rPr>
                <w:rFonts w:ascii="Arial" w:hAnsi="Arial" w:cs="Arial"/>
                <w:color w:val="312E25"/>
                <w:sz w:val="18"/>
                <w:szCs w:val="18"/>
              </w:rPr>
              <w:t>RAN4</w:t>
            </w:r>
            <w:proofErr w:type="spellEnd"/>
            <w:r w:rsidRPr="00646212">
              <w:rPr>
                <w:rFonts w:ascii="Arial" w:hAnsi="Arial" w:cs="Arial"/>
                <w:color w:val="312E25"/>
                <w:sz w:val="18"/>
                <w:szCs w:val="18"/>
              </w:rPr>
              <w:t xml:space="preserve"> can send LS to </w:t>
            </w:r>
            <w:proofErr w:type="spellStart"/>
            <w:r w:rsidRPr="00646212">
              <w:rPr>
                <w:rFonts w:ascii="Arial" w:hAnsi="Arial" w:cs="Arial"/>
                <w:color w:val="312E25"/>
                <w:sz w:val="18"/>
                <w:szCs w:val="18"/>
              </w:rPr>
              <w:t>RAN1</w:t>
            </w:r>
            <w:proofErr w:type="spellEnd"/>
            <w:r w:rsidRPr="00646212">
              <w:rPr>
                <w:rFonts w:ascii="Arial" w:hAnsi="Arial" w:cs="Arial"/>
                <w:color w:val="312E25"/>
                <w:sz w:val="18"/>
                <w:szCs w:val="18"/>
              </w:rPr>
              <w:t xml:space="preserve"> to notify if beam switching delay has other value than 0</w:t>
            </w:r>
          </w:p>
          <w:p w14:paraId="2AD489AC" w14:textId="77777777" w:rsidR="00646212" w:rsidRPr="00646212" w:rsidRDefault="00646212" w:rsidP="00646212">
            <w:pPr>
              <w:jc w:val="both"/>
              <w:rPr>
                <w:rFonts w:ascii="Arial" w:hAnsi="Arial" w:cs="Arial"/>
                <w:color w:val="312E25"/>
                <w:sz w:val="18"/>
                <w:szCs w:val="18"/>
              </w:rPr>
            </w:pPr>
            <w:r w:rsidRPr="005F6AF0">
              <w:rPr>
                <w:rFonts w:ascii="Arial" w:hAnsi="Arial" w:cs="Arial"/>
                <w:b/>
                <w:color w:val="00B050"/>
                <w:sz w:val="18"/>
                <w:szCs w:val="18"/>
              </w:rPr>
              <w:t>Proposal-3:</w:t>
            </w:r>
            <w:r w:rsidRPr="005F6AF0">
              <w:rPr>
                <w:rFonts w:ascii="Arial" w:hAnsi="Arial" w:cs="Arial"/>
                <w:color w:val="00B050"/>
                <w:sz w:val="18"/>
                <w:szCs w:val="18"/>
              </w:rPr>
              <w:t xml:space="preserve"> </w:t>
            </w:r>
            <w:r w:rsidRPr="00646212">
              <w:rPr>
                <w:rFonts w:ascii="Arial" w:hAnsi="Arial" w:cs="Arial"/>
                <w:color w:val="312E25"/>
                <w:sz w:val="18"/>
                <w:szCs w:val="18"/>
              </w:rPr>
              <w:t>The network synchronization aspect should be considered for transparent payload together with beam switching delay.</w:t>
            </w:r>
          </w:p>
          <w:p w14:paraId="6D4A21F9" w14:textId="36B26566" w:rsidR="0081122C" w:rsidRDefault="00646212" w:rsidP="00646212">
            <w:pPr>
              <w:jc w:val="both"/>
              <w:rPr>
                <w:rFonts w:ascii="Arial" w:hAnsi="Arial" w:cs="Arial"/>
                <w:color w:val="312E25"/>
                <w:sz w:val="18"/>
                <w:szCs w:val="18"/>
              </w:rPr>
            </w:pPr>
            <w:r w:rsidRPr="006E5A34">
              <w:rPr>
                <w:rFonts w:ascii="Arial" w:hAnsi="Arial" w:cs="Arial"/>
                <w:b/>
                <w:color w:val="00B050"/>
                <w:sz w:val="18"/>
                <w:szCs w:val="18"/>
              </w:rPr>
              <w:t>Proposal-4</w:t>
            </w:r>
            <w:r w:rsidRPr="00082525">
              <w:rPr>
                <w:rFonts w:ascii="Arial" w:hAnsi="Arial" w:cs="Arial"/>
                <w:b/>
                <w:color w:val="70AD47" w:themeColor="accent6"/>
                <w:sz w:val="18"/>
                <w:szCs w:val="18"/>
              </w:rPr>
              <w:t>:</w:t>
            </w:r>
            <w:r w:rsidRPr="00082525">
              <w:rPr>
                <w:rFonts w:ascii="Arial" w:hAnsi="Arial" w:cs="Arial"/>
                <w:color w:val="70AD47" w:themeColor="accent6"/>
                <w:sz w:val="18"/>
                <w:szCs w:val="18"/>
              </w:rPr>
              <w:t xml:space="preserve"> </w:t>
            </w:r>
            <w:r w:rsidRPr="00646212">
              <w:rPr>
                <w:rFonts w:ascii="Arial" w:hAnsi="Arial" w:cs="Arial"/>
                <w:color w:val="312E25"/>
                <w:sz w:val="18"/>
                <w:szCs w:val="18"/>
              </w:rPr>
              <w:t xml:space="preserve">No need to consider the spatial and power domain in </w:t>
            </w:r>
            <w:proofErr w:type="spellStart"/>
            <w:r w:rsidRPr="00646212">
              <w:rPr>
                <w:rFonts w:ascii="Arial" w:hAnsi="Arial" w:cs="Arial"/>
                <w:color w:val="312E25"/>
                <w:sz w:val="18"/>
                <w:szCs w:val="18"/>
              </w:rPr>
              <w:t>Rel</w:t>
            </w:r>
            <w:proofErr w:type="spellEnd"/>
            <w:r w:rsidRPr="00646212">
              <w:rPr>
                <w:rFonts w:ascii="Arial" w:hAnsi="Arial" w:cs="Arial"/>
                <w:color w:val="312E25"/>
                <w:sz w:val="18"/>
                <w:szCs w:val="18"/>
              </w:rPr>
              <w:t>-18 NES impact on NTN RF for now.</w:t>
            </w:r>
          </w:p>
        </w:tc>
      </w:tr>
      <w:tr w:rsidR="0081122C" w:rsidRPr="00086E9D" w14:paraId="7168A37D" w14:textId="50064976"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277E3D9F" w14:textId="77777777" w:rsidR="0081122C" w:rsidRDefault="00FD005C" w:rsidP="009710CD">
            <w:pPr>
              <w:jc w:val="center"/>
            </w:pPr>
            <w:hyperlink r:id="rId38" w:tgtFrame="_blank" w:history="1">
              <w:proofErr w:type="spellStart"/>
              <w:r w:rsidR="0081122C">
                <w:rPr>
                  <w:rStyle w:val="af0"/>
                  <w:rFonts w:ascii="Arial" w:hAnsi="Arial" w:cs="Arial"/>
                  <w:color w:val="000000"/>
                  <w:sz w:val="18"/>
                  <w:szCs w:val="18"/>
                </w:rPr>
                <w:t>R4</w:t>
              </w:r>
              <w:proofErr w:type="spellEnd"/>
              <w:r w:rsidR="0081122C">
                <w:rPr>
                  <w:rStyle w:val="af0"/>
                  <w:rFonts w:ascii="Arial" w:hAnsi="Arial" w:cs="Arial"/>
                  <w:color w:val="000000"/>
                  <w:sz w:val="18"/>
                  <w:szCs w:val="18"/>
                </w:rPr>
                <w:t>-2409543</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72976EC5" w14:textId="77777777" w:rsidR="0081122C" w:rsidRDefault="0081122C" w:rsidP="009710CD">
            <w:pPr>
              <w:jc w:val="center"/>
              <w:rPr>
                <w:rFonts w:ascii="Arial" w:hAnsi="Arial" w:cs="Arial"/>
                <w:color w:val="312E25"/>
                <w:sz w:val="18"/>
                <w:szCs w:val="18"/>
              </w:rPr>
            </w:pPr>
            <w:r>
              <w:rPr>
                <w:rFonts w:ascii="Arial" w:hAnsi="Arial" w:cs="Arial"/>
                <w:color w:val="312E25"/>
                <w:sz w:val="18"/>
                <w:szCs w:val="18"/>
              </w:rPr>
              <w:t xml:space="preserve">Huawei, </w:t>
            </w:r>
            <w:proofErr w:type="spellStart"/>
            <w:r>
              <w:rPr>
                <w:rFonts w:ascii="Arial" w:hAnsi="Arial" w:cs="Arial"/>
                <w:color w:val="312E25"/>
                <w:sz w:val="18"/>
                <w:szCs w:val="18"/>
              </w:rPr>
              <w:t>HiSilicon</w:t>
            </w:r>
            <w:proofErr w:type="spellEnd"/>
          </w:p>
        </w:tc>
        <w:tc>
          <w:tcPr>
            <w:tcW w:w="3377" w:type="pct"/>
            <w:tcBorders>
              <w:top w:val="single" w:sz="4" w:space="0" w:color="000000"/>
              <w:left w:val="single" w:sz="4" w:space="0" w:color="000000"/>
              <w:bottom w:val="single" w:sz="4" w:space="0" w:color="000000"/>
              <w:right w:val="single" w:sz="4" w:space="0" w:color="000000"/>
            </w:tcBorders>
          </w:tcPr>
          <w:p w14:paraId="7880AECE" w14:textId="77777777" w:rsidR="00656118" w:rsidRPr="00656118" w:rsidRDefault="00656118" w:rsidP="00656118">
            <w:pPr>
              <w:jc w:val="both"/>
              <w:rPr>
                <w:rFonts w:ascii="Arial" w:hAnsi="Arial" w:cs="Arial"/>
                <w:color w:val="312E25"/>
                <w:sz w:val="18"/>
                <w:szCs w:val="18"/>
              </w:rPr>
            </w:pPr>
            <w:r w:rsidRPr="004428CE">
              <w:rPr>
                <w:rFonts w:ascii="Arial" w:hAnsi="Arial" w:cs="Arial"/>
                <w:b/>
                <w:color w:val="00B050"/>
                <w:sz w:val="18"/>
                <w:szCs w:val="18"/>
              </w:rPr>
              <w:t>Proposal 1:</w:t>
            </w:r>
            <w:r w:rsidRPr="004428CE">
              <w:rPr>
                <w:rFonts w:ascii="Arial" w:hAnsi="Arial" w:cs="Arial"/>
                <w:color w:val="00B050"/>
                <w:sz w:val="18"/>
                <w:szCs w:val="18"/>
              </w:rPr>
              <w:t xml:space="preserve"> </w:t>
            </w:r>
            <w:r w:rsidRPr="00656118">
              <w:rPr>
                <w:rFonts w:ascii="Arial" w:hAnsi="Arial" w:cs="Arial"/>
                <w:color w:val="312E25"/>
                <w:sz w:val="18"/>
                <w:szCs w:val="18"/>
              </w:rPr>
              <w:t xml:space="preserve">Add clarification note in the Scope of TS 38.108 </w:t>
            </w:r>
            <w:proofErr w:type="spellStart"/>
            <w:r w:rsidRPr="00656118">
              <w:rPr>
                <w:rFonts w:ascii="Arial" w:hAnsi="Arial" w:cs="Arial"/>
                <w:color w:val="312E25"/>
                <w:sz w:val="18"/>
                <w:szCs w:val="18"/>
              </w:rPr>
              <w:t>Rel</w:t>
            </w:r>
            <w:proofErr w:type="spellEnd"/>
            <w:r w:rsidRPr="00656118">
              <w:rPr>
                <w:rFonts w:ascii="Arial" w:hAnsi="Arial" w:cs="Arial"/>
                <w:color w:val="312E25"/>
                <w:sz w:val="18"/>
                <w:szCs w:val="18"/>
              </w:rPr>
              <w:t>-19, clarifying that this version of specification covers both non-regenerative, and regenerative payload options, i.e.:</w:t>
            </w:r>
          </w:p>
          <w:p w14:paraId="7BBF1975" w14:textId="77777777" w:rsidR="00656118" w:rsidRPr="00656118" w:rsidRDefault="00656118" w:rsidP="00656118">
            <w:pPr>
              <w:jc w:val="both"/>
              <w:rPr>
                <w:rFonts w:ascii="Arial" w:hAnsi="Arial" w:cs="Arial"/>
                <w:color w:val="312E25"/>
                <w:sz w:val="18"/>
                <w:szCs w:val="18"/>
              </w:rPr>
            </w:pPr>
            <w:r w:rsidRPr="00656118">
              <w:rPr>
                <w:rFonts w:ascii="Arial" w:hAnsi="Arial" w:cs="Arial"/>
                <w:color w:val="312E25"/>
                <w:sz w:val="18"/>
                <w:szCs w:val="18"/>
              </w:rPr>
              <w:t>NOTE:</w:t>
            </w:r>
            <w:r w:rsidRPr="00656118">
              <w:rPr>
                <w:rFonts w:ascii="Arial" w:hAnsi="Arial" w:cs="Arial"/>
                <w:color w:val="312E25"/>
                <w:sz w:val="18"/>
                <w:szCs w:val="18"/>
              </w:rPr>
              <w:tab/>
              <w:t>This version of specification supports SAN with non-regenerative payload, as well as SAN with regenerative payload.</w:t>
            </w:r>
          </w:p>
          <w:p w14:paraId="6D408AD2" w14:textId="77777777" w:rsidR="00656118" w:rsidRPr="00656118" w:rsidRDefault="00656118" w:rsidP="00656118">
            <w:pPr>
              <w:jc w:val="both"/>
              <w:rPr>
                <w:rFonts w:ascii="Arial" w:hAnsi="Arial" w:cs="Arial"/>
                <w:color w:val="312E25"/>
                <w:sz w:val="18"/>
                <w:szCs w:val="18"/>
              </w:rPr>
            </w:pPr>
            <w:r w:rsidRPr="005D6C4A">
              <w:rPr>
                <w:rFonts w:ascii="Arial" w:hAnsi="Arial" w:cs="Arial"/>
                <w:b/>
                <w:color w:val="00B050"/>
                <w:sz w:val="18"/>
                <w:szCs w:val="18"/>
              </w:rPr>
              <w:t>Proposal 2:</w:t>
            </w:r>
            <w:r w:rsidRPr="004428CE">
              <w:rPr>
                <w:rFonts w:ascii="Arial" w:hAnsi="Arial" w:cs="Arial"/>
                <w:color w:val="00B050"/>
                <w:sz w:val="18"/>
                <w:szCs w:val="18"/>
              </w:rPr>
              <w:t xml:space="preserve"> </w:t>
            </w:r>
            <w:r w:rsidRPr="00656118">
              <w:rPr>
                <w:rFonts w:ascii="Arial" w:hAnsi="Arial" w:cs="Arial"/>
                <w:color w:val="312E25"/>
                <w:sz w:val="18"/>
                <w:szCs w:val="18"/>
              </w:rPr>
              <w:t>Updated satellite and SAN definitions, to align payload terminology and to stick to (non-)regenerative payload.</w:t>
            </w:r>
          </w:p>
          <w:p w14:paraId="601A9B17" w14:textId="77777777" w:rsidR="00656118" w:rsidRPr="00656118" w:rsidRDefault="00656118" w:rsidP="00656118">
            <w:pPr>
              <w:jc w:val="both"/>
              <w:rPr>
                <w:rFonts w:ascii="Arial" w:hAnsi="Arial" w:cs="Arial"/>
                <w:color w:val="312E25"/>
                <w:sz w:val="18"/>
                <w:szCs w:val="18"/>
              </w:rPr>
            </w:pPr>
            <w:r w:rsidRPr="005D6C4A">
              <w:rPr>
                <w:rFonts w:ascii="Arial" w:hAnsi="Arial" w:cs="Arial"/>
                <w:b/>
                <w:color w:val="00B050"/>
                <w:sz w:val="18"/>
                <w:szCs w:val="18"/>
              </w:rPr>
              <w:lastRenderedPageBreak/>
              <w:t>Proposal 3:</w:t>
            </w:r>
            <w:r w:rsidRPr="002E0937">
              <w:rPr>
                <w:rFonts w:ascii="Arial" w:hAnsi="Arial" w:cs="Arial"/>
                <w:color w:val="70AD47" w:themeColor="accent6"/>
                <w:sz w:val="18"/>
                <w:szCs w:val="18"/>
              </w:rPr>
              <w:t xml:space="preserve"> </w:t>
            </w:r>
            <w:r w:rsidRPr="00656118">
              <w:rPr>
                <w:rFonts w:ascii="Arial" w:hAnsi="Arial" w:cs="Arial"/>
                <w:color w:val="312E25"/>
                <w:sz w:val="18"/>
                <w:szCs w:val="18"/>
              </w:rPr>
              <w:t>Keep SAN type 1-H and for SAN type 1-O figures as agnostic to the regenerative/non-regenerative functionality of the SAN.</w:t>
            </w:r>
          </w:p>
          <w:p w14:paraId="1AFF0ECD" w14:textId="67B19EDC" w:rsidR="00656118" w:rsidRDefault="00656118" w:rsidP="00656118">
            <w:pPr>
              <w:jc w:val="both"/>
              <w:rPr>
                <w:rFonts w:ascii="Arial" w:hAnsi="Arial" w:cs="Arial"/>
                <w:color w:val="312E25"/>
                <w:sz w:val="18"/>
                <w:szCs w:val="18"/>
              </w:rPr>
            </w:pPr>
            <w:r w:rsidRPr="00656118">
              <w:rPr>
                <w:rFonts w:ascii="Arial" w:hAnsi="Arial" w:cs="Arial"/>
                <w:color w:val="312E25"/>
                <w:sz w:val="18"/>
                <w:szCs w:val="18"/>
              </w:rPr>
              <w:t>Related Draft CR to TS 38.108 was submitted in [5], to provide more concrete</w:t>
            </w:r>
            <w:r>
              <w:rPr>
                <w:rFonts w:ascii="Arial" w:hAnsi="Arial" w:cs="Arial"/>
                <w:color w:val="312E25"/>
                <w:sz w:val="18"/>
                <w:szCs w:val="18"/>
              </w:rPr>
              <w:t xml:space="preserve"> ground for further discussion.</w:t>
            </w:r>
          </w:p>
          <w:p w14:paraId="24283DFB" w14:textId="77777777" w:rsidR="00656118" w:rsidRPr="00656118" w:rsidRDefault="00656118" w:rsidP="00656118">
            <w:pPr>
              <w:jc w:val="both"/>
              <w:rPr>
                <w:rFonts w:ascii="Arial" w:hAnsi="Arial" w:cs="Arial"/>
                <w:color w:val="312E25"/>
                <w:sz w:val="18"/>
                <w:szCs w:val="18"/>
              </w:rPr>
            </w:pPr>
          </w:p>
          <w:p w14:paraId="45E79BB9" w14:textId="77777777" w:rsidR="00656118" w:rsidRPr="00656118" w:rsidRDefault="00656118" w:rsidP="00656118">
            <w:pPr>
              <w:jc w:val="both"/>
              <w:rPr>
                <w:rFonts w:ascii="Arial" w:hAnsi="Arial" w:cs="Arial"/>
                <w:color w:val="312E25"/>
                <w:sz w:val="18"/>
                <w:szCs w:val="18"/>
              </w:rPr>
            </w:pPr>
            <w:r w:rsidRPr="00656118">
              <w:rPr>
                <w:rFonts w:ascii="Arial" w:hAnsi="Arial" w:cs="Arial"/>
                <w:color w:val="312E25"/>
                <w:sz w:val="18"/>
                <w:szCs w:val="18"/>
              </w:rPr>
              <w:t>Going beyond TS 38.108, it was further observed that some of the above proposed modification will require to be also applied to TS 38.101-5 and TS 38.181 specifications. Therefore, for completeness, we shall reassure that this regenerative payload terminology is solved as package:</w:t>
            </w:r>
          </w:p>
          <w:p w14:paraId="614DEC76" w14:textId="77777777" w:rsidR="00656118" w:rsidRPr="00656118" w:rsidRDefault="00656118" w:rsidP="00656118">
            <w:pPr>
              <w:jc w:val="both"/>
              <w:rPr>
                <w:rFonts w:ascii="Arial" w:hAnsi="Arial" w:cs="Arial"/>
                <w:color w:val="312E25"/>
                <w:sz w:val="18"/>
                <w:szCs w:val="18"/>
              </w:rPr>
            </w:pPr>
            <w:r w:rsidRPr="005D6C4A">
              <w:rPr>
                <w:rFonts w:ascii="Arial" w:hAnsi="Arial" w:cs="Arial"/>
                <w:b/>
                <w:color w:val="00B050"/>
                <w:sz w:val="18"/>
                <w:szCs w:val="18"/>
              </w:rPr>
              <w:t>Proposal 4:</w:t>
            </w:r>
            <w:r w:rsidRPr="005D6C4A">
              <w:rPr>
                <w:rFonts w:ascii="Arial" w:hAnsi="Arial" w:cs="Arial"/>
                <w:color w:val="00B050"/>
                <w:sz w:val="18"/>
                <w:szCs w:val="18"/>
              </w:rPr>
              <w:t xml:space="preserve"> </w:t>
            </w:r>
            <w:r w:rsidRPr="00656118">
              <w:rPr>
                <w:rFonts w:ascii="Arial" w:hAnsi="Arial" w:cs="Arial"/>
                <w:color w:val="312E25"/>
                <w:sz w:val="18"/>
                <w:szCs w:val="18"/>
              </w:rPr>
              <w:t>TS 38.101-5 and TS 38.181 (scope, definitions, SAN figures) to be aligned with modifications related to introduction of regenerative payload in TS 38.108.</w:t>
            </w:r>
          </w:p>
          <w:p w14:paraId="1C3D2563" w14:textId="0575460F" w:rsidR="0081122C" w:rsidRDefault="00656118" w:rsidP="00656118">
            <w:pPr>
              <w:jc w:val="both"/>
              <w:rPr>
                <w:rFonts w:ascii="Arial" w:hAnsi="Arial" w:cs="Arial"/>
                <w:color w:val="312E25"/>
                <w:sz w:val="18"/>
                <w:szCs w:val="18"/>
              </w:rPr>
            </w:pPr>
            <w:r w:rsidRPr="00656118">
              <w:rPr>
                <w:rFonts w:ascii="Arial" w:hAnsi="Arial" w:cs="Arial"/>
                <w:color w:val="312E25"/>
                <w:sz w:val="18"/>
                <w:szCs w:val="18"/>
              </w:rPr>
              <w:t xml:space="preserve">Please note, that some of the modifications proposed in this </w:t>
            </w:r>
            <w:proofErr w:type="spellStart"/>
            <w:r w:rsidRPr="00656118">
              <w:rPr>
                <w:rFonts w:ascii="Arial" w:hAnsi="Arial" w:cs="Arial"/>
                <w:color w:val="312E25"/>
                <w:sz w:val="18"/>
                <w:szCs w:val="18"/>
              </w:rPr>
              <w:t>Rel</w:t>
            </w:r>
            <w:proofErr w:type="spellEnd"/>
            <w:r w:rsidRPr="00656118">
              <w:rPr>
                <w:rFonts w:ascii="Arial" w:hAnsi="Arial" w:cs="Arial"/>
                <w:color w:val="312E25"/>
                <w:sz w:val="18"/>
                <w:szCs w:val="18"/>
              </w:rPr>
              <w:t xml:space="preserve">-19 discussions are actually applicable to </w:t>
            </w:r>
            <w:proofErr w:type="spellStart"/>
            <w:r w:rsidRPr="00656118">
              <w:rPr>
                <w:rFonts w:ascii="Arial" w:hAnsi="Arial" w:cs="Arial"/>
                <w:color w:val="312E25"/>
                <w:sz w:val="18"/>
                <w:szCs w:val="18"/>
              </w:rPr>
              <w:t>Rel</w:t>
            </w:r>
            <w:proofErr w:type="spellEnd"/>
            <w:r w:rsidRPr="00656118">
              <w:rPr>
                <w:rFonts w:ascii="Arial" w:hAnsi="Arial" w:cs="Arial"/>
                <w:color w:val="312E25"/>
                <w:sz w:val="18"/>
                <w:szCs w:val="18"/>
              </w:rPr>
              <w:t xml:space="preserve">-17 specifications (TS 38.108, TS 38.181, TS 38.101-5). Therefore, related </w:t>
            </w:r>
            <w:proofErr w:type="spellStart"/>
            <w:r w:rsidRPr="00656118">
              <w:rPr>
                <w:rFonts w:ascii="Arial" w:hAnsi="Arial" w:cs="Arial"/>
                <w:color w:val="312E25"/>
                <w:sz w:val="18"/>
                <w:szCs w:val="18"/>
              </w:rPr>
              <w:t>CRs</w:t>
            </w:r>
            <w:proofErr w:type="spellEnd"/>
            <w:r w:rsidRPr="00656118">
              <w:rPr>
                <w:rFonts w:ascii="Arial" w:hAnsi="Arial" w:cs="Arial"/>
                <w:color w:val="312E25"/>
                <w:sz w:val="18"/>
                <w:szCs w:val="18"/>
              </w:rPr>
              <w:t xml:space="preserve"> were submitted under Maintenance agendas 4.1 and 4.2 in [6-11].</w:t>
            </w:r>
          </w:p>
        </w:tc>
      </w:tr>
      <w:tr w:rsidR="0081122C" w:rsidRPr="00086E9D" w14:paraId="4ACA3FD9" w14:textId="70D0018E"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5654D816" w14:textId="77777777" w:rsidR="0081122C" w:rsidRDefault="00FD005C" w:rsidP="009710CD">
            <w:pPr>
              <w:jc w:val="center"/>
            </w:pPr>
            <w:hyperlink r:id="rId39" w:tgtFrame="_blank" w:history="1">
              <w:proofErr w:type="spellStart"/>
              <w:r w:rsidR="0081122C">
                <w:rPr>
                  <w:rStyle w:val="af0"/>
                  <w:rFonts w:ascii="Arial" w:hAnsi="Arial" w:cs="Arial"/>
                  <w:color w:val="000000"/>
                  <w:sz w:val="18"/>
                  <w:szCs w:val="18"/>
                </w:rPr>
                <w:t>R4</w:t>
              </w:r>
              <w:proofErr w:type="spellEnd"/>
              <w:r w:rsidR="0081122C">
                <w:rPr>
                  <w:rStyle w:val="af0"/>
                  <w:rFonts w:ascii="Arial" w:hAnsi="Arial" w:cs="Arial"/>
                  <w:color w:val="000000"/>
                  <w:sz w:val="18"/>
                  <w:szCs w:val="18"/>
                </w:rPr>
                <w:t>-2409544</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158722C8" w14:textId="77777777" w:rsidR="0081122C" w:rsidRDefault="0081122C" w:rsidP="009710CD">
            <w:pPr>
              <w:jc w:val="center"/>
              <w:rPr>
                <w:rFonts w:ascii="Arial" w:hAnsi="Arial" w:cs="Arial"/>
                <w:color w:val="312E25"/>
                <w:sz w:val="18"/>
                <w:szCs w:val="18"/>
              </w:rPr>
            </w:pPr>
            <w:r>
              <w:rPr>
                <w:rFonts w:ascii="Arial" w:hAnsi="Arial" w:cs="Arial"/>
                <w:color w:val="312E25"/>
                <w:sz w:val="18"/>
                <w:szCs w:val="18"/>
              </w:rPr>
              <w:t xml:space="preserve">Huawei, </w:t>
            </w:r>
            <w:proofErr w:type="spellStart"/>
            <w:r>
              <w:rPr>
                <w:rFonts w:ascii="Arial" w:hAnsi="Arial" w:cs="Arial"/>
                <w:color w:val="312E25"/>
                <w:sz w:val="18"/>
                <w:szCs w:val="18"/>
              </w:rPr>
              <w:t>HiSilicon</w:t>
            </w:r>
            <w:proofErr w:type="spellEnd"/>
          </w:p>
        </w:tc>
        <w:tc>
          <w:tcPr>
            <w:tcW w:w="3377" w:type="pct"/>
            <w:tcBorders>
              <w:top w:val="single" w:sz="4" w:space="0" w:color="000000"/>
              <w:left w:val="single" w:sz="4" w:space="0" w:color="000000"/>
              <w:bottom w:val="single" w:sz="4" w:space="0" w:color="000000"/>
              <w:right w:val="single" w:sz="4" w:space="0" w:color="000000"/>
            </w:tcBorders>
          </w:tcPr>
          <w:p w14:paraId="76D8A66F" w14:textId="1ADF085E" w:rsidR="0081122C" w:rsidRDefault="00656118" w:rsidP="00656118">
            <w:pPr>
              <w:rPr>
                <w:rFonts w:ascii="Arial" w:hAnsi="Arial" w:cs="Arial"/>
                <w:color w:val="312E25"/>
                <w:sz w:val="18"/>
                <w:szCs w:val="18"/>
              </w:rPr>
            </w:pPr>
            <w:r w:rsidRPr="005D6C4A">
              <w:rPr>
                <w:rFonts w:ascii="Arial" w:hAnsi="Arial" w:cs="Arial"/>
                <w:color w:val="00B050"/>
                <w:sz w:val="18"/>
                <w:szCs w:val="18"/>
              </w:rPr>
              <w:t xml:space="preserve">Draft CR </w:t>
            </w:r>
            <w:r w:rsidRPr="00656118">
              <w:rPr>
                <w:rFonts w:ascii="Arial" w:hAnsi="Arial" w:cs="Arial"/>
                <w:color w:val="312E25"/>
                <w:sz w:val="18"/>
                <w:szCs w:val="18"/>
              </w:rPr>
              <w:t>to TS 38.108: Introduction of regenerative payload</w:t>
            </w:r>
          </w:p>
        </w:tc>
      </w:tr>
      <w:tr w:rsidR="0081122C" w:rsidRPr="00086E9D" w14:paraId="3D08C93F" w14:textId="7075E848"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4C00389B" w14:textId="77777777" w:rsidR="0081122C" w:rsidRDefault="00FD005C" w:rsidP="009710CD">
            <w:pPr>
              <w:jc w:val="center"/>
            </w:pPr>
            <w:hyperlink r:id="rId40" w:tgtFrame="_blank" w:history="1">
              <w:proofErr w:type="spellStart"/>
              <w:r w:rsidR="0081122C">
                <w:rPr>
                  <w:rStyle w:val="af0"/>
                  <w:rFonts w:ascii="Arial" w:hAnsi="Arial" w:cs="Arial"/>
                  <w:color w:val="000000"/>
                  <w:sz w:val="18"/>
                  <w:szCs w:val="18"/>
                </w:rPr>
                <w:t>R4</w:t>
              </w:r>
              <w:proofErr w:type="spellEnd"/>
              <w:r w:rsidR="0081122C">
                <w:rPr>
                  <w:rStyle w:val="af0"/>
                  <w:rFonts w:ascii="Arial" w:hAnsi="Arial" w:cs="Arial"/>
                  <w:color w:val="000000"/>
                  <w:sz w:val="18"/>
                  <w:szCs w:val="18"/>
                </w:rPr>
                <w:t>-2407511</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272EFB6D" w14:textId="77777777" w:rsidR="0081122C" w:rsidRDefault="0081122C" w:rsidP="009710CD">
            <w:pPr>
              <w:jc w:val="center"/>
              <w:rPr>
                <w:rFonts w:ascii="Arial" w:hAnsi="Arial" w:cs="Arial"/>
                <w:color w:val="312E25"/>
                <w:sz w:val="18"/>
                <w:szCs w:val="18"/>
              </w:rPr>
            </w:pPr>
            <w:r>
              <w:rPr>
                <w:rFonts w:ascii="Arial" w:hAnsi="Arial" w:cs="Arial"/>
                <w:color w:val="312E25"/>
                <w:sz w:val="18"/>
                <w:szCs w:val="18"/>
              </w:rPr>
              <w:t>CATT</w:t>
            </w:r>
          </w:p>
        </w:tc>
        <w:tc>
          <w:tcPr>
            <w:tcW w:w="3377" w:type="pct"/>
            <w:tcBorders>
              <w:top w:val="single" w:sz="4" w:space="0" w:color="000000"/>
              <w:left w:val="single" w:sz="4" w:space="0" w:color="000000"/>
              <w:bottom w:val="single" w:sz="4" w:space="0" w:color="000000"/>
              <w:right w:val="single" w:sz="4" w:space="0" w:color="000000"/>
            </w:tcBorders>
          </w:tcPr>
          <w:p w14:paraId="3711D296" w14:textId="77777777" w:rsidR="005D6C4A" w:rsidRDefault="00656118" w:rsidP="005D6C4A">
            <w:pPr>
              <w:rPr>
                <w:b/>
                <w:lang w:eastAsia="zh-CN"/>
              </w:rPr>
            </w:pPr>
            <w:r w:rsidRPr="00BD7443">
              <w:rPr>
                <w:rFonts w:eastAsiaTheme="minorEastAsia" w:hint="eastAsia"/>
                <w:b/>
                <w:snapToGrid w:val="0"/>
                <w:color w:val="00B050"/>
                <w:lang w:eastAsia="zh-CN"/>
              </w:rPr>
              <w:t xml:space="preserve">Proposal 1: </w:t>
            </w:r>
            <w:r w:rsidRPr="007E1009">
              <w:rPr>
                <w:rFonts w:eastAsiaTheme="minorEastAsia" w:hint="eastAsia"/>
                <w:b/>
                <w:snapToGrid w:val="0"/>
                <w:lang w:eastAsia="zh-CN"/>
              </w:rPr>
              <w:t>T</w:t>
            </w:r>
            <w:r w:rsidRPr="007E1009">
              <w:rPr>
                <w:rFonts w:hint="eastAsia"/>
                <w:b/>
                <w:lang w:eastAsia="zh-CN"/>
              </w:rPr>
              <w:t>he definition of SAN should be updated to include regenerative payload</w:t>
            </w:r>
            <w:r w:rsidRPr="007E1009">
              <w:rPr>
                <w:b/>
                <w:lang w:eastAsia="zh-CN"/>
              </w:rPr>
              <w:t>.</w:t>
            </w:r>
          </w:p>
          <w:p w14:paraId="2B84110B" w14:textId="75A787CE" w:rsidR="005D6C4A" w:rsidRPr="005D6C4A" w:rsidRDefault="005D6C4A" w:rsidP="005D6C4A">
            <w:pPr>
              <w:rPr>
                <w:b/>
                <w:lang w:eastAsia="zh-CN"/>
              </w:rPr>
            </w:pPr>
            <w:r>
              <w:rPr>
                <w:rFonts w:hint="eastAsia"/>
                <w:lang w:eastAsia="zh-CN"/>
              </w:rPr>
              <w:t>In addition, the</w:t>
            </w:r>
            <w:r w:rsidRPr="008F09C6">
              <w:rPr>
                <w:lang w:eastAsia="zh-CN"/>
              </w:rPr>
              <w:t xml:space="preserve"> terminology used to describe transparent tran</w:t>
            </w:r>
            <w:r>
              <w:rPr>
                <w:rFonts w:hint="eastAsia"/>
                <w:lang w:eastAsia="zh-CN"/>
              </w:rPr>
              <w:t>smission</w:t>
            </w:r>
            <w:r w:rsidRPr="008F09C6">
              <w:rPr>
                <w:lang w:eastAsia="zh-CN"/>
              </w:rPr>
              <w:t xml:space="preserve"> in the definition</w:t>
            </w:r>
            <w:r>
              <w:rPr>
                <w:lang w:eastAsia="zh-CN"/>
              </w:rPr>
              <w:t xml:space="preserve"> of SAN</w:t>
            </w:r>
            <w:r>
              <w:rPr>
                <w:rFonts w:hint="eastAsia"/>
                <w:lang w:eastAsia="zh-CN"/>
              </w:rPr>
              <w:t xml:space="preserve"> / Satellite</w:t>
            </w:r>
            <w:r>
              <w:rPr>
                <w:lang w:eastAsia="zh-CN"/>
              </w:rPr>
              <w:t xml:space="preserve"> is slightly confusing</w:t>
            </w:r>
            <w:r>
              <w:rPr>
                <w:rFonts w:hint="eastAsia"/>
                <w:lang w:eastAsia="zh-CN"/>
              </w:rPr>
              <w:t xml:space="preserve"> as well. As mentioned above, the terminology used to describe transparent transmission in the item </w:t>
            </w:r>
            <w:r>
              <w:rPr>
                <w:lang w:eastAsia="zh-CN"/>
              </w:rPr>
              <w:t>“</w:t>
            </w:r>
            <w:r>
              <w:rPr>
                <w:rFonts w:hint="eastAsia"/>
                <w:lang w:eastAsia="zh-CN"/>
              </w:rPr>
              <w:t>satellite</w:t>
            </w:r>
            <w:r>
              <w:rPr>
                <w:lang w:eastAsia="zh-CN"/>
              </w:rPr>
              <w:t>”</w:t>
            </w:r>
            <w:r>
              <w:rPr>
                <w:rFonts w:hint="eastAsia"/>
                <w:lang w:eastAsia="zh-CN"/>
              </w:rPr>
              <w:t xml:space="preserve"> is </w:t>
            </w:r>
            <w:r>
              <w:rPr>
                <w:lang w:eastAsia="zh-CN"/>
              </w:rPr>
              <w:t>“</w:t>
            </w:r>
            <w:r>
              <w:rPr>
                <w:rFonts w:hint="eastAsia"/>
                <w:lang w:eastAsia="zh-CN"/>
              </w:rPr>
              <w:t>bent pipe</w:t>
            </w:r>
            <w:r>
              <w:rPr>
                <w:lang w:eastAsia="zh-CN"/>
              </w:rPr>
              <w:t>”</w:t>
            </w:r>
            <w:r>
              <w:rPr>
                <w:rFonts w:hint="eastAsia"/>
                <w:lang w:eastAsia="zh-CN"/>
              </w:rPr>
              <w:t xml:space="preserve">, but for SAN, the terminology is </w:t>
            </w:r>
            <w:r>
              <w:rPr>
                <w:lang w:eastAsia="zh-CN"/>
              </w:rPr>
              <w:t>“</w:t>
            </w:r>
            <w:r>
              <w:rPr>
                <w:rFonts w:hint="eastAsia"/>
                <w:lang w:eastAsia="zh-CN"/>
              </w:rPr>
              <w:t>transparent</w:t>
            </w:r>
            <w:r>
              <w:rPr>
                <w:lang w:eastAsia="zh-CN"/>
              </w:rPr>
              <w:t>”.</w:t>
            </w:r>
            <w:r>
              <w:rPr>
                <w:rFonts w:hint="eastAsia"/>
                <w:lang w:eastAsia="zh-CN"/>
              </w:rPr>
              <w:t xml:space="preserve"> Therefore, we supposed that those </w:t>
            </w:r>
            <w:r>
              <w:rPr>
                <w:lang w:eastAsia="zh-CN"/>
              </w:rPr>
              <w:t>terminologies</w:t>
            </w:r>
            <w:r>
              <w:rPr>
                <w:rFonts w:hint="eastAsia"/>
                <w:lang w:eastAsia="zh-CN"/>
              </w:rPr>
              <w:t xml:space="preserve"> should be aligned, or both included.</w:t>
            </w:r>
          </w:p>
          <w:p w14:paraId="765D0B03" w14:textId="5539F54B" w:rsidR="0081122C" w:rsidRPr="00656118" w:rsidRDefault="00656118" w:rsidP="00656118">
            <w:pPr>
              <w:rPr>
                <w:b/>
                <w:lang w:eastAsia="zh-CN"/>
              </w:rPr>
            </w:pPr>
            <w:r w:rsidRPr="00BD7443">
              <w:rPr>
                <w:rFonts w:hint="eastAsia"/>
                <w:b/>
                <w:color w:val="00B050"/>
                <w:lang w:eastAsia="zh-CN"/>
              </w:rPr>
              <w:t xml:space="preserve">Proposal 2: </w:t>
            </w:r>
            <w:r>
              <w:rPr>
                <w:rFonts w:hint="eastAsia"/>
                <w:b/>
                <w:lang w:eastAsia="zh-CN"/>
              </w:rPr>
              <w:t>The terminologies used for satellite and SAN should be aligned, or both should be included.</w:t>
            </w:r>
          </w:p>
        </w:tc>
      </w:tr>
      <w:tr w:rsidR="00656118" w:rsidRPr="00086E9D" w14:paraId="4F3BB0A5" w14:textId="6A7C71D7"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151D3907" w14:textId="77777777" w:rsidR="00656118" w:rsidRDefault="00FD005C" w:rsidP="00656118">
            <w:pPr>
              <w:jc w:val="center"/>
            </w:pPr>
            <w:hyperlink r:id="rId41" w:tgtFrame="_blank" w:history="1">
              <w:proofErr w:type="spellStart"/>
              <w:r w:rsidR="00656118">
                <w:rPr>
                  <w:rStyle w:val="af0"/>
                  <w:rFonts w:ascii="Arial" w:hAnsi="Arial" w:cs="Arial"/>
                  <w:color w:val="000000"/>
                  <w:sz w:val="18"/>
                  <w:szCs w:val="18"/>
                </w:rPr>
                <w:t>R4</w:t>
              </w:r>
              <w:proofErr w:type="spellEnd"/>
              <w:r w:rsidR="00656118">
                <w:rPr>
                  <w:rStyle w:val="af0"/>
                  <w:rFonts w:ascii="Arial" w:hAnsi="Arial" w:cs="Arial"/>
                  <w:color w:val="000000"/>
                  <w:sz w:val="18"/>
                  <w:szCs w:val="18"/>
                </w:rPr>
                <w:t>-2407512</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61D397CD" w14:textId="77777777" w:rsidR="00656118" w:rsidRDefault="00656118" w:rsidP="00656118">
            <w:pPr>
              <w:jc w:val="center"/>
              <w:rPr>
                <w:rFonts w:ascii="Arial" w:hAnsi="Arial" w:cs="Arial"/>
                <w:color w:val="312E25"/>
                <w:sz w:val="18"/>
                <w:szCs w:val="18"/>
              </w:rPr>
            </w:pPr>
            <w:r>
              <w:rPr>
                <w:rFonts w:ascii="Arial" w:hAnsi="Arial" w:cs="Arial"/>
                <w:color w:val="312E25"/>
                <w:sz w:val="18"/>
                <w:szCs w:val="18"/>
              </w:rPr>
              <w:t>CATT</w:t>
            </w:r>
          </w:p>
        </w:tc>
        <w:tc>
          <w:tcPr>
            <w:tcW w:w="3377" w:type="pct"/>
            <w:tcBorders>
              <w:top w:val="single" w:sz="4" w:space="0" w:color="000000"/>
              <w:left w:val="single" w:sz="4" w:space="0" w:color="000000"/>
              <w:bottom w:val="single" w:sz="4" w:space="0" w:color="000000"/>
              <w:right w:val="single" w:sz="4" w:space="0" w:color="000000"/>
            </w:tcBorders>
          </w:tcPr>
          <w:p w14:paraId="432839C5" w14:textId="16215768" w:rsidR="00656118" w:rsidRDefault="00656118" w:rsidP="00656118">
            <w:pPr>
              <w:jc w:val="both"/>
              <w:rPr>
                <w:rFonts w:ascii="Arial" w:hAnsi="Arial" w:cs="Arial"/>
                <w:color w:val="312E25"/>
                <w:sz w:val="18"/>
                <w:szCs w:val="18"/>
              </w:rPr>
            </w:pPr>
            <w:r w:rsidRPr="005D6C4A">
              <w:rPr>
                <w:rFonts w:hint="eastAsia"/>
                <w:color w:val="00B050"/>
                <w:lang w:eastAsia="zh-CN"/>
              </w:rPr>
              <w:t>CR for TS 38.108</w:t>
            </w:r>
            <w:r>
              <w:rPr>
                <w:rFonts w:hint="eastAsia"/>
                <w:lang w:eastAsia="zh-CN"/>
              </w:rPr>
              <w:t xml:space="preserve">, </w:t>
            </w:r>
            <w:r w:rsidRPr="00DD262F">
              <w:rPr>
                <w:lang w:eastAsia="zh-CN"/>
              </w:rPr>
              <w:t>Introduction on definition of</w:t>
            </w:r>
            <w:r>
              <w:rPr>
                <w:rFonts w:hint="eastAsia"/>
                <w:lang w:eastAsia="zh-CN"/>
              </w:rPr>
              <w:t xml:space="preserve"> NTN</w:t>
            </w:r>
            <w:r w:rsidRPr="00DD262F">
              <w:rPr>
                <w:lang w:eastAsia="zh-CN"/>
              </w:rPr>
              <w:t xml:space="preserve"> regenerative payload</w:t>
            </w:r>
          </w:p>
        </w:tc>
      </w:tr>
      <w:tr w:rsidR="00656118" w:rsidRPr="00656118" w14:paraId="637CFF2E" w14:textId="793D0D49"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3FF48F9F" w14:textId="77777777" w:rsidR="00656118" w:rsidRDefault="00FD005C" w:rsidP="00656118">
            <w:pPr>
              <w:jc w:val="center"/>
            </w:pPr>
            <w:hyperlink r:id="rId42" w:tgtFrame="_blank" w:history="1">
              <w:proofErr w:type="spellStart"/>
              <w:r w:rsidR="00656118">
                <w:rPr>
                  <w:rStyle w:val="af0"/>
                  <w:rFonts w:ascii="Arial" w:hAnsi="Arial" w:cs="Arial"/>
                  <w:color w:val="000000"/>
                  <w:sz w:val="18"/>
                  <w:szCs w:val="18"/>
                </w:rPr>
                <w:t>R4</w:t>
              </w:r>
              <w:proofErr w:type="spellEnd"/>
              <w:r w:rsidR="00656118">
                <w:rPr>
                  <w:rStyle w:val="af0"/>
                  <w:rFonts w:ascii="Arial" w:hAnsi="Arial" w:cs="Arial"/>
                  <w:color w:val="000000"/>
                  <w:sz w:val="18"/>
                  <w:szCs w:val="18"/>
                </w:rPr>
                <w:t>-2408071</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23D98E8C" w14:textId="77777777" w:rsidR="00656118" w:rsidRPr="004D1E0F" w:rsidRDefault="00656118" w:rsidP="00656118">
            <w:pPr>
              <w:jc w:val="center"/>
              <w:rPr>
                <w:rFonts w:ascii="Arial" w:hAnsi="Arial" w:cs="Arial"/>
                <w:color w:val="312E25"/>
                <w:sz w:val="18"/>
                <w:szCs w:val="18"/>
                <w:lang w:val="de-DE"/>
              </w:rPr>
            </w:pPr>
            <w:r w:rsidRPr="000E556E">
              <w:rPr>
                <w:rFonts w:ascii="Arial" w:hAnsi="Arial" w:cs="Arial"/>
                <w:color w:val="312E25"/>
                <w:sz w:val="18"/>
                <w:szCs w:val="18"/>
                <w:lang w:val="de-DE"/>
              </w:rPr>
              <w:t>SAMSUNG R&amp;D INSTITUTE JAPAN</w:t>
            </w:r>
          </w:p>
        </w:tc>
        <w:tc>
          <w:tcPr>
            <w:tcW w:w="3377" w:type="pct"/>
            <w:tcBorders>
              <w:top w:val="single" w:sz="4" w:space="0" w:color="000000"/>
              <w:left w:val="single" w:sz="4" w:space="0" w:color="000000"/>
              <w:bottom w:val="single" w:sz="4" w:space="0" w:color="000000"/>
              <w:right w:val="single" w:sz="4" w:space="0" w:color="000000"/>
            </w:tcBorders>
          </w:tcPr>
          <w:p w14:paraId="3C60B2EF" w14:textId="77777777" w:rsidR="00656118" w:rsidRDefault="00656118" w:rsidP="00656118">
            <w:pPr>
              <w:rPr>
                <w:b/>
                <w:bCs/>
                <w:lang w:eastAsia="ja-JP"/>
              </w:rPr>
            </w:pPr>
            <w:r>
              <w:rPr>
                <w:b/>
                <w:bCs/>
                <w:lang w:eastAsia="ja-JP"/>
              </w:rPr>
              <w:t xml:space="preserve">Observation 1: </w:t>
            </w:r>
            <w:proofErr w:type="spellStart"/>
            <w:r>
              <w:rPr>
                <w:b/>
                <w:bCs/>
                <w:lang w:eastAsia="ja-JP"/>
              </w:rPr>
              <w:t>RAN1</w:t>
            </w:r>
            <w:proofErr w:type="spellEnd"/>
            <w:r>
              <w:rPr>
                <w:b/>
                <w:bCs/>
                <w:lang w:eastAsia="ja-JP"/>
              </w:rPr>
              <w:t xml:space="preserve"> still focus on evaluation work with SLS and LLS for objective 1 with associated assumption of satellite antenna parameters.   </w:t>
            </w:r>
          </w:p>
          <w:p w14:paraId="64BD3F88" w14:textId="77777777" w:rsidR="00656118" w:rsidRDefault="00656118" w:rsidP="00656118">
            <w:pPr>
              <w:rPr>
                <w:b/>
                <w:bCs/>
                <w:lang w:eastAsia="ja-JP"/>
              </w:rPr>
            </w:pPr>
            <w:r w:rsidRPr="00082525">
              <w:rPr>
                <w:b/>
                <w:bCs/>
                <w:color w:val="00B050"/>
                <w:lang w:eastAsia="ja-JP"/>
              </w:rPr>
              <w:t xml:space="preserve">Proposal 1: </w:t>
            </w:r>
            <w:r>
              <w:rPr>
                <w:b/>
                <w:bCs/>
                <w:lang w:eastAsia="ja-JP"/>
              </w:rPr>
              <w:t xml:space="preserve">Companies are encouraged to bring input into </w:t>
            </w:r>
            <w:proofErr w:type="spellStart"/>
            <w:r>
              <w:rPr>
                <w:b/>
                <w:bCs/>
                <w:lang w:eastAsia="ja-JP"/>
              </w:rPr>
              <w:t>RAN1</w:t>
            </w:r>
            <w:proofErr w:type="spellEnd"/>
            <w:r>
              <w:rPr>
                <w:b/>
                <w:bCs/>
                <w:lang w:eastAsia="ja-JP"/>
              </w:rPr>
              <w:t xml:space="preserve"> for evaluation work assumption including beam switching delay instead of </w:t>
            </w:r>
            <w:proofErr w:type="spellStart"/>
            <w:r>
              <w:rPr>
                <w:b/>
                <w:bCs/>
                <w:lang w:eastAsia="ja-JP"/>
              </w:rPr>
              <w:t>RAN4</w:t>
            </w:r>
            <w:proofErr w:type="spellEnd"/>
            <w:r>
              <w:rPr>
                <w:b/>
                <w:bCs/>
                <w:lang w:eastAsia="ja-JP"/>
              </w:rPr>
              <w:t xml:space="preserve">. </w:t>
            </w:r>
          </w:p>
          <w:p w14:paraId="4B3B33E6" w14:textId="77777777" w:rsidR="00656118" w:rsidRDefault="00656118" w:rsidP="00656118">
            <w:pPr>
              <w:rPr>
                <w:b/>
                <w:bCs/>
                <w:u w:val="single"/>
                <w:lang w:eastAsia="ja-JP"/>
              </w:rPr>
            </w:pPr>
            <w:r w:rsidRPr="00082525">
              <w:rPr>
                <w:b/>
                <w:bCs/>
                <w:color w:val="00B050"/>
                <w:lang w:eastAsia="ja-JP"/>
              </w:rPr>
              <w:t xml:space="preserve">Proposal 2: </w:t>
            </w:r>
            <w:r>
              <w:rPr>
                <w:b/>
                <w:bCs/>
                <w:lang w:eastAsia="ja-JP"/>
              </w:rPr>
              <w:t xml:space="preserve">Postpone the discussion on objective 1 until sufficient progress made by </w:t>
            </w:r>
            <w:proofErr w:type="spellStart"/>
            <w:r>
              <w:rPr>
                <w:b/>
                <w:bCs/>
                <w:lang w:eastAsia="ja-JP"/>
              </w:rPr>
              <w:t>RAN1</w:t>
            </w:r>
            <w:proofErr w:type="spellEnd"/>
            <w:r>
              <w:rPr>
                <w:b/>
                <w:bCs/>
                <w:lang w:eastAsia="ja-JP"/>
              </w:rPr>
              <w:t xml:space="preserve">.  </w:t>
            </w:r>
          </w:p>
          <w:p w14:paraId="3942E32F" w14:textId="77777777" w:rsidR="00656118" w:rsidRPr="00A73C8A" w:rsidRDefault="00656118" w:rsidP="00656118">
            <w:pPr>
              <w:rPr>
                <w:rFonts w:asciiTheme="minorHAnsi" w:hAnsiTheme="minorHAnsi" w:cstheme="minorHAnsi"/>
                <w:b/>
                <w:bCs/>
                <w:lang w:eastAsia="ja-JP"/>
              </w:rPr>
            </w:pPr>
            <w:r w:rsidRPr="006E5A34">
              <w:rPr>
                <w:rFonts w:asciiTheme="minorHAnsi" w:hAnsiTheme="minorHAnsi" w:cstheme="minorHAnsi"/>
                <w:b/>
                <w:bCs/>
                <w:color w:val="00B050"/>
                <w:lang w:eastAsia="ja-JP"/>
              </w:rPr>
              <w:t xml:space="preserve">Proposal 3: </w:t>
            </w:r>
            <w:r w:rsidRPr="00A73C8A">
              <w:rPr>
                <w:rFonts w:asciiTheme="minorHAnsi" w:hAnsiTheme="minorHAnsi" w:cstheme="minorHAnsi"/>
                <w:b/>
                <w:bCs/>
                <w:lang w:eastAsia="ja-JP"/>
              </w:rPr>
              <w:t xml:space="preserve">No SAN RF requirement impact foreseen for objective 2 </w:t>
            </w:r>
            <w:r>
              <w:rPr>
                <w:rFonts w:asciiTheme="minorHAnsi" w:hAnsiTheme="minorHAnsi" w:cstheme="minorHAnsi"/>
                <w:b/>
                <w:bCs/>
                <w:lang w:eastAsia="ja-JP"/>
              </w:rPr>
              <w:t>“</w:t>
            </w:r>
            <w:r w:rsidRPr="0055157E">
              <w:rPr>
                <w:b/>
                <w:bCs/>
                <w:lang w:eastAsia="ja-JP"/>
              </w:rPr>
              <w:t xml:space="preserve">Uplink Capacity/Throughput Enhancement for </w:t>
            </w:r>
            <w:proofErr w:type="spellStart"/>
            <w:r w:rsidRPr="0055157E">
              <w:rPr>
                <w:b/>
                <w:bCs/>
                <w:lang w:eastAsia="ja-JP"/>
              </w:rPr>
              <w:t>FR1</w:t>
            </w:r>
            <w:proofErr w:type="spellEnd"/>
            <w:r w:rsidRPr="0055157E">
              <w:rPr>
                <w:b/>
                <w:bCs/>
                <w:lang w:eastAsia="ja-JP"/>
              </w:rPr>
              <w:t>-NTN</w:t>
            </w:r>
            <w:r>
              <w:rPr>
                <w:rFonts w:asciiTheme="minorHAnsi" w:hAnsiTheme="minorHAnsi" w:cstheme="minorHAnsi"/>
                <w:b/>
                <w:bCs/>
                <w:lang w:eastAsia="ja-JP"/>
              </w:rPr>
              <w:t xml:space="preserve"> “.</w:t>
            </w:r>
          </w:p>
          <w:p w14:paraId="561259BD" w14:textId="77777777" w:rsidR="00656118" w:rsidRPr="000034AD" w:rsidRDefault="00656118" w:rsidP="00656118">
            <w:pPr>
              <w:rPr>
                <w:rFonts w:asciiTheme="minorHAnsi" w:hAnsiTheme="minorHAnsi" w:cstheme="minorHAnsi"/>
                <w:b/>
                <w:bCs/>
                <w:lang w:val="en-US" w:eastAsia="ja-JP"/>
              </w:rPr>
            </w:pPr>
            <w:r w:rsidRPr="00BD7443">
              <w:rPr>
                <w:rFonts w:asciiTheme="minorHAnsi" w:hAnsiTheme="minorHAnsi" w:cstheme="minorHAnsi"/>
                <w:b/>
                <w:bCs/>
                <w:color w:val="00B050"/>
                <w:lang w:val="en-US" w:eastAsia="ja-JP"/>
              </w:rPr>
              <w:t xml:space="preserve">Proposal 4: </w:t>
            </w:r>
            <w:r w:rsidRPr="000034AD">
              <w:rPr>
                <w:rFonts w:asciiTheme="minorHAnsi" w:hAnsiTheme="minorHAnsi" w:cstheme="minorHAnsi"/>
                <w:b/>
                <w:bCs/>
                <w:lang w:val="en-US" w:eastAsia="ja-JP"/>
              </w:rPr>
              <w:t>No update required for TS 38.108</w:t>
            </w:r>
            <w:r>
              <w:rPr>
                <w:rFonts w:asciiTheme="minorHAnsi" w:hAnsiTheme="minorHAnsi" w:cstheme="minorHAnsi"/>
                <w:b/>
                <w:bCs/>
                <w:lang w:val="en-US" w:eastAsia="ja-JP"/>
              </w:rPr>
              <w:t xml:space="preserve"> section 4 “</w:t>
            </w:r>
            <w:r w:rsidRPr="000034AD">
              <w:rPr>
                <w:rFonts w:asciiTheme="minorHAnsi" w:hAnsiTheme="minorHAnsi" w:cstheme="minorHAnsi"/>
                <w:b/>
                <w:bCs/>
                <w:lang w:val="en-US" w:eastAsia="ja-JP"/>
              </w:rPr>
              <w:t>requirements reference points diagrams</w:t>
            </w:r>
            <w:r>
              <w:rPr>
                <w:rFonts w:asciiTheme="minorHAnsi" w:hAnsiTheme="minorHAnsi" w:cstheme="minorHAnsi"/>
                <w:b/>
                <w:bCs/>
                <w:lang w:val="en-US" w:eastAsia="ja-JP"/>
              </w:rPr>
              <w:t>”</w:t>
            </w:r>
            <w:r w:rsidRPr="000034AD">
              <w:rPr>
                <w:rFonts w:asciiTheme="minorHAnsi" w:hAnsiTheme="minorHAnsi" w:cstheme="minorHAnsi"/>
                <w:b/>
                <w:bCs/>
                <w:lang w:val="en-US" w:eastAsia="ja-JP"/>
              </w:rPr>
              <w:t>.</w:t>
            </w:r>
          </w:p>
          <w:p w14:paraId="1909956F" w14:textId="77777777" w:rsidR="00656118" w:rsidRDefault="00656118" w:rsidP="00656118">
            <w:pPr>
              <w:rPr>
                <w:rFonts w:asciiTheme="minorHAnsi" w:hAnsiTheme="minorHAnsi" w:cstheme="minorHAnsi"/>
                <w:b/>
                <w:bCs/>
                <w:lang w:eastAsia="ja-JP"/>
              </w:rPr>
            </w:pPr>
            <w:r w:rsidRPr="00BD7443">
              <w:rPr>
                <w:rFonts w:asciiTheme="minorHAnsi" w:hAnsiTheme="minorHAnsi" w:cstheme="minorHAnsi"/>
                <w:b/>
                <w:bCs/>
                <w:color w:val="00B050"/>
                <w:lang w:eastAsia="ja-JP"/>
              </w:rPr>
              <w:t xml:space="preserve">Proposal 5: </w:t>
            </w:r>
            <w:r>
              <w:rPr>
                <w:rFonts w:asciiTheme="minorHAnsi" w:hAnsiTheme="minorHAnsi" w:cstheme="minorHAnsi"/>
                <w:b/>
                <w:bCs/>
                <w:lang w:eastAsia="ja-JP"/>
              </w:rPr>
              <w:t>Update SAN definition in TS 38.108 as following:</w:t>
            </w:r>
          </w:p>
          <w:p w14:paraId="363397BD" w14:textId="6A541909" w:rsidR="00656118" w:rsidRPr="00656118" w:rsidRDefault="00656118" w:rsidP="00656118">
            <w:pPr>
              <w:tabs>
                <w:tab w:val="left" w:pos="2448"/>
                <w:tab w:val="left" w:pos="9468"/>
              </w:tabs>
              <w:rPr>
                <w:lang w:eastAsia="zh-CN"/>
              </w:rPr>
            </w:pPr>
            <w:r>
              <w:rPr>
                <w:b/>
                <w:bCs/>
              </w:rPr>
              <w:t>“Satellite Access Node</w:t>
            </w:r>
            <w:r>
              <w:t xml:space="preserve">: node providing NR user plane and control plane protocol terminations towards NTN Satellite capable UE, and connected via the NG interface to the </w:t>
            </w:r>
            <w:proofErr w:type="spellStart"/>
            <w:r>
              <w:t>5GC</w:t>
            </w:r>
            <w:proofErr w:type="spellEnd"/>
            <w:r>
              <w:t>. It encompass</w:t>
            </w:r>
            <w:r w:rsidRPr="00BB637B">
              <w:rPr>
                <w:color w:val="FF0000"/>
              </w:rPr>
              <w:t>es</w:t>
            </w:r>
            <w:r>
              <w:t xml:space="preserve"> </w:t>
            </w:r>
            <w:r w:rsidRPr="00BB637B">
              <w:t xml:space="preserve">a transparent </w:t>
            </w:r>
            <w:r w:rsidRPr="00BB637B">
              <w:rPr>
                <w:color w:val="FF0000"/>
              </w:rPr>
              <w:t xml:space="preserve">or regenerative </w:t>
            </w:r>
            <w:r w:rsidRPr="00BB637B">
              <w:t xml:space="preserve">NTN payload on board </w:t>
            </w:r>
            <w:proofErr w:type="gramStart"/>
            <w:r w:rsidRPr="00BB637B">
              <w:t>a</w:t>
            </w:r>
            <w:proofErr w:type="gramEnd"/>
            <w:r w:rsidRPr="00BB637B">
              <w:t xml:space="preserve"> NTN platform, a gateway and </w:t>
            </w:r>
            <w:proofErr w:type="spellStart"/>
            <w:r w:rsidRPr="00BB637B">
              <w:t>gNB</w:t>
            </w:r>
            <w:proofErr w:type="spellEnd"/>
            <w:r w:rsidRPr="00BB637B">
              <w:t xml:space="preserve"> functions.</w:t>
            </w:r>
            <w:r>
              <w:t>”</w:t>
            </w:r>
          </w:p>
        </w:tc>
      </w:tr>
      <w:tr w:rsidR="00656118" w:rsidRPr="00086E9D" w14:paraId="15F57A0C" w14:textId="74510EFD"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4D566EA9" w14:textId="77777777" w:rsidR="00656118" w:rsidRDefault="00FD005C" w:rsidP="00656118">
            <w:pPr>
              <w:jc w:val="center"/>
            </w:pPr>
            <w:hyperlink r:id="rId43" w:tgtFrame="_blank" w:history="1">
              <w:proofErr w:type="spellStart"/>
              <w:r w:rsidR="00656118">
                <w:rPr>
                  <w:rStyle w:val="af0"/>
                  <w:rFonts w:ascii="Arial" w:hAnsi="Arial" w:cs="Arial"/>
                  <w:color w:val="000000"/>
                  <w:sz w:val="18"/>
                  <w:szCs w:val="18"/>
                </w:rPr>
                <w:t>R4</w:t>
              </w:r>
              <w:proofErr w:type="spellEnd"/>
              <w:r w:rsidR="00656118">
                <w:rPr>
                  <w:rStyle w:val="af0"/>
                  <w:rFonts w:ascii="Arial" w:hAnsi="Arial" w:cs="Arial"/>
                  <w:color w:val="000000"/>
                  <w:sz w:val="18"/>
                  <w:szCs w:val="18"/>
                </w:rPr>
                <w:t>-2409622</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19751ED7" w14:textId="77777777" w:rsidR="00656118" w:rsidRDefault="00656118" w:rsidP="00656118">
            <w:pPr>
              <w:jc w:val="center"/>
              <w:rPr>
                <w:rFonts w:ascii="Arial" w:hAnsi="Arial" w:cs="Arial"/>
                <w:color w:val="312E25"/>
                <w:sz w:val="18"/>
                <w:szCs w:val="18"/>
              </w:rPr>
            </w:pPr>
            <w:proofErr w:type="spellStart"/>
            <w:r>
              <w:rPr>
                <w:rFonts w:ascii="Arial" w:hAnsi="Arial" w:cs="Arial"/>
                <w:color w:val="312E25"/>
                <w:sz w:val="18"/>
                <w:szCs w:val="18"/>
              </w:rPr>
              <w:t>ZTE</w:t>
            </w:r>
            <w:proofErr w:type="spellEnd"/>
            <w:r>
              <w:rPr>
                <w:rFonts w:ascii="Arial" w:hAnsi="Arial" w:cs="Arial"/>
                <w:color w:val="312E25"/>
                <w:sz w:val="18"/>
                <w:szCs w:val="18"/>
              </w:rPr>
              <w:t xml:space="preserve"> Corporation, </w:t>
            </w:r>
            <w:proofErr w:type="spellStart"/>
            <w:r>
              <w:rPr>
                <w:rFonts w:ascii="Arial" w:hAnsi="Arial" w:cs="Arial"/>
                <w:color w:val="312E25"/>
                <w:sz w:val="18"/>
                <w:szCs w:val="18"/>
              </w:rPr>
              <w:t>Sanechips</w:t>
            </w:r>
            <w:proofErr w:type="spellEnd"/>
          </w:p>
        </w:tc>
        <w:tc>
          <w:tcPr>
            <w:tcW w:w="3377" w:type="pct"/>
            <w:tcBorders>
              <w:top w:val="single" w:sz="4" w:space="0" w:color="000000"/>
              <w:left w:val="single" w:sz="4" w:space="0" w:color="000000"/>
              <w:bottom w:val="single" w:sz="4" w:space="0" w:color="000000"/>
              <w:right w:val="single" w:sz="4" w:space="0" w:color="000000"/>
            </w:tcBorders>
          </w:tcPr>
          <w:p w14:paraId="0CB0CA42" w14:textId="77777777" w:rsidR="00656118" w:rsidRDefault="00656118" w:rsidP="00656118">
            <w:pPr>
              <w:rPr>
                <w:rFonts w:eastAsiaTheme="minorEastAsia"/>
              </w:rPr>
            </w:pPr>
            <w:r w:rsidRPr="00BD7443">
              <w:rPr>
                <w:rFonts w:eastAsiaTheme="minorEastAsia" w:hint="eastAsia"/>
                <w:b/>
                <w:bCs/>
                <w:color w:val="00B050"/>
                <w:lang w:val="en-US" w:eastAsia="zh-CN"/>
              </w:rPr>
              <w:t>Proposal 1</w:t>
            </w:r>
            <w:r w:rsidRPr="00BD7443">
              <w:rPr>
                <w:rFonts w:eastAsiaTheme="minorEastAsia" w:hint="eastAsia"/>
                <w:color w:val="00B050"/>
                <w:lang w:val="en-US" w:eastAsia="zh-CN"/>
              </w:rPr>
              <w:t xml:space="preserve">: </w:t>
            </w:r>
            <w:r>
              <w:rPr>
                <w:rFonts w:eastAsiaTheme="minorEastAsia" w:hint="eastAsia"/>
                <w:lang w:val="en-US" w:eastAsia="zh-CN"/>
              </w:rPr>
              <w:t xml:space="preserve">capture the following definition and diagrams in the TS 38.108 specification. </w:t>
            </w:r>
          </w:p>
          <w:p w14:paraId="6BB7A77F" w14:textId="77777777" w:rsidR="00B540C1" w:rsidRDefault="00B540C1" w:rsidP="00B540C1">
            <w:pPr>
              <w:tabs>
                <w:tab w:val="left" w:pos="2127"/>
              </w:tabs>
              <w:spacing w:after="0"/>
              <w:rPr>
                <w:b/>
                <w:bCs/>
              </w:rPr>
            </w:pPr>
            <w:r>
              <w:rPr>
                <w:rFonts w:hint="eastAsia"/>
                <w:b/>
                <w:bCs/>
                <w:lang w:val="en-US" w:eastAsia="zh-CN"/>
              </w:rPr>
              <w:t>For transparent NTN payload:</w:t>
            </w:r>
          </w:p>
          <w:p w14:paraId="7FA1B296" w14:textId="77777777" w:rsidR="00B540C1" w:rsidRDefault="00B540C1" w:rsidP="00B540C1">
            <w:pPr>
              <w:tabs>
                <w:tab w:val="left" w:pos="2448"/>
                <w:tab w:val="left" w:pos="9468"/>
              </w:tabs>
              <w:rPr>
                <w:color w:val="0000FF"/>
              </w:rPr>
            </w:pPr>
            <w:r>
              <w:rPr>
                <w:b/>
                <w:bCs/>
              </w:rPr>
              <w:t>Satellite Access Node</w:t>
            </w:r>
            <w:r>
              <w:t xml:space="preserve">: node providing NR user plane and control plane protocol terminations towards NTN Satellite capable UE, and connected via the NG interface to the </w:t>
            </w:r>
            <w:proofErr w:type="spellStart"/>
            <w:r>
              <w:lastRenderedPageBreak/>
              <w:t>5GC</w:t>
            </w:r>
            <w:proofErr w:type="spellEnd"/>
            <w:r>
              <w:t xml:space="preserve">. </w:t>
            </w:r>
            <w:r>
              <w:rPr>
                <w:color w:val="0000FF"/>
              </w:rPr>
              <w:t xml:space="preserve">It </w:t>
            </w:r>
            <w:proofErr w:type="gramStart"/>
            <w:r>
              <w:rPr>
                <w:color w:val="0000FF"/>
              </w:rPr>
              <w:t>encompass</w:t>
            </w:r>
            <w:proofErr w:type="gramEnd"/>
            <w:r>
              <w:rPr>
                <w:color w:val="0000FF"/>
              </w:rPr>
              <w:t xml:space="preserve"> a transparent NTN payload on board a NTN platform, a gateway and </w:t>
            </w:r>
            <w:proofErr w:type="spellStart"/>
            <w:r>
              <w:rPr>
                <w:color w:val="0000FF"/>
              </w:rPr>
              <w:t>gNB</w:t>
            </w:r>
            <w:proofErr w:type="spellEnd"/>
            <w:r>
              <w:rPr>
                <w:color w:val="0000FF"/>
              </w:rPr>
              <w:t xml:space="preserve"> functions.</w:t>
            </w:r>
          </w:p>
          <w:p w14:paraId="794D23A4" w14:textId="77777777" w:rsidR="00B540C1" w:rsidRDefault="00B540C1" w:rsidP="00B540C1">
            <w:pPr>
              <w:pStyle w:val="TH"/>
            </w:pPr>
            <w:r>
              <w:rPr>
                <w:rFonts w:ascii="Times New Roman" w:hAnsi="Times New Roman"/>
                <w:noProof/>
                <w:lang w:val="fr-FR" w:eastAsia="fr-FR"/>
              </w:rPr>
              <w:drawing>
                <wp:inline distT="0" distB="0" distL="0" distR="0" wp14:anchorId="2E8AD5BE" wp14:editId="1F36AC26">
                  <wp:extent cx="4754880" cy="1983105"/>
                  <wp:effectExtent l="0" t="0" r="7620" b="17145"/>
                  <wp:docPr id="17303" name="图片 17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3" name="图片 1730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4755373" cy="1983667"/>
                          </a:xfrm>
                          <a:prstGeom prst="rect">
                            <a:avLst/>
                          </a:prstGeom>
                          <a:noFill/>
                        </pic:spPr>
                      </pic:pic>
                    </a:graphicData>
                  </a:graphic>
                </wp:inline>
              </w:drawing>
            </w:r>
          </w:p>
          <w:p w14:paraId="1F5D5439" w14:textId="77777777" w:rsidR="00B540C1" w:rsidRDefault="00B540C1" w:rsidP="00B540C1">
            <w:pPr>
              <w:pStyle w:val="TF"/>
            </w:pPr>
            <w:r>
              <w:t xml:space="preserve">Figure </w:t>
            </w:r>
            <w:r>
              <w:rPr>
                <w:rFonts w:hint="eastAsia"/>
                <w:lang w:eastAsia="zh-CN"/>
              </w:rPr>
              <w:t>4.3.1</w:t>
            </w:r>
            <w:r>
              <w:t xml:space="preserve">-1: Radiated and conducted reference points for </w:t>
            </w:r>
            <w:r>
              <w:rPr>
                <w:i/>
              </w:rPr>
              <w:t>SAN type 1-H</w:t>
            </w:r>
          </w:p>
          <w:p w14:paraId="5A74DC1B" w14:textId="77777777" w:rsidR="00B540C1" w:rsidRDefault="00B540C1" w:rsidP="00B540C1">
            <w:pPr>
              <w:pStyle w:val="TH"/>
            </w:pPr>
            <w:r>
              <w:rPr>
                <w:noProof/>
                <w:lang w:val="fr-FR" w:eastAsia="fr-FR"/>
              </w:rPr>
              <w:drawing>
                <wp:inline distT="0" distB="0" distL="0" distR="0" wp14:anchorId="0F76E448" wp14:editId="5F2053A7">
                  <wp:extent cx="4503420" cy="1944370"/>
                  <wp:effectExtent l="0" t="0" r="11430" b="17780"/>
                  <wp:docPr id="17291" name="图片 17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1" name="图片 1729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4503953" cy="1944659"/>
                          </a:xfrm>
                          <a:prstGeom prst="rect">
                            <a:avLst/>
                          </a:prstGeom>
                          <a:noFill/>
                        </pic:spPr>
                      </pic:pic>
                    </a:graphicData>
                  </a:graphic>
                </wp:inline>
              </w:drawing>
            </w:r>
          </w:p>
          <w:p w14:paraId="502CEA00" w14:textId="77777777" w:rsidR="00B540C1" w:rsidRDefault="00B540C1" w:rsidP="00B540C1">
            <w:pPr>
              <w:pStyle w:val="TF"/>
            </w:pPr>
            <w:r>
              <w:t>Figure 4.3.</w:t>
            </w:r>
            <w:r>
              <w:rPr>
                <w:rFonts w:hint="eastAsia"/>
                <w:lang w:eastAsia="zh-CN"/>
              </w:rPr>
              <w:t>2</w:t>
            </w:r>
            <w:r>
              <w:t xml:space="preserve">-1: Radiated reference points for </w:t>
            </w:r>
            <w:r>
              <w:rPr>
                <w:i/>
              </w:rPr>
              <w:t>SAN type 1-O</w:t>
            </w:r>
            <w:r>
              <w:t xml:space="preserve"> </w:t>
            </w:r>
          </w:p>
          <w:p w14:paraId="6619D4F2" w14:textId="77777777" w:rsidR="00B540C1" w:rsidRDefault="00B540C1" w:rsidP="00B540C1">
            <w:pPr>
              <w:tabs>
                <w:tab w:val="left" w:pos="2127"/>
              </w:tabs>
              <w:spacing w:after="0"/>
              <w:rPr>
                <w:b/>
                <w:bCs/>
              </w:rPr>
            </w:pPr>
            <w:r>
              <w:rPr>
                <w:rFonts w:hint="eastAsia"/>
                <w:b/>
                <w:bCs/>
                <w:lang w:val="en-US" w:eastAsia="zh-CN"/>
              </w:rPr>
              <w:t>For regenerative NTN payload:</w:t>
            </w:r>
          </w:p>
          <w:p w14:paraId="080B24AE" w14:textId="77777777" w:rsidR="00B540C1" w:rsidRDefault="00B540C1" w:rsidP="00B540C1">
            <w:pPr>
              <w:tabs>
                <w:tab w:val="left" w:pos="2448"/>
                <w:tab w:val="left" w:pos="9468"/>
              </w:tabs>
              <w:rPr>
                <w:color w:val="0000FF"/>
              </w:rPr>
            </w:pPr>
            <w:r>
              <w:rPr>
                <w:rFonts w:hint="eastAsia"/>
                <w:b/>
                <w:bCs/>
                <w:lang w:val="en-US" w:eastAsia="zh-CN"/>
              </w:rPr>
              <w:t xml:space="preserve">Regenerative </w:t>
            </w:r>
            <w:r>
              <w:rPr>
                <w:b/>
                <w:bCs/>
              </w:rPr>
              <w:t>Satellite Access Node</w:t>
            </w:r>
            <w:r>
              <w:t xml:space="preserve">: node providing NR user plane and control plane protocol terminations towards NTN Satellite capable UE, and connected via the NG interface to the </w:t>
            </w:r>
            <w:proofErr w:type="spellStart"/>
            <w:r>
              <w:t>5GC</w:t>
            </w:r>
            <w:proofErr w:type="spellEnd"/>
            <w:r>
              <w:t xml:space="preserve">. </w:t>
            </w:r>
            <w:r>
              <w:rPr>
                <w:color w:val="0000FF"/>
              </w:rPr>
              <w:t xml:space="preserve">It </w:t>
            </w:r>
            <w:proofErr w:type="gramStart"/>
            <w:r>
              <w:rPr>
                <w:color w:val="0000FF"/>
              </w:rPr>
              <w:t>encompass</w:t>
            </w:r>
            <w:proofErr w:type="gramEnd"/>
            <w:r>
              <w:rPr>
                <w:color w:val="0000FF"/>
              </w:rPr>
              <w:t xml:space="preserve"> a </w:t>
            </w:r>
            <w:r>
              <w:rPr>
                <w:rFonts w:hint="eastAsia"/>
                <w:color w:val="0000FF"/>
                <w:lang w:val="en-US" w:eastAsia="zh-CN"/>
              </w:rPr>
              <w:t>regenerative</w:t>
            </w:r>
            <w:r>
              <w:rPr>
                <w:color w:val="0000FF"/>
              </w:rPr>
              <w:t xml:space="preserve"> NTN payload on board a NTN platform</w:t>
            </w:r>
            <w:r>
              <w:rPr>
                <w:rFonts w:hint="eastAsia"/>
                <w:color w:val="0000FF"/>
                <w:lang w:val="en-US" w:eastAsia="zh-CN"/>
              </w:rPr>
              <w:t>.</w:t>
            </w:r>
          </w:p>
          <w:p w14:paraId="29CE28FC" w14:textId="77777777" w:rsidR="00656118" w:rsidRDefault="00656118" w:rsidP="00656118">
            <w:pPr>
              <w:rPr>
                <w:rFonts w:eastAsiaTheme="minorEastAsia"/>
              </w:rPr>
            </w:pPr>
            <w:r w:rsidRPr="006E5A34">
              <w:rPr>
                <w:rFonts w:eastAsiaTheme="minorEastAsia" w:hint="eastAsia"/>
                <w:b/>
                <w:bCs/>
                <w:color w:val="00B050"/>
                <w:lang w:val="en-US" w:eastAsia="zh-CN"/>
              </w:rPr>
              <w:t>Proposal 2</w:t>
            </w:r>
            <w:r>
              <w:rPr>
                <w:rFonts w:eastAsiaTheme="minorEastAsia" w:hint="eastAsia"/>
                <w:lang w:val="en-US" w:eastAsia="zh-CN"/>
              </w:rPr>
              <w:t xml:space="preserve">: the transition period for cell </w:t>
            </w:r>
            <w:proofErr w:type="spellStart"/>
            <w:r>
              <w:rPr>
                <w:rFonts w:eastAsiaTheme="minorEastAsia" w:hint="eastAsia"/>
                <w:lang w:val="en-US" w:eastAsia="zh-CN"/>
              </w:rPr>
              <w:t>DTX</w:t>
            </w:r>
            <w:proofErr w:type="spellEnd"/>
            <w:r>
              <w:rPr>
                <w:rFonts w:eastAsiaTheme="minorEastAsia" w:hint="eastAsia"/>
                <w:lang w:val="en-US" w:eastAsia="zh-CN"/>
              </w:rPr>
              <w:t xml:space="preserve"> for </w:t>
            </w:r>
            <w:proofErr w:type="spellStart"/>
            <w:r>
              <w:rPr>
                <w:rFonts w:eastAsiaTheme="minorEastAsia" w:hint="eastAsia"/>
                <w:lang w:val="en-US" w:eastAsia="zh-CN"/>
              </w:rPr>
              <w:t>FR1</w:t>
            </w:r>
            <w:proofErr w:type="spellEnd"/>
            <w:r>
              <w:rPr>
                <w:rFonts w:eastAsiaTheme="minorEastAsia" w:hint="eastAsia"/>
                <w:lang w:val="en-US" w:eastAsia="zh-CN"/>
              </w:rPr>
              <w:t xml:space="preserve">-NTN and </w:t>
            </w:r>
            <w:proofErr w:type="spellStart"/>
            <w:r>
              <w:rPr>
                <w:rFonts w:eastAsiaTheme="minorEastAsia" w:hint="eastAsia"/>
                <w:lang w:val="en-US" w:eastAsia="zh-CN"/>
              </w:rPr>
              <w:t>FR2</w:t>
            </w:r>
            <w:proofErr w:type="spellEnd"/>
            <w:r>
              <w:rPr>
                <w:rFonts w:eastAsiaTheme="minorEastAsia" w:hint="eastAsia"/>
                <w:lang w:val="en-US" w:eastAsia="zh-CN"/>
              </w:rPr>
              <w:t xml:space="preserve">-NTN is needed. </w:t>
            </w:r>
            <w:proofErr w:type="gramStart"/>
            <w:r>
              <w:rPr>
                <w:rFonts w:eastAsiaTheme="minorEastAsia" w:hint="eastAsia"/>
                <w:lang w:val="en-US" w:eastAsia="zh-CN"/>
              </w:rPr>
              <w:t>e.g.</w:t>
            </w:r>
            <w:proofErr w:type="gramEnd"/>
            <w:r>
              <w:rPr>
                <w:rFonts w:eastAsiaTheme="minorEastAsia" w:hint="eastAsia"/>
                <w:lang w:val="en-US" w:eastAsia="zh-CN"/>
              </w:rPr>
              <w:t xml:space="preserve"> </w:t>
            </w:r>
            <w:proofErr w:type="spellStart"/>
            <w:r>
              <w:rPr>
                <w:rFonts w:eastAsiaTheme="minorEastAsia" w:hint="eastAsia"/>
                <w:lang w:val="en-US" w:eastAsia="zh-CN"/>
              </w:rPr>
              <w:t>10us</w:t>
            </w:r>
            <w:proofErr w:type="spellEnd"/>
            <w:r>
              <w:rPr>
                <w:rFonts w:eastAsiaTheme="minorEastAsia" w:hint="eastAsia"/>
                <w:lang w:val="en-US" w:eastAsia="zh-CN"/>
              </w:rPr>
              <w:t xml:space="preserve"> for </w:t>
            </w:r>
            <w:proofErr w:type="spellStart"/>
            <w:r>
              <w:rPr>
                <w:rFonts w:eastAsiaTheme="minorEastAsia" w:hint="eastAsia"/>
                <w:lang w:val="en-US" w:eastAsia="zh-CN"/>
              </w:rPr>
              <w:t>FR1</w:t>
            </w:r>
            <w:proofErr w:type="spellEnd"/>
            <w:r>
              <w:rPr>
                <w:rFonts w:eastAsiaTheme="minorEastAsia" w:hint="eastAsia"/>
                <w:lang w:val="en-US" w:eastAsia="zh-CN"/>
              </w:rPr>
              <w:t xml:space="preserve">-NTN and </w:t>
            </w:r>
            <w:proofErr w:type="spellStart"/>
            <w:r>
              <w:rPr>
                <w:rFonts w:eastAsiaTheme="minorEastAsia" w:hint="eastAsia"/>
                <w:lang w:val="en-US" w:eastAsia="zh-CN"/>
              </w:rPr>
              <w:t>3us</w:t>
            </w:r>
            <w:proofErr w:type="spellEnd"/>
            <w:r>
              <w:rPr>
                <w:rFonts w:eastAsiaTheme="minorEastAsia" w:hint="eastAsia"/>
                <w:lang w:val="en-US" w:eastAsia="zh-CN"/>
              </w:rPr>
              <w:t xml:space="preserve"> for </w:t>
            </w:r>
            <w:proofErr w:type="spellStart"/>
            <w:r>
              <w:rPr>
                <w:rFonts w:eastAsiaTheme="minorEastAsia" w:hint="eastAsia"/>
                <w:lang w:val="en-US" w:eastAsia="zh-CN"/>
              </w:rPr>
              <w:t>FR2</w:t>
            </w:r>
            <w:proofErr w:type="spellEnd"/>
            <w:r>
              <w:rPr>
                <w:rFonts w:eastAsiaTheme="minorEastAsia" w:hint="eastAsia"/>
                <w:lang w:val="en-US" w:eastAsia="zh-CN"/>
              </w:rPr>
              <w:t xml:space="preserve">-NTN. </w:t>
            </w:r>
          </w:p>
          <w:p w14:paraId="64B8FE3D" w14:textId="528D08C5" w:rsidR="00656118" w:rsidRPr="00656118" w:rsidRDefault="00656118" w:rsidP="00656118">
            <w:pPr>
              <w:rPr>
                <w:rFonts w:eastAsiaTheme="minorEastAsia"/>
                <w:lang w:val="en-US"/>
              </w:rPr>
            </w:pPr>
            <w:r w:rsidRPr="006E5A34">
              <w:rPr>
                <w:rFonts w:eastAsiaTheme="minorEastAsia" w:hint="eastAsia"/>
                <w:b/>
                <w:bCs/>
                <w:color w:val="00B050"/>
                <w:lang w:val="en-US" w:eastAsia="zh-CN"/>
              </w:rPr>
              <w:t>Proposal 3</w:t>
            </w:r>
            <w:r w:rsidRPr="006E5A34">
              <w:rPr>
                <w:rFonts w:eastAsiaTheme="minorEastAsia" w:hint="eastAsia"/>
                <w:color w:val="00B050"/>
                <w:lang w:val="en-US" w:eastAsia="zh-CN"/>
              </w:rPr>
              <w:t xml:space="preserve">: </w:t>
            </w:r>
            <w:r>
              <w:rPr>
                <w:rFonts w:eastAsiaTheme="minorEastAsia" w:hint="eastAsia"/>
                <w:lang w:val="en-US" w:eastAsia="zh-CN"/>
              </w:rPr>
              <w:t xml:space="preserve">regarding beam switching delay for beam hopping, the beam switching delay would be around </w:t>
            </w:r>
            <w:proofErr w:type="spellStart"/>
            <w:r>
              <w:rPr>
                <w:rFonts w:eastAsiaTheme="minorEastAsia" w:hint="eastAsia"/>
                <w:lang w:val="en-US" w:eastAsia="zh-CN"/>
              </w:rPr>
              <w:t>100ns</w:t>
            </w:r>
            <w:proofErr w:type="spellEnd"/>
            <w:r>
              <w:rPr>
                <w:rFonts w:eastAsiaTheme="minorEastAsia" w:hint="eastAsia"/>
                <w:lang w:val="en-US" w:eastAsia="zh-CN"/>
              </w:rPr>
              <w:t xml:space="preserve">. </w:t>
            </w:r>
          </w:p>
        </w:tc>
      </w:tr>
      <w:tr w:rsidR="00656118" w:rsidRPr="00086E9D" w14:paraId="4A7190C6" w14:textId="27FE4D97"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0557E685" w14:textId="77777777" w:rsidR="00656118" w:rsidRDefault="00FD005C" w:rsidP="00656118">
            <w:pPr>
              <w:jc w:val="center"/>
            </w:pPr>
            <w:hyperlink r:id="rId46" w:tgtFrame="_blank" w:history="1">
              <w:proofErr w:type="spellStart"/>
              <w:r w:rsidR="00656118">
                <w:rPr>
                  <w:rStyle w:val="af0"/>
                  <w:rFonts w:ascii="Arial" w:hAnsi="Arial" w:cs="Arial"/>
                  <w:color w:val="000000"/>
                  <w:sz w:val="18"/>
                  <w:szCs w:val="18"/>
                </w:rPr>
                <w:t>R4</w:t>
              </w:r>
              <w:proofErr w:type="spellEnd"/>
              <w:r w:rsidR="00656118">
                <w:rPr>
                  <w:rStyle w:val="af0"/>
                  <w:rFonts w:ascii="Arial" w:hAnsi="Arial" w:cs="Arial"/>
                  <w:color w:val="000000"/>
                  <w:sz w:val="18"/>
                  <w:szCs w:val="18"/>
                </w:rPr>
                <w:t>-2409787</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167BFCBF" w14:textId="77777777" w:rsidR="00656118" w:rsidRDefault="00656118" w:rsidP="00656118">
            <w:pPr>
              <w:jc w:val="center"/>
              <w:rPr>
                <w:rFonts w:ascii="Arial" w:hAnsi="Arial" w:cs="Arial"/>
                <w:color w:val="312E25"/>
                <w:sz w:val="18"/>
                <w:szCs w:val="18"/>
              </w:rPr>
            </w:pPr>
            <w:r>
              <w:rPr>
                <w:rFonts w:ascii="Arial" w:hAnsi="Arial" w:cs="Arial"/>
                <w:color w:val="312E25"/>
                <w:sz w:val="18"/>
                <w:szCs w:val="18"/>
              </w:rPr>
              <w:t>THALES</w:t>
            </w:r>
          </w:p>
        </w:tc>
        <w:tc>
          <w:tcPr>
            <w:tcW w:w="3377" w:type="pct"/>
            <w:tcBorders>
              <w:top w:val="single" w:sz="4" w:space="0" w:color="000000"/>
              <w:left w:val="single" w:sz="4" w:space="0" w:color="000000"/>
              <w:bottom w:val="single" w:sz="4" w:space="0" w:color="000000"/>
              <w:right w:val="single" w:sz="4" w:space="0" w:color="000000"/>
            </w:tcBorders>
          </w:tcPr>
          <w:p w14:paraId="5E4E90F3" w14:textId="77777777" w:rsidR="00656118" w:rsidRDefault="00656118" w:rsidP="00656118">
            <w:pPr>
              <w:rPr>
                <w:lang w:eastAsia="x-none"/>
              </w:rPr>
            </w:pPr>
            <w:r w:rsidRPr="005F6AF0">
              <w:rPr>
                <w:b/>
                <w:color w:val="00B050"/>
              </w:rPr>
              <w:t>Proposal 1.</w:t>
            </w:r>
            <w:r w:rsidRPr="005F6AF0">
              <w:rPr>
                <w:color w:val="00B050"/>
              </w:rPr>
              <w:t xml:space="preserve"> </w:t>
            </w:r>
            <w:r>
              <w:rPr>
                <w:lang w:eastAsia="x-none"/>
              </w:rPr>
              <w:t xml:space="preserve">For NR NTN </w:t>
            </w:r>
            <w:proofErr w:type="spellStart"/>
            <w:r>
              <w:rPr>
                <w:lang w:eastAsia="x-none"/>
              </w:rPr>
              <w:t>Rel</w:t>
            </w:r>
            <w:proofErr w:type="spellEnd"/>
            <w:r>
              <w:rPr>
                <w:lang w:eastAsia="x-none"/>
              </w:rPr>
              <w:t>-19 DL coverage evaluation, a value of beam steering latency equal to zero at least if SAN phase array antenna is assumed.</w:t>
            </w:r>
          </w:p>
          <w:p w14:paraId="071BAB20" w14:textId="77777777" w:rsidR="00656118" w:rsidRDefault="00656118" w:rsidP="00656118">
            <w:pPr>
              <w:rPr>
                <w:lang w:eastAsia="x-none"/>
              </w:rPr>
            </w:pPr>
            <w:r w:rsidRPr="005F6AF0">
              <w:rPr>
                <w:b/>
                <w:color w:val="00B050"/>
                <w:lang w:eastAsia="x-none"/>
              </w:rPr>
              <w:t>Proposal 2.</w:t>
            </w:r>
            <w:r w:rsidRPr="005F6AF0">
              <w:rPr>
                <w:color w:val="00B050"/>
                <w:lang w:eastAsia="x-none"/>
              </w:rPr>
              <w:t xml:space="preserve"> </w:t>
            </w:r>
            <w:r>
              <w:rPr>
                <w:lang w:eastAsia="x-none"/>
              </w:rPr>
              <w:t>Values different from zero beam steering latency can be optionally reported by companies.</w:t>
            </w:r>
          </w:p>
          <w:p w14:paraId="4B808CDE" w14:textId="77777777" w:rsidR="00656118" w:rsidRDefault="00656118" w:rsidP="00656118">
            <w:pPr>
              <w:rPr>
                <w:lang w:eastAsia="x-none"/>
              </w:rPr>
            </w:pPr>
            <w:r w:rsidRPr="005F6AF0">
              <w:rPr>
                <w:b/>
                <w:color w:val="00B050"/>
                <w:lang w:eastAsia="x-none"/>
              </w:rPr>
              <w:t>Proposal 3.</w:t>
            </w:r>
            <w:r w:rsidRPr="005F6AF0">
              <w:rPr>
                <w:color w:val="00B050"/>
                <w:lang w:eastAsia="x-none"/>
              </w:rPr>
              <w:t xml:space="preserve"> </w:t>
            </w:r>
            <w:r>
              <w:rPr>
                <w:lang w:eastAsia="x-none"/>
              </w:rPr>
              <w:t xml:space="preserve">Other implementation with </w:t>
            </w:r>
            <w:proofErr w:type="spellStart"/>
            <w:r>
              <w:rPr>
                <w:lang w:eastAsia="x-none"/>
              </w:rPr>
              <w:t>analog</w:t>
            </w:r>
            <w:proofErr w:type="spellEnd"/>
            <w:r>
              <w:rPr>
                <w:lang w:eastAsia="x-none"/>
              </w:rPr>
              <w:t xml:space="preserve"> beam steering technologies are not precluded. Companies to further discuss if </w:t>
            </w:r>
            <w:proofErr w:type="spellStart"/>
            <w:r>
              <w:rPr>
                <w:lang w:eastAsia="x-none"/>
              </w:rPr>
              <w:t>analog</w:t>
            </w:r>
            <w:proofErr w:type="spellEnd"/>
            <w:r>
              <w:rPr>
                <w:lang w:eastAsia="x-none"/>
              </w:rPr>
              <w:t xml:space="preserve">/digital antenna assumptions and for which </w:t>
            </w:r>
            <w:proofErr w:type="spellStart"/>
            <w:r>
              <w:rPr>
                <w:lang w:eastAsia="x-none"/>
              </w:rPr>
              <w:t>FR1</w:t>
            </w:r>
            <w:proofErr w:type="spellEnd"/>
            <w:r>
              <w:rPr>
                <w:lang w:eastAsia="x-none"/>
              </w:rPr>
              <w:t>/</w:t>
            </w:r>
            <w:proofErr w:type="spellStart"/>
            <w:r>
              <w:rPr>
                <w:lang w:eastAsia="x-none"/>
              </w:rPr>
              <w:t>FR2</w:t>
            </w:r>
            <w:proofErr w:type="spellEnd"/>
            <w:r>
              <w:rPr>
                <w:lang w:eastAsia="x-none"/>
              </w:rPr>
              <w:t xml:space="preserve"> implementations.</w:t>
            </w:r>
          </w:p>
          <w:p w14:paraId="1DA8FADD" w14:textId="77777777" w:rsidR="00656118" w:rsidRDefault="00656118" w:rsidP="00656118">
            <w:pPr>
              <w:rPr>
                <w:lang w:eastAsia="x-none"/>
              </w:rPr>
            </w:pPr>
            <w:r w:rsidRPr="000E14B0">
              <w:rPr>
                <w:b/>
                <w:lang w:eastAsia="x-none"/>
              </w:rPr>
              <w:t>Proposal 4.</w:t>
            </w:r>
            <w:r>
              <w:rPr>
                <w:lang w:eastAsia="x-none"/>
              </w:rPr>
              <w:t xml:space="preserve"> Further discuss remaining issues from</w:t>
            </w:r>
            <w:r w:rsidRPr="000E14B0">
              <w:rPr>
                <w:lang w:eastAsia="x-none"/>
              </w:rPr>
              <w:t xml:space="preserve"> Way Forward for [</w:t>
            </w:r>
            <w:proofErr w:type="spellStart"/>
            <w:r w:rsidRPr="000E14B0">
              <w:rPr>
                <w:lang w:eastAsia="x-none"/>
              </w:rPr>
              <w:t>110bis</w:t>
            </w:r>
            <w:proofErr w:type="spellEnd"/>
            <w:r w:rsidRPr="000E14B0">
              <w:rPr>
                <w:lang w:eastAsia="x-none"/>
              </w:rPr>
              <w:t xml:space="preserve">][315] </w:t>
            </w:r>
            <w:proofErr w:type="spellStart"/>
            <w:r w:rsidRPr="000E14B0">
              <w:rPr>
                <w:lang w:eastAsia="x-none"/>
              </w:rPr>
              <w:t>NR_NTN_Ph3</w:t>
            </w:r>
            <w:proofErr w:type="spellEnd"/>
            <w:r>
              <w:rPr>
                <w:lang w:eastAsia="x-none"/>
              </w:rPr>
              <w:t xml:space="preserve"> (</w:t>
            </w:r>
            <w:proofErr w:type="spellStart"/>
            <w:r w:rsidRPr="000E14B0">
              <w:rPr>
                <w:b/>
                <w:lang w:eastAsia="x-none"/>
              </w:rPr>
              <w:t>R4</w:t>
            </w:r>
            <w:proofErr w:type="spellEnd"/>
            <w:r w:rsidRPr="000E14B0">
              <w:rPr>
                <w:b/>
                <w:lang w:eastAsia="x-none"/>
              </w:rPr>
              <w:t>-2406109</w:t>
            </w:r>
            <w:r>
              <w:rPr>
                <w:lang w:eastAsia="x-none"/>
              </w:rPr>
              <w:t>):</w:t>
            </w:r>
          </w:p>
          <w:p w14:paraId="76ACBE6F" w14:textId="77777777" w:rsidR="00656118" w:rsidRDefault="00656118" w:rsidP="00656118">
            <w:pPr>
              <w:ind w:left="420"/>
              <w:rPr>
                <w:b/>
                <w:color w:val="000000" w:themeColor="text1"/>
                <w:lang w:eastAsia="ko-KR"/>
              </w:rPr>
            </w:pPr>
          </w:p>
          <w:p w14:paraId="5C129378" w14:textId="77777777" w:rsidR="00656118" w:rsidRPr="00F70837" w:rsidRDefault="00656118" w:rsidP="00656118">
            <w:pPr>
              <w:ind w:left="420"/>
              <w:rPr>
                <w:b/>
                <w:color w:val="000000" w:themeColor="text1"/>
                <w:lang w:eastAsia="ko-KR"/>
              </w:rPr>
            </w:pPr>
            <w:r w:rsidRPr="00F70837">
              <w:rPr>
                <w:b/>
                <w:color w:val="000000" w:themeColor="text1"/>
                <w:lang w:eastAsia="ko-KR"/>
              </w:rPr>
              <w:lastRenderedPageBreak/>
              <w:t>Issue 1-3-3: Network energy saving</w:t>
            </w:r>
          </w:p>
          <w:p w14:paraId="4FB05934" w14:textId="77777777" w:rsidR="00656118" w:rsidRPr="00F70837" w:rsidRDefault="00656118" w:rsidP="00656118">
            <w:pPr>
              <w:ind w:left="420"/>
              <w:rPr>
                <w:b/>
                <w:color w:val="000000" w:themeColor="text1"/>
                <w:lang w:eastAsia="ko-KR"/>
              </w:rPr>
            </w:pPr>
            <w:r w:rsidRPr="00F70837">
              <w:rPr>
                <w:b/>
                <w:color w:val="000000" w:themeColor="text1"/>
                <w:lang w:eastAsia="ko-KR"/>
              </w:rPr>
              <w:t>Proposal 1:</w:t>
            </w:r>
          </w:p>
          <w:p w14:paraId="3B5B0E56" w14:textId="77777777" w:rsidR="00656118" w:rsidRPr="00F70837" w:rsidRDefault="00656118" w:rsidP="00656118">
            <w:pPr>
              <w:pStyle w:val="aff8"/>
              <w:numPr>
                <w:ilvl w:val="0"/>
                <w:numId w:val="4"/>
              </w:numPr>
              <w:overflowPunct/>
              <w:autoSpaceDE/>
              <w:autoSpaceDN/>
              <w:adjustRightInd/>
              <w:spacing w:after="120"/>
              <w:ind w:left="1554" w:firstLineChars="0" w:hanging="567"/>
              <w:textAlignment w:val="auto"/>
              <w:rPr>
                <w:color w:val="000000" w:themeColor="text1"/>
                <w:lang w:eastAsia="zh-CN"/>
              </w:rPr>
            </w:pPr>
            <w:r w:rsidRPr="00F70837">
              <w:rPr>
                <w:color w:val="000000" w:themeColor="text1"/>
                <w:lang w:eastAsia="zh-CN"/>
              </w:rPr>
              <w:t xml:space="preserve">Network energy saving feature in </w:t>
            </w:r>
            <w:proofErr w:type="spellStart"/>
            <w:r w:rsidRPr="00F70837">
              <w:rPr>
                <w:color w:val="000000" w:themeColor="text1"/>
                <w:lang w:eastAsia="zh-CN"/>
              </w:rPr>
              <w:t>Rel</w:t>
            </w:r>
            <w:proofErr w:type="spellEnd"/>
            <w:r w:rsidRPr="00F70837">
              <w:rPr>
                <w:color w:val="000000" w:themeColor="text1"/>
                <w:lang w:eastAsia="zh-CN"/>
              </w:rPr>
              <w:t xml:space="preserve">-18 can be starting point for RF impact analysis for </w:t>
            </w:r>
            <w:proofErr w:type="spellStart"/>
            <w:r w:rsidRPr="00F70837">
              <w:rPr>
                <w:color w:val="000000" w:themeColor="text1"/>
                <w:lang w:eastAsia="zh-CN"/>
              </w:rPr>
              <w:t>Rel</w:t>
            </w:r>
            <w:proofErr w:type="spellEnd"/>
            <w:r w:rsidRPr="00F70837">
              <w:rPr>
                <w:color w:val="000000" w:themeColor="text1"/>
                <w:lang w:eastAsia="zh-CN"/>
              </w:rPr>
              <w:t xml:space="preserve">-19 NTN DL coverage enhancement objective. </w:t>
            </w:r>
            <w:r w:rsidRPr="00F70837">
              <w:rPr>
                <w:color w:val="312E25"/>
              </w:rPr>
              <w:t>(</w:t>
            </w:r>
            <w:proofErr w:type="spellStart"/>
            <w:r w:rsidRPr="00F70837">
              <w:rPr>
                <w:color w:val="312E25"/>
              </w:rPr>
              <w:t>P1</w:t>
            </w:r>
            <w:proofErr w:type="spellEnd"/>
            <w:r w:rsidRPr="00F70837">
              <w:rPr>
                <w:color w:val="312E25"/>
              </w:rPr>
              <w:t>/</w:t>
            </w:r>
            <w:proofErr w:type="spellStart"/>
            <w:r w:rsidR="00FD005C">
              <w:fldChar w:fldCharType="begin"/>
            </w:r>
            <w:r w:rsidR="00FD005C">
              <w:instrText xml:space="preserve"> HYPERLINK "https://www.3gpp.org/ftp/TSG_RAN/WG4_Radio/TSGR4_110bis/Docs/R4-2404869.zip" \t "_blank" </w:instrText>
            </w:r>
            <w:r w:rsidR="00FD005C">
              <w:fldChar w:fldCharType="separate"/>
            </w:r>
            <w:r w:rsidRPr="00F70837">
              <w:rPr>
                <w:rStyle w:val="af0"/>
                <w:color w:val="000000"/>
              </w:rPr>
              <w:t>R4</w:t>
            </w:r>
            <w:proofErr w:type="spellEnd"/>
            <w:r w:rsidRPr="00F70837">
              <w:rPr>
                <w:rStyle w:val="af0"/>
                <w:color w:val="000000"/>
              </w:rPr>
              <w:t>-2404869</w:t>
            </w:r>
            <w:r w:rsidR="00FD005C">
              <w:rPr>
                <w:rStyle w:val="af0"/>
                <w:color w:val="000000"/>
              </w:rPr>
              <w:fldChar w:fldCharType="end"/>
            </w:r>
            <w:r w:rsidRPr="00F70837">
              <w:rPr>
                <w:color w:val="312E25"/>
              </w:rPr>
              <w:t>)</w:t>
            </w:r>
          </w:p>
          <w:p w14:paraId="2F41C90B" w14:textId="77777777" w:rsidR="00656118" w:rsidRPr="00F70837" w:rsidRDefault="00656118" w:rsidP="00656118">
            <w:pPr>
              <w:pStyle w:val="aff8"/>
              <w:numPr>
                <w:ilvl w:val="0"/>
                <w:numId w:val="4"/>
              </w:numPr>
              <w:overflowPunct/>
              <w:autoSpaceDE/>
              <w:autoSpaceDN/>
              <w:adjustRightInd/>
              <w:spacing w:after="120"/>
              <w:ind w:left="1554" w:firstLineChars="0" w:hanging="567"/>
              <w:textAlignment w:val="auto"/>
              <w:rPr>
                <w:color w:val="000000" w:themeColor="text1"/>
                <w:lang w:eastAsia="zh-CN"/>
              </w:rPr>
            </w:pPr>
            <w:r w:rsidRPr="00F70837">
              <w:fldChar w:fldCharType="begin"/>
            </w:r>
            <w:r w:rsidRPr="00F70837">
              <w:instrText xml:space="preserve"> REF _Ref162871147 \h  \* MERGEFORMAT </w:instrText>
            </w:r>
            <w:r w:rsidRPr="00F70837">
              <w:fldChar w:fldCharType="separate"/>
            </w:r>
            <w:r w:rsidRPr="00F70837">
              <w:t xml:space="preserve">No need to consider the spatial and power domain in </w:t>
            </w:r>
            <w:proofErr w:type="spellStart"/>
            <w:r w:rsidRPr="00F70837">
              <w:t>Rel</w:t>
            </w:r>
            <w:proofErr w:type="spellEnd"/>
            <w:r w:rsidRPr="00F70837">
              <w:t>-18 NES impact on NTN RF for now.</w:t>
            </w:r>
            <w:r w:rsidRPr="00F70837">
              <w:fldChar w:fldCharType="end"/>
            </w:r>
            <w:r w:rsidRPr="00F70837">
              <w:t xml:space="preserve"> (</w:t>
            </w:r>
            <w:proofErr w:type="spellStart"/>
            <w:r w:rsidRPr="00F70837">
              <w:t>P3</w:t>
            </w:r>
            <w:proofErr w:type="spellEnd"/>
            <w:r w:rsidRPr="00F70837">
              <w:t>/</w:t>
            </w:r>
            <w:proofErr w:type="spellStart"/>
            <w:r w:rsidR="00FD005C">
              <w:fldChar w:fldCharType="begin"/>
            </w:r>
            <w:r w:rsidR="00FD005C">
              <w:instrText xml:space="preserve"> HYPERLINK "https://www.3gpp.org/ftp/TSG_RAN/WG4_Radio/TS</w:instrText>
            </w:r>
            <w:r w:rsidR="00FD005C">
              <w:instrText xml:space="preserve">GR4_110bis/Docs/R4-2404871.zip" \t "_blank" </w:instrText>
            </w:r>
            <w:r w:rsidR="00FD005C">
              <w:fldChar w:fldCharType="separate"/>
            </w:r>
            <w:r w:rsidRPr="00F70837">
              <w:rPr>
                <w:rStyle w:val="af0"/>
                <w:color w:val="000000"/>
              </w:rPr>
              <w:t>R4</w:t>
            </w:r>
            <w:proofErr w:type="spellEnd"/>
            <w:r w:rsidRPr="00F70837">
              <w:rPr>
                <w:rStyle w:val="af0"/>
                <w:color w:val="000000"/>
              </w:rPr>
              <w:t>-2404871</w:t>
            </w:r>
            <w:r w:rsidR="00FD005C">
              <w:rPr>
                <w:rStyle w:val="af0"/>
                <w:color w:val="000000"/>
              </w:rPr>
              <w:fldChar w:fldCharType="end"/>
            </w:r>
            <w:r w:rsidRPr="00F70837">
              <w:rPr>
                <w:color w:val="312E25"/>
              </w:rPr>
              <w:t>)</w:t>
            </w:r>
          </w:p>
          <w:p w14:paraId="09CA6FA2" w14:textId="77777777" w:rsidR="00656118" w:rsidRPr="00F70837" w:rsidRDefault="00656118" w:rsidP="00656118">
            <w:pPr>
              <w:spacing w:after="120"/>
              <w:ind w:left="420"/>
              <w:rPr>
                <w:color w:val="000000" w:themeColor="text1"/>
                <w:lang w:eastAsia="zh-CN"/>
              </w:rPr>
            </w:pPr>
            <w:r w:rsidRPr="00F70837">
              <w:rPr>
                <w:b/>
              </w:rPr>
              <w:t>Proposal 2:</w:t>
            </w:r>
            <w:r w:rsidRPr="00F70837">
              <w:t xml:space="preserve"> </w:t>
            </w:r>
          </w:p>
          <w:p w14:paraId="36295C04" w14:textId="77777777" w:rsidR="00656118" w:rsidRPr="00F70837" w:rsidRDefault="00656118" w:rsidP="00656118">
            <w:pPr>
              <w:pStyle w:val="aff8"/>
              <w:numPr>
                <w:ilvl w:val="0"/>
                <w:numId w:val="4"/>
              </w:numPr>
              <w:overflowPunct/>
              <w:autoSpaceDE/>
              <w:autoSpaceDN/>
              <w:adjustRightInd/>
              <w:spacing w:after="120"/>
              <w:ind w:left="1554" w:firstLineChars="0" w:hanging="567"/>
              <w:textAlignment w:val="auto"/>
              <w:rPr>
                <w:color w:val="000000" w:themeColor="text1"/>
                <w:lang w:eastAsia="zh-CN"/>
              </w:rPr>
            </w:pPr>
            <w:r w:rsidRPr="00F70837">
              <w:t>It’s FFS whether any SAN Tx power requirements for objective 1 with power sharing between satellite beams or different satellite beam patterns/size (</w:t>
            </w:r>
            <w:proofErr w:type="gramStart"/>
            <w:r w:rsidRPr="00F70837">
              <w:t>i.e.</w:t>
            </w:r>
            <w:proofErr w:type="gramEnd"/>
            <w:r w:rsidRPr="00F70837">
              <w:t xml:space="preserve"> wide or narrow) across the satellite footprint.  (</w:t>
            </w:r>
            <w:proofErr w:type="spellStart"/>
            <w:r w:rsidRPr="00F70837">
              <w:t>O1</w:t>
            </w:r>
            <w:proofErr w:type="spellEnd"/>
            <w:r w:rsidRPr="00F70837">
              <w:t>/</w:t>
            </w:r>
            <w:proofErr w:type="spellStart"/>
            <w:r w:rsidRPr="00F70837">
              <w:t>R4</w:t>
            </w:r>
            <w:proofErr w:type="spellEnd"/>
            <w:r w:rsidRPr="00F70837">
              <w:t>-2405317)</w:t>
            </w:r>
          </w:p>
          <w:p w14:paraId="6BBBC7D6" w14:textId="77777777" w:rsidR="00656118" w:rsidRPr="00F70837" w:rsidRDefault="00656118" w:rsidP="00656118">
            <w:pPr>
              <w:ind w:left="420"/>
              <w:rPr>
                <w:color w:val="0070C0"/>
                <w:lang w:eastAsia="zh-CN"/>
              </w:rPr>
            </w:pPr>
          </w:p>
          <w:p w14:paraId="1DEE5A66" w14:textId="77777777" w:rsidR="00656118" w:rsidRPr="00F70837" w:rsidRDefault="00656118" w:rsidP="00656118">
            <w:pPr>
              <w:ind w:left="420"/>
              <w:rPr>
                <w:b/>
                <w:bCs/>
                <w:i/>
                <w:color w:val="0070C0"/>
                <w:lang w:eastAsia="zh-CN"/>
              </w:rPr>
            </w:pPr>
            <w:r w:rsidRPr="00F70837">
              <w:rPr>
                <w:b/>
                <w:bCs/>
                <w:lang w:val="en-US" w:eastAsia="zh-CN"/>
              </w:rPr>
              <w:t xml:space="preserve">UL capacity/throughput Enhancements for </w:t>
            </w:r>
            <w:proofErr w:type="spellStart"/>
            <w:r w:rsidRPr="00F70837">
              <w:rPr>
                <w:b/>
                <w:bCs/>
                <w:lang w:val="en-US" w:eastAsia="zh-CN"/>
              </w:rPr>
              <w:t>FR1</w:t>
            </w:r>
            <w:proofErr w:type="spellEnd"/>
            <w:r w:rsidRPr="00F70837">
              <w:rPr>
                <w:b/>
                <w:bCs/>
                <w:lang w:val="en-US" w:eastAsia="zh-CN"/>
              </w:rPr>
              <w:t>-NTN</w:t>
            </w:r>
          </w:p>
          <w:p w14:paraId="5C0EC60E" w14:textId="77777777" w:rsidR="00656118" w:rsidRPr="00F70837" w:rsidRDefault="00656118" w:rsidP="00656118">
            <w:pPr>
              <w:ind w:left="420"/>
              <w:rPr>
                <w:b/>
                <w:color w:val="000000" w:themeColor="text1"/>
                <w:u w:val="single"/>
                <w:lang w:eastAsia="ko-KR"/>
              </w:rPr>
            </w:pPr>
            <w:r w:rsidRPr="00F70837">
              <w:rPr>
                <w:b/>
                <w:color w:val="000000" w:themeColor="text1"/>
                <w:u w:val="single"/>
                <w:lang w:eastAsia="ko-KR"/>
              </w:rPr>
              <w:t>Issue 1-4-1:</w:t>
            </w:r>
            <w:r w:rsidRPr="00F70837">
              <w:rPr>
                <w:b/>
                <w:color w:val="000000" w:themeColor="text1"/>
                <w:lang w:eastAsia="ko-KR"/>
              </w:rPr>
              <w:t xml:space="preserve"> </w:t>
            </w:r>
            <w:r w:rsidRPr="00F70837">
              <w:rPr>
                <w:b/>
                <w:color w:val="000000" w:themeColor="text1"/>
                <w:lang w:eastAsia="zh-CN"/>
              </w:rPr>
              <w:t>OCC</w:t>
            </w:r>
          </w:p>
          <w:p w14:paraId="3DD10078" w14:textId="77777777" w:rsidR="00656118" w:rsidRPr="00F70837" w:rsidRDefault="00656118" w:rsidP="00656118">
            <w:pPr>
              <w:spacing w:after="120"/>
              <w:ind w:left="420"/>
              <w:rPr>
                <w:rStyle w:val="af0"/>
                <w:b/>
                <w:bCs/>
                <w:color w:val="000000" w:themeColor="text1"/>
                <w:lang w:eastAsia="zh-CN"/>
              </w:rPr>
            </w:pPr>
            <w:r w:rsidRPr="00F70837">
              <w:rPr>
                <w:b/>
                <w:bCs/>
                <w:color w:val="000000" w:themeColor="text1"/>
                <w:lang w:eastAsia="zh-CN"/>
              </w:rPr>
              <w:t xml:space="preserve">Proposals: </w:t>
            </w:r>
          </w:p>
          <w:p w14:paraId="160BDF54" w14:textId="77777777" w:rsidR="00656118" w:rsidRPr="00F70837" w:rsidRDefault="00656118" w:rsidP="00656118">
            <w:pPr>
              <w:pStyle w:val="aff8"/>
              <w:numPr>
                <w:ilvl w:val="0"/>
                <w:numId w:val="4"/>
              </w:numPr>
              <w:overflowPunct/>
              <w:autoSpaceDE/>
              <w:autoSpaceDN/>
              <w:adjustRightInd/>
              <w:spacing w:after="120"/>
              <w:ind w:left="1554" w:firstLineChars="0" w:hanging="567"/>
              <w:textAlignment w:val="auto"/>
              <w:rPr>
                <w:color w:val="000000" w:themeColor="text1"/>
                <w:lang w:eastAsia="zh-CN"/>
              </w:rPr>
            </w:pPr>
            <w:r w:rsidRPr="00F70837">
              <w:rPr>
                <w:b/>
                <w:color w:val="000000" w:themeColor="text1"/>
                <w:lang w:eastAsia="zh-CN"/>
              </w:rPr>
              <w:t xml:space="preserve">Wait </w:t>
            </w:r>
            <w:proofErr w:type="spellStart"/>
            <w:r w:rsidRPr="00F70837">
              <w:rPr>
                <w:b/>
                <w:color w:val="000000" w:themeColor="text1"/>
                <w:lang w:eastAsia="zh-CN"/>
              </w:rPr>
              <w:t>RAN1</w:t>
            </w:r>
            <w:proofErr w:type="spellEnd"/>
            <w:r w:rsidRPr="00F70837">
              <w:rPr>
                <w:b/>
                <w:color w:val="000000" w:themeColor="text1"/>
                <w:lang w:eastAsia="zh-CN"/>
              </w:rPr>
              <w:t xml:space="preserve"> reach conclusions on OCC</w:t>
            </w:r>
            <w:r w:rsidRPr="00F70837">
              <w:rPr>
                <w:color w:val="000000" w:themeColor="text1"/>
                <w:lang w:eastAsia="zh-CN"/>
              </w:rPr>
              <w:t xml:space="preserve"> feature before </w:t>
            </w:r>
            <w:proofErr w:type="spellStart"/>
            <w:r w:rsidRPr="00F70837">
              <w:rPr>
                <w:color w:val="000000" w:themeColor="text1"/>
                <w:lang w:eastAsia="zh-CN"/>
              </w:rPr>
              <w:t>RAN4</w:t>
            </w:r>
            <w:proofErr w:type="spellEnd"/>
            <w:r w:rsidRPr="00F70837">
              <w:rPr>
                <w:color w:val="000000" w:themeColor="text1"/>
                <w:lang w:eastAsia="zh-CN"/>
              </w:rPr>
              <w:t xml:space="preserve"> start to evaluate the RF impact. (</w:t>
            </w:r>
            <w:proofErr w:type="spellStart"/>
            <w:r w:rsidRPr="00F70837">
              <w:rPr>
                <w:color w:val="000000" w:themeColor="text1"/>
              </w:rPr>
              <w:t>P2</w:t>
            </w:r>
            <w:proofErr w:type="spellEnd"/>
            <w:r w:rsidRPr="00F70837">
              <w:rPr>
                <w:color w:val="000000" w:themeColor="text1"/>
              </w:rPr>
              <w:t>/</w:t>
            </w:r>
            <w:proofErr w:type="spellStart"/>
            <w:r w:rsidR="00FD005C">
              <w:fldChar w:fldCharType="begin"/>
            </w:r>
            <w:r w:rsidR="00FD005C">
              <w:instrText xml:space="preserve"> HYPERLINK "https://www.3gpp.org/ftp/TSG_RAN/WG4_Radio/TSGR4_110bis/Docs/R4-2404869.zip" \t "_blank" </w:instrText>
            </w:r>
            <w:r w:rsidR="00FD005C">
              <w:fldChar w:fldCharType="separate"/>
            </w:r>
            <w:r w:rsidRPr="00F70837">
              <w:rPr>
                <w:rStyle w:val="af0"/>
                <w:color w:val="000000" w:themeColor="text1"/>
              </w:rPr>
              <w:t>R4</w:t>
            </w:r>
            <w:proofErr w:type="spellEnd"/>
            <w:r w:rsidRPr="00F70837">
              <w:rPr>
                <w:rStyle w:val="af0"/>
                <w:color w:val="000000" w:themeColor="text1"/>
              </w:rPr>
              <w:t>-2404869</w:t>
            </w:r>
            <w:r w:rsidR="00FD005C">
              <w:rPr>
                <w:rStyle w:val="af0"/>
                <w:color w:val="000000" w:themeColor="text1"/>
              </w:rPr>
              <w:fldChar w:fldCharType="end"/>
            </w:r>
            <w:r w:rsidRPr="00F70837">
              <w:rPr>
                <w:rStyle w:val="af0"/>
                <w:color w:val="000000" w:themeColor="text1"/>
              </w:rPr>
              <w:t>)</w:t>
            </w:r>
          </w:p>
          <w:p w14:paraId="608343EC" w14:textId="77777777" w:rsidR="00656118" w:rsidRPr="00F70837" w:rsidRDefault="00656118" w:rsidP="00656118">
            <w:pPr>
              <w:pStyle w:val="aff8"/>
              <w:numPr>
                <w:ilvl w:val="0"/>
                <w:numId w:val="4"/>
              </w:numPr>
              <w:overflowPunct/>
              <w:autoSpaceDE/>
              <w:autoSpaceDN/>
              <w:adjustRightInd/>
              <w:spacing w:after="120"/>
              <w:ind w:left="1554" w:firstLineChars="0" w:hanging="567"/>
              <w:textAlignment w:val="auto"/>
              <w:rPr>
                <w:color w:val="000000" w:themeColor="text1"/>
                <w:lang w:eastAsia="zh-CN"/>
              </w:rPr>
            </w:pPr>
            <w:proofErr w:type="spellStart"/>
            <w:r w:rsidRPr="00F70837">
              <w:rPr>
                <w:b/>
                <w:color w:val="000000" w:themeColor="text1"/>
                <w:lang w:val="en-US" w:eastAsia="zh-CN"/>
              </w:rPr>
              <w:t>RAN4</w:t>
            </w:r>
            <w:proofErr w:type="spellEnd"/>
            <w:r w:rsidRPr="00F70837">
              <w:rPr>
                <w:b/>
                <w:color w:val="000000" w:themeColor="text1"/>
                <w:lang w:val="en-US" w:eastAsia="zh-CN"/>
              </w:rPr>
              <w:t xml:space="preserve"> waits for further progress on </w:t>
            </w:r>
            <w:proofErr w:type="spellStart"/>
            <w:r w:rsidRPr="00F70837">
              <w:rPr>
                <w:b/>
                <w:color w:val="000000" w:themeColor="text1"/>
                <w:lang w:val="en-US" w:eastAsia="zh-CN"/>
              </w:rPr>
              <w:t>RAN1</w:t>
            </w:r>
            <w:proofErr w:type="spellEnd"/>
            <w:r w:rsidRPr="00F70837">
              <w:rPr>
                <w:b/>
                <w:color w:val="000000" w:themeColor="text1"/>
                <w:lang w:val="en-US" w:eastAsia="zh-CN"/>
              </w:rPr>
              <w:t xml:space="preserve"> work items</w:t>
            </w:r>
            <w:r w:rsidRPr="00F70837">
              <w:rPr>
                <w:color w:val="000000" w:themeColor="text1"/>
                <w:lang w:val="en-US" w:eastAsia="zh-CN"/>
              </w:rPr>
              <w:t xml:space="preserve"> to identify the RF requirement enhancements needed for NR NTN phase 3 for objective 2 (UL capacity/throughput Enhancements). (</w:t>
            </w:r>
            <w:proofErr w:type="spellStart"/>
            <w:r w:rsidRPr="00F70837">
              <w:rPr>
                <w:color w:val="000000" w:themeColor="text1"/>
                <w:lang w:val="en-US" w:eastAsia="zh-CN"/>
              </w:rPr>
              <w:t>P2</w:t>
            </w:r>
            <w:proofErr w:type="spellEnd"/>
            <w:r w:rsidRPr="00F70837">
              <w:rPr>
                <w:color w:val="000000" w:themeColor="text1"/>
                <w:lang w:val="en-US" w:eastAsia="zh-CN"/>
              </w:rPr>
              <w:t>/</w:t>
            </w:r>
            <w:hyperlink r:id="rId47" w:tgtFrame="_blank" w:history="1">
              <w:proofErr w:type="spellStart"/>
              <w:r w:rsidRPr="00F70837">
                <w:rPr>
                  <w:rStyle w:val="af0"/>
                  <w:color w:val="000000" w:themeColor="text1"/>
                </w:rPr>
                <w:t>R4</w:t>
              </w:r>
              <w:proofErr w:type="spellEnd"/>
              <w:r w:rsidRPr="00F70837">
                <w:rPr>
                  <w:rStyle w:val="af0"/>
                  <w:color w:val="000000" w:themeColor="text1"/>
                </w:rPr>
                <w:t>-2405082</w:t>
              </w:r>
            </w:hyperlink>
            <w:r w:rsidRPr="00F70837">
              <w:rPr>
                <w:rStyle w:val="af0"/>
                <w:color w:val="000000" w:themeColor="text1"/>
              </w:rPr>
              <w:t>)</w:t>
            </w:r>
          </w:p>
          <w:p w14:paraId="26D1AD98" w14:textId="77777777" w:rsidR="00656118" w:rsidRPr="00F70837" w:rsidRDefault="00656118" w:rsidP="00656118">
            <w:pPr>
              <w:pStyle w:val="aff8"/>
              <w:numPr>
                <w:ilvl w:val="0"/>
                <w:numId w:val="4"/>
              </w:numPr>
              <w:overflowPunct/>
              <w:autoSpaceDE/>
              <w:autoSpaceDN/>
              <w:adjustRightInd/>
              <w:spacing w:after="120"/>
              <w:ind w:left="1554" w:firstLineChars="0" w:hanging="567"/>
              <w:textAlignment w:val="auto"/>
              <w:rPr>
                <w:color w:val="000000" w:themeColor="text1"/>
                <w:lang w:eastAsia="zh-CN"/>
              </w:rPr>
            </w:pPr>
            <w:r w:rsidRPr="00F70837">
              <w:rPr>
                <w:color w:val="000000" w:themeColor="text1"/>
                <w:lang w:eastAsia="zh-CN"/>
              </w:rPr>
              <w:t xml:space="preserve">No </w:t>
            </w:r>
            <w:proofErr w:type="spellStart"/>
            <w:r w:rsidRPr="00F70837">
              <w:rPr>
                <w:b/>
                <w:color w:val="000000" w:themeColor="text1"/>
                <w:lang w:eastAsia="zh-CN"/>
              </w:rPr>
              <w:t>RAN4</w:t>
            </w:r>
            <w:proofErr w:type="spellEnd"/>
            <w:r w:rsidRPr="00F70837">
              <w:rPr>
                <w:b/>
                <w:color w:val="000000" w:themeColor="text1"/>
                <w:lang w:eastAsia="zh-CN"/>
              </w:rPr>
              <w:t xml:space="preserve"> SAN RF requirements </w:t>
            </w:r>
            <w:r w:rsidRPr="00F70837">
              <w:rPr>
                <w:color w:val="000000" w:themeColor="text1"/>
                <w:lang w:eastAsia="zh-CN"/>
              </w:rPr>
              <w:t xml:space="preserve">impact foreseen for </w:t>
            </w:r>
            <w:proofErr w:type="spellStart"/>
            <w:r w:rsidRPr="00F70837">
              <w:rPr>
                <w:color w:val="000000" w:themeColor="text1"/>
                <w:lang w:eastAsia="zh-CN"/>
              </w:rPr>
              <w:t>Rel</w:t>
            </w:r>
            <w:proofErr w:type="spellEnd"/>
            <w:r w:rsidRPr="00F70837">
              <w:rPr>
                <w:color w:val="000000" w:themeColor="text1"/>
                <w:lang w:eastAsia="zh-CN"/>
              </w:rPr>
              <w:t>-19 NTN Phase-3 WI Objectives 2 (</w:t>
            </w:r>
            <w:r w:rsidRPr="00F70837">
              <w:rPr>
                <w:color w:val="000000" w:themeColor="text1"/>
                <w:lang w:val="en-US" w:eastAsia="zh-CN"/>
              </w:rPr>
              <w:t>UL capacity/throughput Enhancements)</w:t>
            </w:r>
            <w:r w:rsidRPr="00F70837" w:rsidDel="00026C10">
              <w:rPr>
                <w:color w:val="000000" w:themeColor="text1"/>
                <w:lang w:eastAsia="zh-CN"/>
              </w:rPr>
              <w:t xml:space="preserve"> </w:t>
            </w:r>
            <w:r w:rsidRPr="00F70837">
              <w:rPr>
                <w:color w:val="000000" w:themeColor="text1"/>
                <w:lang w:eastAsia="zh-CN"/>
              </w:rPr>
              <w:t>(</w:t>
            </w:r>
            <w:proofErr w:type="spellStart"/>
            <w:r w:rsidRPr="00F70837">
              <w:rPr>
                <w:color w:val="000000" w:themeColor="text1"/>
                <w:lang w:eastAsia="zh-CN"/>
              </w:rPr>
              <w:t>O2</w:t>
            </w:r>
            <w:proofErr w:type="spellEnd"/>
            <w:r w:rsidRPr="00F70837">
              <w:rPr>
                <w:color w:val="000000" w:themeColor="text1"/>
                <w:lang w:eastAsia="zh-CN"/>
              </w:rPr>
              <w:t>/</w:t>
            </w:r>
            <w:proofErr w:type="spellStart"/>
            <w:r w:rsidRPr="00F70837">
              <w:rPr>
                <w:color w:val="000000" w:themeColor="text1"/>
                <w:lang w:eastAsia="zh-CN"/>
              </w:rPr>
              <w:t>R4</w:t>
            </w:r>
            <w:proofErr w:type="spellEnd"/>
            <w:r w:rsidRPr="00F70837">
              <w:rPr>
                <w:color w:val="000000" w:themeColor="text1"/>
                <w:lang w:eastAsia="zh-CN"/>
              </w:rPr>
              <w:t>-2405317)</w:t>
            </w:r>
          </w:p>
          <w:p w14:paraId="54FD7988" w14:textId="77777777" w:rsidR="00656118" w:rsidRPr="00F70837" w:rsidRDefault="00656118" w:rsidP="00656118">
            <w:pPr>
              <w:pStyle w:val="aff8"/>
              <w:spacing w:after="120"/>
              <w:ind w:left="1860" w:firstLineChars="0" w:firstLine="0"/>
              <w:rPr>
                <w:color w:val="000000" w:themeColor="text1"/>
                <w:lang w:eastAsia="zh-CN"/>
              </w:rPr>
            </w:pPr>
          </w:p>
          <w:p w14:paraId="1B2C4407" w14:textId="77777777" w:rsidR="00656118" w:rsidRPr="00F70837" w:rsidRDefault="00656118" w:rsidP="00656118">
            <w:pPr>
              <w:ind w:left="420"/>
              <w:rPr>
                <w:b/>
                <w:bCs/>
                <w:lang w:val="en-US" w:eastAsia="zh-CN"/>
              </w:rPr>
            </w:pPr>
            <w:r w:rsidRPr="00F70837">
              <w:rPr>
                <w:b/>
                <w:bCs/>
                <w:lang w:val="en-US" w:eastAsia="zh-CN"/>
              </w:rPr>
              <w:t>Broadcast service</w:t>
            </w:r>
          </w:p>
          <w:p w14:paraId="0C3A906C" w14:textId="77777777" w:rsidR="00656118" w:rsidRPr="00F70837" w:rsidRDefault="00656118" w:rsidP="00656118">
            <w:pPr>
              <w:ind w:left="420"/>
              <w:rPr>
                <w:color w:val="000000" w:themeColor="text1"/>
                <w:lang w:eastAsia="zh-CN"/>
              </w:rPr>
            </w:pPr>
            <w:r w:rsidRPr="00F70837">
              <w:rPr>
                <w:b/>
                <w:color w:val="000000" w:themeColor="text1"/>
                <w:u w:val="single"/>
                <w:lang w:eastAsia="ko-KR"/>
              </w:rPr>
              <w:t>Issue 1-5-1:</w:t>
            </w:r>
            <w:r w:rsidRPr="00F70837">
              <w:rPr>
                <w:color w:val="000000" w:themeColor="text1"/>
                <w:lang w:eastAsia="zh-CN"/>
              </w:rPr>
              <w:t xml:space="preserve"> </w:t>
            </w:r>
            <w:proofErr w:type="spellStart"/>
            <w:r w:rsidRPr="00F70837">
              <w:rPr>
                <w:b/>
                <w:color w:val="000000" w:themeColor="text1"/>
                <w:lang w:eastAsia="zh-CN"/>
              </w:rPr>
              <w:t>RAN4</w:t>
            </w:r>
            <w:proofErr w:type="spellEnd"/>
            <w:r w:rsidRPr="00F70837">
              <w:rPr>
                <w:b/>
                <w:color w:val="000000" w:themeColor="text1"/>
                <w:lang w:eastAsia="zh-CN"/>
              </w:rPr>
              <w:t xml:space="preserve"> SAN RF impact</w:t>
            </w:r>
          </w:p>
          <w:p w14:paraId="3DC32479" w14:textId="77777777" w:rsidR="00656118" w:rsidRPr="00F70837" w:rsidRDefault="00656118" w:rsidP="00656118">
            <w:pPr>
              <w:spacing w:after="120"/>
              <w:ind w:left="420"/>
              <w:rPr>
                <w:rStyle w:val="af0"/>
                <w:b/>
                <w:bCs/>
                <w:color w:val="000000" w:themeColor="text1"/>
                <w:lang w:eastAsia="zh-CN"/>
              </w:rPr>
            </w:pPr>
            <w:r w:rsidRPr="00F70837">
              <w:rPr>
                <w:b/>
                <w:bCs/>
                <w:color w:val="000000" w:themeColor="text1"/>
                <w:lang w:eastAsia="zh-CN"/>
              </w:rPr>
              <w:t xml:space="preserve">Proposals: </w:t>
            </w:r>
          </w:p>
          <w:p w14:paraId="025B1A5D" w14:textId="77777777" w:rsidR="00656118" w:rsidRPr="00F70837" w:rsidRDefault="00656118" w:rsidP="00656118">
            <w:pPr>
              <w:pStyle w:val="aff8"/>
              <w:numPr>
                <w:ilvl w:val="0"/>
                <w:numId w:val="4"/>
              </w:numPr>
              <w:overflowPunct/>
              <w:autoSpaceDE/>
              <w:autoSpaceDN/>
              <w:adjustRightInd/>
              <w:spacing w:after="120"/>
              <w:ind w:left="1554" w:firstLineChars="0" w:hanging="567"/>
              <w:textAlignment w:val="auto"/>
              <w:rPr>
                <w:color w:val="000000" w:themeColor="text1"/>
                <w:lang w:eastAsia="zh-CN"/>
              </w:rPr>
            </w:pPr>
            <w:r w:rsidRPr="00F70837">
              <w:rPr>
                <w:b/>
                <w:color w:val="000000" w:themeColor="text1"/>
                <w:lang w:eastAsia="zh-CN"/>
              </w:rPr>
              <w:t xml:space="preserve">No </w:t>
            </w:r>
            <w:proofErr w:type="spellStart"/>
            <w:r w:rsidRPr="00F70837">
              <w:rPr>
                <w:b/>
                <w:color w:val="000000" w:themeColor="text1"/>
                <w:lang w:eastAsia="zh-CN"/>
              </w:rPr>
              <w:t>RAN4</w:t>
            </w:r>
            <w:proofErr w:type="spellEnd"/>
            <w:r w:rsidRPr="00F70837">
              <w:rPr>
                <w:b/>
                <w:color w:val="000000" w:themeColor="text1"/>
                <w:lang w:eastAsia="zh-CN"/>
              </w:rPr>
              <w:t xml:space="preserve"> SAN RF requirements impact</w:t>
            </w:r>
            <w:r w:rsidRPr="00F70837">
              <w:rPr>
                <w:color w:val="000000" w:themeColor="text1"/>
                <w:lang w:eastAsia="zh-CN"/>
              </w:rPr>
              <w:t xml:space="preserve"> foreseen for </w:t>
            </w:r>
            <w:proofErr w:type="spellStart"/>
            <w:r w:rsidRPr="00F70837">
              <w:rPr>
                <w:color w:val="000000" w:themeColor="text1"/>
                <w:lang w:eastAsia="zh-CN"/>
              </w:rPr>
              <w:t>Rel</w:t>
            </w:r>
            <w:proofErr w:type="spellEnd"/>
            <w:r w:rsidRPr="00F70837">
              <w:rPr>
                <w:color w:val="000000" w:themeColor="text1"/>
                <w:lang w:eastAsia="zh-CN"/>
              </w:rPr>
              <w:t xml:space="preserve">-19 NTN Phase-3 WI </w:t>
            </w:r>
            <w:r w:rsidRPr="00F70837">
              <w:rPr>
                <w:b/>
                <w:color w:val="000000" w:themeColor="text1"/>
                <w:lang w:eastAsia="zh-CN"/>
              </w:rPr>
              <w:t xml:space="preserve">Objectives 3 broadcast service) </w:t>
            </w:r>
            <w:r w:rsidRPr="00F70837">
              <w:rPr>
                <w:color w:val="000000" w:themeColor="text1"/>
                <w:lang w:eastAsia="zh-CN"/>
              </w:rPr>
              <w:t>(</w:t>
            </w:r>
            <w:proofErr w:type="spellStart"/>
            <w:r w:rsidRPr="00F70837">
              <w:rPr>
                <w:color w:val="000000" w:themeColor="text1"/>
                <w:lang w:eastAsia="zh-CN"/>
              </w:rPr>
              <w:t>O2</w:t>
            </w:r>
            <w:proofErr w:type="spellEnd"/>
            <w:r w:rsidRPr="00F70837">
              <w:rPr>
                <w:color w:val="000000" w:themeColor="text1"/>
                <w:lang w:eastAsia="zh-CN"/>
              </w:rPr>
              <w:t>/</w:t>
            </w:r>
            <w:proofErr w:type="spellStart"/>
            <w:r w:rsidRPr="00F70837">
              <w:rPr>
                <w:color w:val="000000" w:themeColor="text1"/>
                <w:lang w:eastAsia="zh-CN"/>
              </w:rPr>
              <w:t>R4</w:t>
            </w:r>
            <w:proofErr w:type="spellEnd"/>
            <w:r w:rsidRPr="00F70837">
              <w:rPr>
                <w:color w:val="000000" w:themeColor="text1"/>
                <w:lang w:eastAsia="zh-CN"/>
              </w:rPr>
              <w:t>-2405317)</w:t>
            </w:r>
          </w:p>
          <w:p w14:paraId="61F3751E" w14:textId="77777777" w:rsidR="00656118" w:rsidRDefault="00656118" w:rsidP="00656118">
            <w:pPr>
              <w:jc w:val="both"/>
              <w:rPr>
                <w:rFonts w:ascii="Arial" w:hAnsi="Arial" w:cs="Arial"/>
                <w:color w:val="312E25"/>
                <w:sz w:val="18"/>
                <w:szCs w:val="18"/>
              </w:rPr>
            </w:pPr>
          </w:p>
        </w:tc>
      </w:tr>
      <w:tr w:rsidR="00656118" w:rsidRPr="00086E9D" w14:paraId="6A2FC85F" w14:textId="53E0E2E1"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01CBDCBE" w14:textId="77777777" w:rsidR="00656118" w:rsidRDefault="00656118" w:rsidP="00656118">
            <w:pPr>
              <w:jc w:val="center"/>
            </w:pPr>
          </w:p>
        </w:tc>
        <w:tc>
          <w:tcPr>
            <w:tcW w:w="1004" w:type="pct"/>
            <w:tcBorders>
              <w:top w:val="single" w:sz="4" w:space="0" w:color="000000"/>
              <w:left w:val="single" w:sz="4" w:space="0" w:color="000000"/>
              <w:bottom w:val="single" w:sz="4" w:space="0" w:color="000000"/>
              <w:right w:val="single" w:sz="4" w:space="0" w:color="000000"/>
            </w:tcBorders>
            <w:vAlign w:val="center"/>
          </w:tcPr>
          <w:p w14:paraId="3E428A4D" w14:textId="77777777" w:rsidR="00656118" w:rsidRDefault="00656118" w:rsidP="00656118">
            <w:pPr>
              <w:jc w:val="center"/>
              <w:rPr>
                <w:rFonts w:ascii="Arial" w:hAnsi="Arial" w:cs="Arial"/>
                <w:color w:val="312E25"/>
                <w:sz w:val="18"/>
                <w:szCs w:val="18"/>
              </w:rPr>
            </w:pPr>
          </w:p>
        </w:tc>
        <w:tc>
          <w:tcPr>
            <w:tcW w:w="3377" w:type="pct"/>
            <w:tcBorders>
              <w:top w:val="single" w:sz="4" w:space="0" w:color="000000"/>
              <w:left w:val="single" w:sz="4" w:space="0" w:color="000000"/>
              <w:bottom w:val="single" w:sz="4" w:space="0" w:color="000000"/>
              <w:right w:val="single" w:sz="4" w:space="0" w:color="000000"/>
            </w:tcBorders>
          </w:tcPr>
          <w:p w14:paraId="756CA98D" w14:textId="77777777" w:rsidR="00656118" w:rsidRDefault="00656118" w:rsidP="00656118">
            <w:pPr>
              <w:jc w:val="both"/>
              <w:rPr>
                <w:rFonts w:ascii="Arial" w:hAnsi="Arial" w:cs="Arial"/>
                <w:color w:val="312E25"/>
                <w:sz w:val="18"/>
                <w:szCs w:val="18"/>
              </w:rPr>
            </w:pPr>
          </w:p>
        </w:tc>
      </w:tr>
    </w:tbl>
    <w:p w14:paraId="53400D5E" w14:textId="77777777" w:rsidR="00D7481D" w:rsidRDefault="00D7481D" w:rsidP="00DD19DE">
      <w:pPr>
        <w:rPr>
          <w:color w:val="0070C0"/>
          <w:lang w:val="en-US" w:eastAsia="zh-CN"/>
        </w:rPr>
      </w:pPr>
    </w:p>
    <w:sectPr w:rsidR="00D7481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BBA2E" w14:textId="77777777" w:rsidR="00FD005C" w:rsidRDefault="00FD005C">
      <w:r>
        <w:separator/>
      </w:r>
    </w:p>
  </w:endnote>
  <w:endnote w:type="continuationSeparator" w:id="0">
    <w:p w14:paraId="13D59C3F" w14:textId="77777777" w:rsidR="00FD005C" w:rsidRDefault="00FD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default"/>
    <w:sig w:usb0="00000000" w:usb1="00000000" w:usb2="0000003F" w:usb3="00000000" w:csb0="603F01FF" w:csb1="FFFF0000"/>
  </w:font>
  <w:font w:name="Calibri">
    <w:panose1 w:val="020F0502020204030204"/>
    <w:charset w:val="00"/>
    <w:family w:val="swiss"/>
    <w:pitch w:val="variable"/>
    <w:sig w:usb0="E4002EFF" w:usb1="C000247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90DC4" w14:textId="77777777" w:rsidR="00FD005C" w:rsidRDefault="00FD005C">
      <w:r>
        <w:separator/>
      </w:r>
    </w:p>
  </w:footnote>
  <w:footnote w:type="continuationSeparator" w:id="0">
    <w:p w14:paraId="79452B88" w14:textId="77777777" w:rsidR="00FD005C" w:rsidRDefault="00FD0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924D0"/>
    <w:multiLevelType w:val="hybridMultilevel"/>
    <w:tmpl w:val="8548BE5C"/>
    <w:lvl w:ilvl="0" w:tplc="2B4EC07A">
      <w:start w:val="1"/>
      <w:numFmt w:val="decimal"/>
      <w:pStyle w:val="Proposal"/>
      <w:lvlText w:val="Proposal-%1:"/>
      <w:lvlJc w:val="left"/>
      <w:pPr>
        <w:ind w:left="360" w:hanging="360"/>
      </w:pPr>
      <w:rPr>
        <w:rFonts w:hint="default"/>
        <w:b/>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293A474F"/>
    <w:multiLevelType w:val="hybridMultilevel"/>
    <w:tmpl w:val="845EA5FC"/>
    <w:lvl w:ilvl="0" w:tplc="E0D4AFF0">
      <w:numFmt w:val="bullet"/>
      <w:lvlText w:val="-"/>
      <w:lvlJc w:val="left"/>
      <w:pPr>
        <w:ind w:left="720" w:hanging="360"/>
      </w:pPr>
      <w:rPr>
        <w:rFonts w:ascii="Times New Roman" w:eastAsia="宋体"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98E4E1B"/>
    <w:multiLevelType w:val="hybridMultilevel"/>
    <w:tmpl w:val="60DE83AE"/>
    <w:lvl w:ilvl="0" w:tplc="B71E866C">
      <w:numFmt w:val="bullet"/>
      <w:lvlText w:val="-"/>
      <w:lvlJc w:val="left"/>
      <w:pPr>
        <w:ind w:left="720" w:hanging="360"/>
      </w:pPr>
      <w:rPr>
        <w:rFonts w:ascii="Times New Roman" w:eastAsia="等线"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3D90746D"/>
    <w:multiLevelType w:val="hybridMultilevel"/>
    <w:tmpl w:val="264C8876"/>
    <w:lvl w:ilvl="0" w:tplc="F0BE649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2F5ED3"/>
    <w:multiLevelType w:val="hybridMultilevel"/>
    <w:tmpl w:val="FBD23C06"/>
    <w:lvl w:ilvl="0" w:tplc="17404ADE">
      <w:start w:val="1"/>
      <w:numFmt w:val="bullet"/>
      <w:lvlText w:val="•"/>
      <w:lvlJc w:val="left"/>
      <w:pPr>
        <w:tabs>
          <w:tab w:val="num" w:pos="720"/>
        </w:tabs>
        <w:ind w:left="720" w:hanging="360"/>
      </w:pPr>
      <w:rPr>
        <w:rFonts w:ascii="Arial" w:hAnsi="Arial" w:hint="default"/>
      </w:rPr>
    </w:lvl>
    <w:lvl w:ilvl="1" w:tplc="B52A7FDA">
      <w:start w:val="1"/>
      <w:numFmt w:val="bullet"/>
      <w:lvlText w:val="•"/>
      <w:lvlJc w:val="left"/>
      <w:pPr>
        <w:tabs>
          <w:tab w:val="num" w:pos="1440"/>
        </w:tabs>
        <w:ind w:left="1440" w:hanging="360"/>
      </w:pPr>
      <w:rPr>
        <w:rFonts w:ascii="Arial" w:hAnsi="Arial" w:hint="default"/>
      </w:rPr>
    </w:lvl>
    <w:lvl w:ilvl="2" w:tplc="489C1660" w:tentative="1">
      <w:start w:val="1"/>
      <w:numFmt w:val="bullet"/>
      <w:lvlText w:val="•"/>
      <w:lvlJc w:val="left"/>
      <w:pPr>
        <w:tabs>
          <w:tab w:val="num" w:pos="2160"/>
        </w:tabs>
        <w:ind w:left="2160" w:hanging="360"/>
      </w:pPr>
      <w:rPr>
        <w:rFonts w:ascii="Arial" w:hAnsi="Arial" w:hint="default"/>
      </w:rPr>
    </w:lvl>
    <w:lvl w:ilvl="3" w:tplc="E6B08C4E" w:tentative="1">
      <w:start w:val="1"/>
      <w:numFmt w:val="bullet"/>
      <w:lvlText w:val="•"/>
      <w:lvlJc w:val="left"/>
      <w:pPr>
        <w:tabs>
          <w:tab w:val="num" w:pos="2880"/>
        </w:tabs>
        <w:ind w:left="2880" w:hanging="360"/>
      </w:pPr>
      <w:rPr>
        <w:rFonts w:ascii="Arial" w:hAnsi="Arial" w:hint="default"/>
      </w:rPr>
    </w:lvl>
    <w:lvl w:ilvl="4" w:tplc="1D8251C6" w:tentative="1">
      <w:start w:val="1"/>
      <w:numFmt w:val="bullet"/>
      <w:lvlText w:val="•"/>
      <w:lvlJc w:val="left"/>
      <w:pPr>
        <w:tabs>
          <w:tab w:val="num" w:pos="3600"/>
        </w:tabs>
        <w:ind w:left="3600" w:hanging="360"/>
      </w:pPr>
      <w:rPr>
        <w:rFonts w:ascii="Arial" w:hAnsi="Arial" w:hint="default"/>
      </w:rPr>
    </w:lvl>
    <w:lvl w:ilvl="5" w:tplc="A7DC4E36" w:tentative="1">
      <w:start w:val="1"/>
      <w:numFmt w:val="bullet"/>
      <w:lvlText w:val="•"/>
      <w:lvlJc w:val="left"/>
      <w:pPr>
        <w:tabs>
          <w:tab w:val="num" w:pos="4320"/>
        </w:tabs>
        <w:ind w:left="4320" w:hanging="360"/>
      </w:pPr>
      <w:rPr>
        <w:rFonts w:ascii="Arial" w:hAnsi="Arial" w:hint="default"/>
      </w:rPr>
    </w:lvl>
    <w:lvl w:ilvl="6" w:tplc="FCB2BFD0" w:tentative="1">
      <w:start w:val="1"/>
      <w:numFmt w:val="bullet"/>
      <w:lvlText w:val="•"/>
      <w:lvlJc w:val="left"/>
      <w:pPr>
        <w:tabs>
          <w:tab w:val="num" w:pos="5040"/>
        </w:tabs>
        <w:ind w:left="5040" w:hanging="360"/>
      </w:pPr>
      <w:rPr>
        <w:rFonts w:ascii="Arial" w:hAnsi="Arial" w:hint="default"/>
      </w:rPr>
    </w:lvl>
    <w:lvl w:ilvl="7" w:tplc="0BEE122E" w:tentative="1">
      <w:start w:val="1"/>
      <w:numFmt w:val="bullet"/>
      <w:lvlText w:val="•"/>
      <w:lvlJc w:val="left"/>
      <w:pPr>
        <w:tabs>
          <w:tab w:val="num" w:pos="5760"/>
        </w:tabs>
        <w:ind w:left="5760" w:hanging="360"/>
      </w:pPr>
      <w:rPr>
        <w:rFonts w:ascii="Arial" w:hAnsi="Arial" w:hint="default"/>
      </w:rPr>
    </w:lvl>
    <w:lvl w:ilvl="8" w:tplc="ED4AF67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D861DD9"/>
    <w:multiLevelType w:val="hybridMultilevel"/>
    <w:tmpl w:val="A13C1410"/>
    <w:lvl w:ilvl="0" w:tplc="0AB4E21C">
      <w:start w:val="1"/>
      <w:numFmt w:val="bullet"/>
      <w:lvlText w:val="•"/>
      <w:lvlJc w:val="left"/>
      <w:pPr>
        <w:tabs>
          <w:tab w:val="num" w:pos="720"/>
        </w:tabs>
        <w:ind w:left="720" w:hanging="360"/>
      </w:pPr>
      <w:rPr>
        <w:rFonts w:ascii="Arial" w:hAnsi="Arial" w:hint="default"/>
      </w:rPr>
    </w:lvl>
    <w:lvl w:ilvl="1" w:tplc="05A87498">
      <w:start w:val="1"/>
      <w:numFmt w:val="bullet"/>
      <w:lvlText w:val="•"/>
      <w:lvlJc w:val="left"/>
      <w:pPr>
        <w:tabs>
          <w:tab w:val="num" w:pos="1440"/>
        </w:tabs>
        <w:ind w:left="1440" w:hanging="360"/>
      </w:pPr>
      <w:rPr>
        <w:rFonts w:ascii="Arial" w:hAnsi="Arial" w:hint="default"/>
      </w:rPr>
    </w:lvl>
    <w:lvl w:ilvl="2" w:tplc="4F56EA48" w:tentative="1">
      <w:start w:val="1"/>
      <w:numFmt w:val="bullet"/>
      <w:lvlText w:val="•"/>
      <w:lvlJc w:val="left"/>
      <w:pPr>
        <w:tabs>
          <w:tab w:val="num" w:pos="2160"/>
        </w:tabs>
        <w:ind w:left="2160" w:hanging="360"/>
      </w:pPr>
      <w:rPr>
        <w:rFonts w:ascii="Arial" w:hAnsi="Arial" w:hint="default"/>
      </w:rPr>
    </w:lvl>
    <w:lvl w:ilvl="3" w:tplc="7888943E" w:tentative="1">
      <w:start w:val="1"/>
      <w:numFmt w:val="bullet"/>
      <w:lvlText w:val="•"/>
      <w:lvlJc w:val="left"/>
      <w:pPr>
        <w:tabs>
          <w:tab w:val="num" w:pos="2880"/>
        </w:tabs>
        <w:ind w:left="2880" w:hanging="360"/>
      </w:pPr>
      <w:rPr>
        <w:rFonts w:ascii="Arial" w:hAnsi="Arial" w:hint="default"/>
      </w:rPr>
    </w:lvl>
    <w:lvl w:ilvl="4" w:tplc="91A4BB78" w:tentative="1">
      <w:start w:val="1"/>
      <w:numFmt w:val="bullet"/>
      <w:lvlText w:val="•"/>
      <w:lvlJc w:val="left"/>
      <w:pPr>
        <w:tabs>
          <w:tab w:val="num" w:pos="3600"/>
        </w:tabs>
        <w:ind w:left="3600" w:hanging="360"/>
      </w:pPr>
      <w:rPr>
        <w:rFonts w:ascii="Arial" w:hAnsi="Arial" w:hint="default"/>
      </w:rPr>
    </w:lvl>
    <w:lvl w:ilvl="5" w:tplc="604223D4" w:tentative="1">
      <w:start w:val="1"/>
      <w:numFmt w:val="bullet"/>
      <w:lvlText w:val="•"/>
      <w:lvlJc w:val="left"/>
      <w:pPr>
        <w:tabs>
          <w:tab w:val="num" w:pos="4320"/>
        </w:tabs>
        <w:ind w:left="4320" w:hanging="360"/>
      </w:pPr>
      <w:rPr>
        <w:rFonts w:ascii="Arial" w:hAnsi="Arial" w:hint="default"/>
      </w:rPr>
    </w:lvl>
    <w:lvl w:ilvl="6" w:tplc="CD04D1C6" w:tentative="1">
      <w:start w:val="1"/>
      <w:numFmt w:val="bullet"/>
      <w:lvlText w:val="•"/>
      <w:lvlJc w:val="left"/>
      <w:pPr>
        <w:tabs>
          <w:tab w:val="num" w:pos="5040"/>
        </w:tabs>
        <w:ind w:left="5040" w:hanging="360"/>
      </w:pPr>
      <w:rPr>
        <w:rFonts w:ascii="Arial" w:hAnsi="Arial" w:hint="default"/>
      </w:rPr>
    </w:lvl>
    <w:lvl w:ilvl="7" w:tplc="1F84747E" w:tentative="1">
      <w:start w:val="1"/>
      <w:numFmt w:val="bullet"/>
      <w:lvlText w:val="•"/>
      <w:lvlJc w:val="left"/>
      <w:pPr>
        <w:tabs>
          <w:tab w:val="num" w:pos="5760"/>
        </w:tabs>
        <w:ind w:left="5760" w:hanging="360"/>
      </w:pPr>
      <w:rPr>
        <w:rFonts w:ascii="Arial" w:hAnsi="Arial" w:hint="default"/>
      </w:rPr>
    </w:lvl>
    <w:lvl w:ilvl="8" w:tplc="92540D7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00D1439"/>
    <w:multiLevelType w:val="hybridMultilevel"/>
    <w:tmpl w:val="1FA69706"/>
    <w:lvl w:ilvl="0" w:tplc="62DC0C82">
      <w:start w:val="1"/>
      <w:numFmt w:val="bullet"/>
      <w:lvlText w:val="•"/>
      <w:lvlJc w:val="left"/>
      <w:pPr>
        <w:tabs>
          <w:tab w:val="num" w:pos="720"/>
        </w:tabs>
        <w:ind w:left="720" w:hanging="360"/>
      </w:pPr>
      <w:rPr>
        <w:rFonts w:ascii="Arial" w:hAnsi="Arial" w:hint="default"/>
      </w:rPr>
    </w:lvl>
    <w:lvl w:ilvl="1" w:tplc="4FD28162">
      <w:start w:val="1"/>
      <w:numFmt w:val="bullet"/>
      <w:lvlText w:val="•"/>
      <w:lvlJc w:val="left"/>
      <w:pPr>
        <w:tabs>
          <w:tab w:val="num" w:pos="1440"/>
        </w:tabs>
        <w:ind w:left="1440" w:hanging="360"/>
      </w:pPr>
      <w:rPr>
        <w:rFonts w:ascii="Arial" w:hAnsi="Arial" w:hint="default"/>
      </w:rPr>
    </w:lvl>
    <w:lvl w:ilvl="2" w:tplc="31B65F74" w:tentative="1">
      <w:start w:val="1"/>
      <w:numFmt w:val="bullet"/>
      <w:lvlText w:val="•"/>
      <w:lvlJc w:val="left"/>
      <w:pPr>
        <w:tabs>
          <w:tab w:val="num" w:pos="2160"/>
        </w:tabs>
        <w:ind w:left="2160" w:hanging="360"/>
      </w:pPr>
      <w:rPr>
        <w:rFonts w:ascii="Arial" w:hAnsi="Arial" w:hint="default"/>
      </w:rPr>
    </w:lvl>
    <w:lvl w:ilvl="3" w:tplc="50927BF2" w:tentative="1">
      <w:start w:val="1"/>
      <w:numFmt w:val="bullet"/>
      <w:lvlText w:val="•"/>
      <w:lvlJc w:val="left"/>
      <w:pPr>
        <w:tabs>
          <w:tab w:val="num" w:pos="2880"/>
        </w:tabs>
        <w:ind w:left="2880" w:hanging="360"/>
      </w:pPr>
      <w:rPr>
        <w:rFonts w:ascii="Arial" w:hAnsi="Arial" w:hint="default"/>
      </w:rPr>
    </w:lvl>
    <w:lvl w:ilvl="4" w:tplc="7A6AA26C" w:tentative="1">
      <w:start w:val="1"/>
      <w:numFmt w:val="bullet"/>
      <w:lvlText w:val="•"/>
      <w:lvlJc w:val="left"/>
      <w:pPr>
        <w:tabs>
          <w:tab w:val="num" w:pos="3600"/>
        </w:tabs>
        <w:ind w:left="3600" w:hanging="360"/>
      </w:pPr>
      <w:rPr>
        <w:rFonts w:ascii="Arial" w:hAnsi="Arial" w:hint="default"/>
      </w:rPr>
    </w:lvl>
    <w:lvl w:ilvl="5" w:tplc="89249EDA" w:tentative="1">
      <w:start w:val="1"/>
      <w:numFmt w:val="bullet"/>
      <w:lvlText w:val="•"/>
      <w:lvlJc w:val="left"/>
      <w:pPr>
        <w:tabs>
          <w:tab w:val="num" w:pos="4320"/>
        </w:tabs>
        <w:ind w:left="4320" w:hanging="360"/>
      </w:pPr>
      <w:rPr>
        <w:rFonts w:ascii="Arial" w:hAnsi="Arial" w:hint="default"/>
      </w:rPr>
    </w:lvl>
    <w:lvl w:ilvl="6" w:tplc="A54A72D6" w:tentative="1">
      <w:start w:val="1"/>
      <w:numFmt w:val="bullet"/>
      <w:lvlText w:val="•"/>
      <w:lvlJc w:val="left"/>
      <w:pPr>
        <w:tabs>
          <w:tab w:val="num" w:pos="5040"/>
        </w:tabs>
        <w:ind w:left="5040" w:hanging="360"/>
      </w:pPr>
      <w:rPr>
        <w:rFonts w:ascii="Arial" w:hAnsi="Arial" w:hint="default"/>
      </w:rPr>
    </w:lvl>
    <w:lvl w:ilvl="7" w:tplc="0FC20996" w:tentative="1">
      <w:start w:val="1"/>
      <w:numFmt w:val="bullet"/>
      <w:lvlText w:val="•"/>
      <w:lvlJc w:val="left"/>
      <w:pPr>
        <w:tabs>
          <w:tab w:val="num" w:pos="5760"/>
        </w:tabs>
        <w:ind w:left="5760" w:hanging="360"/>
      </w:pPr>
      <w:rPr>
        <w:rFonts w:ascii="Arial" w:hAnsi="Arial" w:hint="default"/>
      </w:rPr>
    </w:lvl>
    <w:lvl w:ilvl="8" w:tplc="28DC046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A142822"/>
    <w:multiLevelType w:val="hybridMultilevel"/>
    <w:tmpl w:val="BC8A8A32"/>
    <w:lvl w:ilvl="0" w:tplc="8E7ED93E">
      <w:start w:val="100"/>
      <w:numFmt w:val="bullet"/>
      <w:lvlText w:val="-"/>
      <w:lvlJc w:val="left"/>
      <w:pPr>
        <w:ind w:left="1496" w:hanging="360"/>
      </w:pPr>
      <w:rPr>
        <w:rFonts w:ascii="Times New Roman" w:eastAsia="宋体" w:hAnsi="Times New Roman" w:cs="Times New Roman" w:hint="default"/>
      </w:rPr>
    </w:lvl>
    <w:lvl w:ilvl="1" w:tplc="20000003" w:tentative="1">
      <w:start w:val="1"/>
      <w:numFmt w:val="bullet"/>
      <w:lvlText w:val="o"/>
      <w:lvlJc w:val="left"/>
      <w:pPr>
        <w:ind w:left="2216" w:hanging="360"/>
      </w:pPr>
      <w:rPr>
        <w:rFonts w:ascii="Courier New" w:hAnsi="Courier New" w:cs="Courier New" w:hint="default"/>
      </w:rPr>
    </w:lvl>
    <w:lvl w:ilvl="2" w:tplc="20000005" w:tentative="1">
      <w:start w:val="1"/>
      <w:numFmt w:val="bullet"/>
      <w:lvlText w:val=""/>
      <w:lvlJc w:val="left"/>
      <w:pPr>
        <w:ind w:left="2936" w:hanging="360"/>
      </w:pPr>
      <w:rPr>
        <w:rFonts w:ascii="Wingdings" w:hAnsi="Wingdings" w:hint="default"/>
      </w:rPr>
    </w:lvl>
    <w:lvl w:ilvl="3" w:tplc="20000001" w:tentative="1">
      <w:start w:val="1"/>
      <w:numFmt w:val="bullet"/>
      <w:lvlText w:val=""/>
      <w:lvlJc w:val="left"/>
      <w:pPr>
        <w:ind w:left="3656" w:hanging="360"/>
      </w:pPr>
      <w:rPr>
        <w:rFonts w:ascii="Symbol" w:hAnsi="Symbol" w:hint="default"/>
      </w:rPr>
    </w:lvl>
    <w:lvl w:ilvl="4" w:tplc="20000003" w:tentative="1">
      <w:start w:val="1"/>
      <w:numFmt w:val="bullet"/>
      <w:lvlText w:val="o"/>
      <w:lvlJc w:val="left"/>
      <w:pPr>
        <w:ind w:left="4376" w:hanging="360"/>
      </w:pPr>
      <w:rPr>
        <w:rFonts w:ascii="Courier New" w:hAnsi="Courier New" w:cs="Courier New" w:hint="default"/>
      </w:rPr>
    </w:lvl>
    <w:lvl w:ilvl="5" w:tplc="20000005" w:tentative="1">
      <w:start w:val="1"/>
      <w:numFmt w:val="bullet"/>
      <w:lvlText w:val=""/>
      <w:lvlJc w:val="left"/>
      <w:pPr>
        <w:ind w:left="5096" w:hanging="360"/>
      </w:pPr>
      <w:rPr>
        <w:rFonts w:ascii="Wingdings" w:hAnsi="Wingdings" w:hint="default"/>
      </w:rPr>
    </w:lvl>
    <w:lvl w:ilvl="6" w:tplc="20000001" w:tentative="1">
      <w:start w:val="1"/>
      <w:numFmt w:val="bullet"/>
      <w:lvlText w:val=""/>
      <w:lvlJc w:val="left"/>
      <w:pPr>
        <w:ind w:left="5816" w:hanging="360"/>
      </w:pPr>
      <w:rPr>
        <w:rFonts w:ascii="Symbol" w:hAnsi="Symbol" w:hint="default"/>
      </w:rPr>
    </w:lvl>
    <w:lvl w:ilvl="7" w:tplc="20000003" w:tentative="1">
      <w:start w:val="1"/>
      <w:numFmt w:val="bullet"/>
      <w:lvlText w:val="o"/>
      <w:lvlJc w:val="left"/>
      <w:pPr>
        <w:ind w:left="6536" w:hanging="360"/>
      </w:pPr>
      <w:rPr>
        <w:rFonts w:ascii="Courier New" w:hAnsi="Courier New" w:cs="Courier New" w:hint="default"/>
      </w:rPr>
    </w:lvl>
    <w:lvl w:ilvl="8" w:tplc="20000005" w:tentative="1">
      <w:start w:val="1"/>
      <w:numFmt w:val="bullet"/>
      <w:lvlText w:val=""/>
      <w:lvlJc w:val="left"/>
      <w:pPr>
        <w:ind w:left="7256" w:hanging="360"/>
      </w:pPr>
      <w:rPr>
        <w:rFonts w:ascii="Wingdings" w:hAnsi="Wingdings"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8" w15:restartNumberingAfterBreak="0">
    <w:nsid w:val="7F11159E"/>
    <w:multiLevelType w:val="multilevel"/>
    <w:tmpl w:val="7F1115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17"/>
  </w:num>
  <w:num w:numId="4">
    <w:abstractNumId w:val="1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6"/>
  </w:num>
  <w:num w:numId="18">
    <w:abstractNumId w:val="3"/>
  </w:num>
  <w:num w:numId="19">
    <w:abstractNumId w:val="2"/>
  </w:num>
  <w:num w:numId="20">
    <w:abstractNumId w:val="1"/>
  </w:num>
  <w:num w:numId="21">
    <w:abstractNumId w:val="10"/>
  </w:num>
  <w:num w:numId="22">
    <w:abstractNumId w:val="10"/>
  </w:num>
  <w:num w:numId="23">
    <w:abstractNumId w:val="8"/>
  </w:num>
  <w:num w:numId="24">
    <w:abstractNumId w:val="11"/>
  </w:num>
  <w:num w:numId="25">
    <w:abstractNumId w:val="16"/>
  </w:num>
  <w:num w:numId="26">
    <w:abstractNumId w:val="18"/>
  </w:num>
  <w:num w:numId="27">
    <w:abstractNumId w:val="9"/>
  </w:num>
  <w:num w:numId="28">
    <w:abstractNumId w:val="5"/>
  </w:num>
  <w:num w:numId="29">
    <w:abstractNumId w:val="14"/>
  </w:num>
  <w:num w:numId="30">
    <w:abstractNumId w:val="12"/>
  </w:num>
  <w:num w:numId="31">
    <w:abstractNumId w:val="15"/>
  </w:num>
  <w:num w:numId="32">
    <w:abstractNumId w:val="10"/>
  </w:num>
  <w:num w:numId="33">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Haijie Qiu">
    <w15:presenceInfo w15:providerId="None" w15:userId="Samsung-Haijie Q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A04"/>
    <w:rsid w:val="0000223C"/>
    <w:rsid w:val="000029E6"/>
    <w:rsid w:val="00004165"/>
    <w:rsid w:val="00006178"/>
    <w:rsid w:val="00012437"/>
    <w:rsid w:val="000141CC"/>
    <w:rsid w:val="00020C56"/>
    <w:rsid w:val="00022FE3"/>
    <w:rsid w:val="00023401"/>
    <w:rsid w:val="000258DA"/>
    <w:rsid w:val="00026ACC"/>
    <w:rsid w:val="00026C10"/>
    <w:rsid w:val="0003171D"/>
    <w:rsid w:val="00031C1D"/>
    <w:rsid w:val="000326A4"/>
    <w:rsid w:val="00035C50"/>
    <w:rsid w:val="00040986"/>
    <w:rsid w:val="000435D4"/>
    <w:rsid w:val="000457A1"/>
    <w:rsid w:val="00050001"/>
    <w:rsid w:val="00052041"/>
    <w:rsid w:val="0005326A"/>
    <w:rsid w:val="00054336"/>
    <w:rsid w:val="00060082"/>
    <w:rsid w:val="0006266D"/>
    <w:rsid w:val="00064072"/>
    <w:rsid w:val="00065506"/>
    <w:rsid w:val="0006796A"/>
    <w:rsid w:val="00067C87"/>
    <w:rsid w:val="000703DF"/>
    <w:rsid w:val="00072116"/>
    <w:rsid w:val="00073277"/>
    <w:rsid w:val="0007382E"/>
    <w:rsid w:val="00075DCB"/>
    <w:rsid w:val="000766E1"/>
    <w:rsid w:val="00076723"/>
    <w:rsid w:val="00077085"/>
    <w:rsid w:val="00077FF6"/>
    <w:rsid w:val="00080D82"/>
    <w:rsid w:val="00081692"/>
    <w:rsid w:val="00082525"/>
    <w:rsid w:val="00082C46"/>
    <w:rsid w:val="00085A0E"/>
    <w:rsid w:val="00087548"/>
    <w:rsid w:val="0009159D"/>
    <w:rsid w:val="000931EA"/>
    <w:rsid w:val="00093E7E"/>
    <w:rsid w:val="000A1830"/>
    <w:rsid w:val="000A3929"/>
    <w:rsid w:val="000A4121"/>
    <w:rsid w:val="000A4AA3"/>
    <w:rsid w:val="000A550E"/>
    <w:rsid w:val="000A7A71"/>
    <w:rsid w:val="000B0960"/>
    <w:rsid w:val="000B0EB4"/>
    <w:rsid w:val="000B1A55"/>
    <w:rsid w:val="000B1FBC"/>
    <w:rsid w:val="000B20BB"/>
    <w:rsid w:val="000B2EF6"/>
    <w:rsid w:val="000B2FA6"/>
    <w:rsid w:val="000B41D1"/>
    <w:rsid w:val="000B4305"/>
    <w:rsid w:val="000B4AA0"/>
    <w:rsid w:val="000B750A"/>
    <w:rsid w:val="000C10AD"/>
    <w:rsid w:val="000C2553"/>
    <w:rsid w:val="000C38C3"/>
    <w:rsid w:val="000C4549"/>
    <w:rsid w:val="000D09FD"/>
    <w:rsid w:val="000D19DE"/>
    <w:rsid w:val="000D2A43"/>
    <w:rsid w:val="000D301B"/>
    <w:rsid w:val="000D3E05"/>
    <w:rsid w:val="000D44FB"/>
    <w:rsid w:val="000D574B"/>
    <w:rsid w:val="000D6CFC"/>
    <w:rsid w:val="000E3510"/>
    <w:rsid w:val="000E537B"/>
    <w:rsid w:val="000E556E"/>
    <w:rsid w:val="000E57D0"/>
    <w:rsid w:val="000E7858"/>
    <w:rsid w:val="000E7D55"/>
    <w:rsid w:val="000F39CA"/>
    <w:rsid w:val="000F55EF"/>
    <w:rsid w:val="000F6C03"/>
    <w:rsid w:val="00104C43"/>
    <w:rsid w:val="00105A3D"/>
    <w:rsid w:val="00105BF3"/>
    <w:rsid w:val="00107927"/>
    <w:rsid w:val="00110E26"/>
    <w:rsid w:val="00111321"/>
    <w:rsid w:val="001117A7"/>
    <w:rsid w:val="00112022"/>
    <w:rsid w:val="001128E7"/>
    <w:rsid w:val="00117BD6"/>
    <w:rsid w:val="001206C2"/>
    <w:rsid w:val="0012135D"/>
    <w:rsid w:val="00121978"/>
    <w:rsid w:val="00123422"/>
    <w:rsid w:val="00124492"/>
    <w:rsid w:val="00124B6A"/>
    <w:rsid w:val="001257F1"/>
    <w:rsid w:val="00130462"/>
    <w:rsid w:val="00136D4C"/>
    <w:rsid w:val="00140E31"/>
    <w:rsid w:val="00142538"/>
    <w:rsid w:val="001427E2"/>
    <w:rsid w:val="00142BB9"/>
    <w:rsid w:val="00144F96"/>
    <w:rsid w:val="0015028F"/>
    <w:rsid w:val="0015196E"/>
    <w:rsid w:val="00151BE6"/>
    <w:rsid w:val="00151EAC"/>
    <w:rsid w:val="00152B6A"/>
    <w:rsid w:val="00153528"/>
    <w:rsid w:val="00154E68"/>
    <w:rsid w:val="001600EA"/>
    <w:rsid w:val="00162548"/>
    <w:rsid w:val="001663F6"/>
    <w:rsid w:val="001678AC"/>
    <w:rsid w:val="00172183"/>
    <w:rsid w:val="0017443C"/>
    <w:rsid w:val="00174D84"/>
    <w:rsid w:val="001751AB"/>
    <w:rsid w:val="00175A3F"/>
    <w:rsid w:val="00175C6F"/>
    <w:rsid w:val="001801A6"/>
    <w:rsid w:val="00180E09"/>
    <w:rsid w:val="00183D4C"/>
    <w:rsid w:val="00183F6D"/>
    <w:rsid w:val="0018670E"/>
    <w:rsid w:val="00187780"/>
    <w:rsid w:val="0019065C"/>
    <w:rsid w:val="0019219A"/>
    <w:rsid w:val="00195077"/>
    <w:rsid w:val="001A033F"/>
    <w:rsid w:val="001A08AA"/>
    <w:rsid w:val="001A201E"/>
    <w:rsid w:val="001A332F"/>
    <w:rsid w:val="001A59CB"/>
    <w:rsid w:val="001A7CF4"/>
    <w:rsid w:val="001B255E"/>
    <w:rsid w:val="001B7991"/>
    <w:rsid w:val="001C0B74"/>
    <w:rsid w:val="001C1409"/>
    <w:rsid w:val="001C24C1"/>
    <w:rsid w:val="001C2AE6"/>
    <w:rsid w:val="001C4A89"/>
    <w:rsid w:val="001C6007"/>
    <w:rsid w:val="001C6177"/>
    <w:rsid w:val="001D0363"/>
    <w:rsid w:val="001D12B4"/>
    <w:rsid w:val="001D1B07"/>
    <w:rsid w:val="001D4E8D"/>
    <w:rsid w:val="001D513E"/>
    <w:rsid w:val="001D7D94"/>
    <w:rsid w:val="001E0A28"/>
    <w:rsid w:val="001E4218"/>
    <w:rsid w:val="001E47F0"/>
    <w:rsid w:val="001E6375"/>
    <w:rsid w:val="001E6C4D"/>
    <w:rsid w:val="001E7942"/>
    <w:rsid w:val="001F093F"/>
    <w:rsid w:val="001F0B20"/>
    <w:rsid w:val="001F1B47"/>
    <w:rsid w:val="001F614A"/>
    <w:rsid w:val="00200A62"/>
    <w:rsid w:val="00203740"/>
    <w:rsid w:val="002043ED"/>
    <w:rsid w:val="00204508"/>
    <w:rsid w:val="002138EA"/>
    <w:rsid w:val="002139EA"/>
    <w:rsid w:val="00213F84"/>
    <w:rsid w:val="00214FBD"/>
    <w:rsid w:val="00221E08"/>
    <w:rsid w:val="00222897"/>
    <w:rsid w:val="00222B0C"/>
    <w:rsid w:val="00223802"/>
    <w:rsid w:val="00230B11"/>
    <w:rsid w:val="0023328E"/>
    <w:rsid w:val="00234EF9"/>
    <w:rsid w:val="00235394"/>
    <w:rsid w:val="00235577"/>
    <w:rsid w:val="002371B2"/>
    <w:rsid w:val="002435CA"/>
    <w:rsid w:val="0024469F"/>
    <w:rsid w:val="00250B5B"/>
    <w:rsid w:val="00250BF7"/>
    <w:rsid w:val="00251162"/>
    <w:rsid w:val="00252DB8"/>
    <w:rsid w:val="002537BC"/>
    <w:rsid w:val="00253DC3"/>
    <w:rsid w:val="0025504E"/>
    <w:rsid w:val="00255421"/>
    <w:rsid w:val="00255C58"/>
    <w:rsid w:val="00257284"/>
    <w:rsid w:val="002575F4"/>
    <w:rsid w:val="00260EC7"/>
    <w:rsid w:val="00261539"/>
    <w:rsid w:val="0026179F"/>
    <w:rsid w:val="002622C7"/>
    <w:rsid w:val="002666AE"/>
    <w:rsid w:val="00273CF8"/>
    <w:rsid w:val="00274E1A"/>
    <w:rsid w:val="00274E25"/>
    <w:rsid w:val="002759C1"/>
    <w:rsid w:val="00275F78"/>
    <w:rsid w:val="00276CA6"/>
    <w:rsid w:val="002775B1"/>
    <w:rsid w:val="002775B9"/>
    <w:rsid w:val="002811C4"/>
    <w:rsid w:val="00282213"/>
    <w:rsid w:val="00284016"/>
    <w:rsid w:val="002858BF"/>
    <w:rsid w:val="00292231"/>
    <w:rsid w:val="002939AF"/>
    <w:rsid w:val="00294491"/>
    <w:rsid w:val="00294BDE"/>
    <w:rsid w:val="002A0CED"/>
    <w:rsid w:val="002A3019"/>
    <w:rsid w:val="002A4CD0"/>
    <w:rsid w:val="002A68EB"/>
    <w:rsid w:val="002A7DA6"/>
    <w:rsid w:val="002B0928"/>
    <w:rsid w:val="002B2E1D"/>
    <w:rsid w:val="002B4E2B"/>
    <w:rsid w:val="002B516C"/>
    <w:rsid w:val="002B5E1D"/>
    <w:rsid w:val="002B60C1"/>
    <w:rsid w:val="002B6300"/>
    <w:rsid w:val="002B648E"/>
    <w:rsid w:val="002C4B52"/>
    <w:rsid w:val="002D03E5"/>
    <w:rsid w:val="002D36EB"/>
    <w:rsid w:val="002D6BDF"/>
    <w:rsid w:val="002E0937"/>
    <w:rsid w:val="002E2CE9"/>
    <w:rsid w:val="002E3BF7"/>
    <w:rsid w:val="002E403E"/>
    <w:rsid w:val="002E4C74"/>
    <w:rsid w:val="002F158C"/>
    <w:rsid w:val="002F4093"/>
    <w:rsid w:val="002F5636"/>
    <w:rsid w:val="003022A5"/>
    <w:rsid w:val="00302949"/>
    <w:rsid w:val="003032FB"/>
    <w:rsid w:val="00303FBE"/>
    <w:rsid w:val="00307E51"/>
    <w:rsid w:val="00310E6E"/>
    <w:rsid w:val="00311363"/>
    <w:rsid w:val="003143A7"/>
    <w:rsid w:val="0031505D"/>
    <w:rsid w:val="00315867"/>
    <w:rsid w:val="00315C3D"/>
    <w:rsid w:val="00321150"/>
    <w:rsid w:val="003241BB"/>
    <w:rsid w:val="003260D7"/>
    <w:rsid w:val="0033052D"/>
    <w:rsid w:val="00331861"/>
    <w:rsid w:val="00336697"/>
    <w:rsid w:val="003375AA"/>
    <w:rsid w:val="003414A9"/>
    <w:rsid w:val="003418CB"/>
    <w:rsid w:val="00351EE1"/>
    <w:rsid w:val="003526D5"/>
    <w:rsid w:val="00355873"/>
    <w:rsid w:val="0035660F"/>
    <w:rsid w:val="00357304"/>
    <w:rsid w:val="003576B6"/>
    <w:rsid w:val="00361E64"/>
    <w:rsid w:val="003628B9"/>
    <w:rsid w:val="00362D8F"/>
    <w:rsid w:val="003662E7"/>
    <w:rsid w:val="00367724"/>
    <w:rsid w:val="003710BA"/>
    <w:rsid w:val="00371EE6"/>
    <w:rsid w:val="0037566C"/>
    <w:rsid w:val="003770F6"/>
    <w:rsid w:val="0038221F"/>
    <w:rsid w:val="00383E37"/>
    <w:rsid w:val="00390EE8"/>
    <w:rsid w:val="00391E21"/>
    <w:rsid w:val="00392751"/>
    <w:rsid w:val="00393042"/>
    <w:rsid w:val="003935F6"/>
    <w:rsid w:val="00394AD5"/>
    <w:rsid w:val="00395D16"/>
    <w:rsid w:val="0039642D"/>
    <w:rsid w:val="0039667C"/>
    <w:rsid w:val="003A2B9E"/>
    <w:rsid w:val="003A2E40"/>
    <w:rsid w:val="003A3AB0"/>
    <w:rsid w:val="003A61E8"/>
    <w:rsid w:val="003B0158"/>
    <w:rsid w:val="003B40B6"/>
    <w:rsid w:val="003B4243"/>
    <w:rsid w:val="003B56DB"/>
    <w:rsid w:val="003B5FF1"/>
    <w:rsid w:val="003B755E"/>
    <w:rsid w:val="003C228E"/>
    <w:rsid w:val="003C3EE9"/>
    <w:rsid w:val="003C51E7"/>
    <w:rsid w:val="003C6893"/>
    <w:rsid w:val="003C6DE2"/>
    <w:rsid w:val="003D0986"/>
    <w:rsid w:val="003D1017"/>
    <w:rsid w:val="003D1EB2"/>
    <w:rsid w:val="003D1EFD"/>
    <w:rsid w:val="003D28BF"/>
    <w:rsid w:val="003D39B0"/>
    <w:rsid w:val="003D3F39"/>
    <w:rsid w:val="003D4215"/>
    <w:rsid w:val="003D4C47"/>
    <w:rsid w:val="003D589A"/>
    <w:rsid w:val="003D7719"/>
    <w:rsid w:val="003E3E58"/>
    <w:rsid w:val="003E40EE"/>
    <w:rsid w:val="003F0701"/>
    <w:rsid w:val="003F1C1B"/>
    <w:rsid w:val="003F2D5F"/>
    <w:rsid w:val="003F301F"/>
    <w:rsid w:val="003F3A2F"/>
    <w:rsid w:val="00401144"/>
    <w:rsid w:val="00404831"/>
    <w:rsid w:val="0040491C"/>
    <w:rsid w:val="00407638"/>
    <w:rsid w:val="00407661"/>
    <w:rsid w:val="00410314"/>
    <w:rsid w:val="00412063"/>
    <w:rsid w:val="00412EB1"/>
    <w:rsid w:val="004131EA"/>
    <w:rsid w:val="00413DDE"/>
    <w:rsid w:val="00414118"/>
    <w:rsid w:val="00416084"/>
    <w:rsid w:val="00416713"/>
    <w:rsid w:val="00420229"/>
    <w:rsid w:val="00422B17"/>
    <w:rsid w:val="00424F8C"/>
    <w:rsid w:val="00426275"/>
    <w:rsid w:val="00426700"/>
    <w:rsid w:val="0042678C"/>
    <w:rsid w:val="004271BA"/>
    <w:rsid w:val="0042761A"/>
    <w:rsid w:val="00430497"/>
    <w:rsid w:val="00430EA5"/>
    <w:rsid w:val="004310CE"/>
    <w:rsid w:val="00434DC1"/>
    <w:rsid w:val="004350F4"/>
    <w:rsid w:val="004400B9"/>
    <w:rsid w:val="004412A0"/>
    <w:rsid w:val="00442337"/>
    <w:rsid w:val="004428CE"/>
    <w:rsid w:val="004439ED"/>
    <w:rsid w:val="00446408"/>
    <w:rsid w:val="00450F27"/>
    <w:rsid w:val="004510E5"/>
    <w:rsid w:val="00454A22"/>
    <w:rsid w:val="00456A75"/>
    <w:rsid w:val="00461E39"/>
    <w:rsid w:val="00462B5A"/>
    <w:rsid w:val="00462D3A"/>
    <w:rsid w:val="00463372"/>
    <w:rsid w:val="00463521"/>
    <w:rsid w:val="004648E5"/>
    <w:rsid w:val="00471125"/>
    <w:rsid w:val="00471FAE"/>
    <w:rsid w:val="0047437A"/>
    <w:rsid w:val="004744A3"/>
    <w:rsid w:val="004760DD"/>
    <w:rsid w:val="0047741B"/>
    <w:rsid w:val="00480E42"/>
    <w:rsid w:val="0048187B"/>
    <w:rsid w:val="00481ADC"/>
    <w:rsid w:val="004824E7"/>
    <w:rsid w:val="00484C5D"/>
    <w:rsid w:val="00484FA3"/>
    <w:rsid w:val="0048543E"/>
    <w:rsid w:val="004868C1"/>
    <w:rsid w:val="0048750F"/>
    <w:rsid w:val="00490875"/>
    <w:rsid w:val="0049257B"/>
    <w:rsid w:val="00496663"/>
    <w:rsid w:val="004A17E9"/>
    <w:rsid w:val="004A3C3C"/>
    <w:rsid w:val="004A495F"/>
    <w:rsid w:val="004A6ED5"/>
    <w:rsid w:val="004A7544"/>
    <w:rsid w:val="004A7AA0"/>
    <w:rsid w:val="004B1684"/>
    <w:rsid w:val="004B1AD6"/>
    <w:rsid w:val="004B38EE"/>
    <w:rsid w:val="004B4DE7"/>
    <w:rsid w:val="004B6B0F"/>
    <w:rsid w:val="004B7D2E"/>
    <w:rsid w:val="004B7EA2"/>
    <w:rsid w:val="004C0275"/>
    <w:rsid w:val="004C25FD"/>
    <w:rsid w:val="004C2B3B"/>
    <w:rsid w:val="004C46A7"/>
    <w:rsid w:val="004C5000"/>
    <w:rsid w:val="004C54E5"/>
    <w:rsid w:val="004C7DC8"/>
    <w:rsid w:val="004D1E0F"/>
    <w:rsid w:val="004D21B0"/>
    <w:rsid w:val="004D3EB2"/>
    <w:rsid w:val="004D737D"/>
    <w:rsid w:val="004E2659"/>
    <w:rsid w:val="004E2892"/>
    <w:rsid w:val="004E2C8C"/>
    <w:rsid w:val="004E39EE"/>
    <w:rsid w:val="004E475C"/>
    <w:rsid w:val="004E56E0"/>
    <w:rsid w:val="004E7329"/>
    <w:rsid w:val="004F09FC"/>
    <w:rsid w:val="004F0DFA"/>
    <w:rsid w:val="004F13C1"/>
    <w:rsid w:val="004F299A"/>
    <w:rsid w:val="004F2CB0"/>
    <w:rsid w:val="004F5FD8"/>
    <w:rsid w:val="004F6CDA"/>
    <w:rsid w:val="005017F7"/>
    <w:rsid w:val="00501FA7"/>
    <w:rsid w:val="0050214F"/>
    <w:rsid w:val="005034DC"/>
    <w:rsid w:val="0050563D"/>
    <w:rsid w:val="00505BFA"/>
    <w:rsid w:val="005071B4"/>
    <w:rsid w:val="00507687"/>
    <w:rsid w:val="00507716"/>
    <w:rsid w:val="0051125C"/>
    <w:rsid w:val="005117A9"/>
    <w:rsid w:val="00511F57"/>
    <w:rsid w:val="005132E8"/>
    <w:rsid w:val="00515CBE"/>
    <w:rsid w:val="00515E2B"/>
    <w:rsid w:val="005178AA"/>
    <w:rsid w:val="00520982"/>
    <w:rsid w:val="00522A7E"/>
    <w:rsid w:val="00522F20"/>
    <w:rsid w:val="005308DB"/>
    <w:rsid w:val="00530A2E"/>
    <w:rsid w:val="00530FBE"/>
    <w:rsid w:val="00532089"/>
    <w:rsid w:val="00533159"/>
    <w:rsid w:val="005339DB"/>
    <w:rsid w:val="00534A9F"/>
    <w:rsid w:val="00534C89"/>
    <w:rsid w:val="00541573"/>
    <w:rsid w:val="00542CD1"/>
    <w:rsid w:val="0054348A"/>
    <w:rsid w:val="005445B6"/>
    <w:rsid w:val="00544D21"/>
    <w:rsid w:val="005549CA"/>
    <w:rsid w:val="00561838"/>
    <w:rsid w:val="0056366D"/>
    <w:rsid w:val="005703B8"/>
    <w:rsid w:val="00571777"/>
    <w:rsid w:val="00571BFB"/>
    <w:rsid w:val="00572143"/>
    <w:rsid w:val="00580FF5"/>
    <w:rsid w:val="0058519C"/>
    <w:rsid w:val="00585E42"/>
    <w:rsid w:val="005904B5"/>
    <w:rsid w:val="0059149A"/>
    <w:rsid w:val="00592F70"/>
    <w:rsid w:val="005935D7"/>
    <w:rsid w:val="005956EE"/>
    <w:rsid w:val="00596FD8"/>
    <w:rsid w:val="00597D65"/>
    <w:rsid w:val="005A083E"/>
    <w:rsid w:val="005A35D9"/>
    <w:rsid w:val="005A38F0"/>
    <w:rsid w:val="005A3E97"/>
    <w:rsid w:val="005A4127"/>
    <w:rsid w:val="005A517B"/>
    <w:rsid w:val="005B1250"/>
    <w:rsid w:val="005B1CA7"/>
    <w:rsid w:val="005B42DB"/>
    <w:rsid w:val="005B4802"/>
    <w:rsid w:val="005B72D5"/>
    <w:rsid w:val="005C1EA6"/>
    <w:rsid w:val="005C7202"/>
    <w:rsid w:val="005C749A"/>
    <w:rsid w:val="005D0B99"/>
    <w:rsid w:val="005D22BC"/>
    <w:rsid w:val="005D308E"/>
    <w:rsid w:val="005D3A48"/>
    <w:rsid w:val="005D6C4A"/>
    <w:rsid w:val="005D7AF8"/>
    <w:rsid w:val="005E17BF"/>
    <w:rsid w:val="005E366A"/>
    <w:rsid w:val="005E7E2F"/>
    <w:rsid w:val="005F0183"/>
    <w:rsid w:val="005F2145"/>
    <w:rsid w:val="005F6AF0"/>
    <w:rsid w:val="00600EC2"/>
    <w:rsid w:val="006016E1"/>
    <w:rsid w:val="00602D27"/>
    <w:rsid w:val="006048CF"/>
    <w:rsid w:val="00613BF2"/>
    <w:rsid w:val="00613DFC"/>
    <w:rsid w:val="00614353"/>
    <w:rsid w:val="006144A1"/>
    <w:rsid w:val="00615EBB"/>
    <w:rsid w:val="00616096"/>
    <w:rsid w:val="006160A2"/>
    <w:rsid w:val="006302AA"/>
    <w:rsid w:val="006355D4"/>
    <w:rsid w:val="00635D91"/>
    <w:rsid w:val="006363BD"/>
    <w:rsid w:val="006412DC"/>
    <w:rsid w:val="006418C7"/>
    <w:rsid w:val="00642BC6"/>
    <w:rsid w:val="0064308C"/>
    <w:rsid w:val="006435ED"/>
    <w:rsid w:val="00644790"/>
    <w:rsid w:val="00646212"/>
    <w:rsid w:val="00647223"/>
    <w:rsid w:val="006501AF"/>
    <w:rsid w:val="00650DDE"/>
    <w:rsid w:val="006512BC"/>
    <w:rsid w:val="00651476"/>
    <w:rsid w:val="00652BBC"/>
    <w:rsid w:val="00653BCF"/>
    <w:rsid w:val="0065505B"/>
    <w:rsid w:val="00656118"/>
    <w:rsid w:val="006670AC"/>
    <w:rsid w:val="00667D75"/>
    <w:rsid w:val="006716D3"/>
    <w:rsid w:val="00672307"/>
    <w:rsid w:val="00673DCF"/>
    <w:rsid w:val="00674274"/>
    <w:rsid w:val="00676E5A"/>
    <w:rsid w:val="006808C6"/>
    <w:rsid w:val="00682462"/>
    <w:rsid w:val="00682668"/>
    <w:rsid w:val="006879C1"/>
    <w:rsid w:val="00691553"/>
    <w:rsid w:val="00692A68"/>
    <w:rsid w:val="0069363D"/>
    <w:rsid w:val="006937A6"/>
    <w:rsid w:val="006958D9"/>
    <w:rsid w:val="00695D85"/>
    <w:rsid w:val="006A06B1"/>
    <w:rsid w:val="006A30A2"/>
    <w:rsid w:val="006A569C"/>
    <w:rsid w:val="006A6D23"/>
    <w:rsid w:val="006B25DE"/>
    <w:rsid w:val="006B2C6A"/>
    <w:rsid w:val="006C1C3B"/>
    <w:rsid w:val="006C2D2B"/>
    <w:rsid w:val="006C4E43"/>
    <w:rsid w:val="006C643E"/>
    <w:rsid w:val="006C7B95"/>
    <w:rsid w:val="006D00D2"/>
    <w:rsid w:val="006D2932"/>
    <w:rsid w:val="006D3671"/>
    <w:rsid w:val="006D4176"/>
    <w:rsid w:val="006D7F2E"/>
    <w:rsid w:val="006E0A73"/>
    <w:rsid w:val="006E0FEE"/>
    <w:rsid w:val="006E3EBE"/>
    <w:rsid w:val="006E5A34"/>
    <w:rsid w:val="006E6C11"/>
    <w:rsid w:val="006F4B19"/>
    <w:rsid w:val="006F7C0C"/>
    <w:rsid w:val="006F7DEC"/>
    <w:rsid w:val="00700271"/>
    <w:rsid w:val="00700755"/>
    <w:rsid w:val="007015C9"/>
    <w:rsid w:val="0070509E"/>
    <w:rsid w:val="0070646B"/>
    <w:rsid w:val="007069F4"/>
    <w:rsid w:val="00707005"/>
    <w:rsid w:val="00710E41"/>
    <w:rsid w:val="007130A2"/>
    <w:rsid w:val="0071501C"/>
    <w:rsid w:val="00715463"/>
    <w:rsid w:val="00716CC5"/>
    <w:rsid w:val="00721503"/>
    <w:rsid w:val="00730655"/>
    <w:rsid w:val="00731D77"/>
    <w:rsid w:val="00731F44"/>
    <w:rsid w:val="00732360"/>
    <w:rsid w:val="0073390A"/>
    <w:rsid w:val="00734E64"/>
    <w:rsid w:val="00735104"/>
    <w:rsid w:val="00736B37"/>
    <w:rsid w:val="007404C3"/>
    <w:rsid w:val="00740A35"/>
    <w:rsid w:val="007520B4"/>
    <w:rsid w:val="007555FB"/>
    <w:rsid w:val="007578EE"/>
    <w:rsid w:val="007639C6"/>
    <w:rsid w:val="007655D5"/>
    <w:rsid w:val="00771C42"/>
    <w:rsid w:val="007763C1"/>
    <w:rsid w:val="00777AB6"/>
    <w:rsid w:val="00777E82"/>
    <w:rsid w:val="00780150"/>
    <w:rsid w:val="00780233"/>
    <w:rsid w:val="00781359"/>
    <w:rsid w:val="00781CB4"/>
    <w:rsid w:val="00781DE9"/>
    <w:rsid w:val="00786921"/>
    <w:rsid w:val="007A1EAA"/>
    <w:rsid w:val="007A349B"/>
    <w:rsid w:val="007A35D6"/>
    <w:rsid w:val="007A41CA"/>
    <w:rsid w:val="007A47EC"/>
    <w:rsid w:val="007A4F3A"/>
    <w:rsid w:val="007A79FD"/>
    <w:rsid w:val="007B05D7"/>
    <w:rsid w:val="007B0B9D"/>
    <w:rsid w:val="007B19A2"/>
    <w:rsid w:val="007B26E3"/>
    <w:rsid w:val="007B38AC"/>
    <w:rsid w:val="007B5A43"/>
    <w:rsid w:val="007B6835"/>
    <w:rsid w:val="007B6F79"/>
    <w:rsid w:val="007B709B"/>
    <w:rsid w:val="007C1343"/>
    <w:rsid w:val="007C19EF"/>
    <w:rsid w:val="007C2452"/>
    <w:rsid w:val="007C5EF1"/>
    <w:rsid w:val="007C7BF5"/>
    <w:rsid w:val="007D19B7"/>
    <w:rsid w:val="007D75E5"/>
    <w:rsid w:val="007D773E"/>
    <w:rsid w:val="007E066E"/>
    <w:rsid w:val="007E1356"/>
    <w:rsid w:val="007E20FC"/>
    <w:rsid w:val="007E2F08"/>
    <w:rsid w:val="007E5275"/>
    <w:rsid w:val="007E54D6"/>
    <w:rsid w:val="007E7062"/>
    <w:rsid w:val="007F02E4"/>
    <w:rsid w:val="007F0E1E"/>
    <w:rsid w:val="007F17D7"/>
    <w:rsid w:val="007F29A7"/>
    <w:rsid w:val="007F4A35"/>
    <w:rsid w:val="007F7C6D"/>
    <w:rsid w:val="008004B4"/>
    <w:rsid w:val="00805BE8"/>
    <w:rsid w:val="0080764B"/>
    <w:rsid w:val="0081122C"/>
    <w:rsid w:val="008145C8"/>
    <w:rsid w:val="00816078"/>
    <w:rsid w:val="008177E3"/>
    <w:rsid w:val="00823AA9"/>
    <w:rsid w:val="00825531"/>
    <w:rsid w:val="008255B9"/>
    <w:rsid w:val="00825CD8"/>
    <w:rsid w:val="00827324"/>
    <w:rsid w:val="00830106"/>
    <w:rsid w:val="00834443"/>
    <w:rsid w:val="008355EA"/>
    <w:rsid w:val="00837458"/>
    <w:rsid w:val="00837AAE"/>
    <w:rsid w:val="008429AD"/>
    <w:rsid w:val="008429DB"/>
    <w:rsid w:val="00844F2E"/>
    <w:rsid w:val="00850C5C"/>
    <w:rsid w:val="00850C75"/>
    <w:rsid w:val="00850E39"/>
    <w:rsid w:val="00851AED"/>
    <w:rsid w:val="0085477A"/>
    <w:rsid w:val="00854EE0"/>
    <w:rsid w:val="00855107"/>
    <w:rsid w:val="00855173"/>
    <w:rsid w:val="008557D9"/>
    <w:rsid w:val="00855BF7"/>
    <w:rsid w:val="00856214"/>
    <w:rsid w:val="008570B5"/>
    <w:rsid w:val="008608B8"/>
    <w:rsid w:val="00862089"/>
    <w:rsid w:val="00863AEA"/>
    <w:rsid w:val="0086479A"/>
    <w:rsid w:val="00866D5B"/>
    <w:rsid w:val="00866FF5"/>
    <w:rsid w:val="0087332D"/>
    <w:rsid w:val="00873E1F"/>
    <w:rsid w:val="0087403B"/>
    <w:rsid w:val="00874C16"/>
    <w:rsid w:val="008751CB"/>
    <w:rsid w:val="0088493A"/>
    <w:rsid w:val="00886D1F"/>
    <w:rsid w:val="008900BE"/>
    <w:rsid w:val="00891EE1"/>
    <w:rsid w:val="008924FF"/>
    <w:rsid w:val="0089323E"/>
    <w:rsid w:val="00893987"/>
    <w:rsid w:val="00894E88"/>
    <w:rsid w:val="008963EF"/>
    <w:rsid w:val="0089688E"/>
    <w:rsid w:val="00896A76"/>
    <w:rsid w:val="008A0891"/>
    <w:rsid w:val="008A1FBE"/>
    <w:rsid w:val="008B0A53"/>
    <w:rsid w:val="008B2EB0"/>
    <w:rsid w:val="008B3194"/>
    <w:rsid w:val="008B362A"/>
    <w:rsid w:val="008B4639"/>
    <w:rsid w:val="008B5AE7"/>
    <w:rsid w:val="008B5C10"/>
    <w:rsid w:val="008C5AD6"/>
    <w:rsid w:val="008C5FB6"/>
    <w:rsid w:val="008C60E9"/>
    <w:rsid w:val="008C6980"/>
    <w:rsid w:val="008C7CAF"/>
    <w:rsid w:val="008D03D0"/>
    <w:rsid w:val="008D1B7C"/>
    <w:rsid w:val="008D492A"/>
    <w:rsid w:val="008D4AC7"/>
    <w:rsid w:val="008D4CE7"/>
    <w:rsid w:val="008D528D"/>
    <w:rsid w:val="008D6657"/>
    <w:rsid w:val="008E02C9"/>
    <w:rsid w:val="008E1F60"/>
    <w:rsid w:val="008E28FD"/>
    <w:rsid w:val="008E2CA6"/>
    <w:rsid w:val="008E307E"/>
    <w:rsid w:val="008E4CB9"/>
    <w:rsid w:val="008F2A78"/>
    <w:rsid w:val="008F4DD1"/>
    <w:rsid w:val="008F6056"/>
    <w:rsid w:val="009020D3"/>
    <w:rsid w:val="00902C07"/>
    <w:rsid w:val="00902FD5"/>
    <w:rsid w:val="00905804"/>
    <w:rsid w:val="00907E86"/>
    <w:rsid w:val="009101E2"/>
    <w:rsid w:val="009129DF"/>
    <w:rsid w:val="0091422C"/>
    <w:rsid w:val="00914640"/>
    <w:rsid w:val="00915D73"/>
    <w:rsid w:val="00916077"/>
    <w:rsid w:val="009170A2"/>
    <w:rsid w:val="00917A40"/>
    <w:rsid w:val="00917B36"/>
    <w:rsid w:val="009208A6"/>
    <w:rsid w:val="00922C0C"/>
    <w:rsid w:val="00924514"/>
    <w:rsid w:val="0092573B"/>
    <w:rsid w:val="00927316"/>
    <w:rsid w:val="0093133D"/>
    <w:rsid w:val="0093276D"/>
    <w:rsid w:val="00932D24"/>
    <w:rsid w:val="00933D12"/>
    <w:rsid w:val="00937065"/>
    <w:rsid w:val="00940285"/>
    <w:rsid w:val="00940506"/>
    <w:rsid w:val="009415B0"/>
    <w:rsid w:val="00946456"/>
    <w:rsid w:val="00947E7E"/>
    <w:rsid w:val="0095139A"/>
    <w:rsid w:val="00953E16"/>
    <w:rsid w:val="009542AC"/>
    <w:rsid w:val="00961BB2"/>
    <w:rsid w:val="00962108"/>
    <w:rsid w:val="00963242"/>
    <w:rsid w:val="009638D6"/>
    <w:rsid w:val="00963BB1"/>
    <w:rsid w:val="00963F20"/>
    <w:rsid w:val="009640A5"/>
    <w:rsid w:val="009710CD"/>
    <w:rsid w:val="00971261"/>
    <w:rsid w:val="0097408E"/>
    <w:rsid w:val="00974BB2"/>
    <w:rsid w:val="00974FA7"/>
    <w:rsid w:val="009756E5"/>
    <w:rsid w:val="00977A8C"/>
    <w:rsid w:val="00982B6B"/>
    <w:rsid w:val="00983910"/>
    <w:rsid w:val="00983ED9"/>
    <w:rsid w:val="00986EF7"/>
    <w:rsid w:val="00987449"/>
    <w:rsid w:val="00992681"/>
    <w:rsid w:val="0099302E"/>
    <w:rsid w:val="009932AC"/>
    <w:rsid w:val="00994351"/>
    <w:rsid w:val="009957E9"/>
    <w:rsid w:val="00996853"/>
    <w:rsid w:val="00996A8F"/>
    <w:rsid w:val="00996C0F"/>
    <w:rsid w:val="009A0583"/>
    <w:rsid w:val="009A1DBF"/>
    <w:rsid w:val="009A28F4"/>
    <w:rsid w:val="009A2ED9"/>
    <w:rsid w:val="009A5639"/>
    <w:rsid w:val="009A59C6"/>
    <w:rsid w:val="009A6025"/>
    <w:rsid w:val="009A68E6"/>
    <w:rsid w:val="009A7598"/>
    <w:rsid w:val="009B1DF8"/>
    <w:rsid w:val="009B1ED9"/>
    <w:rsid w:val="009B3D20"/>
    <w:rsid w:val="009B5418"/>
    <w:rsid w:val="009B61B4"/>
    <w:rsid w:val="009C0727"/>
    <w:rsid w:val="009C2201"/>
    <w:rsid w:val="009C2902"/>
    <w:rsid w:val="009C3C80"/>
    <w:rsid w:val="009C4735"/>
    <w:rsid w:val="009C492F"/>
    <w:rsid w:val="009C539E"/>
    <w:rsid w:val="009C6732"/>
    <w:rsid w:val="009C67A5"/>
    <w:rsid w:val="009C75FD"/>
    <w:rsid w:val="009D2FF2"/>
    <w:rsid w:val="009D3226"/>
    <w:rsid w:val="009D3385"/>
    <w:rsid w:val="009D3656"/>
    <w:rsid w:val="009D4B0B"/>
    <w:rsid w:val="009D5EF9"/>
    <w:rsid w:val="009D793C"/>
    <w:rsid w:val="009E16A9"/>
    <w:rsid w:val="009E1CA1"/>
    <w:rsid w:val="009E375F"/>
    <w:rsid w:val="009E39D4"/>
    <w:rsid w:val="009E433B"/>
    <w:rsid w:val="009E46FF"/>
    <w:rsid w:val="009E4F5B"/>
    <w:rsid w:val="009E5401"/>
    <w:rsid w:val="00A04BA0"/>
    <w:rsid w:val="00A05031"/>
    <w:rsid w:val="00A06026"/>
    <w:rsid w:val="00A0758F"/>
    <w:rsid w:val="00A1570A"/>
    <w:rsid w:val="00A15AD4"/>
    <w:rsid w:val="00A17866"/>
    <w:rsid w:val="00A20156"/>
    <w:rsid w:val="00A211B4"/>
    <w:rsid w:val="00A223CF"/>
    <w:rsid w:val="00A33DDF"/>
    <w:rsid w:val="00A34547"/>
    <w:rsid w:val="00A376B7"/>
    <w:rsid w:val="00A41BF5"/>
    <w:rsid w:val="00A427F1"/>
    <w:rsid w:val="00A44778"/>
    <w:rsid w:val="00A469E7"/>
    <w:rsid w:val="00A604A4"/>
    <w:rsid w:val="00A61B7D"/>
    <w:rsid w:val="00A6329A"/>
    <w:rsid w:val="00A634ED"/>
    <w:rsid w:val="00A6605B"/>
    <w:rsid w:val="00A66ADC"/>
    <w:rsid w:val="00A677D1"/>
    <w:rsid w:val="00A702E1"/>
    <w:rsid w:val="00A7147D"/>
    <w:rsid w:val="00A73D23"/>
    <w:rsid w:val="00A768B0"/>
    <w:rsid w:val="00A81B15"/>
    <w:rsid w:val="00A81F10"/>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B62CC"/>
    <w:rsid w:val="00AB760E"/>
    <w:rsid w:val="00AC27DB"/>
    <w:rsid w:val="00AC2BDB"/>
    <w:rsid w:val="00AC3814"/>
    <w:rsid w:val="00AC5D2F"/>
    <w:rsid w:val="00AC6D6B"/>
    <w:rsid w:val="00AD7736"/>
    <w:rsid w:val="00AE10CE"/>
    <w:rsid w:val="00AE600A"/>
    <w:rsid w:val="00AE70D4"/>
    <w:rsid w:val="00AE7868"/>
    <w:rsid w:val="00AF0407"/>
    <w:rsid w:val="00AF049B"/>
    <w:rsid w:val="00AF0B04"/>
    <w:rsid w:val="00AF4D8B"/>
    <w:rsid w:val="00AF7C28"/>
    <w:rsid w:val="00B0577A"/>
    <w:rsid w:val="00B067CA"/>
    <w:rsid w:val="00B11246"/>
    <w:rsid w:val="00B12B26"/>
    <w:rsid w:val="00B1338C"/>
    <w:rsid w:val="00B163F8"/>
    <w:rsid w:val="00B21987"/>
    <w:rsid w:val="00B2472D"/>
    <w:rsid w:val="00B24CA0"/>
    <w:rsid w:val="00B2549F"/>
    <w:rsid w:val="00B261F1"/>
    <w:rsid w:val="00B26900"/>
    <w:rsid w:val="00B27E14"/>
    <w:rsid w:val="00B31F64"/>
    <w:rsid w:val="00B36E19"/>
    <w:rsid w:val="00B4108D"/>
    <w:rsid w:val="00B41E17"/>
    <w:rsid w:val="00B4586F"/>
    <w:rsid w:val="00B46D75"/>
    <w:rsid w:val="00B523A2"/>
    <w:rsid w:val="00B538B3"/>
    <w:rsid w:val="00B540C1"/>
    <w:rsid w:val="00B57265"/>
    <w:rsid w:val="00B6043B"/>
    <w:rsid w:val="00B633AE"/>
    <w:rsid w:val="00B6616B"/>
    <w:rsid w:val="00B665D2"/>
    <w:rsid w:val="00B6737C"/>
    <w:rsid w:val="00B716C1"/>
    <w:rsid w:val="00B71EDD"/>
    <w:rsid w:val="00B7214D"/>
    <w:rsid w:val="00B72AF5"/>
    <w:rsid w:val="00B72B29"/>
    <w:rsid w:val="00B74372"/>
    <w:rsid w:val="00B75525"/>
    <w:rsid w:val="00B762A8"/>
    <w:rsid w:val="00B77219"/>
    <w:rsid w:val="00B80283"/>
    <w:rsid w:val="00B8095F"/>
    <w:rsid w:val="00B80B0C"/>
    <w:rsid w:val="00B80B11"/>
    <w:rsid w:val="00B831AE"/>
    <w:rsid w:val="00B8446C"/>
    <w:rsid w:val="00B87725"/>
    <w:rsid w:val="00B93C01"/>
    <w:rsid w:val="00B95378"/>
    <w:rsid w:val="00B953CF"/>
    <w:rsid w:val="00BA259A"/>
    <w:rsid w:val="00BA259C"/>
    <w:rsid w:val="00BA29D3"/>
    <w:rsid w:val="00BA2E98"/>
    <w:rsid w:val="00BA307F"/>
    <w:rsid w:val="00BA5280"/>
    <w:rsid w:val="00BA545C"/>
    <w:rsid w:val="00BB14F1"/>
    <w:rsid w:val="00BB572E"/>
    <w:rsid w:val="00BB589A"/>
    <w:rsid w:val="00BB6D31"/>
    <w:rsid w:val="00BB74FD"/>
    <w:rsid w:val="00BC0730"/>
    <w:rsid w:val="00BC3795"/>
    <w:rsid w:val="00BC5982"/>
    <w:rsid w:val="00BC60BF"/>
    <w:rsid w:val="00BD0ABB"/>
    <w:rsid w:val="00BD214E"/>
    <w:rsid w:val="00BD28BF"/>
    <w:rsid w:val="00BD2D12"/>
    <w:rsid w:val="00BD2D2E"/>
    <w:rsid w:val="00BD6404"/>
    <w:rsid w:val="00BD6E05"/>
    <w:rsid w:val="00BD6E12"/>
    <w:rsid w:val="00BD7443"/>
    <w:rsid w:val="00BE33AE"/>
    <w:rsid w:val="00BF01F3"/>
    <w:rsid w:val="00BF046F"/>
    <w:rsid w:val="00BF09AA"/>
    <w:rsid w:val="00C00AA3"/>
    <w:rsid w:val="00C014BB"/>
    <w:rsid w:val="00C01D50"/>
    <w:rsid w:val="00C02CA4"/>
    <w:rsid w:val="00C034C7"/>
    <w:rsid w:val="00C04131"/>
    <w:rsid w:val="00C04CA2"/>
    <w:rsid w:val="00C056DC"/>
    <w:rsid w:val="00C1064B"/>
    <w:rsid w:val="00C10F6B"/>
    <w:rsid w:val="00C1329B"/>
    <w:rsid w:val="00C1572F"/>
    <w:rsid w:val="00C17C77"/>
    <w:rsid w:val="00C20C8D"/>
    <w:rsid w:val="00C233A4"/>
    <w:rsid w:val="00C2421E"/>
    <w:rsid w:val="00C24C05"/>
    <w:rsid w:val="00C24D2F"/>
    <w:rsid w:val="00C26222"/>
    <w:rsid w:val="00C277F7"/>
    <w:rsid w:val="00C31283"/>
    <w:rsid w:val="00C31CBF"/>
    <w:rsid w:val="00C336BB"/>
    <w:rsid w:val="00C3396B"/>
    <w:rsid w:val="00C33C48"/>
    <w:rsid w:val="00C340E5"/>
    <w:rsid w:val="00C34328"/>
    <w:rsid w:val="00C35AA7"/>
    <w:rsid w:val="00C404C3"/>
    <w:rsid w:val="00C42D3D"/>
    <w:rsid w:val="00C43BA1"/>
    <w:rsid w:val="00C43DAB"/>
    <w:rsid w:val="00C44FD5"/>
    <w:rsid w:val="00C47F08"/>
    <w:rsid w:val="00C514A6"/>
    <w:rsid w:val="00C5739F"/>
    <w:rsid w:val="00C57CF0"/>
    <w:rsid w:val="00C633D0"/>
    <w:rsid w:val="00C63557"/>
    <w:rsid w:val="00C649BD"/>
    <w:rsid w:val="00C650FA"/>
    <w:rsid w:val="00C65891"/>
    <w:rsid w:val="00C66AC9"/>
    <w:rsid w:val="00C724D3"/>
    <w:rsid w:val="00C72951"/>
    <w:rsid w:val="00C7537A"/>
    <w:rsid w:val="00C77DD9"/>
    <w:rsid w:val="00C82900"/>
    <w:rsid w:val="00C833CB"/>
    <w:rsid w:val="00C83BE6"/>
    <w:rsid w:val="00C85354"/>
    <w:rsid w:val="00C86ABA"/>
    <w:rsid w:val="00C870FF"/>
    <w:rsid w:val="00C87B9D"/>
    <w:rsid w:val="00C91259"/>
    <w:rsid w:val="00C91E5C"/>
    <w:rsid w:val="00C92ACD"/>
    <w:rsid w:val="00C943F3"/>
    <w:rsid w:val="00CA08C6"/>
    <w:rsid w:val="00CA0A77"/>
    <w:rsid w:val="00CA2729"/>
    <w:rsid w:val="00CA3057"/>
    <w:rsid w:val="00CA45F8"/>
    <w:rsid w:val="00CA51EA"/>
    <w:rsid w:val="00CA6D37"/>
    <w:rsid w:val="00CB0305"/>
    <w:rsid w:val="00CB33C7"/>
    <w:rsid w:val="00CB361F"/>
    <w:rsid w:val="00CB3C57"/>
    <w:rsid w:val="00CB5CC3"/>
    <w:rsid w:val="00CB6DA7"/>
    <w:rsid w:val="00CB7E4C"/>
    <w:rsid w:val="00CC25B4"/>
    <w:rsid w:val="00CC3C56"/>
    <w:rsid w:val="00CC4EDC"/>
    <w:rsid w:val="00CC5D53"/>
    <w:rsid w:val="00CC5F88"/>
    <w:rsid w:val="00CC69C8"/>
    <w:rsid w:val="00CC715F"/>
    <w:rsid w:val="00CC77A2"/>
    <w:rsid w:val="00CC784C"/>
    <w:rsid w:val="00CD307E"/>
    <w:rsid w:val="00CD418E"/>
    <w:rsid w:val="00CD629F"/>
    <w:rsid w:val="00CD6A1B"/>
    <w:rsid w:val="00CE0A7F"/>
    <w:rsid w:val="00CE1718"/>
    <w:rsid w:val="00CE3531"/>
    <w:rsid w:val="00CF2350"/>
    <w:rsid w:val="00CF4156"/>
    <w:rsid w:val="00CF55C9"/>
    <w:rsid w:val="00D0036C"/>
    <w:rsid w:val="00D03D00"/>
    <w:rsid w:val="00D05B80"/>
    <w:rsid w:val="00D05C30"/>
    <w:rsid w:val="00D060DF"/>
    <w:rsid w:val="00D10052"/>
    <w:rsid w:val="00D11359"/>
    <w:rsid w:val="00D15126"/>
    <w:rsid w:val="00D15B2C"/>
    <w:rsid w:val="00D16791"/>
    <w:rsid w:val="00D200D5"/>
    <w:rsid w:val="00D21AD9"/>
    <w:rsid w:val="00D259AA"/>
    <w:rsid w:val="00D3188C"/>
    <w:rsid w:val="00D35F9B"/>
    <w:rsid w:val="00D36B69"/>
    <w:rsid w:val="00D37408"/>
    <w:rsid w:val="00D408DD"/>
    <w:rsid w:val="00D435BA"/>
    <w:rsid w:val="00D43AB5"/>
    <w:rsid w:val="00D43C42"/>
    <w:rsid w:val="00D45D72"/>
    <w:rsid w:val="00D46FAF"/>
    <w:rsid w:val="00D520E4"/>
    <w:rsid w:val="00D5326A"/>
    <w:rsid w:val="00D53A38"/>
    <w:rsid w:val="00D558AF"/>
    <w:rsid w:val="00D55B4B"/>
    <w:rsid w:val="00D573F8"/>
    <w:rsid w:val="00D575DD"/>
    <w:rsid w:val="00D57DFA"/>
    <w:rsid w:val="00D6103F"/>
    <w:rsid w:val="00D6240D"/>
    <w:rsid w:val="00D67FCF"/>
    <w:rsid w:val="00D709CE"/>
    <w:rsid w:val="00D71318"/>
    <w:rsid w:val="00D71F73"/>
    <w:rsid w:val="00D72E47"/>
    <w:rsid w:val="00D73E1B"/>
    <w:rsid w:val="00D7481D"/>
    <w:rsid w:val="00D74BFD"/>
    <w:rsid w:val="00D80786"/>
    <w:rsid w:val="00D81CAB"/>
    <w:rsid w:val="00D83580"/>
    <w:rsid w:val="00D84923"/>
    <w:rsid w:val="00D8576F"/>
    <w:rsid w:val="00D85AC8"/>
    <w:rsid w:val="00D8677F"/>
    <w:rsid w:val="00D87F49"/>
    <w:rsid w:val="00D90E9B"/>
    <w:rsid w:val="00D91D4F"/>
    <w:rsid w:val="00D92400"/>
    <w:rsid w:val="00D93C90"/>
    <w:rsid w:val="00D97F0C"/>
    <w:rsid w:val="00DA3A86"/>
    <w:rsid w:val="00DB2A4D"/>
    <w:rsid w:val="00DB4AF3"/>
    <w:rsid w:val="00DB5F20"/>
    <w:rsid w:val="00DB6E1E"/>
    <w:rsid w:val="00DC2500"/>
    <w:rsid w:val="00DC4F72"/>
    <w:rsid w:val="00DC6EB7"/>
    <w:rsid w:val="00DC77DC"/>
    <w:rsid w:val="00DC7EA7"/>
    <w:rsid w:val="00DD0276"/>
    <w:rsid w:val="00DD0307"/>
    <w:rsid w:val="00DD0453"/>
    <w:rsid w:val="00DD0C2C"/>
    <w:rsid w:val="00DD19DE"/>
    <w:rsid w:val="00DD28BC"/>
    <w:rsid w:val="00DD6D2D"/>
    <w:rsid w:val="00DE1BA5"/>
    <w:rsid w:val="00DE2F84"/>
    <w:rsid w:val="00DE31F0"/>
    <w:rsid w:val="00DE3D1C"/>
    <w:rsid w:val="00DF5E08"/>
    <w:rsid w:val="00E01C41"/>
    <w:rsid w:val="00E0227D"/>
    <w:rsid w:val="00E04B84"/>
    <w:rsid w:val="00E06466"/>
    <w:rsid w:val="00E06835"/>
    <w:rsid w:val="00E06FDA"/>
    <w:rsid w:val="00E07DAA"/>
    <w:rsid w:val="00E10F6B"/>
    <w:rsid w:val="00E13374"/>
    <w:rsid w:val="00E160A5"/>
    <w:rsid w:val="00E16BE3"/>
    <w:rsid w:val="00E1713D"/>
    <w:rsid w:val="00E20A43"/>
    <w:rsid w:val="00E22025"/>
    <w:rsid w:val="00E23898"/>
    <w:rsid w:val="00E26B8E"/>
    <w:rsid w:val="00E3056C"/>
    <w:rsid w:val="00E319F1"/>
    <w:rsid w:val="00E33CD2"/>
    <w:rsid w:val="00E35796"/>
    <w:rsid w:val="00E40E90"/>
    <w:rsid w:val="00E45C7E"/>
    <w:rsid w:val="00E531EB"/>
    <w:rsid w:val="00E54874"/>
    <w:rsid w:val="00E54B6F"/>
    <w:rsid w:val="00E550C3"/>
    <w:rsid w:val="00E55ACA"/>
    <w:rsid w:val="00E568CF"/>
    <w:rsid w:val="00E57B74"/>
    <w:rsid w:val="00E57FA2"/>
    <w:rsid w:val="00E65BC6"/>
    <w:rsid w:val="00E661FF"/>
    <w:rsid w:val="00E726EB"/>
    <w:rsid w:val="00E72CF1"/>
    <w:rsid w:val="00E77C36"/>
    <w:rsid w:val="00E80B52"/>
    <w:rsid w:val="00E81CBA"/>
    <w:rsid w:val="00E824C3"/>
    <w:rsid w:val="00E840B3"/>
    <w:rsid w:val="00E84D10"/>
    <w:rsid w:val="00E860DC"/>
    <w:rsid w:val="00E8629F"/>
    <w:rsid w:val="00E91008"/>
    <w:rsid w:val="00E91271"/>
    <w:rsid w:val="00E920DB"/>
    <w:rsid w:val="00E9374E"/>
    <w:rsid w:val="00E94F54"/>
    <w:rsid w:val="00E95313"/>
    <w:rsid w:val="00E9788A"/>
    <w:rsid w:val="00E97AD5"/>
    <w:rsid w:val="00EA1111"/>
    <w:rsid w:val="00EA138A"/>
    <w:rsid w:val="00EA3B4F"/>
    <w:rsid w:val="00EA3C24"/>
    <w:rsid w:val="00EA65D0"/>
    <w:rsid w:val="00EA73DF"/>
    <w:rsid w:val="00EB441A"/>
    <w:rsid w:val="00EB5955"/>
    <w:rsid w:val="00EB61AE"/>
    <w:rsid w:val="00EC322D"/>
    <w:rsid w:val="00EC7F21"/>
    <w:rsid w:val="00ED1419"/>
    <w:rsid w:val="00ED383A"/>
    <w:rsid w:val="00ED526D"/>
    <w:rsid w:val="00ED718D"/>
    <w:rsid w:val="00EE1080"/>
    <w:rsid w:val="00EE3F42"/>
    <w:rsid w:val="00EE4A4F"/>
    <w:rsid w:val="00EE6586"/>
    <w:rsid w:val="00EF1957"/>
    <w:rsid w:val="00EF1EC5"/>
    <w:rsid w:val="00EF434E"/>
    <w:rsid w:val="00EF4526"/>
    <w:rsid w:val="00EF4C88"/>
    <w:rsid w:val="00EF55EB"/>
    <w:rsid w:val="00F00DCC"/>
    <w:rsid w:val="00F0156F"/>
    <w:rsid w:val="00F01B55"/>
    <w:rsid w:val="00F03C0C"/>
    <w:rsid w:val="00F05AC8"/>
    <w:rsid w:val="00F07167"/>
    <w:rsid w:val="00F072D8"/>
    <w:rsid w:val="00F07C4C"/>
    <w:rsid w:val="00F07CE0"/>
    <w:rsid w:val="00F115F5"/>
    <w:rsid w:val="00F1373F"/>
    <w:rsid w:val="00F13D05"/>
    <w:rsid w:val="00F142A7"/>
    <w:rsid w:val="00F145BC"/>
    <w:rsid w:val="00F1679D"/>
    <w:rsid w:val="00F1682C"/>
    <w:rsid w:val="00F20B91"/>
    <w:rsid w:val="00F20DED"/>
    <w:rsid w:val="00F21139"/>
    <w:rsid w:val="00F24B8B"/>
    <w:rsid w:val="00F252C5"/>
    <w:rsid w:val="00F30D2E"/>
    <w:rsid w:val="00F3104C"/>
    <w:rsid w:val="00F35516"/>
    <w:rsid w:val="00F35790"/>
    <w:rsid w:val="00F4136D"/>
    <w:rsid w:val="00F41D46"/>
    <w:rsid w:val="00F4212E"/>
    <w:rsid w:val="00F42C20"/>
    <w:rsid w:val="00F43E34"/>
    <w:rsid w:val="00F45D5B"/>
    <w:rsid w:val="00F51188"/>
    <w:rsid w:val="00F53053"/>
    <w:rsid w:val="00F53FE2"/>
    <w:rsid w:val="00F549BC"/>
    <w:rsid w:val="00F567EA"/>
    <w:rsid w:val="00F575FF"/>
    <w:rsid w:val="00F603C9"/>
    <w:rsid w:val="00F61433"/>
    <w:rsid w:val="00F618EF"/>
    <w:rsid w:val="00F61C0C"/>
    <w:rsid w:val="00F65582"/>
    <w:rsid w:val="00F66E75"/>
    <w:rsid w:val="00F672D7"/>
    <w:rsid w:val="00F77EB0"/>
    <w:rsid w:val="00F808E7"/>
    <w:rsid w:val="00F82653"/>
    <w:rsid w:val="00F83B2A"/>
    <w:rsid w:val="00F86128"/>
    <w:rsid w:val="00F87CDD"/>
    <w:rsid w:val="00F933F0"/>
    <w:rsid w:val="00F93594"/>
    <w:rsid w:val="00F937A3"/>
    <w:rsid w:val="00F94715"/>
    <w:rsid w:val="00F9580F"/>
    <w:rsid w:val="00F96A3D"/>
    <w:rsid w:val="00F96A5D"/>
    <w:rsid w:val="00FA04FF"/>
    <w:rsid w:val="00FA4718"/>
    <w:rsid w:val="00FA4760"/>
    <w:rsid w:val="00FA5848"/>
    <w:rsid w:val="00FA6899"/>
    <w:rsid w:val="00FA7F3D"/>
    <w:rsid w:val="00FB0193"/>
    <w:rsid w:val="00FB2F61"/>
    <w:rsid w:val="00FB38D8"/>
    <w:rsid w:val="00FB6930"/>
    <w:rsid w:val="00FB73C0"/>
    <w:rsid w:val="00FC051F"/>
    <w:rsid w:val="00FC06FF"/>
    <w:rsid w:val="00FC08CD"/>
    <w:rsid w:val="00FC45F4"/>
    <w:rsid w:val="00FC69B4"/>
    <w:rsid w:val="00FC710A"/>
    <w:rsid w:val="00FD005C"/>
    <w:rsid w:val="00FD0694"/>
    <w:rsid w:val="00FD25BE"/>
    <w:rsid w:val="00FD2E70"/>
    <w:rsid w:val="00FD7AA7"/>
    <w:rsid w:val="00FE4691"/>
    <w:rsid w:val="00FF1FCB"/>
    <w:rsid w:val="00FF5208"/>
    <w:rsid w:val="00FF52D4"/>
    <w:rsid w:val="00FF6AA4"/>
    <w:rsid w:val="00FF6B09"/>
    <w:rsid w:val="00FF6D9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2525"/>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link w:val="a4"/>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qFormat/>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Table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목록단락,列,列出段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 字符"/>
    <w:link w:val="aff8"/>
    <w:uiPriority w:val="34"/>
    <w:qFormat/>
    <w:locked/>
    <w:rsid w:val="00DD28BC"/>
    <w:rPr>
      <w:rFonts w:eastAsia="MS Mincho"/>
      <w:lang w:val="en-GB" w:eastAsia="en-US"/>
    </w:rPr>
  </w:style>
  <w:style w:type="character" w:styleId="affa">
    <w:name w:val="Strong"/>
    <w:uiPriority w:val="22"/>
    <w:qFormat/>
    <w:rsid w:val="00B6043B"/>
    <w:rPr>
      <w:b/>
      <w:bCs/>
    </w:rPr>
  </w:style>
  <w:style w:type="paragraph" w:customStyle="1" w:styleId="Style0">
    <w:name w:val="_Style 0"/>
    <w:uiPriority w:val="1"/>
    <w:qFormat/>
    <w:rsid w:val="00DE1BA5"/>
    <w:pPr>
      <w:widowControl w:val="0"/>
      <w:jc w:val="both"/>
    </w:pPr>
    <w:rPr>
      <w:kern w:val="2"/>
      <w:sz w:val="21"/>
      <w:szCs w:val="24"/>
      <w:lang w:val="en-US" w:eastAsia="zh-CN"/>
    </w:rPr>
  </w:style>
  <w:style w:type="character" w:customStyle="1" w:styleId="agendaitem">
    <w:name w:val="agendaitem"/>
    <w:basedOn w:val="a0"/>
    <w:rsid w:val="00ED526D"/>
  </w:style>
  <w:style w:type="character" w:customStyle="1" w:styleId="extrainfo">
    <w:name w:val="extrainfo"/>
    <w:basedOn w:val="a0"/>
    <w:rsid w:val="00ED526D"/>
  </w:style>
  <w:style w:type="character" w:customStyle="1" w:styleId="gmail-agendaitem">
    <w:name w:val="gmail-agendaitem"/>
    <w:basedOn w:val="a0"/>
    <w:rsid w:val="001257F1"/>
  </w:style>
  <w:style w:type="paragraph" w:customStyle="1" w:styleId="Proposal">
    <w:name w:val="Proposal"/>
    <w:basedOn w:val="a"/>
    <w:link w:val="ProposalChar"/>
    <w:qFormat/>
    <w:rsid w:val="009A59C6"/>
    <w:pPr>
      <w:numPr>
        <w:numId w:val="33"/>
      </w:numPr>
    </w:pPr>
    <w:rPr>
      <w:b/>
    </w:rPr>
  </w:style>
  <w:style w:type="character" w:customStyle="1" w:styleId="ProposalChar">
    <w:name w:val="Proposal Char"/>
    <w:link w:val="Proposal"/>
    <w:rsid w:val="009A59C6"/>
    <w:rPr>
      <w:b/>
      <w:lang w:val="en-GB" w:eastAsia="en-US"/>
    </w:rPr>
  </w:style>
  <w:style w:type="character" w:customStyle="1" w:styleId="B1Char1">
    <w:name w:val="B1 Char1"/>
    <w:qFormat/>
    <w:rsid w:val="009A59C6"/>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1710">
      <w:bodyDiv w:val="1"/>
      <w:marLeft w:val="0"/>
      <w:marRight w:val="0"/>
      <w:marTop w:val="0"/>
      <w:marBottom w:val="0"/>
      <w:divBdr>
        <w:top w:val="none" w:sz="0" w:space="0" w:color="auto"/>
        <w:left w:val="none" w:sz="0" w:space="0" w:color="auto"/>
        <w:bottom w:val="none" w:sz="0" w:space="0" w:color="auto"/>
        <w:right w:val="none" w:sz="0" w:space="0" w:color="auto"/>
      </w:divBdr>
    </w:div>
    <w:div w:id="20859017">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2896717">
      <w:bodyDiv w:val="1"/>
      <w:marLeft w:val="0"/>
      <w:marRight w:val="0"/>
      <w:marTop w:val="0"/>
      <w:marBottom w:val="0"/>
      <w:divBdr>
        <w:top w:val="none" w:sz="0" w:space="0" w:color="auto"/>
        <w:left w:val="none" w:sz="0" w:space="0" w:color="auto"/>
        <w:bottom w:val="none" w:sz="0" w:space="0" w:color="auto"/>
        <w:right w:val="none" w:sz="0" w:space="0" w:color="auto"/>
      </w:divBdr>
    </w:div>
    <w:div w:id="59838506">
      <w:bodyDiv w:val="1"/>
      <w:marLeft w:val="0"/>
      <w:marRight w:val="0"/>
      <w:marTop w:val="0"/>
      <w:marBottom w:val="0"/>
      <w:divBdr>
        <w:top w:val="none" w:sz="0" w:space="0" w:color="auto"/>
        <w:left w:val="none" w:sz="0" w:space="0" w:color="auto"/>
        <w:bottom w:val="none" w:sz="0" w:space="0" w:color="auto"/>
        <w:right w:val="none" w:sz="0" w:space="0" w:color="auto"/>
      </w:divBdr>
      <w:divsChild>
        <w:div w:id="1615551641">
          <w:marLeft w:val="0"/>
          <w:marRight w:val="0"/>
          <w:marTop w:val="0"/>
          <w:marBottom w:val="0"/>
          <w:divBdr>
            <w:top w:val="none" w:sz="0" w:space="0" w:color="auto"/>
            <w:left w:val="none" w:sz="0" w:space="0" w:color="auto"/>
            <w:bottom w:val="none" w:sz="0" w:space="0" w:color="auto"/>
            <w:right w:val="none" w:sz="0" w:space="0" w:color="auto"/>
          </w:divBdr>
        </w:div>
        <w:div w:id="1895198596">
          <w:marLeft w:val="0"/>
          <w:marRight w:val="0"/>
          <w:marTop w:val="0"/>
          <w:marBottom w:val="0"/>
          <w:divBdr>
            <w:top w:val="none" w:sz="0" w:space="0" w:color="auto"/>
            <w:left w:val="none" w:sz="0" w:space="0" w:color="auto"/>
            <w:bottom w:val="none" w:sz="0" w:space="0" w:color="auto"/>
            <w:right w:val="none" w:sz="0" w:space="0" w:color="auto"/>
          </w:divBdr>
        </w:div>
        <w:div w:id="1050613440">
          <w:marLeft w:val="0"/>
          <w:marRight w:val="0"/>
          <w:marTop w:val="0"/>
          <w:marBottom w:val="0"/>
          <w:divBdr>
            <w:top w:val="none" w:sz="0" w:space="0" w:color="auto"/>
            <w:left w:val="none" w:sz="0" w:space="0" w:color="auto"/>
            <w:bottom w:val="none" w:sz="0" w:space="0" w:color="auto"/>
            <w:right w:val="none" w:sz="0" w:space="0" w:color="auto"/>
          </w:divBdr>
        </w:div>
        <w:div w:id="1294797400">
          <w:marLeft w:val="0"/>
          <w:marRight w:val="0"/>
          <w:marTop w:val="0"/>
          <w:marBottom w:val="0"/>
          <w:divBdr>
            <w:top w:val="none" w:sz="0" w:space="0" w:color="auto"/>
            <w:left w:val="none" w:sz="0" w:space="0" w:color="auto"/>
            <w:bottom w:val="none" w:sz="0" w:space="0" w:color="auto"/>
            <w:right w:val="none" w:sz="0" w:space="0" w:color="auto"/>
          </w:divBdr>
        </w:div>
        <w:div w:id="1772163791">
          <w:marLeft w:val="0"/>
          <w:marRight w:val="0"/>
          <w:marTop w:val="0"/>
          <w:marBottom w:val="0"/>
          <w:divBdr>
            <w:top w:val="none" w:sz="0" w:space="0" w:color="auto"/>
            <w:left w:val="none" w:sz="0" w:space="0" w:color="auto"/>
            <w:bottom w:val="none" w:sz="0" w:space="0" w:color="auto"/>
            <w:right w:val="none" w:sz="0" w:space="0" w:color="auto"/>
          </w:divBdr>
        </w:div>
        <w:div w:id="316348035">
          <w:marLeft w:val="0"/>
          <w:marRight w:val="0"/>
          <w:marTop w:val="0"/>
          <w:marBottom w:val="0"/>
          <w:divBdr>
            <w:top w:val="none" w:sz="0" w:space="0" w:color="auto"/>
            <w:left w:val="none" w:sz="0" w:space="0" w:color="auto"/>
            <w:bottom w:val="none" w:sz="0" w:space="0" w:color="auto"/>
            <w:right w:val="none" w:sz="0" w:space="0" w:color="auto"/>
          </w:divBdr>
        </w:div>
        <w:div w:id="847713331">
          <w:marLeft w:val="0"/>
          <w:marRight w:val="0"/>
          <w:marTop w:val="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0148361">
      <w:bodyDiv w:val="1"/>
      <w:marLeft w:val="0"/>
      <w:marRight w:val="0"/>
      <w:marTop w:val="0"/>
      <w:marBottom w:val="0"/>
      <w:divBdr>
        <w:top w:val="none" w:sz="0" w:space="0" w:color="auto"/>
        <w:left w:val="none" w:sz="0" w:space="0" w:color="auto"/>
        <w:bottom w:val="none" w:sz="0" w:space="0" w:color="auto"/>
        <w:right w:val="none" w:sz="0" w:space="0" w:color="auto"/>
      </w:divBdr>
    </w:div>
    <w:div w:id="116878282">
      <w:bodyDiv w:val="1"/>
      <w:marLeft w:val="0"/>
      <w:marRight w:val="0"/>
      <w:marTop w:val="0"/>
      <w:marBottom w:val="0"/>
      <w:divBdr>
        <w:top w:val="none" w:sz="0" w:space="0" w:color="auto"/>
        <w:left w:val="none" w:sz="0" w:space="0" w:color="auto"/>
        <w:bottom w:val="none" w:sz="0" w:space="0" w:color="auto"/>
        <w:right w:val="none" w:sz="0" w:space="0" w:color="auto"/>
      </w:divBdr>
      <w:divsChild>
        <w:div w:id="1312059230">
          <w:marLeft w:val="1166"/>
          <w:marRight w:val="0"/>
          <w:marTop w:val="0"/>
          <w:marBottom w:val="120"/>
          <w:divBdr>
            <w:top w:val="none" w:sz="0" w:space="0" w:color="auto"/>
            <w:left w:val="none" w:sz="0" w:space="0" w:color="auto"/>
            <w:bottom w:val="none" w:sz="0" w:space="0" w:color="auto"/>
            <w:right w:val="none" w:sz="0" w:space="0" w:color="auto"/>
          </w:divBdr>
        </w:div>
        <w:div w:id="273557810">
          <w:marLeft w:val="1166"/>
          <w:marRight w:val="0"/>
          <w:marTop w:val="0"/>
          <w:marBottom w:val="120"/>
          <w:divBdr>
            <w:top w:val="none" w:sz="0" w:space="0" w:color="auto"/>
            <w:left w:val="none" w:sz="0" w:space="0" w:color="auto"/>
            <w:bottom w:val="none" w:sz="0" w:space="0" w:color="auto"/>
            <w:right w:val="none" w:sz="0" w:space="0" w:color="auto"/>
          </w:divBdr>
        </w:div>
        <w:div w:id="1486773659">
          <w:marLeft w:val="1166"/>
          <w:marRight w:val="0"/>
          <w:marTop w:val="0"/>
          <w:marBottom w:val="120"/>
          <w:divBdr>
            <w:top w:val="none" w:sz="0" w:space="0" w:color="auto"/>
            <w:left w:val="none" w:sz="0" w:space="0" w:color="auto"/>
            <w:bottom w:val="none" w:sz="0" w:space="0" w:color="auto"/>
            <w:right w:val="none" w:sz="0" w:space="0" w:color="auto"/>
          </w:divBdr>
        </w:div>
        <w:div w:id="1400862061">
          <w:marLeft w:val="1166"/>
          <w:marRight w:val="0"/>
          <w:marTop w:val="0"/>
          <w:marBottom w:val="120"/>
          <w:divBdr>
            <w:top w:val="none" w:sz="0" w:space="0" w:color="auto"/>
            <w:left w:val="none" w:sz="0" w:space="0" w:color="auto"/>
            <w:bottom w:val="none" w:sz="0" w:space="0" w:color="auto"/>
            <w:right w:val="none" w:sz="0" w:space="0" w:color="auto"/>
          </w:divBdr>
        </w:div>
        <w:div w:id="1655641727">
          <w:marLeft w:val="1166"/>
          <w:marRight w:val="0"/>
          <w:marTop w:val="0"/>
          <w:marBottom w:val="12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993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295540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3347826">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69894005">
      <w:bodyDiv w:val="1"/>
      <w:marLeft w:val="0"/>
      <w:marRight w:val="0"/>
      <w:marTop w:val="0"/>
      <w:marBottom w:val="0"/>
      <w:divBdr>
        <w:top w:val="none" w:sz="0" w:space="0" w:color="auto"/>
        <w:left w:val="none" w:sz="0" w:space="0" w:color="auto"/>
        <w:bottom w:val="none" w:sz="0" w:space="0" w:color="auto"/>
        <w:right w:val="none" w:sz="0" w:space="0" w:color="auto"/>
      </w:divBdr>
    </w:div>
    <w:div w:id="310210122">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5344414">
      <w:bodyDiv w:val="1"/>
      <w:marLeft w:val="0"/>
      <w:marRight w:val="0"/>
      <w:marTop w:val="0"/>
      <w:marBottom w:val="0"/>
      <w:divBdr>
        <w:top w:val="none" w:sz="0" w:space="0" w:color="auto"/>
        <w:left w:val="none" w:sz="0" w:space="0" w:color="auto"/>
        <w:bottom w:val="none" w:sz="0" w:space="0" w:color="auto"/>
        <w:right w:val="none" w:sz="0" w:space="0" w:color="auto"/>
      </w:divBdr>
    </w:div>
    <w:div w:id="444010051">
      <w:bodyDiv w:val="1"/>
      <w:marLeft w:val="0"/>
      <w:marRight w:val="0"/>
      <w:marTop w:val="0"/>
      <w:marBottom w:val="0"/>
      <w:divBdr>
        <w:top w:val="none" w:sz="0" w:space="0" w:color="auto"/>
        <w:left w:val="none" w:sz="0" w:space="0" w:color="auto"/>
        <w:bottom w:val="none" w:sz="0" w:space="0" w:color="auto"/>
        <w:right w:val="none" w:sz="0" w:space="0" w:color="auto"/>
      </w:divBdr>
    </w:div>
    <w:div w:id="492840229">
      <w:bodyDiv w:val="1"/>
      <w:marLeft w:val="0"/>
      <w:marRight w:val="0"/>
      <w:marTop w:val="0"/>
      <w:marBottom w:val="0"/>
      <w:divBdr>
        <w:top w:val="none" w:sz="0" w:space="0" w:color="auto"/>
        <w:left w:val="none" w:sz="0" w:space="0" w:color="auto"/>
        <w:bottom w:val="none" w:sz="0" w:space="0" w:color="auto"/>
        <w:right w:val="none" w:sz="0" w:space="0" w:color="auto"/>
      </w:divBdr>
      <w:divsChild>
        <w:div w:id="553270841">
          <w:marLeft w:val="0"/>
          <w:marRight w:val="0"/>
          <w:marTop w:val="0"/>
          <w:marBottom w:val="0"/>
          <w:divBdr>
            <w:top w:val="none" w:sz="0" w:space="0" w:color="auto"/>
            <w:left w:val="none" w:sz="0" w:space="0" w:color="auto"/>
            <w:bottom w:val="none" w:sz="0" w:space="0" w:color="auto"/>
            <w:right w:val="none" w:sz="0" w:space="0" w:color="auto"/>
          </w:divBdr>
        </w:div>
      </w:divsChild>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12456808">
      <w:bodyDiv w:val="1"/>
      <w:marLeft w:val="0"/>
      <w:marRight w:val="0"/>
      <w:marTop w:val="0"/>
      <w:marBottom w:val="0"/>
      <w:divBdr>
        <w:top w:val="none" w:sz="0" w:space="0" w:color="auto"/>
        <w:left w:val="none" w:sz="0" w:space="0" w:color="auto"/>
        <w:bottom w:val="none" w:sz="0" w:space="0" w:color="auto"/>
        <w:right w:val="none" w:sz="0" w:space="0" w:color="auto"/>
      </w:divBdr>
      <w:divsChild>
        <w:div w:id="973487860">
          <w:marLeft w:val="0"/>
          <w:marRight w:val="0"/>
          <w:marTop w:val="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11477066">
      <w:bodyDiv w:val="1"/>
      <w:marLeft w:val="0"/>
      <w:marRight w:val="0"/>
      <w:marTop w:val="0"/>
      <w:marBottom w:val="0"/>
      <w:divBdr>
        <w:top w:val="none" w:sz="0" w:space="0" w:color="auto"/>
        <w:left w:val="none" w:sz="0" w:space="0" w:color="auto"/>
        <w:bottom w:val="none" w:sz="0" w:space="0" w:color="auto"/>
        <w:right w:val="none" w:sz="0" w:space="0" w:color="auto"/>
      </w:divBdr>
      <w:divsChild>
        <w:div w:id="15927596">
          <w:marLeft w:val="0"/>
          <w:marRight w:val="0"/>
          <w:marTop w:val="0"/>
          <w:marBottom w:val="0"/>
          <w:divBdr>
            <w:top w:val="none" w:sz="0" w:space="0" w:color="auto"/>
            <w:left w:val="none" w:sz="0" w:space="0" w:color="auto"/>
            <w:bottom w:val="none" w:sz="0" w:space="0" w:color="auto"/>
            <w:right w:val="none" w:sz="0" w:space="0" w:color="auto"/>
          </w:divBdr>
        </w:div>
        <w:div w:id="1509130043">
          <w:marLeft w:val="0"/>
          <w:marRight w:val="0"/>
          <w:marTop w:val="0"/>
          <w:marBottom w:val="0"/>
          <w:divBdr>
            <w:top w:val="none" w:sz="0" w:space="0" w:color="auto"/>
            <w:left w:val="none" w:sz="0" w:space="0" w:color="auto"/>
            <w:bottom w:val="none" w:sz="0" w:space="0" w:color="auto"/>
            <w:right w:val="none" w:sz="0" w:space="0" w:color="auto"/>
          </w:divBdr>
        </w:div>
        <w:div w:id="433475646">
          <w:marLeft w:val="0"/>
          <w:marRight w:val="0"/>
          <w:marTop w:val="0"/>
          <w:marBottom w:val="0"/>
          <w:divBdr>
            <w:top w:val="none" w:sz="0" w:space="0" w:color="auto"/>
            <w:left w:val="none" w:sz="0" w:space="0" w:color="auto"/>
            <w:bottom w:val="none" w:sz="0" w:space="0" w:color="auto"/>
            <w:right w:val="none" w:sz="0" w:space="0" w:color="auto"/>
          </w:divBdr>
        </w:div>
        <w:div w:id="2023386654">
          <w:marLeft w:val="0"/>
          <w:marRight w:val="0"/>
          <w:marTop w:val="0"/>
          <w:marBottom w:val="0"/>
          <w:divBdr>
            <w:top w:val="none" w:sz="0" w:space="0" w:color="auto"/>
            <w:left w:val="none" w:sz="0" w:space="0" w:color="auto"/>
            <w:bottom w:val="none" w:sz="0" w:space="0" w:color="auto"/>
            <w:right w:val="none" w:sz="0" w:space="0" w:color="auto"/>
          </w:divBdr>
        </w:div>
        <w:div w:id="802580845">
          <w:marLeft w:val="0"/>
          <w:marRight w:val="0"/>
          <w:marTop w:val="0"/>
          <w:marBottom w:val="0"/>
          <w:divBdr>
            <w:top w:val="none" w:sz="0" w:space="0" w:color="auto"/>
            <w:left w:val="none" w:sz="0" w:space="0" w:color="auto"/>
            <w:bottom w:val="none" w:sz="0" w:space="0" w:color="auto"/>
            <w:right w:val="none" w:sz="0" w:space="0" w:color="auto"/>
          </w:divBdr>
        </w:div>
        <w:div w:id="807430752">
          <w:marLeft w:val="0"/>
          <w:marRight w:val="0"/>
          <w:marTop w:val="0"/>
          <w:marBottom w:val="0"/>
          <w:divBdr>
            <w:top w:val="none" w:sz="0" w:space="0" w:color="auto"/>
            <w:left w:val="none" w:sz="0" w:space="0" w:color="auto"/>
            <w:bottom w:val="none" w:sz="0" w:space="0" w:color="auto"/>
            <w:right w:val="none" w:sz="0" w:space="0" w:color="auto"/>
          </w:divBdr>
        </w:div>
        <w:div w:id="195237450">
          <w:marLeft w:val="0"/>
          <w:marRight w:val="0"/>
          <w:marTop w:val="0"/>
          <w:marBottom w:val="0"/>
          <w:divBdr>
            <w:top w:val="none" w:sz="0" w:space="0" w:color="auto"/>
            <w:left w:val="none" w:sz="0" w:space="0" w:color="auto"/>
            <w:bottom w:val="none" w:sz="0" w:space="0" w:color="auto"/>
            <w:right w:val="none" w:sz="0" w:space="0" w:color="auto"/>
          </w:divBdr>
        </w:div>
        <w:div w:id="500464697">
          <w:marLeft w:val="0"/>
          <w:marRight w:val="0"/>
          <w:marTop w:val="0"/>
          <w:marBottom w:val="0"/>
          <w:divBdr>
            <w:top w:val="none" w:sz="0" w:space="0" w:color="auto"/>
            <w:left w:val="none" w:sz="0" w:space="0" w:color="auto"/>
            <w:bottom w:val="none" w:sz="0" w:space="0" w:color="auto"/>
            <w:right w:val="none" w:sz="0" w:space="0" w:color="auto"/>
          </w:divBdr>
        </w:div>
        <w:div w:id="1230074947">
          <w:marLeft w:val="0"/>
          <w:marRight w:val="0"/>
          <w:marTop w:val="0"/>
          <w:marBottom w:val="0"/>
          <w:divBdr>
            <w:top w:val="none" w:sz="0" w:space="0" w:color="auto"/>
            <w:left w:val="none" w:sz="0" w:space="0" w:color="auto"/>
            <w:bottom w:val="none" w:sz="0" w:space="0" w:color="auto"/>
            <w:right w:val="none" w:sz="0" w:space="0" w:color="auto"/>
          </w:divBdr>
        </w:div>
        <w:div w:id="1595358646">
          <w:marLeft w:val="0"/>
          <w:marRight w:val="0"/>
          <w:marTop w:val="0"/>
          <w:marBottom w:val="0"/>
          <w:divBdr>
            <w:top w:val="none" w:sz="0" w:space="0" w:color="auto"/>
            <w:left w:val="none" w:sz="0" w:space="0" w:color="auto"/>
            <w:bottom w:val="none" w:sz="0" w:space="0" w:color="auto"/>
            <w:right w:val="none" w:sz="0" w:space="0" w:color="auto"/>
          </w:divBdr>
        </w:div>
        <w:div w:id="39406795">
          <w:marLeft w:val="0"/>
          <w:marRight w:val="0"/>
          <w:marTop w:val="0"/>
          <w:marBottom w:val="0"/>
          <w:divBdr>
            <w:top w:val="none" w:sz="0" w:space="0" w:color="auto"/>
            <w:left w:val="none" w:sz="0" w:space="0" w:color="auto"/>
            <w:bottom w:val="none" w:sz="0" w:space="0" w:color="auto"/>
            <w:right w:val="none" w:sz="0" w:space="0" w:color="auto"/>
          </w:divBdr>
        </w:div>
        <w:div w:id="697894241">
          <w:marLeft w:val="0"/>
          <w:marRight w:val="0"/>
          <w:marTop w:val="0"/>
          <w:marBottom w:val="0"/>
          <w:divBdr>
            <w:top w:val="none" w:sz="0" w:space="0" w:color="auto"/>
            <w:left w:val="none" w:sz="0" w:space="0" w:color="auto"/>
            <w:bottom w:val="none" w:sz="0" w:space="0" w:color="auto"/>
            <w:right w:val="none" w:sz="0" w:space="0" w:color="auto"/>
          </w:divBdr>
        </w:div>
        <w:div w:id="1357387668">
          <w:marLeft w:val="0"/>
          <w:marRight w:val="0"/>
          <w:marTop w:val="0"/>
          <w:marBottom w:val="0"/>
          <w:divBdr>
            <w:top w:val="none" w:sz="0" w:space="0" w:color="auto"/>
            <w:left w:val="none" w:sz="0" w:space="0" w:color="auto"/>
            <w:bottom w:val="none" w:sz="0" w:space="0" w:color="auto"/>
            <w:right w:val="none" w:sz="0" w:space="0" w:color="auto"/>
          </w:divBdr>
        </w:div>
        <w:div w:id="583222559">
          <w:marLeft w:val="0"/>
          <w:marRight w:val="0"/>
          <w:marTop w:val="0"/>
          <w:marBottom w:val="0"/>
          <w:divBdr>
            <w:top w:val="none" w:sz="0" w:space="0" w:color="auto"/>
            <w:left w:val="none" w:sz="0" w:space="0" w:color="auto"/>
            <w:bottom w:val="none" w:sz="0" w:space="0" w:color="auto"/>
            <w:right w:val="none" w:sz="0" w:space="0" w:color="auto"/>
          </w:divBdr>
        </w:div>
        <w:div w:id="1097991520">
          <w:marLeft w:val="0"/>
          <w:marRight w:val="0"/>
          <w:marTop w:val="0"/>
          <w:marBottom w:val="0"/>
          <w:divBdr>
            <w:top w:val="none" w:sz="0" w:space="0" w:color="auto"/>
            <w:left w:val="none" w:sz="0" w:space="0" w:color="auto"/>
            <w:bottom w:val="none" w:sz="0" w:space="0" w:color="auto"/>
            <w:right w:val="none" w:sz="0" w:space="0" w:color="auto"/>
          </w:divBdr>
        </w:div>
        <w:div w:id="1221404014">
          <w:marLeft w:val="0"/>
          <w:marRight w:val="0"/>
          <w:marTop w:val="0"/>
          <w:marBottom w:val="0"/>
          <w:divBdr>
            <w:top w:val="none" w:sz="0" w:space="0" w:color="auto"/>
            <w:left w:val="none" w:sz="0" w:space="0" w:color="auto"/>
            <w:bottom w:val="none" w:sz="0" w:space="0" w:color="auto"/>
            <w:right w:val="none" w:sz="0" w:space="0" w:color="auto"/>
          </w:divBdr>
        </w:div>
        <w:div w:id="2016833513">
          <w:marLeft w:val="0"/>
          <w:marRight w:val="0"/>
          <w:marTop w:val="0"/>
          <w:marBottom w:val="0"/>
          <w:divBdr>
            <w:top w:val="none" w:sz="0" w:space="0" w:color="auto"/>
            <w:left w:val="none" w:sz="0" w:space="0" w:color="auto"/>
            <w:bottom w:val="none" w:sz="0" w:space="0" w:color="auto"/>
            <w:right w:val="none" w:sz="0" w:space="0" w:color="auto"/>
          </w:divBdr>
        </w:div>
        <w:div w:id="2027515304">
          <w:marLeft w:val="0"/>
          <w:marRight w:val="0"/>
          <w:marTop w:val="0"/>
          <w:marBottom w:val="0"/>
          <w:divBdr>
            <w:top w:val="none" w:sz="0" w:space="0" w:color="auto"/>
            <w:left w:val="none" w:sz="0" w:space="0" w:color="auto"/>
            <w:bottom w:val="none" w:sz="0" w:space="0" w:color="auto"/>
            <w:right w:val="none" w:sz="0" w:space="0" w:color="auto"/>
          </w:divBdr>
        </w:div>
        <w:div w:id="1967464284">
          <w:marLeft w:val="0"/>
          <w:marRight w:val="0"/>
          <w:marTop w:val="0"/>
          <w:marBottom w:val="0"/>
          <w:divBdr>
            <w:top w:val="none" w:sz="0" w:space="0" w:color="auto"/>
            <w:left w:val="none" w:sz="0" w:space="0" w:color="auto"/>
            <w:bottom w:val="none" w:sz="0" w:space="0" w:color="auto"/>
            <w:right w:val="none" w:sz="0" w:space="0" w:color="auto"/>
          </w:divBdr>
        </w:div>
        <w:div w:id="455567944">
          <w:marLeft w:val="0"/>
          <w:marRight w:val="0"/>
          <w:marTop w:val="0"/>
          <w:marBottom w:val="0"/>
          <w:divBdr>
            <w:top w:val="none" w:sz="0" w:space="0" w:color="auto"/>
            <w:left w:val="none" w:sz="0" w:space="0" w:color="auto"/>
            <w:bottom w:val="none" w:sz="0" w:space="0" w:color="auto"/>
            <w:right w:val="none" w:sz="0" w:space="0" w:color="auto"/>
          </w:divBdr>
        </w:div>
        <w:div w:id="2117362038">
          <w:marLeft w:val="0"/>
          <w:marRight w:val="0"/>
          <w:marTop w:val="0"/>
          <w:marBottom w:val="0"/>
          <w:divBdr>
            <w:top w:val="none" w:sz="0" w:space="0" w:color="auto"/>
            <w:left w:val="none" w:sz="0" w:space="0" w:color="auto"/>
            <w:bottom w:val="none" w:sz="0" w:space="0" w:color="auto"/>
            <w:right w:val="none" w:sz="0" w:space="0" w:color="auto"/>
          </w:divBdr>
        </w:div>
        <w:div w:id="129321287">
          <w:marLeft w:val="0"/>
          <w:marRight w:val="0"/>
          <w:marTop w:val="0"/>
          <w:marBottom w:val="0"/>
          <w:divBdr>
            <w:top w:val="none" w:sz="0" w:space="0" w:color="auto"/>
            <w:left w:val="none" w:sz="0" w:space="0" w:color="auto"/>
            <w:bottom w:val="none" w:sz="0" w:space="0" w:color="auto"/>
            <w:right w:val="none" w:sz="0" w:space="0" w:color="auto"/>
          </w:divBdr>
        </w:div>
        <w:div w:id="1334837525">
          <w:marLeft w:val="0"/>
          <w:marRight w:val="0"/>
          <w:marTop w:val="0"/>
          <w:marBottom w:val="0"/>
          <w:divBdr>
            <w:top w:val="none" w:sz="0" w:space="0" w:color="auto"/>
            <w:left w:val="none" w:sz="0" w:space="0" w:color="auto"/>
            <w:bottom w:val="none" w:sz="0" w:space="0" w:color="auto"/>
            <w:right w:val="none" w:sz="0" w:space="0" w:color="auto"/>
          </w:divBdr>
        </w:div>
      </w:divsChild>
    </w:div>
    <w:div w:id="642659222">
      <w:bodyDiv w:val="1"/>
      <w:marLeft w:val="0"/>
      <w:marRight w:val="0"/>
      <w:marTop w:val="0"/>
      <w:marBottom w:val="0"/>
      <w:divBdr>
        <w:top w:val="none" w:sz="0" w:space="0" w:color="auto"/>
        <w:left w:val="none" w:sz="0" w:space="0" w:color="auto"/>
        <w:bottom w:val="none" w:sz="0" w:space="0" w:color="auto"/>
        <w:right w:val="none" w:sz="0" w:space="0" w:color="auto"/>
      </w:divBdr>
    </w:div>
    <w:div w:id="65341713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876749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614104">
      <w:bodyDiv w:val="1"/>
      <w:marLeft w:val="0"/>
      <w:marRight w:val="0"/>
      <w:marTop w:val="0"/>
      <w:marBottom w:val="0"/>
      <w:divBdr>
        <w:top w:val="none" w:sz="0" w:space="0" w:color="auto"/>
        <w:left w:val="none" w:sz="0" w:space="0" w:color="auto"/>
        <w:bottom w:val="none" w:sz="0" w:space="0" w:color="auto"/>
        <w:right w:val="none" w:sz="0" w:space="0" w:color="auto"/>
      </w:divBdr>
    </w:div>
    <w:div w:id="831525998">
      <w:bodyDiv w:val="1"/>
      <w:marLeft w:val="0"/>
      <w:marRight w:val="0"/>
      <w:marTop w:val="0"/>
      <w:marBottom w:val="0"/>
      <w:divBdr>
        <w:top w:val="none" w:sz="0" w:space="0" w:color="auto"/>
        <w:left w:val="none" w:sz="0" w:space="0" w:color="auto"/>
        <w:bottom w:val="none" w:sz="0" w:space="0" w:color="auto"/>
        <w:right w:val="none" w:sz="0" w:space="0" w:color="auto"/>
      </w:divBdr>
    </w:div>
    <w:div w:id="831943690">
      <w:bodyDiv w:val="1"/>
      <w:marLeft w:val="0"/>
      <w:marRight w:val="0"/>
      <w:marTop w:val="0"/>
      <w:marBottom w:val="0"/>
      <w:divBdr>
        <w:top w:val="none" w:sz="0" w:space="0" w:color="auto"/>
        <w:left w:val="none" w:sz="0" w:space="0" w:color="auto"/>
        <w:bottom w:val="none" w:sz="0" w:space="0" w:color="auto"/>
        <w:right w:val="none" w:sz="0" w:space="0" w:color="auto"/>
      </w:divBdr>
    </w:div>
    <w:div w:id="83206590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945932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591008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8542276">
      <w:bodyDiv w:val="1"/>
      <w:marLeft w:val="0"/>
      <w:marRight w:val="0"/>
      <w:marTop w:val="0"/>
      <w:marBottom w:val="0"/>
      <w:divBdr>
        <w:top w:val="none" w:sz="0" w:space="0" w:color="auto"/>
        <w:left w:val="none" w:sz="0" w:space="0" w:color="auto"/>
        <w:bottom w:val="none" w:sz="0" w:space="0" w:color="auto"/>
        <w:right w:val="none" w:sz="0" w:space="0" w:color="auto"/>
      </w:divBdr>
    </w:div>
    <w:div w:id="112068495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8955751">
      <w:bodyDiv w:val="1"/>
      <w:marLeft w:val="0"/>
      <w:marRight w:val="0"/>
      <w:marTop w:val="0"/>
      <w:marBottom w:val="0"/>
      <w:divBdr>
        <w:top w:val="none" w:sz="0" w:space="0" w:color="auto"/>
        <w:left w:val="none" w:sz="0" w:space="0" w:color="auto"/>
        <w:bottom w:val="none" w:sz="0" w:space="0" w:color="auto"/>
        <w:right w:val="none" w:sz="0" w:space="0" w:color="auto"/>
      </w:divBdr>
      <w:divsChild>
        <w:div w:id="506597669">
          <w:marLeft w:val="1166"/>
          <w:marRight w:val="0"/>
          <w:marTop w:val="0"/>
          <w:marBottom w:val="120"/>
          <w:divBdr>
            <w:top w:val="none" w:sz="0" w:space="0" w:color="auto"/>
            <w:left w:val="none" w:sz="0" w:space="0" w:color="auto"/>
            <w:bottom w:val="none" w:sz="0" w:space="0" w:color="auto"/>
            <w:right w:val="none" w:sz="0" w:space="0" w:color="auto"/>
          </w:divBdr>
        </w:div>
        <w:div w:id="205921039">
          <w:marLeft w:val="1166"/>
          <w:marRight w:val="0"/>
          <w:marTop w:val="0"/>
          <w:marBottom w:val="120"/>
          <w:divBdr>
            <w:top w:val="none" w:sz="0" w:space="0" w:color="auto"/>
            <w:left w:val="none" w:sz="0" w:space="0" w:color="auto"/>
            <w:bottom w:val="none" w:sz="0" w:space="0" w:color="auto"/>
            <w:right w:val="none" w:sz="0" w:space="0" w:color="auto"/>
          </w:divBdr>
        </w:div>
        <w:div w:id="2079553064">
          <w:marLeft w:val="1166"/>
          <w:marRight w:val="0"/>
          <w:marTop w:val="0"/>
          <w:marBottom w:val="120"/>
          <w:divBdr>
            <w:top w:val="none" w:sz="0" w:space="0" w:color="auto"/>
            <w:left w:val="none" w:sz="0" w:space="0" w:color="auto"/>
            <w:bottom w:val="none" w:sz="0" w:space="0" w:color="auto"/>
            <w:right w:val="none" w:sz="0" w:space="0" w:color="auto"/>
          </w:divBdr>
        </w:div>
        <w:div w:id="853155769">
          <w:marLeft w:val="1166"/>
          <w:marRight w:val="0"/>
          <w:marTop w:val="0"/>
          <w:marBottom w:val="120"/>
          <w:divBdr>
            <w:top w:val="none" w:sz="0" w:space="0" w:color="auto"/>
            <w:left w:val="none" w:sz="0" w:space="0" w:color="auto"/>
            <w:bottom w:val="none" w:sz="0" w:space="0" w:color="auto"/>
            <w:right w:val="none" w:sz="0" w:space="0" w:color="auto"/>
          </w:divBdr>
        </w:div>
        <w:div w:id="1048647133">
          <w:marLeft w:val="1166"/>
          <w:marRight w:val="0"/>
          <w:marTop w:val="0"/>
          <w:marBottom w:val="120"/>
          <w:divBdr>
            <w:top w:val="none" w:sz="0" w:space="0" w:color="auto"/>
            <w:left w:val="none" w:sz="0" w:space="0" w:color="auto"/>
            <w:bottom w:val="none" w:sz="0" w:space="0" w:color="auto"/>
            <w:right w:val="none" w:sz="0" w:space="0" w:color="auto"/>
          </w:divBdr>
        </w:div>
      </w:divsChild>
    </w:div>
    <w:div w:id="131094024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2698235">
      <w:bodyDiv w:val="1"/>
      <w:marLeft w:val="0"/>
      <w:marRight w:val="0"/>
      <w:marTop w:val="0"/>
      <w:marBottom w:val="0"/>
      <w:divBdr>
        <w:top w:val="none" w:sz="0" w:space="0" w:color="auto"/>
        <w:left w:val="none" w:sz="0" w:space="0" w:color="auto"/>
        <w:bottom w:val="none" w:sz="0" w:space="0" w:color="auto"/>
        <w:right w:val="none" w:sz="0" w:space="0" w:color="auto"/>
      </w:divBdr>
    </w:div>
    <w:div w:id="1471629363">
      <w:bodyDiv w:val="1"/>
      <w:marLeft w:val="0"/>
      <w:marRight w:val="0"/>
      <w:marTop w:val="0"/>
      <w:marBottom w:val="0"/>
      <w:divBdr>
        <w:top w:val="none" w:sz="0" w:space="0" w:color="auto"/>
        <w:left w:val="none" w:sz="0" w:space="0" w:color="auto"/>
        <w:bottom w:val="none" w:sz="0" w:space="0" w:color="auto"/>
        <w:right w:val="none" w:sz="0" w:space="0" w:color="auto"/>
      </w:divBdr>
    </w:div>
    <w:div w:id="1532451578">
      <w:bodyDiv w:val="1"/>
      <w:marLeft w:val="0"/>
      <w:marRight w:val="0"/>
      <w:marTop w:val="0"/>
      <w:marBottom w:val="0"/>
      <w:divBdr>
        <w:top w:val="none" w:sz="0" w:space="0" w:color="auto"/>
        <w:left w:val="none" w:sz="0" w:space="0" w:color="auto"/>
        <w:bottom w:val="none" w:sz="0" w:space="0" w:color="auto"/>
        <w:right w:val="none" w:sz="0" w:space="0" w:color="auto"/>
      </w:divBdr>
    </w:div>
    <w:div w:id="1532453252">
      <w:bodyDiv w:val="1"/>
      <w:marLeft w:val="0"/>
      <w:marRight w:val="0"/>
      <w:marTop w:val="0"/>
      <w:marBottom w:val="0"/>
      <w:divBdr>
        <w:top w:val="none" w:sz="0" w:space="0" w:color="auto"/>
        <w:left w:val="none" w:sz="0" w:space="0" w:color="auto"/>
        <w:bottom w:val="none" w:sz="0" w:space="0" w:color="auto"/>
        <w:right w:val="none" w:sz="0" w:space="0" w:color="auto"/>
      </w:divBdr>
    </w:div>
    <w:div w:id="1545143516">
      <w:bodyDiv w:val="1"/>
      <w:marLeft w:val="0"/>
      <w:marRight w:val="0"/>
      <w:marTop w:val="0"/>
      <w:marBottom w:val="0"/>
      <w:divBdr>
        <w:top w:val="none" w:sz="0" w:space="0" w:color="auto"/>
        <w:left w:val="none" w:sz="0" w:space="0" w:color="auto"/>
        <w:bottom w:val="none" w:sz="0" w:space="0" w:color="auto"/>
        <w:right w:val="none" w:sz="0" w:space="0" w:color="auto"/>
      </w:divBdr>
    </w:div>
    <w:div w:id="1558013283">
      <w:bodyDiv w:val="1"/>
      <w:marLeft w:val="0"/>
      <w:marRight w:val="0"/>
      <w:marTop w:val="0"/>
      <w:marBottom w:val="0"/>
      <w:divBdr>
        <w:top w:val="none" w:sz="0" w:space="0" w:color="auto"/>
        <w:left w:val="none" w:sz="0" w:space="0" w:color="auto"/>
        <w:bottom w:val="none" w:sz="0" w:space="0" w:color="auto"/>
        <w:right w:val="none" w:sz="0" w:space="0" w:color="auto"/>
      </w:divBdr>
    </w:div>
    <w:div w:id="1643852518">
      <w:bodyDiv w:val="1"/>
      <w:marLeft w:val="0"/>
      <w:marRight w:val="0"/>
      <w:marTop w:val="0"/>
      <w:marBottom w:val="0"/>
      <w:divBdr>
        <w:top w:val="none" w:sz="0" w:space="0" w:color="auto"/>
        <w:left w:val="none" w:sz="0" w:space="0" w:color="auto"/>
        <w:bottom w:val="none" w:sz="0" w:space="0" w:color="auto"/>
        <w:right w:val="none" w:sz="0" w:space="0" w:color="auto"/>
      </w:divBdr>
    </w:div>
    <w:div w:id="167584122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442481">
      <w:bodyDiv w:val="1"/>
      <w:marLeft w:val="0"/>
      <w:marRight w:val="0"/>
      <w:marTop w:val="0"/>
      <w:marBottom w:val="0"/>
      <w:divBdr>
        <w:top w:val="none" w:sz="0" w:space="0" w:color="auto"/>
        <w:left w:val="none" w:sz="0" w:space="0" w:color="auto"/>
        <w:bottom w:val="none" w:sz="0" w:space="0" w:color="auto"/>
        <w:right w:val="none" w:sz="0" w:space="0" w:color="auto"/>
      </w:divBdr>
    </w:div>
    <w:div w:id="1770586338">
      <w:bodyDiv w:val="1"/>
      <w:marLeft w:val="0"/>
      <w:marRight w:val="0"/>
      <w:marTop w:val="0"/>
      <w:marBottom w:val="0"/>
      <w:divBdr>
        <w:top w:val="none" w:sz="0" w:space="0" w:color="auto"/>
        <w:left w:val="none" w:sz="0" w:space="0" w:color="auto"/>
        <w:bottom w:val="none" w:sz="0" w:space="0" w:color="auto"/>
        <w:right w:val="none" w:sz="0" w:space="0" w:color="auto"/>
      </w:divBdr>
    </w:div>
    <w:div w:id="182459030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6821034">
      <w:bodyDiv w:val="1"/>
      <w:marLeft w:val="0"/>
      <w:marRight w:val="0"/>
      <w:marTop w:val="0"/>
      <w:marBottom w:val="0"/>
      <w:divBdr>
        <w:top w:val="none" w:sz="0" w:space="0" w:color="auto"/>
        <w:left w:val="none" w:sz="0" w:space="0" w:color="auto"/>
        <w:bottom w:val="none" w:sz="0" w:space="0" w:color="auto"/>
        <w:right w:val="none" w:sz="0" w:space="0" w:color="auto"/>
      </w:divBdr>
    </w:div>
    <w:div w:id="184937065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5015016">
      <w:bodyDiv w:val="1"/>
      <w:marLeft w:val="0"/>
      <w:marRight w:val="0"/>
      <w:marTop w:val="0"/>
      <w:marBottom w:val="0"/>
      <w:divBdr>
        <w:top w:val="none" w:sz="0" w:space="0" w:color="auto"/>
        <w:left w:val="none" w:sz="0" w:space="0" w:color="auto"/>
        <w:bottom w:val="none" w:sz="0" w:space="0" w:color="auto"/>
        <w:right w:val="none" w:sz="0" w:space="0" w:color="auto"/>
      </w:divBdr>
    </w:div>
    <w:div w:id="198195570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4090499">
      <w:bodyDiv w:val="1"/>
      <w:marLeft w:val="0"/>
      <w:marRight w:val="0"/>
      <w:marTop w:val="0"/>
      <w:marBottom w:val="0"/>
      <w:divBdr>
        <w:top w:val="none" w:sz="0" w:space="0" w:color="auto"/>
        <w:left w:val="none" w:sz="0" w:space="0" w:color="auto"/>
        <w:bottom w:val="none" w:sz="0" w:space="0" w:color="auto"/>
        <w:right w:val="none" w:sz="0" w:space="0" w:color="auto"/>
      </w:divBdr>
    </w:div>
    <w:div w:id="2060981040">
      <w:bodyDiv w:val="1"/>
      <w:marLeft w:val="0"/>
      <w:marRight w:val="0"/>
      <w:marTop w:val="0"/>
      <w:marBottom w:val="0"/>
      <w:divBdr>
        <w:top w:val="none" w:sz="0" w:space="0" w:color="auto"/>
        <w:left w:val="none" w:sz="0" w:space="0" w:color="auto"/>
        <w:bottom w:val="none" w:sz="0" w:space="0" w:color="auto"/>
        <w:right w:val="none" w:sz="0" w:space="0" w:color="auto"/>
      </w:divBdr>
    </w:div>
    <w:div w:id="2088337373">
      <w:bodyDiv w:val="1"/>
      <w:marLeft w:val="0"/>
      <w:marRight w:val="0"/>
      <w:marTop w:val="0"/>
      <w:marBottom w:val="0"/>
      <w:divBdr>
        <w:top w:val="none" w:sz="0" w:space="0" w:color="auto"/>
        <w:left w:val="none" w:sz="0" w:space="0" w:color="auto"/>
        <w:bottom w:val="none" w:sz="0" w:space="0" w:color="auto"/>
        <w:right w:val="none" w:sz="0" w:space="0" w:color="auto"/>
      </w:divBdr>
    </w:div>
    <w:div w:id="2089182905">
      <w:bodyDiv w:val="1"/>
      <w:marLeft w:val="0"/>
      <w:marRight w:val="0"/>
      <w:marTop w:val="0"/>
      <w:marBottom w:val="0"/>
      <w:divBdr>
        <w:top w:val="none" w:sz="0" w:space="0" w:color="auto"/>
        <w:left w:val="none" w:sz="0" w:space="0" w:color="auto"/>
        <w:bottom w:val="none" w:sz="0" w:space="0" w:color="auto"/>
        <w:right w:val="none" w:sz="0" w:space="0" w:color="auto"/>
      </w:divBdr>
    </w:div>
    <w:div w:id="210141230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17939042">
      <w:bodyDiv w:val="1"/>
      <w:marLeft w:val="0"/>
      <w:marRight w:val="0"/>
      <w:marTop w:val="0"/>
      <w:marBottom w:val="0"/>
      <w:divBdr>
        <w:top w:val="none" w:sz="0" w:space="0" w:color="auto"/>
        <w:left w:val="none" w:sz="0" w:space="0" w:color="auto"/>
        <w:bottom w:val="none" w:sz="0" w:space="0" w:color="auto"/>
        <w:right w:val="none" w:sz="0" w:space="0" w:color="auto"/>
      </w:divBdr>
    </w:div>
    <w:div w:id="2128574048">
      <w:bodyDiv w:val="1"/>
      <w:marLeft w:val="0"/>
      <w:marRight w:val="0"/>
      <w:marTop w:val="0"/>
      <w:marBottom w:val="0"/>
      <w:divBdr>
        <w:top w:val="none" w:sz="0" w:space="0" w:color="auto"/>
        <w:left w:val="none" w:sz="0" w:space="0" w:color="auto"/>
        <w:bottom w:val="none" w:sz="0" w:space="0" w:color="auto"/>
        <w:right w:val="none" w:sz="0" w:space="0" w:color="auto"/>
      </w:divBdr>
    </w:div>
    <w:div w:id="2145081898">
      <w:bodyDiv w:val="1"/>
      <w:marLeft w:val="0"/>
      <w:marRight w:val="0"/>
      <w:marTop w:val="0"/>
      <w:marBottom w:val="0"/>
      <w:divBdr>
        <w:top w:val="none" w:sz="0" w:space="0" w:color="auto"/>
        <w:left w:val="none" w:sz="0" w:space="0" w:color="auto"/>
        <w:bottom w:val="none" w:sz="0" w:space="0" w:color="auto"/>
        <w:right w:val="none" w:sz="0" w:space="0" w:color="auto"/>
      </w:divBdr>
      <w:divsChild>
        <w:div w:id="1901554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9544.zip" TargetMode="External"/><Relationship Id="rId18" Type="http://schemas.openxmlformats.org/officeDocument/2006/relationships/hyperlink" Target="https://www.3gpp.org/ftp/TSG_RAN/WG4_Radio/TSGR4_111/Docs/R4-2409787.zip" TargetMode="External"/><Relationship Id="rId26" Type="http://schemas.openxmlformats.org/officeDocument/2006/relationships/hyperlink" Target="https://www.3gpp.org/ftp/TSG_RAN/WG4_Radio/TSGR4_110bis/Docs/R4-2405082.zip" TargetMode="External"/><Relationship Id="rId39" Type="http://schemas.openxmlformats.org/officeDocument/2006/relationships/hyperlink" Target="https://www.3gpp.org/ftp/TSG_RAN/WG4_Radio/TSGR4_111/Docs/R4-2409544.zip" TargetMode="External"/><Relationship Id="rId21" Type="http://schemas.openxmlformats.org/officeDocument/2006/relationships/hyperlink" Target="https://www.3gpp.org/ftp/TSG_RAN/WG4_Radio/TSGR4_111/Docs/R4-2409543.zip" TargetMode="External"/><Relationship Id="rId34" Type="http://schemas.openxmlformats.org/officeDocument/2006/relationships/hyperlink" Target="https://www.3gpp.org/ftp/TSG_RAN/WG4_Radio/TSGR4_111/Docs/R4-2409544.zip" TargetMode="External"/><Relationship Id="rId42" Type="http://schemas.openxmlformats.org/officeDocument/2006/relationships/hyperlink" Target="https://www.3gpp.org/ftp/TSG_RAN/WG4_Radio/TSGR4_111/Docs/R4-2408071.zip" TargetMode="External"/><Relationship Id="rId47" Type="http://schemas.openxmlformats.org/officeDocument/2006/relationships/hyperlink" Target="https://www.3gpp.org/ftp/TSG_RAN/WG4_Radio/TSGR4_110bis/Docs/R4-2405082.zip" TargetMode="Externa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11/Docs/R4-2408071.zip" TargetMode="External"/><Relationship Id="rId29" Type="http://schemas.openxmlformats.org/officeDocument/2006/relationships/hyperlink" Target="https://www.3gpp.org/ftp/TSG_RAN/WG4_Radio/TSGR4_110bis/Docs/R4-2405082.zip" TargetMode="External"/><Relationship Id="rId11" Type="http://schemas.openxmlformats.org/officeDocument/2006/relationships/hyperlink" Target="https://www.3gpp.org/ftp/TSG_RAN/WG4_Radio/TSGR4_111/Docs/R4-2409107.zip" TargetMode="External"/><Relationship Id="rId24" Type="http://schemas.openxmlformats.org/officeDocument/2006/relationships/hyperlink" Target="https://www.3gpp.org/ftp/TSG_RAN/WG4_Radio/TSGR4_111/Docs/R4-2409622.zip" TargetMode="External"/><Relationship Id="rId32" Type="http://schemas.openxmlformats.org/officeDocument/2006/relationships/hyperlink" Target="https://www.3gpp.org/ftp/TSG_RAN/WG4_Radio/TSGR4_111/Docs/R4-2409544.zip" TargetMode="External"/><Relationship Id="rId37" Type="http://schemas.openxmlformats.org/officeDocument/2006/relationships/hyperlink" Target="https://www.3gpp.org/ftp/TSG_RAN/WG4_Radio/TSGR4_111/Docs/R4-2409107.zip" TargetMode="External"/><Relationship Id="rId40" Type="http://schemas.openxmlformats.org/officeDocument/2006/relationships/hyperlink" Target="https://www.3gpp.org/ftp/TSG_RAN/WG4_Radio/TSGR4_111/Docs/R4-2407511.zip" TargetMode="External"/><Relationship Id="rId45"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3gpp.org/ftp/TSG_RAN/WG4_Radio/TSGR4_111/Docs/R4-2407512.zip" TargetMode="External"/><Relationship Id="rId23" Type="http://schemas.openxmlformats.org/officeDocument/2006/relationships/hyperlink" Target="https://www.3gpp.org/ftp/TSG_RAN/WG4_Radio/TSGR4_111/Docs/R4-2408071.zip" TargetMode="External"/><Relationship Id="rId28" Type="http://schemas.openxmlformats.org/officeDocument/2006/relationships/hyperlink" Target="https://www.3gpp.org/ftp/TSG_RAN/WG4_Radio/TSGR4_110bis/Docs/R4-2405082.zip" TargetMode="External"/><Relationship Id="rId36" Type="http://schemas.openxmlformats.org/officeDocument/2006/relationships/hyperlink" Target="https://www.3gpp.org/ftp/TSG_RAN/WG4_Radio/TSGR4_111/Docs/R4-2409105.zip" TargetMode="External"/><Relationship Id="rId49" Type="http://schemas.microsoft.com/office/2011/relationships/people" Target="people.xml"/><Relationship Id="rId10" Type="http://schemas.openxmlformats.org/officeDocument/2006/relationships/hyperlink" Target="https://www.3gpp.org/ftp/TSG_RAN/WG4_Radio/TSGR4_111/Docs/R4-2409105.zip" TargetMode="External"/><Relationship Id="rId19" Type="http://schemas.openxmlformats.org/officeDocument/2006/relationships/hyperlink" Target="https://www.3gpp.org/ftp/TSG_RAN/WG4_Radio/TSGR4_111/Docs/R4-2409105.zip" TargetMode="External"/><Relationship Id="rId31" Type="http://schemas.openxmlformats.org/officeDocument/2006/relationships/hyperlink" Target="https://www.3gpp.org/ftp/TSG_RAN/WG4_Radio/TSGR4_111/Docs/R4-2407512.zip" TargetMode="External"/><Relationship Id="rId44"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3gpp.org/ftp/TSG_RAN/WG4_Radio/TSGR4_111/Docs/R4-2407511.zip" TargetMode="External"/><Relationship Id="rId22" Type="http://schemas.openxmlformats.org/officeDocument/2006/relationships/hyperlink" Target="https://www.3gpp.org/ftp/TSG_RAN/WG4_Radio/TSGR4_111/Docs/R4-2407511.zip" TargetMode="External"/><Relationship Id="rId27" Type="http://schemas.openxmlformats.org/officeDocument/2006/relationships/hyperlink" Target="https://www.3gpp.org/ftp/TSG_RAN/WG4_Radio/TSGR4_111/Docs/R4-2409622.zip" TargetMode="External"/><Relationship Id="rId30" Type="http://schemas.openxmlformats.org/officeDocument/2006/relationships/hyperlink" Target="https://www.3gpp.org/ftp/TSG_RAN/WG4_Radio/TSGR4_111/Docs/R4-2409544.zip" TargetMode="External"/><Relationship Id="rId35" Type="http://schemas.openxmlformats.org/officeDocument/2006/relationships/hyperlink" Target="https://www.3gpp.org/ftp/TSG_RAN/WG4_Radio/TSGR4_111/Docs/R4-2407512.zip" TargetMode="External"/><Relationship Id="rId43" Type="http://schemas.openxmlformats.org/officeDocument/2006/relationships/hyperlink" Target="https://www.3gpp.org/ftp/TSG_RAN/WG4_Radio/TSGR4_111/Docs/R4-2409622.zip"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111/Docs/R4-2409543.zip" TargetMode="External"/><Relationship Id="rId17" Type="http://schemas.openxmlformats.org/officeDocument/2006/relationships/hyperlink" Target="https://www.3gpp.org/ftp/TSG_RAN/WG4_Radio/TSGR4_111/Docs/R4-2409622.zip" TargetMode="External"/><Relationship Id="rId25" Type="http://schemas.openxmlformats.org/officeDocument/2006/relationships/hyperlink" Target="https://www.3gpp.org/ftp/TSG_RAN/WG4_Radio/TSGR4_111/Docs/R4-2409787.zip" TargetMode="External"/><Relationship Id="rId33" Type="http://schemas.openxmlformats.org/officeDocument/2006/relationships/hyperlink" Target="https://www.3gpp.org/ftp/TSG_RAN/WG4_Radio/TSGR4_111/Docs/R4-2407512.zip" TargetMode="External"/><Relationship Id="rId38" Type="http://schemas.openxmlformats.org/officeDocument/2006/relationships/hyperlink" Target="https://www.3gpp.org/ftp/TSG_RAN/WG4_Radio/TSGR4_111/Docs/R4-2409543.zip" TargetMode="External"/><Relationship Id="rId46" Type="http://schemas.openxmlformats.org/officeDocument/2006/relationships/hyperlink" Target="https://www.3gpp.org/ftp/TSG_RAN/WG4_Radio/TSGR4_111/Docs/R4-2409787.zip" TargetMode="External"/><Relationship Id="rId20" Type="http://schemas.openxmlformats.org/officeDocument/2006/relationships/hyperlink" Target="https://www.3gpp.org/ftp/TSG_RAN/WG4_Radio/TSGR4_111/Docs/R4-2409107.zip" TargetMode="External"/><Relationship Id="rId41" Type="http://schemas.openxmlformats.org/officeDocument/2006/relationships/hyperlink" Target="https://www.3gpp.org/ftp/TSG_RAN/WG4_Radio/TSGR4_111/Docs/R4-2407512.zip" TargetMode="External"/><Relationship Id="rId1" Type="http://schemas.microsoft.com/office/2006/relationships/keyMapCustomizations" Target="customizations.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841A1-0E7E-45CE-A842-B17EC378A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15</Pages>
  <Words>5088</Words>
  <Characters>29008</Characters>
  <Application>Microsoft Office Word</Application>
  <DocSecurity>0</DocSecurity>
  <Lines>241</Lines>
  <Paragraphs>68</Paragraphs>
  <ScaleCrop>false</ScaleCrop>
  <HeadingPairs>
    <vt:vector size="8" baseType="variant">
      <vt:variant>
        <vt:lpstr>Titre</vt:lpstr>
      </vt:variant>
      <vt:variant>
        <vt:i4>1</vt:i4>
      </vt:variant>
      <vt:variant>
        <vt:lpstr>Title</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34028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Samsung-Haijie Qiu</cp:lastModifiedBy>
  <cp:revision>2</cp:revision>
  <cp:lastPrinted>2019-04-25T01:09:00Z</cp:lastPrinted>
  <dcterms:created xsi:type="dcterms:W3CDTF">2024-05-17T05:45:00Z</dcterms:created>
  <dcterms:modified xsi:type="dcterms:W3CDTF">2024-05-17T05:45:00Z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ies>
</file>