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CC0AFF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NTN payload on board an NTN platform and a 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089CA8BC" w14:textId="5CC2E035" w:rsidR="005F586E" w:rsidRPr="005F586E" w:rsidRDefault="00FA7F20" w:rsidP="005F586E">
      <w:pPr>
        <w:pStyle w:val="ListParagraph"/>
        <w:numPr>
          <w:ilvl w:val="0"/>
          <w:numId w:val="32"/>
        </w:numPr>
        <w:overflowPunct/>
        <w:autoSpaceDE/>
        <w:autoSpaceDN/>
        <w:adjustRightInd/>
        <w:spacing w:after="120"/>
        <w:ind w:left="720" w:firstLineChars="0"/>
        <w:textAlignment w:val="auto"/>
        <w:rPr>
          <w:ins w:id="0" w:author="Dorin Panaitopol" w:date="2024-05-24T11:30:00Z"/>
          <w:color w:val="000000" w:themeColor="text1"/>
          <w:lang w:eastAsia="x-none"/>
          <w:rPrChange w:id="1" w:author="Dorin Panaitopol" w:date="2024-05-24T11:30:00Z">
            <w:rPr>
              <w:ins w:id="2" w:author="Dorin Panaitopol" w:date="2024-05-24T11:30:00Z"/>
              <w:rFonts w:eastAsia="SimSun"/>
              <w:color w:val="000000" w:themeColor="text1"/>
              <w:szCs w:val="24"/>
              <w:lang w:eastAsia="zh-CN"/>
            </w:rPr>
          </w:rPrChange>
        </w:rPr>
        <w:pPrChange w:id="3" w:author="Dorin Panaitopol" w:date="2024-05-24T11:30:00Z">
          <w:pPr>
            <w:pStyle w:val="ListParagraph"/>
            <w:numPr>
              <w:ilvl w:val="1"/>
              <w:numId w:val="32"/>
            </w:numPr>
            <w:overflowPunct/>
            <w:autoSpaceDE/>
            <w:autoSpaceDN/>
            <w:adjustRightInd/>
            <w:spacing w:after="120"/>
            <w:ind w:left="1656" w:firstLineChars="0" w:hanging="360"/>
            <w:textAlignment w:val="auto"/>
          </w:pPr>
        </w:pPrChange>
      </w:pPr>
      <w:r w:rsidRPr="00FD2426">
        <w:rPr>
          <w:rFonts w:eastAsia="SimSun"/>
          <w:color w:val="000000" w:themeColor="text1"/>
          <w:szCs w:val="24"/>
          <w:lang w:eastAsia="zh-CN"/>
        </w:rPr>
        <w:t xml:space="preserve">Agreement: companies </w:t>
      </w:r>
      <w:ins w:id="4" w:author="Dorin Panaitopol" w:date="2024-05-24T10:30:00Z">
        <w:r w:rsidR="00C9484F">
          <w:rPr>
            <w:rFonts w:eastAsia="SimSun"/>
            <w:color w:val="000000" w:themeColor="text1"/>
            <w:szCs w:val="24"/>
            <w:lang w:eastAsia="zh-CN"/>
          </w:rPr>
          <w:t xml:space="preserve">encourage </w:t>
        </w:r>
      </w:ins>
      <w:r w:rsidRPr="00FD2426">
        <w:rPr>
          <w:rFonts w:eastAsia="SimSun"/>
          <w:color w:val="000000" w:themeColor="text1"/>
          <w:szCs w:val="24"/>
          <w:lang w:eastAsia="zh-CN"/>
        </w:rPr>
        <w:t xml:space="preserve">to </w:t>
      </w:r>
      <w:ins w:id="5" w:author="Dorin Panaitopol" w:date="2024-05-24T11:11:00Z">
        <w:r w:rsidR="00E40345">
          <w:rPr>
            <w:rFonts w:eastAsia="SimSun"/>
            <w:color w:val="000000" w:themeColor="text1"/>
            <w:szCs w:val="24"/>
            <w:lang w:eastAsia="zh-CN"/>
          </w:rPr>
          <w:t xml:space="preserve">further investigate </w:t>
        </w:r>
        <w:r w:rsidR="00E40345" w:rsidRPr="00FD2426">
          <w:rPr>
            <w:rFonts w:eastAsia="SimSun"/>
            <w:color w:val="000000" w:themeColor="text1"/>
            <w:szCs w:val="24"/>
            <w:lang w:eastAsia="zh-CN"/>
          </w:rPr>
          <w:t>SAN beam hopping in DL coverage enhancements for both FR1 and FR2</w:t>
        </w:r>
      </w:ins>
    </w:p>
    <w:p w14:paraId="22C3F24E" w14:textId="4CE97C1A" w:rsidR="00E40345" w:rsidRPr="00E40345" w:rsidRDefault="00FA7F20" w:rsidP="00E40345">
      <w:pPr>
        <w:pStyle w:val="ListParagraph"/>
        <w:numPr>
          <w:ilvl w:val="1"/>
          <w:numId w:val="32"/>
        </w:numPr>
        <w:overflowPunct/>
        <w:autoSpaceDE/>
        <w:autoSpaceDN/>
        <w:adjustRightInd/>
        <w:spacing w:after="120"/>
        <w:ind w:firstLineChars="0"/>
        <w:textAlignment w:val="auto"/>
        <w:rPr>
          <w:ins w:id="6" w:author="Dorin Panaitopol" w:date="2024-05-24T11:12:00Z"/>
          <w:color w:val="000000" w:themeColor="text1"/>
          <w:lang w:eastAsia="x-none"/>
          <w:rPrChange w:id="7" w:author="Dorin Panaitopol" w:date="2024-05-24T11:12:00Z">
            <w:rPr>
              <w:ins w:id="8" w:author="Dorin Panaitopol" w:date="2024-05-24T11:12:00Z"/>
              <w:rFonts w:eastAsia="SimSun"/>
              <w:color w:val="000000" w:themeColor="text1"/>
              <w:szCs w:val="24"/>
              <w:lang w:eastAsia="zh-CN"/>
            </w:rPr>
          </w:rPrChange>
        </w:rPr>
      </w:pPr>
      <w:r w:rsidRPr="00FD2426">
        <w:rPr>
          <w:rFonts w:eastAsia="SimSun"/>
          <w:color w:val="000000" w:themeColor="text1"/>
          <w:szCs w:val="24"/>
          <w:lang w:eastAsia="zh-CN"/>
        </w:rPr>
        <w:t>clarify</w:t>
      </w:r>
      <w:del w:id="9" w:author="Dorin Panaitopol" w:date="2024-05-24T10:30:00Z">
        <w:r w:rsidRPr="00FD2426" w:rsidDel="00C9484F">
          <w:rPr>
            <w:rFonts w:eastAsia="SimSun"/>
            <w:color w:val="000000" w:themeColor="text1"/>
            <w:szCs w:val="24"/>
            <w:lang w:eastAsia="zh-CN"/>
          </w:rPr>
          <w:delText xml:space="preserve"> and confirm</w:delText>
        </w:r>
      </w:del>
      <w:r w:rsidRPr="00FD2426">
        <w:rPr>
          <w:rFonts w:eastAsia="SimSun"/>
          <w:color w:val="000000" w:themeColor="text1"/>
          <w:szCs w:val="24"/>
          <w:lang w:eastAsia="zh-CN"/>
        </w:rPr>
        <w:t xml:space="preserve"> “transient time” </w:t>
      </w:r>
      <w:ins w:id="10" w:author="Dorin Panaitopol" w:date="2024-05-24T11:13:00Z">
        <w:r w:rsidR="00E40345">
          <w:rPr>
            <w:rFonts w:eastAsia="SimSun"/>
            <w:color w:val="000000" w:themeColor="text1"/>
            <w:szCs w:val="24"/>
            <w:lang w:eastAsia="zh-CN"/>
          </w:rPr>
          <w:t xml:space="preserve">meaning, if </w:t>
        </w:r>
      </w:ins>
      <w:ins w:id="11" w:author="Dorin Panaitopol" w:date="2024-05-24T11:12:00Z">
        <w:r w:rsidR="00E40345">
          <w:rPr>
            <w:rFonts w:eastAsia="SimSun"/>
            <w:color w:val="000000" w:themeColor="text1"/>
            <w:szCs w:val="24"/>
            <w:lang w:eastAsia="zh-CN"/>
          </w:rPr>
          <w:t xml:space="preserve">for beam switching </w:t>
        </w:r>
      </w:ins>
      <w:ins w:id="12" w:author="Dorin Panaitopol" w:date="2024-05-24T11:13:00Z">
        <w:r w:rsidR="00E40345">
          <w:rPr>
            <w:rFonts w:eastAsia="SimSun"/>
            <w:color w:val="000000" w:themeColor="text1"/>
            <w:szCs w:val="24"/>
            <w:lang w:eastAsia="zh-CN"/>
          </w:rPr>
          <w:t xml:space="preserve">delay </w:t>
        </w:r>
      </w:ins>
      <w:ins w:id="13" w:author="Dorin Panaitopol" w:date="2024-05-24T11:12:00Z">
        <w:r w:rsidR="00E40345">
          <w:rPr>
            <w:rFonts w:eastAsia="SimSun"/>
            <w:color w:val="000000" w:themeColor="text1"/>
            <w:szCs w:val="24"/>
            <w:lang w:eastAsia="zh-CN"/>
          </w:rPr>
          <w:t>or PA switch ON/OFF</w:t>
        </w:r>
      </w:ins>
      <w:ins w:id="14" w:author="Dorin Panaitopol" w:date="2024-05-24T11:36:00Z">
        <w:r w:rsidR="008436EB">
          <w:rPr>
            <w:rFonts w:eastAsia="SimSun"/>
            <w:color w:val="000000" w:themeColor="text1"/>
            <w:szCs w:val="24"/>
            <w:lang w:eastAsia="zh-CN"/>
          </w:rPr>
          <w:t xml:space="preserve"> or </w:t>
        </w:r>
      </w:ins>
      <w:ins w:id="15" w:author="Dorin Panaitopol" w:date="2024-05-24T11:37:00Z">
        <w:r w:rsidR="008436EB">
          <w:rPr>
            <w:rFonts w:eastAsia="SimSun"/>
            <w:color w:val="000000" w:themeColor="text1"/>
            <w:szCs w:val="24"/>
            <w:lang w:eastAsia="zh-CN"/>
          </w:rPr>
          <w:t>frequency carrier</w:t>
        </w:r>
      </w:ins>
      <w:del w:id="16" w:author="Dorin Panaitopol" w:date="2024-05-24T10:29:00Z">
        <w:r w:rsidR="006C3D2D" w:rsidDel="00C9484F">
          <w:rPr>
            <w:rFonts w:eastAsia="SimSun"/>
            <w:color w:val="000000" w:themeColor="text1"/>
            <w:szCs w:val="24"/>
            <w:lang w:eastAsia="zh-CN"/>
          </w:rPr>
          <w:delText xml:space="preserve">value </w:delText>
        </w:r>
      </w:del>
      <w:del w:id="17" w:author="Dorin Panaitopol" w:date="2024-05-24T11:11:00Z">
        <w:r w:rsidRPr="00FD2426" w:rsidDel="00E40345">
          <w:rPr>
            <w:rFonts w:eastAsia="SimSun"/>
            <w:color w:val="000000" w:themeColor="text1"/>
            <w:szCs w:val="24"/>
            <w:lang w:eastAsia="zh-CN"/>
          </w:rPr>
          <w:delText xml:space="preserve">for </w:delText>
        </w:r>
        <w:r w:rsidR="00FD2426" w:rsidRPr="00FD2426" w:rsidDel="00E40345">
          <w:rPr>
            <w:rFonts w:eastAsia="SimSun"/>
            <w:color w:val="000000" w:themeColor="text1"/>
            <w:szCs w:val="24"/>
            <w:lang w:eastAsia="zh-CN"/>
          </w:rPr>
          <w:delText xml:space="preserve">SAN beam hopping in </w:delText>
        </w:r>
        <w:r w:rsidRPr="00FD2426" w:rsidDel="00E40345">
          <w:rPr>
            <w:rFonts w:eastAsia="SimSun"/>
            <w:color w:val="000000" w:themeColor="text1"/>
            <w:szCs w:val="24"/>
            <w:lang w:eastAsia="zh-CN"/>
          </w:rPr>
          <w:delText>DL coverage enhancements for both FR1 and FR2</w:delText>
        </w:r>
      </w:del>
      <w:r w:rsidRPr="00FD2426">
        <w:rPr>
          <w:rFonts w:eastAsia="SimSun"/>
          <w:color w:val="000000" w:themeColor="text1"/>
          <w:szCs w:val="24"/>
          <w:lang w:eastAsia="zh-CN"/>
        </w:rPr>
        <w:t>.</w:t>
      </w:r>
      <w:r w:rsidR="00FD2426" w:rsidRPr="00FD2426">
        <w:rPr>
          <w:rFonts w:eastAsia="SimSun"/>
          <w:color w:val="000000" w:themeColor="text1"/>
          <w:szCs w:val="24"/>
          <w:lang w:eastAsia="zh-CN"/>
        </w:rPr>
        <w:t xml:space="preserve"> </w:t>
      </w:r>
      <w:r w:rsidR="00FD2426" w:rsidRPr="00C9484F">
        <w:rPr>
          <w:rFonts w:eastAsia="SimSun"/>
          <w:strike/>
          <w:color w:val="000000" w:themeColor="text1"/>
          <w:szCs w:val="24"/>
          <w:lang w:eastAsia="zh-CN"/>
        </w:rPr>
        <w:t>If transient time is of the order of 100ns, the current understanding is that is not a need to define any specific requirement for Rel-19 specification</w:t>
      </w:r>
      <w:r w:rsidR="00FD2426" w:rsidRPr="00C9484F">
        <w:rPr>
          <w:rFonts w:eastAsia="SimSun"/>
          <w:color w:val="000000" w:themeColor="text1"/>
          <w:szCs w:val="24"/>
          <w:lang w:eastAsia="zh-CN"/>
          <w:rPrChange w:id="18" w:author="Dorin Panaitopol" w:date="2024-05-24T10:38:00Z">
            <w:rPr>
              <w:rFonts w:eastAsia="SimSun"/>
              <w:strike/>
              <w:color w:val="000000" w:themeColor="text1"/>
              <w:szCs w:val="24"/>
              <w:lang w:eastAsia="zh-CN"/>
            </w:rPr>
          </w:rPrChange>
        </w:rPr>
        <w:t>.</w:t>
      </w:r>
    </w:p>
    <w:p w14:paraId="0AEE1A2C" w14:textId="77777777" w:rsidR="005F586E" w:rsidRPr="005F586E" w:rsidRDefault="00E40345" w:rsidP="00E40345">
      <w:pPr>
        <w:pStyle w:val="ListParagraph"/>
        <w:numPr>
          <w:ilvl w:val="1"/>
          <w:numId w:val="32"/>
        </w:numPr>
        <w:overflowPunct/>
        <w:autoSpaceDE/>
        <w:autoSpaceDN/>
        <w:adjustRightInd/>
        <w:spacing w:after="120"/>
        <w:ind w:firstLineChars="0"/>
        <w:textAlignment w:val="auto"/>
        <w:rPr>
          <w:ins w:id="19" w:author="Dorin Panaitopol" w:date="2024-05-24T11:32:00Z"/>
          <w:color w:val="000000" w:themeColor="text1"/>
          <w:lang w:eastAsia="x-none"/>
          <w:rPrChange w:id="20" w:author="Dorin Panaitopol" w:date="2024-05-24T11:32:00Z">
            <w:rPr>
              <w:ins w:id="21" w:author="Dorin Panaitopol" w:date="2024-05-24T11:32:00Z"/>
              <w:rFonts w:eastAsia="SimSun"/>
              <w:color w:val="000000" w:themeColor="text1"/>
              <w:szCs w:val="24"/>
              <w:lang w:eastAsia="zh-CN"/>
            </w:rPr>
          </w:rPrChange>
        </w:rPr>
      </w:pPr>
      <w:ins w:id="22" w:author="Dorin Panaitopol" w:date="2024-05-24T11:12:00Z">
        <w:r>
          <w:rPr>
            <w:rFonts w:eastAsia="SimSun"/>
            <w:color w:val="000000" w:themeColor="text1"/>
            <w:szCs w:val="24"/>
            <w:lang w:eastAsia="zh-CN"/>
          </w:rPr>
          <w:t xml:space="preserve">Synchronisation </w:t>
        </w:r>
      </w:ins>
      <w:ins w:id="23" w:author="Dorin Panaitopol" w:date="2024-05-24T11:32:00Z">
        <w:r w:rsidR="005F586E">
          <w:rPr>
            <w:rFonts w:eastAsia="SimSun"/>
            <w:color w:val="000000" w:themeColor="text1"/>
            <w:szCs w:val="24"/>
            <w:lang w:eastAsia="zh-CN"/>
          </w:rPr>
          <w:t>aspects:</w:t>
        </w:r>
      </w:ins>
    </w:p>
    <w:p w14:paraId="5507F1E9" w14:textId="71B042E8" w:rsidR="005F586E" w:rsidRPr="005F586E" w:rsidRDefault="00840880" w:rsidP="005F586E">
      <w:pPr>
        <w:pStyle w:val="ListParagraph"/>
        <w:numPr>
          <w:ilvl w:val="2"/>
          <w:numId w:val="32"/>
        </w:numPr>
        <w:overflowPunct/>
        <w:autoSpaceDE/>
        <w:autoSpaceDN/>
        <w:adjustRightInd/>
        <w:spacing w:after="120"/>
        <w:ind w:firstLineChars="0"/>
        <w:textAlignment w:val="auto"/>
        <w:rPr>
          <w:ins w:id="24" w:author="Dorin Panaitopol" w:date="2024-05-24T11:32:00Z"/>
          <w:color w:val="000000" w:themeColor="text1"/>
          <w:lang w:eastAsia="x-none"/>
          <w:rPrChange w:id="25" w:author="Dorin Panaitopol" w:date="2024-05-24T11:32:00Z">
            <w:rPr>
              <w:ins w:id="26" w:author="Dorin Panaitopol" w:date="2024-05-24T11:32:00Z"/>
              <w:rFonts w:eastAsia="SimSun"/>
              <w:color w:val="000000" w:themeColor="text1"/>
              <w:szCs w:val="24"/>
              <w:lang w:eastAsia="zh-CN"/>
            </w:rPr>
          </w:rPrChange>
        </w:rPr>
      </w:pPr>
      <w:ins w:id="27" w:author="Dorin Panaitopol" w:date="2024-05-24T11:24:00Z">
        <w:r>
          <w:rPr>
            <w:rFonts w:eastAsia="SimSun"/>
            <w:color w:val="000000" w:themeColor="text1"/>
            <w:szCs w:val="24"/>
            <w:lang w:eastAsia="zh-CN"/>
          </w:rPr>
          <w:t xml:space="preserve">between ground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and </w:t>
        </w:r>
      </w:ins>
      <w:ins w:id="28" w:author="Dorin Panaitopol" w:date="2024-05-24T11:25:00Z">
        <w:r>
          <w:rPr>
            <w:rFonts w:eastAsia="SimSun"/>
            <w:color w:val="000000" w:themeColor="text1"/>
            <w:szCs w:val="24"/>
            <w:lang w:eastAsia="zh-CN"/>
          </w:rPr>
          <w:t xml:space="preserve">satellite payload for transparent </w:t>
        </w:r>
        <w:proofErr w:type="gramStart"/>
        <w:r>
          <w:rPr>
            <w:rFonts w:eastAsia="SimSun"/>
            <w:color w:val="000000" w:themeColor="text1"/>
            <w:szCs w:val="24"/>
            <w:lang w:eastAsia="zh-CN"/>
          </w:rPr>
          <w:t>architecture</w:t>
        </w:r>
      </w:ins>
      <w:ins w:id="29" w:author="Dorin Panaitopol" w:date="2024-05-24T11:33:00Z">
        <w:r w:rsidR="005F586E">
          <w:rPr>
            <w:rFonts w:eastAsia="SimSun"/>
            <w:color w:val="000000" w:themeColor="text1"/>
            <w:szCs w:val="24"/>
            <w:lang w:eastAsia="zh-CN"/>
          </w:rPr>
          <w:t>;</w:t>
        </w:r>
      </w:ins>
      <w:proofErr w:type="gramEnd"/>
    </w:p>
    <w:p w14:paraId="05D1C6DC" w14:textId="66A6501E" w:rsidR="005F586E" w:rsidRPr="005F586E" w:rsidRDefault="005F586E" w:rsidP="005F586E">
      <w:pPr>
        <w:pStyle w:val="ListParagraph"/>
        <w:numPr>
          <w:ilvl w:val="2"/>
          <w:numId w:val="32"/>
        </w:numPr>
        <w:overflowPunct/>
        <w:autoSpaceDE/>
        <w:autoSpaceDN/>
        <w:adjustRightInd/>
        <w:spacing w:after="120"/>
        <w:ind w:firstLineChars="0"/>
        <w:textAlignment w:val="auto"/>
        <w:rPr>
          <w:ins w:id="30" w:author="Dorin Panaitopol" w:date="2024-05-24T11:12:00Z"/>
          <w:color w:val="000000" w:themeColor="text1"/>
          <w:lang w:eastAsia="x-none"/>
          <w:rPrChange w:id="31" w:author="Dorin Panaitopol" w:date="2024-05-24T11:32:00Z">
            <w:rPr>
              <w:ins w:id="32" w:author="Dorin Panaitopol" w:date="2024-05-24T11:12:00Z"/>
              <w:rFonts w:eastAsia="SimSun"/>
              <w:color w:val="000000" w:themeColor="text1"/>
              <w:szCs w:val="24"/>
              <w:lang w:eastAsia="zh-CN"/>
            </w:rPr>
          </w:rPrChange>
        </w:rPr>
        <w:pPrChange w:id="33" w:author="Dorin Panaitopol" w:date="2024-05-24T11:32:00Z">
          <w:pPr>
            <w:pStyle w:val="ListParagraph"/>
            <w:numPr>
              <w:ilvl w:val="1"/>
              <w:numId w:val="32"/>
            </w:numPr>
            <w:overflowPunct/>
            <w:autoSpaceDE/>
            <w:autoSpaceDN/>
            <w:adjustRightInd/>
            <w:spacing w:after="120"/>
            <w:ind w:left="1656" w:firstLineChars="0" w:hanging="360"/>
            <w:textAlignment w:val="auto"/>
          </w:pPr>
        </w:pPrChange>
      </w:pPr>
      <w:ins w:id="34" w:author="Dorin Panaitopol" w:date="2024-05-24T11:32:00Z">
        <w:r>
          <w:rPr>
            <w:rFonts w:eastAsia="SimSun"/>
            <w:color w:val="000000" w:themeColor="text1"/>
            <w:szCs w:val="24"/>
            <w:lang w:eastAsia="zh-CN"/>
          </w:rPr>
          <w:t>between two or more transparent satellites serving th</w:t>
        </w:r>
      </w:ins>
      <w:ins w:id="35" w:author="Dorin Panaitopol" w:date="2024-05-24T11:33:00Z">
        <w:r>
          <w:rPr>
            <w:rFonts w:eastAsia="SimSun"/>
            <w:color w:val="000000" w:themeColor="text1"/>
            <w:szCs w:val="24"/>
            <w:lang w:eastAsia="zh-CN"/>
          </w:rPr>
          <w:t>e same Earth-fixed cell. FFS for Earth-mo</w:t>
        </w:r>
      </w:ins>
      <w:ins w:id="36" w:author="Dorin Panaitopol" w:date="2024-05-24T11:34:00Z">
        <w:r>
          <w:rPr>
            <w:rFonts w:eastAsia="SimSun"/>
            <w:color w:val="000000" w:themeColor="text1"/>
            <w:szCs w:val="24"/>
            <w:lang w:eastAsia="zh-CN"/>
          </w:rPr>
          <w:t>ving cell.</w:t>
        </w:r>
      </w:ins>
    </w:p>
    <w:p w14:paraId="784EAF14" w14:textId="1838F3BB" w:rsidR="00E40345" w:rsidRPr="00E40345" w:rsidRDefault="00E40345" w:rsidP="00E40345">
      <w:pPr>
        <w:pStyle w:val="ListParagraph"/>
        <w:numPr>
          <w:ilvl w:val="1"/>
          <w:numId w:val="32"/>
        </w:numPr>
        <w:overflowPunct/>
        <w:autoSpaceDE/>
        <w:autoSpaceDN/>
        <w:adjustRightInd/>
        <w:spacing w:after="120"/>
        <w:ind w:firstLineChars="0"/>
        <w:textAlignment w:val="auto"/>
        <w:rPr>
          <w:ins w:id="37" w:author="Dorin Panaitopol" w:date="2024-05-24T11:14:00Z"/>
          <w:color w:val="000000" w:themeColor="text1"/>
          <w:lang w:eastAsia="x-none"/>
          <w:rPrChange w:id="38" w:author="Dorin Panaitopol" w:date="2024-05-24T11:14:00Z">
            <w:rPr>
              <w:ins w:id="39" w:author="Dorin Panaitopol" w:date="2024-05-24T11:14:00Z"/>
              <w:rFonts w:eastAsia="SimSun"/>
              <w:color w:val="000000" w:themeColor="text1"/>
              <w:szCs w:val="24"/>
              <w:lang w:eastAsia="zh-CN"/>
            </w:rPr>
          </w:rPrChange>
        </w:rPr>
      </w:pPr>
      <w:ins w:id="40" w:author="Dorin Panaitopol" w:date="2024-05-24T11:13:00Z">
        <w:r>
          <w:rPr>
            <w:rFonts w:eastAsia="SimSun"/>
            <w:color w:val="000000" w:themeColor="text1"/>
            <w:szCs w:val="24"/>
            <w:lang w:eastAsia="zh-CN"/>
          </w:rPr>
          <w:t>NOTE:</w:t>
        </w:r>
      </w:ins>
      <w:ins w:id="41" w:author="Dorin Panaitopol" w:date="2024-05-24T10:39:00Z">
        <w:r w:rsidR="00EB171B">
          <w:rPr>
            <w:rFonts w:eastAsia="SimSun"/>
            <w:color w:val="000000" w:themeColor="text1"/>
            <w:szCs w:val="24"/>
            <w:lang w:eastAsia="zh-CN"/>
          </w:rPr>
          <w:t xml:space="preserve"> </w:t>
        </w:r>
      </w:ins>
      <w:ins w:id="42" w:author="Dorin Panaitopol" w:date="2024-05-24T11:14:00Z">
        <w:r>
          <w:rPr>
            <w:rFonts w:eastAsia="SimSun"/>
            <w:color w:val="000000" w:themeColor="text1"/>
            <w:szCs w:val="24"/>
            <w:lang w:eastAsia="zh-CN"/>
          </w:rPr>
          <w:t xml:space="preserve">FFS </w:t>
        </w:r>
      </w:ins>
      <w:ins w:id="43" w:author="Dorin Panaitopol" w:date="2024-05-24T11:13:00Z">
        <w:r>
          <w:rPr>
            <w:rFonts w:eastAsia="SimSun"/>
            <w:color w:val="000000" w:themeColor="text1"/>
            <w:szCs w:val="24"/>
            <w:lang w:eastAsia="zh-CN"/>
          </w:rPr>
          <w:t xml:space="preserve">if </w:t>
        </w:r>
      </w:ins>
      <w:ins w:id="44" w:author="Dorin Panaitopol" w:date="2024-05-24T11:14:00Z">
        <w:r>
          <w:rPr>
            <w:rFonts w:eastAsia="SimSun"/>
            <w:color w:val="000000" w:themeColor="text1"/>
            <w:szCs w:val="24"/>
            <w:lang w:eastAsia="zh-CN"/>
          </w:rPr>
          <w:t>above issue could be treated as requirement or implementation specific.</w:t>
        </w:r>
      </w:ins>
    </w:p>
    <w:p w14:paraId="18EC6CF3" w14:textId="61E57314" w:rsidR="00C9484F" w:rsidRPr="00C9484F" w:rsidDel="00E40345" w:rsidRDefault="00C9484F" w:rsidP="00E40345">
      <w:pPr>
        <w:pStyle w:val="ListParagraph"/>
        <w:numPr>
          <w:ilvl w:val="1"/>
          <w:numId w:val="32"/>
        </w:numPr>
        <w:overflowPunct/>
        <w:autoSpaceDE/>
        <w:autoSpaceDN/>
        <w:adjustRightInd/>
        <w:spacing w:after="120"/>
        <w:ind w:firstLineChars="0"/>
        <w:textAlignment w:val="auto"/>
        <w:rPr>
          <w:del w:id="45" w:author="Dorin Panaitopol" w:date="2024-05-24T11:15:00Z"/>
          <w:color w:val="000000" w:themeColor="text1"/>
          <w:lang w:eastAsia="x-none"/>
          <w:rPrChange w:id="46" w:author="Dorin Panaitopol" w:date="2024-05-24T10:38:00Z">
            <w:rPr>
              <w:del w:id="47" w:author="Dorin Panaitopol" w:date="2024-05-24T11:15:00Z"/>
            </w:rPr>
          </w:rPrChange>
        </w:rPr>
        <w:pPrChange w:id="48" w:author="Dorin Panaitopol" w:date="2024-05-24T11:11:00Z">
          <w:pPr>
            <w:pStyle w:val="ListParagraph"/>
            <w:numPr>
              <w:numId w:val="32"/>
            </w:numPr>
            <w:overflowPunct/>
            <w:autoSpaceDE/>
            <w:autoSpaceDN/>
            <w:adjustRightInd/>
            <w:spacing w:after="120"/>
            <w:ind w:left="720" w:firstLineChars="0" w:hanging="360"/>
            <w:textAlignment w:val="auto"/>
          </w:pPr>
        </w:pPrChange>
      </w:pPr>
    </w:p>
    <w:p w14:paraId="3D79D55F" w14:textId="058D38DB" w:rsidR="00FD2426" w:rsidRPr="00FD2426" w:rsidDel="00E40345" w:rsidRDefault="00FD2426" w:rsidP="00FD2426">
      <w:pPr>
        <w:pStyle w:val="ListParagraph"/>
        <w:numPr>
          <w:ilvl w:val="1"/>
          <w:numId w:val="32"/>
        </w:numPr>
        <w:overflowPunct/>
        <w:autoSpaceDE/>
        <w:autoSpaceDN/>
        <w:adjustRightInd/>
        <w:spacing w:after="120"/>
        <w:ind w:left="1440" w:firstLineChars="0"/>
        <w:textAlignment w:val="auto"/>
        <w:rPr>
          <w:del w:id="49" w:author="Dorin Panaitopol" w:date="2024-05-24T11:17:00Z"/>
          <w:rFonts w:eastAsia="SimSun"/>
          <w:color w:val="000000" w:themeColor="text1"/>
          <w:szCs w:val="24"/>
          <w:lang w:eastAsia="zh-CN"/>
        </w:rPr>
      </w:pPr>
      <w:del w:id="50" w:author="Dorin Panaitopol" w:date="2024-05-24T11:17:00Z">
        <w:r w:rsidRPr="00FD2426" w:rsidDel="00E40345">
          <w:rPr>
            <w:color w:val="000000" w:themeColor="text1"/>
            <w:lang w:eastAsia="x-none"/>
          </w:rPr>
          <w:delText xml:space="preserve">NOTE1: </w:delText>
        </w:r>
        <w:r w:rsidR="00FA7F20" w:rsidRPr="00FD2426" w:rsidDel="00E40345">
          <w:rPr>
            <w:color w:val="000000" w:themeColor="text1"/>
            <w:lang w:eastAsia="x-none"/>
          </w:rPr>
          <w:delText>For NR NTN Rel-19 DL coverage evaluation, a value of beam steering latency equal to zero at least if SAN phase array antenna is assumed. Values different from zero beam steering latency can be optionally reported by companies</w:delText>
        </w:r>
        <w:r w:rsidRPr="00FD2426" w:rsidDel="00E40345">
          <w:rPr>
            <w:color w:val="000000" w:themeColor="text1"/>
            <w:lang w:eastAsia="x-none"/>
          </w:rPr>
          <w:delText xml:space="preserve"> if any potential issue identified</w:delText>
        </w:r>
        <w:r w:rsidR="00FA7F20" w:rsidRPr="00FD2426" w:rsidDel="00E40345">
          <w:rPr>
            <w:color w:val="000000" w:themeColor="text1"/>
            <w:lang w:eastAsia="x-none"/>
          </w:rPr>
          <w:delText>.</w:delText>
        </w:r>
      </w:del>
    </w:p>
    <w:p w14:paraId="529769E5" w14:textId="4D815335" w:rsidR="00FA7F20" w:rsidRPr="00FD2426" w:rsidDel="00E40345" w:rsidRDefault="00FA7F20" w:rsidP="00FD2426">
      <w:pPr>
        <w:pStyle w:val="ListParagraph"/>
        <w:numPr>
          <w:ilvl w:val="1"/>
          <w:numId w:val="32"/>
        </w:numPr>
        <w:overflowPunct/>
        <w:autoSpaceDE/>
        <w:autoSpaceDN/>
        <w:adjustRightInd/>
        <w:spacing w:after="120"/>
        <w:ind w:left="1440" w:firstLineChars="0"/>
        <w:textAlignment w:val="auto"/>
        <w:rPr>
          <w:del w:id="51" w:author="Dorin Panaitopol" w:date="2024-05-24T11:17:00Z"/>
          <w:rFonts w:eastAsia="SimSun"/>
          <w:color w:val="000000" w:themeColor="text1"/>
          <w:szCs w:val="24"/>
          <w:lang w:eastAsia="zh-CN"/>
        </w:rPr>
      </w:pPr>
      <w:del w:id="52" w:author="Dorin Panaitopol" w:date="2024-05-24T11:17:00Z">
        <w:r w:rsidRPr="00FD2426" w:rsidDel="00E40345">
          <w:rPr>
            <w:color w:val="000000" w:themeColor="text1"/>
            <w:lang w:eastAsia="x-none"/>
          </w:rPr>
          <w:delText>NOTE</w:delText>
        </w:r>
        <w:r w:rsidR="00FD2426" w:rsidRPr="00FD2426" w:rsidDel="00E40345">
          <w:rPr>
            <w:color w:val="000000" w:themeColor="text1"/>
            <w:lang w:eastAsia="x-none"/>
          </w:rPr>
          <w:delText>2</w:delText>
        </w:r>
        <w:r w:rsidRPr="00FD2426" w:rsidDel="00E40345">
          <w:rPr>
            <w:color w:val="000000" w:themeColor="text1"/>
            <w:lang w:eastAsia="x-none"/>
          </w:rPr>
          <w:delText>: Other implementation with analog beam steering technologies are not precluded. Companies to further discuss if analog/digital antenna assumptions and for which FR1/FR2 implementations.</w:delText>
        </w:r>
      </w:del>
    </w:p>
    <w:p w14:paraId="293C28AE" w14:textId="77777777" w:rsidR="005F586E" w:rsidRPr="005F586E" w:rsidRDefault="00FD2426" w:rsidP="005F586E">
      <w:pPr>
        <w:pStyle w:val="ListParagraph"/>
        <w:numPr>
          <w:ilvl w:val="0"/>
          <w:numId w:val="32"/>
        </w:numPr>
        <w:overflowPunct/>
        <w:autoSpaceDE/>
        <w:autoSpaceDN/>
        <w:adjustRightInd/>
        <w:spacing w:after="120"/>
        <w:ind w:left="720" w:firstLineChars="0"/>
        <w:textAlignment w:val="auto"/>
        <w:rPr>
          <w:ins w:id="53" w:author="Dorin Panaitopol" w:date="2024-05-24T11:26:00Z"/>
          <w:color w:val="000000" w:themeColor="text1"/>
          <w:lang w:eastAsia="x-none"/>
          <w:rPrChange w:id="54" w:author="Dorin Panaitopol" w:date="2024-05-24T11:26:00Z">
            <w:rPr>
              <w:ins w:id="55" w:author="Dorin Panaitopol" w:date="2024-05-24T11:26:00Z"/>
              <w:rFonts w:eastAsia="SimSun"/>
              <w:color w:val="000000" w:themeColor="text1"/>
              <w:szCs w:val="24"/>
              <w:lang w:eastAsia="zh-CN"/>
            </w:rPr>
          </w:rPrChang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phase shift (pre-)reconfiguration to perform beam-hopping.</w:t>
      </w:r>
      <w:del w:id="56" w:author="Dorin Panaitopol" w:date="2024-05-24T11:17:00Z">
        <w:r w:rsidDel="00E40345">
          <w:rPr>
            <w:rFonts w:eastAsia="SimSun"/>
            <w:color w:val="000000" w:themeColor="text1"/>
            <w:szCs w:val="24"/>
            <w:lang w:eastAsia="zh-CN"/>
          </w:rPr>
          <w:delText xml:space="preserve"> </w:delText>
        </w:r>
      </w:del>
    </w:p>
    <w:p w14:paraId="20CF4BB9" w14:textId="77777777" w:rsidR="005F586E" w:rsidRDefault="00E40345" w:rsidP="005F586E">
      <w:pPr>
        <w:pStyle w:val="ListParagraph"/>
        <w:numPr>
          <w:ilvl w:val="1"/>
          <w:numId w:val="32"/>
        </w:numPr>
        <w:overflowPunct/>
        <w:autoSpaceDE/>
        <w:autoSpaceDN/>
        <w:adjustRightInd/>
        <w:spacing w:after="120"/>
        <w:ind w:firstLineChars="0"/>
        <w:textAlignment w:val="auto"/>
        <w:rPr>
          <w:ins w:id="57" w:author="Dorin Panaitopol" w:date="2024-05-24T11:26:00Z"/>
          <w:color w:val="000000" w:themeColor="text1"/>
          <w:lang w:eastAsia="x-none"/>
        </w:rPr>
      </w:pPr>
      <w:ins w:id="58" w:author="Dorin Panaitopol" w:date="2024-05-24T11:17:00Z">
        <w:r w:rsidRPr="005F586E">
          <w:rPr>
            <w:b/>
            <w:bCs/>
            <w:color w:val="000000" w:themeColor="text1"/>
            <w:lang w:eastAsia="x-none"/>
            <w:rPrChange w:id="59" w:author="Dorin Panaitopol" w:date="2024-05-24T11:26:00Z">
              <w:rPr>
                <w:color w:val="000000" w:themeColor="text1"/>
                <w:lang w:eastAsia="x-none"/>
              </w:rPr>
            </w:rPrChange>
          </w:rPr>
          <w:t xml:space="preserve">NOTE1: </w:t>
        </w:r>
      </w:ins>
      <w:ins w:id="60" w:author="Dorin Panaitopol" w:date="2024-05-24T11:18:00Z">
        <w:r w:rsidRPr="005F586E">
          <w:rPr>
            <w:b/>
            <w:bCs/>
            <w:color w:val="000000" w:themeColor="text1"/>
            <w:lang w:eastAsia="x-none"/>
            <w:rPrChange w:id="61" w:author="Dorin Panaitopol" w:date="2024-05-24T11:26:00Z">
              <w:rPr>
                <w:color w:val="000000" w:themeColor="text1"/>
                <w:lang w:eastAsia="x-none"/>
              </w:rPr>
            </w:rPrChange>
          </w:rPr>
          <w:t>[RAN1 agreement]</w:t>
        </w:r>
      </w:ins>
      <w:ins w:id="62" w:author="Dorin Panaitopol" w:date="2024-05-24T11:19:00Z">
        <w:r w:rsidRPr="005F586E">
          <w:rPr>
            <w:color w:val="000000" w:themeColor="text1"/>
            <w:lang w:eastAsia="x-none"/>
            <w:rPrChange w:id="63" w:author="Dorin Panaitopol" w:date="2024-05-24T11:26:00Z">
              <w:rPr/>
            </w:rPrChange>
          </w:rPr>
          <w:t xml:space="preserve"> </w:t>
        </w:r>
      </w:ins>
      <w:ins w:id="64" w:author="Dorin Panaitopol" w:date="2024-05-24T11:17:00Z">
        <w:r w:rsidRPr="005F586E">
          <w:rPr>
            <w:color w:val="000000" w:themeColor="text1"/>
            <w:lang w:eastAsia="x-none"/>
            <w:rPrChange w:id="65" w:author="Dorin Panaitopol" w:date="2024-05-24T11:26:00Z">
              <w:rPr/>
            </w:rPrChange>
          </w:rPr>
          <w:t>For NR NTN Rel-19 DL coverage evaluation, a value of beam steering latency equal to zero at least if SAN phase array antenna is assumed. Values different from zero beam steering latency can be optionally reported by companies if any potential issue identified.</w:t>
        </w:r>
      </w:ins>
    </w:p>
    <w:p w14:paraId="494F7E81" w14:textId="00ED0B18" w:rsidR="00E40345" w:rsidRPr="005F586E" w:rsidRDefault="00E40345" w:rsidP="005F586E">
      <w:pPr>
        <w:pStyle w:val="ListParagraph"/>
        <w:numPr>
          <w:ilvl w:val="1"/>
          <w:numId w:val="32"/>
        </w:numPr>
        <w:overflowPunct/>
        <w:autoSpaceDE/>
        <w:autoSpaceDN/>
        <w:adjustRightInd/>
        <w:spacing w:after="120"/>
        <w:ind w:firstLineChars="0"/>
        <w:textAlignment w:val="auto"/>
        <w:rPr>
          <w:ins w:id="66" w:author="Dorin Panaitopol" w:date="2024-05-24T11:17:00Z"/>
          <w:color w:val="000000" w:themeColor="text1"/>
          <w:lang w:eastAsia="x-none"/>
          <w:rPrChange w:id="67" w:author="Dorin Panaitopol" w:date="2024-05-24T11:26:00Z">
            <w:rPr>
              <w:ins w:id="68" w:author="Dorin Panaitopol" w:date="2024-05-24T11:17:00Z"/>
              <w:rFonts w:eastAsia="SimSun"/>
              <w:szCs w:val="24"/>
              <w:lang w:eastAsia="zh-CN"/>
            </w:rPr>
          </w:rPrChange>
        </w:rPr>
        <w:pPrChange w:id="69" w:author="Dorin Panaitopol" w:date="2024-05-24T11:26:00Z">
          <w:pPr>
            <w:pStyle w:val="ListParagraph"/>
            <w:numPr>
              <w:ilvl w:val="1"/>
              <w:numId w:val="32"/>
            </w:numPr>
            <w:overflowPunct/>
            <w:autoSpaceDE/>
            <w:autoSpaceDN/>
            <w:adjustRightInd/>
            <w:spacing w:after="120"/>
            <w:ind w:left="1440" w:firstLineChars="0" w:hanging="360"/>
            <w:textAlignment w:val="auto"/>
          </w:pPr>
        </w:pPrChange>
      </w:pPr>
      <w:ins w:id="70" w:author="Dorin Panaitopol" w:date="2024-05-24T11:17:00Z">
        <w:r w:rsidRPr="005F586E">
          <w:rPr>
            <w:b/>
            <w:bCs/>
            <w:color w:val="000000" w:themeColor="text1"/>
            <w:lang w:eastAsia="x-none"/>
            <w:rPrChange w:id="71" w:author="Dorin Panaitopol" w:date="2024-05-24T11:26:00Z">
              <w:rPr>
                <w:color w:val="000000" w:themeColor="text1"/>
                <w:lang w:eastAsia="x-none"/>
              </w:rPr>
            </w:rPrChange>
          </w:rPr>
          <w:t>NOTE2:</w:t>
        </w:r>
        <w:r w:rsidRPr="005F586E">
          <w:rPr>
            <w:color w:val="000000" w:themeColor="text1"/>
            <w:lang w:eastAsia="x-none"/>
            <w:rPrChange w:id="72" w:author="Dorin Panaitopol" w:date="2024-05-24T11:26:00Z">
              <w:rPr/>
            </w:rPrChange>
          </w:rPr>
          <w:t xml:space="preserve"> Other implementation with </w:t>
        </w:r>
        <w:proofErr w:type="spellStart"/>
        <w:r w:rsidRPr="005F586E">
          <w:rPr>
            <w:color w:val="000000" w:themeColor="text1"/>
            <w:lang w:eastAsia="x-none"/>
            <w:rPrChange w:id="73" w:author="Dorin Panaitopol" w:date="2024-05-24T11:26:00Z">
              <w:rPr/>
            </w:rPrChange>
          </w:rPr>
          <w:t>analog</w:t>
        </w:r>
        <w:proofErr w:type="spellEnd"/>
        <w:r w:rsidRPr="005F586E">
          <w:rPr>
            <w:color w:val="000000" w:themeColor="text1"/>
            <w:lang w:eastAsia="x-none"/>
            <w:rPrChange w:id="74" w:author="Dorin Panaitopol" w:date="2024-05-24T11:26:00Z">
              <w:rPr/>
            </w:rPrChange>
          </w:rPr>
          <w:t xml:space="preserve"> beam steering technologies </w:t>
        </w:r>
        <w:proofErr w:type="gramStart"/>
        <w:r w:rsidRPr="005F586E">
          <w:rPr>
            <w:color w:val="000000" w:themeColor="text1"/>
            <w:lang w:eastAsia="x-none"/>
            <w:rPrChange w:id="75" w:author="Dorin Panaitopol" w:date="2024-05-24T11:26:00Z">
              <w:rPr/>
            </w:rPrChange>
          </w:rPr>
          <w:t>are</w:t>
        </w:r>
        <w:proofErr w:type="gramEnd"/>
        <w:r w:rsidRPr="005F586E">
          <w:rPr>
            <w:color w:val="000000" w:themeColor="text1"/>
            <w:lang w:eastAsia="x-none"/>
            <w:rPrChange w:id="76" w:author="Dorin Panaitopol" w:date="2024-05-24T11:26:00Z">
              <w:rPr/>
            </w:rPrChange>
          </w:rPr>
          <w:t xml:space="preserve"> not precluded. Companies to further discuss if </w:t>
        </w:r>
        <w:proofErr w:type="spellStart"/>
        <w:r w:rsidRPr="005F586E">
          <w:rPr>
            <w:color w:val="000000" w:themeColor="text1"/>
            <w:lang w:eastAsia="x-none"/>
            <w:rPrChange w:id="77" w:author="Dorin Panaitopol" w:date="2024-05-24T11:26:00Z">
              <w:rPr/>
            </w:rPrChange>
          </w:rPr>
          <w:t>analog</w:t>
        </w:r>
        <w:proofErr w:type="spellEnd"/>
        <w:r w:rsidRPr="005F586E">
          <w:rPr>
            <w:color w:val="000000" w:themeColor="text1"/>
            <w:lang w:eastAsia="x-none"/>
            <w:rPrChange w:id="78" w:author="Dorin Panaitopol" w:date="2024-05-24T11:26:00Z">
              <w:rPr/>
            </w:rPrChange>
          </w:rPr>
          <w:t>/digital antenna assumptions and for which FR1/FR2 implementations.</w:t>
        </w:r>
      </w:ins>
    </w:p>
    <w:p w14:paraId="0A3BB8F0" w14:textId="77777777" w:rsidR="00E40345" w:rsidRPr="00FD2426" w:rsidRDefault="00E40345" w:rsidP="005F586E">
      <w:pPr>
        <w:pStyle w:val="ListParagraph"/>
        <w:overflowPunct/>
        <w:autoSpaceDE/>
        <w:autoSpaceDN/>
        <w:adjustRightInd/>
        <w:spacing w:after="120"/>
        <w:ind w:left="720" w:firstLineChars="0" w:firstLine="0"/>
        <w:textAlignment w:val="auto"/>
        <w:rPr>
          <w:color w:val="000000" w:themeColor="text1"/>
          <w:lang w:eastAsia="x-none"/>
        </w:rPr>
        <w:pPrChange w:id="79" w:author="Dorin Panaitopol" w:date="2024-05-24T11:26:00Z">
          <w:pPr>
            <w:pStyle w:val="ListParagraph"/>
            <w:numPr>
              <w:numId w:val="32"/>
            </w:numPr>
            <w:overflowPunct/>
            <w:autoSpaceDE/>
            <w:autoSpaceDN/>
            <w:adjustRightInd/>
            <w:spacing w:after="120"/>
            <w:ind w:left="720" w:firstLineChars="0" w:hanging="360"/>
            <w:textAlignment w:val="auto"/>
          </w:pPr>
        </w:pPrChange>
      </w:pP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Del="005F586E" w:rsidRDefault="006A602B" w:rsidP="00CB600F">
      <w:pPr>
        <w:rPr>
          <w:del w:id="80" w:author="Dorin Panaitopol" w:date="2024-05-24T11:26:00Z"/>
          <w:rFonts w:eastAsiaTheme="minorEastAsia"/>
          <w:b/>
          <w:lang w:eastAsia="zh-CN"/>
        </w:rPr>
      </w:pPr>
    </w:p>
    <w:p w14:paraId="07985DC1" w14:textId="77777777" w:rsidR="006A602B" w:rsidDel="005F586E" w:rsidRDefault="006A602B" w:rsidP="00CB600F">
      <w:pPr>
        <w:rPr>
          <w:del w:id="81" w:author="Dorin Panaitopol" w:date="2024-05-24T11:26:00Z"/>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 xml:space="preserve">Ericsson: </w:t>
      </w:r>
      <w:del w:id="82" w:author="Dorin Panaitopol" w:date="2024-05-24T11:20:00Z">
        <w:r w:rsidRPr="00021817" w:rsidDel="00E40345">
          <w:rPr>
            <w:color w:val="000000" w:themeColor="text1"/>
          </w:rPr>
          <w:delText xml:space="preserve"> </w:delText>
        </w:r>
      </w:del>
      <w:r w:rsidRPr="00021817">
        <w:rPr>
          <w:color w:val="000000" w:themeColor="text1"/>
        </w:rPr>
        <w:t>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w:t>
      </w:r>
      <w:del w:id="83" w:author="Dorin Panaitopol" w:date="2024-05-24T11:20:00Z">
        <w:r w:rsidRPr="00021817" w:rsidDel="00E40345">
          <w:rPr>
            <w:color w:val="000000" w:themeColor="text1"/>
          </w:rPr>
          <w:delText xml:space="preserve"> </w:delText>
        </w:r>
      </w:del>
      <w:r w:rsidRPr="00021817">
        <w:rPr>
          <w:color w:val="000000" w:themeColor="text1"/>
        </w:rPr>
        <w:t xml:space="preserve">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del w:id="84" w:author="Dorin Panaitopol" w:date="2024-05-24T11:20:00Z">
        <w:r w:rsidRPr="00021817" w:rsidDel="00E40345">
          <w:rPr>
            <w:color w:val="000000" w:themeColor="text1"/>
          </w:rPr>
          <w:delText xml:space="preserve"> </w:delText>
        </w:r>
      </w:del>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 xml:space="preserve">Huawei: </w:t>
      </w:r>
      <w:del w:id="85" w:author="Dorin Panaitopol" w:date="2024-05-24T11:20:00Z">
        <w:r w:rsidRPr="00021817" w:rsidDel="00E40345">
          <w:rPr>
            <w:color w:val="000000" w:themeColor="text1"/>
          </w:rPr>
          <w:delText xml:space="preserve"> </w:delText>
        </w:r>
      </w:del>
      <w:r w:rsidRPr="00021817">
        <w:rPr>
          <w:color w:val="000000" w:themeColor="text1"/>
        </w:rPr>
        <w:t>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w:t>
      </w:r>
      <w:del w:id="86" w:author="Dorin Panaitopol" w:date="2024-05-24T11:20:00Z">
        <w:r w:rsidRPr="00021817" w:rsidDel="00E40345">
          <w:rPr>
            <w:color w:val="000000" w:themeColor="text1"/>
          </w:rPr>
          <w:delText xml:space="preserve"> </w:delText>
        </w:r>
      </w:del>
      <w:r w:rsidRPr="00021817">
        <w:rPr>
          <w:color w:val="000000" w:themeColor="text1"/>
        </w:rPr>
        <w:t xml:space="preserve">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 xml:space="preserve">Thales: </w:t>
      </w:r>
      <w:del w:id="87" w:author="Dorin Panaitopol" w:date="2024-05-24T11:20:00Z">
        <w:r w:rsidRPr="00021817" w:rsidDel="00E40345">
          <w:rPr>
            <w:color w:val="000000" w:themeColor="text1"/>
          </w:rPr>
          <w:delText xml:space="preserve"> </w:delText>
        </w:r>
      </w:del>
      <w:r w:rsidRPr="00021817">
        <w:rPr>
          <w:color w:val="000000" w:themeColor="text1"/>
        </w:rPr>
        <w:t xml:space="preserve">In our view we can consider two options. </w:t>
      </w:r>
      <w:del w:id="88" w:author="Dorin Panaitopol" w:date="2024-05-24T11:28:00Z">
        <w:r w:rsidRPr="00021817" w:rsidDel="005F586E">
          <w:rPr>
            <w:color w:val="000000" w:themeColor="text1"/>
          </w:rPr>
          <w:delText xml:space="preserve"> </w:delText>
        </w:r>
      </w:del>
      <w:r w:rsidRPr="00021817">
        <w:rPr>
          <w:color w:val="000000" w:themeColor="text1"/>
        </w:rPr>
        <w:t>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 xml:space="preserve">ZTE: </w:t>
      </w:r>
      <w:del w:id="89" w:author="Dorin Panaitopol" w:date="2024-05-24T11:20:00Z">
        <w:r w:rsidRPr="00021817" w:rsidDel="00E40345">
          <w:rPr>
            <w:color w:val="000000" w:themeColor="text1"/>
          </w:rPr>
          <w:delText xml:space="preserve"> </w:delText>
        </w:r>
      </w:del>
      <w:r w:rsidRPr="00021817">
        <w:rPr>
          <w:color w:val="000000" w:themeColor="text1"/>
        </w:rPr>
        <w:t>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lastRenderedPageBreak/>
        <w:t xml:space="preserve">Ericsson: Whether we need a requirement depends on the expected value. Whether such switching delay will cause a system problem. </w:t>
      </w:r>
      <w:del w:id="90" w:author="Dorin Panaitopol" w:date="2024-05-24T11:20:00Z">
        <w:r w:rsidRPr="00021817" w:rsidDel="00E40345">
          <w:rPr>
            <w:color w:val="000000" w:themeColor="text1"/>
          </w:rPr>
          <w:delText xml:space="preserve"> </w:delText>
        </w:r>
      </w:del>
      <w:r w:rsidRPr="00021817">
        <w:rPr>
          <w:color w:val="000000" w:themeColor="text1"/>
        </w:rPr>
        <w:t xml:space="preserve">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 xml:space="preserve">Thales: </w:t>
      </w:r>
      <w:del w:id="91" w:author="Dorin Panaitopol" w:date="2024-05-24T11:20:00Z">
        <w:r w:rsidRPr="00021817" w:rsidDel="00E40345">
          <w:rPr>
            <w:color w:val="000000" w:themeColor="text1"/>
          </w:rPr>
          <w:delText xml:space="preserve"> </w:delText>
        </w:r>
      </w:del>
      <w:r w:rsidRPr="00021817">
        <w:rPr>
          <w:color w:val="000000" w:themeColor="text1"/>
        </w:rPr>
        <w:t>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 xml:space="preserve">Ericsson: </w:t>
      </w:r>
      <w:del w:id="92" w:author="Dorin Panaitopol" w:date="2024-05-24T11:19:00Z">
        <w:r w:rsidRPr="00021817" w:rsidDel="00E40345">
          <w:rPr>
            <w:color w:val="000000" w:themeColor="text1"/>
          </w:rPr>
          <w:delText xml:space="preserve"> </w:delText>
        </w:r>
      </w:del>
      <w:r w:rsidRPr="00021817">
        <w:rPr>
          <w:color w:val="000000" w:themeColor="text1"/>
        </w:rPr>
        <w:t>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 xml:space="preserve">Samsung: </w:t>
      </w:r>
      <w:del w:id="93" w:author="Dorin Panaitopol" w:date="2024-05-24T11:19:00Z">
        <w:r w:rsidRPr="00021817" w:rsidDel="00E40345">
          <w:rPr>
            <w:color w:val="000000" w:themeColor="text1"/>
          </w:rPr>
          <w:delText xml:space="preserve"> </w:delText>
        </w:r>
      </w:del>
      <w:r w:rsidRPr="00021817">
        <w:rPr>
          <w:color w:val="000000" w:themeColor="text1"/>
        </w:rPr>
        <w:t xml:space="preserve">RAN1 has not developed a solution for DL coverage enhancements. They have only agreed initial simulation parameters. </w:t>
      </w:r>
      <w:del w:id="94" w:author="Dorin Panaitopol" w:date="2024-05-24T11:19:00Z">
        <w:r w:rsidRPr="00021817" w:rsidDel="00E40345">
          <w:rPr>
            <w:color w:val="000000" w:themeColor="text1"/>
          </w:rPr>
          <w:delText xml:space="preserve"> </w:delText>
        </w:r>
      </w:del>
      <w:r w:rsidRPr="00021817">
        <w:rPr>
          <w:color w:val="000000" w:themeColor="text1"/>
        </w:rPr>
        <w:t>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5DF8" w14:textId="77777777" w:rsidR="00591207" w:rsidRPr="00A10429" w:rsidRDefault="00591207" w:rsidP="0064547A">
      <w:pPr>
        <w:spacing w:after="0"/>
        <w:rPr>
          <w:kern w:val="2"/>
          <w:lang w:eastAsia="zh-CN"/>
        </w:rPr>
      </w:pPr>
      <w:r>
        <w:separator/>
      </w:r>
    </w:p>
  </w:endnote>
  <w:endnote w:type="continuationSeparator" w:id="0">
    <w:p w14:paraId="24F41891" w14:textId="77777777" w:rsidR="00591207" w:rsidRPr="00A10429" w:rsidRDefault="00591207"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0B57" w14:textId="77777777" w:rsidR="00591207" w:rsidRPr="00A10429" w:rsidRDefault="00591207" w:rsidP="0064547A">
      <w:pPr>
        <w:spacing w:after="0"/>
        <w:rPr>
          <w:kern w:val="2"/>
          <w:lang w:eastAsia="zh-CN"/>
        </w:rPr>
      </w:pPr>
      <w:r>
        <w:separator/>
      </w:r>
    </w:p>
  </w:footnote>
  <w:footnote w:type="continuationSeparator" w:id="0">
    <w:p w14:paraId="79A27E8D" w14:textId="77777777" w:rsidR="00591207" w:rsidRPr="00A10429" w:rsidRDefault="00591207"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1A85"/>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207"/>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86E"/>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697"/>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880"/>
    <w:rsid w:val="00840B65"/>
    <w:rsid w:val="008410B0"/>
    <w:rsid w:val="008414BD"/>
    <w:rsid w:val="0084205F"/>
    <w:rsid w:val="008423CE"/>
    <w:rsid w:val="0084241C"/>
    <w:rsid w:val="0084259B"/>
    <w:rsid w:val="008434BD"/>
    <w:rsid w:val="0084364E"/>
    <w:rsid w:val="008436EB"/>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34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A987-FBBD-F346-B3BE-9FD0A6D39E9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2024-05-24T02:37:00Z</dcterms:created>
  <dcterms:modified xsi:type="dcterms:W3CDTF">2024-05-24T02:37:00Z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