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59D1" w14:textId="3CBB8DFB" w:rsidR="006C5630" w:rsidRPr="00870FC5" w:rsidRDefault="006C5630" w:rsidP="006C5630">
      <w:pPr>
        <w:tabs>
          <w:tab w:val="right" w:pos="10440"/>
          <w:tab w:val="right" w:pos="13323"/>
        </w:tabs>
        <w:spacing w:after="0"/>
        <w:rPr>
          <w:rFonts w:ascii="Arial" w:hAnsi="Arial" w:cs="Arial"/>
          <w:b/>
          <w:sz w:val="24"/>
          <w:szCs w:val="24"/>
          <w:lang w:eastAsia="zh-CN"/>
        </w:rPr>
      </w:pPr>
      <w:r w:rsidRPr="00377591">
        <w:rPr>
          <w:rFonts w:ascii="Arial" w:eastAsia="MS Mincho" w:hAnsi="Arial" w:cs="Arial"/>
          <w:b/>
          <w:sz w:val="24"/>
          <w:szCs w:val="24"/>
        </w:rPr>
        <w:t>3GPP TSG-RAN WG4 Meeti</w:t>
      </w:r>
      <w:r w:rsidRPr="00AB4650">
        <w:rPr>
          <w:rFonts w:ascii="Arial" w:eastAsia="MS Mincho" w:hAnsi="Arial" w:cs="Arial"/>
          <w:b/>
          <w:sz w:val="24"/>
          <w:szCs w:val="24"/>
        </w:rPr>
        <w:t>ng #</w:t>
      </w:r>
      <w:r w:rsidR="00E455B4">
        <w:rPr>
          <w:rFonts w:ascii="Arial" w:hAnsi="Arial" w:cs="Arial"/>
          <w:b/>
          <w:sz w:val="24"/>
          <w:szCs w:val="24"/>
          <w:lang w:eastAsia="zh-CN"/>
        </w:rPr>
        <w:t>1</w:t>
      </w:r>
      <w:r w:rsidR="00CD2E63">
        <w:rPr>
          <w:rFonts w:ascii="Arial" w:hAnsi="Arial" w:cs="Arial"/>
          <w:b/>
          <w:sz w:val="24"/>
          <w:szCs w:val="24"/>
          <w:lang w:eastAsia="zh-CN"/>
        </w:rPr>
        <w:t>1</w:t>
      </w:r>
      <w:r w:rsidR="00E007DF">
        <w:rPr>
          <w:rFonts w:ascii="Arial" w:hAnsi="Arial" w:cs="Arial"/>
          <w:b/>
          <w:sz w:val="24"/>
          <w:szCs w:val="24"/>
          <w:lang w:eastAsia="zh-CN"/>
        </w:rPr>
        <w:t>1</w:t>
      </w:r>
      <w:r w:rsidRPr="00377591">
        <w:rPr>
          <w:rFonts w:ascii="Arial" w:eastAsia="MS Mincho" w:hAnsi="Arial" w:cs="Arial"/>
          <w:b/>
          <w:sz w:val="24"/>
          <w:szCs w:val="24"/>
        </w:rPr>
        <w:tab/>
      </w:r>
      <w:r w:rsidR="008E5D62" w:rsidRPr="008E5D62">
        <w:rPr>
          <w:rFonts w:ascii="Arial" w:eastAsia="MS Mincho" w:hAnsi="Arial" w:cs="Arial"/>
          <w:b/>
          <w:sz w:val="24"/>
          <w:szCs w:val="24"/>
        </w:rPr>
        <w:t>R4-240</w:t>
      </w:r>
      <w:r w:rsidR="00E007DF">
        <w:rPr>
          <w:rFonts w:ascii="Arial" w:eastAsia="MS Mincho" w:hAnsi="Arial" w:cs="Arial"/>
          <w:b/>
          <w:sz w:val="24"/>
          <w:szCs w:val="24"/>
        </w:rPr>
        <w:t>9959</w:t>
      </w:r>
      <w:r w:rsidR="008E5D62" w:rsidRPr="008E5D62">
        <w:rPr>
          <w:rFonts w:ascii="Arial" w:eastAsia="MS Mincho" w:hAnsi="Arial" w:cs="Arial"/>
          <w:b/>
          <w:sz w:val="24"/>
          <w:szCs w:val="24"/>
        </w:rPr>
        <w:tab/>
      </w:r>
    </w:p>
    <w:p w14:paraId="0ED16545" w14:textId="64668E95" w:rsidR="0068254F" w:rsidRPr="00881E60" w:rsidRDefault="00E007DF" w:rsidP="0068254F">
      <w:pPr>
        <w:tabs>
          <w:tab w:val="right" w:pos="10440"/>
          <w:tab w:val="right" w:pos="13323"/>
        </w:tabs>
        <w:spacing w:afterLines="100" w:after="240"/>
        <w:rPr>
          <w:rFonts w:ascii="Arial" w:hAnsi="Arial" w:cs="Arial"/>
          <w:b/>
          <w:sz w:val="24"/>
          <w:szCs w:val="24"/>
          <w:lang w:val="en-US" w:eastAsia="zh-CN"/>
        </w:rPr>
      </w:pPr>
      <w:r>
        <w:rPr>
          <w:rFonts w:ascii="Arial" w:hAnsi="Arial"/>
          <w:b/>
          <w:sz w:val="24"/>
          <w:szCs w:val="24"/>
          <w:lang w:eastAsia="zh-CN"/>
        </w:rPr>
        <w:t>Fukuoka</w:t>
      </w:r>
      <w:r w:rsidR="00CD2E63" w:rsidRPr="00CD2E63">
        <w:rPr>
          <w:rFonts w:ascii="Arial" w:hAnsi="Arial"/>
          <w:b/>
          <w:sz w:val="24"/>
          <w:szCs w:val="24"/>
          <w:lang w:eastAsia="zh-CN"/>
        </w:rPr>
        <w:t xml:space="preserve">, </w:t>
      </w:r>
      <w:r>
        <w:rPr>
          <w:rFonts w:ascii="Arial" w:hAnsi="Arial"/>
          <w:b/>
          <w:sz w:val="24"/>
          <w:szCs w:val="24"/>
          <w:lang w:eastAsia="zh-CN"/>
        </w:rPr>
        <w:t>Japan</w:t>
      </w:r>
      <w:r w:rsidR="00CD2E63" w:rsidRPr="00CD2E63">
        <w:rPr>
          <w:rFonts w:ascii="Arial" w:hAnsi="Arial"/>
          <w:b/>
          <w:sz w:val="24"/>
          <w:szCs w:val="24"/>
          <w:lang w:eastAsia="zh-CN"/>
        </w:rPr>
        <w:t xml:space="preserve">, </w:t>
      </w:r>
      <w:r>
        <w:rPr>
          <w:rFonts w:ascii="Arial" w:hAnsi="Arial"/>
          <w:b/>
          <w:sz w:val="24"/>
          <w:szCs w:val="24"/>
          <w:lang w:eastAsia="zh-CN"/>
        </w:rPr>
        <w:t>May</w:t>
      </w:r>
      <w:r w:rsidR="00CD2E63" w:rsidRPr="00CD2E63">
        <w:rPr>
          <w:rFonts w:ascii="Arial" w:hAnsi="Arial"/>
          <w:b/>
          <w:sz w:val="24"/>
          <w:szCs w:val="24"/>
          <w:lang w:eastAsia="zh-CN"/>
        </w:rPr>
        <w:t xml:space="preserve"> </w:t>
      </w:r>
      <w:r>
        <w:rPr>
          <w:rFonts w:ascii="Arial" w:hAnsi="Arial"/>
          <w:b/>
          <w:sz w:val="24"/>
          <w:szCs w:val="24"/>
          <w:lang w:eastAsia="zh-CN"/>
        </w:rPr>
        <w:t>20</w:t>
      </w:r>
      <w:r w:rsidR="00CD2E63" w:rsidRPr="00CD2E63">
        <w:rPr>
          <w:rFonts w:ascii="Arial" w:hAnsi="Arial"/>
          <w:b/>
          <w:sz w:val="24"/>
          <w:szCs w:val="24"/>
          <w:lang w:eastAsia="zh-CN"/>
        </w:rPr>
        <w:t xml:space="preserve"> – </w:t>
      </w:r>
      <w:r>
        <w:rPr>
          <w:rFonts w:ascii="Arial" w:hAnsi="Arial"/>
          <w:b/>
          <w:sz w:val="24"/>
          <w:szCs w:val="24"/>
          <w:lang w:eastAsia="zh-CN"/>
        </w:rPr>
        <w:t>May</w:t>
      </w:r>
      <w:r w:rsidR="00CD2E63" w:rsidRPr="00CD2E63">
        <w:rPr>
          <w:rFonts w:ascii="Arial" w:hAnsi="Arial"/>
          <w:b/>
          <w:sz w:val="24"/>
          <w:szCs w:val="24"/>
          <w:lang w:eastAsia="zh-CN"/>
        </w:rPr>
        <w:t xml:space="preserve"> </w:t>
      </w:r>
      <w:r>
        <w:rPr>
          <w:rFonts w:ascii="Arial" w:hAnsi="Arial"/>
          <w:b/>
          <w:sz w:val="24"/>
          <w:szCs w:val="24"/>
          <w:lang w:eastAsia="zh-CN"/>
        </w:rPr>
        <w:t>24</w:t>
      </w:r>
      <w:r w:rsidR="00CD2E63" w:rsidRPr="00CD2E63">
        <w:rPr>
          <w:rFonts w:ascii="Arial" w:hAnsi="Arial"/>
          <w:b/>
          <w:sz w:val="24"/>
          <w:szCs w:val="24"/>
          <w:lang w:eastAsia="zh-CN"/>
        </w:rPr>
        <w:t>, 2024</w:t>
      </w:r>
    </w:p>
    <w:p w14:paraId="1226C057" w14:textId="4D78DEDE"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8E5D62" w:rsidRPr="008E5D62">
        <w:rPr>
          <w:rFonts w:ascii="Arial" w:hAnsi="Arial" w:cs="Arial"/>
          <w:sz w:val="22"/>
          <w:lang w:eastAsia="zh-CN"/>
        </w:rPr>
        <w:t>Way Forward for [11</w:t>
      </w:r>
      <w:r w:rsidR="00E007DF">
        <w:rPr>
          <w:rFonts w:ascii="Arial" w:hAnsi="Arial" w:cs="Arial"/>
          <w:sz w:val="22"/>
          <w:lang w:eastAsia="zh-CN"/>
        </w:rPr>
        <w:t>1</w:t>
      </w:r>
      <w:r w:rsidR="008E5D62" w:rsidRPr="008E5D62">
        <w:rPr>
          <w:rFonts w:ascii="Arial" w:hAnsi="Arial" w:cs="Arial"/>
          <w:sz w:val="22"/>
          <w:lang w:eastAsia="zh-CN"/>
        </w:rPr>
        <w:t>][315] NR_NTN_Ph3</w:t>
      </w:r>
    </w:p>
    <w:p w14:paraId="73AD8CE3" w14:textId="310AC457" w:rsidR="00E61455" w:rsidRPr="00DE53FC" w:rsidRDefault="00E61455" w:rsidP="00E61455">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E007DF">
        <w:rPr>
          <w:rFonts w:ascii="Arial" w:hAnsi="Arial" w:cs="Arial"/>
          <w:sz w:val="22"/>
          <w:lang w:eastAsia="zh-CN"/>
        </w:rPr>
        <w:t>10</w:t>
      </w:r>
      <w:r w:rsidR="00E455B4">
        <w:rPr>
          <w:rFonts w:ascii="Arial" w:hAnsi="Arial" w:cs="Arial"/>
          <w:sz w:val="22"/>
          <w:lang w:eastAsia="zh-CN"/>
        </w:rPr>
        <w:t>.</w:t>
      </w:r>
      <w:r w:rsidR="00454001">
        <w:rPr>
          <w:rFonts w:ascii="Arial" w:hAnsi="Arial" w:cs="Arial"/>
          <w:sz w:val="22"/>
          <w:lang w:eastAsia="zh-CN"/>
        </w:rPr>
        <w:t>1</w:t>
      </w:r>
      <w:r w:rsidR="0086698C">
        <w:rPr>
          <w:rFonts w:ascii="Arial" w:hAnsi="Arial" w:cs="Arial"/>
          <w:sz w:val="22"/>
          <w:lang w:eastAsia="zh-CN"/>
        </w:rPr>
        <w:t>5</w:t>
      </w:r>
      <w:r w:rsidR="00E455B4">
        <w:rPr>
          <w:rFonts w:ascii="Arial" w:hAnsi="Arial" w:cs="Arial"/>
          <w:sz w:val="22"/>
          <w:lang w:eastAsia="zh-CN"/>
        </w:rPr>
        <w:t>.</w:t>
      </w:r>
      <w:r w:rsidR="0086698C">
        <w:rPr>
          <w:rFonts w:ascii="Arial" w:hAnsi="Arial" w:cs="Arial"/>
          <w:sz w:val="22"/>
          <w:lang w:eastAsia="zh-CN"/>
        </w:rPr>
        <w:t>4</w:t>
      </w:r>
    </w:p>
    <w:p w14:paraId="6402E503" w14:textId="7E0BCED2" w:rsidR="00D84BD0" w:rsidRPr="00AB3D40" w:rsidRDefault="00D84BD0" w:rsidP="00D84BD0">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008E5D62">
        <w:rPr>
          <w:rFonts w:ascii="Arial" w:hAnsi="Arial" w:cs="Arial"/>
          <w:b/>
          <w:sz w:val="22"/>
        </w:rPr>
        <w:t>THALES</w:t>
      </w:r>
    </w:p>
    <w:p w14:paraId="5E188A5E"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6E810FAA" w14:textId="345F136D" w:rsidR="00EF3FF4" w:rsidRPr="008E5D62" w:rsidRDefault="008E5D62" w:rsidP="003E08FC">
      <w:pPr>
        <w:pStyle w:val="Heading1"/>
        <w:rPr>
          <w:rFonts w:ascii="Times New Roman" w:eastAsia="SimSun" w:hAnsi="Times New Roman"/>
          <w:sz w:val="20"/>
          <w:lang w:val="en-US" w:eastAsia="zh-CN"/>
        </w:rPr>
      </w:pPr>
      <w:r>
        <w:t>Introduction</w:t>
      </w:r>
    </w:p>
    <w:p w14:paraId="0C9D5BCB" w14:textId="780B5502" w:rsidR="008E5D62" w:rsidRPr="008E5D62" w:rsidRDefault="008E5D62" w:rsidP="008E5D62">
      <w:pPr>
        <w:rPr>
          <w:rFonts w:eastAsia="SimSun"/>
          <w:lang w:val="en-US" w:eastAsia="zh-CN"/>
        </w:rPr>
      </w:pPr>
      <w:r>
        <w:rPr>
          <w:rFonts w:eastAsia="SimSun"/>
          <w:lang w:val="en-US" w:eastAsia="zh-CN"/>
        </w:rPr>
        <w:t>This WF at</w:t>
      </w:r>
      <w:r w:rsidR="00A01CD4">
        <w:rPr>
          <w:rFonts w:eastAsia="SimSun"/>
          <w:lang w:val="en-US" w:eastAsia="zh-CN"/>
        </w:rPr>
        <w:t xml:space="preserve"> RAN4#11</w:t>
      </w:r>
      <w:r w:rsidR="00021817">
        <w:rPr>
          <w:rFonts w:eastAsia="SimSun"/>
          <w:lang w:val="en-US" w:eastAsia="zh-CN"/>
        </w:rPr>
        <w:t>1</w:t>
      </w:r>
      <w:r w:rsidR="00A01CD4">
        <w:rPr>
          <w:rFonts w:eastAsia="SimSun"/>
          <w:lang w:val="en-US" w:eastAsia="zh-CN"/>
        </w:rPr>
        <w:t xml:space="preserve"> meeting</w:t>
      </w:r>
      <w:r>
        <w:rPr>
          <w:rFonts w:eastAsia="SimSun"/>
          <w:lang w:val="en-US" w:eastAsia="zh-CN"/>
        </w:rPr>
        <w:t xml:space="preserve"> is </w:t>
      </w:r>
      <w:r w:rsidRPr="008E5D62">
        <w:rPr>
          <w:rFonts w:eastAsia="SimSun"/>
          <w:lang w:val="en-US" w:eastAsia="zh-CN"/>
        </w:rPr>
        <w:t>for [11</w:t>
      </w:r>
      <w:r w:rsidR="00021817">
        <w:rPr>
          <w:rFonts w:eastAsia="SimSun"/>
          <w:lang w:val="en-US" w:eastAsia="zh-CN"/>
        </w:rPr>
        <w:t>1</w:t>
      </w:r>
      <w:r w:rsidRPr="008E5D62">
        <w:rPr>
          <w:rFonts w:eastAsia="SimSun"/>
          <w:lang w:val="en-US" w:eastAsia="zh-CN"/>
        </w:rPr>
        <w:t>][315] NR_NTN_Ph3</w:t>
      </w:r>
      <w:r>
        <w:rPr>
          <w:rFonts w:eastAsia="SimSun"/>
          <w:lang w:val="en-US" w:eastAsia="zh-CN"/>
        </w:rPr>
        <w:t xml:space="preserve"> (</w:t>
      </w:r>
      <w:r w:rsidR="00021817" w:rsidRPr="00021817">
        <w:rPr>
          <w:rFonts w:eastAsia="SimSun"/>
          <w:lang w:val="en-US" w:eastAsia="zh-CN"/>
        </w:rPr>
        <w:t>R4-2410110</w:t>
      </w:r>
      <w:r w:rsidR="00021817">
        <w:rPr>
          <w:rFonts w:eastAsia="SimSun"/>
          <w:lang w:val="en-US" w:eastAsia="zh-CN"/>
        </w:rPr>
        <w:t xml:space="preserve">, </w:t>
      </w:r>
      <w:r w:rsidR="00021817" w:rsidRPr="00021817">
        <w:rPr>
          <w:rFonts w:eastAsia="SimSun"/>
          <w:lang w:val="en-US" w:eastAsia="zh-CN"/>
        </w:rPr>
        <w:t>Topic summary for [111][315] NR_NTN_Ph3</w:t>
      </w:r>
      <w:r>
        <w:rPr>
          <w:rFonts w:eastAsia="SimSun"/>
          <w:lang w:val="en-US" w:eastAsia="zh-CN"/>
        </w:rPr>
        <w:t>).</w:t>
      </w:r>
    </w:p>
    <w:p w14:paraId="5B11DE6B" w14:textId="76F01D37" w:rsidR="00320F53" w:rsidRDefault="00320F53" w:rsidP="00CB600F">
      <w:pPr>
        <w:rPr>
          <w:rFonts w:eastAsia="SimSun"/>
          <w:lang w:val="en-US" w:eastAsia="zh-CN"/>
        </w:rPr>
      </w:pPr>
    </w:p>
    <w:p w14:paraId="43F52283" w14:textId="77777777" w:rsidR="00CB600F" w:rsidRDefault="00CB600F" w:rsidP="00CB600F">
      <w:pPr>
        <w:pStyle w:val="Heading1"/>
      </w:pPr>
      <w:r>
        <w:t>Way forward</w:t>
      </w:r>
    </w:p>
    <w:p w14:paraId="10DB6973" w14:textId="2B8D043A" w:rsidR="00D04970" w:rsidRPr="00FD2426" w:rsidRDefault="00D04970" w:rsidP="00D04970">
      <w:pPr>
        <w:rPr>
          <w:b/>
          <w:color w:val="000000" w:themeColor="text1"/>
          <w:lang w:eastAsia="zh-CN"/>
        </w:rPr>
      </w:pPr>
      <w:r w:rsidRPr="00FD2426">
        <w:rPr>
          <w:b/>
          <w:color w:val="000000" w:themeColor="text1"/>
          <w:u w:val="single"/>
          <w:lang w:eastAsia="ko-KR"/>
        </w:rPr>
        <w:t>Issue 1-1-1:</w:t>
      </w:r>
      <w:r w:rsidRPr="00FD2426">
        <w:rPr>
          <w:b/>
          <w:color w:val="000000" w:themeColor="text1"/>
          <w:lang w:eastAsia="ko-KR"/>
        </w:rPr>
        <w:t xml:space="preserve"> </w:t>
      </w:r>
      <w:proofErr w:type="spellStart"/>
      <w:r w:rsidRPr="00FD2426">
        <w:rPr>
          <w:b/>
          <w:color w:val="000000" w:themeColor="text1"/>
          <w:lang w:eastAsia="zh-CN"/>
        </w:rPr>
        <w:t>RedCap</w:t>
      </w:r>
      <w:proofErr w:type="spellEnd"/>
      <w:r w:rsidR="006A602B">
        <w:rPr>
          <w:b/>
          <w:color w:val="000000" w:themeColor="text1"/>
          <w:lang w:eastAsia="zh-CN"/>
        </w:rPr>
        <w:t xml:space="preserve"> release independence</w:t>
      </w:r>
    </w:p>
    <w:p w14:paraId="4775BE0C" w14:textId="2F353532" w:rsidR="00052790" w:rsidRPr="00FD2426" w:rsidRDefault="00FA7F20" w:rsidP="00052790">
      <w:pPr>
        <w:rPr>
          <w:b/>
          <w:color w:val="000000" w:themeColor="text1"/>
          <w:lang w:eastAsia="ko-KR"/>
        </w:rPr>
      </w:pPr>
      <w:r w:rsidRPr="00FD2426">
        <w:rPr>
          <w:b/>
          <w:color w:val="000000" w:themeColor="text1"/>
          <w:lang w:eastAsia="ko-KR"/>
        </w:rPr>
        <w:t>Discussion with respect to UE discussion moved to main session.</w:t>
      </w:r>
    </w:p>
    <w:p w14:paraId="0805BD55" w14:textId="77777777" w:rsidR="00FD2426" w:rsidRDefault="00FD2426" w:rsidP="00FA7F20">
      <w:pPr>
        <w:rPr>
          <w:i/>
          <w:color w:val="000000" w:themeColor="text1"/>
          <w:lang w:val="en-US" w:eastAsia="zh-CN"/>
        </w:rPr>
      </w:pPr>
    </w:p>
    <w:p w14:paraId="07183E7E" w14:textId="26C25363" w:rsidR="00FA7F20" w:rsidRPr="00FD2426" w:rsidRDefault="00FA7F20" w:rsidP="00FA7F20">
      <w:pPr>
        <w:rPr>
          <w:b/>
          <w:color w:val="000000" w:themeColor="text1"/>
          <w:u w:val="single"/>
          <w:lang w:eastAsia="ko-KR"/>
        </w:rPr>
      </w:pPr>
      <w:r w:rsidRPr="00FD2426">
        <w:rPr>
          <w:b/>
          <w:color w:val="000000" w:themeColor="text1"/>
          <w:u w:val="single"/>
          <w:lang w:eastAsia="ko-KR"/>
        </w:rPr>
        <w:t>Issue 1-2-1:</w:t>
      </w:r>
      <w:r w:rsidRPr="00FD2426">
        <w:rPr>
          <w:b/>
          <w:color w:val="000000" w:themeColor="text1"/>
          <w:lang w:eastAsia="ko-KR"/>
        </w:rPr>
        <w:t xml:space="preserve"> </w:t>
      </w:r>
      <w:r w:rsidRPr="00FD2426">
        <w:rPr>
          <w:rFonts w:ascii="Arial" w:hAnsi="Arial" w:cs="Arial"/>
          <w:b/>
          <w:color w:val="000000" w:themeColor="text1"/>
          <w:sz w:val="18"/>
          <w:szCs w:val="18"/>
        </w:rPr>
        <w:t>Figures for regenerative payload</w:t>
      </w:r>
    </w:p>
    <w:p w14:paraId="1BF3EB24" w14:textId="29276572" w:rsidR="00FA7F20" w:rsidRPr="00FD2426" w:rsidRDefault="00FD2426" w:rsidP="006A602B">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Agreements:</w:t>
      </w:r>
      <w:r w:rsidR="006A602B">
        <w:rPr>
          <w:rFonts w:eastAsia="SimSun"/>
          <w:color w:val="000000" w:themeColor="text1"/>
          <w:szCs w:val="24"/>
          <w:lang w:eastAsia="zh-CN"/>
        </w:rPr>
        <w:t xml:space="preserve"> </w:t>
      </w:r>
      <w:r w:rsidR="006A602B" w:rsidRPr="006A602B">
        <w:rPr>
          <w:rFonts w:eastAsia="SimSun"/>
          <w:color w:val="000000" w:themeColor="text1"/>
          <w:szCs w:val="24"/>
          <w:lang w:eastAsia="zh-CN"/>
        </w:rPr>
        <w:t>No update required for TS 38.108 section 4 “requirements reference points diagrams”.</w:t>
      </w:r>
      <w:r w:rsidR="006A602B">
        <w:rPr>
          <w:rFonts w:eastAsia="SimSun"/>
          <w:color w:val="000000" w:themeColor="text1"/>
          <w:szCs w:val="24"/>
          <w:lang w:eastAsia="zh-CN"/>
        </w:rPr>
        <w:t xml:space="preserve"> </w:t>
      </w:r>
      <w:r w:rsidR="00FA7F20" w:rsidRPr="006A602B">
        <w:rPr>
          <w:rFonts w:ascii="Arial" w:hAnsi="Arial" w:cs="Arial"/>
          <w:color w:val="000000" w:themeColor="text1"/>
          <w:sz w:val="18"/>
          <w:szCs w:val="18"/>
        </w:rPr>
        <w:t>Keep SAN type 1-H and for SAN type 1-O figures as agnostic to the regenerative/non-regenerative functionality of the SAN</w:t>
      </w:r>
      <w:r w:rsidR="00FA7F20" w:rsidRPr="006A602B">
        <w:rPr>
          <w:rFonts w:eastAsia="SimSun"/>
          <w:color w:val="000000" w:themeColor="text1"/>
          <w:szCs w:val="24"/>
          <w:lang w:eastAsia="zh-CN"/>
        </w:rPr>
        <w:t>.</w:t>
      </w:r>
    </w:p>
    <w:p w14:paraId="020A896B" w14:textId="215F2226" w:rsidR="00FA7F20" w:rsidRPr="006A602B" w:rsidRDefault="00FA7F20" w:rsidP="006A602B">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proofErr w:type="gramStart"/>
      <w:r w:rsidRPr="006A602B">
        <w:rPr>
          <w:rFonts w:eastAsia="SimSun"/>
          <w:b/>
          <w:color w:val="000000" w:themeColor="text1"/>
          <w:szCs w:val="24"/>
          <w:lang w:eastAsia="zh-CN"/>
        </w:rPr>
        <w:t>Moderator</w:t>
      </w:r>
      <w:proofErr w:type="gramEnd"/>
      <w:r w:rsidRPr="006A602B">
        <w:rPr>
          <w:rFonts w:eastAsia="SimSun"/>
          <w:b/>
          <w:color w:val="000000" w:themeColor="text1"/>
          <w:szCs w:val="24"/>
          <w:lang w:eastAsia="zh-CN"/>
        </w:rPr>
        <w:t xml:space="preserve"> note (for clarification of the discussion):</w:t>
      </w:r>
      <w:r w:rsidRPr="006A602B">
        <w:rPr>
          <w:rFonts w:eastAsia="SimSun"/>
          <w:color w:val="000000" w:themeColor="text1"/>
          <w:szCs w:val="24"/>
          <w:lang w:eastAsia="zh-CN"/>
        </w:rPr>
        <w:t xml:space="preserve"> The view of other group different from RAN4 (e.g. RAN3) may be different. (At least some) ground </w:t>
      </w:r>
      <w:proofErr w:type="spellStart"/>
      <w:r w:rsidRPr="006A602B">
        <w:rPr>
          <w:rFonts w:eastAsia="SimSun"/>
          <w:color w:val="000000" w:themeColor="text1"/>
          <w:szCs w:val="24"/>
          <w:lang w:eastAsia="zh-CN"/>
        </w:rPr>
        <w:t>gNB</w:t>
      </w:r>
      <w:proofErr w:type="spellEnd"/>
      <w:r w:rsidRPr="006A602B">
        <w:rPr>
          <w:rFonts w:eastAsia="SimSun"/>
          <w:color w:val="000000" w:themeColor="text1"/>
          <w:szCs w:val="24"/>
          <w:lang w:eastAsia="zh-CN"/>
        </w:rPr>
        <w:t xml:space="preserve"> functions should be represented on the right-hand side of the GW, between </w:t>
      </w:r>
      <w:proofErr w:type="spellStart"/>
      <w:r w:rsidRPr="006A602B">
        <w:rPr>
          <w:rFonts w:eastAsia="SimSun"/>
          <w:color w:val="000000" w:themeColor="text1"/>
          <w:szCs w:val="24"/>
          <w:lang w:eastAsia="zh-CN"/>
        </w:rPr>
        <w:t>Feederlink</w:t>
      </w:r>
      <w:proofErr w:type="spellEnd"/>
      <w:r w:rsidRPr="006A602B">
        <w:rPr>
          <w:rFonts w:eastAsia="SimSun"/>
          <w:color w:val="000000" w:themeColor="text1"/>
          <w:szCs w:val="24"/>
          <w:lang w:eastAsia="zh-CN"/>
        </w:rPr>
        <w:t xml:space="preserve"> and NTN payload RF, as part of NTN payload.</w:t>
      </w:r>
    </w:p>
    <w:p w14:paraId="694672E2" w14:textId="77777777" w:rsidR="00FA7F20" w:rsidRPr="00FD2426" w:rsidRDefault="00FA7F20" w:rsidP="00FA7F20">
      <w:pPr>
        <w:spacing w:after="120"/>
        <w:rPr>
          <w:color w:val="000000" w:themeColor="text1"/>
          <w:szCs w:val="24"/>
          <w:lang w:eastAsia="zh-CN"/>
        </w:rPr>
      </w:pPr>
    </w:p>
    <w:p w14:paraId="4EB24976" w14:textId="77777777" w:rsidR="00FA7F20" w:rsidRPr="00FD2426" w:rsidRDefault="00FA7F20" w:rsidP="00FA7F20">
      <w:pPr>
        <w:rPr>
          <w:b/>
          <w:color w:val="000000" w:themeColor="text1"/>
          <w:u w:val="single"/>
          <w:lang w:eastAsia="ko-KR"/>
        </w:rPr>
      </w:pPr>
      <w:r w:rsidRPr="00FD2426">
        <w:rPr>
          <w:b/>
          <w:color w:val="000000" w:themeColor="text1"/>
          <w:u w:val="single"/>
          <w:lang w:eastAsia="ko-KR"/>
        </w:rPr>
        <w:t>Issue 1-2-2:</w:t>
      </w:r>
      <w:r w:rsidRPr="00FD2426">
        <w:rPr>
          <w:b/>
          <w:color w:val="000000" w:themeColor="text1"/>
          <w:lang w:eastAsia="ko-KR"/>
        </w:rPr>
        <w:t xml:space="preserve"> </w:t>
      </w:r>
      <w:r w:rsidRPr="00FD2426">
        <w:rPr>
          <w:rFonts w:ascii="Arial" w:hAnsi="Arial" w:cs="Arial"/>
          <w:b/>
          <w:color w:val="000000" w:themeColor="text1"/>
          <w:sz w:val="18"/>
          <w:szCs w:val="18"/>
        </w:rPr>
        <w:t>SAN definition update</w:t>
      </w:r>
    </w:p>
    <w:p w14:paraId="5440A8C7" w14:textId="0CC0AFF3" w:rsidR="00FA7F20" w:rsidRPr="00FD2426"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D2426">
        <w:rPr>
          <w:rFonts w:eastAsia="SimSun"/>
          <w:color w:val="000000" w:themeColor="text1"/>
          <w:szCs w:val="24"/>
          <w:lang w:eastAsia="zh-CN"/>
        </w:rPr>
        <w:t xml:space="preserve">Agreement: </w:t>
      </w:r>
      <w:r w:rsidRPr="00FD2426">
        <w:rPr>
          <w:b/>
          <w:bCs/>
          <w:color w:val="000000" w:themeColor="text1"/>
        </w:rPr>
        <w:t>“Satellite Access Node</w:t>
      </w:r>
      <w:r w:rsidRPr="00FD2426">
        <w:rPr>
          <w:color w:val="000000" w:themeColor="text1"/>
        </w:rPr>
        <w:t xml:space="preserve">: node providing NR user plane and control plane protocol terminations towards NTN Satellite capable </w:t>
      </w:r>
      <w:proofErr w:type="gramStart"/>
      <w:r w:rsidRPr="00FD2426">
        <w:rPr>
          <w:color w:val="000000" w:themeColor="text1"/>
        </w:rPr>
        <w:t>UE, and</w:t>
      </w:r>
      <w:proofErr w:type="gramEnd"/>
      <w:r w:rsidRPr="00FD2426">
        <w:rPr>
          <w:color w:val="000000" w:themeColor="text1"/>
        </w:rPr>
        <w:t xml:space="preserve"> connected via the NG interface to the 5GC. It </w:t>
      </w:r>
      <w:proofErr w:type="gramStart"/>
      <w:r w:rsidRPr="00FD2426">
        <w:rPr>
          <w:color w:val="000000" w:themeColor="text1"/>
        </w:rPr>
        <w:t>encompass</w:t>
      </w:r>
      <w:proofErr w:type="gramEnd"/>
      <w:r w:rsidRPr="00FD2426">
        <w:rPr>
          <w:color w:val="000000" w:themeColor="text1"/>
        </w:rPr>
        <w:t xml:space="preserve"> a transparent NTN payload on board a</w:t>
      </w:r>
      <w:r w:rsidRPr="00FD2426">
        <w:rPr>
          <w:color w:val="000000" w:themeColor="text1"/>
          <w:highlight w:val="yellow"/>
        </w:rPr>
        <w:t>n</w:t>
      </w:r>
      <w:r w:rsidRPr="00FD2426">
        <w:rPr>
          <w:color w:val="000000" w:themeColor="text1"/>
        </w:rPr>
        <w:t xml:space="preserve"> NTN platform, a gateway and </w:t>
      </w:r>
      <w:proofErr w:type="spellStart"/>
      <w:r w:rsidRPr="00FD2426">
        <w:rPr>
          <w:color w:val="000000" w:themeColor="text1"/>
        </w:rPr>
        <w:t>gNB</w:t>
      </w:r>
      <w:proofErr w:type="spellEnd"/>
      <w:r w:rsidRPr="00FD2426">
        <w:rPr>
          <w:color w:val="000000" w:themeColor="text1"/>
        </w:rPr>
        <w:t xml:space="preserve"> functions</w:t>
      </w:r>
      <w:r w:rsidR="001D29C6" w:rsidRPr="001D29C6">
        <w:rPr>
          <w:color w:val="000000" w:themeColor="text1"/>
          <w:highlight w:val="yellow"/>
        </w:rPr>
        <w:t>, or a regenerative NTN payload on board an NTN platform and a gateway</w:t>
      </w:r>
      <w:r w:rsidRPr="001D29C6">
        <w:rPr>
          <w:color w:val="000000" w:themeColor="text1"/>
          <w:highlight w:val="yellow"/>
        </w:rPr>
        <w:t>.</w:t>
      </w:r>
      <w:r w:rsidRPr="00FD2426">
        <w:rPr>
          <w:color w:val="000000" w:themeColor="text1"/>
        </w:rPr>
        <w:t>”</w:t>
      </w:r>
      <w:r w:rsidRPr="00FD2426">
        <w:rPr>
          <w:rFonts w:eastAsia="SimSun"/>
          <w:color w:val="000000" w:themeColor="text1"/>
          <w:szCs w:val="24"/>
          <w:lang w:eastAsia="zh-CN"/>
        </w:rPr>
        <w:t xml:space="preserve"> </w:t>
      </w:r>
    </w:p>
    <w:p w14:paraId="4F444646" w14:textId="77777777" w:rsidR="00FA7F20" w:rsidRPr="00FD2426" w:rsidRDefault="00FA7F20" w:rsidP="00FA7F20">
      <w:pPr>
        <w:spacing w:after="120"/>
        <w:rPr>
          <w:color w:val="000000" w:themeColor="text1"/>
          <w:szCs w:val="24"/>
          <w:lang w:eastAsia="zh-CN"/>
        </w:rPr>
      </w:pPr>
    </w:p>
    <w:p w14:paraId="0948BC48" w14:textId="77777777" w:rsidR="00FA7F20" w:rsidRPr="00FD2426" w:rsidRDefault="00FA7F20" w:rsidP="00FA7F20">
      <w:pPr>
        <w:rPr>
          <w:b/>
          <w:color w:val="000000" w:themeColor="text1"/>
          <w:u w:val="single"/>
          <w:lang w:eastAsia="ko-KR"/>
        </w:rPr>
      </w:pPr>
      <w:r w:rsidRPr="00FD2426">
        <w:rPr>
          <w:b/>
          <w:color w:val="000000" w:themeColor="text1"/>
          <w:u w:val="single"/>
          <w:lang w:eastAsia="ko-KR"/>
        </w:rPr>
        <w:t>Issue 1-2-3:</w:t>
      </w:r>
      <w:r w:rsidRPr="00FD2426">
        <w:rPr>
          <w:b/>
          <w:color w:val="000000" w:themeColor="text1"/>
          <w:lang w:eastAsia="ko-KR"/>
        </w:rPr>
        <w:t xml:space="preserve"> </w:t>
      </w:r>
      <w:r w:rsidRPr="00FD2426">
        <w:rPr>
          <w:rFonts w:ascii="Arial" w:hAnsi="Arial" w:cs="Arial"/>
          <w:b/>
          <w:color w:val="000000" w:themeColor="text1"/>
          <w:sz w:val="18"/>
          <w:szCs w:val="18"/>
        </w:rPr>
        <w:t>“Satellite” definition update</w:t>
      </w:r>
    </w:p>
    <w:p w14:paraId="26D0659E" w14:textId="3C6E8E2B" w:rsidR="00FA7F20" w:rsidRPr="00FD2426"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D2426">
        <w:rPr>
          <w:rFonts w:eastAsia="SimSun"/>
          <w:color w:val="000000" w:themeColor="text1"/>
          <w:szCs w:val="24"/>
          <w:lang w:eastAsia="zh-CN"/>
        </w:rPr>
        <w:t>Agreement: “</w:t>
      </w:r>
      <w:r w:rsidRPr="00FD2426">
        <w:rPr>
          <w:rFonts w:eastAsia="SimSun"/>
          <w:b/>
          <w:color w:val="000000" w:themeColor="text1"/>
        </w:rPr>
        <w:t xml:space="preserve">satellite: </w:t>
      </w:r>
      <w:r w:rsidRPr="00FD2426">
        <w:rPr>
          <w:rFonts w:eastAsia="SimSun"/>
          <w:color w:val="000000" w:themeColor="text1"/>
        </w:rPr>
        <w:t xml:space="preserve">A space-borne vehicle embarking a </w:t>
      </w:r>
      <w:r w:rsidRPr="00FD2426">
        <w:rPr>
          <w:rFonts w:eastAsia="SimSun"/>
          <w:strike/>
          <w:color w:val="000000" w:themeColor="text1"/>
          <w:highlight w:val="yellow"/>
        </w:rPr>
        <w:t>bent pipe payload</w:t>
      </w:r>
      <w:r w:rsidRPr="00FD2426">
        <w:rPr>
          <w:rFonts w:eastAsia="SimSun"/>
          <w:color w:val="000000" w:themeColor="text1"/>
          <w:highlight w:val="yellow"/>
        </w:rPr>
        <w:t xml:space="preserve"> transparent payload</w:t>
      </w:r>
      <w:r w:rsidRPr="00FD2426">
        <w:rPr>
          <w:rFonts w:eastAsia="SimSun"/>
          <w:color w:val="000000" w:themeColor="text1"/>
        </w:rPr>
        <w:t xml:space="preserve"> or a </w:t>
      </w:r>
      <w:r w:rsidRPr="00FD2426">
        <w:rPr>
          <w:rFonts w:eastAsia="SimSun"/>
          <w:color w:val="000000" w:themeColor="text1"/>
          <w:highlight w:val="yellow"/>
        </w:rPr>
        <w:t>regenerative payload</w:t>
      </w:r>
      <w:r w:rsidRPr="00FD2426">
        <w:rPr>
          <w:rFonts w:eastAsia="SimSun"/>
          <w:color w:val="000000" w:themeColor="text1"/>
        </w:rPr>
        <w:t xml:space="preserve"> telecommunication transmitter, placed into Low-Earth Orbit (LEO) or Geostationary Earth Orbit (GEO).</w:t>
      </w:r>
    </w:p>
    <w:p w14:paraId="7B554972" w14:textId="77777777" w:rsidR="00FA7F20" w:rsidRPr="00FD2426" w:rsidRDefault="00FA7F20" w:rsidP="00FA7F20">
      <w:pPr>
        <w:spacing w:after="120"/>
        <w:rPr>
          <w:color w:val="000000" w:themeColor="text1"/>
          <w:szCs w:val="24"/>
          <w:lang w:eastAsia="zh-CN"/>
        </w:rPr>
      </w:pPr>
    </w:p>
    <w:p w14:paraId="11EF984C" w14:textId="77777777" w:rsidR="00FA7F20" w:rsidRPr="00FD2426" w:rsidRDefault="00FA7F20" w:rsidP="00FA7F20">
      <w:pPr>
        <w:rPr>
          <w:b/>
          <w:color w:val="000000" w:themeColor="text1"/>
          <w:u w:val="single"/>
          <w:lang w:eastAsia="ko-KR"/>
        </w:rPr>
      </w:pPr>
      <w:r w:rsidRPr="00FD2426">
        <w:rPr>
          <w:b/>
          <w:color w:val="000000" w:themeColor="text1"/>
          <w:u w:val="single"/>
          <w:lang w:eastAsia="ko-KR"/>
        </w:rPr>
        <w:t>Issue 1-2-4:</w:t>
      </w:r>
      <w:r w:rsidRPr="00FD2426">
        <w:rPr>
          <w:b/>
          <w:color w:val="000000" w:themeColor="text1"/>
          <w:lang w:eastAsia="ko-KR"/>
        </w:rPr>
        <w:t xml:space="preserve"> </w:t>
      </w:r>
      <w:r w:rsidRPr="00FD2426">
        <w:rPr>
          <w:rFonts w:ascii="Arial" w:hAnsi="Arial" w:cs="Arial"/>
          <w:b/>
          <w:color w:val="000000" w:themeColor="text1"/>
          <w:sz w:val="18"/>
          <w:szCs w:val="18"/>
        </w:rPr>
        <w:t>Add Clarification Notes in TS 38.108</w:t>
      </w:r>
    </w:p>
    <w:p w14:paraId="6776C651" w14:textId="3749EAD6" w:rsidR="00FA7F20" w:rsidRPr="00FD2426"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D2426">
        <w:rPr>
          <w:rFonts w:eastAsia="SimSun"/>
          <w:color w:val="000000" w:themeColor="text1"/>
          <w:szCs w:val="24"/>
          <w:lang w:eastAsia="zh-CN"/>
        </w:rPr>
        <w:t xml:space="preserve">Agreement: </w:t>
      </w:r>
      <w:r w:rsidRPr="00FD2426">
        <w:rPr>
          <w:rFonts w:ascii="Arial" w:hAnsi="Arial" w:cs="Arial"/>
          <w:color w:val="000000" w:themeColor="text1"/>
          <w:sz w:val="18"/>
          <w:szCs w:val="18"/>
        </w:rPr>
        <w:t>Add clarification note in the Scope of TS 38.108 Rel-19, clarifying that this version of specification covers both non-regenerative, and regenerative payload options, i.e.:</w:t>
      </w:r>
    </w:p>
    <w:p w14:paraId="52A2FA66" w14:textId="3D679F41" w:rsidR="00FA7F20" w:rsidRPr="00FD2426" w:rsidRDefault="006A602B" w:rsidP="006A602B">
      <w:pPr>
        <w:pStyle w:val="ListParagraph"/>
        <w:numPr>
          <w:ilvl w:val="1"/>
          <w:numId w:val="32"/>
        </w:numPr>
        <w:overflowPunct/>
        <w:autoSpaceDE/>
        <w:autoSpaceDN/>
        <w:adjustRightInd/>
        <w:spacing w:after="120"/>
        <w:ind w:firstLineChars="0"/>
        <w:textAlignment w:val="auto"/>
        <w:rPr>
          <w:rFonts w:eastAsia="SimSun"/>
          <w:color w:val="000000" w:themeColor="text1"/>
          <w:szCs w:val="24"/>
          <w:lang w:eastAsia="zh-CN"/>
        </w:rPr>
      </w:pPr>
      <w:r>
        <w:rPr>
          <w:rFonts w:ascii="Arial" w:hAnsi="Arial" w:cs="Arial"/>
          <w:color w:val="000000" w:themeColor="text1"/>
          <w:sz w:val="18"/>
          <w:szCs w:val="18"/>
        </w:rPr>
        <w:t>“</w:t>
      </w:r>
      <w:r w:rsidR="00FA7F20" w:rsidRPr="00FD2426">
        <w:rPr>
          <w:rFonts w:ascii="Arial" w:hAnsi="Arial" w:cs="Arial"/>
          <w:color w:val="000000" w:themeColor="text1"/>
          <w:sz w:val="18"/>
          <w:szCs w:val="18"/>
        </w:rPr>
        <w:t>NOTE:</w:t>
      </w:r>
      <w:r>
        <w:rPr>
          <w:rFonts w:ascii="Arial" w:hAnsi="Arial" w:cs="Arial"/>
          <w:color w:val="000000" w:themeColor="text1"/>
          <w:sz w:val="18"/>
          <w:szCs w:val="18"/>
        </w:rPr>
        <w:t xml:space="preserve"> </w:t>
      </w:r>
      <w:r w:rsidR="00FA7F20" w:rsidRPr="00FD2426">
        <w:rPr>
          <w:rFonts w:ascii="Arial" w:hAnsi="Arial" w:cs="Arial"/>
          <w:color w:val="000000" w:themeColor="text1"/>
          <w:sz w:val="18"/>
          <w:szCs w:val="18"/>
        </w:rPr>
        <w:t xml:space="preserve">This version of specification supports SAN with </w:t>
      </w:r>
      <w:r w:rsidR="00FA7F20" w:rsidRPr="00FD2426">
        <w:rPr>
          <w:rFonts w:ascii="Arial" w:hAnsi="Arial" w:cs="Arial"/>
          <w:color w:val="000000" w:themeColor="text1"/>
          <w:sz w:val="18"/>
          <w:szCs w:val="18"/>
          <w:highlight w:val="yellow"/>
        </w:rPr>
        <w:t>transparent</w:t>
      </w:r>
      <w:r w:rsidR="00FA7F20" w:rsidRPr="00FD2426">
        <w:rPr>
          <w:rFonts w:ascii="Arial" w:hAnsi="Arial" w:cs="Arial"/>
          <w:color w:val="000000" w:themeColor="text1"/>
          <w:sz w:val="18"/>
          <w:szCs w:val="18"/>
        </w:rPr>
        <w:t xml:space="preserve"> payload, as well as SAN with regenerative payload.</w:t>
      </w:r>
      <w:r>
        <w:rPr>
          <w:rFonts w:eastAsia="SimSun"/>
          <w:color w:val="000000" w:themeColor="text1"/>
          <w:szCs w:val="24"/>
          <w:lang w:eastAsia="zh-CN"/>
        </w:rPr>
        <w:t>”</w:t>
      </w:r>
    </w:p>
    <w:p w14:paraId="6E6C3CE2" w14:textId="77777777" w:rsidR="00FA7F20" w:rsidRPr="00FD2426" w:rsidRDefault="00FA7F20" w:rsidP="00FA7F20">
      <w:pPr>
        <w:spacing w:after="120"/>
        <w:rPr>
          <w:color w:val="000000" w:themeColor="text1"/>
          <w:szCs w:val="24"/>
          <w:lang w:eastAsia="zh-CN"/>
        </w:rPr>
      </w:pPr>
    </w:p>
    <w:p w14:paraId="4968ADC0" w14:textId="77777777" w:rsidR="00FA7F20" w:rsidRPr="00FD2426" w:rsidRDefault="00FA7F20" w:rsidP="00FA7F20">
      <w:pPr>
        <w:rPr>
          <w:b/>
          <w:color w:val="000000" w:themeColor="text1"/>
          <w:u w:val="single"/>
          <w:lang w:eastAsia="ko-KR"/>
        </w:rPr>
      </w:pPr>
      <w:r w:rsidRPr="00FD2426">
        <w:rPr>
          <w:b/>
          <w:color w:val="000000" w:themeColor="text1"/>
          <w:u w:val="single"/>
          <w:lang w:eastAsia="ko-KR"/>
        </w:rPr>
        <w:t>Issue 1-2-5:</w:t>
      </w:r>
      <w:r w:rsidRPr="00FD2426">
        <w:rPr>
          <w:b/>
          <w:color w:val="000000" w:themeColor="text1"/>
          <w:lang w:eastAsia="ko-KR"/>
        </w:rPr>
        <w:t xml:space="preserve"> </w:t>
      </w:r>
      <w:r w:rsidRPr="00FD2426">
        <w:rPr>
          <w:rFonts w:ascii="Arial" w:hAnsi="Arial" w:cs="Arial"/>
          <w:b/>
          <w:color w:val="000000" w:themeColor="text1"/>
          <w:sz w:val="18"/>
          <w:szCs w:val="18"/>
        </w:rPr>
        <w:t>Alignment of TS 38.101-5 &amp; TS 38.181 with TS 38.108</w:t>
      </w:r>
    </w:p>
    <w:p w14:paraId="2599C0F6" w14:textId="1223AAEC" w:rsidR="00FA7F20" w:rsidRPr="00FD2426"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D2426">
        <w:rPr>
          <w:rFonts w:eastAsia="SimSun"/>
          <w:color w:val="000000" w:themeColor="text1"/>
          <w:szCs w:val="24"/>
          <w:lang w:eastAsia="zh-CN"/>
        </w:rPr>
        <w:t xml:space="preserve">Agreement: TS 38.101-5 and TS 38.181 (scope, definitions, SAN figures) to be aligned with modifications related to introduction of regenerative payload in TS 38.108. </w:t>
      </w:r>
    </w:p>
    <w:p w14:paraId="168C5258" w14:textId="6C6BF845" w:rsidR="00FA7F20" w:rsidRPr="00FD2426" w:rsidRDefault="00FA7F20" w:rsidP="006A602B">
      <w:pPr>
        <w:pStyle w:val="ListParagraph"/>
        <w:numPr>
          <w:ilvl w:val="1"/>
          <w:numId w:val="32"/>
        </w:numPr>
        <w:overflowPunct/>
        <w:autoSpaceDE/>
        <w:autoSpaceDN/>
        <w:adjustRightInd/>
        <w:spacing w:after="120"/>
        <w:ind w:firstLineChars="0"/>
        <w:textAlignment w:val="auto"/>
        <w:rPr>
          <w:rFonts w:eastAsia="SimSun"/>
          <w:color w:val="000000" w:themeColor="text1"/>
          <w:szCs w:val="24"/>
          <w:lang w:eastAsia="zh-CN"/>
        </w:rPr>
      </w:pPr>
      <w:r w:rsidRPr="006A602B">
        <w:rPr>
          <w:rFonts w:eastAsia="SimSun"/>
          <w:bCs/>
          <w:color w:val="000000" w:themeColor="text1"/>
          <w:szCs w:val="24"/>
          <w:lang w:eastAsia="zh-CN"/>
        </w:rPr>
        <w:t>NOTE:</w:t>
      </w:r>
      <w:r w:rsidRPr="00FD2426">
        <w:rPr>
          <w:rFonts w:eastAsia="SimSun"/>
          <w:color w:val="000000" w:themeColor="text1"/>
          <w:szCs w:val="24"/>
          <w:lang w:eastAsia="zh-CN"/>
        </w:rPr>
        <w:t xml:space="preserve"> </w:t>
      </w:r>
      <w:r w:rsidR="006A602B">
        <w:rPr>
          <w:rFonts w:ascii="Arial" w:hAnsi="Arial" w:cs="Arial"/>
          <w:color w:val="000000" w:themeColor="text1"/>
          <w:sz w:val="18"/>
          <w:szCs w:val="18"/>
        </w:rPr>
        <w:t>S</w:t>
      </w:r>
      <w:r w:rsidRPr="00FD2426">
        <w:rPr>
          <w:rFonts w:ascii="Arial" w:hAnsi="Arial" w:cs="Arial"/>
          <w:color w:val="000000" w:themeColor="text1"/>
          <w:sz w:val="18"/>
          <w:szCs w:val="18"/>
        </w:rPr>
        <w:t xml:space="preserve">ome of the modifications proposed in this Rel-19 discussions are </w:t>
      </w:r>
      <w:proofErr w:type="gramStart"/>
      <w:r w:rsidRPr="00FD2426">
        <w:rPr>
          <w:rFonts w:ascii="Arial" w:hAnsi="Arial" w:cs="Arial"/>
          <w:color w:val="000000" w:themeColor="text1"/>
          <w:sz w:val="18"/>
          <w:szCs w:val="18"/>
        </w:rPr>
        <w:t>actually applicable</w:t>
      </w:r>
      <w:proofErr w:type="gramEnd"/>
      <w:r w:rsidRPr="00FD2426">
        <w:rPr>
          <w:rFonts w:ascii="Arial" w:hAnsi="Arial" w:cs="Arial"/>
          <w:color w:val="000000" w:themeColor="text1"/>
          <w:sz w:val="18"/>
          <w:szCs w:val="18"/>
        </w:rPr>
        <w:t xml:space="preserve"> to Rel-17 specifications (TS 38.108, TS 38.181, TS 38.101-5). Therefore, related CRs were submitted under maintenance Agendas 4.1 and 4.2 in [6-11].</w:t>
      </w:r>
    </w:p>
    <w:p w14:paraId="6A11D3DF" w14:textId="77777777" w:rsidR="00FA7F20" w:rsidRPr="00FD2426" w:rsidRDefault="00FA7F20" w:rsidP="00FA7F20">
      <w:pPr>
        <w:rPr>
          <w:color w:val="000000" w:themeColor="text1"/>
          <w:lang w:eastAsia="zh-CN"/>
        </w:rPr>
      </w:pPr>
    </w:p>
    <w:p w14:paraId="619EF996" w14:textId="77777777" w:rsidR="00FA7F20" w:rsidRPr="00FD2426" w:rsidRDefault="00FA7F20" w:rsidP="00FA7F20">
      <w:pPr>
        <w:rPr>
          <w:b/>
          <w:color w:val="000000" w:themeColor="text1"/>
          <w:lang w:eastAsia="zh-CN"/>
        </w:rPr>
      </w:pPr>
      <w:r w:rsidRPr="00FD2426">
        <w:rPr>
          <w:b/>
          <w:color w:val="000000" w:themeColor="text1"/>
          <w:u w:val="single"/>
          <w:lang w:eastAsia="ko-KR"/>
        </w:rPr>
        <w:lastRenderedPageBreak/>
        <w:t>Issue 1-3-1:</w:t>
      </w:r>
      <w:r w:rsidRPr="00FD2426">
        <w:rPr>
          <w:b/>
          <w:color w:val="000000" w:themeColor="text1"/>
          <w:lang w:eastAsia="ko-KR"/>
        </w:rPr>
        <w:t xml:space="preserve"> </w:t>
      </w:r>
      <w:r w:rsidRPr="00FD2426">
        <w:rPr>
          <w:b/>
          <w:color w:val="000000" w:themeColor="text1"/>
          <w:lang w:eastAsia="zh-CN"/>
        </w:rPr>
        <w:t>Cell DTX</w:t>
      </w:r>
    </w:p>
    <w:p w14:paraId="62CA7C06" w14:textId="302F70E5" w:rsidR="00FD2426" w:rsidRPr="00FD2426" w:rsidRDefault="00FD2426" w:rsidP="00FA7F20">
      <w:pPr>
        <w:rPr>
          <w:b/>
          <w:color w:val="000000" w:themeColor="text1"/>
          <w:u w:val="single"/>
          <w:lang w:eastAsia="ko-KR"/>
        </w:rPr>
      </w:pPr>
      <w:r w:rsidRPr="00FD2426">
        <w:rPr>
          <w:b/>
          <w:color w:val="000000" w:themeColor="text1"/>
          <w:u w:val="single"/>
          <w:lang w:eastAsia="ko-KR"/>
        </w:rPr>
        <w:t>Issue 1-3-2:</w:t>
      </w:r>
      <w:r w:rsidRPr="00FD2426">
        <w:rPr>
          <w:b/>
          <w:color w:val="000000" w:themeColor="text1"/>
          <w:lang w:eastAsia="ko-KR"/>
        </w:rPr>
        <w:t xml:space="preserve"> </w:t>
      </w:r>
      <w:r w:rsidRPr="00FD2426">
        <w:rPr>
          <w:b/>
          <w:color w:val="000000" w:themeColor="text1"/>
          <w:lang w:eastAsia="zh-CN"/>
        </w:rPr>
        <w:t>RF requirements enhancements for spatial domain techniques</w:t>
      </w:r>
    </w:p>
    <w:p w14:paraId="402C4E29" w14:textId="355BD586" w:rsidR="00E40345" w:rsidRPr="00E40345" w:rsidRDefault="00FA7F20" w:rsidP="00C9484F">
      <w:pPr>
        <w:pStyle w:val="ListParagraph"/>
        <w:numPr>
          <w:ilvl w:val="0"/>
          <w:numId w:val="32"/>
        </w:numPr>
        <w:overflowPunct/>
        <w:autoSpaceDE/>
        <w:autoSpaceDN/>
        <w:adjustRightInd/>
        <w:spacing w:after="120"/>
        <w:ind w:left="720" w:firstLineChars="0"/>
        <w:textAlignment w:val="auto"/>
        <w:rPr>
          <w:ins w:id="0" w:author="Dorin Panaitopol" w:date="2024-05-24T11:11:00Z"/>
          <w:color w:val="000000" w:themeColor="text1"/>
          <w:lang w:eastAsia="x-none"/>
          <w:rPrChange w:id="1" w:author="Dorin Panaitopol" w:date="2024-05-24T11:11:00Z">
            <w:rPr>
              <w:ins w:id="2" w:author="Dorin Panaitopol" w:date="2024-05-24T11:11:00Z"/>
              <w:rFonts w:eastAsia="SimSun"/>
              <w:color w:val="000000" w:themeColor="text1"/>
              <w:szCs w:val="24"/>
              <w:lang w:eastAsia="zh-CN"/>
            </w:rPr>
          </w:rPrChange>
        </w:rPr>
      </w:pPr>
      <w:r w:rsidRPr="00FD2426">
        <w:rPr>
          <w:rFonts w:eastAsia="SimSun"/>
          <w:color w:val="000000" w:themeColor="text1"/>
          <w:szCs w:val="24"/>
          <w:lang w:eastAsia="zh-CN"/>
        </w:rPr>
        <w:t xml:space="preserve">Agreement: companies </w:t>
      </w:r>
      <w:ins w:id="3" w:author="Dorin Panaitopol" w:date="2024-05-24T10:30:00Z">
        <w:r w:rsidR="00C9484F">
          <w:rPr>
            <w:rFonts w:eastAsia="SimSun"/>
            <w:color w:val="000000" w:themeColor="text1"/>
            <w:szCs w:val="24"/>
            <w:lang w:eastAsia="zh-CN"/>
          </w:rPr>
          <w:t xml:space="preserve">encourage </w:t>
        </w:r>
      </w:ins>
      <w:r w:rsidRPr="00FD2426">
        <w:rPr>
          <w:rFonts w:eastAsia="SimSun"/>
          <w:color w:val="000000" w:themeColor="text1"/>
          <w:szCs w:val="24"/>
          <w:lang w:eastAsia="zh-CN"/>
        </w:rPr>
        <w:t xml:space="preserve">to </w:t>
      </w:r>
      <w:ins w:id="4" w:author="Dorin Panaitopol" w:date="2024-05-24T11:11:00Z">
        <w:r w:rsidR="00E40345">
          <w:rPr>
            <w:rFonts w:eastAsia="SimSun"/>
            <w:color w:val="000000" w:themeColor="text1"/>
            <w:szCs w:val="24"/>
            <w:lang w:eastAsia="zh-CN"/>
          </w:rPr>
          <w:t xml:space="preserve">further investigate </w:t>
        </w:r>
        <w:r w:rsidR="00E40345" w:rsidRPr="00FD2426">
          <w:rPr>
            <w:rFonts w:eastAsia="SimSun"/>
            <w:color w:val="000000" w:themeColor="text1"/>
            <w:szCs w:val="24"/>
            <w:lang w:eastAsia="zh-CN"/>
          </w:rPr>
          <w:t>for SAN beam hopping in DL coverage enhancements for both FR1 and FR2</w:t>
        </w:r>
      </w:ins>
    </w:p>
    <w:p w14:paraId="22C3F24E" w14:textId="1C2A079D" w:rsidR="00E40345" w:rsidRPr="00E40345" w:rsidRDefault="00FA7F20" w:rsidP="00E40345">
      <w:pPr>
        <w:pStyle w:val="ListParagraph"/>
        <w:numPr>
          <w:ilvl w:val="1"/>
          <w:numId w:val="32"/>
        </w:numPr>
        <w:overflowPunct/>
        <w:autoSpaceDE/>
        <w:autoSpaceDN/>
        <w:adjustRightInd/>
        <w:spacing w:after="120"/>
        <w:ind w:firstLineChars="0"/>
        <w:textAlignment w:val="auto"/>
        <w:rPr>
          <w:ins w:id="5" w:author="Dorin Panaitopol" w:date="2024-05-24T11:12:00Z"/>
          <w:color w:val="000000" w:themeColor="text1"/>
          <w:lang w:eastAsia="x-none"/>
          <w:rPrChange w:id="6" w:author="Dorin Panaitopol" w:date="2024-05-24T11:12:00Z">
            <w:rPr>
              <w:ins w:id="7" w:author="Dorin Panaitopol" w:date="2024-05-24T11:12:00Z"/>
              <w:rFonts w:eastAsia="SimSun"/>
              <w:color w:val="000000" w:themeColor="text1"/>
              <w:szCs w:val="24"/>
              <w:lang w:eastAsia="zh-CN"/>
            </w:rPr>
          </w:rPrChange>
        </w:rPr>
      </w:pPr>
      <w:r w:rsidRPr="00FD2426">
        <w:rPr>
          <w:rFonts w:eastAsia="SimSun"/>
          <w:color w:val="000000" w:themeColor="text1"/>
          <w:szCs w:val="24"/>
          <w:lang w:eastAsia="zh-CN"/>
        </w:rPr>
        <w:t>clarify</w:t>
      </w:r>
      <w:del w:id="8" w:author="Dorin Panaitopol" w:date="2024-05-24T10:30:00Z">
        <w:r w:rsidRPr="00FD2426" w:rsidDel="00C9484F">
          <w:rPr>
            <w:rFonts w:eastAsia="SimSun"/>
            <w:color w:val="000000" w:themeColor="text1"/>
            <w:szCs w:val="24"/>
            <w:lang w:eastAsia="zh-CN"/>
          </w:rPr>
          <w:delText xml:space="preserve"> and confirm</w:delText>
        </w:r>
      </w:del>
      <w:r w:rsidRPr="00FD2426">
        <w:rPr>
          <w:rFonts w:eastAsia="SimSun"/>
          <w:color w:val="000000" w:themeColor="text1"/>
          <w:szCs w:val="24"/>
          <w:lang w:eastAsia="zh-CN"/>
        </w:rPr>
        <w:t xml:space="preserve"> “transient time” </w:t>
      </w:r>
      <w:ins w:id="9" w:author="Dorin Panaitopol" w:date="2024-05-24T11:13:00Z">
        <w:r w:rsidR="00E40345">
          <w:rPr>
            <w:rFonts w:eastAsia="SimSun"/>
            <w:color w:val="000000" w:themeColor="text1"/>
            <w:szCs w:val="24"/>
            <w:lang w:eastAsia="zh-CN"/>
          </w:rPr>
          <w:t xml:space="preserve">meaning, if </w:t>
        </w:r>
      </w:ins>
      <w:ins w:id="10" w:author="Dorin Panaitopol" w:date="2024-05-24T11:12:00Z">
        <w:r w:rsidR="00E40345">
          <w:rPr>
            <w:rFonts w:eastAsia="SimSun"/>
            <w:color w:val="000000" w:themeColor="text1"/>
            <w:szCs w:val="24"/>
            <w:lang w:eastAsia="zh-CN"/>
          </w:rPr>
          <w:t xml:space="preserve">for beam switching </w:t>
        </w:r>
      </w:ins>
      <w:ins w:id="11" w:author="Dorin Panaitopol" w:date="2024-05-24T11:13:00Z">
        <w:r w:rsidR="00E40345">
          <w:rPr>
            <w:rFonts w:eastAsia="SimSun"/>
            <w:color w:val="000000" w:themeColor="text1"/>
            <w:szCs w:val="24"/>
            <w:lang w:eastAsia="zh-CN"/>
          </w:rPr>
          <w:t xml:space="preserve">delay </w:t>
        </w:r>
      </w:ins>
      <w:ins w:id="12" w:author="Dorin Panaitopol" w:date="2024-05-24T11:12:00Z">
        <w:r w:rsidR="00E40345">
          <w:rPr>
            <w:rFonts w:eastAsia="SimSun"/>
            <w:color w:val="000000" w:themeColor="text1"/>
            <w:szCs w:val="24"/>
            <w:lang w:eastAsia="zh-CN"/>
          </w:rPr>
          <w:t>or PA switch ON/OFF</w:t>
        </w:r>
      </w:ins>
      <w:del w:id="13" w:author="Dorin Panaitopol" w:date="2024-05-24T10:29:00Z">
        <w:r w:rsidR="006C3D2D" w:rsidDel="00C9484F">
          <w:rPr>
            <w:rFonts w:eastAsia="SimSun"/>
            <w:color w:val="000000" w:themeColor="text1"/>
            <w:szCs w:val="24"/>
            <w:lang w:eastAsia="zh-CN"/>
          </w:rPr>
          <w:delText xml:space="preserve">value </w:delText>
        </w:r>
      </w:del>
      <w:del w:id="14" w:author="Dorin Panaitopol" w:date="2024-05-24T11:11:00Z">
        <w:r w:rsidRPr="00FD2426" w:rsidDel="00E40345">
          <w:rPr>
            <w:rFonts w:eastAsia="SimSun"/>
            <w:color w:val="000000" w:themeColor="text1"/>
            <w:szCs w:val="24"/>
            <w:lang w:eastAsia="zh-CN"/>
          </w:rPr>
          <w:delText xml:space="preserve">for </w:delText>
        </w:r>
        <w:r w:rsidR="00FD2426" w:rsidRPr="00FD2426" w:rsidDel="00E40345">
          <w:rPr>
            <w:rFonts w:eastAsia="SimSun"/>
            <w:color w:val="000000" w:themeColor="text1"/>
            <w:szCs w:val="24"/>
            <w:lang w:eastAsia="zh-CN"/>
          </w:rPr>
          <w:delText xml:space="preserve">SAN beam hopping in </w:delText>
        </w:r>
        <w:r w:rsidRPr="00FD2426" w:rsidDel="00E40345">
          <w:rPr>
            <w:rFonts w:eastAsia="SimSun"/>
            <w:color w:val="000000" w:themeColor="text1"/>
            <w:szCs w:val="24"/>
            <w:lang w:eastAsia="zh-CN"/>
          </w:rPr>
          <w:delText>DL coverage enhancements for both FR1 and FR2</w:delText>
        </w:r>
      </w:del>
      <w:r w:rsidRPr="00FD2426">
        <w:rPr>
          <w:rFonts w:eastAsia="SimSun"/>
          <w:color w:val="000000" w:themeColor="text1"/>
          <w:szCs w:val="24"/>
          <w:lang w:eastAsia="zh-CN"/>
        </w:rPr>
        <w:t>.</w:t>
      </w:r>
      <w:r w:rsidR="00FD2426" w:rsidRPr="00FD2426">
        <w:rPr>
          <w:rFonts w:eastAsia="SimSun"/>
          <w:color w:val="000000" w:themeColor="text1"/>
          <w:szCs w:val="24"/>
          <w:lang w:eastAsia="zh-CN"/>
        </w:rPr>
        <w:t xml:space="preserve"> </w:t>
      </w:r>
      <w:r w:rsidR="00FD2426" w:rsidRPr="00C9484F">
        <w:rPr>
          <w:rFonts w:eastAsia="SimSun"/>
          <w:strike/>
          <w:color w:val="000000" w:themeColor="text1"/>
          <w:szCs w:val="24"/>
          <w:lang w:eastAsia="zh-CN"/>
        </w:rPr>
        <w:t>If transient time is of the order of 100ns, the current understanding is that is not a need to define any specific requirement for Rel-19 specification</w:t>
      </w:r>
      <w:r w:rsidR="00FD2426" w:rsidRPr="00C9484F">
        <w:rPr>
          <w:rFonts w:eastAsia="SimSun"/>
          <w:color w:val="000000" w:themeColor="text1"/>
          <w:szCs w:val="24"/>
          <w:lang w:eastAsia="zh-CN"/>
          <w:rPrChange w:id="15" w:author="Dorin Panaitopol" w:date="2024-05-24T10:38:00Z">
            <w:rPr>
              <w:rFonts w:eastAsia="SimSun"/>
              <w:strike/>
              <w:color w:val="000000" w:themeColor="text1"/>
              <w:szCs w:val="24"/>
              <w:lang w:eastAsia="zh-CN"/>
            </w:rPr>
          </w:rPrChange>
        </w:rPr>
        <w:t>.</w:t>
      </w:r>
    </w:p>
    <w:p w14:paraId="42576B43" w14:textId="5FECFDC8" w:rsidR="00E40345" w:rsidRPr="00E40345" w:rsidRDefault="00E40345" w:rsidP="00E40345">
      <w:pPr>
        <w:pStyle w:val="ListParagraph"/>
        <w:numPr>
          <w:ilvl w:val="1"/>
          <w:numId w:val="32"/>
        </w:numPr>
        <w:overflowPunct/>
        <w:autoSpaceDE/>
        <w:autoSpaceDN/>
        <w:adjustRightInd/>
        <w:spacing w:after="120"/>
        <w:ind w:firstLineChars="0"/>
        <w:textAlignment w:val="auto"/>
        <w:rPr>
          <w:ins w:id="16" w:author="Dorin Panaitopol" w:date="2024-05-24T11:12:00Z"/>
          <w:color w:val="000000" w:themeColor="text1"/>
          <w:lang w:eastAsia="x-none"/>
          <w:rPrChange w:id="17" w:author="Dorin Panaitopol" w:date="2024-05-24T11:12:00Z">
            <w:rPr>
              <w:ins w:id="18" w:author="Dorin Panaitopol" w:date="2024-05-24T11:12:00Z"/>
              <w:rFonts w:eastAsia="SimSun"/>
              <w:color w:val="000000" w:themeColor="text1"/>
              <w:szCs w:val="24"/>
              <w:lang w:eastAsia="zh-CN"/>
            </w:rPr>
          </w:rPrChange>
        </w:rPr>
      </w:pPr>
      <w:ins w:id="19" w:author="Dorin Panaitopol" w:date="2024-05-24T11:12:00Z">
        <w:r>
          <w:rPr>
            <w:rFonts w:eastAsia="SimSun"/>
            <w:color w:val="000000" w:themeColor="text1"/>
            <w:szCs w:val="24"/>
            <w:lang w:eastAsia="zh-CN"/>
          </w:rPr>
          <w:t>Synchronisation aspect.</w:t>
        </w:r>
      </w:ins>
      <w:ins w:id="20" w:author="Dorin Panaitopol" w:date="2024-05-24T10:38:00Z">
        <w:r w:rsidR="00C9484F" w:rsidRPr="00C9484F">
          <w:rPr>
            <w:rFonts w:eastAsia="SimSun"/>
            <w:color w:val="000000" w:themeColor="text1"/>
            <w:szCs w:val="24"/>
            <w:lang w:eastAsia="zh-CN"/>
            <w:rPrChange w:id="21" w:author="Dorin Panaitopol" w:date="2024-05-24T10:38:00Z">
              <w:rPr>
                <w:rFonts w:eastAsia="SimSun"/>
                <w:strike/>
                <w:color w:val="000000" w:themeColor="text1"/>
                <w:szCs w:val="24"/>
                <w:lang w:eastAsia="zh-CN"/>
              </w:rPr>
            </w:rPrChange>
          </w:rPr>
          <w:t xml:space="preserve"> </w:t>
        </w:r>
      </w:ins>
    </w:p>
    <w:p w14:paraId="784EAF14" w14:textId="1838F3BB" w:rsidR="00E40345" w:rsidRPr="00E40345" w:rsidRDefault="00E40345" w:rsidP="00E40345">
      <w:pPr>
        <w:pStyle w:val="ListParagraph"/>
        <w:numPr>
          <w:ilvl w:val="1"/>
          <w:numId w:val="32"/>
        </w:numPr>
        <w:overflowPunct/>
        <w:autoSpaceDE/>
        <w:autoSpaceDN/>
        <w:adjustRightInd/>
        <w:spacing w:after="120"/>
        <w:ind w:firstLineChars="0"/>
        <w:textAlignment w:val="auto"/>
        <w:rPr>
          <w:ins w:id="22" w:author="Dorin Panaitopol" w:date="2024-05-24T11:14:00Z"/>
          <w:color w:val="000000" w:themeColor="text1"/>
          <w:lang w:eastAsia="x-none"/>
          <w:rPrChange w:id="23" w:author="Dorin Panaitopol" w:date="2024-05-24T11:14:00Z">
            <w:rPr>
              <w:ins w:id="24" w:author="Dorin Panaitopol" w:date="2024-05-24T11:14:00Z"/>
              <w:rFonts w:eastAsia="SimSun"/>
              <w:color w:val="000000" w:themeColor="text1"/>
              <w:szCs w:val="24"/>
              <w:lang w:eastAsia="zh-CN"/>
            </w:rPr>
          </w:rPrChange>
        </w:rPr>
      </w:pPr>
      <w:ins w:id="25" w:author="Dorin Panaitopol" w:date="2024-05-24T11:13:00Z">
        <w:r>
          <w:rPr>
            <w:rFonts w:eastAsia="SimSun"/>
            <w:color w:val="000000" w:themeColor="text1"/>
            <w:szCs w:val="24"/>
            <w:lang w:eastAsia="zh-CN"/>
          </w:rPr>
          <w:t>NOTE:</w:t>
        </w:r>
      </w:ins>
      <w:ins w:id="26" w:author="Dorin Panaitopol" w:date="2024-05-24T10:39:00Z">
        <w:r w:rsidR="00EB171B">
          <w:rPr>
            <w:rFonts w:eastAsia="SimSun"/>
            <w:color w:val="000000" w:themeColor="text1"/>
            <w:szCs w:val="24"/>
            <w:lang w:eastAsia="zh-CN"/>
          </w:rPr>
          <w:t xml:space="preserve"> </w:t>
        </w:r>
      </w:ins>
      <w:ins w:id="27" w:author="Dorin Panaitopol" w:date="2024-05-24T11:14:00Z">
        <w:r>
          <w:rPr>
            <w:rFonts w:eastAsia="SimSun"/>
            <w:color w:val="000000" w:themeColor="text1"/>
            <w:szCs w:val="24"/>
            <w:lang w:eastAsia="zh-CN"/>
          </w:rPr>
          <w:t xml:space="preserve">FFS </w:t>
        </w:r>
      </w:ins>
      <w:ins w:id="28" w:author="Dorin Panaitopol" w:date="2024-05-24T11:13:00Z">
        <w:r>
          <w:rPr>
            <w:rFonts w:eastAsia="SimSun"/>
            <w:color w:val="000000" w:themeColor="text1"/>
            <w:szCs w:val="24"/>
            <w:lang w:eastAsia="zh-CN"/>
          </w:rPr>
          <w:t xml:space="preserve">if </w:t>
        </w:r>
      </w:ins>
      <w:ins w:id="29" w:author="Dorin Panaitopol" w:date="2024-05-24T11:14:00Z">
        <w:r>
          <w:rPr>
            <w:rFonts w:eastAsia="SimSun"/>
            <w:color w:val="000000" w:themeColor="text1"/>
            <w:szCs w:val="24"/>
            <w:lang w:eastAsia="zh-CN"/>
          </w:rPr>
          <w:t>above issue could be treated as requirement or implementation specific.</w:t>
        </w:r>
      </w:ins>
    </w:p>
    <w:p w14:paraId="18EC6CF3" w14:textId="61E57314" w:rsidR="00C9484F" w:rsidRPr="00C9484F" w:rsidDel="00E40345" w:rsidRDefault="00C9484F" w:rsidP="00E40345">
      <w:pPr>
        <w:pStyle w:val="ListParagraph"/>
        <w:numPr>
          <w:ilvl w:val="1"/>
          <w:numId w:val="32"/>
        </w:numPr>
        <w:overflowPunct/>
        <w:autoSpaceDE/>
        <w:autoSpaceDN/>
        <w:adjustRightInd/>
        <w:spacing w:after="120"/>
        <w:ind w:firstLineChars="0"/>
        <w:textAlignment w:val="auto"/>
        <w:rPr>
          <w:del w:id="30" w:author="Dorin Panaitopol" w:date="2024-05-24T11:15:00Z"/>
          <w:color w:val="000000" w:themeColor="text1"/>
          <w:lang w:eastAsia="x-none"/>
          <w:rPrChange w:id="31" w:author="Dorin Panaitopol" w:date="2024-05-24T10:38:00Z">
            <w:rPr>
              <w:del w:id="32" w:author="Dorin Panaitopol" w:date="2024-05-24T11:15:00Z"/>
            </w:rPr>
          </w:rPrChange>
        </w:rPr>
        <w:pPrChange w:id="33" w:author="Dorin Panaitopol" w:date="2024-05-24T11:11:00Z">
          <w:pPr>
            <w:pStyle w:val="ListParagraph"/>
            <w:numPr>
              <w:numId w:val="32"/>
            </w:numPr>
            <w:overflowPunct/>
            <w:autoSpaceDE/>
            <w:autoSpaceDN/>
            <w:adjustRightInd/>
            <w:spacing w:after="120"/>
            <w:ind w:left="720" w:firstLineChars="0" w:hanging="360"/>
            <w:textAlignment w:val="auto"/>
          </w:pPr>
        </w:pPrChange>
      </w:pPr>
    </w:p>
    <w:p w14:paraId="3D79D55F" w14:textId="058D38DB" w:rsidR="00FD2426" w:rsidRPr="00FD2426" w:rsidDel="00E40345" w:rsidRDefault="00FD2426" w:rsidP="00FD2426">
      <w:pPr>
        <w:pStyle w:val="ListParagraph"/>
        <w:numPr>
          <w:ilvl w:val="1"/>
          <w:numId w:val="32"/>
        </w:numPr>
        <w:overflowPunct/>
        <w:autoSpaceDE/>
        <w:autoSpaceDN/>
        <w:adjustRightInd/>
        <w:spacing w:after="120"/>
        <w:ind w:left="1440" w:firstLineChars="0"/>
        <w:textAlignment w:val="auto"/>
        <w:rPr>
          <w:del w:id="34" w:author="Dorin Panaitopol" w:date="2024-05-24T11:17:00Z"/>
          <w:rFonts w:eastAsia="SimSun"/>
          <w:color w:val="000000" w:themeColor="text1"/>
          <w:szCs w:val="24"/>
          <w:lang w:eastAsia="zh-CN"/>
        </w:rPr>
      </w:pPr>
      <w:del w:id="35" w:author="Dorin Panaitopol" w:date="2024-05-24T11:17:00Z">
        <w:r w:rsidRPr="00FD2426" w:rsidDel="00E40345">
          <w:rPr>
            <w:color w:val="000000" w:themeColor="text1"/>
            <w:lang w:eastAsia="x-none"/>
          </w:rPr>
          <w:delText xml:space="preserve">NOTE1: </w:delText>
        </w:r>
        <w:r w:rsidR="00FA7F20" w:rsidRPr="00FD2426" w:rsidDel="00E40345">
          <w:rPr>
            <w:color w:val="000000" w:themeColor="text1"/>
            <w:lang w:eastAsia="x-none"/>
          </w:rPr>
          <w:delText>For NR NTN Rel-19 DL coverage evaluation, a value of beam steering latency equal to zero at least if SAN phase array antenna is assumed. Values different from zero beam steering latency can be optionally reported by companies</w:delText>
        </w:r>
        <w:r w:rsidRPr="00FD2426" w:rsidDel="00E40345">
          <w:rPr>
            <w:color w:val="000000" w:themeColor="text1"/>
            <w:lang w:eastAsia="x-none"/>
          </w:rPr>
          <w:delText xml:space="preserve"> if any potential issue identified</w:delText>
        </w:r>
        <w:r w:rsidR="00FA7F20" w:rsidRPr="00FD2426" w:rsidDel="00E40345">
          <w:rPr>
            <w:color w:val="000000" w:themeColor="text1"/>
            <w:lang w:eastAsia="x-none"/>
          </w:rPr>
          <w:delText>.</w:delText>
        </w:r>
      </w:del>
    </w:p>
    <w:p w14:paraId="529769E5" w14:textId="4D815335" w:rsidR="00FA7F20" w:rsidRPr="00FD2426" w:rsidDel="00E40345" w:rsidRDefault="00FA7F20" w:rsidP="00FD2426">
      <w:pPr>
        <w:pStyle w:val="ListParagraph"/>
        <w:numPr>
          <w:ilvl w:val="1"/>
          <w:numId w:val="32"/>
        </w:numPr>
        <w:overflowPunct/>
        <w:autoSpaceDE/>
        <w:autoSpaceDN/>
        <w:adjustRightInd/>
        <w:spacing w:after="120"/>
        <w:ind w:left="1440" w:firstLineChars="0"/>
        <w:textAlignment w:val="auto"/>
        <w:rPr>
          <w:del w:id="36" w:author="Dorin Panaitopol" w:date="2024-05-24T11:17:00Z"/>
          <w:rFonts w:eastAsia="SimSun"/>
          <w:color w:val="000000" w:themeColor="text1"/>
          <w:szCs w:val="24"/>
          <w:lang w:eastAsia="zh-CN"/>
        </w:rPr>
      </w:pPr>
      <w:del w:id="37" w:author="Dorin Panaitopol" w:date="2024-05-24T11:17:00Z">
        <w:r w:rsidRPr="00FD2426" w:rsidDel="00E40345">
          <w:rPr>
            <w:color w:val="000000" w:themeColor="text1"/>
            <w:lang w:eastAsia="x-none"/>
          </w:rPr>
          <w:delText>NOTE</w:delText>
        </w:r>
        <w:r w:rsidR="00FD2426" w:rsidRPr="00FD2426" w:rsidDel="00E40345">
          <w:rPr>
            <w:color w:val="000000" w:themeColor="text1"/>
            <w:lang w:eastAsia="x-none"/>
          </w:rPr>
          <w:delText>2</w:delText>
        </w:r>
        <w:r w:rsidRPr="00FD2426" w:rsidDel="00E40345">
          <w:rPr>
            <w:color w:val="000000" w:themeColor="text1"/>
            <w:lang w:eastAsia="x-none"/>
          </w:rPr>
          <w:delText>: Other implementation with analog beam steering technologies are not precluded. Companies to further discuss if analog/digital antenna assumptions and for which FR1/FR2 implementations.</w:delText>
        </w:r>
      </w:del>
    </w:p>
    <w:p w14:paraId="7C4D1BBA" w14:textId="4193EC0D" w:rsidR="00FD2426" w:rsidRPr="00E40345" w:rsidRDefault="00FD2426" w:rsidP="00FD2426">
      <w:pPr>
        <w:pStyle w:val="ListParagraph"/>
        <w:numPr>
          <w:ilvl w:val="0"/>
          <w:numId w:val="32"/>
        </w:numPr>
        <w:overflowPunct/>
        <w:autoSpaceDE/>
        <w:autoSpaceDN/>
        <w:adjustRightInd/>
        <w:spacing w:after="120"/>
        <w:ind w:left="720" w:firstLineChars="0"/>
        <w:textAlignment w:val="auto"/>
        <w:rPr>
          <w:ins w:id="38" w:author="Dorin Panaitopol" w:date="2024-05-24T11:17:00Z"/>
          <w:color w:val="000000" w:themeColor="text1"/>
          <w:lang w:eastAsia="x-none"/>
          <w:rPrChange w:id="39" w:author="Dorin Panaitopol" w:date="2024-05-24T11:17:00Z">
            <w:rPr>
              <w:ins w:id="40" w:author="Dorin Panaitopol" w:date="2024-05-24T11:17:00Z"/>
              <w:rFonts w:eastAsia="SimSun"/>
              <w:color w:val="000000" w:themeColor="text1"/>
              <w:szCs w:val="24"/>
              <w:lang w:eastAsia="zh-CN"/>
            </w:rPr>
          </w:rPrChange>
        </w:rPr>
      </w:pPr>
      <w:r w:rsidRPr="00FD2426">
        <w:rPr>
          <w:rFonts w:eastAsia="SimSun"/>
          <w:color w:val="000000" w:themeColor="text1"/>
          <w:szCs w:val="24"/>
          <w:lang w:eastAsia="zh-CN"/>
        </w:rPr>
        <w:t xml:space="preserve">Working hypothesis: PA always on, </w:t>
      </w:r>
      <w:r>
        <w:rPr>
          <w:rFonts w:eastAsia="SimSun"/>
          <w:color w:val="000000" w:themeColor="text1"/>
          <w:szCs w:val="24"/>
          <w:lang w:eastAsia="zh-CN"/>
        </w:rPr>
        <w:t>phase shift (pre-)reconfiguration to perform beam-hopping.</w:t>
      </w:r>
      <w:del w:id="41" w:author="Dorin Panaitopol" w:date="2024-05-24T11:17:00Z">
        <w:r w:rsidDel="00E40345">
          <w:rPr>
            <w:rFonts w:eastAsia="SimSun"/>
            <w:color w:val="000000" w:themeColor="text1"/>
            <w:szCs w:val="24"/>
            <w:lang w:eastAsia="zh-CN"/>
          </w:rPr>
          <w:delText xml:space="preserve"> </w:delText>
        </w:r>
      </w:del>
    </w:p>
    <w:p w14:paraId="0075FBF4" w14:textId="21EA7EBC" w:rsidR="00E40345" w:rsidRPr="00FD2426" w:rsidRDefault="00E40345" w:rsidP="00E40345">
      <w:pPr>
        <w:pStyle w:val="ListParagraph"/>
        <w:numPr>
          <w:ilvl w:val="1"/>
          <w:numId w:val="32"/>
        </w:numPr>
        <w:overflowPunct/>
        <w:autoSpaceDE/>
        <w:autoSpaceDN/>
        <w:adjustRightInd/>
        <w:spacing w:after="120"/>
        <w:ind w:left="1440" w:firstLineChars="0"/>
        <w:textAlignment w:val="auto"/>
        <w:rPr>
          <w:ins w:id="42" w:author="Dorin Panaitopol" w:date="2024-05-24T11:17:00Z"/>
          <w:rFonts w:eastAsia="SimSun"/>
          <w:color w:val="000000" w:themeColor="text1"/>
          <w:szCs w:val="24"/>
          <w:lang w:eastAsia="zh-CN"/>
        </w:rPr>
      </w:pPr>
      <w:ins w:id="43" w:author="Dorin Panaitopol" w:date="2024-05-24T11:17:00Z">
        <w:r w:rsidRPr="00E40345">
          <w:rPr>
            <w:b/>
            <w:bCs/>
            <w:color w:val="000000" w:themeColor="text1"/>
            <w:lang w:eastAsia="x-none"/>
            <w:rPrChange w:id="44" w:author="Dorin Panaitopol" w:date="2024-05-24T11:19:00Z">
              <w:rPr>
                <w:color w:val="000000" w:themeColor="text1"/>
                <w:lang w:eastAsia="x-none"/>
              </w:rPr>
            </w:rPrChange>
          </w:rPr>
          <w:t xml:space="preserve">NOTE1: </w:t>
        </w:r>
      </w:ins>
      <w:ins w:id="45" w:author="Dorin Panaitopol" w:date="2024-05-24T11:18:00Z">
        <w:r w:rsidRPr="00E40345">
          <w:rPr>
            <w:b/>
            <w:bCs/>
            <w:color w:val="000000" w:themeColor="text1"/>
            <w:lang w:eastAsia="x-none"/>
            <w:rPrChange w:id="46" w:author="Dorin Panaitopol" w:date="2024-05-24T11:19:00Z">
              <w:rPr>
                <w:color w:val="000000" w:themeColor="text1"/>
                <w:lang w:eastAsia="x-none"/>
              </w:rPr>
            </w:rPrChange>
          </w:rPr>
          <w:t>[RAN1 agreement]</w:t>
        </w:r>
      </w:ins>
      <w:ins w:id="47" w:author="Dorin Panaitopol" w:date="2024-05-24T11:19:00Z">
        <w:r>
          <w:rPr>
            <w:color w:val="000000" w:themeColor="text1"/>
            <w:lang w:eastAsia="x-none"/>
          </w:rPr>
          <w:t xml:space="preserve"> </w:t>
        </w:r>
      </w:ins>
      <w:ins w:id="48" w:author="Dorin Panaitopol" w:date="2024-05-24T11:17:00Z">
        <w:r w:rsidRPr="00FD2426">
          <w:rPr>
            <w:color w:val="000000" w:themeColor="text1"/>
            <w:lang w:eastAsia="x-none"/>
          </w:rPr>
          <w:t xml:space="preserve">For NR NTN Rel-19 DL coverage evaluation, a value of beam steering latency equal to zero at least if SAN phase array antenna is assumed. Values different from zero beam steering latency can be optionally reported by </w:t>
        </w:r>
        <w:r w:rsidRPr="00E40345">
          <w:rPr>
            <w:color w:val="000000" w:themeColor="text1"/>
            <w:lang w:eastAsia="x-none"/>
          </w:rPr>
          <w:t>companies if any potential issue identified.</w:t>
        </w:r>
      </w:ins>
    </w:p>
    <w:p w14:paraId="494F7E81" w14:textId="77777777" w:rsidR="00E40345" w:rsidRPr="00FD2426" w:rsidRDefault="00E40345" w:rsidP="00E40345">
      <w:pPr>
        <w:pStyle w:val="ListParagraph"/>
        <w:numPr>
          <w:ilvl w:val="1"/>
          <w:numId w:val="32"/>
        </w:numPr>
        <w:overflowPunct/>
        <w:autoSpaceDE/>
        <w:autoSpaceDN/>
        <w:adjustRightInd/>
        <w:spacing w:after="120"/>
        <w:ind w:left="1440" w:firstLineChars="0"/>
        <w:textAlignment w:val="auto"/>
        <w:rPr>
          <w:ins w:id="49" w:author="Dorin Panaitopol" w:date="2024-05-24T11:17:00Z"/>
          <w:rFonts w:eastAsia="SimSun"/>
          <w:color w:val="000000" w:themeColor="text1"/>
          <w:szCs w:val="24"/>
          <w:lang w:eastAsia="zh-CN"/>
        </w:rPr>
      </w:pPr>
      <w:ins w:id="50" w:author="Dorin Panaitopol" w:date="2024-05-24T11:17:00Z">
        <w:r w:rsidRPr="00E40345">
          <w:rPr>
            <w:b/>
            <w:bCs/>
            <w:color w:val="000000" w:themeColor="text1"/>
            <w:lang w:eastAsia="x-none"/>
            <w:rPrChange w:id="51" w:author="Dorin Panaitopol" w:date="2024-05-24T11:19:00Z">
              <w:rPr>
                <w:color w:val="000000" w:themeColor="text1"/>
                <w:lang w:eastAsia="x-none"/>
              </w:rPr>
            </w:rPrChange>
          </w:rPr>
          <w:t>NOTE2:</w:t>
        </w:r>
        <w:r w:rsidRPr="00FD2426">
          <w:rPr>
            <w:color w:val="000000" w:themeColor="text1"/>
            <w:lang w:eastAsia="x-none"/>
          </w:rPr>
          <w:t xml:space="preserve"> Other implementation with </w:t>
        </w:r>
        <w:proofErr w:type="spellStart"/>
        <w:r w:rsidRPr="00FD2426">
          <w:rPr>
            <w:color w:val="000000" w:themeColor="text1"/>
            <w:lang w:eastAsia="x-none"/>
          </w:rPr>
          <w:t>analog</w:t>
        </w:r>
        <w:proofErr w:type="spellEnd"/>
        <w:r w:rsidRPr="00FD2426">
          <w:rPr>
            <w:color w:val="000000" w:themeColor="text1"/>
            <w:lang w:eastAsia="x-none"/>
          </w:rPr>
          <w:t xml:space="preserve"> beam steering technologies </w:t>
        </w:r>
        <w:proofErr w:type="gramStart"/>
        <w:r w:rsidRPr="00FD2426">
          <w:rPr>
            <w:color w:val="000000" w:themeColor="text1"/>
            <w:lang w:eastAsia="x-none"/>
          </w:rPr>
          <w:t>are</w:t>
        </w:r>
        <w:proofErr w:type="gramEnd"/>
        <w:r w:rsidRPr="00FD2426">
          <w:rPr>
            <w:color w:val="000000" w:themeColor="text1"/>
            <w:lang w:eastAsia="x-none"/>
          </w:rPr>
          <w:t xml:space="preserve"> not precluded. Companies to further discuss if </w:t>
        </w:r>
        <w:proofErr w:type="spellStart"/>
        <w:r w:rsidRPr="00FD2426">
          <w:rPr>
            <w:color w:val="000000" w:themeColor="text1"/>
            <w:lang w:eastAsia="x-none"/>
          </w:rPr>
          <w:t>analog</w:t>
        </w:r>
        <w:proofErr w:type="spellEnd"/>
        <w:r w:rsidRPr="00FD2426">
          <w:rPr>
            <w:color w:val="000000" w:themeColor="text1"/>
            <w:lang w:eastAsia="x-none"/>
          </w:rPr>
          <w:t>/digital antenna assumptions and for which FR1/FR2 implementations.</w:t>
        </w:r>
      </w:ins>
    </w:p>
    <w:p w14:paraId="0A3BB8F0" w14:textId="77777777" w:rsidR="00E40345" w:rsidRPr="00FD2426" w:rsidRDefault="00E40345" w:rsidP="00FD2426">
      <w:pPr>
        <w:pStyle w:val="ListParagraph"/>
        <w:numPr>
          <w:ilvl w:val="0"/>
          <w:numId w:val="32"/>
        </w:numPr>
        <w:overflowPunct/>
        <w:autoSpaceDE/>
        <w:autoSpaceDN/>
        <w:adjustRightInd/>
        <w:spacing w:after="120"/>
        <w:ind w:left="720" w:firstLineChars="0"/>
        <w:textAlignment w:val="auto"/>
        <w:rPr>
          <w:color w:val="000000" w:themeColor="text1"/>
          <w:lang w:eastAsia="x-none"/>
        </w:rPr>
      </w:pPr>
    </w:p>
    <w:p w14:paraId="485D0274" w14:textId="77777777" w:rsidR="008E5D62" w:rsidRDefault="008E5D62" w:rsidP="00CB600F">
      <w:pPr>
        <w:rPr>
          <w:rFonts w:eastAsiaTheme="minorEastAsia"/>
          <w:b/>
          <w:lang w:eastAsia="zh-CN"/>
        </w:rPr>
      </w:pPr>
    </w:p>
    <w:p w14:paraId="45543E87" w14:textId="77777777" w:rsidR="006A602B" w:rsidRDefault="006A602B" w:rsidP="00CB600F">
      <w:pPr>
        <w:rPr>
          <w:rFonts w:eastAsiaTheme="minorEastAsia"/>
          <w:b/>
          <w:lang w:eastAsia="zh-CN"/>
        </w:rPr>
      </w:pPr>
    </w:p>
    <w:p w14:paraId="416C0967" w14:textId="77777777" w:rsidR="006A602B" w:rsidRDefault="006A602B" w:rsidP="00CB600F">
      <w:pPr>
        <w:rPr>
          <w:rFonts w:eastAsiaTheme="minorEastAsia"/>
          <w:b/>
          <w:lang w:eastAsia="zh-CN"/>
        </w:rPr>
      </w:pPr>
    </w:p>
    <w:p w14:paraId="008B560E" w14:textId="77777777" w:rsidR="006A602B" w:rsidRDefault="006A602B" w:rsidP="00CB600F">
      <w:pPr>
        <w:rPr>
          <w:rFonts w:eastAsiaTheme="minorEastAsia"/>
          <w:b/>
          <w:lang w:eastAsia="zh-CN"/>
        </w:rPr>
      </w:pPr>
    </w:p>
    <w:p w14:paraId="17F6E4C1" w14:textId="77777777" w:rsidR="006A602B" w:rsidRDefault="006A602B" w:rsidP="00CB600F">
      <w:pPr>
        <w:rPr>
          <w:rFonts w:eastAsiaTheme="minorEastAsia"/>
          <w:b/>
          <w:lang w:eastAsia="zh-CN"/>
        </w:rPr>
      </w:pPr>
    </w:p>
    <w:p w14:paraId="5D7E91B2" w14:textId="77777777" w:rsidR="006A602B" w:rsidRDefault="006A602B" w:rsidP="00CB600F">
      <w:pPr>
        <w:rPr>
          <w:rFonts w:eastAsiaTheme="minorEastAsia"/>
          <w:b/>
          <w:lang w:eastAsia="zh-CN"/>
        </w:rPr>
      </w:pPr>
    </w:p>
    <w:p w14:paraId="5E3CF400" w14:textId="77777777" w:rsidR="006A602B" w:rsidRDefault="006A602B" w:rsidP="00CB600F">
      <w:pPr>
        <w:rPr>
          <w:rFonts w:eastAsiaTheme="minorEastAsia"/>
          <w:b/>
          <w:lang w:eastAsia="zh-CN"/>
        </w:rPr>
      </w:pPr>
    </w:p>
    <w:p w14:paraId="631E5AFB" w14:textId="77777777" w:rsidR="006A602B" w:rsidRDefault="006A602B" w:rsidP="00CB600F">
      <w:pPr>
        <w:rPr>
          <w:rFonts w:eastAsiaTheme="minorEastAsia"/>
          <w:b/>
          <w:lang w:eastAsia="zh-CN"/>
        </w:rPr>
      </w:pPr>
    </w:p>
    <w:p w14:paraId="5C9B4E1B" w14:textId="77777777" w:rsidR="006A602B" w:rsidRDefault="006A602B" w:rsidP="00CB600F">
      <w:pPr>
        <w:rPr>
          <w:rFonts w:eastAsiaTheme="minorEastAsia"/>
          <w:b/>
          <w:lang w:eastAsia="zh-CN"/>
        </w:rPr>
      </w:pPr>
    </w:p>
    <w:p w14:paraId="07116FD6" w14:textId="77777777" w:rsidR="006A602B" w:rsidRDefault="006A602B" w:rsidP="00CB600F">
      <w:pPr>
        <w:rPr>
          <w:rFonts w:eastAsiaTheme="minorEastAsia"/>
          <w:b/>
          <w:lang w:eastAsia="zh-CN"/>
        </w:rPr>
      </w:pPr>
    </w:p>
    <w:p w14:paraId="5D3122E4" w14:textId="77777777" w:rsidR="006A602B" w:rsidRDefault="006A602B" w:rsidP="00CB600F">
      <w:pPr>
        <w:rPr>
          <w:rFonts w:eastAsiaTheme="minorEastAsia"/>
          <w:b/>
          <w:lang w:eastAsia="zh-CN"/>
        </w:rPr>
      </w:pPr>
    </w:p>
    <w:p w14:paraId="49D06622" w14:textId="77777777" w:rsidR="006A602B" w:rsidRDefault="006A602B" w:rsidP="00CB600F">
      <w:pPr>
        <w:rPr>
          <w:rFonts w:eastAsiaTheme="minorEastAsia"/>
          <w:b/>
          <w:lang w:eastAsia="zh-CN"/>
        </w:rPr>
      </w:pPr>
    </w:p>
    <w:p w14:paraId="02F1FACE" w14:textId="77777777" w:rsidR="006A602B" w:rsidRDefault="006A602B" w:rsidP="00CB600F">
      <w:pPr>
        <w:rPr>
          <w:rFonts w:eastAsiaTheme="minorEastAsia"/>
          <w:b/>
          <w:lang w:eastAsia="zh-CN"/>
        </w:rPr>
      </w:pPr>
    </w:p>
    <w:p w14:paraId="6F5B8963" w14:textId="77777777" w:rsidR="006A602B" w:rsidRDefault="006A602B" w:rsidP="00CB600F">
      <w:pPr>
        <w:rPr>
          <w:rFonts w:eastAsiaTheme="minorEastAsia"/>
          <w:b/>
          <w:lang w:eastAsia="zh-CN"/>
        </w:rPr>
      </w:pPr>
    </w:p>
    <w:p w14:paraId="4D489134" w14:textId="77777777" w:rsidR="006A602B" w:rsidRDefault="006A602B" w:rsidP="00CB600F">
      <w:pPr>
        <w:rPr>
          <w:rFonts w:eastAsiaTheme="minorEastAsia"/>
          <w:b/>
          <w:lang w:eastAsia="zh-CN"/>
        </w:rPr>
      </w:pPr>
    </w:p>
    <w:p w14:paraId="7015FAFA" w14:textId="77777777" w:rsidR="006A602B" w:rsidRDefault="006A602B" w:rsidP="00CB600F">
      <w:pPr>
        <w:rPr>
          <w:rFonts w:eastAsiaTheme="minorEastAsia"/>
          <w:b/>
          <w:lang w:eastAsia="zh-CN"/>
        </w:rPr>
      </w:pPr>
    </w:p>
    <w:p w14:paraId="386D991F" w14:textId="77777777" w:rsidR="006A602B" w:rsidRDefault="006A602B" w:rsidP="00CB600F">
      <w:pPr>
        <w:rPr>
          <w:rFonts w:eastAsiaTheme="minorEastAsia"/>
          <w:b/>
          <w:lang w:eastAsia="zh-CN"/>
        </w:rPr>
      </w:pPr>
    </w:p>
    <w:p w14:paraId="65E97667" w14:textId="77777777" w:rsidR="006A602B" w:rsidRDefault="006A602B" w:rsidP="00CB600F">
      <w:pPr>
        <w:rPr>
          <w:rFonts w:eastAsiaTheme="minorEastAsia"/>
          <w:b/>
          <w:lang w:eastAsia="zh-CN"/>
        </w:rPr>
      </w:pPr>
    </w:p>
    <w:p w14:paraId="1561D554" w14:textId="77777777" w:rsidR="006A602B" w:rsidRDefault="006A602B" w:rsidP="00CB600F">
      <w:pPr>
        <w:rPr>
          <w:rFonts w:eastAsiaTheme="minorEastAsia"/>
          <w:b/>
          <w:lang w:eastAsia="zh-CN"/>
        </w:rPr>
      </w:pPr>
    </w:p>
    <w:p w14:paraId="234C83D1" w14:textId="77777777" w:rsidR="006A602B" w:rsidRDefault="006A602B" w:rsidP="00CB600F">
      <w:pPr>
        <w:rPr>
          <w:rFonts w:eastAsiaTheme="minorEastAsia"/>
          <w:b/>
          <w:lang w:eastAsia="zh-CN"/>
        </w:rPr>
      </w:pPr>
    </w:p>
    <w:p w14:paraId="78B252C3" w14:textId="77777777" w:rsidR="006A602B" w:rsidRDefault="006A602B" w:rsidP="00CB600F">
      <w:pPr>
        <w:rPr>
          <w:rFonts w:eastAsiaTheme="minorEastAsia"/>
          <w:b/>
          <w:lang w:eastAsia="zh-CN"/>
        </w:rPr>
      </w:pPr>
    </w:p>
    <w:p w14:paraId="53C40D0F" w14:textId="77777777" w:rsidR="006A602B" w:rsidRDefault="006A602B" w:rsidP="00CB600F">
      <w:pPr>
        <w:rPr>
          <w:rFonts w:eastAsiaTheme="minorEastAsia"/>
          <w:b/>
          <w:lang w:eastAsia="zh-CN"/>
        </w:rPr>
      </w:pPr>
    </w:p>
    <w:p w14:paraId="642A2309" w14:textId="77777777" w:rsidR="006A602B" w:rsidRDefault="006A602B" w:rsidP="00CB600F">
      <w:pPr>
        <w:rPr>
          <w:rFonts w:eastAsiaTheme="minorEastAsia"/>
          <w:b/>
          <w:lang w:eastAsia="zh-CN"/>
        </w:rPr>
      </w:pPr>
    </w:p>
    <w:p w14:paraId="6947BF60" w14:textId="77777777" w:rsidR="006A602B" w:rsidRDefault="006A602B" w:rsidP="00CB600F">
      <w:pPr>
        <w:rPr>
          <w:rFonts w:eastAsiaTheme="minorEastAsia"/>
          <w:b/>
          <w:lang w:eastAsia="zh-CN"/>
        </w:rPr>
      </w:pPr>
    </w:p>
    <w:p w14:paraId="24D9584A" w14:textId="77777777" w:rsidR="006A602B" w:rsidRDefault="006A602B" w:rsidP="00CB600F">
      <w:pPr>
        <w:rPr>
          <w:rFonts w:eastAsiaTheme="minorEastAsia"/>
          <w:b/>
          <w:lang w:eastAsia="zh-CN"/>
        </w:rPr>
      </w:pPr>
    </w:p>
    <w:p w14:paraId="07985DC1" w14:textId="77777777" w:rsidR="006A602B" w:rsidRDefault="006A602B" w:rsidP="00CB600F">
      <w:pPr>
        <w:rPr>
          <w:rFonts w:eastAsiaTheme="minorEastAsia"/>
          <w:b/>
          <w:lang w:eastAsia="zh-CN"/>
        </w:rPr>
      </w:pPr>
    </w:p>
    <w:p w14:paraId="7D31BA02" w14:textId="77777777" w:rsidR="006A602B" w:rsidRDefault="006A602B" w:rsidP="00CB600F">
      <w:pPr>
        <w:rPr>
          <w:rFonts w:eastAsiaTheme="minorEastAsia"/>
          <w:b/>
          <w:lang w:eastAsia="zh-CN"/>
        </w:rPr>
      </w:pPr>
    </w:p>
    <w:p w14:paraId="323571CB" w14:textId="4943EC67" w:rsidR="008E5D62" w:rsidRPr="008E5D62" w:rsidRDefault="008E5D62" w:rsidP="00F70837">
      <w:pPr>
        <w:pStyle w:val="Heading1"/>
        <w:ind w:left="0" w:firstLine="0"/>
      </w:pPr>
      <w:r>
        <w:t>Annex with discussions at RAN4#11</w:t>
      </w:r>
      <w:r w:rsidR="00021817">
        <w:t>1</w:t>
      </w:r>
      <w:r>
        <w:t xml:space="preserve"> for </w:t>
      </w:r>
      <w:r w:rsidR="00F70837">
        <w:t>[</w:t>
      </w:r>
      <w:r w:rsidR="00F70837" w:rsidRPr="00F70837">
        <w:t>11</w:t>
      </w:r>
      <w:r w:rsidR="00021817">
        <w:t>1</w:t>
      </w:r>
      <w:r w:rsidR="00F70837" w:rsidRPr="00F70837">
        <w:t>][315] NR_NTN_Ph3</w:t>
      </w:r>
    </w:p>
    <w:p w14:paraId="0F625A2F" w14:textId="77777777" w:rsidR="00021817" w:rsidRPr="00021817" w:rsidRDefault="00021817" w:rsidP="00021817">
      <w:pPr>
        <w:rPr>
          <w:b/>
          <w:color w:val="000000" w:themeColor="text1"/>
          <w:lang w:eastAsia="zh-CN"/>
        </w:rPr>
      </w:pPr>
      <w:r w:rsidRPr="00021817">
        <w:rPr>
          <w:b/>
          <w:color w:val="000000" w:themeColor="text1"/>
          <w:u w:val="single"/>
          <w:lang w:eastAsia="ko-KR"/>
        </w:rPr>
        <w:t>Issue 1-1-1:</w:t>
      </w:r>
      <w:r w:rsidRPr="00021817">
        <w:rPr>
          <w:b/>
          <w:color w:val="000000" w:themeColor="text1"/>
          <w:lang w:eastAsia="ko-KR"/>
        </w:rPr>
        <w:t xml:space="preserve"> </w:t>
      </w:r>
      <w:proofErr w:type="spellStart"/>
      <w:r w:rsidRPr="00021817">
        <w:rPr>
          <w:b/>
          <w:color w:val="000000" w:themeColor="text1"/>
          <w:lang w:eastAsia="zh-CN"/>
        </w:rPr>
        <w:t>RedCap</w:t>
      </w:r>
      <w:proofErr w:type="spellEnd"/>
      <w:r w:rsidRPr="00021817">
        <w:rPr>
          <w:b/>
          <w:color w:val="000000" w:themeColor="text1"/>
          <w:lang w:eastAsia="zh-CN"/>
        </w:rPr>
        <w:t xml:space="preserve"> release independence</w:t>
      </w:r>
    </w:p>
    <w:p w14:paraId="4B2A7352" w14:textId="0A223BA4" w:rsidR="00021817" w:rsidRPr="00021817" w:rsidRDefault="00021817" w:rsidP="00021817">
      <w:pPr>
        <w:rPr>
          <w:color w:val="000000" w:themeColor="text1"/>
        </w:rPr>
      </w:pPr>
      <w:r w:rsidRPr="00021817">
        <w:rPr>
          <w:color w:val="000000" w:themeColor="text1"/>
        </w:rPr>
        <w:t>Huawei: This is already being discussed in main session since this is UE topic</w:t>
      </w:r>
    </w:p>
    <w:p w14:paraId="3696FE1C" w14:textId="0059A52C" w:rsidR="00021817" w:rsidRPr="00021817" w:rsidRDefault="00021817" w:rsidP="00021817">
      <w:pPr>
        <w:rPr>
          <w:color w:val="000000" w:themeColor="text1"/>
        </w:rPr>
      </w:pPr>
      <w:r w:rsidRPr="00021817">
        <w:rPr>
          <w:color w:val="000000" w:themeColor="text1"/>
        </w:rPr>
        <w:t>ZTE: Agree with Huawei. Should be discussed in main.</w:t>
      </w:r>
    </w:p>
    <w:p w14:paraId="599F5289"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t>Issue 1-2-1:</w:t>
      </w:r>
      <w:r w:rsidRPr="00021817">
        <w:rPr>
          <w:b/>
          <w:color w:val="000000" w:themeColor="text1"/>
          <w:lang w:eastAsia="ko-KR"/>
        </w:rPr>
        <w:t xml:space="preserve"> </w:t>
      </w:r>
      <w:r w:rsidRPr="00021817">
        <w:rPr>
          <w:rFonts w:ascii="Arial" w:hAnsi="Arial" w:cs="Arial"/>
          <w:b/>
          <w:color w:val="000000" w:themeColor="text1"/>
          <w:sz w:val="18"/>
          <w:szCs w:val="18"/>
        </w:rPr>
        <w:t>Figures for regenerative payload</w:t>
      </w:r>
    </w:p>
    <w:p w14:paraId="502E2DDB" w14:textId="24E856E0" w:rsidR="00021817" w:rsidRPr="00021817" w:rsidRDefault="00021817" w:rsidP="00021817">
      <w:pPr>
        <w:rPr>
          <w:color w:val="000000" w:themeColor="text1"/>
        </w:rPr>
      </w:pPr>
      <w:r w:rsidRPr="00021817">
        <w:rPr>
          <w:color w:val="000000" w:themeColor="text1"/>
        </w:rPr>
        <w:t>ZTE: Fine to keep current figures</w:t>
      </w:r>
    </w:p>
    <w:p w14:paraId="16A20D77"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t>Issue 1-2-2:</w:t>
      </w:r>
      <w:r w:rsidRPr="00021817">
        <w:rPr>
          <w:b/>
          <w:color w:val="000000" w:themeColor="text1"/>
          <w:lang w:eastAsia="ko-KR"/>
        </w:rPr>
        <w:t xml:space="preserve"> </w:t>
      </w:r>
      <w:r w:rsidRPr="00021817">
        <w:rPr>
          <w:rFonts w:ascii="Arial" w:hAnsi="Arial" w:cs="Arial"/>
          <w:b/>
          <w:color w:val="000000" w:themeColor="text1"/>
          <w:sz w:val="18"/>
          <w:szCs w:val="18"/>
        </w:rPr>
        <w:t>SAN definition update</w:t>
      </w:r>
    </w:p>
    <w:p w14:paraId="61EB5F14" w14:textId="1C9F435F" w:rsidR="00021817" w:rsidRPr="00021817" w:rsidRDefault="00021817" w:rsidP="00021817">
      <w:pPr>
        <w:rPr>
          <w:color w:val="000000" w:themeColor="text1"/>
        </w:rPr>
      </w:pPr>
      <w:r w:rsidRPr="00021817">
        <w:rPr>
          <w:color w:val="000000" w:themeColor="text1"/>
        </w:rPr>
        <w:t>CATT: We agree to the approach of single definition, but the wording needs correction</w:t>
      </w:r>
    </w:p>
    <w:p w14:paraId="1DAB5BBC" w14:textId="6419A9B3" w:rsidR="00021817" w:rsidRPr="00021817" w:rsidRDefault="00021817" w:rsidP="00021817">
      <w:pPr>
        <w:rPr>
          <w:color w:val="000000" w:themeColor="text1"/>
        </w:rPr>
      </w:pPr>
      <w:r w:rsidRPr="00021817">
        <w:rPr>
          <w:color w:val="000000" w:themeColor="text1"/>
        </w:rPr>
        <w:t>Huawei: In Rel-17, we already have wording for both. We prefer single definition.</w:t>
      </w:r>
    </w:p>
    <w:p w14:paraId="51EAEA20" w14:textId="2E207F70" w:rsidR="00021817" w:rsidRPr="00021817" w:rsidRDefault="00021817" w:rsidP="00021817">
      <w:pPr>
        <w:rPr>
          <w:color w:val="000000" w:themeColor="text1"/>
        </w:rPr>
      </w:pPr>
      <w:r w:rsidRPr="00021817">
        <w:rPr>
          <w:color w:val="000000" w:themeColor="text1"/>
        </w:rPr>
        <w:t>Samsung: Prefer proposal 1 and we can reword</w:t>
      </w:r>
    </w:p>
    <w:p w14:paraId="3C24BB9F" w14:textId="77777777" w:rsidR="00021817" w:rsidRPr="00021817" w:rsidRDefault="00021817" w:rsidP="00021817">
      <w:pPr>
        <w:rPr>
          <w:color w:val="000000" w:themeColor="text1"/>
        </w:rPr>
      </w:pPr>
      <w:r w:rsidRPr="00021817">
        <w:rPr>
          <w:color w:val="000000" w:themeColor="text1"/>
        </w:rPr>
        <w:t>ZTE: We want a clear definition.  We don’t have a strong opinion whether it is a single definition or split into two</w:t>
      </w:r>
    </w:p>
    <w:p w14:paraId="683E8F1D"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t>Issue 1-2-3:</w:t>
      </w:r>
      <w:r w:rsidRPr="00021817">
        <w:rPr>
          <w:b/>
          <w:color w:val="000000" w:themeColor="text1"/>
          <w:lang w:eastAsia="ko-KR"/>
        </w:rPr>
        <w:t xml:space="preserve"> </w:t>
      </w:r>
      <w:r w:rsidRPr="00021817">
        <w:rPr>
          <w:rFonts w:ascii="Arial" w:hAnsi="Arial" w:cs="Arial"/>
          <w:b/>
          <w:color w:val="000000" w:themeColor="text1"/>
          <w:sz w:val="18"/>
          <w:szCs w:val="18"/>
        </w:rPr>
        <w:t>“Satellite” definition update</w:t>
      </w:r>
    </w:p>
    <w:p w14:paraId="430528E5" w14:textId="77B9CDFE" w:rsidR="00021817" w:rsidRPr="00021817" w:rsidRDefault="00021817" w:rsidP="00021817">
      <w:pPr>
        <w:rPr>
          <w:color w:val="000000" w:themeColor="text1"/>
        </w:rPr>
      </w:pPr>
      <w:r w:rsidRPr="00021817">
        <w:rPr>
          <w:color w:val="000000" w:themeColor="text1"/>
        </w:rPr>
        <w:t xml:space="preserve">Viasat: “bent pipe” should be reworded </w:t>
      </w:r>
      <w:proofErr w:type="gramStart"/>
      <w:r w:rsidRPr="00021817">
        <w:rPr>
          <w:color w:val="000000" w:themeColor="text1"/>
        </w:rPr>
        <w:t>to</w:t>
      </w:r>
      <w:proofErr w:type="gramEnd"/>
      <w:r w:rsidRPr="00021817">
        <w:rPr>
          <w:color w:val="000000" w:themeColor="text1"/>
        </w:rPr>
        <w:t xml:space="preserve"> “transparent”</w:t>
      </w:r>
    </w:p>
    <w:p w14:paraId="37FEBF78"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t>Issue 1-3-1:</w:t>
      </w:r>
      <w:r w:rsidRPr="00021817">
        <w:rPr>
          <w:b/>
          <w:color w:val="000000" w:themeColor="text1"/>
          <w:lang w:eastAsia="ko-KR"/>
        </w:rPr>
        <w:t xml:space="preserve"> </w:t>
      </w:r>
      <w:r w:rsidRPr="00021817">
        <w:rPr>
          <w:b/>
          <w:color w:val="000000" w:themeColor="text1"/>
          <w:lang w:eastAsia="zh-CN"/>
        </w:rPr>
        <w:t>Cell DTX</w:t>
      </w:r>
    </w:p>
    <w:p w14:paraId="4304361C" w14:textId="77777777" w:rsidR="00021817" w:rsidRPr="00021817" w:rsidRDefault="00021817" w:rsidP="00021817">
      <w:pPr>
        <w:rPr>
          <w:color w:val="000000" w:themeColor="text1"/>
        </w:rPr>
      </w:pPr>
      <w:r w:rsidRPr="00021817">
        <w:rPr>
          <w:color w:val="000000" w:themeColor="text1"/>
        </w:rPr>
        <w:t xml:space="preserve">Ericsson: </w:t>
      </w:r>
      <w:del w:id="52" w:author="Dorin Panaitopol" w:date="2024-05-24T11:20:00Z">
        <w:r w:rsidRPr="00021817" w:rsidDel="00E40345">
          <w:rPr>
            <w:color w:val="000000" w:themeColor="text1"/>
          </w:rPr>
          <w:delText xml:space="preserve"> </w:delText>
        </w:r>
      </w:del>
      <w:r w:rsidRPr="00021817">
        <w:rPr>
          <w:color w:val="000000" w:themeColor="text1"/>
        </w:rPr>
        <w:t>10us and 3us is for digital switching?</w:t>
      </w:r>
    </w:p>
    <w:p w14:paraId="139CB002" w14:textId="7A6D3DFD" w:rsidR="00021817" w:rsidRPr="00021817" w:rsidRDefault="00021817" w:rsidP="00021817">
      <w:pPr>
        <w:rPr>
          <w:color w:val="000000" w:themeColor="text1"/>
        </w:rPr>
      </w:pPr>
      <w:r w:rsidRPr="00021817">
        <w:rPr>
          <w:color w:val="000000" w:themeColor="text1"/>
        </w:rPr>
        <w:t>ZTE: This is for on/off transition time. Digital beam switching is much faster</w:t>
      </w:r>
    </w:p>
    <w:p w14:paraId="7D18FC6A" w14:textId="4AFA2BC0" w:rsidR="00021817" w:rsidRPr="00021817" w:rsidRDefault="00021817" w:rsidP="00021817">
      <w:pPr>
        <w:rPr>
          <w:color w:val="000000" w:themeColor="text1"/>
        </w:rPr>
      </w:pPr>
      <w:r w:rsidRPr="00021817">
        <w:rPr>
          <w:color w:val="000000" w:themeColor="text1"/>
        </w:rPr>
        <w:t xml:space="preserve">Ericsson: </w:t>
      </w:r>
      <w:del w:id="53" w:author="Dorin Panaitopol" w:date="2024-05-24T11:20:00Z">
        <w:r w:rsidRPr="00021817" w:rsidDel="00E40345">
          <w:rPr>
            <w:color w:val="000000" w:themeColor="text1"/>
          </w:rPr>
          <w:delText xml:space="preserve"> </w:delText>
        </w:r>
      </w:del>
      <w:r w:rsidRPr="00021817">
        <w:rPr>
          <w:color w:val="000000" w:themeColor="text1"/>
        </w:rPr>
        <w:t xml:space="preserve">The focus should be </w:t>
      </w:r>
      <w:proofErr w:type="gramStart"/>
      <w:r w:rsidRPr="00021817">
        <w:rPr>
          <w:color w:val="000000" w:themeColor="text1"/>
        </w:rPr>
        <w:t>beam</w:t>
      </w:r>
      <w:proofErr w:type="gramEnd"/>
      <w:r w:rsidRPr="00021817">
        <w:rPr>
          <w:color w:val="000000" w:themeColor="text1"/>
        </w:rPr>
        <w:t xml:space="preserve"> switching. The PA will always be on</w:t>
      </w:r>
    </w:p>
    <w:p w14:paraId="4298577C" w14:textId="262A9746" w:rsidR="00021817" w:rsidRPr="00021817" w:rsidRDefault="00021817" w:rsidP="00021817">
      <w:pPr>
        <w:rPr>
          <w:color w:val="000000" w:themeColor="text1"/>
        </w:rPr>
      </w:pPr>
      <w:r w:rsidRPr="00021817">
        <w:rPr>
          <w:color w:val="000000" w:themeColor="text1"/>
        </w:rPr>
        <w:t xml:space="preserve">ZTE: There seems to be a difference of understanding on Cell </w:t>
      </w:r>
      <w:proofErr w:type="spellStart"/>
      <w:r w:rsidRPr="00021817">
        <w:rPr>
          <w:color w:val="000000" w:themeColor="text1"/>
        </w:rPr>
        <w:t>DTx</w:t>
      </w:r>
      <w:proofErr w:type="spellEnd"/>
      <w:r w:rsidRPr="00021817">
        <w:rPr>
          <w:color w:val="000000" w:themeColor="text1"/>
        </w:rPr>
        <w:t xml:space="preserve">. Our understanding of Cell </w:t>
      </w:r>
      <w:proofErr w:type="spellStart"/>
      <w:r w:rsidRPr="00021817">
        <w:rPr>
          <w:color w:val="000000" w:themeColor="text1"/>
        </w:rPr>
        <w:t>DTx</w:t>
      </w:r>
      <w:proofErr w:type="spellEnd"/>
      <w:r w:rsidRPr="00021817">
        <w:rPr>
          <w:color w:val="000000" w:themeColor="text1"/>
        </w:rPr>
        <w:t xml:space="preserve"> is </w:t>
      </w:r>
      <w:proofErr w:type="gramStart"/>
      <w:r w:rsidRPr="00021817">
        <w:rPr>
          <w:color w:val="000000" w:themeColor="text1"/>
        </w:rPr>
        <w:t>similar to</w:t>
      </w:r>
      <w:proofErr w:type="gramEnd"/>
      <w:r w:rsidRPr="00021817">
        <w:rPr>
          <w:color w:val="000000" w:themeColor="text1"/>
        </w:rPr>
        <w:t xml:space="preserve"> NES, to turn on and off the cell.</w:t>
      </w:r>
    </w:p>
    <w:p w14:paraId="6960F5F4" w14:textId="5128D2C4" w:rsidR="00021817" w:rsidRPr="00021817" w:rsidRDefault="00021817" w:rsidP="00021817">
      <w:pPr>
        <w:rPr>
          <w:color w:val="000000" w:themeColor="text1"/>
        </w:rPr>
      </w:pPr>
      <w:r w:rsidRPr="00021817">
        <w:rPr>
          <w:color w:val="000000" w:themeColor="text1"/>
        </w:rPr>
        <w:t>Ericsson: Rel-19 power savings objective is different from NES. The Rel-19 power savings objective addresses the issue of finite power not being able to cover all the beams. In this case, the PA is always on but it’s a matter of switching beams.</w:t>
      </w:r>
    </w:p>
    <w:p w14:paraId="47C87D8A" w14:textId="354D8498" w:rsidR="00021817" w:rsidRPr="00021817" w:rsidRDefault="00021817" w:rsidP="00021817">
      <w:pPr>
        <w:rPr>
          <w:color w:val="000000" w:themeColor="text1"/>
        </w:rPr>
      </w:pPr>
      <w:r w:rsidRPr="00021817">
        <w:rPr>
          <w:color w:val="000000" w:themeColor="text1"/>
        </w:rPr>
        <w:t xml:space="preserve">ZTE: Is Cell </w:t>
      </w:r>
      <w:proofErr w:type="spellStart"/>
      <w:r w:rsidRPr="00021817">
        <w:rPr>
          <w:color w:val="000000" w:themeColor="text1"/>
        </w:rPr>
        <w:t>DTx</w:t>
      </w:r>
      <w:proofErr w:type="spellEnd"/>
      <w:r w:rsidRPr="00021817">
        <w:rPr>
          <w:color w:val="000000" w:themeColor="text1"/>
        </w:rPr>
        <w:t xml:space="preserve"> of the NTN WID beam hopping? Cell </w:t>
      </w:r>
      <w:proofErr w:type="spellStart"/>
      <w:r w:rsidRPr="00021817">
        <w:rPr>
          <w:color w:val="000000" w:themeColor="text1"/>
        </w:rPr>
        <w:t>DTx</w:t>
      </w:r>
      <w:proofErr w:type="spellEnd"/>
      <w:r w:rsidRPr="00021817">
        <w:rPr>
          <w:color w:val="000000" w:themeColor="text1"/>
        </w:rPr>
        <w:t xml:space="preserve"> originally comes from NES. Can the rapporteur clarify it?</w:t>
      </w:r>
    </w:p>
    <w:p w14:paraId="7184E02F" w14:textId="2B436007" w:rsidR="00021817" w:rsidRPr="00021817" w:rsidRDefault="00021817" w:rsidP="00021817">
      <w:pPr>
        <w:rPr>
          <w:color w:val="000000" w:themeColor="text1"/>
        </w:rPr>
      </w:pPr>
      <w:r w:rsidRPr="00021817">
        <w:rPr>
          <w:color w:val="000000" w:themeColor="text1"/>
        </w:rPr>
        <w:t xml:space="preserve">Thales: </w:t>
      </w:r>
      <w:del w:id="54" w:author="Dorin Panaitopol" w:date="2024-05-24T11:20:00Z">
        <w:r w:rsidRPr="00021817" w:rsidDel="00E40345">
          <w:rPr>
            <w:color w:val="000000" w:themeColor="text1"/>
          </w:rPr>
          <w:delText xml:space="preserve"> </w:delText>
        </w:r>
      </w:del>
      <w:r>
        <w:rPr>
          <w:color w:val="000000" w:themeColor="text1"/>
        </w:rPr>
        <w:t>SAN performs b</w:t>
      </w:r>
      <w:r w:rsidRPr="00021817">
        <w:rPr>
          <w:color w:val="000000" w:themeColor="text1"/>
        </w:rPr>
        <w:t>eam hopping. The satellite is always transmitting, just not able to illuminate all beams at the same time. Other implementations might be different.</w:t>
      </w:r>
    </w:p>
    <w:p w14:paraId="11996F1A" w14:textId="77777777" w:rsidR="00021817" w:rsidRPr="00021817" w:rsidRDefault="00021817" w:rsidP="00021817">
      <w:pPr>
        <w:rPr>
          <w:color w:val="000000" w:themeColor="text1"/>
        </w:rPr>
      </w:pPr>
      <w:r w:rsidRPr="00021817">
        <w:rPr>
          <w:color w:val="000000" w:themeColor="text1"/>
        </w:rPr>
        <w:t xml:space="preserve">Huawei: </w:t>
      </w:r>
      <w:del w:id="55" w:author="Dorin Panaitopol" w:date="2024-05-24T11:20:00Z">
        <w:r w:rsidRPr="00021817" w:rsidDel="00E40345">
          <w:rPr>
            <w:color w:val="000000" w:themeColor="text1"/>
          </w:rPr>
          <w:delText xml:space="preserve"> </w:delText>
        </w:r>
      </w:del>
      <w:r w:rsidRPr="00021817">
        <w:rPr>
          <w:color w:val="000000" w:themeColor="text1"/>
        </w:rPr>
        <w:t>This should be clarified at RAN plenary</w:t>
      </w:r>
    </w:p>
    <w:p w14:paraId="4647EDDE" w14:textId="77777777" w:rsidR="00021817" w:rsidRPr="00021817" w:rsidRDefault="00021817" w:rsidP="00021817">
      <w:pPr>
        <w:rPr>
          <w:color w:val="000000" w:themeColor="text1"/>
        </w:rPr>
      </w:pPr>
      <w:r w:rsidRPr="00021817">
        <w:rPr>
          <w:color w:val="000000" w:themeColor="text1"/>
        </w:rPr>
        <w:t>Ericsson: This is different from NES</w:t>
      </w:r>
    </w:p>
    <w:p w14:paraId="507D4B0B" w14:textId="77777777" w:rsidR="00021817" w:rsidRPr="00021817" w:rsidRDefault="00021817" w:rsidP="00021817">
      <w:pPr>
        <w:rPr>
          <w:color w:val="000000" w:themeColor="text1"/>
        </w:rPr>
      </w:pPr>
      <w:r w:rsidRPr="00021817">
        <w:rPr>
          <w:color w:val="000000" w:themeColor="text1"/>
        </w:rPr>
        <w:t>TTP: Is beam hopping and beam switching the same thing? Does this apply only to FR2? Does it apply only to earth moving cell?</w:t>
      </w:r>
    </w:p>
    <w:p w14:paraId="71B4C653" w14:textId="77777777" w:rsidR="00021817" w:rsidRPr="00021817" w:rsidRDefault="00021817" w:rsidP="00021817">
      <w:pPr>
        <w:rPr>
          <w:color w:val="000000" w:themeColor="text1"/>
        </w:rPr>
      </w:pPr>
      <w:r w:rsidRPr="00021817">
        <w:rPr>
          <w:color w:val="000000" w:themeColor="text1"/>
        </w:rPr>
        <w:t xml:space="preserve">Thales: </w:t>
      </w:r>
      <w:del w:id="56" w:author="Dorin Panaitopol" w:date="2024-05-24T11:20:00Z">
        <w:r w:rsidRPr="00021817" w:rsidDel="00E40345">
          <w:rPr>
            <w:color w:val="000000" w:themeColor="text1"/>
          </w:rPr>
          <w:delText xml:space="preserve"> </w:delText>
        </w:r>
      </w:del>
      <w:r w:rsidRPr="00021817">
        <w:rPr>
          <w:color w:val="000000" w:themeColor="text1"/>
        </w:rPr>
        <w:t xml:space="preserve">Same. Both FR1 and FR2. </w:t>
      </w:r>
      <w:proofErr w:type="gramStart"/>
      <w:r w:rsidRPr="00021817">
        <w:rPr>
          <w:color w:val="000000" w:themeColor="text1"/>
        </w:rPr>
        <w:t>First priority</w:t>
      </w:r>
      <w:proofErr w:type="gramEnd"/>
      <w:r w:rsidRPr="00021817">
        <w:rPr>
          <w:color w:val="000000" w:themeColor="text1"/>
        </w:rPr>
        <w:t xml:space="preserve"> is earth fixed, but earth moving is not precluded. </w:t>
      </w:r>
    </w:p>
    <w:p w14:paraId="3F295C7B" w14:textId="1F8F9940" w:rsidR="00021817" w:rsidRPr="00021817" w:rsidRDefault="00021817" w:rsidP="00021817">
      <w:pPr>
        <w:rPr>
          <w:color w:val="000000" w:themeColor="text1"/>
        </w:rPr>
      </w:pPr>
      <w:r w:rsidRPr="00021817">
        <w:rPr>
          <w:color w:val="000000" w:themeColor="text1"/>
        </w:rPr>
        <w:t xml:space="preserve">Thales: </w:t>
      </w:r>
      <w:del w:id="57" w:author="Dorin Panaitopol" w:date="2024-05-24T11:20:00Z">
        <w:r w:rsidRPr="00021817" w:rsidDel="00E40345">
          <w:rPr>
            <w:color w:val="000000" w:themeColor="text1"/>
          </w:rPr>
          <w:delText xml:space="preserve"> </w:delText>
        </w:r>
      </w:del>
      <w:r w:rsidRPr="00021817">
        <w:rPr>
          <w:color w:val="000000" w:themeColor="text1"/>
        </w:rPr>
        <w:t>In our view we can consider two options.  The first option is to reduce the power to all beams. The second option is to switch beams from one region to another so fewer active beams, but more power per beam. One option is not to introduce any requirement for switching period since it is expected to be negligibly short.</w:t>
      </w:r>
    </w:p>
    <w:p w14:paraId="30CDBDF7" w14:textId="77777777" w:rsidR="00021817" w:rsidRPr="00021817" w:rsidRDefault="00021817" w:rsidP="00021817">
      <w:pPr>
        <w:rPr>
          <w:color w:val="000000" w:themeColor="text1"/>
        </w:rPr>
      </w:pPr>
      <w:r w:rsidRPr="00021817">
        <w:rPr>
          <w:color w:val="000000" w:themeColor="text1"/>
        </w:rPr>
        <w:t>Ericsson: RAN1 is considering the case where only a subset of beams is active for the case of limited power availability.</w:t>
      </w:r>
    </w:p>
    <w:p w14:paraId="5FFD7A0E" w14:textId="2ECAF060" w:rsidR="00021817" w:rsidRPr="00021817" w:rsidRDefault="00021817" w:rsidP="00021817">
      <w:pPr>
        <w:rPr>
          <w:color w:val="000000" w:themeColor="text1"/>
        </w:rPr>
      </w:pPr>
      <w:r w:rsidRPr="00021817">
        <w:rPr>
          <w:color w:val="000000" w:themeColor="text1"/>
        </w:rPr>
        <w:t>Inmarsat: Beam hopping is also motivated by finite number of RF chains or ports, not just power limitation. Why do we need a delay requirement at all?</w:t>
      </w:r>
    </w:p>
    <w:p w14:paraId="1A405650" w14:textId="53F9BCC0" w:rsidR="00021817" w:rsidRPr="00021817" w:rsidRDefault="00021817" w:rsidP="00021817">
      <w:pPr>
        <w:rPr>
          <w:color w:val="000000" w:themeColor="text1"/>
        </w:rPr>
      </w:pPr>
      <w:r w:rsidRPr="00021817">
        <w:rPr>
          <w:color w:val="000000" w:themeColor="text1"/>
        </w:rPr>
        <w:t xml:space="preserve">ZTE: </w:t>
      </w:r>
      <w:del w:id="58" w:author="Dorin Panaitopol" w:date="2024-05-24T11:20:00Z">
        <w:r w:rsidRPr="00021817" w:rsidDel="00E40345">
          <w:rPr>
            <w:color w:val="000000" w:themeColor="text1"/>
          </w:rPr>
          <w:delText xml:space="preserve"> </w:delText>
        </w:r>
      </w:del>
      <w:r w:rsidRPr="00021817">
        <w:rPr>
          <w:color w:val="000000" w:themeColor="text1"/>
        </w:rPr>
        <w:t>We need to ensure the time delay of the phase shifter, otherwise, it can be slow. We have not had a requirement if it is not testable. If all companies confirm a very short switching delay is achievable and there is no impact to the UE if it is within the CP, then a requirement may not be needed.</w:t>
      </w:r>
    </w:p>
    <w:p w14:paraId="313BEBC4" w14:textId="023D803C" w:rsidR="00021817" w:rsidRPr="00021817" w:rsidRDefault="00021817" w:rsidP="00021817">
      <w:pPr>
        <w:rPr>
          <w:color w:val="000000" w:themeColor="text1"/>
        </w:rPr>
      </w:pPr>
      <w:r w:rsidRPr="00021817">
        <w:rPr>
          <w:color w:val="000000" w:themeColor="text1"/>
        </w:rPr>
        <w:lastRenderedPageBreak/>
        <w:t xml:space="preserve">Ericsson: Whether we need a requirement depends on the expected value. Whether such switching delay will cause a system problem. </w:t>
      </w:r>
      <w:del w:id="59" w:author="Dorin Panaitopol" w:date="2024-05-24T11:20:00Z">
        <w:r w:rsidRPr="00021817" w:rsidDel="00E40345">
          <w:rPr>
            <w:color w:val="000000" w:themeColor="text1"/>
          </w:rPr>
          <w:delText xml:space="preserve"> </w:delText>
        </w:r>
      </w:del>
      <w:r w:rsidRPr="00021817">
        <w:rPr>
          <w:color w:val="000000" w:themeColor="text1"/>
        </w:rPr>
        <w:t xml:space="preserve">There is also a synchronization issue between satellite and </w:t>
      </w:r>
      <w:proofErr w:type="spellStart"/>
      <w:r w:rsidRPr="00021817">
        <w:rPr>
          <w:color w:val="000000" w:themeColor="text1"/>
        </w:rPr>
        <w:t>gNB</w:t>
      </w:r>
      <w:proofErr w:type="spellEnd"/>
      <w:r w:rsidRPr="00021817">
        <w:rPr>
          <w:color w:val="000000" w:themeColor="text1"/>
        </w:rPr>
        <w:t xml:space="preserve">.  </w:t>
      </w:r>
    </w:p>
    <w:p w14:paraId="62D09A97" w14:textId="342172CA" w:rsidR="00021817" w:rsidRPr="00021817" w:rsidRDefault="00021817" w:rsidP="00021817">
      <w:pPr>
        <w:rPr>
          <w:color w:val="000000" w:themeColor="text1"/>
        </w:rPr>
      </w:pPr>
      <w:r w:rsidRPr="00021817">
        <w:rPr>
          <w:color w:val="000000" w:themeColor="text1"/>
        </w:rPr>
        <w:t xml:space="preserve">Thales: </w:t>
      </w:r>
      <w:del w:id="60" w:author="Dorin Panaitopol" w:date="2024-05-24T11:20:00Z">
        <w:r w:rsidRPr="00021817" w:rsidDel="00E40345">
          <w:rPr>
            <w:color w:val="000000" w:themeColor="text1"/>
          </w:rPr>
          <w:delText xml:space="preserve"> </w:delText>
        </w:r>
      </w:del>
      <w:r w:rsidRPr="00021817">
        <w:rPr>
          <w:color w:val="000000" w:themeColor="text1"/>
        </w:rPr>
        <w:t>We have a different understanding of what is the transient period. We are expecting ~100ns.</w:t>
      </w:r>
    </w:p>
    <w:p w14:paraId="77C76B45"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t>Issue 1-3-2:</w:t>
      </w:r>
      <w:r w:rsidRPr="00021817">
        <w:rPr>
          <w:b/>
          <w:color w:val="000000" w:themeColor="text1"/>
          <w:lang w:eastAsia="ko-KR"/>
        </w:rPr>
        <w:t xml:space="preserve"> </w:t>
      </w:r>
      <w:r w:rsidRPr="00021817">
        <w:rPr>
          <w:b/>
          <w:color w:val="000000" w:themeColor="text1"/>
          <w:lang w:eastAsia="zh-CN"/>
        </w:rPr>
        <w:t>RF requirements enhancements for spatial domain techniques</w:t>
      </w:r>
    </w:p>
    <w:p w14:paraId="386B1CCB" w14:textId="7C85CD49" w:rsidR="00021817" w:rsidRPr="00021817" w:rsidRDefault="00021817" w:rsidP="00021817">
      <w:pPr>
        <w:rPr>
          <w:color w:val="000000" w:themeColor="text1"/>
        </w:rPr>
      </w:pPr>
      <w:r w:rsidRPr="00021817">
        <w:rPr>
          <w:color w:val="000000" w:themeColor="text1"/>
        </w:rPr>
        <w:t>Huawei: We should not send the LS to RAN1. If an implementation is not able to meet a switching delay, then it should not support the coverage enhancement feature</w:t>
      </w:r>
    </w:p>
    <w:p w14:paraId="003C72CA" w14:textId="0BACBAC5" w:rsidR="00021817" w:rsidRPr="00021817" w:rsidRDefault="00021817" w:rsidP="00021817">
      <w:pPr>
        <w:rPr>
          <w:color w:val="000000" w:themeColor="text1"/>
        </w:rPr>
      </w:pPr>
      <w:r w:rsidRPr="00021817">
        <w:rPr>
          <w:color w:val="000000" w:themeColor="text1"/>
        </w:rPr>
        <w:t xml:space="preserve">Ericsson: </w:t>
      </w:r>
      <w:del w:id="61" w:author="Dorin Panaitopol" w:date="2024-05-24T11:19:00Z">
        <w:r w:rsidRPr="00021817" w:rsidDel="00E40345">
          <w:rPr>
            <w:color w:val="000000" w:themeColor="text1"/>
          </w:rPr>
          <w:delText xml:space="preserve"> </w:delText>
        </w:r>
      </w:del>
      <w:r w:rsidRPr="00021817">
        <w:rPr>
          <w:color w:val="000000" w:themeColor="text1"/>
        </w:rPr>
        <w:t>We need to consider not only switching delay but also the error in synchronization time. We need to investigate further.</w:t>
      </w:r>
    </w:p>
    <w:p w14:paraId="2A0C5719" w14:textId="41F5BEFD" w:rsidR="00021817" w:rsidRPr="00021817" w:rsidRDefault="00021817" w:rsidP="00021817">
      <w:pPr>
        <w:rPr>
          <w:color w:val="000000" w:themeColor="text1"/>
        </w:rPr>
      </w:pPr>
      <w:r w:rsidRPr="00021817">
        <w:rPr>
          <w:color w:val="000000" w:themeColor="text1"/>
        </w:rPr>
        <w:t xml:space="preserve">Samsung: </w:t>
      </w:r>
      <w:del w:id="62" w:author="Dorin Panaitopol" w:date="2024-05-24T11:19:00Z">
        <w:r w:rsidRPr="00021817" w:rsidDel="00E40345">
          <w:rPr>
            <w:color w:val="000000" w:themeColor="text1"/>
          </w:rPr>
          <w:delText xml:space="preserve"> </w:delText>
        </w:r>
      </w:del>
      <w:r w:rsidRPr="00021817">
        <w:rPr>
          <w:color w:val="000000" w:themeColor="text1"/>
        </w:rPr>
        <w:t xml:space="preserve">RAN1 has not developed a solution for DL coverage enhancements. They have only agreed initial simulation parameters. </w:t>
      </w:r>
      <w:del w:id="63" w:author="Dorin Panaitopol" w:date="2024-05-24T11:19:00Z">
        <w:r w:rsidRPr="00021817" w:rsidDel="00E40345">
          <w:rPr>
            <w:color w:val="000000" w:themeColor="text1"/>
          </w:rPr>
          <w:delText xml:space="preserve"> </w:delText>
        </w:r>
      </w:del>
      <w:r w:rsidRPr="00021817">
        <w:rPr>
          <w:color w:val="000000" w:themeColor="text1"/>
        </w:rPr>
        <w:t>We should wait for further RAN1 progress before discussing in RAN4.</w:t>
      </w:r>
    </w:p>
    <w:p w14:paraId="367617E6" w14:textId="0332766C" w:rsidR="00021817" w:rsidRPr="00021817" w:rsidRDefault="00021817" w:rsidP="00021817">
      <w:pPr>
        <w:rPr>
          <w:color w:val="000000" w:themeColor="text1"/>
        </w:rPr>
      </w:pPr>
      <w:r w:rsidRPr="00021817">
        <w:rPr>
          <w:color w:val="000000" w:themeColor="text1"/>
        </w:rPr>
        <w:t xml:space="preserve">ZTE: The delay from baseband command to the phase shifter is on the order of </w:t>
      </w:r>
      <w:proofErr w:type="spellStart"/>
      <w:r w:rsidRPr="00021817">
        <w:rPr>
          <w:color w:val="000000" w:themeColor="text1"/>
        </w:rPr>
        <w:t>ms</w:t>
      </w:r>
      <w:proofErr w:type="spellEnd"/>
      <w:r w:rsidRPr="00021817">
        <w:rPr>
          <w:color w:val="000000" w:themeColor="text1"/>
        </w:rPr>
        <w:t>. The actual actuation delay at the phase shifter is ~50 – 100ns. These are different issues. Whether the baseband can properly time the command to the phase shifter in advance is an implementation issue. We only need to worry about the phase shifter delay itself.</w:t>
      </w:r>
    </w:p>
    <w:p w14:paraId="6B7FB528" w14:textId="77777777" w:rsidR="00021817" w:rsidRPr="00021817" w:rsidRDefault="00021817" w:rsidP="00021817">
      <w:pPr>
        <w:rPr>
          <w:color w:val="000000" w:themeColor="text1"/>
        </w:rPr>
      </w:pPr>
      <w:r w:rsidRPr="00021817">
        <w:rPr>
          <w:color w:val="000000" w:themeColor="text1"/>
        </w:rPr>
        <w:t>Nokia: We should wait before considering sending an LS to RAN1.</w:t>
      </w:r>
    </w:p>
    <w:p w14:paraId="1D55C13C" w14:textId="77777777" w:rsidR="00021817" w:rsidRPr="00021817" w:rsidRDefault="00021817" w:rsidP="00021817">
      <w:pPr>
        <w:rPr>
          <w:b/>
          <w:color w:val="000000" w:themeColor="text1"/>
          <w:u w:val="single"/>
          <w:lang w:eastAsia="ko-KR"/>
        </w:rPr>
      </w:pPr>
      <w:r w:rsidRPr="00021817">
        <w:rPr>
          <w:b/>
          <w:color w:val="000000" w:themeColor="text1"/>
          <w:u w:val="single"/>
          <w:lang w:eastAsia="ko-KR"/>
        </w:rPr>
        <w:t>Issue 1-3-4:</w:t>
      </w:r>
      <w:r w:rsidRPr="00021817">
        <w:rPr>
          <w:b/>
          <w:color w:val="000000" w:themeColor="text1"/>
          <w:lang w:eastAsia="ko-KR"/>
        </w:rPr>
        <w:t xml:space="preserve"> </w:t>
      </w:r>
      <w:r w:rsidRPr="00021817">
        <w:rPr>
          <w:b/>
          <w:color w:val="000000" w:themeColor="text1"/>
          <w:lang w:eastAsia="zh-CN"/>
        </w:rPr>
        <w:t>Network synchronisation</w:t>
      </w:r>
    </w:p>
    <w:p w14:paraId="7DE2DE74" w14:textId="6C66EDF9" w:rsidR="00021817" w:rsidRPr="00021817" w:rsidRDefault="00021817" w:rsidP="00021817">
      <w:pPr>
        <w:rPr>
          <w:color w:val="000000" w:themeColor="text1"/>
        </w:rPr>
      </w:pPr>
      <w:r w:rsidRPr="00021817">
        <w:rPr>
          <w:color w:val="000000" w:themeColor="text1"/>
        </w:rPr>
        <w:t>Inmarsat: We support proposal 1. This should be considered for implementation, but not something that needs to be specified.  This should be implementation only. This has nothing to do with the RAN1 work.</w:t>
      </w:r>
    </w:p>
    <w:p w14:paraId="037D092C" w14:textId="77777777" w:rsidR="00021817" w:rsidRPr="00021817" w:rsidRDefault="00021817" w:rsidP="00021817">
      <w:pPr>
        <w:rPr>
          <w:color w:val="000000" w:themeColor="text1"/>
        </w:rPr>
      </w:pPr>
      <w:r w:rsidRPr="00021817">
        <w:rPr>
          <w:color w:val="000000" w:themeColor="text1"/>
        </w:rPr>
        <w:t>Samsung: If there is no specification impact, then we don’t need to discuss this objective in RAN4.</w:t>
      </w:r>
    </w:p>
    <w:p w14:paraId="6ED58837" w14:textId="2DEE959E" w:rsidR="00021817" w:rsidRPr="00021817" w:rsidRDefault="00021817" w:rsidP="00021817">
      <w:pPr>
        <w:rPr>
          <w:color w:val="000000" w:themeColor="text1"/>
        </w:rPr>
      </w:pPr>
      <w:r w:rsidRPr="00021817">
        <w:rPr>
          <w:color w:val="000000" w:themeColor="text1"/>
        </w:rPr>
        <w:t xml:space="preserve">ZTE:  For TN, we did have network synchronization requirements captured in </w:t>
      </w:r>
      <w:proofErr w:type="gramStart"/>
      <w:r w:rsidRPr="00021817">
        <w:rPr>
          <w:color w:val="000000" w:themeColor="text1"/>
        </w:rPr>
        <w:t>RRM;</w:t>
      </w:r>
      <w:proofErr w:type="gramEnd"/>
      <w:r w:rsidRPr="00021817">
        <w:rPr>
          <w:color w:val="000000" w:themeColor="text1"/>
        </w:rPr>
        <w:t xml:space="preserve"> i.e., 3us for BS synch error</w:t>
      </w:r>
    </w:p>
    <w:p w14:paraId="10D79EC5" w14:textId="77777777" w:rsidR="00021817" w:rsidRPr="00021817" w:rsidRDefault="00021817" w:rsidP="00021817">
      <w:pPr>
        <w:rPr>
          <w:color w:val="000000" w:themeColor="text1"/>
        </w:rPr>
      </w:pPr>
      <w:r w:rsidRPr="00021817">
        <w:rPr>
          <w:color w:val="000000" w:themeColor="text1"/>
        </w:rPr>
        <w:t>Ericsson: We need to consider it</w:t>
      </w:r>
    </w:p>
    <w:p w14:paraId="3AF2978D" w14:textId="6ABC014D" w:rsidR="00021817" w:rsidRPr="00021817" w:rsidRDefault="00021817" w:rsidP="00021817">
      <w:pPr>
        <w:rPr>
          <w:color w:val="000000" w:themeColor="text1"/>
        </w:rPr>
      </w:pPr>
      <w:r w:rsidRPr="00021817">
        <w:rPr>
          <w:color w:val="000000" w:themeColor="text1"/>
        </w:rPr>
        <w:t>Thales: For the feeder link there is nothing defined in 3GPP. The impact of feeder link on system performance is completely unknown to 3GPP.</w:t>
      </w:r>
    </w:p>
    <w:p w14:paraId="07ACC79B" w14:textId="169845D7" w:rsidR="00021817" w:rsidRPr="00021817" w:rsidRDefault="00021817" w:rsidP="00021817">
      <w:pPr>
        <w:rPr>
          <w:color w:val="000000" w:themeColor="text1"/>
        </w:rPr>
      </w:pPr>
      <w:r w:rsidRPr="00021817">
        <w:rPr>
          <w:color w:val="000000" w:themeColor="text1"/>
        </w:rPr>
        <w:t>Inmarsat: This is present also in Rel-17, it’s not new for Rel-19. Even for TN if the BB and radio are in separate units, there is also some kind of synchronization needed. This is the same thing. We don’t need or want a new requirement.</w:t>
      </w:r>
    </w:p>
    <w:p w14:paraId="4AF1E72F" w14:textId="257A6662" w:rsidR="003172B4" w:rsidRDefault="003172B4" w:rsidP="003E08FC">
      <w:pPr>
        <w:rPr>
          <w:lang w:eastAsia="zh-CN"/>
        </w:rPr>
      </w:pPr>
    </w:p>
    <w:p w14:paraId="20A55725" w14:textId="77777777" w:rsidR="006A602B" w:rsidRDefault="006A602B" w:rsidP="003E08FC">
      <w:pPr>
        <w:rPr>
          <w:lang w:eastAsia="zh-CN"/>
        </w:rPr>
      </w:pPr>
    </w:p>
    <w:p w14:paraId="459A554E" w14:textId="77777777" w:rsidR="006A602B" w:rsidRDefault="006A602B" w:rsidP="003E08FC">
      <w:pPr>
        <w:rPr>
          <w:lang w:eastAsia="zh-CN"/>
        </w:rPr>
      </w:pPr>
    </w:p>
    <w:p w14:paraId="1A44DC11" w14:textId="77777777" w:rsidR="006A602B" w:rsidRDefault="006A602B" w:rsidP="003E08FC">
      <w:pPr>
        <w:rPr>
          <w:lang w:eastAsia="zh-CN"/>
        </w:rPr>
      </w:pPr>
    </w:p>
    <w:p w14:paraId="50499786" w14:textId="77777777" w:rsidR="006A602B" w:rsidRDefault="006A602B" w:rsidP="003E08FC">
      <w:pPr>
        <w:rPr>
          <w:lang w:eastAsia="zh-CN"/>
        </w:rPr>
      </w:pPr>
    </w:p>
    <w:p w14:paraId="63E99FBE" w14:textId="77777777" w:rsidR="006A602B" w:rsidRDefault="006A602B" w:rsidP="003E08FC">
      <w:pPr>
        <w:rPr>
          <w:lang w:eastAsia="zh-CN"/>
        </w:rPr>
      </w:pPr>
    </w:p>
    <w:p w14:paraId="29784D99" w14:textId="77777777" w:rsidR="006A602B" w:rsidRDefault="006A602B" w:rsidP="003E08FC">
      <w:pPr>
        <w:rPr>
          <w:lang w:eastAsia="zh-CN"/>
        </w:rPr>
      </w:pPr>
    </w:p>
    <w:p w14:paraId="15537631" w14:textId="77777777" w:rsidR="006A602B" w:rsidRDefault="006A602B" w:rsidP="003E08FC">
      <w:pPr>
        <w:rPr>
          <w:lang w:eastAsia="zh-CN"/>
        </w:rPr>
      </w:pPr>
    </w:p>
    <w:p w14:paraId="53114A2B" w14:textId="77777777" w:rsidR="006A602B" w:rsidRDefault="006A602B" w:rsidP="003E08FC">
      <w:pPr>
        <w:rPr>
          <w:lang w:eastAsia="zh-CN"/>
        </w:rPr>
      </w:pPr>
    </w:p>
    <w:p w14:paraId="0312BB8A" w14:textId="77777777" w:rsidR="006A602B" w:rsidRDefault="006A602B" w:rsidP="003E08FC">
      <w:pPr>
        <w:rPr>
          <w:lang w:eastAsia="zh-CN"/>
        </w:rPr>
      </w:pPr>
    </w:p>
    <w:p w14:paraId="2DCFFDF3" w14:textId="77777777" w:rsidR="006A602B" w:rsidRDefault="006A602B" w:rsidP="003E08FC">
      <w:pPr>
        <w:rPr>
          <w:lang w:eastAsia="zh-CN"/>
        </w:rPr>
      </w:pPr>
    </w:p>
    <w:p w14:paraId="14C6945F" w14:textId="77777777" w:rsidR="006A602B" w:rsidRDefault="006A602B" w:rsidP="003E08FC">
      <w:pPr>
        <w:rPr>
          <w:lang w:eastAsia="zh-CN"/>
        </w:rPr>
      </w:pPr>
    </w:p>
    <w:p w14:paraId="4BDFF45B" w14:textId="77777777" w:rsidR="006A602B" w:rsidRDefault="006A602B" w:rsidP="003E08FC">
      <w:pPr>
        <w:rPr>
          <w:lang w:eastAsia="zh-CN"/>
        </w:rPr>
      </w:pPr>
    </w:p>
    <w:p w14:paraId="592DDDD8" w14:textId="77777777" w:rsidR="006A602B" w:rsidRDefault="006A602B" w:rsidP="003E08FC">
      <w:pPr>
        <w:rPr>
          <w:lang w:eastAsia="zh-CN"/>
        </w:rPr>
      </w:pPr>
    </w:p>
    <w:p w14:paraId="781521EF" w14:textId="77777777" w:rsidR="006A602B" w:rsidRDefault="006A602B" w:rsidP="003E08FC">
      <w:pPr>
        <w:rPr>
          <w:lang w:eastAsia="zh-CN"/>
        </w:rPr>
      </w:pPr>
    </w:p>
    <w:p w14:paraId="393451C7" w14:textId="77777777" w:rsidR="006A602B" w:rsidRDefault="006A602B" w:rsidP="003E08FC">
      <w:pPr>
        <w:rPr>
          <w:lang w:eastAsia="zh-CN"/>
        </w:rPr>
      </w:pPr>
    </w:p>
    <w:p w14:paraId="4609B566" w14:textId="77777777" w:rsidR="006A602B" w:rsidRDefault="006A602B" w:rsidP="003E08FC">
      <w:pPr>
        <w:rPr>
          <w:lang w:eastAsia="zh-CN"/>
        </w:rPr>
      </w:pPr>
    </w:p>
    <w:p w14:paraId="46FFC896" w14:textId="2299DBFA" w:rsidR="000D6D9E" w:rsidRPr="00F70837" w:rsidRDefault="000D6D9E" w:rsidP="00F70837">
      <w:pPr>
        <w:pStyle w:val="Heading1"/>
        <w:ind w:left="0" w:firstLine="0"/>
      </w:pPr>
      <w:r>
        <w:lastRenderedPageBreak/>
        <w:t xml:space="preserve">Issues </w:t>
      </w:r>
      <w:r w:rsidR="00F70837">
        <w:t xml:space="preserve">from Topic Summary </w:t>
      </w:r>
      <w:r>
        <w:t>not discussed at RAN4#11</w:t>
      </w:r>
      <w:r w:rsidR="00021817">
        <w:t>1</w:t>
      </w:r>
      <w:r>
        <w:t xml:space="preserve"> for [</w:t>
      </w:r>
      <w:r w:rsidR="00F70837" w:rsidRPr="00F70837">
        <w:t>11</w:t>
      </w:r>
      <w:r w:rsidR="00021817">
        <w:t>1</w:t>
      </w:r>
      <w:r w:rsidR="00F70837" w:rsidRPr="00F70837">
        <w:t>][315] NR_NTN_Ph3</w:t>
      </w:r>
    </w:p>
    <w:p w14:paraId="378EA73B" w14:textId="77777777" w:rsidR="00FA7F20" w:rsidRPr="00FA7F20" w:rsidRDefault="00FA7F20" w:rsidP="00FA7F20">
      <w:pPr>
        <w:rPr>
          <w:b/>
          <w:color w:val="000000" w:themeColor="text1"/>
          <w:u w:val="single"/>
          <w:lang w:eastAsia="ko-KR"/>
        </w:rPr>
      </w:pPr>
      <w:r w:rsidRPr="00FA7F20">
        <w:rPr>
          <w:b/>
          <w:color w:val="000000" w:themeColor="text1"/>
          <w:u w:val="single"/>
          <w:lang w:eastAsia="ko-KR"/>
        </w:rPr>
        <w:t>Issue 1-3-3:</w:t>
      </w:r>
      <w:r w:rsidRPr="00FA7F20">
        <w:rPr>
          <w:b/>
          <w:color w:val="000000" w:themeColor="text1"/>
          <w:lang w:eastAsia="ko-KR"/>
        </w:rPr>
        <w:t xml:space="preserve"> </w:t>
      </w:r>
      <w:r w:rsidRPr="00FA7F20">
        <w:rPr>
          <w:b/>
          <w:color w:val="000000" w:themeColor="text1"/>
          <w:lang w:eastAsia="zh-CN"/>
        </w:rPr>
        <w:t>Network energy saving</w:t>
      </w:r>
    </w:p>
    <w:p w14:paraId="76B246EA"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 xml:space="preserve">Proposals: </w:t>
      </w:r>
    </w:p>
    <w:p w14:paraId="30577FF6"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b/>
          <w:color w:val="000000" w:themeColor="text1"/>
          <w:szCs w:val="24"/>
          <w:lang w:eastAsia="zh-CN"/>
        </w:rPr>
      </w:pPr>
      <w:r w:rsidRPr="00FA7F20">
        <w:rPr>
          <w:rFonts w:eastAsia="SimSun"/>
          <w:b/>
          <w:color w:val="000000" w:themeColor="text1"/>
          <w:szCs w:val="24"/>
          <w:lang w:eastAsia="zh-CN"/>
        </w:rPr>
        <w:t>Proposal 1:</w:t>
      </w:r>
    </w:p>
    <w:p w14:paraId="27D4CB13" w14:textId="77777777" w:rsidR="00FA7F20" w:rsidRPr="00FA7F20" w:rsidRDefault="00FA7F20" w:rsidP="00FA7F20">
      <w:pPr>
        <w:pStyle w:val="ListParagraph"/>
        <w:numPr>
          <w:ilvl w:val="2"/>
          <w:numId w:val="32"/>
        </w:numPr>
        <w:overflowPunct/>
        <w:autoSpaceDE/>
        <w:autoSpaceDN/>
        <w:adjustRightInd/>
        <w:spacing w:after="120"/>
        <w:ind w:firstLineChars="0"/>
        <w:textAlignment w:val="auto"/>
        <w:rPr>
          <w:rFonts w:eastAsia="SimSun"/>
          <w:color w:val="000000" w:themeColor="text1"/>
          <w:szCs w:val="24"/>
          <w:lang w:eastAsia="zh-CN"/>
        </w:rPr>
      </w:pPr>
      <w:r w:rsidRPr="00FA7F20">
        <w:rPr>
          <w:color w:val="000000" w:themeColor="text1"/>
        </w:rPr>
        <w:fldChar w:fldCharType="begin"/>
      </w:r>
      <w:r w:rsidRPr="00FA7F20">
        <w:rPr>
          <w:color w:val="000000" w:themeColor="text1"/>
        </w:rPr>
        <w:instrText xml:space="preserve"> REF _Ref162871147 \h </w:instrText>
      </w:r>
      <w:r w:rsidRPr="00FA7F20">
        <w:rPr>
          <w:color w:val="000000" w:themeColor="text1"/>
        </w:rPr>
      </w:r>
      <w:r w:rsidRPr="00FA7F20">
        <w:rPr>
          <w:color w:val="000000" w:themeColor="text1"/>
        </w:rPr>
        <w:fldChar w:fldCharType="separate"/>
      </w:r>
      <w:r w:rsidRPr="00FA7F20">
        <w:rPr>
          <w:color w:val="000000" w:themeColor="text1"/>
        </w:rPr>
        <w:t>No need to consider the spatial and power domain in Rel-18 NES impact on NTN RF for now.</w:t>
      </w:r>
      <w:r w:rsidRPr="00FA7F20">
        <w:rPr>
          <w:color w:val="000000" w:themeColor="text1"/>
        </w:rPr>
        <w:fldChar w:fldCharType="end"/>
      </w:r>
      <w:r w:rsidRPr="00FA7F20">
        <w:rPr>
          <w:color w:val="000000" w:themeColor="text1"/>
        </w:rPr>
        <w:t xml:space="preserve"> (P4/</w:t>
      </w:r>
      <w:hyperlink r:id="rId8" w:tgtFrame="_blank" w:history="1">
        <w:r w:rsidRPr="00FA7F20">
          <w:rPr>
            <w:rStyle w:val="Hyperlink"/>
            <w:rFonts w:ascii="Arial" w:hAnsi="Arial" w:cs="Arial"/>
            <w:color w:val="000000" w:themeColor="text1"/>
            <w:sz w:val="18"/>
            <w:szCs w:val="18"/>
          </w:rPr>
          <w:t>R4-2409107</w:t>
        </w:r>
      </w:hyperlink>
      <w:r w:rsidRPr="00FA7F20">
        <w:rPr>
          <w:rFonts w:ascii="Arial" w:hAnsi="Arial" w:cs="Arial"/>
          <w:color w:val="000000" w:themeColor="text1"/>
          <w:sz w:val="18"/>
          <w:szCs w:val="18"/>
        </w:rPr>
        <w:t>)</w:t>
      </w:r>
    </w:p>
    <w:p w14:paraId="297F4F0D" w14:textId="77777777" w:rsidR="00FA7F20" w:rsidRPr="00FA7F20" w:rsidRDefault="00FA7F20" w:rsidP="00FA7F20">
      <w:pPr>
        <w:pStyle w:val="ListParagraph"/>
        <w:numPr>
          <w:ilvl w:val="2"/>
          <w:numId w:val="32"/>
        </w:numPr>
        <w:overflowPunct/>
        <w:autoSpaceDE/>
        <w:autoSpaceDN/>
        <w:adjustRightInd/>
        <w:spacing w:after="120"/>
        <w:ind w:firstLineChars="0"/>
        <w:textAlignment w:val="auto"/>
        <w:rPr>
          <w:rFonts w:eastAsia="SimSun"/>
          <w:color w:val="000000" w:themeColor="text1"/>
          <w:szCs w:val="24"/>
          <w:lang w:eastAsia="zh-CN"/>
        </w:rPr>
      </w:pPr>
      <w:r w:rsidRPr="00FA7F20">
        <w:rPr>
          <w:color w:val="000000" w:themeColor="text1"/>
          <w:lang w:eastAsia="zh-CN"/>
        </w:rPr>
        <w:t xml:space="preserve">Network energy saving feature in Rel-18 can be starting point for RF impact analysis for Rel-19 NTN DL coverage enhancement objective. </w:t>
      </w:r>
      <w:r w:rsidRPr="00FA7F20">
        <w:rPr>
          <w:color w:val="000000" w:themeColor="text1"/>
        </w:rPr>
        <w:t>(P1/</w:t>
      </w:r>
      <w:hyperlink r:id="rId9" w:tgtFrame="_blank" w:history="1">
        <w:r w:rsidRPr="00FA7F20">
          <w:rPr>
            <w:rStyle w:val="Hyperlink"/>
            <w:color w:val="000000" w:themeColor="text1"/>
          </w:rPr>
          <w:t>R4-2404869</w:t>
        </w:r>
      </w:hyperlink>
      <w:r w:rsidRPr="00FA7F20">
        <w:rPr>
          <w:color w:val="000000" w:themeColor="text1"/>
        </w:rPr>
        <w:t>)</w:t>
      </w:r>
    </w:p>
    <w:p w14:paraId="14087393"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color w:val="000000" w:themeColor="text1"/>
          <w:lang w:eastAsia="zh-CN"/>
        </w:rPr>
      </w:pPr>
      <w:r w:rsidRPr="00FA7F20">
        <w:rPr>
          <w:b/>
          <w:color w:val="000000" w:themeColor="text1"/>
        </w:rPr>
        <w:t>Proposal 2:</w:t>
      </w:r>
      <w:r w:rsidRPr="00FA7F20">
        <w:rPr>
          <w:color w:val="000000" w:themeColor="text1"/>
        </w:rPr>
        <w:t xml:space="preserve"> </w:t>
      </w:r>
      <w:r w:rsidRPr="00FA7F20">
        <w:rPr>
          <w:color w:val="000000" w:themeColor="text1"/>
          <w:lang w:eastAsia="ja-JP"/>
        </w:rPr>
        <w:t>Postpone the discussion on objective 1 (DL Coverage Enhancements) until sufficient progress made by RAN1. (P2/</w:t>
      </w:r>
      <w:hyperlink r:id="rId10" w:tgtFrame="_blank" w:history="1">
        <w:r w:rsidRPr="00FA7F20">
          <w:rPr>
            <w:rStyle w:val="Hyperlink"/>
            <w:rFonts w:ascii="Arial" w:hAnsi="Arial" w:cs="Arial"/>
            <w:color w:val="000000" w:themeColor="text1"/>
            <w:sz w:val="18"/>
            <w:szCs w:val="18"/>
          </w:rPr>
          <w:t>R4-2408071</w:t>
        </w:r>
      </w:hyperlink>
      <w:r w:rsidRPr="00FA7F20">
        <w:rPr>
          <w:color w:val="000000" w:themeColor="text1"/>
          <w:lang w:eastAsia="ja-JP"/>
        </w:rPr>
        <w:t>)</w:t>
      </w:r>
    </w:p>
    <w:p w14:paraId="23469DAE"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Recommended WF</w:t>
      </w:r>
    </w:p>
    <w:p w14:paraId="671BD66E"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proofErr w:type="gramStart"/>
      <w:r w:rsidRPr="00FA7F20">
        <w:rPr>
          <w:rFonts w:eastAsia="SimSun"/>
          <w:color w:val="000000" w:themeColor="text1"/>
          <w:szCs w:val="24"/>
          <w:lang w:eastAsia="zh-CN"/>
        </w:rPr>
        <w:t>TBD;</w:t>
      </w:r>
      <w:proofErr w:type="gramEnd"/>
    </w:p>
    <w:p w14:paraId="7C10C838" w14:textId="24138A24" w:rsid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rFonts w:eastAsia="SimSun"/>
          <w:b/>
          <w:color w:val="000000" w:themeColor="text1"/>
          <w:szCs w:val="24"/>
          <w:lang w:eastAsia="zh-CN"/>
        </w:rPr>
        <w:t>Proposed WF from moderator:</w:t>
      </w:r>
      <w:r w:rsidRPr="00FA7F20">
        <w:rPr>
          <w:rFonts w:eastAsia="SimSun"/>
          <w:color w:val="000000" w:themeColor="text1"/>
          <w:szCs w:val="24"/>
          <w:lang w:eastAsia="zh-CN"/>
        </w:rPr>
        <w:t xml:space="preserve"> Agree with Proposal 1 if no controversial comments. Add Proposal 2 as a Note.</w:t>
      </w:r>
    </w:p>
    <w:p w14:paraId="567E2B42" w14:textId="77777777" w:rsidR="006A602B" w:rsidRPr="006A602B" w:rsidRDefault="006A602B" w:rsidP="006A602B">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2ADDFC4A" w14:textId="77777777" w:rsidR="00FA7F20" w:rsidRPr="00FA7F20" w:rsidRDefault="00FA7F20" w:rsidP="00FA7F20">
      <w:pPr>
        <w:rPr>
          <w:b/>
          <w:color w:val="000000" w:themeColor="text1"/>
          <w:u w:val="single"/>
          <w:lang w:eastAsia="ko-KR"/>
        </w:rPr>
      </w:pPr>
      <w:r w:rsidRPr="00FA7F20">
        <w:rPr>
          <w:b/>
          <w:color w:val="000000" w:themeColor="text1"/>
          <w:u w:val="single"/>
          <w:lang w:eastAsia="ko-KR"/>
        </w:rPr>
        <w:t>Issue 1-3-4:</w:t>
      </w:r>
      <w:r w:rsidRPr="00FA7F20">
        <w:rPr>
          <w:b/>
          <w:color w:val="000000" w:themeColor="text1"/>
          <w:lang w:eastAsia="ko-KR"/>
        </w:rPr>
        <w:t xml:space="preserve"> </w:t>
      </w:r>
      <w:r w:rsidRPr="00FA7F20">
        <w:rPr>
          <w:b/>
          <w:color w:val="000000" w:themeColor="text1"/>
          <w:lang w:eastAsia="zh-CN"/>
        </w:rPr>
        <w:t>Network synchronisation</w:t>
      </w:r>
    </w:p>
    <w:p w14:paraId="21246499"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 xml:space="preserve">Proposals: </w:t>
      </w:r>
    </w:p>
    <w:p w14:paraId="0C340086"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b/>
          <w:color w:val="000000" w:themeColor="text1"/>
          <w:szCs w:val="24"/>
          <w:lang w:eastAsia="zh-CN"/>
        </w:rPr>
      </w:pPr>
      <w:r w:rsidRPr="00FA7F20">
        <w:rPr>
          <w:rFonts w:eastAsia="SimSun"/>
          <w:b/>
          <w:color w:val="000000" w:themeColor="text1"/>
          <w:szCs w:val="24"/>
          <w:lang w:eastAsia="zh-CN"/>
        </w:rPr>
        <w:t xml:space="preserve">Proposal 1: </w:t>
      </w:r>
      <w:r w:rsidRPr="00FA7F20">
        <w:rPr>
          <w:rFonts w:ascii="Arial" w:hAnsi="Arial" w:cs="Arial"/>
          <w:color w:val="000000" w:themeColor="text1"/>
          <w:sz w:val="18"/>
          <w:szCs w:val="18"/>
        </w:rPr>
        <w:t xml:space="preserve">The network synchronization aspect should be considered for transparent payload </w:t>
      </w:r>
      <w:r w:rsidRPr="00FA7F20">
        <w:rPr>
          <w:rFonts w:eastAsia="SimSun"/>
          <w:bCs/>
          <w:color w:val="000000" w:themeColor="text1"/>
          <w:szCs w:val="24"/>
          <w:lang w:eastAsia="zh-CN"/>
        </w:rPr>
        <w:t>together with beam switching delay. (P3/</w:t>
      </w:r>
      <w:hyperlink r:id="rId11" w:tgtFrame="_blank" w:history="1">
        <w:r w:rsidRPr="00FA7F20">
          <w:rPr>
            <w:rFonts w:eastAsia="SimSun"/>
            <w:bCs/>
            <w:color w:val="000000" w:themeColor="text1"/>
            <w:szCs w:val="24"/>
            <w:lang w:eastAsia="zh-CN"/>
          </w:rPr>
          <w:t>R4-2409107</w:t>
        </w:r>
      </w:hyperlink>
      <w:r w:rsidRPr="00FA7F20">
        <w:rPr>
          <w:rFonts w:eastAsia="SimSun"/>
          <w:bCs/>
          <w:color w:val="000000" w:themeColor="text1"/>
          <w:szCs w:val="24"/>
          <w:lang w:eastAsia="zh-CN"/>
        </w:rPr>
        <w:t>)</w:t>
      </w:r>
    </w:p>
    <w:p w14:paraId="4204DE56"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b/>
          <w:color w:val="000000" w:themeColor="text1"/>
          <w:szCs w:val="24"/>
          <w:lang w:eastAsia="zh-CN"/>
        </w:rPr>
      </w:pPr>
      <w:r w:rsidRPr="00FA7F20">
        <w:rPr>
          <w:rFonts w:eastAsia="SimSun"/>
          <w:b/>
          <w:color w:val="000000" w:themeColor="text1"/>
          <w:szCs w:val="24"/>
          <w:lang w:eastAsia="zh-CN"/>
        </w:rPr>
        <w:t xml:space="preserve">Proposal 2: </w:t>
      </w:r>
      <w:r w:rsidRPr="00FA7F20">
        <w:rPr>
          <w:rFonts w:eastAsia="SimSun"/>
          <w:bCs/>
          <w:color w:val="000000" w:themeColor="text1"/>
          <w:szCs w:val="24"/>
          <w:lang w:eastAsia="zh-CN"/>
        </w:rPr>
        <w:t>Postpone the discussion on objective 1 (DL Coverage Enhancements) until sufficient progress made by RAN1. (P2/</w:t>
      </w:r>
      <w:hyperlink r:id="rId12" w:tgtFrame="_blank" w:history="1">
        <w:r w:rsidRPr="00FA7F20">
          <w:rPr>
            <w:rFonts w:eastAsia="SimSun"/>
            <w:bCs/>
            <w:color w:val="000000" w:themeColor="text1"/>
            <w:szCs w:val="24"/>
            <w:lang w:eastAsia="zh-CN"/>
          </w:rPr>
          <w:t>R4-2408071</w:t>
        </w:r>
      </w:hyperlink>
      <w:r w:rsidRPr="00FA7F20">
        <w:rPr>
          <w:rFonts w:eastAsia="SimSun"/>
          <w:bCs/>
          <w:color w:val="000000" w:themeColor="text1"/>
          <w:szCs w:val="24"/>
          <w:lang w:eastAsia="zh-CN"/>
        </w:rPr>
        <w:t>)</w:t>
      </w:r>
    </w:p>
    <w:p w14:paraId="4FD251EC"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Recommended WF</w:t>
      </w:r>
    </w:p>
    <w:p w14:paraId="529DABEA"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rFonts w:eastAsia="SimSun"/>
          <w:color w:val="000000" w:themeColor="text1"/>
          <w:szCs w:val="24"/>
          <w:lang w:eastAsia="zh-CN"/>
        </w:rPr>
        <w:t>Agree with Proposals 1/2 if no controversial discussion, add Proposal 2 as a note.</w:t>
      </w:r>
    </w:p>
    <w:p w14:paraId="05D92067" w14:textId="77777777" w:rsidR="00FA7F20" w:rsidRPr="00FA7F20" w:rsidRDefault="00FA7F20" w:rsidP="00FA7F20">
      <w:pPr>
        <w:rPr>
          <w:color w:val="000000" w:themeColor="text1"/>
          <w:lang w:eastAsia="zh-CN"/>
        </w:rPr>
      </w:pPr>
    </w:p>
    <w:p w14:paraId="2DB141DF" w14:textId="6B83FFFB" w:rsidR="00FA7F20" w:rsidRPr="00FA7F20" w:rsidRDefault="00FA7F20" w:rsidP="00FA7F20">
      <w:pPr>
        <w:rPr>
          <w:b/>
          <w:color w:val="000000" w:themeColor="text1"/>
          <w:u w:val="single"/>
          <w:lang w:eastAsia="ko-KR"/>
        </w:rPr>
      </w:pPr>
      <w:r w:rsidRPr="00FA7F20">
        <w:rPr>
          <w:b/>
          <w:color w:val="000000" w:themeColor="text1"/>
          <w:u w:val="single"/>
          <w:lang w:eastAsia="ko-KR"/>
        </w:rPr>
        <w:t>Issue 1-4-1:</w:t>
      </w:r>
      <w:r w:rsidRPr="00FA7F20">
        <w:rPr>
          <w:b/>
          <w:color w:val="000000" w:themeColor="text1"/>
          <w:lang w:eastAsia="ko-KR"/>
        </w:rPr>
        <w:t xml:space="preserve"> </w:t>
      </w:r>
      <w:r w:rsidRPr="006A602B">
        <w:rPr>
          <w:b/>
          <w:color w:val="000000" w:themeColor="text1"/>
          <w:lang w:eastAsia="zh-CN"/>
        </w:rPr>
        <w:t>OCC</w:t>
      </w:r>
      <w:r w:rsidR="006A602B" w:rsidRPr="006A602B">
        <w:rPr>
          <w:b/>
          <w:color w:val="000000" w:themeColor="text1"/>
          <w:lang w:eastAsia="zh-CN"/>
        </w:rPr>
        <w:t xml:space="preserve"> - </w:t>
      </w:r>
      <w:r w:rsidR="006A602B" w:rsidRPr="006A602B">
        <w:rPr>
          <w:b/>
          <w:color w:val="000000" w:themeColor="text1"/>
          <w:lang w:val="en-US" w:eastAsia="zh-CN"/>
        </w:rPr>
        <w:t>UL capacity/throughput Enhancements for FR1-NTN</w:t>
      </w:r>
    </w:p>
    <w:p w14:paraId="0438E1EE"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Style w:val="Hyperlink"/>
          <w:rFonts w:eastAsia="SimSun"/>
          <w:color w:val="000000" w:themeColor="text1"/>
          <w:szCs w:val="24"/>
          <w:lang w:eastAsia="zh-CN"/>
        </w:rPr>
      </w:pPr>
      <w:r w:rsidRPr="00FA7F20">
        <w:rPr>
          <w:rFonts w:eastAsia="SimSun"/>
          <w:color w:val="000000" w:themeColor="text1"/>
          <w:szCs w:val="24"/>
          <w:lang w:eastAsia="zh-CN"/>
        </w:rPr>
        <w:t xml:space="preserve">Proposals: </w:t>
      </w:r>
    </w:p>
    <w:p w14:paraId="154019BE"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rFonts w:eastAsia="SimSun"/>
          <w:b/>
          <w:color w:val="000000" w:themeColor="text1"/>
          <w:szCs w:val="24"/>
          <w:lang w:eastAsia="zh-CN"/>
        </w:rPr>
        <w:t>Proposal 1:</w:t>
      </w:r>
      <w:r w:rsidRPr="00FA7F20">
        <w:rPr>
          <w:rFonts w:eastAsia="SimSun"/>
          <w:color w:val="000000" w:themeColor="text1"/>
          <w:szCs w:val="24"/>
          <w:lang w:eastAsia="zh-CN"/>
        </w:rPr>
        <w:t xml:space="preserve"> </w:t>
      </w:r>
      <w:r w:rsidRPr="00FA7F20">
        <w:rPr>
          <w:rFonts w:asciiTheme="minorHAnsi" w:hAnsiTheme="minorHAnsi" w:cstheme="minorHAnsi"/>
          <w:bCs/>
          <w:color w:val="000000" w:themeColor="text1"/>
          <w:lang w:eastAsia="ja-JP"/>
        </w:rPr>
        <w:t>No SAN RF requirement impact foreseen for objective 2 “</w:t>
      </w:r>
      <w:r w:rsidRPr="00FA7F20">
        <w:rPr>
          <w:bCs/>
          <w:color w:val="000000" w:themeColor="text1"/>
          <w:lang w:eastAsia="ja-JP"/>
        </w:rPr>
        <w:t>Uplink Capacity/Throughput Enhancement for FR1-NTN</w:t>
      </w:r>
      <w:r w:rsidRPr="00FA7F20">
        <w:rPr>
          <w:rFonts w:asciiTheme="minorHAnsi" w:hAnsiTheme="minorHAnsi" w:cstheme="minorHAnsi"/>
          <w:bCs/>
          <w:color w:val="000000" w:themeColor="text1"/>
          <w:lang w:eastAsia="ja-JP"/>
        </w:rPr>
        <w:t xml:space="preserve"> “. (P3/</w:t>
      </w:r>
      <w:hyperlink r:id="rId13" w:tgtFrame="_blank" w:history="1">
        <w:r w:rsidRPr="00FA7F20">
          <w:rPr>
            <w:rStyle w:val="Hyperlink"/>
            <w:rFonts w:ascii="Arial" w:hAnsi="Arial" w:cs="Arial"/>
            <w:color w:val="000000" w:themeColor="text1"/>
            <w:sz w:val="18"/>
            <w:szCs w:val="18"/>
          </w:rPr>
          <w:t>R4-2408071</w:t>
        </w:r>
      </w:hyperlink>
      <w:r w:rsidRPr="00FA7F20">
        <w:rPr>
          <w:rFonts w:ascii="Arial" w:hAnsi="Arial" w:cs="Arial"/>
          <w:color w:val="000000" w:themeColor="text1"/>
          <w:sz w:val="18"/>
          <w:szCs w:val="18"/>
        </w:rPr>
        <w:t>)</w:t>
      </w:r>
    </w:p>
    <w:p w14:paraId="57283CED"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b/>
          <w:color w:val="000000" w:themeColor="text1"/>
          <w:lang w:val="en-US" w:eastAsia="zh-CN"/>
        </w:rPr>
        <w:t>Proposal 2: RAN4 waits for further progress on RAN1 work items</w:t>
      </w:r>
      <w:r w:rsidRPr="00FA7F20">
        <w:rPr>
          <w:color w:val="000000" w:themeColor="text1"/>
          <w:lang w:val="en-US" w:eastAsia="zh-CN"/>
        </w:rPr>
        <w:t xml:space="preserve"> to identify the RF requirement enhancements needed for NR NTN phase 3 for objective 2 (UL capacity/throughput Enhancements). (P2/</w:t>
      </w:r>
      <w:hyperlink r:id="rId14" w:tgtFrame="_blank" w:history="1">
        <w:r w:rsidRPr="00FA7F20">
          <w:rPr>
            <w:rStyle w:val="Hyperlink"/>
            <w:rFonts w:ascii="Arial" w:hAnsi="Arial" w:cs="Arial"/>
            <w:color w:val="000000" w:themeColor="text1"/>
            <w:sz w:val="18"/>
            <w:szCs w:val="18"/>
          </w:rPr>
          <w:t>R4-2405082</w:t>
        </w:r>
      </w:hyperlink>
      <w:r w:rsidRPr="00FA7F20">
        <w:rPr>
          <w:rStyle w:val="Hyperlink"/>
          <w:rFonts w:ascii="Arial" w:hAnsi="Arial" w:cs="Arial"/>
          <w:color w:val="000000" w:themeColor="text1"/>
          <w:sz w:val="18"/>
          <w:szCs w:val="18"/>
        </w:rPr>
        <w:t>)</w:t>
      </w:r>
    </w:p>
    <w:p w14:paraId="3DB64510"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Recommended WF</w:t>
      </w:r>
    </w:p>
    <w:p w14:paraId="14843F0C"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rFonts w:eastAsia="SimSun"/>
          <w:color w:val="000000" w:themeColor="text1"/>
          <w:szCs w:val="24"/>
          <w:lang w:eastAsia="zh-CN"/>
        </w:rPr>
        <w:t>TBD</w:t>
      </w:r>
    </w:p>
    <w:p w14:paraId="307366BC" w14:textId="77777777" w:rsidR="00FA7F20" w:rsidRPr="00FA7F20" w:rsidRDefault="00FA7F20" w:rsidP="00FA7F20">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1787A454" w14:textId="04D40138" w:rsidR="00FA7F20" w:rsidRPr="00FA7F20" w:rsidRDefault="00FA7F20" w:rsidP="00FA7F20">
      <w:pPr>
        <w:rPr>
          <w:color w:val="000000" w:themeColor="text1"/>
          <w:lang w:eastAsia="zh-CN"/>
        </w:rPr>
      </w:pPr>
      <w:r w:rsidRPr="00FA7F20">
        <w:rPr>
          <w:rFonts w:hint="eastAsia"/>
          <w:b/>
          <w:color w:val="000000" w:themeColor="text1"/>
          <w:u w:val="single"/>
          <w:lang w:eastAsia="ko-KR"/>
        </w:rPr>
        <w:t>Issue</w:t>
      </w:r>
      <w:r w:rsidRPr="00FA7F20">
        <w:rPr>
          <w:b/>
          <w:color w:val="000000" w:themeColor="text1"/>
          <w:u w:val="single"/>
          <w:lang w:eastAsia="ko-KR"/>
        </w:rPr>
        <w:t xml:space="preserve"> 1-5-1:</w:t>
      </w:r>
      <w:r w:rsidRPr="00FA7F20">
        <w:rPr>
          <w:color w:val="000000" w:themeColor="text1"/>
          <w:lang w:eastAsia="zh-CN"/>
        </w:rPr>
        <w:t xml:space="preserve"> </w:t>
      </w:r>
      <w:r w:rsidRPr="00FA7F20">
        <w:rPr>
          <w:b/>
          <w:color w:val="000000" w:themeColor="text1"/>
          <w:lang w:eastAsia="zh-CN"/>
        </w:rPr>
        <w:t>RAN4 SAN RF impact</w:t>
      </w:r>
      <w:r w:rsidR="006A602B">
        <w:rPr>
          <w:b/>
          <w:color w:val="000000" w:themeColor="text1"/>
          <w:lang w:eastAsia="zh-CN"/>
        </w:rPr>
        <w:t xml:space="preserve"> – Broadcast service</w:t>
      </w:r>
    </w:p>
    <w:p w14:paraId="49B7D899"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Style w:val="Hyperlink"/>
          <w:rFonts w:eastAsia="SimSun"/>
          <w:color w:val="000000" w:themeColor="text1"/>
          <w:szCs w:val="24"/>
          <w:lang w:eastAsia="zh-CN"/>
        </w:rPr>
      </w:pPr>
      <w:r w:rsidRPr="00FA7F20">
        <w:rPr>
          <w:rFonts w:eastAsia="SimSun"/>
          <w:color w:val="000000" w:themeColor="text1"/>
          <w:szCs w:val="24"/>
          <w:lang w:eastAsia="zh-CN"/>
        </w:rPr>
        <w:t xml:space="preserve">Proposals: </w:t>
      </w:r>
    </w:p>
    <w:p w14:paraId="2CFD3442" w14:textId="77777777" w:rsidR="00FA7F20" w:rsidRPr="00FA7F20" w:rsidRDefault="00FA7F20" w:rsidP="00FA7F20">
      <w:pPr>
        <w:pStyle w:val="ListParagraph"/>
        <w:numPr>
          <w:ilvl w:val="1"/>
          <w:numId w:val="32"/>
        </w:numPr>
        <w:overflowPunct/>
        <w:autoSpaceDE/>
        <w:autoSpaceDN/>
        <w:adjustRightInd/>
        <w:spacing w:after="120"/>
        <w:ind w:left="1440" w:firstLineChars="0"/>
        <w:textAlignment w:val="auto"/>
        <w:rPr>
          <w:bCs/>
          <w:color w:val="000000" w:themeColor="text1"/>
          <w:lang w:val="en-US" w:eastAsia="zh-CN"/>
        </w:rPr>
      </w:pPr>
      <w:r w:rsidRPr="00FA7F20">
        <w:rPr>
          <w:bCs/>
          <w:color w:val="000000" w:themeColor="text1"/>
          <w:lang w:val="en-US" w:eastAsia="zh-CN"/>
        </w:rPr>
        <w:t xml:space="preserve">No SAN RF requirement impact for objective 3 “Broadcast service via NR NTN”. </w:t>
      </w:r>
      <w:r w:rsidRPr="00FA7F20">
        <w:rPr>
          <w:rFonts w:asciiTheme="minorHAnsi" w:hAnsiTheme="minorHAnsi" w:cstheme="minorHAnsi"/>
          <w:bCs/>
          <w:color w:val="000000" w:themeColor="text1"/>
          <w:lang w:eastAsia="ja-JP"/>
        </w:rPr>
        <w:t>(P4-1/</w:t>
      </w:r>
      <w:hyperlink r:id="rId15" w:tgtFrame="_blank" w:history="1">
        <w:r w:rsidRPr="00FA7F20">
          <w:rPr>
            <w:rStyle w:val="Hyperlink"/>
            <w:rFonts w:ascii="Arial" w:hAnsi="Arial" w:cs="Arial"/>
            <w:color w:val="000000" w:themeColor="text1"/>
            <w:sz w:val="18"/>
            <w:szCs w:val="18"/>
          </w:rPr>
          <w:t>R4-2408071</w:t>
        </w:r>
      </w:hyperlink>
      <w:r w:rsidRPr="00FA7F20">
        <w:rPr>
          <w:rFonts w:ascii="Arial" w:hAnsi="Arial" w:cs="Arial"/>
          <w:color w:val="000000" w:themeColor="text1"/>
          <w:sz w:val="18"/>
          <w:szCs w:val="18"/>
        </w:rPr>
        <w:t>)</w:t>
      </w:r>
    </w:p>
    <w:p w14:paraId="08CA972E" w14:textId="77777777" w:rsidR="00FA7F20" w:rsidRPr="00FA7F20" w:rsidRDefault="00FA7F20" w:rsidP="00FA7F20">
      <w:pPr>
        <w:pStyle w:val="ListParagraph"/>
        <w:numPr>
          <w:ilvl w:val="0"/>
          <w:numId w:val="32"/>
        </w:numPr>
        <w:overflowPunct/>
        <w:autoSpaceDE/>
        <w:autoSpaceDN/>
        <w:adjustRightInd/>
        <w:spacing w:after="120"/>
        <w:ind w:left="720" w:firstLineChars="0"/>
        <w:textAlignment w:val="auto"/>
        <w:rPr>
          <w:rFonts w:eastAsia="SimSun"/>
          <w:color w:val="000000" w:themeColor="text1"/>
          <w:szCs w:val="24"/>
          <w:lang w:eastAsia="zh-CN"/>
        </w:rPr>
      </w:pPr>
      <w:r w:rsidRPr="00FA7F20">
        <w:rPr>
          <w:rFonts w:eastAsia="SimSun"/>
          <w:color w:val="000000" w:themeColor="text1"/>
          <w:szCs w:val="24"/>
          <w:lang w:eastAsia="zh-CN"/>
        </w:rPr>
        <w:t>Recommended WF</w:t>
      </w:r>
    </w:p>
    <w:p w14:paraId="4A41FF6D" w14:textId="65744EF3" w:rsidR="000D6D9E" w:rsidRPr="00FA7F20" w:rsidRDefault="00FA7F20" w:rsidP="003E08FC">
      <w:pPr>
        <w:pStyle w:val="ListParagraph"/>
        <w:numPr>
          <w:ilvl w:val="1"/>
          <w:numId w:val="32"/>
        </w:numPr>
        <w:overflowPunct/>
        <w:autoSpaceDE/>
        <w:autoSpaceDN/>
        <w:adjustRightInd/>
        <w:spacing w:after="120"/>
        <w:ind w:left="1440" w:firstLineChars="0"/>
        <w:textAlignment w:val="auto"/>
        <w:rPr>
          <w:rFonts w:eastAsia="SimSun"/>
          <w:color w:val="000000" w:themeColor="text1"/>
          <w:szCs w:val="24"/>
          <w:lang w:eastAsia="zh-CN"/>
        </w:rPr>
      </w:pPr>
      <w:r w:rsidRPr="00FA7F20">
        <w:rPr>
          <w:rFonts w:eastAsia="SimSun"/>
          <w:color w:val="000000" w:themeColor="text1"/>
          <w:szCs w:val="24"/>
          <w:lang w:eastAsia="zh-CN"/>
        </w:rPr>
        <w:t>TBD, Agree if no controversial comments.</w:t>
      </w:r>
    </w:p>
    <w:sectPr w:rsidR="000D6D9E" w:rsidRPr="00FA7F20" w:rsidSect="00553B48">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4F40D" w14:textId="77777777" w:rsidR="008E0204" w:rsidRPr="00A10429" w:rsidRDefault="008E0204" w:rsidP="0064547A">
      <w:pPr>
        <w:spacing w:after="0"/>
        <w:rPr>
          <w:kern w:val="2"/>
          <w:lang w:eastAsia="zh-CN"/>
        </w:rPr>
      </w:pPr>
      <w:r>
        <w:separator/>
      </w:r>
    </w:p>
  </w:endnote>
  <w:endnote w:type="continuationSeparator" w:id="0">
    <w:p w14:paraId="1BD08817" w14:textId="77777777" w:rsidR="008E0204" w:rsidRPr="00A10429" w:rsidRDefault="008E0204"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96E81" w14:textId="77777777" w:rsidR="008E0204" w:rsidRPr="00A10429" w:rsidRDefault="008E0204" w:rsidP="0064547A">
      <w:pPr>
        <w:spacing w:after="0"/>
        <w:rPr>
          <w:kern w:val="2"/>
          <w:lang w:eastAsia="zh-CN"/>
        </w:rPr>
      </w:pPr>
      <w:r>
        <w:separator/>
      </w:r>
    </w:p>
  </w:footnote>
  <w:footnote w:type="continuationSeparator" w:id="0">
    <w:p w14:paraId="7D3F5EC9" w14:textId="77777777" w:rsidR="008E0204" w:rsidRPr="00A10429" w:rsidRDefault="008E0204" w:rsidP="0064547A">
      <w:pPr>
        <w:spacing w:after="0"/>
        <w:rPr>
          <w:kern w:val="2"/>
          <w:lang w:eastAsia="zh-C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92E"/>
    <w:multiLevelType w:val="hybridMultilevel"/>
    <w:tmpl w:val="65249222"/>
    <w:lvl w:ilvl="0" w:tplc="C6D8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BA4A1C"/>
    <w:multiLevelType w:val="hybridMultilevel"/>
    <w:tmpl w:val="89BEC456"/>
    <w:lvl w:ilvl="0" w:tplc="F5C41EAE">
      <w:start w:val="1"/>
      <w:numFmt w:val="bullet"/>
      <w:lvlText w:val=""/>
      <w:lvlJc w:val="left"/>
      <w:pPr>
        <w:ind w:left="508" w:hanging="420"/>
      </w:pPr>
      <w:rPr>
        <w:rFonts w:ascii="Wingdings" w:hAnsi="Wingdings" w:hint="default"/>
      </w:rPr>
    </w:lvl>
    <w:lvl w:ilvl="1" w:tplc="04090003">
      <w:start w:val="1"/>
      <w:numFmt w:val="bullet"/>
      <w:lvlText w:val=""/>
      <w:lvlJc w:val="left"/>
      <w:pPr>
        <w:ind w:left="928" w:hanging="420"/>
      </w:pPr>
      <w:rPr>
        <w:rFonts w:ascii="Wingdings" w:hAnsi="Wingdings"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 w15:restartNumberingAfterBreak="0">
    <w:nsid w:val="0D1F2337"/>
    <w:multiLevelType w:val="hybridMultilevel"/>
    <w:tmpl w:val="B190901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CA24D6"/>
    <w:multiLevelType w:val="hybridMultilevel"/>
    <w:tmpl w:val="78EEE0E4"/>
    <w:lvl w:ilvl="0" w:tplc="D602973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E00D81"/>
    <w:multiLevelType w:val="hybridMultilevel"/>
    <w:tmpl w:val="A320795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505611"/>
    <w:multiLevelType w:val="hybridMultilevel"/>
    <w:tmpl w:val="41E4181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3323E1"/>
    <w:multiLevelType w:val="hybridMultilevel"/>
    <w:tmpl w:val="6AF6FA58"/>
    <w:lvl w:ilvl="0" w:tplc="9E6866E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1853141"/>
    <w:multiLevelType w:val="hybridMultilevel"/>
    <w:tmpl w:val="7B3C0F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73E3389"/>
    <w:multiLevelType w:val="hybridMultilevel"/>
    <w:tmpl w:val="DB68D6C6"/>
    <w:lvl w:ilvl="0" w:tplc="989408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8F878E0"/>
    <w:multiLevelType w:val="hybridMultilevel"/>
    <w:tmpl w:val="8DFEE434"/>
    <w:lvl w:ilvl="0" w:tplc="BC06B1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B95404E"/>
    <w:multiLevelType w:val="hybridMultilevel"/>
    <w:tmpl w:val="B14EB090"/>
    <w:lvl w:ilvl="0" w:tplc="09E02BE0">
      <w:start w:val="1"/>
      <w:numFmt w:val="bullet"/>
      <w:lvlText w:val="•"/>
      <w:lvlJc w:val="left"/>
      <w:pPr>
        <w:tabs>
          <w:tab w:val="num" w:pos="357"/>
        </w:tabs>
        <w:ind w:left="357" w:hanging="360"/>
      </w:pPr>
      <w:rPr>
        <w:rFonts w:ascii="Arial" w:hAnsi="Arial" w:hint="default"/>
      </w:rPr>
    </w:lvl>
    <w:lvl w:ilvl="1" w:tplc="B7A6D56C">
      <w:start w:val="1635"/>
      <w:numFmt w:val="bullet"/>
      <w:lvlText w:val="–"/>
      <w:lvlJc w:val="left"/>
      <w:pPr>
        <w:tabs>
          <w:tab w:val="num" w:pos="1077"/>
        </w:tabs>
        <w:ind w:left="1077" w:hanging="360"/>
      </w:pPr>
      <w:rPr>
        <w:rFonts w:ascii="Arial" w:hAnsi="Arial" w:hint="default"/>
      </w:rPr>
    </w:lvl>
    <w:lvl w:ilvl="2" w:tplc="12640A0C">
      <w:start w:val="1635"/>
      <w:numFmt w:val="bullet"/>
      <w:lvlText w:val="•"/>
      <w:lvlJc w:val="left"/>
      <w:pPr>
        <w:tabs>
          <w:tab w:val="num" w:pos="1797"/>
        </w:tabs>
        <w:ind w:left="1797" w:hanging="360"/>
      </w:pPr>
      <w:rPr>
        <w:rFonts w:ascii="Arial" w:hAnsi="Arial" w:hint="default"/>
      </w:rPr>
    </w:lvl>
    <w:lvl w:ilvl="3" w:tplc="A87ADD6A" w:tentative="1">
      <w:start w:val="1"/>
      <w:numFmt w:val="bullet"/>
      <w:lvlText w:val="•"/>
      <w:lvlJc w:val="left"/>
      <w:pPr>
        <w:tabs>
          <w:tab w:val="num" w:pos="2517"/>
        </w:tabs>
        <w:ind w:left="2517" w:hanging="360"/>
      </w:pPr>
      <w:rPr>
        <w:rFonts w:ascii="Arial" w:hAnsi="Arial" w:hint="default"/>
      </w:rPr>
    </w:lvl>
    <w:lvl w:ilvl="4" w:tplc="ADE23ED6" w:tentative="1">
      <w:start w:val="1"/>
      <w:numFmt w:val="bullet"/>
      <w:lvlText w:val="•"/>
      <w:lvlJc w:val="left"/>
      <w:pPr>
        <w:tabs>
          <w:tab w:val="num" w:pos="3237"/>
        </w:tabs>
        <w:ind w:left="3237" w:hanging="360"/>
      </w:pPr>
      <w:rPr>
        <w:rFonts w:ascii="Arial" w:hAnsi="Arial" w:hint="default"/>
      </w:rPr>
    </w:lvl>
    <w:lvl w:ilvl="5" w:tplc="24E0004C" w:tentative="1">
      <w:start w:val="1"/>
      <w:numFmt w:val="bullet"/>
      <w:lvlText w:val="•"/>
      <w:lvlJc w:val="left"/>
      <w:pPr>
        <w:tabs>
          <w:tab w:val="num" w:pos="3957"/>
        </w:tabs>
        <w:ind w:left="3957" w:hanging="360"/>
      </w:pPr>
      <w:rPr>
        <w:rFonts w:ascii="Arial" w:hAnsi="Arial" w:hint="default"/>
      </w:rPr>
    </w:lvl>
    <w:lvl w:ilvl="6" w:tplc="C590CF48" w:tentative="1">
      <w:start w:val="1"/>
      <w:numFmt w:val="bullet"/>
      <w:lvlText w:val="•"/>
      <w:lvlJc w:val="left"/>
      <w:pPr>
        <w:tabs>
          <w:tab w:val="num" w:pos="4677"/>
        </w:tabs>
        <w:ind w:left="4677" w:hanging="360"/>
      </w:pPr>
      <w:rPr>
        <w:rFonts w:ascii="Arial" w:hAnsi="Arial" w:hint="default"/>
      </w:rPr>
    </w:lvl>
    <w:lvl w:ilvl="7" w:tplc="8926E676" w:tentative="1">
      <w:start w:val="1"/>
      <w:numFmt w:val="bullet"/>
      <w:lvlText w:val="•"/>
      <w:lvlJc w:val="left"/>
      <w:pPr>
        <w:tabs>
          <w:tab w:val="num" w:pos="5397"/>
        </w:tabs>
        <w:ind w:left="5397" w:hanging="360"/>
      </w:pPr>
      <w:rPr>
        <w:rFonts w:ascii="Arial" w:hAnsi="Arial" w:hint="default"/>
      </w:rPr>
    </w:lvl>
    <w:lvl w:ilvl="8" w:tplc="EDC08392" w:tentative="1">
      <w:start w:val="1"/>
      <w:numFmt w:val="bullet"/>
      <w:lvlText w:val="•"/>
      <w:lvlJc w:val="left"/>
      <w:pPr>
        <w:tabs>
          <w:tab w:val="num" w:pos="6117"/>
        </w:tabs>
        <w:ind w:left="6117" w:hanging="360"/>
      </w:pPr>
      <w:rPr>
        <w:rFonts w:ascii="Arial" w:hAnsi="Arial" w:hint="default"/>
      </w:rPr>
    </w:lvl>
  </w:abstractNum>
  <w:abstractNum w:abstractNumId="12" w15:restartNumberingAfterBreak="0">
    <w:nsid w:val="2D5F528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10410AF"/>
    <w:multiLevelType w:val="hybridMultilevel"/>
    <w:tmpl w:val="FBAA471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1828FAAE">
      <w:start w:val="1"/>
      <w:numFmt w:val="bullet"/>
      <w:lvlText w:val="-"/>
      <w:lvlJc w:val="left"/>
      <w:pPr>
        <w:ind w:left="1260" w:hanging="420"/>
      </w:pPr>
      <w:rPr>
        <w:rFonts w:ascii="SimSun" w:hAnsi="SimSu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145DE"/>
    <w:multiLevelType w:val="hybridMultilevel"/>
    <w:tmpl w:val="13B0978E"/>
    <w:lvl w:ilvl="0" w:tplc="208CF58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4164D8A"/>
    <w:multiLevelType w:val="hybridMultilevel"/>
    <w:tmpl w:val="C970465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4D30ED7"/>
    <w:multiLevelType w:val="hybridMultilevel"/>
    <w:tmpl w:val="24D0A6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6305154"/>
    <w:multiLevelType w:val="hybridMultilevel"/>
    <w:tmpl w:val="724A0F02"/>
    <w:lvl w:ilvl="0" w:tplc="937C7D24">
      <w:start w:val="8082"/>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46AD213A"/>
    <w:multiLevelType w:val="hybridMultilevel"/>
    <w:tmpl w:val="E1D2D2FC"/>
    <w:lvl w:ilvl="0" w:tplc="FFFFFFFF">
      <w:start w:val="1"/>
      <w:numFmt w:val="bullet"/>
      <w:lvlText w:val=""/>
      <w:lvlJc w:val="left"/>
      <w:pPr>
        <w:ind w:left="420" w:hanging="420"/>
      </w:pPr>
      <w:rPr>
        <w:rFonts w:ascii="Symbol" w:hAnsi="Symbol" w:hint="default"/>
      </w:rPr>
    </w:lvl>
    <w:lvl w:ilvl="1" w:tplc="937C7D24">
      <w:start w:val="8082"/>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6DB78A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4F2493"/>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DB660B5"/>
    <w:multiLevelType w:val="hybridMultilevel"/>
    <w:tmpl w:val="9C947580"/>
    <w:lvl w:ilvl="0" w:tplc="F5C41EAE">
      <w:start w:val="1"/>
      <w:numFmt w:val="bullet"/>
      <w:lvlText w:val=""/>
      <w:lvlJc w:val="left"/>
      <w:pPr>
        <w:ind w:left="508" w:hanging="420"/>
      </w:pPr>
      <w:rPr>
        <w:rFonts w:ascii="Wingdings" w:hAnsi="Wingdings" w:hint="default"/>
      </w:rPr>
    </w:lvl>
    <w:lvl w:ilvl="1" w:tplc="1828FAAE">
      <w:start w:val="1"/>
      <w:numFmt w:val="bullet"/>
      <w:lvlText w:val="-"/>
      <w:lvlJc w:val="left"/>
      <w:pPr>
        <w:ind w:left="928" w:hanging="420"/>
      </w:pPr>
      <w:rPr>
        <w:rFonts w:ascii="SimSun" w:hAnsi="SimSun"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4" w15:restartNumberingAfterBreak="0">
    <w:nsid w:val="629C3D28"/>
    <w:multiLevelType w:val="hybridMultilevel"/>
    <w:tmpl w:val="EADCB04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2C71936"/>
    <w:multiLevelType w:val="multilevel"/>
    <w:tmpl w:val="04090025"/>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color w:val="000000"/>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55A49E0"/>
    <w:multiLevelType w:val="hybridMultilevel"/>
    <w:tmpl w:val="C2A0F6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342781683">
    <w:abstractNumId w:val="25"/>
  </w:num>
  <w:num w:numId="2" w16cid:durableId="1553954775">
    <w:abstractNumId w:val="14"/>
  </w:num>
  <w:num w:numId="3" w16cid:durableId="1909412659">
    <w:abstractNumId w:val="24"/>
  </w:num>
  <w:num w:numId="4" w16cid:durableId="1158575518">
    <w:abstractNumId w:val="13"/>
  </w:num>
  <w:num w:numId="5" w16cid:durableId="865141453">
    <w:abstractNumId w:val="6"/>
  </w:num>
  <w:num w:numId="6" w16cid:durableId="291785837">
    <w:abstractNumId w:val="19"/>
  </w:num>
  <w:num w:numId="7" w16cid:durableId="571624326">
    <w:abstractNumId w:val="5"/>
  </w:num>
  <w:num w:numId="8" w16cid:durableId="1286696066">
    <w:abstractNumId w:val="18"/>
  </w:num>
  <w:num w:numId="9" w16cid:durableId="1197156293">
    <w:abstractNumId w:val="25"/>
  </w:num>
  <w:num w:numId="10" w16cid:durableId="489761469">
    <w:abstractNumId w:val="25"/>
  </w:num>
  <w:num w:numId="11" w16cid:durableId="1323969118">
    <w:abstractNumId w:val="1"/>
  </w:num>
  <w:num w:numId="12" w16cid:durableId="165748010">
    <w:abstractNumId w:val="9"/>
  </w:num>
  <w:num w:numId="13" w16cid:durableId="625428564">
    <w:abstractNumId w:val="8"/>
  </w:num>
  <w:num w:numId="14" w16cid:durableId="1425418061">
    <w:abstractNumId w:val="23"/>
  </w:num>
  <w:num w:numId="15" w16cid:durableId="1558399115">
    <w:abstractNumId w:val="25"/>
  </w:num>
  <w:num w:numId="16" w16cid:durableId="1637107198">
    <w:abstractNumId w:val="25"/>
  </w:num>
  <w:num w:numId="17" w16cid:durableId="447623577">
    <w:abstractNumId w:val="17"/>
  </w:num>
  <w:num w:numId="18" w16cid:durableId="1271669209">
    <w:abstractNumId w:val="26"/>
  </w:num>
  <w:num w:numId="19" w16cid:durableId="1344625033">
    <w:abstractNumId w:val="25"/>
  </w:num>
  <w:num w:numId="20" w16cid:durableId="1659378231">
    <w:abstractNumId w:val="7"/>
  </w:num>
  <w:num w:numId="21" w16cid:durableId="203636305">
    <w:abstractNumId w:val="25"/>
  </w:num>
  <w:num w:numId="22" w16cid:durableId="1491866663">
    <w:abstractNumId w:val="25"/>
  </w:num>
  <w:num w:numId="23" w16cid:durableId="1289816462">
    <w:abstractNumId w:val="10"/>
  </w:num>
  <w:num w:numId="24" w16cid:durableId="1811746987">
    <w:abstractNumId w:val="3"/>
  </w:num>
  <w:num w:numId="25" w16cid:durableId="1998217454">
    <w:abstractNumId w:val="0"/>
  </w:num>
  <w:num w:numId="26" w16cid:durableId="200441307">
    <w:abstractNumId w:val="11"/>
  </w:num>
  <w:num w:numId="27" w16cid:durableId="1112624690">
    <w:abstractNumId w:val="12"/>
  </w:num>
  <w:num w:numId="28" w16cid:durableId="1081290475">
    <w:abstractNumId w:val="20"/>
  </w:num>
  <w:num w:numId="29" w16cid:durableId="1987011490">
    <w:abstractNumId w:val="21"/>
  </w:num>
  <w:num w:numId="30" w16cid:durableId="1885482019">
    <w:abstractNumId w:val="16"/>
  </w:num>
  <w:num w:numId="31" w16cid:durableId="1886673101">
    <w:abstractNumId w:val="15"/>
  </w:num>
  <w:num w:numId="32" w16cid:durableId="1041326934">
    <w:abstractNumId w:val="22"/>
  </w:num>
  <w:num w:numId="33" w16cid:durableId="907106838">
    <w:abstractNumId w:val="2"/>
  </w:num>
  <w:num w:numId="34" w16cid:durableId="240067917">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rin Panaitopol">
    <w15:presenceInfo w15:providerId="Windows Live" w15:userId="60317568fda2a0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bordersDoNotSurroundHeader/>
  <w:bordersDoNotSurroundFooter/>
  <w:proofState w:spelling="clean" w:grammar="clean"/>
  <w:attachedTemplate r:id="rId1"/>
  <w:linkStyles/>
  <w:trackRevision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55"/>
    <w:rsid w:val="00000BD7"/>
    <w:rsid w:val="00001291"/>
    <w:rsid w:val="00001698"/>
    <w:rsid w:val="0000283E"/>
    <w:rsid w:val="00002AF8"/>
    <w:rsid w:val="00003358"/>
    <w:rsid w:val="000049B1"/>
    <w:rsid w:val="00004B4A"/>
    <w:rsid w:val="00005055"/>
    <w:rsid w:val="0000532F"/>
    <w:rsid w:val="00005510"/>
    <w:rsid w:val="0000585F"/>
    <w:rsid w:val="0000664B"/>
    <w:rsid w:val="000066AC"/>
    <w:rsid w:val="000068DA"/>
    <w:rsid w:val="0000695D"/>
    <w:rsid w:val="00007783"/>
    <w:rsid w:val="0000788B"/>
    <w:rsid w:val="00010FCF"/>
    <w:rsid w:val="0001144F"/>
    <w:rsid w:val="0001310A"/>
    <w:rsid w:val="0001335E"/>
    <w:rsid w:val="000134D3"/>
    <w:rsid w:val="000134EA"/>
    <w:rsid w:val="00013C34"/>
    <w:rsid w:val="000142FF"/>
    <w:rsid w:val="0001521F"/>
    <w:rsid w:val="000160F7"/>
    <w:rsid w:val="00016143"/>
    <w:rsid w:val="00016D9E"/>
    <w:rsid w:val="00017375"/>
    <w:rsid w:val="000178B7"/>
    <w:rsid w:val="000201C7"/>
    <w:rsid w:val="00021817"/>
    <w:rsid w:val="0002199F"/>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6D6"/>
    <w:rsid w:val="000363CC"/>
    <w:rsid w:val="000371E4"/>
    <w:rsid w:val="00040C39"/>
    <w:rsid w:val="00040CD4"/>
    <w:rsid w:val="00041630"/>
    <w:rsid w:val="0004178B"/>
    <w:rsid w:val="00042511"/>
    <w:rsid w:val="00044C28"/>
    <w:rsid w:val="00044F34"/>
    <w:rsid w:val="000503D5"/>
    <w:rsid w:val="00050E97"/>
    <w:rsid w:val="0005157B"/>
    <w:rsid w:val="00052790"/>
    <w:rsid w:val="00052F5C"/>
    <w:rsid w:val="00053567"/>
    <w:rsid w:val="00053E8E"/>
    <w:rsid w:val="0005451D"/>
    <w:rsid w:val="00054C34"/>
    <w:rsid w:val="00054D46"/>
    <w:rsid w:val="00055967"/>
    <w:rsid w:val="0005655F"/>
    <w:rsid w:val="0006018C"/>
    <w:rsid w:val="00060FE3"/>
    <w:rsid w:val="00061483"/>
    <w:rsid w:val="0006280E"/>
    <w:rsid w:val="00064870"/>
    <w:rsid w:val="00065D20"/>
    <w:rsid w:val="00065F75"/>
    <w:rsid w:val="00065F76"/>
    <w:rsid w:val="00067448"/>
    <w:rsid w:val="00070CA9"/>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B89"/>
    <w:rsid w:val="00084AAE"/>
    <w:rsid w:val="000854D2"/>
    <w:rsid w:val="0008756E"/>
    <w:rsid w:val="0009052F"/>
    <w:rsid w:val="00090809"/>
    <w:rsid w:val="00090B61"/>
    <w:rsid w:val="0009138D"/>
    <w:rsid w:val="0009283F"/>
    <w:rsid w:val="00092B72"/>
    <w:rsid w:val="00093417"/>
    <w:rsid w:val="00093796"/>
    <w:rsid w:val="00094102"/>
    <w:rsid w:val="00094284"/>
    <w:rsid w:val="00095015"/>
    <w:rsid w:val="000A1AC6"/>
    <w:rsid w:val="000A2857"/>
    <w:rsid w:val="000A290C"/>
    <w:rsid w:val="000A35B5"/>
    <w:rsid w:val="000A37BC"/>
    <w:rsid w:val="000A49A8"/>
    <w:rsid w:val="000A67F8"/>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2079"/>
    <w:rsid w:val="000C2424"/>
    <w:rsid w:val="000C39A4"/>
    <w:rsid w:val="000C3D96"/>
    <w:rsid w:val="000C4942"/>
    <w:rsid w:val="000C49D0"/>
    <w:rsid w:val="000C5EE6"/>
    <w:rsid w:val="000C6B27"/>
    <w:rsid w:val="000C6E48"/>
    <w:rsid w:val="000C7EB3"/>
    <w:rsid w:val="000D0085"/>
    <w:rsid w:val="000D0E9A"/>
    <w:rsid w:val="000D10AB"/>
    <w:rsid w:val="000D115A"/>
    <w:rsid w:val="000D18DF"/>
    <w:rsid w:val="000D1970"/>
    <w:rsid w:val="000D2422"/>
    <w:rsid w:val="000D5118"/>
    <w:rsid w:val="000D5C09"/>
    <w:rsid w:val="000D5D71"/>
    <w:rsid w:val="000D5EE1"/>
    <w:rsid w:val="000D6AD5"/>
    <w:rsid w:val="000D6D9E"/>
    <w:rsid w:val="000D6FAC"/>
    <w:rsid w:val="000D72A8"/>
    <w:rsid w:val="000D7543"/>
    <w:rsid w:val="000D797D"/>
    <w:rsid w:val="000D7B6B"/>
    <w:rsid w:val="000D7BDF"/>
    <w:rsid w:val="000D7DA3"/>
    <w:rsid w:val="000E0AEF"/>
    <w:rsid w:val="000E0D21"/>
    <w:rsid w:val="000E0D98"/>
    <w:rsid w:val="000E1949"/>
    <w:rsid w:val="000E1B95"/>
    <w:rsid w:val="000E206E"/>
    <w:rsid w:val="000E25CD"/>
    <w:rsid w:val="000E41FF"/>
    <w:rsid w:val="000E4393"/>
    <w:rsid w:val="000E4836"/>
    <w:rsid w:val="000E4C14"/>
    <w:rsid w:val="000E546F"/>
    <w:rsid w:val="000E55AE"/>
    <w:rsid w:val="000E59CB"/>
    <w:rsid w:val="000E5B16"/>
    <w:rsid w:val="000E5EF4"/>
    <w:rsid w:val="000E61B1"/>
    <w:rsid w:val="000E6A68"/>
    <w:rsid w:val="000E6B80"/>
    <w:rsid w:val="000E6C29"/>
    <w:rsid w:val="000E7034"/>
    <w:rsid w:val="000E78AA"/>
    <w:rsid w:val="000F0A40"/>
    <w:rsid w:val="000F14B9"/>
    <w:rsid w:val="000F256C"/>
    <w:rsid w:val="000F29F6"/>
    <w:rsid w:val="000F40E2"/>
    <w:rsid w:val="000F485D"/>
    <w:rsid w:val="000F4A54"/>
    <w:rsid w:val="000F4EC3"/>
    <w:rsid w:val="000F526C"/>
    <w:rsid w:val="000F567C"/>
    <w:rsid w:val="000F5755"/>
    <w:rsid w:val="000F57B5"/>
    <w:rsid w:val="000F632A"/>
    <w:rsid w:val="000F73D2"/>
    <w:rsid w:val="000F78F0"/>
    <w:rsid w:val="0010029A"/>
    <w:rsid w:val="00100E5C"/>
    <w:rsid w:val="00101494"/>
    <w:rsid w:val="00101C27"/>
    <w:rsid w:val="00103A28"/>
    <w:rsid w:val="0010582B"/>
    <w:rsid w:val="00106F66"/>
    <w:rsid w:val="00107702"/>
    <w:rsid w:val="00107C55"/>
    <w:rsid w:val="00107FF8"/>
    <w:rsid w:val="00110C09"/>
    <w:rsid w:val="001120B3"/>
    <w:rsid w:val="001126EF"/>
    <w:rsid w:val="00112B0B"/>
    <w:rsid w:val="0011368D"/>
    <w:rsid w:val="001148F6"/>
    <w:rsid w:val="00114FA5"/>
    <w:rsid w:val="001155AC"/>
    <w:rsid w:val="00116A2D"/>
    <w:rsid w:val="00116D97"/>
    <w:rsid w:val="0011722B"/>
    <w:rsid w:val="001208B7"/>
    <w:rsid w:val="0012169C"/>
    <w:rsid w:val="00121FF5"/>
    <w:rsid w:val="00123821"/>
    <w:rsid w:val="00124289"/>
    <w:rsid w:val="00124E13"/>
    <w:rsid w:val="00126CA6"/>
    <w:rsid w:val="001308F6"/>
    <w:rsid w:val="0013169D"/>
    <w:rsid w:val="00132700"/>
    <w:rsid w:val="0013378D"/>
    <w:rsid w:val="00133D05"/>
    <w:rsid w:val="00136061"/>
    <w:rsid w:val="00136834"/>
    <w:rsid w:val="00136F3D"/>
    <w:rsid w:val="00137982"/>
    <w:rsid w:val="001402F2"/>
    <w:rsid w:val="00140C8D"/>
    <w:rsid w:val="0014152A"/>
    <w:rsid w:val="00144511"/>
    <w:rsid w:val="00145CDD"/>
    <w:rsid w:val="001460F4"/>
    <w:rsid w:val="0014612A"/>
    <w:rsid w:val="001467B0"/>
    <w:rsid w:val="001467CE"/>
    <w:rsid w:val="00146A28"/>
    <w:rsid w:val="00146C80"/>
    <w:rsid w:val="00146F82"/>
    <w:rsid w:val="0015432E"/>
    <w:rsid w:val="00154449"/>
    <w:rsid w:val="00155FC8"/>
    <w:rsid w:val="00156368"/>
    <w:rsid w:val="00157359"/>
    <w:rsid w:val="00157EC4"/>
    <w:rsid w:val="001617B9"/>
    <w:rsid w:val="00162690"/>
    <w:rsid w:val="0016274A"/>
    <w:rsid w:val="00162CC9"/>
    <w:rsid w:val="00163132"/>
    <w:rsid w:val="00163AFF"/>
    <w:rsid w:val="00163C61"/>
    <w:rsid w:val="00164BF9"/>
    <w:rsid w:val="001650B5"/>
    <w:rsid w:val="00165A8C"/>
    <w:rsid w:val="00165B03"/>
    <w:rsid w:val="0016639A"/>
    <w:rsid w:val="0016789C"/>
    <w:rsid w:val="00167BAA"/>
    <w:rsid w:val="00167BF6"/>
    <w:rsid w:val="00170005"/>
    <w:rsid w:val="00170CB4"/>
    <w:rsid w:val="00170D8A"/>
    <w:rsid w:val="00170DF7"/>
    <w:rsid w:val="001718DC"/>
    <w:rsid w:val="00171B98"/>
    <w:rsid w:val="001720E2"/>
    <w:rsid w:val="0017239C"/>
    <w:rsid w:val="00174A3D"/>
    <w:rsid w:val="00175B25"/>
    <w:rsid w:val="00176367"/>
    <w:rsid w:val="0017793C"/>
    <w:rsid w:val="00177CA1"/>
    <w:rsid w:val="00180A37"/>
    <w:rsid w:val="0018149C"/>
    <w:rsid w:val="00181C7F"/>
    <w:rsid w:val="00183889"/>
    <w:rsid w:val="00183CEE"/>
    <w:rsid w:val="00184F92"/>
    <w:rsid w:val="001856EB"/>
    <w:rsid w:val="00185B97"/>
    <w:rsid w:val="00186634"/>
    <w:rsid w:val="00186D2E"/>
    <w:rsid w:val="001876A5"/>
    <w:rsid w:val="00187BDF"/>
    <w:rsid w:val="00187D2B"/>
    <w:rsid w:val="00190D3D"/>
    <w:rsid w:val="00192AB7"/>
    <w:rsid w:val="00193B74"/>
    <w:rsid w:val="0019591E"/>
    <w:rsid w:val="00196483"/>
    <w:rsid w:val="00196E90"/>
    <w:rsid w:val="00197367"/>
    <w:rsid w:val="00197B20"/>
    <w:rsid w:val="00197EC2"/>
    <w:rsid w:val="001A0665"/>
    <w:rsid w:val="001A1C89"/>
    <w:rsid w:val="001A2689"/>
    <w:rsid w:val="001A32ED"/>
    <w:rsid w:val="001A3878"/>
    <w:rsid w:val="001A4100"/>
    <w:rsid w:val="001A49E4"/>
    <w:rsid w:val="001A4FA5"/>
    <w:rsid w:val="001A678E"/>
    <w:rsid w:val="001A76D9"/>
    <w:rsid w:val="001B0B5B"/>
    <w:rsid w:val="001B0E71"/>
    <w:rsid w:val="001B1F60"/>
    <w:rsid w:val="001B2301"/>
    <w:rsid w:val="001B3849"/>
    <w:rsid w:val="001B39CE"/>
    <w:rsid w:val="001B3C61"/>
    <w:rsid w:val="001B4C1A"/>
    <w:rsid w:val="001B54DB"/>
    <w:rsid w:val="001B6B07"/>
    <w:rsid w:val="001B75C4"/>
    <w:rsid w:val="001B7694"/>
    <w:rsid w:val="001B77B1"/>
    <w:rsid w:val="001C0BCA"/>
    <w:rsid w:val="001C0F6B"/>
    <w:rsid w:val="001C2E62"/>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361"/>
    <w:rsid w:val="001D273C"/>
    <w:rsid w:val="001D29C6"/>
    <w:rsid w:val="001D36C0"/>
    <w:rsid w:val="001D4516"/>
    <w:rsid w:val="001D4FDF"/>
    <w:rsid w:val="001D59D0"/>
    <w:rsid w:val="001D7276"/>
    <w:rsid w:val="001D76A8"/>
    <w:rsid w:val="001D7703"/>
    <w:rsid w:val="001E04CA"/>
    <w:rsid w:val="001E0541"/>
    <w:rsid w:val="001E139E"/>
    <w:rsid w:val="001E2128"/>
    <w:rsid w:val="001E29D5"/>
    <w:rsid w:val="001E2F97"/>
    <w:rsid w:val="001E391D"/>
    <w:rsid w:val="001E44BD"/>
    <w:rsid w:val="001E4A0F"/>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1A85"/>
    <w:rsid w:val="001F2027"/>
    <w:rsid w:val="001F21F6"/>
    <w:rsid w:val="001F23DE"/>
    <w:rsid w:val="001F2A48"/>
    <w:rsid w:val="001F405D"/>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44F6"/>
    <w:rsid w:val="0020502B"/>
    <w:rsid w:val="002055A9"/>
    <w:rsid w:val="00205B14"/>
    <w:rsid w:val="00205EE2"/>
    <w:rsid w:val="002100B3"/>
    <w:rsid w:val="0021147E"/>
    <w:rsid w:val="0021162B"/>
    <w:rsid w:val="00212131"/>
    <w:rsid w:val="0021245C"/>
    <w:rsid w:val="00213F0D"/>
    <w:rsid w:val="002145B5"/>
    <w:rsid w:val="002147A1"/>
    <w:rsid w:val="00215978"/>
    <w:rsid w:val="002173C7"/>
    <w:rsid w:val="00217A80"/>
    <w:rsid w:val="0022200D"/>
    <w:rsid w:val="00222346"/>
    <w:rsid w:val="00222BE2"/>
    <w:rsid w:val="00223700"/>
    <w:rsid w:val="00223FC1"/>
    <w:rsid w:val="0022422B"/>
    <w:rsid w:val="0022451D"/>
    <w:rsid w:val="00225AF7"/>
    <w:rsid w:val="0022640E"/>
    <w:rsid w:val="0022659A"/>
    <w:rsid w:val="002267D6"/>
    <w:rsid w:val="00226E46"/>
    <w:rsid w:val="00227636"/>
    <w:rsid w:val="00230138"/>
    <w:rsid w:val="00230DA4"/>
    <w:rsid w:val="00230F58"/>
    <w:rsid w:val="002329AA"/>
    <w:rsid w:val="002337C2"/>
    <w:rsid w:val="0023431B"/>
    <w:rsid w:val="002344FE"/>
    <w:rsid w:val="002353AF"/>
    <w:rsid w:val="00235BCF"/>
    <w:rsid w:val="00235E3B"/>
    <w:rsid w:val="002360BA"/>
    <w:rsid w:val="0023691D"/>
    <w:rsid w:val="00240EE5"/>
    <w:rsid w:val="00241635"/>
    <w:rsid w:val="00241943"/>
    <w:rsid w:val="00241BD4"/>
    <w:rsid w:val="00241EB2"/>
    <w:rsid w:val="00241FA1"/>
    <w:rsid w:val="00243E44"/>
    <w:rsid w:val="002446CD"/>
    <w:rsid w:val="00244F13"/>
    <w:rsid w:val="0024548A"/>
    <w:rsid w:val="00245B88"/>
    <w:rsid w:val="00245C71"/>
    <w:rsid w:val="0024633C"/>
    <w:rsid w:val="002466A6"/>
    <w:rsid w:val="00246F22"/>
    <w:rsid w:val="00247BBE"/>
    <w:rsid w:val="00250029"/>
    <w:rsid w:val="00250260"/>
    <w:rsid w:val="002505BC"/>
    <w:rsid w:val="002505EE"/>
    <w:rsid w:val="00250C95"/>
    <w:rsid w:val="0025149C"/>
    <w:rsid w:val="00252694"/>
    <w:rsid w:val="002534FB"/>
    <w:rsid w:val="00254232"/>
    <w:rsid w:val="0025438E"/>
    <w:rsid w:val="00255560"/>
    <w:rsid w:val="0025707E"/>
    <w:rsid w:val="002572D9"/>
    <w:rsid w:val="0026044C"/>
    <w:rsid w:val="00260705"/>
    <w:rsid w:val="00260B80"/>
    <w:rsid w:val="002614AD"/>
    <w:rsid w:val="00261524"/>
    <w:rsid w:val="002615A3"/>
    <w:rsid w:val="00261840"/>
    <w:rsid w:val="00261921"/>
    <w:rsid w:val="0026197E"/>
    <w:rsid w:val="002634BD"/>
    <w:rsid w:val="00263DC6"/>
    <w:rsid w:val="002646A8"/>
    <w:rsid w:val="00264AE0"/>
    <w:rsid w:val="00264B96"/>
    <w:rsid w:val="00270F84"/>
    <w:rsid w:val="00270F85"/>
    <w:rsid w:val="00271102"/>
    <w:rsid w:val="0027165B"/>
    <w:rsid w:val="00272043"/>
    <w:rsid w:val="002733D6"/>
    <w:rsid w:val="00274A7B"/>
    <w:rsid w:val="002753F6"/>
    <w:rsid w:val="002758E6"/>
    <w:rsid w:val="00275C6C"/>
    <w:rsid w:val="002765B2"/>
    <w:rsid w:val="00276AD0"/>
    <w:rsid w:val="00276FF1"/>
    <w:rsid w:val="00280D59"/>
    <w:rsid w:val="0028151D"/>
    <w:rsid w:val="00281711"/>
    <w:rsid w:val="00281AE9"/>
    <w:rsid w:val="002829F6"/>
    <w:rsid w:val="00282BA4"/>
    <w:rsid w:val="002834E2"/>
    <w:rsid w:val="0028397A"/>
    <w:rsid w:val="0028649D"/>
    <w:rsid w:val="0028787D"/>
    <w:rsid w:val="002878A1"/>
    <w:rsid w:val="00290438"/>
    <w:rsid w:val="00290469"/>
    <w:rsid w:val="00290BF1"/>
    <w:rsid w:val="00291CEF"/>
    <w:rsid w:val="00292326"/>
    <w:rsid w:val="002924FD"/>
    <w:rsid w:val="00292939"/>
    <w:rsid w:val="00292A7A"/>
    <w:rsid w:val="0029566F"/>
    <w:rsid w:val="00295A8F"/>
    <w:rsid w:val="00295B68"/>
    <w:rsid w:val="002A001C"/>
    <w:rsid w:val="002A0146"/>
    <w:rsid w:val="002A02B7"/>
    <w:rsid w:val="002A0599"/>
    <w:rsid w:val="002A0B6F"/>
    <w:rsid w:val="002A1A4D"/>
    <w:rsid w:val="002A4635"/>
    <w:rsid w:val="002A6695"/>
    <w:rsid w:val="002A6CB5"/>
    <w:rsid w:val="002A6FAE"/>
    <w:rsid w:val="002A71AA"/>
    <w:rsid w:val="002A7450"/>
    <w:rsid w:val="002B03B3"/>
    <w:rsid w:val="002B3FCC"/>
    <w:rsid w:val="002B4EF5"/>
    <w:rsid w:val="002B58D7"/>
    <w:rsid w:val="002B7795"/>
    <w:rsid w:val="002B78AA"/>
    <w:rsid w:val="002C09F2"/>
    <w:rsid w:val="002C281F"/>
    <w:rsid w:val="002C3DA2"/>
    <w:rsid w:val="002C457C"/>
    <w:rsid w:val="002C496C"/>
    <w:rsid w:val="002C583D"/>
    <w:rsid w:val="002C656B"/>
    <w:rsid w:val="002C6972"/>
    <w:rsid w:val="002C74DD"/>
    <w:rsid w:val="002C785A"/>
    <w:rsid w:val="002C7C29"/>
    <w:rsid w:val="002D00E4"/>
    <w:rsid w:val="002D078E"/>
    <w:rsid w:val="002D0C75"/>
    <w:rsid w:val="002D1314"/>
    <w:rsid w:val="002D3534"/>
    <w:rsid w:val="002D3E08"/>
    <w:rsid w:val="002D49F9"/>
    <w:rsid w:val="002D506B"/>
    <w:rsid w:val="002D509E"/>
    <w:rsid w:val="002D7E4C"/>
    <w:rsid w:val="002E0814"/>
    <w:rsid w:val="002E0B43"/>
    <w:rsid w:val="002E0C68"/>
    <w:rsid w:val="002E1AA9"/>
    <w:rsid w:val="002E2071"/>
    <w:rsid w:val="002E23DF"/>
    <w:rsid w:val="002E2404"/>
    <w:rsid w:val="002E2F7F"/>
    <w:rsid w:val="002E35B8"/>
    <w:rsid w:val="002E36ED"/>
    <w:rsid w:val="002E38AA"/>
    <w:rsid w:val="002E3B3A"/>
    <w:rsid w:val="002E3F07"/>
    <w:rsid w:val="002E51B9"/>
    <w:rsid w:val="002E5846"/>
    <w:rsid w:val="002E591F"/>
    <w:rsid w:val="002E593E"/>
    <w:rsid w:val="002E5B82"/>
    <w:rsid w:val="002E5DEC"/>
    <w:rsid w:val="002E6047"/>
    <w:rsid w:val="002E65EA"/>
    <w:rsid w:val="002E750D"/>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ED3"/>
    <w:rsid w:val="002F709A"/>
    <w:rsid w:val="002F79CD"/>
    <w:rsid w:val="002F7D70"/>
    <w:rsid w:val="003007E7"/>
    <w:rsid w:val="00301F58"/>
    <w:rsid w:val="00302D41"/>
    <w:rsid w:val="003030A0"/>
    <w:rsid w:val="00303292"/>
    <w:rsid w:val="003041DD"/>
    <w:rsid w:val="00305269"/>
    <w:rsid w:val="00305A3C"/>
    <w:rsid w:val="0030757F"/>
    <w:rsid w:val="00307C43"/>
    <w:rsid w:val="00310AC0"/>
    <w:rsid w:val="00310CAF"/>
    <w:rsid w:val="00310D6F"/>
    <w:rsid w:val="00310D9D"/>
    <w:rsid w:val="003123E5"/>
    <w:rsid w:val="00312C0E"/>
    <w:rsid w:val="00313AC8"/>
    <w:rsid w:val="003142E0"/>
    <w:rsid w:val="00314346"/>
    <w:rsid w:val="003144A8"/>
    <w:rsid w:val="003147F8"/>
    <w:rsid w:val="0031570B"/>
    <w:rsid w:val="00315F1F"/>
    <w:rsid w:val="00316B5B"/>
    <w:rsid w:val="00316D07"/>
    <w:rsid w:val="0031711F"/>
    <w:rsid w:val="003172B4"/>
    <w:rsid w:val="00317689"/>
    <w:rsid w:val="0031772E"/>
    <w:rsid w:val="003205B2"/>
    <w:rsid w:val="003205DD"/>
    <w:rsid w:val="00320760"/>
    <w:rsid w:val="00320F53"/>
    <w:rsid w:val="003211D6"/>
    <w:rsid w:val="00321940"/>
    <w:rsid w:val="003237F5"/>
    <w:rsid w:val="00323BA2"/>
    <w:rsid w:val="00323BB6"/>
    <w:rsid w:val="0032530A"/>
    <w:rsid w:val="003257BC"/>
    <w:rsid w:val="0032592D"/>
    <w:rsid w:val="00326040"/>
    <w:rsid w:val="0032678B"/>
    <w:rsid w:val="00326E9B"/>
    <w:rsid w:val="003275E6"/>
    <w:rsid w:val="00327722"/>
    <w:rsid w:val="0032788C"/>
    <w:rsid w:val="00327936"/>
    <w:rsid w:val="00327B3F"/>
    <w:rsid w:val="00327E29"/>
    <w:rsid w:val="00330ABA"/>
    <w:rsid w:val="00331EAF"/>
    <w:rsid w:val="00333C95"/>
    <w:rsid w:val="00334004"/>
    <w:rsid w:val="003349CB"/>
    <w:rsid w:val="00335508"/>
    <w:rsid w:val="0033553F"/>
    <w:rsid w:val="00336D82"/>
    <w:rsid w:val="00337698"/>
    <w:rsid w:val="003408F4"/>
    <w:rsid w:val="00342FF0"/>
    <w:rsid w:val="0034357C"/>
    <w:rsid w:val="00343E64"/>
    <w:rsid w:val="00346AC1"/>
    <w:rsid w:val="0034792E"/>
    <w:rsid w:val="00347EE4"/>
    <w:rsid w:val="003516D1"/>
    <w:rsid w:val="0035188A"/>
    <w:rsid w:val="00351E6A"/>
    <w:rsid w:val="0035237C"/>
    <w:rsid w:val="00355B5C"/>
    <w:rsid w:val="00357962"/>
    <w:rsid w:val="0036050E"/>
    <w:rsid w:val="00362355"/>
    <w:rsid w:val="0036506F"/>
    <w:rsid w:val="00365191"/>
    <w:rsid w:val="0036626B"/>
    <w:rsid w:val="003666B7"/>
    <w:rsid w:val="00366A37"/>
    <w:rsid w:val="00367318"/>
    <w:rsid w:val="0036745A"/>
    <w:rsid w:val="00367BA3"/>
    <w:rsid w:val="00367D1E"/>
    <w:rsid w:val="00372A7D"/>
    <w:rsid w:val="00372E2E"/>
    <w:rsid w:val="0037336A"/>
    <w:rsid w:val="003737BE"/>
    <w:rsid w:val="00374925"/>
    <w:rsid w:val="00375B26"/>
    <w:rsid w:val="00375E55"/>
    <w:rsid w:val="0037652B"/>
    <w:rsid w:val="0037666E"/>
    <w:rsid w:val="00376BED"/>
    <w:rsid w:val="00377D58"/>
    <w:rsid w:val="00380711"/>
    <w:rsid w:val="00380FFC"/>
    <w:rsid w:val="00381ACC"/>
    <w:rsid w:val="00382597"/>
    <w:rsid w:val="00382A1A"/>
    <w:rsid w:val="00382AEA"/>
    <w:rsid w:val="00382C11"/>
    <w:rsid w:val="00382CCA"/>
    <w:rsid w:val="00382E6F"/>
    <w:rsid w:val="00383EF8"/>
    <w:rsid w:val="0038493A"/>
    <w:rsid w:val="00384B95"/>
    <w:rsid w:val="00385FAA"/>
    <w:rsid w:val="00386314"/>
    <w:rsid w:val="00386416"/>
    <w:rsid w:val="00386450"/>
    <w:rsid w:val="003903DA"/>
    <w:rsid w:val="0039085F"/>
    <w:rsid w:val="003911AB"/>
    <w:rsid w:val="00391C1C"/>
    <w:rsid w:val="00391E58"/>
    <w:rsid w:val="0039265D"/>
    <w:rsid w:val="00392A1A"/>
    <w:rsid w:val="00392A39"/>
    <w:rsid w:val="00392D4B"/>
    <w:rsid w:val="00393958"/>
    <w:rsid w:val="00394082"/>
    <w:rsid w:val="00394956"/>
    <w:rsid w:val="00394E26"/>
    <w:rsid w:val="00395508"/>
    <w:rsid w:val="00395D66"/>
    <w:rsid w:val="003964C2"/>
    <w:rsid w:val="00396E11"/>
    <w:rsid w:val="00397442"/>
    <w:rsid w:val="00397596"/>
    <w:rsid w:val="0039761A"/>
    <w:rsid w:val="003A0BA7"/>
    <w:rsid w:val="003A1327"/>
    <w:rsid w:val="003A170C"/>
    <w:rsid w:val="003A1BC7"/>
    <w:rsid w:val="003A2E66"/>
    <w:rsid w:val="003A4488"/>
    <w:rsid w:val="003A4C2D"/>
    <w:rsid w:val="003A62C5"/>
    <w:rsid w:val="003A63F6"/>
    <w:rsid w:val="003A7061"/>
    <w:rsid w:val="003A7A32"/>
    <w:rsid w:val="003B0020"/>
    <w:rsid w:val="003B0194"/>
    <w:rsid w:val="003B2308"/>
    <w:rsid w:val="003B2F49"/>
    <w:rsid w:val="003B32B4"/>
    <w:rsid w:val="003B4550"/>
    <w:rsid w:val="003B4810"/>
    <w:rsid w:val="003B4DAB"/>
    <w:rsid w:val="003B643C"/>
    <w:rsid w:val="003B6E0D"/>
    <w:rsid w:val="003B7087"/>
    <w:rsid w:val="003B77B8"/>
    <w:rsid w:val="003B7AAC"/>
    <w:rsid w:val="003C0278"/>
    <w:rsid w:val="003C0BB7"/>
    <w:rsid w:val="003C0FB5"/>
    <w:rsid w:val="003C1039"/>
    <w:rsid w:val="003C1439"/>
    <w:rsid w:val="003C421A"/>
    <w:rsid w:val="003C4B33"/>
    <w:rsid w:val="003C63A7"/>
    <w:rsid w:val="003C77D2"/>
    <w:rsid w:val="003D02D5"/>
    <w:rsid w:val="003D069C"/>
    <w:rsid w:val="003D0728"/>
    <w:rsid w:val="003D1BB6"/>
    <w:rsid w:val="003D2634"/>
    <w:rsid w:val="003D2EA7"/>
    <w:rsid w:val="003D57E8"/>
    <w:rsid w:val="003D5FD7"/>
    <w:rsid w:val="003D63E0"/>
    <w:rsid w:val="003D79D9"/>
    <w:rsid w:val="003D7E7B"/>
    <w:rsid w:val="003E02B6"/>
    <w:rsid w:val="003E08FC"/>
    <w:rsid w:val="003E0CB2"/>
    <w:rsid w:val="003E0F8B"/>
    <w:rsid w:val="003E0FA0"/>
    <w:rsid w:val="003E1005"/>
    <w:rsid w:val="003E1366"/>
    <w:rsid w:val="003E1996"/>
    <w:rsid w:val="003E1EA3"/>
    <w:rsid w:val="003E211E"/>
    <w:rsid w:val="003E2A5F"/>
    <w:rsid w:val="003E333E"/>
    <w:rsid w:val="003E35F3"/>
    <w:rsid w:val="003E375A"/>
    <w:rsid w:val="003E44E0"/>
    <w:rsid w:val="003E5002"/>
    <w:rsid w:val="003E5D14"/>
    <w:rsid w:val="003E61C8"/>
    <w:rsid w:val="003E628D"/>
    <w:rsid w:val="003E71F8"/>
    <w:rsid w:val="003E79BC"/>
    <w:rsid w:val="003E7B44"/>
    <w:rsid w:val="003E7C17"/>
    <w:rsid w:val="003E7CC5"/>
    <w:rsid w:val="003F0F3F"/>
    <w:rsid w:val="003F1380"/>
    <w:rsid w:val="003F173D"/>
    <w:rsid w:val="003F1D57"/>
    <w:rsid w:val="003F23DA"/>
    <w:rsid w:val="003F2804"/>
    <w:rsid w:val="003F2E1C"/>
    <w:rsid w:val="003F4196"/>
    <w:rsid w:val="003F48AF"/>
    <w:rsid w:val="003F5071"/>
    <w:rsid w:val="003F69CC"/>
    <w:rsid w:val="003F6CF8"/>
    <w:rsid w:val="00400456"/>
    <w:rsid w:val="00400C4A"/>
    <w:rsid w:val="004012B3"/>
    <w:rsid w:val="0040193A"/>
    <w:rsid w:val="00401B84"/>
    <w:rsid w:val="00401D5C"/>
    <w:rsid w:val="0040266A"/>
    <w:rsid w:val="00402879"/>
    <w:rsid w:val="00403C32"/>
    <w:rsid w:val="004048E8"/>
    <w:rsid w:val="00404FC1"/>
    <w:rsid w:val="00405461"/>
    <w:rsid w:val="0040649A"/>
    <w:rsid w:val="0040652B"/>
    <w:rsid w:val="00407525"/>
    <w:rsid w:val="00410062"/>
    <w:rsid w:val="004109BD"/>
    <w:rsid w:val="00410CC7"/>
    <w:rsid w:val="00410D07"/>
    <w:rsid w:val="00410D81"/>
    <w:rsid w:val="0041154F"/>
    <w:rsid w:val="00411C0A"/>
    <w:rsid w:val="004121EA"/>
    <w:rsid w:val="00413880"/>
    <w:rsid w:val="00414018"/>
    <w:rsid w:val="00414B6F"/>
    <w:rsid w:val="00414D91"/>
    <w:rsid w:val="00415A9F"/>
    <w:rsid w:val="004169A3"/>
    <w:rsid w:val="00417701"/>
    <w:rsid w:val="00417781"/>
    <w:rsid w:val="00421057"/>
    <w:rsid w:val="004214EC"/>
    <w:rsid w:val="00421653"/>
    <w:rsid w:val="004217AD"/>
    <w:rsid w:val="004219BF"/>
    <w:rsid w:val="004221C6"/>
    <w:rsid w:val="00424410"/>
    <w:rsid w:val="00424C45"/>
    <w:rsid w:val="0042537F"/>
    <w:rsid w:val="004255D1"/>
    <w:rsid w:val="004277ED"/>
    <w:rsid w:val="00427A34"/>
    <w:rsid w:val="00430784"/>
    <w:rsid w:val="004310AB"/>
    <w:rsid w:val="004319C2"/>
    <w:rsid w:val="00431F7A"/>
    <w:rsid w:val="00432764"/>
    <w:rsid w:val="00433A11"/>
    <w:rsid w:val="0043509E"/>
    <w:rsid w:val="00435207"/>
    <w:rsid w:val="00435974"/>
    <w:rsid w:val="00436ABB"/>
    <w:rsid w:val="00436FDA"/>
    <w:rsid w:val="0043784A"/>
    <w:rsid w:val="00437BF2"/>
    <w:rsid w:val="0044019E"/>
    <w:rsid w:val="0044039B"/>
    <w:rsid w:val="00441CB2"/>
    <w:rsid w:val="0044201A"/>
    <w:rsid w:val="00443217"/>
    <w:rsid w:val="00443676"/>
    <w:rsid w:val="004436DD"/>
    <w:rsid w:val="0044560C"/>
    <w:rsid w:val="004465DF"/>
    <w:rsid w:val="00451383"/>
    <w:rsid w:val="004521D3"/>
    <w:rsid w:val="0045290C"/>
    <w:rsid w:val="00452EFA"/>
    <w:rsid w:val="00454001"/>
    <w:rsid w:val="0045408C"/>
    <w:rsid w:val="00454651"/>
    <w:rsid w:val="00455313"/>
    <w:rsid w:val="00455F92"/>
    <w:rsid w:val="00455FBB"/>
    <w:rsid w:val="00456FE8"/>
    <w:rsid w:val="00460A75"/>
    <w:rsid w:val="004623EA"/>
    <w:rsid w:val="00462966"/>
    <w:rsid w:val="00463575"/>
    <w:rsid w:val="004638E8"/>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50A1"/>
    <w:rsid w:val="004758B3"/>
    <w:rsid w:val="00476D39"/>
    <w:rsid w:val="00476E14"/>
    <w:rsid w:val="004771B5"/>
    <w:rsid w:val="004807A8"/>
    <w:rsid w:val="004813E7"/>
    <w:rsid w:val="00482018"/>
    <w:rsid w:val="0048212C"/>
    <w:rsid w:val="004821FF"/>
    <w:rsid w:val="00482C6F"/>
    <w:rsid w:val="00483173"/>
    <w:rsid w:val="004833A0"/>
    <w:rsid w:val="004834F5"/>
    <w:rsid w:val="00483761"/>
    <w:rsid w:val="00490190"/>
    <w:rsid w:val="004905B0"/>
    <w:rsid w:val="004908FA"/>
    <w:rsid w:val="00490A6D"/>
    <w:rsid w:val="0049190E"/>
    <w:rsid w:val="00491BF7"/>
    <w:rsid w:val="00491DC7"/>
    <w:rsid w:val="0049213D"/>
    <w:rsid w:val="004923F3"/>
    <w:rsid w:val="00492DC5"/>
    <w:rsid w:val="00496068"/>
    <w:rsid w:val="00496170"/>
    <w:rsid w:val="00496D7B"/>
    <w:rsid w:val="004A1069"/>
    <w:rsid w:val="004A1406"/>
    <w:rsid w:val="004A1E1A"/>
    <w:rsid w:val="004A2002"/>
    <w:rsid w:val="004A265D"/>
    <w:rsid w:val="004A28F9"/>
    <w:rsid w:val="004A2ABB"/>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DAF"/>
    <w:rsid w:val="004B03A3"/>
    <w:rsid w:val="004B0849"/>
    <w:rsid w:val="004B250B"/>
    <w:rsid w:val="004B2DB1"/>
    <w:rsid w:val="004B32D9"/>
    <w:rsid w:val="004B3A83"/>
    <w:rsid w:val="004B5AD2"/>
    <w:rsid w:val="004B7343"/>
    <w:rsid w:val="004C0260"/>
    <w:rsid w:val="004C0607"/>
    <w:rsid w:val="004C0E72"/>
    <w:rsid w:val="004C114D"/>
    <w:rsid w:val="004C1552"/>
    <w:rsid w:val="004C178B"/>
    <w:rsid w:val="004C1856"/>
    <w:rsid w:val="004C230A"/>
    <w:rsid w:val="004C2680"/>
    <w:rsid w:val="004C273D"/>
    <w:rsid w:val="004C48EE"/>
    <w:rsid w:val="004C4E5E"/>
    <w:rsid w:val="004C4F9B"/>
    <w:rsid w:val="004C63A8"/>
    <w:rsid w:val="004C651B"/>
    <w:rsid w:val="004C671F"/>
    <w:rsid w:val="004C75CD"/>
    <w:rsid w:val="004C7841"/>
    <w:rsid w:val="004C7988"/>
    <w:rsid w:val="004C7B89"/>
    <w:rsid w:val="004D21DE"/>
    <w:rsid w:val="004D2A2D"/>
    <w:rsid w:val="004D3EAE"/>
    <w:rsid w:val="004D425E"/>
    <w:rsid w:val="004D53AA"/>
    <w:rsid w:val="004D6899"/>
    <w:rsid w:val="004D68B1"/>
    <w:rsid w:val="004D77F5"/>
    <w:rsid w:val="004D7AD2"/>
    <w:rsid w:val="004D7C64"/>
    <w:rsid w:val="004E07AF"/>
    <w:rsid w:val="004E0920"/>
    <w:rsid w:val="004E1E88"/>
    <w:rsid w:val="004E2D44"/>
    <w:rsid w:val="004E3C4B"/>
    <w:rsid w:val="004E40B3"/>
    <w:rsid w:val="004E4E98"/>
    <w:rsid w:val="004E751C"/>
    <w:rsid w:val="004E7E0E"/>
    <w:rsid w:val="004F2041"/>
    <w:rsid w:val="004F268F"/>
    <w:rsid w:val="004F269B"/>
    <w:rsid w:val="004F2868"/>
    <w:rsid w:val="004F34CA"/>
    <w:rsid w:val="004F363F"/>
    <w:rsid w:val="004F3F4E"/>
    <w:rsid w:val="004F4D22"/>
    <w:rsid w:val="004F5A68"/>
    <w:rsid w:val="004F7322"/>
    <w:rsid w:val="004F7894"/>
    <w:rsid w:val="005006E2"/>
    <w:rsid w:val="00500FBE"/>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10DD2"/>
    <w:rsid w:val="00510F21"/>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F4C"/>
    <w:rsid w:val="00526534"/>
    <w:rsid w:val="0052771D"/>
    <w:rsid w:val="00527A63"/>
    <w:rsid w:val="00527C83"/>
    <w:rsid w:val="0053231C"/>
    <w:rsid w:val="00532AA1"/>
    <w:rsid w:val="005335CB"/>
    <w:rsid w:val="00534A2D"/>
    <w:rsid w:val="00534EAD"/>
    <w:rsid w:val="00535207"/>
    <w:rsid w:val="005368B4"/>
    <w:rsid w:val="00537386"/>
    <w:rsid w:val="005375B6"/>
    <w:rsid w:val="00537723"/>
    <w:rsid w:val="00537927"/>
    <w:rsid w:val="005400AA"/>
    <w:rsid w:val="00540183"/>
    <w:rsid w:val="005401AB"/>
    <w:rsid w:val="00540E2D"/>
    <w:rsid w:val="0054251F"/>
    <w:rsid w:val="00544BC8"/>
    <w:rsid w:val="0054519E"/>
    <w:rsid w:val="0054544C"/>
    <w:rsid w:val="00545A1C"/>
    <w:rsid w:val="00545C0F"/>
    <w:rsid w:val="00546A98"/>
    <w:rsid w:val="0054719A"/>
    <w:rsid w:val="00550275"/>
    <w:rsid w:val="005524EE"/>
    <w:rsid w:val="00552557"/>
    <w:rsid w:val="00552D87"/>
    <w:rsid w:val="005530C6"/>
    <w:rsid w:val="00553B48"/>
    <w:rsid w:val="00554B06"/>
    <w:rsid w:val="00554C80"/>
    <w:rsid w:val="0055507D"/>
    <w:rsid w:val="005559BA"/>
    <w:rsid w:val="00555A76"/>
    <w:rsid w:val="005564BC"/>
    <w:rsid w:val="0055671D"/>
    <w:rsid w:val="00557448"/>
    <w:rsid w:val="00560097"/>
    <w:rsid w:val="0056015F"/>
    <w:rsid w:val="005607A4"/>
    <w:rsid w:val="0056285C"/>
    <w:rsid w:val="00563687"/>
    <w:rsid w:val="00563D36"/>
    <w:rsid w:val="00563FB6"/>
    <w:rsid w:val="0056585B"/>
    <w:rsid w:val="00565D7B"/>
    <w:rsid w:val="00566EDC"/>
    <w:rsid w:val="00567AAE"/>
    <w:rsid w:val="00567DDB"/>
    <w:rsid w:val="00570249"/>
    <w:rsid w:val="005704D0"/>
    <w:rsid w:val="00570C1F"/>
    <w:rsid w:val="0057108A"/>
    <w:rsid w:val="00571420"/>
    <w:rsid w:val="00572227"/>
    <w:rsid w:val="00573AC2"/>
    <w:rsid w:val="00573DF0"/>
    <w:rsid w:val="0057421F"/>
    <w:rsid w:val="005745C0"/>
    <w:rsid w:val="005746CE"/>
    <w:rsid w:val="00576150"/>
    <w:rsid w:val="00576688"/>
    <w:rsid w:val="00577915"/>
    <w:rsid w:val="00577AA2"/>
    <w:rsid w:val="00577B03"/>
    <w:rsid w:val="00580585"/>
    <w:rsid w:val="00581859"/>
    <w:rsid w:val="00581908"/>
    <w:rsid w:val="00582803"/>
    <w:rsid w:val="00582B4E"/>
    <w:rsid w:val="005830F7"/>
    <w:rsid w:val="005831F3"/>
    <w:rsid w:val="00583A10"/>
    <w:rsid w:val="00583AC3"/>
    <w:rsid w:val="00584556"/>
    <w:rsid w:val="00584935"/>
    <w:rsid w:val="00585772"/>
    <w:rsid w:val="00586CAD"/>
    <w:rsid w:val="00586DE3"/>
    <w:rsid w:val="005875E0"/>
    <w:rsid w:val="00587872"/>
    <w:rsid w:val="00587BCD"/>
    <w:rsid w:val="00587E2E"/>
    <w:rsid w:val="00587E3D"/>
    <w:rsid w:val="005902E4"/>
    <w:rsid w:val="00590CEE"/>
    <w:rsid w:val="00591CC5"/>
    <w:rsid w:val="00591E62"/>
    <w:rsid w:val="00591F60"/>
    <w:rsid w:val="00592DCF"/>
    <w:rsid w:val="00593104"/>
    <w:rsid w:val="005933FF"/>
    <w:rsid w:val="00594130"/>
    <w:rsid w:val="00594794"/>
    <w:rsid w:val="00594B9F"/>
    <w:rsid w:val="005969C8"/>
    <w:rsid w:val="00596FF9"/>
    <w:rsid w:val="0059793D"/>
    <w:rsid w:val="00597A82"/>
    <w:rsid w:val="00597B46"/>
    <w:rsid w:val="005A1049"/>
    <w:rsid w:val="005A152C"/>
    <w:rsid w:val="005A3C2D"/>
    <w:rsid w:val="005A4E59"/>
    <w:rsid w:val="005A6891"/>
    <w:rsid w:val="005A6EFF"/>
    <w:rsid w:val="005A7475"/>
    <w:rsid w:val="005A759A"/>
    <w:rsid w:val="005B022A"/>
    <w:rsid w:val="005B0987"/>
    <w:rsid w:val="005B2177"/>
    <w:rsid w:val="005B39E2"/>
    <w:rsid w:val="005B3D19"/>
    <w:rsid w:val="005B3F97"/>
    <w:rsid w:val="005B5569"/>
    <w:rsid w:val="005B6E41"/>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2208"/>
    <w:rsid w:val="005D2B05"/>
    <w:rsid w:val="005D2F87"/>
    <w:rsid w:val="005D3156"/>
    <w:rsid w:val="005D331D"/>
    <w:rsid w:val="005D3DDF"/>
    <w:rsid w:val="005D4072"/>
    <w:rsid w:val="005D4CC4"/>
    <w:rsid w:val="005D4F18"/>
    <w:rsid w:val="005E023C"/>
    <w:rsid w:val="005E05CD"/>
    <w:rsid w:val="005E0E5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43"/>
    <w:rsid w:val="005E7B63"/>
    <w:rsid w:val="005E7C51"/>
    <w:rsid w:val="005F0EBB"/>
    <w:rsid w:val="005F111D"/>
    <w:rsid w:val="005F1C95"/>
    <w:rsid w:val="005F1FA1"/>
    <w:rsid w:val="005F43E7"/>
    <w:rsid w:val="005F466E"/>
    <w:rsid w:val="005F5231"/>
    <w:rsid w:val="005F5C82"/>
    <w:rsid w:val="005F6E45"/>
    <w:rsid w:val="00600172"/>
    <w:rsid w:val="00600ED0"/>
    <w:rsid w:val="006013E0"/>
    <w:rsid w:val="00602172"/>
    <w:rsid w:val="006025D9"/>
    <w:rsid w:val="00602B8F"/>
    <w:rsid w:val="00603072"/>
    <w:rsid w:val="00603453"/>
    <w:rsid w:val="00603B75"/>
    <w:rsid w:val="00603BB9"/>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AD5"/>
    <w:rsid w:val="0061762E"/>
    <w:rsid w:val="006178D6"/>
    <w:rsid w:val="00617B0E"/>
    <w:rsid w:val="00617B69"/>
    <w:rsid w:val="00617C21"/>
    <w:rsid w:val="0062028B"/>
    <w:rsid w:val="006204A5"/>
    <w:rsid w:val="00620F17"/>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1E0"/>
    <w:rsid w:val="00640358"/>
    <w:rsid w:val="006404FF"/>
    <w:rsid w:val="006407E5"/>
    <w:rsid w:val="0064126D"/>
    <w:rsid w:val="00641A36"/>
    <w:rsid w:val="00643359"/>
    <w:rsid w:val="00643EA8"/>
    <w:rsid w:val="00644010"/>
    <w:rsid w:val="006450F0"/>
    <w:rsid w:val="0064547A"/>
    <w:rsid w:val="00645788"/>
    <w:rsid w:val="0064580C"/>
    <w:rsid w:val="00645902"/>
    <w:rsid w:val="00645951"/>
    <w:rsid w:val="00645BE7"/>
    <w:rsid w:val="006461E0"/>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9B3"/>
    <w:rsid w:val="00657CCC"/>
    <w:rsid w:val="00662783"/>
    <w:rsid w:val="006629A3"/>
    <w:rsid w:val="00663A4E"/>
    <w:rsid w:val="00664CD3"/>
    <w:rsid w:val="00664E34"/>
    <w:rsid w:val="00665910"/>
    <w:rsid w:val="00665D37"/>
    <w:rsid w:val="00665FDC"/>
    <w:rsid w:val="006667DA"/>
    <w:rsid w:val="00666869"/>
    <w:rsid w:val="00670570"/>
    <w:rsid w:val="006707C2"/>
    <w:rsid w:val="006711A3"/>
    <w:rsid w:val="0067290C"/>
    <w:rsid w:val="006736E0"/>
    <w:rsid w:val="006738A7"/>
    <w:rsid w:val="00673D5B"/>
    <w:rsid w:val="00675963"/>
    <w:rsid w:val="00675EA3"/>
    <w:rsid w:val="0067607D"/>
    <w:rsid w:val="006762A9"/>
    <w:rsid w:val="0067649C"/>
    <w:rsid w:val="00676648"/>
    <w:rsid w:val="00677764"/>
    <w:rsid w:val="00680281"/>
    <w:rsid w:val="006803D1"/>
    <w:rsid w:val="00680548"/>
    <w:rsid w:val="0068129F"/>
    <w:rsid w:val="0068254F"/>
    <w:rsid w:val="0068289E"/>
    <w:rsid w:val="00682E4B"/>
    <w:rsid w:val="00683043"/>
    <w:rsid w:val="00684AB1"/>
    <w:rsid w:val="00685787"/>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662B"/>
    <w:rsid w:val="00697320"/>
    <w:rsid w:val="006976DF"/>
    <w:rsid w:val="006A0B35"/>
    <w:rsid w:val="006A0FAC"/>
    <w:rsid w:val="006A12E3"/>
    <w:rsid w:val="006A1B63"/>
    <w:rsid w:val="006A21DB"/>
    <w:rsid w:val="006A3C50"/>
    <w:rsid w:val="006A44D6"/>
    <w:rsid w:val="006A602B"/>
    <w:rsid w:val="006A7060"/>
    <w:rsid w:val="006A72E9"/>
    <w:rsid w:val="006A7CCE"/>
    <w:rsid w:val="006B0917"/>
    <w:rsid w:val="006B1514"/>
    <w:rsid w:val="006B287B"/>
    <w:rsid w:val="006B2D11"/>
    <w:rsid w:val="006B5E46"/>
    <w:rsid w:val="006C032D"/>
    <w:rsid w:val="006C05F5"/>
    <w:rsid w:val="006C0D1A"/>
    <w:rsid w:val="006C1B61"/>
    <w:rsid w:val="006C3049"/>
    <w:rsid w:val="006C309F"/>
    <w:rsid w:val="006C39A7"/>
    <w:rsid w:val="006C3D2D"/>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C85"/>
    <w:rsid w:val="006D5B99"/>
    <w:rsid w:val="006D5BB8"/>
    <w:rsid w:val="006D6A76"/>
    <w:rsid w:val="006D7129"/>
    <w:rsid w:val="006D7756"/>
    <w:rsid w:val="006E01FE"/>
    <w:rsid w:val="006E028A"/>
    <w:rsid w:val="006E0F9A"/>
    <w:rsid w:val="006E169C"/>
    <w:rsid w:val="006E2291"/>
    <w:rsid w:val="006E3843"/>
    <w:rsid w:val="006E38FC"/>
    <w:rsid w:val="006E3BD2"/>
    <w:rsid w:val="006E3CB5"/>
    <w:rsid w:val="006E414A"/>
    <w:rsid w:val="006E4483"/>
    <w:rsid w:val="006E471D"/>
    <w:rsid w:val="006E488D"/>
    <w:rsid w:val="006E4DE3"/>
    <w:rsid w:val="006E55C3"/>
    <w:rsid w:val="006E5A2B"/>
    <w:rsid w:val="006E651D"/>
    <w:rsid w:val="006F000B"/>
    <w:rsid w:val="006F0FDA"/>
    <w:rsid w:val="006F132E"/>
    <w:rsid w:val="006F38CF"/>
    <w:rsid w:val="006F39AA"/>
    <w:rsid w:val="006F39AE"/>
    <w:rsid w:val="006F42AE"/>
    <w:rsid w:val="006F5128"/>
    <w:rsid w:val="006F5AD3"/>
    <w:rsid w:val="006F65D6"/>
    <w:rsid w:val="006F6940"/>
    <w:rsid w:val="006F7CFD"/>
    <w:rsid w:val="00701BBB"/>
    <w:rsid w:val="00702B91"/>
    <w:rsid w:val="00703AD8"/>
    <w:rsid w:val="00703EE7"/>
    <w:rsid w:val="0070510C"/>
    <w:rsid w:val="007051FC"/>
    <w:rsid w:val="00705C38"/>
    <w:rsid w:val="00705C76"/>
    <w:rsid w:val="00705E3C"/>
    <w:rsid w:val="0070636B"/>
    <w:rsid w:val="007069F7"/>
    <w:rsid w:val="00707848"/>
    <w:rsid w:val="007078E7"/>
    <w:rsid w:val="00707CC0"/>
    <w:rsid w:val="00707D7A"/>
    <w:rsid w:val="00710CE0"/>
    <w:rsid w:val="007120E5"/>
    <w:rsid w:val="00712234"/>
    <w:rsid w:val="0071281E"/>
    <w:rsid w:val="00713E27"/>
    <w:rsid w:val="007141DC"/>
    <w:rsid w:val="00714CE2"/>
    <w:rsid w:val="00714FAF"/>
    <w:rsid w:val="0071572C"/>
    <w:rsid w:val="00715746"/>
    <w:rsid w:val="00715A5B"/>
    <w:rsid w:val="007174FC"/>
    <w:rsid w:val="00717F8C"/>
    <w:rsid w:val="0072085C"/>
    <w:rsid w:val="00720D96"/>
    <w:rsid w:val="0072128B"/>
    <w:rsid w:val="0072169C"/>
    <w:rsid w:val="00721928"/>
    <w:rsid w:val="00722BAC"/>
    <w:rsid w:val="0072319E"/>
    <w:rsid w:val="00723FC5"/>
    <w:rsid w:val="0072471D"/>
    <w:rsid w:val="00725192"/>
    <w:rsid w:val="007257CB"/>
    <w:rsid w:val="00725871"/>
    <w:rsid w:val="00726C28"/>
    <w:rsid w:val="0072704C"/>
    <w:rsid w:val="00730F80"/>
    <w:rsid w:val="0073102C"/>
    <w:rsid w:val="00731616"/>
    <w:rsid w:val="00731D52"/>
    <w:rsid w:val="00732472"/>
    <w:rsid w:val="00732763"/>
    <w:rsid w:val="00732A4A"/>
    <w:rsid w:val="0073332B"/>
    <w:rsid w:val="0073337E"/>
    <w:rsid w:val="00734046"/>
    <w:rsid w:val="00736FF6"/>
    <w:rsid w:val="0073713A"/>
    <w:rsid w:val="0073714B"/>
    <w:rsid w:val="007400DB"/>
    <w:rsid w:val="00740487"/>
    <w:rsid w:val="00740A7A"/>
    <w:rsid w:val="00741186"/>
    <w:rsid w:val="007414B5"/>
    <w:rsid w:val="0074165F"/>
    <w:rsid w:val="00741FF7"/>
    <w:rsid w:val="00742262"/>
    <w:rsid w:val="00742993"/>
    <w:rsid w:val="00744F44"/>
    <w:rsid w:val="0074568D"/>
    <w:rsid w:val="00746350"/>
    <w:rsid w:val="00750C5F"/>
    <w:rsid w:val="00751418"/>
    <w:rsid w:val="007518C7"/>
    <w:rsid w:val="00751DA0"/>
    <w:rsid w:val="00751EB1"/>
    <w:rsid w:val="00752920"/>
    <w:rsid w:val="00752CBF"/>
    <w:rsid w:val="00753695"/>
    <w:rsid w:val="00753A12"/>
    <w:rsid w:val="0075405B"/>
    <w:rsid w:val="0075490F"/>
    <w:rsid w:val="00754E86"/>
    <w:rsid w:val="00761D2B"/>
    <w:rsid w:val="00762396"/>
    <w:rsid w:val="00762891"/>
    <w:rsid w:val="00763D3E"/>
    <w:rsid w:val="007656F7"/>
    <w:rsid w:val="00766AC1"/>
    <w:rsid w:val="00766C0D"/>
    <w:rsid w:val="00767BF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C"/>
    <w:rsid w:val="007766FF"/>
    <w:rsid w:val="00776FEA"/>
    <w:rsid w:val="00777B8E"/>
    <w:rsid w:val="007800FE"/>
    <w:rsid w:val="00781646"/>
    <w:rsid w:val="007825DF"/>
    <w:rsid w:val="00783348"/>
    <w:rsid w:val="007836DF"/>
    <w:rsid w:val="007840F7"/>
    <w:rsid w:val="00784752"/>
    <w:rsid w:val="007847DC"/>
    <w:rsid w:val="0078518C"/>
    <w:rsid w:val="00787390"/>
    <w:rsid w:val="007875B2"/>
    <w:rsid w:val="00787AD7"/>
    <w:rsid w:val="00790F58"/>
    <w:rsid w:val="007921CA"/>
    <w:rsid w:val="00792D0D"/>
    <w:rsid w:val="00793702"/>
    <w:rsid w:val="0079435B"/>
    <w:rsid w:val="007945A5"/>
    <w:rsid w:val="0079460D"/>
    <w:rsid w:val="007949FF"/>
    <w:rsid w:val="00794A78"/>
    <w:rsid w:val="007951CE"/>
    <w:rsid w:val="00795711"/>
    <w:rsid w:val="00796043"/>
    <w:rsid w:val="00796F94"/>
    <w:rsid w:val="0079754A"/>
    <w:rsid w:val="007A013F"/>
    <w:rsid w:val="007A0F4D"/>
    <w:rsid w:val="007A1208"/>
    <w:rsid w:val="007A14B0"/>
    <w:rsid w:val="007A1832"/>
    <w:rsid w:val="007A18A5"/>
    <w:rsid w:val="007A334B"/>
    <w:rsid w:val="007A3E2D"/>
    <w:rsid w:val="007A3F0B"/>
    <w:rsid w:val="007A443E"/>
    <w:rsid w:val="007A4D8A"/>
    <w:rsid w:val="007A544F"/>
    <w:rsid w:val="007A58DF"/>
    <w:rsid w:val="007A5C28"/>
    <w:rsid w:val="007A5FA2"/>
    <w:rsid w:val="007A6026"/>
    <w:rsid w:val="007A798B"/>
    <w:rsid w:val="007A7F62"/>
    <w:rsid w:val="007B043E"/>
    <w:rsid w:val="007B10C8"/>
    <w:rsid w:val="007B260E"/>
    <w:rsid w:val="007B3759"/>
    <w:rsid w:val="007B757F"/>
    <w:rsid w:val="007B75EA"/>
    <w:rsid w:val="007B7840"/>
    <w:rsid w:val="007C0182"/>
    <w:rsid w:val="007C1502"/>
    <w:rsid w:val="007C1B39"/>
    <w:rsid w:val="007C225A"/>
    <w:rsid w:val="007C2FDE"/>
    <w:rsid w:val="007C3F08"/>
    <w:rsid w:val="007C563E"/>
    <w:rsid w:val="007C5DBD"/>
    <w:rsid w:val="007C71BC"/>
    <w:rsid w:val="007C7DEE"/>
    <w:rsid w:val="007C7E70"/>
    <w:rsid w:val="007C7FA7"/>
    <w:rsid w:val="007D02A2"/>
    <w:rsid w:val="007D0DE0"/>
    <w:rsid w:val="007D1190"/>
    <w:rsid w:val="007D11CA"/>
    <w:rsid w:val="007D14BA"/>
    <w:rsid w:val="007D2850"/>
    <w:rsid w:val="007D2AD3"/>
    <w:rsid w:val="007D30B6"/>
    <w:rsid w:val="007D3354"/>
    <w:rsid w:val="007D421D"/>
    <w:rsid w:val="007D44B6"/>
    <w:rsid w:val="007D46BF"/>
    <w:rsid w:val="007D474D"/>
    <w:rsid w:val="007D51E1"/>
    <w:rsid w:val="007D573E"/>
    <w:rsid w:val="007D660E"/>
    <w:rsid w:val="007D6C4C"/>
    <w:rsid w:val="007E0248"/>
    <w:rsid w:val="007E030D"/>
    <w:rsid w:val="007E045E"/>
    <w:rsid w:val="007E06F7"/>
    <w:rsid w:val="007E1DF7"/>
    <w:rsid w:val="007E22F1"/>
    <w:rsid w:val="007E28FF"/>
    <w:rsid w:val="007E3F9A"/>
    <w:rsid w:val="007E46B9"/>
    <w:rsid w:val="007E6A5B"/>
    <w:rsid w:val="007F00E1"/>
    <w:rsid w:val="007F074D"/>
    <w:rsid w:val="007F0C30"/>
    <w:rsid w:val="007F1517"/>
    <w:rsid w:val="007F19C1"/>
    <w:rsid w:val="007F212C"/>
    <w:rsid w:val="007F3773"/>
    <w:rsid w:val="007F3B02"/>
    <w:rsid w:val="007F4465"/>
    <w:rsid w:val="007F471C"/>
    <w:rsid w:val="007F4974"/>
    <w:rsid w:val="007F6170"/>
    <w:rsid w:val="007F61D8"/>
    <w:rsid w:val="007F64C3"/>
    <w:rsid w:val="007F68D9"/>
    <w:rsid w:val="007F69DE"/>
    <w:rsid w:val="007F6D31"/>
    <w:rsid w:val="007F6F5B"/>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2852"/>
    <w:rsid w:val="008138BF"/>
    <w:rsid w:val="00813EE9"/>
    <w:rsid w:val="008143B6"/>
    <w:rsid w:val="008143E4"/>
    <w:rsid w:val="008149EE"/>
    <w:rsid w:val="00814E27"/>
    <w:rsid w:val="008155B6"/>
    <w:rsid w:val="008157CB"/>
    <w:rsid w:val="00815B1F"/>
    <w:rsid w:val="00815CE3"/>
    <w:rsid w:val="00816DD3"/>
    <w:rsid w:val="00816EB5"/>
    <w:rsid w:val="00820D82"/>
    <w:rsid w:val="00821853"/>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52"/>
    <w:rsid w:val="008340E6"/>
    <w:rsid w:val="0083489E"/>
    <w:rsid w:val="00835407"/>
    <w:rsid w:val="008367EE"/>
    <w:rsid w:val="00836FB9"/>
    <w:rsid w:val="008378E8"/>
    <w:rsid w:val="00840B65"/>
    <w:rsid w:val="008410B0"/>
    <w:rsid w:val="008414BD"/>
    <w:rsid w:val="0084205F"/>
    <w:rsid w:val="008423CE"/>
    <w:rsid w:val="0084241C"/>
    <w:rsid w:val="0084259B"/>
    <w:rsid w:val="008434BD"/>
    <w:rsid w:val="0084364E"/>
    <w:rsid w:val="008436F0"/>
    <w:rsid w:val="00843C2A"/>
    <w:rsid w:val="00843F2B"/>
    <w:rsid w:val="008443BD"/>
    <w:rsid w:val="00845A7E"/>
    <w:rsid w:val="00845D3A"/>
    <w:rsid w:val="00846D6D"/>
    <w:rsid w:val="00846D88"/>
    <w:rsid w:val="00850EAC"/>
    <w:rsid w:val="008519BC"/>
    <w:rsid w:val="00851C71"/>
    <w:rsid w:val="00851E9B"/>
    <w:rsid w:val="00852C35"/>
    <w:rsid w:val="008538F5"/>
    <w:rsid w:val="00853BBE"/>
    <w:rsid w:val="00855058"/>
    <w:rsid w:val="00855643"/>
    <w:rsid w:val="00855917"/>
    <w:rsid w:val="00855D25"/>
    <w:rsid w:val="00856887"/>
    <w:rsid w:val="00856A2C"/>
    <w:rsid w:val="00857D58"/>
    <w:rsid w:val="00860515"/>
    <w:rsid w:val="008617C5"/>
    <w:rsid w:val="00861E9A"/>
    <w:rsid w:val="00862D23"/>
    <w:rsid w:val="008633FD"/>
    <w:rsid w:val="00863540"/>
    <w:rsid w:val="00863EA2"/>
    <w:rsid w:val="00865512"/>
    <w:rsid w:val="00866903"/>
    <w:rsid w:val="00866915"/>
    <w:rsid w:val="0086698C"/>
    <w:rsid w:val="00866D90"/>
    <w:rsid w:val="00866FC9"/>
    <w:rsid w:val="008671E6"/>
    <w:rsid w:val="0086738B"/>
    <w:rsid w:val="00867EA3"/>
    <w:rsid w:val="008708BC"/>
    <w:rsid w:val="00870E69"/>
    <w:rsid w:val="00870FC5"/>
    <w:rsid w:val="00871174"/>
    <w:rsid w:val="00872042"/>
    <w:rsid w:val="008733B1"/>
    <w:rsid w:val="00874248"/>
    <w:rsid w:val="00874436"/>
    <w:rsid w:val="0087449B"/>
    <w:rsid w:val="00875336"/>
    <w:rsid w:val="0087579F"/>
    <w:rsid w:val="0087619F"/>
    <w:rsid w:val="0087780E"/>
    <w:rsid w:val="00877B90"/>
    <w:rsid w:val="00877C71"/>
    <w:rsid w:val="008825A5"/>
    <w:rsid w:val="00883A32"/>
    <w:rsid w:val="00884ABE"/>
    <w:rsid w:val="00885A78"/>
    <w:rsid w:val="00885C1B"/>
    <w:rsid w:val="0088610D"/>
    <w:rsid w:val="00886459"/>
    <w:rsid w:val="00887509"/>
    <w:rsid w:val="00887BFE"/>
    <w:rsid w:val="00890173"/>
    <w:rsid w:val="0089023D"/>
    <w:rsid w:val="0089047C"/>
    <w:rsid w:val="008905FA"/>
    <w:rsid w:val="00890B0F"/>
    <w:rsid w:val="00891B6B"/>
    <w:rsid w:val="00894402"/>
    <w:rsid w:val="0089462D"/>
    <w:rsid w:val="008946FF"/>
    <w:rsid w:val="00894CB2"/>
    <w:rsid w:val="008957E1"/>
    <w:rsid w:val="00895962"/>
    <w:rsid w:val="008963C9"/>
    <w:rsid w:val="00897BDF"/>
    <w:rsid w:val="008A0544"/>
    <w:rsid w:val="008A156C"/>
    <w:rsid w:val="008A1C0C"/>
    <w:rsid w:val="008A24E9"/>
    <w:rsid w:val="008A27DC"/>
    <w:rsid w:val="008A31EF"/>
    <w:rsid w:val="008A3848"/>
    <w:rsid w:val="008A38D0"/>
    <w:rsid w:val="008A46C0"/>
    <w:rsid w:val="008A4E9F"/>
    <w:rsid w:val="008A50A5"/>
    <w:rsid w:val="008A53FC"/>
    <w:rsid w:val="008A665B"/>
    <w:rsid w:val="008A78B9"/>
    <w:rsid w:val="008A7DBE"/>
    <w:rsid w:val="008B069C"/>
    <w:rsid w:val="008B099C"/>
    <w:rsid w:val="008B0EE6"/>
    <w:rsid w:val="008B1F5B"/>
    <w:rsid w:val="008B3864"/>
    <w:rsid w:val="008B3A21"/>
    <w:rsid w:val="008B468B"/>
    <w:rsid w:val="008B50CE"/>
    <w:rsid w:val="008B52A8"/>
    <w:rsid w:val="008B54D8"/>
    <w:rsid w:val="008B579C"/>
    <w:rsid w:val="008B5F2B"/>
    <w:rsid w:val="008B635D"/>
    <w:rsid w:val="008B64F7"/>
    <w:rsid w:val="008B6AF8"/>
    <w:rsid w:val="008B7C2E"/>
    <w:rsid w:val="008B7E6D"/>
    <w:rsid w:val="008C084D"/>
    <w:rsid w:val="008C10A5"/>
    <w:rsid w:val="008C2225"/>
    <w:rsid w:val="008C23CE"/>
    <w:rsid w:val="008C273A"/>
    <w:rsid w:val="008C30AB"/>
    <w:rsid w:val="008C3F87"/>
    <w:rsid w:val="008C56E6"/>
    <w:rsid w:val="008C5B5C"/>
    <w:rsid w:val="008C5E15"/>
    <w:rsid w:val="008C5FF6"/>
    <w:rsid w:val="008C6918"/>
    <w:rsid w:val="008C7E6C"/>
    <w:rsid w:val="008D0556"/>
    <w:rsid w:val="008D0E58"/>
    <w:rsid w:val="008D105D"/>
    <w:rsid w:val="008D15DC"/>
    <w:rsid w:val="008D2BCE"/>
    <w:rsid w:val="008D4416"/>
    <w:rsid w:val="008D5371"/>
    <w:rsid w:val="008D698E"/>
    <w:rsid w:val="008D6C2B"/>
    <w:rsid w:val="008D70AA"/>
    <w:rsid w:val="008D7176"/>
    <w:rsid w:val="008D7F85"/>
    <w:rsid w:val="008E0015"/>
    <w:rsid w:val="008E0204"/>
    <w:rsid w:val="008E0A8B"/>
    <w:rsid w:val="008E0EF1"/>
    <w:rsid w:val="008E1607"/>
    <w:rsid w:val="008E19C1"/>
    <w:rsid w:val="008E2D4A"/>
    <w:rsid w:val="008E3F61"/>
    <w:rsid w:val="008E4272"/>
    <w:rsid w:val="008E46C8"/>
    <w:rsid w:val="008E4DF2"/>
    <w:rsid w:val="008E5133"/>
    <w:rsid w:val="008E5296"/>
    <w:rsid w:val="008E5D62"/>
    <w:rsid w:val="008E61DF"/>
    <w:rsid w:val="008E63A8"/>
    <w:rsid w:val="008E6438"/>
    <w:rsid w:val="008E78BA"/>
    <w:rsid w:val="008F0A33"/>
    <w:rsid w:val="008F1A27"/>
    <w:rsid w:val="008F2020"/>
    <w:rsid w:val="008F2096"/>
    <w:rsid w:val="008F215A"/>
    <w:rsid w:val="008F229A"/>
    <w:rsid w:val="008F3701"/>
    <w:rsid w:val="008F407B"/>
    <w:rsid w:val="008F4E6A"/>
    <w:rsid w:val="008F58E8"/>
    <w:rsid w:val="008F7030"/>
    <w:rsid w:val="009018E5"/>
    <w:rsid w:val="00902927"/>
    <w:rsid w:val="00902D50"/>
    <w:rsid w:val="00903940"/>
    <w:rsid w:val="00903A60"/>
    <w:rsid w:val="009049F1"/>
    <w:rsid w:val="0090527F"/>
    <w:rsid w:val="00906705"/>
    <w:rsid w:val="00906A6B"/>
    <w:rsid w:val="00910A50"/>
    <w:rsid w:val="00911A69"/>
    <w:rsid w:val="0091248D"/>
    <w:rsid w:val="00912B35"/>
    <w:rsid w:val="00913094"/>
    <w:rsid w:val="0091476C"/>
    <w:rsid w:val="00914AE9"/>
    <w:rsid w:val="00915043"/>
    <w:rsid w:val="009160C0"/>
    <w:rsid w:val="00916340"/>
    <w:rsid w:val="00917385"/>
    <w:rsid w:val="00920CAB"/>
    <w:rsid w:val="009212D0"/>
    <w:rsid w:val="009212EC"/>
    <w:rsid w:val="00921977"/>
    <w:rsid w:val="00923700"/>
    <w:rsid w:val="0092398C"/>
    <w:rsid w:val="00923BC1"/>
    <w:rsid w:val="00924515"/>
    <w:rsid w:val="00924B7E"/>
    <w:rsid w:val="0092529D"/>
    <w:rsid w:val="009276B3"/>
    <w:rsid w:val="00927894"/>
    <w:rsid w:val="00930120"/>
    <w:rsid w:val="00931B7C"/>
    <w:rsid w:val="00933182"/>
    <w:rsid w:val="00933AFF"/>
    <w:rsid w:val="00934E5A"/>
    <w:rsid w:val="009354B0"/>
    <w:rsid w:val="00935C20"/>
    <w:rsid w:val="00935F4E"/>
    <w:rsid w:val="0093685B"/>
    <w:rsid w:val="00937551"/>
    <w:rsid w:val="00937F6E"/>
    <w:rsid w:val="009403FE"/>
    <w:rsid w:val="00940C35"/>
    <w:rsid w:val="00940F1E"/>
    <w:rsid w:val="0094108E"/>
    <w:rsid w:val="00942BBA"/>
    <w:rsid w:val="00944FA2"/>
    <w:rsid w:val="00945CCE"/>
    <w:rsid w:val="00946849"/>
    <w:rsid w:val="00947045"/>
    <w:rsid w:val="00947EB5"/>
    <w:rsid w:val="00950BCB"/>
    <w:rsid w:val="00950C35"/>
    <w:rsid w:val="00951D0F"/>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78C"/>
    <w:rsid w:val="00962E4F"/>
    <w:rsid w:val="0096312A"/>
    <w:rsid w:val="00963428"/>
    <w:rsid w:val="00963BCD"/>
    <w:rsid w:val="009644D5"/>
    <w:rsid w:val="0096468A"/>
    <w:rsid w:val="00965D0E"/>
    <w:rsid w:val="00967098"/>
    <w:rsid w:val="00967DF2"/>
    <w:rsid w:val="00970E56"/>
    <w:rsid w:val="009719DF"/>
    <w:rsid w:val="00974949"/>
    <w:rsid w:val="009762E8"/>
    <w:rsid w:val="009778E5"/>
    <w:rsid w:val="00977C6D"/>
    <w:rsid w:val="00980FCC"/>
    <w:rsid w:val="00982099"/>
    <w:rsid w:val="009830EE"/>
    <w:rsid w:val="00984E48"/>
    <w:rsid w:val="00985C65"/>
    <w:rsid w:val="009861C5"/>
    <w:rsid w:val="00987534"/>
    <w:rsid w:val="0099184E"/>
    <w:rsid w:val="00992CAD"/>
    <w:rsid w:val="00993FA6"/>
    <w:rsid w:val="00994002"/>
    <w:rsid w:val="00995A15"/>
    <w:rsid w:val="0099661F"/>
    <w:rsid w:val="00996620"/>
    <w:rsid w:val="00996D48"/>
    <w:rsid w:val="00996F48"/>
    <w:rsid w:val="00997409"/>
    <w:rsid w:val="00997DCB"/>
    <w:rsid w:val="009A03E4"/>
    <w:rsid w:val="009A0A89"/>
    <w:rsid w:val="009A0D06"/>
    <w:rsid w:val="009A0F1D"/>
    <w:rsid w:val="009A1759"/>
    <w:rsid w:val="009A1B30"/>
    <w:rsid w:val="009A2D55"/>
    <w:rsid w:val="009A2FAC"/>
    <w:rsid w:val="009A3445"/>
    <w:rsid w:val="009A3674"/>
    <w:rsid w:val="009A4C49"/>
    <w:rsid w:val="009A5636"/>
    <w:rsid w:val="009A59DC"/>
    <w:rsid w:val="009A5C5B"/>
    <w:rsid w:val="009A7288"/>
    <w:rsid w:val="009A7963"/>
    <w:rsid w:val="009B03FF"/>
    <w:rsid w:val="009B04A5"/>
    <w:rsid w:val="009B09D6"/>
    <w:rsid w:val="009B0F6A"/>
    <w:rsid w:val="009B1657"/>
    <w:rsid w:val="009B25E3"/>
    <w:rsid w:val="009B2D62"/>
    <w:rsid w:val="009B2E09"/>
    <w:rsid w:val="009B3553"/>
    <w:rsid w:val="009B3E95"/>
    <w:rsid w:val="009B4599"/>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5FA7"/>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5F59"/>
    <w:rsid w:val="009E628C"/>
    <w:rsid w:val="009E6778"/>
    <w:rsid w:val="009F0B81"/>
    <w:rsid w:val="009F0E2A"/>
    <w:rsid w:val="009F11D1"/>
    <w:rsid w:val="009F1563"/>
    <w:rsid w:val="009F2CFC"/>
    <w:rsid w:val="009F3252"/>
    <w:rsid w:val="009F3B10"/>
    <w:rsid w:val="009F4713"/>
    <w:rsid w:val="009F4EAC"/>
    <w:rsid w:val="009F5CA9"/>
    <w:rsid w:val="009F5F46"/>
    <w:rsid w:val="009F6164"/>
    <w:rsid w:val="009F6FFC"/>
    <w:rsid w:val="009F7866"/>
    <w:rsid w:val="009F7FEF"/>
    <w:rsid w:val="00A01109"/>
    <w:rsid w:val="00A01584"/>
    <w:rsid w:val="00A0190B"/>
    <w:rsid w:val="00A01CD4"/>
    <w:rsid w:val="00A01EDD"/>
    <w:rsid w:val="00A03CD2"/>
    <w:rsid w:val="00A057E2"/>
    <w:rsid w:val="00A059CA"/>
    <w:rsid w:val="00A05E72"/>
    <w:rsid w:val="00A06838"/>
    <w:rsid w:val="00A06BA4"/>
    <w:rsid w:val="00A06C3A"/>
    <w:rsid w:val="00A07069"/>
    <w:rsid w:val="00A07A77"/>
    <w:rsid w:val="00A07B3A"/>
    <w:rsid w:val="00A07B54"/>
    <w:rsid w:val="00A07C41"/>
    <w:rsid w:val="00A07C6A"/>
    <w:rsid w:val="00A10B6D"/>
    <w:rsid w:val="00A10F8E"/>
    <w:rsid w:val="00A11F48"/>
    <w:rsid w:val="00A12D99"/>
    <w:rsid w:val="00A14265"/>
    <w:rsid w:val="00A14926"/>
    <w:rsid w:val="00A14B7F"/>
    <w:rsid w:val="00A153B6"/>
    <w:rsid w:val="00A156CF"/>
    <w:rsid w:val="00A15F4C"/>
    <w:rsid w:val="00A1604D"/>
    <w:rsid w:val="00A177E8"/>
    <w:rsid w:val="00A17DF6"/>
    <w:rsid w:val="00A20516"/>
    <w:rsid w:val="00A20CAF"/>
    <w:rsid w:val="00A211DB"/>
    <w:rsid w:val="00A22689"/>
    <w:rsid w:val="00A227BF"/>
    <w:rsid w:val="00A2362E"/>
    <w:rsid w:val="00A243A4"/>
    <w:rsid w:val="00A25E14"/>
    <w:rsid w:val="00A260F4"/>
    <w:rsid w:val="00A275FC"/>
    <w:rsid w:val="00A27712"/>
    <w:rsid w:val="00A30842"/>
    <w:rsid w:val="00A30ACE"/>
    <w:rsid w:val="00A313FD"/>
    <w:rsid w:val="00A329B4"/>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3B77"/>
    <w:rsid w:val="00A4462F"/>
    <w:rsid w:val="00A456A1"/>
    <w:rsid w:val="00A47CF4"/>
    <w:rsid w:val="00A515A6"/>
    <w:rsid w:val="00A51758"/>
    <w:rsid w:val="00A51CFF"/>
    <w:rsid w:val="00A53700"/>
    <w:rsid w:val="00A54657"/>
    <w:rsid w:val="00A5473D"/>
    <w:rsid w:val="00A55FF9"/>
    <w:rsid w:val="00A60708"/>
    <w:rsid w:val="00A622CC"/>
    <w:rsid w:val="00A629CC"/>
    <w:rsid w:val="00A62EA2"/>
    <w:rsid w:val="00A64923"/>
    <w:rsid w:val="00A64CE4"/>
    <w:rsid w:val="00A64E82"/>
    <w:rsid w:val="00A64F8D"/>
    <w:rsid w:val="00A655BF"/>
    <w:rsid w:val="00A657E4"/>
    <w:rsid w:val="00A657F1"/>
    <w:rsid w:val="00A661D4"/>
    <w:rsid w:val="00A669CE"/>
    <w:rsid w:val="00A71438"/>
    <w:rsid w:val="00A71D07"/>
    <w:rsid w:val="00A74CEA"/>
    <w:rsid w:val="00A762A9"/>
    <w:rsid w:val="00A76BFB"/>
    <w:rsid w:val="00A76E5F"/>
    <w:rsid w:val="00A771F7"/>
    <w:rsid w:val="00A779C6"/>
    <w:rsid w:val="00A80EC9"/>
    <w:rsid w:val="00A812BF"/>
    <w:rsid w:val="00A818FD"/>
    <w:rsid w:val="00A8285A"/>
    <w:rsid w:val="00A82A80"/>
    <w:rsid w:val="00A82AAD"/>
    <w:rsid w:val="00A82D89"/>
    <w:rsid w:val="00A82FD6"/>
    <w:rsid w:val="00A8301C"/>
    <w:rsid w:val="00A8350F"/>
    <w:rsid w:val="00A83901"/>
    <w:rsid w:val="00A84435"/>
    <w:rsid w:val="00A85318"/>
    <w:rsid w:val="00A85A06"/>
    <w:rsid w:val="00A85BD7"/>
    <w:rsid w:val="00A86F6E"/>
    <w:rsid w:val="00A87108"/>
    <w:rsid w:val="00A90B5F"/>
    <w:rsid w:val="00A90DC9"/>
    <w:rsid w:val="00A90FA9"/>
    <w:rsid w:val="00A912D1"/>
    <w:rsid w:val="00A91492"/>
    <w:rsid w:val="00A915A0"/>
    <w:rsid w:val="00A92181"/>
    <w:rsid w:val="00A92B2A"/>
    <w:rsid w:val="00A92DE6"/>
    <w:rsid w:val="00A948DA"/>
    <w:rsid w:val="00A9545D"/>
    <w:rsid w:val="00A95D59"/>
    <w:rsid w:val="00A96186"/>
    <w:rsid w:val="00A96245"/>
    <w:rsid w:val="00A9626D"/>
    <w:rsid w:val="00A9682F"/>
    <w:rsid w:val="00A96C16"/>
    <w:rsid w:val="00A96D22"/>
    <w:rsid w:val="00A973DC"/>
    <w:rsid w:val="00A97592"/>
    <w:rsid w:val="00A979C0"/>
    <w:rsid w:val="00AA1829"/>
    <w:rsid w:val="00AA23F2"/>
    <w:rsid w:val="00AA3C9E"/>
    <w:rsid w:val="00AA3F9A"/>
    <w:rsid w:val="00AA40EB"/>
    <w:rsid w:val="00AA4260"/>
    <w:rsid w:val="00AA510F"/>
    <w:rsid w:val="00AA64E6"/>
    <w:rsid w:val="00AA657A"/>
    <w:rsid w:val="00AA6FC4"/>
    <w:rsid w:val="00AA7F13"/>
    <w:rsid w:val="00AB0D58"/>
    <w:rsid w:val="00AB1140"/>
    <w:rsid w:val="00AB2FFA"/>
    <w:rsid w:val="00AB3179"/>
    <w:rsid w:val="00AB350E"/>
    <w:rsid w:val="00AB3D40"/>
    <w:rsid w:val="00AB412D"/>
    <w:rsid w:val="00AB418B"/>
    <w:rsid w:val="00AB4B38"/>
    <w:rsid w:val="00AB5616"/>
    <w:rsid w:val="00AB5A89"/>
    <w:rsid w:val="00AB5E76"/>
    <w:rsid w:val="00AB643F"/>
    <w:rsid w:val="00AB6975"/>
    <w:rsid w:val="00AB6D80"/>
    <w:rsid w:val="00AB6F9A"/>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867"/>
    <w:rsid w:val="00AC642C"/>
    <w:rsid w:val="00AC64AD"/>
    <w:rsid w:val="00AC6BC9"/>
    <w:rsid w:val="00AC70A2"/>
    <w:rsid w:val="00AC78FE"/>
    <w:rsid w:val="00AD0C64"/>
    <w:rsid w:val="00AD22F3"/>
    <w:rsid w:val="00AD2A6F"/>
    <w:rsid w:val="00AD307A"/>
    <w:rsid w:val="00AD357C"/>
    <w:rsid w:val="00AD36EB"/>
    <w:rsid w:val="00AD468F"/>
    <w:rsid w:val="00AD48AC"/>
    <w:rsid w:val="00AD577C"/>
    <w:rsid w:val="00AD5A73"/>
    <w:rsid w:val="00AD6D54"/>
    <w:rsid w:val="00AD7464"/>
    <w:rsid w:val="00AE0AEE"/>
    <w:rsid w:val="00AE0FA8"/>
    <w:rsid w:val="00AE1F34"/>
    <w:rsid w:val="00AE2442"/>
    <w:rsid w:val="00AE2897"/>
    <w:rsid w:val="00AE28C9"/>
    <w:rsid w:val="00AE3320"/>
    <w:rsid w:val="00AE36AD"/>
    <w:rsid w:val="00AE3869"/>
    <w:rsid w:val="00AE3892"/>
    <w:rsid w:val="00AE57BA"/>
    <w:rsid w:val="00AE5BB6"/>
    <w:rsid w:val="00AE5D52"/>
    <w:rsid w:val="00AE65B1"/>
    <w:rsid w:val="00AF103F"/>
    <w:rsid w:val="00AF26BC"/>
    <w:rsid w:val="00AF2818"/>
    <w:rsid w:val="00AF2F41"/>
    <w:rsid w:val="00AF473D"/>
    <w:rsid w:val="00AF514C"/>
    <w:rsid w:val="00AF514D"/>
    <w:rsid w:val="00AF56AE"/>
    <w:rsid w:val="00AF572D"/>
    <w:rsid w:val="00AF646D"/>
    <w:rsid w:val="00AF68E5"/>
    <w:rsid w:val="00AF6CD9"/>
    <w:rsid w:val="00AF711A"/>
    <w:rsid w:val="00AF7DC1"/>
    <w:rsid w:val="00B013DC"/>
    <w:rsid w:val="00B02258"/>
    <w:rsid w:val="00B02648"/>
    <w:rsid w:val="00B04B32"/>
    <w:rsid w:val="00B04F87"/>
    <w:rsid w:val="00B0554E"/>
    <w:rsid w:val="00B056C4"/>
    <w:rsid w:val="00B1016D"/>
    <w:rsid w:val="00B11D8D"/>
    <w:rsid w:val="00B11F5E"/>
    <w:rsid w:val="00B12B8D"/>
    <w:rsid w:val="00B13FBD"/>
    <w:rsid w:val="00B145B6"/>
    <w:rsid w:val="00B14B09"/>
    <w:rsid w:val="00B14E65"/>
    <w:rsid w:val="00B153D0"/>
    <w:rsid w:val="00B15450"/>
    <w:rsid w:val="00B15DE2"/>
    <w:rsid w:val="00B15E3C"/>
    <w:rsid w:val="00B17B43"/>
    <w:rsid w:val="00B21230"/>
    <w:rsid w:val="00B225AA"/>
    <w:rsid w:val="00B22EBA"/>
    <w:rsid w:val="00B240B1"/>
    <w:rsid w:val="00B2492B"/>
    <w:rsid w:val="00B25EC7"/>
    <w:rsid w:val="00B26EB9"/>
    <w:rsid w:val="00B277C2"/>
    <w:rsid w:val="00B27E50"/>
    <w:rsid w:val="00B300B9"/>
    <w:rsid w:val="00B30141"/>
    <w:rsid w:val="00B30BD9"/>
    <w:rsid w:val="00B314E5"/>
    <w:rsid w:val="00B31DE3"/>
    <w:rsid w:val="00B3203E"/>
    <w:rsid w:val="00B32AE4"/>
    <w:rsid w:val="00B33524"/>
    <w:rsid w:val="00B33C9E"/>
    <w:rsid w:val="00B34083"/>
    <w:rsid w:val="00B35AB3"/>
    <w:rsid w:val="00B360A2"/>
    <w:rsid w:val="00B366AE"/>
    <w:rsid w:val="00B36894"/>
    <w:rsid w:val="00B36AE6"/>
    <w:rsid w:val="00B3713C"/>
    <w:rsid w:val="00B3747D"/>
    <w:rsid w:val="00B4053B"/>
    <w:rsid w:val="00B413D1"/>
    <w:rsid w:val="00B42566"/>
    <w:rsid w:val="00B425B4"/>
    <w:rsid w:val="00B43044"/>
    <w:rsid w:val="00B43568"/>
    <w:rsid w:val="00B448DC"/>
    <w:rsid w:val="00B455A2"/>
    <w:rsid w:val="00B4663B"/>
    <w:rsid w:val="00B47976"/>
    <w:rsid w:val="00B50063"/>
    <w:rsid w:val="00B50A54"/>
    <w:rsid w:val="00B51211"/>
    <w:rsid w:val="00B51400"/>
    <w:rsid w:val="00B520E5"/>
    <w:rsid w:val="00B5265B"/>
    <w:rsid w:val="00B54F5B"/>
    <w:rsid w:val="00B555DF"/>
    <w:rsid w:val="00B557B6"/>
    <w:rsid w:val="00B55E3B"/>
    <w:rsid w:val="00B5693D"/>
    <w:rsid w:val="00B575C0"/>
    <w:rsid w:val="00B60101"/>
    <w:rsid w:val="00B60A3D"/>
    <w:rsid w:val="00B60F46"/>
    <w:rsid w:val="00B612CF"/>
    <w:rsid w:val="00B62248"/>
    <w:rsid w:val="00B62DAB"/>
    <w:rsid w:val="00B631D0"/>
    <w:rsid w:val="00B64096"/>
    <w:rsid w:val="00B64B47"/>
    <w:rsid w:val="00B65338"/>
    <w:rsid w:val="00B6765E"/>
    <w:rsid w:val="00B67DB4"/>
    <w:rsid w:val="00B67F8E"/>
    <w:rsid w:val="00B70F0A"/>
    <w:rsid w:val="00B70F23"/>
    <w:rsid w:val="00B71902"/>
    <w:rsid w:val="00B72163"/>
    <w:rsid w:val="00B72E34"/>
    <w:rsid w:val="00B73662"/>
    <w:rsid w:val="00B73D3E"/>
    <w:rsid w:val="00B74A57"/>
    <w:rsid w:val="00B775F0"/>
    <w:rsid w:val="00B7784C"/>
    <w:rsid w:val="00B77C7D"/>
    <w:rsid w:val="00B80136"/>
    <w:rsid w:val="00B80407"/>
    <w:rsid w:val="00B80E17"/>
    <w:rsid w:val="00B81220"/>
    <w:rsid w:val="00B813C3"/>
    <w:rsid w:val="00B82834"/>
    <w:rsid w:val="00B82A70"/>
    <w:rsid w:val="00B82C44"/>
    <w:rsid w:val="00B82F28"/>
    <w:rsid w:val="00B85811"/>
    <w:rsid w:val="00B85E90"/>
    <w:rsid w:val="00B867CD"/>
    <w:rsid w:val="00B86BC8"/>
    <w:rsid w:val="00B86DC9"/>
    <w:rsid w:val="00B9075C"/>
    <w:rsid w:val="00B91180"/>
    <w:rsid w:val="00B9169A"/>
    <w:rsid w:val="00B91B5C"/>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2B22"/>
    <w:rsid w:val="00BA3787"/>
    <w:rsid w:val="00BA448A"/>
    <w:rsid w:val="00BA44B0"/>
    <w:rsid w:val="00BA459C"/>
    <w:rsid w:val="00BA51D8"/>
    <w:rsid w:val="00BA6D61"/>
    <w:rsid w:val="00BB0BF4"/>
    <w:rsid w:val="00BB1012"/>
    <w:rsid w:val="00BB222F"/>
    <w:rsid w:val="00BB2A6F"/>
    <w:rsid w:val="00BB3213"/>
    <w:rsid w:val="00BB36DF"/>
    <w:rsid w:val="00BB3853"/>
    <w:rsid w:val="00BB4184"/>
    <w:rsid w:val="00BB4A19"/>
    <w:rsid w:val="00BB4B7D"/>
    <w:rsid w:val="00BB6A94"/>
    <w:rsid w:val="00BB711A"/>
    <w:rsid w:val="00BB7827"/>
    <w:rsid w:val="00BC01F9"/>
    <w:rsid w:val="00BC0816"/>
    <w:rsid w:val="00BC1C16"/>
    <w:rsid w:val="00BC3618"/>
    <w:rsid w:val="00BC3643"/>
    <w:rsid w:val="00BC3F00"/>
    <w:rsid w:val="00BC4277"/>
    <w:rsid w:val="00BC55D5"/>
    <w:rsid w:val="00BC5C1C"/>
    <w:rsid w:val="00BC6853"/>
    <w:rsid w:val="00BC6B1A"/>
    <w:rsid w:val="00BD2142"/>
    <w:rsid w:val="00BD2371"/>
    <w:rsid w:val="00BD3B76"/>
    <w:rsid w:val="00BD581E"/>
    <w:rsid w:val="00BD5B22"/>
    <w:rsid w:val="00BD5ED2"/>
    <w:rsid w:val="00BD5FA4"/>
    <w:rsid w:val="00BD6032"/>
    <w:rsid w:val="00BD61AC"/>
    <w:rsid w:val="00BD6279"/>
    <w:rsid w:val="00BD78D6"/>
    <w:rsid w:val="00BD7E39"/>
    <w:rsid w:val="00BE0BC3"/>
    <w:rsid w:val="00BE24F1"/>
    <w:rsid w:val="00BE2C8B"/>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3811"/>
    <w:rsid w:val="00C03855"/>
    <w:rsid w:val="00C03D87"/>
    <w:rsid w:val="00C04F7C"/>
    <w:rsid w:val="00C05045"/>
    <w:rsid w:val="00C052C8"/>
    <w:rsid w:val="00C05786"/>
    <w:rsid w:val="00C0596F"/>
    <w:rsid w:val="00C05BDC"/>
    <w:rsid w:val="00C06C22"/>
    <w:rsid w:val="00C074D7"/>
    <w:rsid w:val="00C1019A"/>
    <w:rsid w:val="00C10EB2"/>
    <w:rsid w:val="00C124C5"/>
    <w:rsid w:val="00C1289D"/>
    <w:rsid w:val="00C12BBD"/>
    <w:rsid w:val="00C12E3A"/>
    <w:rsid w:val="00C1319E"/>
    <w:rsid w:val="00C136DA"/>
    <w:rsid w:val="00C14132"/>
    <w:rsid w:val="00C16B5D"/>
    <w:rsid w:val="00C16C2B"/>
    <w:rsid w:val="00C17771"/>
    <w:rsid w:val="00C21995"/>
    <w:rsid w:val="00C220ED"/>
    <w:rsid w:val="00C223CF"/>
    <w:rsid w:val="00C2291A"/>
    <w:rsid w:val="00C22DC1"/>
    <w:rsid w:val="00C22DC6"/>
    <w:rsid w:val="00C244A7"/>
    <w:rsid w:val="00C263C8"/>
    <w:rsid w:val="00C266C3"/>
    <w:rsid w:val="00C277AF"/>
    <w:rsid w:val="00C30412"/>
    <w:rsid w:val="00C3190E"/>
    <w:rsid w:val="00C323C9"/>
    <w:rsid w:val="00C33E06"/>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1E61"/>
    <w:rsid w:val="00C51ECE"/>
    <w:rsid w:val="00C521CE"/>
    <w:rsid w:val="00C5286F"/>
    <w:rsid w:val="00C52D12"/>
    <w:rsid w:val="00C538B8"/>
    <w:rsid w:val="00C54448"/>
    <w:rsid w:val="00C551B8"/>
    <w:rsid w:val="00C562A3"/>
    <w:rsid w:val="00C57053"/>
    <w:rsid w:val="00C61122"/>
    <w:rsid w:val="00C6138A"/>
    <w:rsid w:val="00C61EA3"/>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B24"/>
    <w:rsid w:val="00C73D48"/>
    <w:rsid w:val="00C77553"/>
    <w:rsid w:val="00C779D2"/>
    <w:rsid w:val="00C81043"/>
    <w:rsid w:val="00C820ED"/>
    <w:rsid w:val="00C82503"/>
    <w:rsid w:val="00C825D1"/>
    <w:rsid w:val="00C82CBB"/>
    <w:rsid w:val="00C846D7"/>
    <w:rsid w:val="00C852AE"/>
    <w:rsid w:val="00C855CA"/>
    <w:rsid w:val="00C857F9"/>
    <w:rsid w:val="00C858F5"/>
    <w:rsid w:val="00C86F92"/>
    <w:rsid w:val="00C873DD"/>
    <w:rsid w:val="00C9034A"/>
    <w:rsid w:val="00C9043E"/>
    <w:rsid w:val="00C90892"/>
    <w:rsid w:val="00C90A5C"/>
    <w:rsid w:val="00C90F63"/>
    <w:rsid w:val="00C917EF"/>
    <w:rsid w:val="00C92D18"/>
    <w:rsid w:val="00C937EC"/>
    <w:rsid w:val="00C9383E"/>
    <w:rsid w:val="00C93EA4"/>
    <w:rsid w:val="00C94638"/>
    <w:rsid w:val="00C9484F"/>
    <w:rsid w:val="00C94C5A"/>
    <w:rsid w:val="00C95F69"/>
    <w:rsid w:val="00C96951"/>
    <w:rsid w:val="00C96E11"/>
    <w:rsid w:val="00C96FC4"/>
    <w:rsid w:val="00C973F9"/>
    <w:rsid w:val="00CA117B"/>
    <w:rsid w:val="00CA1A99"/>
    <w:rsid w:val="00CA3062"/>
    <w:rsid w:val="00CA45C4"/>
    <w:rsid w:val="00CA4FED"/>
    <w:rsid w:val="00CA516E"/>
    <w:rsid w:val="00CA55AB"/>
    <w:rsid w:val="00CA5CD6"/>
    <w:rsid w:val="00CA6727"/>
    <w:rsid w:val="00CA75D9"/>
    <w:rsid w:val="00CA7991"/>
    <w:rsid w:val="00CA7C6A"/>
    <w:rsid w:val="00CB0A53"/>
    <w:rsid w:val="00CB0ACE"/>
    <w:rsid w:val="00CB1FBD"/>
    <w:rsid w:val="00CB24E5"/>
    <w:rsid w:val="00CB3688"/>
    <w:rsid w:val="00CB4720"/>
    <w:rsid w:val="00CB4CB0"/>
    <w:rsid w:val="00CB5DA3"/>
    <w:rsid w:val="00CB600F"/>
    <w:rsid w:val="00CB62C9"/>
    <w:rsid w:val="00CB7567"/>
    <w:rsid w:val="00CC0764"/>
    <w:rsid w:val="00CC0A3E"/>
    <w:rsid w:val="00CC2FE9"/>
    <w:rsid w:val="00CC320E"/>
    <w:rsid w:val="00CC3E30"/>
    <w:rsid w:val="00CC56C3"/>
    <w:rsid w:val="00CC59B4"/>
    <w:rsid w:val="00CC612E"/>
    <w:rsid w:val="00CC6217"/>
    <w:rsid w:val="00CC660D"/>
    <w:rsid w:val="00CC687A"/>
    <w:rsid w:val="00CC714E"/>
    <w:rsid w:val="00CC71F0"/>
    <w:rsid w:val="00CC759D"/>
    <w:rsid w:val="00CC765C"/>
    <w:rsid w:val="00CD099D"/>
    <w:rsid w:val="00CD11EB"/>
    <w:rsid w:val="00CD16DC"/>
    <w:rsid w:val="00CD1791"/>
    <w:rsid w:val="00CD27D5"/>
    <w:rsid w:val="00CD2E63"/>
    <w:rsid w:val="00CD304D"/>
    <w:rsid w:val="00CD3C21"/>
    <w:rsid w:val="00CD5FD1"/>
    <w:rsid w:val="00CD610A"/>
    <w:rsid w:val="00CD7179"/>
    <w:rsid w:val="00CD717C"/>
    <w:rsid w:val="00CD7D9C"/>
    <w:rsid w:val="00CD7DEC"/>
    <w:rsid w:val="00CE0D82"/>
    <w:rsid w:val="00CE1323"/>
    <w:rsid w:val="00CE14B3"/>
    <w:rsid w:val="00CE1522"/>
    <w:rsid w:val="00CE2763"/>
    <w:rsid w:val="00CE36B1"/>
    <w:rsid w:val="00CE442B"/>
    <w:rsid w:val="00CE5131"/>
    <w:rsid w:val="00CE5314"/>
    <w:rsid w:val="00CE5F94"/>
    <w:rsid w:val="00CE7809"/>
    <w:rsid w:val="00CF1A01"/>
    <w:rsid w:val="00CF2D5C"/>
    <w:rsid w:val="00CF33EF"/>
    <w:rsid w:val="00CF399C"/>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0E1"/>
    <w:rsid w:val="00D04970"/>
    <w:rsid w:val="00D04A8A"/>
    <w:rsid w:val="00D053E2"/>
    <w:rsid w:val="00D057FE"/>
    <w:rsid w:val="00D05A4C"/>
    <w:rsid w:val="00D06780"/>
    <w:rsid w:val="00D0682B"/>
    <w:rsid w:val="00D06C3E"/>
    <w:rsid w:val="00D06C55"/>
    <w:rsid w:val="00D07F6F"/>
    <w:rsid w:val="00D11A33"/>
    <w:rsid w:val="00D12B94"/>
    <w:rsid w:val="00D14F26"/>
    <w:rsid w:val="00D15532"/>
    <w:rsid w:val="00D15AF3"/>
    <w:rsid w:val="00D15F7D"/>
    <w:rsid w:val="00D166D0"/>
    <w:rsid w:val="00D17C14"/>
    <w:rsid w:val="00D17C9F"/>
    <w:rsid w:val="00D207CF"/>
    <w:rsid w:val="00D2275D"/>
    <w:rsid w:val="00D23100"/>
    <w:rsid w:val="00D23151"/>
    <w:rsid w:val="00D2325D"/>
    <w:rsid w:val="00D23267"/>
    <w:rsid w:val="00D235FB"/>
    <w:rsid w:val="00D24010"/>
    <w:rsid w:val="00D24324"/>
    <w:rsid w:val="00D24EAD"/>
    <w:rsid w:val="00D25ED3"/>
    <w:rsid w:val="00D26C0F"/>
    <w:rsid w:val="00D270F9"/>
    <w:rsid w:val="00D27176"/>
    <w:rsid w:val="00D278B0"/>
    <w:rsid w:val="00D33280"/>
    <w:rsid w:val="00D34532"/>
    <w:rsid w:val="00D3462D"/>
    <w:rsid w:val="00D34BE3"/>
    <w:rsid w:val="00D34C95"/>
    <w:rsid w:val="00D34EC4"/>
    <w:rsid w:val="00D35884"/>
    <w:rsid w:val="00D36382"/>
    <w:rsid w:val="00D37412"/>
    <w:rsid w:val="00D414BC"/>
    <w:rsid w:val="00D446C9"/>
    <w:rsid w:val="00D46EDF"/>
    <w:rsid w:val="00D47A25"/>
    <w:rsid w:val="00D47AEB"/>
    <w:rsid w:val="00D515EE"/>
    <w:rsid w:val="00D525A1"/>
    <w:rsid w:val="00D52A7A"/>
    <w:rsid w:val="00D52F4E"/>
    <w:rsid w:val="00D5446B"/>
    <w:rsid w:val="00D55B01"/>
    <w:rsid w:val="00D56B5E"/>
    <w:rsid w:val="00D57275"/>
    <w:rsid w:val="00D5746E"/>
    <w:rsid w:val="00D57F24"/>
    <w:rsid w:val="00D60F75"/>
    <w:rsid w:val="00D614A5"/>
    <w:rsid w:val="00D615A9"/>
    <w:rsid w:val="00D6267A"/>
    <w:rsid w:val="00D6290D"/>
    <w:rsid w:val="00D62A08"/>
    <w:rsid w:val="00D62A40"/>
    <w:rsid w:val="00D62E43"/>
    <w:rsid w:val="00D63D33"/>
    <w:rsid w:val="00D64B48"/>
    <w:rsid w:val="00D65828"/>
    <w:rsid w:val="00D65A72"/>
    <w:rsid w:val="00D65FBE"/>
    <w:rsid w:val="00D702BA"/>
    <w:rsid w:val="00D70430"/>
    <w:rsid w:val="00D70688"/>
    <w:rsid w:val="00D70815"/>
    <w:rsid w:val="00D71F98"/>
    <w:rsid w:val="00D72EF5"/>
    <w:rsid w:val="00D74882"/>
    <w:rsid w:val="00D74C1F"/>
    <w:rsid w:val="00D7744F"/>
    <w:rsid w:val="00D80197"/>
    <w:rsid w:val="00D802D9"/>
    <w:rsid w:val="00D80D82"/>
    <w:rsid w:val="00D81A4E"/>
    <w:rsid w:val="00D8240C"/>
    <w:rsid w:val="00D83950"/>
    <w:rsid w:val="00D83D5E"/>
    <w:rsid w:val="00D83E3D"/>
    <w:rsid w:val="00D84741"/>
    <w:rsid w:val="00D84BD0"/>
    <w:rsid w:val="00D84D8F"/>
    <w:rsid w:val="00D852EC"/>
    <w:rsid w:val="00D86883"/>
    <w:rsid w:val="00D86E50"/>
    <w:rsid w:val="00D878EB"/>
    <w:rsid w:val="00D90A5E"/>
    <w:rsid w:val="00D91948"/>
    <w:rsid w:val="00D923DB"/>
    <w:rsid w:val="00D9298A"/>
    <w:rsid w:val="00D92FFD"/>
    <w:rsid w:val="00D9390A"/>
    <w:rsid w:val="00D9423E"/>
    <w:rsid w:val="00D94A7E"/>
    <w:rsid w:val="00D9563F"/>
    <w:rsid w:val="00D95896"/>
    <w:rsid w:val="00D96334"/>
    <w:rsid w:val="00D963DC"/>
    <w:rsid w:val="00D96E7D"/>
    <w:rsid w:val="00DA044E"/>
    <w:rsid w:val="00DA15F8"/>
    <w:rsid w:val="00DA16CB"/>
    <w:rsid w:val="00DA1AF0"/>
    <w:rsid w:val="00DA1E3C"/>
    <w:rsid w:val="00DA224E"/>
    <w:rsid w:val="00DA23A0"/>
    <w:rsid w:val="00DA4667"/>
    <w:rsid w:val="00DA4C3B"/>
    <w:rsid w:val="00DA6359"/>
    <w:rsid w:val="00DA6E9B"/>
    <w:rsid w:val="00DA748F"/>
    <w:rsid w:val="00DB02F8"/>
    <w:rsid w:val="00DB0601"/>
    <w:rsid w:val="00DB3091"/>
    <w:rsid w:val="00DB4107"/>
    <w:rsid w:val="00DB42EB"/>
    <w:rsid w:val="00DB4A45"/>
    <w:rsid w:val="00DB4CF8"/>
    <w:rsid w:val="00DB59C4"/>
    <w:rsid w:val="00DB5B97"/>
    <w:rsid w:val="00DB75F0"/>
    <w:rsid w:val="00DB795E"/>
    <w:rsid w:val="00DB7B7A"/>
    <w:rsid w:val="00DC03B4"/>
    <w:rsid w:val="00DC121F"/>
    <w:rsid w:val="00DC21E1"/>
    <w:rsid w:val="00DC25BC"/>
    <w:rsid w:val="00DC3103"/>
    <w:rsid w:val="00DC35D9"/>
    <w:rsid w:val="00DC3CD8"/>
    <w:rsid w:val="00DC4104"/>
    <w:rsid w:val="00DC489C"/>
    <w:rsid w:val="00DC5505"/>
    <w:rsid w:val="00DC55EB"/>
    <w:rsid w:val="00DC6492"/>
    <w:rsid w:val="00DC72C6"/>
    <w:rsid w:val="00DC74A6"/>
    <w:rsid w:val="00DC7D27"/>
    <w:rsid w:val="00DD054C"/>
    <w:rsid w:val="00DD05E6"/>
    <w:rsid w:val="00DD0F52"/>
    <w:rsid w:val="00DD1E13"/>
    <w:rsid w:val="00DD2235"/>
    <w:rsid w:val="00DD3124"/>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3346"/>
    <w:rsid w:val="00DE3426"/>
    <w:rsid w:val="00DE396A"/>
    <w:rsid w:val="00DE3BEF"/>
    <w:rsid w:val="00DE3DF9"/>
    <w:rsid w:val="00DE53FC"/>
    <w:rsid w:val="00DE5727"/>
    <w:rsid w:val="00DE5897"/>
    <w:rsid w:val="00DE590C"/>
    <w:rsid w:val="00DE5CAB"/>
    <w:rsid w:val="00DE7079"/>
    <w:rsid w:val="00DE7F4F"/>
    <w:rsid w:val="00DF0DB4"/>
    <w:rsid w:val="00DF1313"/>
    <w:rsid w:val="00DF2FE7"/>
    <w:rsid w:val="00DF3939"/>
    <w:rsid w:val="00DF44DC"/>
    <w:rsid w:val="00DF523A"/>
    <w:rsid w:val="00DF591B"/>
    <w:rsid w:val="00DF5F27"/>
    <w:rsid w:val="00DF6C5A"/>
    <w:rsid w:val="00DF7C03"/>
    <w:rsid w:val="00E00585"/>
    <w:rsid w:val="00E007DF"/>
    <w:rsid w:val="00E00BD6"/>
    <w:rsid w:val="00E01B4D"/>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285E"/>
    <w:rsid w:val="00E12BC5"/>
    <w:rsid w:val="00E12C7C"/>
    <w:rsid w:val="00E1359E"/>
    <w:rsid w:val="00E15277"/>
    <w:rsid w:val="00E155EA"/>
    <w:rsid w:val="00E1566F"/>
    <w:rsid w:val="00E15FF2"/>
    <w:rsid w:val="00E1693D"/>
    <w:rsid w:val="00E17E6A"/>
    <w:rsid w:val="00E2016F"/>
    <w:rsid w:val="00E22D4D"/>
    <w:rsid w:val="00E23086"/>
    <w:rsid w:val="00E23A95"/>
    <w:rsid w:val="00E2498A"/>
    <w:rsid w:val="00E253E1"/>
    <w:rsid w:val="00E256F1"/>
    <w:rsid w:val="00E25936"/>
    <w:rsid w:val="00E259F0"/>
    <w:rsid w:val="00E25FC3"/>
    <w:rsid w:val="00E26988"/>
    <w:rsid w:val="00E26EF6"/>
    <w:rsid w:val="00E26F0F"/>
    <w:rsid w:val="00E316A2"/>
    <w:rsid w:val="00E31999"/>
    <w:rsid w:val="00E33D04"/>
    <w:rsid w:val="00E3422A"/>
    <w:rsid w:val="00E351CB"/>
    <w:rsid w:val="00E35B55"/>
    <w:rsid w:val="00E364E1"/>
    <w:rsid w:val="00E3679B"/>
    <w:rsid w:val="00E36F4D"/>
    <w:rsid w:val="00E37720"/>
    <w:rsid w:val="00E37D09"/>
    <w:rsid w:val="00E37EA5"/>
    <w:rsid w:val="00E40345"/>
    <w:rsid w:val="00E40AAD"/>
    <w:rsid w:val="00E429CE"/>
    <w:rsid w:val="00E43E97"/>
    <w:rsid w:val="00E447C5"/>
    <w:rsid w:val="00E44BF7"/>
    <w:rsid w:val="00E45504"/>
    <w:rsid w:val="00E455B4"/>
    <w:rsid w:val="00E45ACB"/>
    <w:rsid w:val="00E45DFA"/>
    <w:rsid w:val="00E465D2"/>
    <w:rsid w:val="00E46BA8"/>
    <w:rsid w:val="00E46D80"/>
    <w:rsid w:val="00E47056"/>
    <w:rsid w:val="00E51347"/>
    <w:rsid w:val="00E5196B"/>
    <w:rsid w:val="00E525AA"/>
    <w:rsid w:val="00E53C9F"/>
    <w:rsid w:val="00E542F5"/>
    <w:rsid w:val="00E54346"/>
    <w:rsid w:val="00E54C27"/>
    <w:rsid w:val="00E5607F"/>
    <w:rsid w:val="00E56689"/>
    <w:rsid w:val="00E56B28"/>
    <w:rsid w:val="00E57311"/>
    <w:rsid w:val="00E57B78"/>
    <w:rsid w:val="00E6051C"/>
    <w:rsid w:val="00E61455"/>
    <w:rsid w:val="00E61D03"/>
    <w:rsid w:val="00E61DB6"/>
    <w:rsid w:val="00E62DC3"/>
    <w:rsid w:val="00E6368C"/>
    <w:rsid w:val="00E647F5"/>
    <w:rsid w:val="00E64989"/>
    <w:rsid w:val="00E6535F"/>
    <w:rsid w:val="00E6619C"/>
    <w:rsid w:val="00E6673E"/>
    <w:rsid w:val="00E671E3"/>
    <w:rsid w:val="00E675CD"/>
    <w:rsid w:val="00E67E6F"/>
    <w:rsid w:val="00E70211"/>
    <w:rsid w:val="00E70B90"/>
    <w:rsid w:val="00E70CDF"/>
    <w:rsid w:val="00E71CF2"/>
    <w:rsid w:val="00E72A01"/>
    <w:rsid w:val="00E732BD"/>
    <w:rsid w:val="00E74223"/>
    <w:rsid w:val="00E74C4A"/>
    <w:rsid w:val="00E7704B"/>
    <w:rsid w:val="00E771C2"/>
    <w:rsid w:val="00E772C4"/>
    <w:rsid w:val="00E77456"/>
    <w:rsid w:val="00E80721"/>
    <w:rsid w:val="00E81905"/>
    <w:rsid w:val="00E8336F"/>
    <w:rsid w:val="00E83770"/>
    <w:rsid w:val="00E83D62"/>
    <w:rsid w:val="00E83F2B"/>
    <w:rsid w:val="00E84B74"/>
    <w:rsid w:val="00E84CD7"/>
    <w:rsid w:val="00E84DC7"/>
    <w:rsid w:val="00E851BF"/>
    <w:rsid w:val="00E85941"/>
    <w:rsid w:val="00E85D0F"/>
    <w:rsid w:val="00E865E7"/>
    <w:rsid w:val="00E86651"/>
    <w:rsid w:val="00E87011"/>
    <w:rsid w:val="00E8731A"/>
    <w:rsid w:val="00E90EC3"/>
    <w:rsid w:val="00E918A6"/>
    <w:rsid w:val="00E92245"/>
    <w:rsid w:val="00E9273C"/>
    <w:rsid w:val="00E92BC2"/>
    <w:rsid w:val="00E932BF"/>
    <w:rsid w:val="00E9427E"/>
    <w:rsid w:val="00E9434E"/>
    <w:rsid w:val="00E94A4C"/>
    <w:rsid w:val="00E95A41"/>
    <w:rsid w:val="00E96868"/>
    <w:rsid w:val="00E96B46"/>
    <w:rsid w:val="00E972A5"/>
    <w:rsid w:val="00E97587"/>
    <w:rsid w:val="00E9778E"/>
    <w:rsid w:val="00E97EC5"/>
    <w:rsid w:val="00EA08D7"/>
    <w:rsid w:val="00EA0A11"/>
    <w:rsid w:val="00EA0B64"/>
    <w:rsid w:val="00EA1450"/>
    <w:rsid w:val="00EA1EE0"/>
    <w:rsid w:val="00EA1EE4"/>
    <w:rsid w:val="00EA2868"/>
    <w:rsid w:val="00EA3D2E"/>
    <w:rsid w:val="00EA5C68"/>
    <w:rsid w:val="00EA60C8"/>
    <w:rsid w:val="00EB12DC"/>
    <w:rsid w:val="00EB171B"/>
    <w:rsid w:val="00EB2155"/>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CDB"/>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C29"/>
    <w:rsid w:val="00EE261B"/>
    <w:rsid w:val="00EE26F3"/>
    <w:rsid w:val="00EE3983"/>
    <w:rsid w:val="00EE4690"/>
    <w:rsid w:val="00EE4C2D"/>
    <w:rsid w:val="00EE611C"/>
    <w:rsid w:val="00EE641E"/>
    <w:rsid w:val="00EE7958"/>
    <w:rsid w:val="00EE7A02"/>
    <w:rsid w:val="00EE7EF7"/>
    <w:rsid w:val="00EF0337"/>
    <w:rsid w:val="00EF06D3"/>
    <w:rsid w:val="00EF06DF"/>
    <w:rsid w:val="00EF0E29"/>
    <w:rsid w:val="00EF20F3"/>
    <w:rsid w:val="00EF2480"/>
    <w:rsid w:val="00EF3427"/>
    <w:rsid w:val="00EF3440"/>
    <w:rsid w:val="00EF3D59"/>
    <w:rsid w:val="00EF3FF4"/>
    <w:rsid w:val="00EF5BBE"/>
    <w:rsid w:val="00EF5EB5"/>
    <w:rsid w:val="00EF65A9"/>
    <w:rsid w:val="00F004AA"/>
    <w:rsid w:val="00F005F6"/>
    <w:rsid w:val="00F01C49"/>
    <w:rsid w:val="00F0233D"/>
    <w:rsid w:val="00F028F8"/>
    <w:rsid w:val="00F03012"/>
    <w:rsid w:val="00F03438"/>
    <w:rsid w:val="00F03784"/>
    <w:rsid w:val="00F04309"/>
    <w:rsid w:val="00F04E8C"/>
    <w:rsid w:val="00F06610"/>
    <w:rsid w:val="00F06D8F"/>
    <w:rsid w:val="00F111D8"/>
    <w:rsid w:val="00F113C2"/>
    <w:rsid w:val="00F118D6"/>
    <w:rsid w:val="00F11A09"/>
    <w:rsid w:val="00F11EC4"/>
    <w:rsid w:val="00F13EB4"/>
    <w:rsid w:val="00F14ABE"/>
    <w:rsid w:val="00F1500C"/>
    <w:rsid w:val="00F15EE9"/>
    <w:rsid w:val="00F16158"/>
    <w:rsid w:val="00F1684C"/>
    <w:rsid w:val="00F16862"/>
    <w:rsid w:val="00F16D2A"/>
    <w:rsid w:val="00F2043B"/>
    <w:rsid w:val="00F20C9A"/>
    <w:rsid w:val="00F21090"/>
    <w:rsid w:val="00F218AF"/>
    <w:rsid w:val="00F23494"/>
    <w:rsid w:val="00F23714"/>
    <w:rsid w:val="00F24CF8"/>
    <w:rsid w:val="00F24FBC"/>
    <w:rsid w:val="00F27B6B"/>
    <w:rsid w:val="00F3104E"/>
    <w:rsid w:val="00F31ECA"/>
    <w:rsid w:val="00F335A8"/>
    <w:rsid w:val="00F33A72"/>
    <w:rsid w:val="00F34055"/>
    <w:rsid w:val="00F3520E"/>
    <w:rsid w:val="00F358F9"/>
    <w:rsid w:val="00F3759B"/>
    <w:rsid w:val="00F40A40"/>
    <w:rsid w:val="00F40DCD"/>
    <w:rsid w:val="00F41A12"/>
    <w:rsid w:val="00F41A26"/>
    <w:rsid w:val="00F42D78"/>
    <w:rsid w:val="00F42E7E"/>
    <w:rsid w:val="00F4340D"/>
    <w:rsid w:val="00F4428E"/>
    <w:rsid w:val="00F44A7C"/>
    <w:rsid w:val="00F44DB5"/>
    <w:rsid w:val="00F4534A"/>
    <w:rsid w:val="00F456F0"/>
    <w:rsid w:val="00F45C18"/>
    <w:rsid w:val="00F45C86"/>
    <w:rsid w:val="00F464F1"/>
    <w:rsid w:val="00F4674B"/>
    <w:rsid w:val="00F47C1B"/>
    <w:rsid w:val="00F47D27"/>
    <w:rsid w:val="00F5271E"/>
    <w:rsid w:val="00F52B9D"/>
    <w:rsid w:val="00F531BD"/>
    <w:rsid w:val="00F537EC"/>
    <w:rsid w:val="00F53839"/>
    <w:rsid w:val="00F53EEB"/>
    <w:rsid w:val="00F54B30"/>
    <w:rsid w:val="00F550D6"/>
    <w:rsid w:val="00F55E38"/>
    <w:rsid w:val="00F55EB4"/>
    <w:rsid w:val="00F56491"/>
    <w:rsid w:val="00F56AD4"/>
    <w:rsid w:val="00F57003"/>
    <w:rsid w:val="00F57C62"/>
    <w:rsid w:val="00F600EF"/>
    <w:rsid w:val="00F61253"/>
    <w:rsid w:val="00F61C51"/>
    <w:rsid w:val="00F61C9A"/>
    <w:rsid w:val="00F625F1"/>
    <w:rsid w:val="00F62B5E"/>
    <w:rsid w:val="00F64438"/>
    <w:rsid w:val="00F64978"/>
    <w:rsid w:val="00F64E48"/>
    <w:rsid w:val="00F6610B"/>
    <w:rsid w:val="00F66AD9"/>
    <w:rsid w:val="00F66DB1"/>
    <w:rsid w:val="00F67DFC"/>
    <w:rsid w:val="00F67E17"/>
    <w:rsid w:val="00F70227"/>
    <w:rsid w:val="00F70837"/>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80E"/>
    <w:rsid w:val="00F82587"/>
    <w:rsid w:val="00F8261E"/>
    <w:rsid w:val="00F82BF9"/>
    <w:rsid w:val="00F832F9"/>
    <w:rsid w:val="00F83D10"/>
    <w:rsid w:val="00F83DFD"/>
    <w:rsid w:val="00F856CF"/>
    <w:rsid w:val="00F873D2"/>
    <w:rsid w:val="00F87567"/>
    <w:rsid w:val="00F8765D"/>
    <w:rsid w:val="00F90524"/>
    <w:rsid w:val="00F91CCC"/>
    <w:rsid w:val="00F91DB5"/>
    <w:rsid w:val="00F92112"/>
    <w:rsid w:val="00F92C92"/>
    <w:rsid w:val="00F93043"/>
    <w:rsid w:val="00F9316B"/>
    <w:rsid w:val="00F949CD"/>
    <w:rsid w:val="00F95CBC"/>
    <w:rsid w:val="00FA00EE"/>
    <w:rsid w:val="00FA050B"/>
    <w:rsid w:val="00FA0C92"/>
    <w:rsid w:val="00FA2099"/>
    <w:rsid w:val="00FA2E80"/>
    <w:rsid w:val="00FA30F1"/>
    <w:rsid w:val="00FA351D"/>
    <w:rsid w:val="00FA378B"/>
    <w:rsid w:val="00FA3E25"/>
    <w:rsid w:val="00FA493F"/>
    <w:rsid w:val="00FA4B77"/>
    <w:rsid w:val="00FA4BA4"/>
    <w:rsid w:val="00FA529B"/>
    <w:rsid w:val="00FA6564"/>
    <w:rsid w:val="00FA669F"/>
    <w:rsid w:val="00FA77B2"/>
    <w:rsid w:val="00FA7DB5"/>
    <w:rsid w:val="00FA7F20"/>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837"/>
    <w:rsid w:val="00FC0CFE"/>
    <w:rsid w:val="00FC1202"/>
    <w:rsid w:val="00FC1DB0"/>
    <w:rsid w:val="00FC20D1"/>
    <w:rsid w:val="00FC3673"/>
    <w:rsid w:val="00FC4640"/>
    <w:rsid w:val="00FC549D"/>
    <w:rsid w:val="00FC563A"/>
    <w:rsid w:val="00FC5A0B"/>
    <w:rsid w:val="00FC5D95"/>
    <w:rsid w:val="00FC608E"/>
    <w:rsid w:val="00FC65A2"/>
    <w:rsid w:val="00FC76AB"/>
    <w:rsid w:val="00FD0D32"/>
    <w:rsid w:val="00FD10D9"/>
    <w:rsid w:val="00FD22C1"/>
    <w:rsid w:val="00FD2426"/>
    <w:rsid w:val="00FD2A9A"/>
    <w:rsid w:val="00FD4063"/>
    <w:rsid w:val="00FD40FB"/>
    <w:rsid w:val="00FD46AF"/>
    <w:rsid w:val="00FD47CB"/>
    <w:rsid w:val="00FD4E21"/>
    <w:rsid w:val="00FD4F82"/>
    <w:rsid w:val="00FD6239"/>
    <w:rsid w:val="00FD638A"/>
    <w:rsid w:val="00FD7A6F"/>
    <w:rsid w:val="00FD7C39"/>
    <w:rsid w:val="00FE0991"/>
    <w:rsid w:val="00FE110C"/>
    <w:rsid w:val="00FE2482"/>
    <w:rsid w:val="00FE2555"/>
    <w:rsid w:val="00FE38C6"/>
    <w:rsid w:val="00FE4C6D"/>
    <w:rsid w:val="00FE64D8"/>
    <w:rsid w:val="00FE6578"/>
    <w:rsid w:val="00FE7001"/>
    <w:rsid w:val="00FE7E9C"/>
    <w:rsid w:val="00FF0E99"/>
    <w:rsid w:val="00FF0F2E"/>
    <w:rsid w:val="00FF2228"/>
    <w:rsid w:val="00FF2642"/>
    <w:rsid w:val="00FF27BE"/>
    <w:rsid w:val="00FF4508"/>
    <w:rsid w:val="00FF4C36"/>
    <w:rsid w:val="00FF526C"/>
    <w:rsid w:val="00FF5A95"/>
    <w:rsid w:val="00FF5AF0"/>
    <w:rsid w:val="00FF6AFA"/>
    <w:rsid w:val="00FF6C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3604"/>
  <w15:chartTrackingRefBased/>
  <w15:docId w15:val="{8F529B36-7CA3-486C-83C5-43EE7925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8FC"/>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
    <w:qFormat/>
    <w:rsid w:val="003E08F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E08FC"/>
    <w:pPr>
      <w:pBdr>
        <w:top w:val="none" w:sz="0" w:space="0" w:color="auto"/>
      </w:pBdr>
      <w:spacing w:before="180"/>
      <w:outlineLvl w:val="1"/>
    </w:pPr>
    <w:rPr>
      <w:sz w:val="32"/>
    </w:rPr>
  </w:style>
  <w:style w:type="paragraph" w:styleId="Heading3">
    <w:name w:val="heading 3"/>
    <w:aliases w:val="Underrubrik2,H3,Memo Heading 3,h3,no break,Heading 3 Char,Heading 3 Char1 Char,Heading 3 Char Char Char,Heading 3 Char1 Char Char Char,Heading 3 Char Char Char Char Char,Heading 3 Char Char1 Char,Heading 3 Char2 Char,0H"/>
    <w:basedOn w:val="Heading2"/>
    <w:next w:val="Normal"/>
    <w:link w:val="Heading3Char1"/>
    <w:qFormat/>
    <w:rsid w:val="003E08FC"/>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
    <w:basedOn w:val="Heading3"/>
    <w:next w:val="Normal"/>
    <w:link w:val="Heading4Char"/>
    <w:qFormat/>
    <w:rsid w:val="003E08FC"/>
    <w:pPr>
      <w:ind w:left="1418" w:hanging="1418"/>
      <w:outlineLvl w:val="3"/>
    </w:pPr>
    <w:rPr>
      <w:sz w:val="24"/>
    </w:rPr>
  </w:style>
  <w:style w:type="paragraph" w:styleId="Heading5">
    <w:name w:val="heading 5"/>
    <w:basedOn w:val="Heading4"/>
    <w:next w:val="Normal"/>
    <w:link w:val="Heading5Char"/>
    <w:qFormat/>
    <w:rsid w:val="003E08FC"/>
    <w:pPr>
      <w:ind w:left="1701" w:hanging="1701"/>
      <w:outlineLvl w:val="4"/>
    </w:pPr>
    <w:rPr>
      <w:sz w:val="22"/>
    </w:rPr>
  </w:style>
  <w:style w:type="paragraph" w:styleId="Heading6">
    <w:name w:val="heading 6"/>
    <w:basedOn w:val="H6"/>
    <w:next w:val="Normal"/>
    <w:link w:val="Heading6Char"/>
    <w:qFormat/>
    <w:rsid w:val="003E08FC"/>
    <w:pPr>
      <w:outlineLvl w:val="5"/>
    </w:pPr>
  </w:style>
  <w:style w:type="paragraph" w:styleId="Heading7">
    <w:name w:val="heading 7"/>
    <w:basedOn w:val="H6"/>
    <w:next w:val="Normal"/>
    <w:link w:val="Heading7Char"/>
    <w:qFormat/>
    <w:rsid w:val="003E08FC"/>
    <w:pPr>
      <w:outlineLvl w:val="6"/>
    </w:pPr>
  </w:style>
  <w:style w:type="paragraph" w:styleId="Heading8">
    <w:name w:val="heading 8"/>
    <w:basedOn w:val="Heading1"/>
    <w:next w:val="Normal"/>
    <w:link w:val="Heading8Char"/>
    <w:qFormat/>
    <w:rsid w:val="003E08FC"/>
    <w:pPr>
      <w:ind w:left="0" w:firstLine="0"/>
      <w:outlineLvl w:val="7"/>
    </w:pPr>
  </w:style>
  <w:style w:type="paragraph" w:styleId="Heading9">
    <w:name w:val="heading 9"/>
    <w:basedOn w:val="Heading8"/>
    <w:next w:val="Normal"/>
    <w:link w:val="Heading9Char"/>
    <w:qFormat/>
    <w:rsid w:val="003E08F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link w:val="Heading1"/>
    <w:rsid w:val="00E61455"/>
    <w:rPr>
      <w:rFonts w:ascii="Arial" w:eastAsia="Times New Roman" w:hAnsi="Arial"/>
      <w:sz w:val="36"/>
    </w:rPr>
  </w:style>
  <w:style w:type="character" w:customStyle="1" w:styleId="Heading2Char">
    <w:name w:val="Heading 2 Char"/>
    <w:link w:val="Heading2"/>
    <w:rsid w:val="00E61455"/>
    <w:rPr>
      <w:rFonts w:ascii="Arial" w:eastAsia="Times New Roman" w:hAnsi="Arial"/>
      <w:sz w:val="32"/>
    </w:rPr>
  </w:style>
  <w:style w:type="character" w:customStyle="1" w:styleId="Heading3Char1">
    <w:name w:val="Heading 3 Char1"/>
    <w:aliases w:val="Underrubrik2 Char,H3 Char,Memo Heading 3 Char,h3 Char,no break Char,Heading 3 Char Char,Heading 3 Char1 Char Char,Heading 3 Char Char Char Char,Heading 3 Char1 Char Char Char Char,Heading 3 Char Char Char Char Char Char,0H Char"/>
    <w:link w:val="Heading3"/>
    <w:rsid w:val="00E61455"/>
    <w:rPr>
      <w:rFonts w:ascii="Arial" w:eastAsia="Times New Roma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61455"/>
    <w:rPr>
      <w:rFonts w:ascii="Arial" w:eastAsia="Times New Roman" w:hAnsi="Arial"/>
      <w:sz w:val="24"/>
    </w:rPr>
  </w:style>
  <w:style w:type="character" w:customStyle="1" w:styleId="Heading5Char">
    <w:name w:val="Heading 5 Char"/>
    <w:link w:val="Heading5"/>
    <w:rsid w:val="00E61455"/>
    <w:rPr>
      <w:rFonts w:ascii="Arial" w:eastAsia="Times New Roman" w:hAnsi="Arial"/>
      <w:sz w:val="22"/>
    </w:rPr>
  </w:style>
  <w:style w:type="character" w:customStyle="1" w:styleId="Heading6Char">
    <w:name w:val="Heading 6 Char"/>
    <w:link w:val="Heading6"/>
    <w:rsid w:val="00E61455"/>
    <w:rPr>
      <w:rFonts w:ascii="Arial" w:eastAsia="Times New Roman" w:hAnsi="Arial"/>
    </w:rPr>
  </w:style>
  <w:style w:type="character" w:customStyle="1" w:styleId="Heading7Char">
    <w:name w:val="Heading 7 Char"/>
    <w:link w:val="Heading7"/>
    <w:rsid w:val="00E61455"/>
    <w:rPr>
      <w:rFonts w:ascii="Arial" w:eastAsia="Times New Roman" w:hAnsi="Arial"/>
    </w:rPr>
  </w:style>
  <w:style w:type="character" w:customStyle="1" w:styleId="Heading8Char">
    <w:name w:val="Heading 8 Char"/>
    <w:link w:val="Heading8"/>
    <w:rsid w:val="00E61455"/>
    <w:rPr>
      <w:rFonts w:ascii="Arial" w:eastAsia="Times New Roman" w:hAnsi="Arial"/>
      <w:sz w:val="36"/>
    </w:rPr>
  </w:style>
  <w:style w:type="character" w:customStyle="1" w:styleId="Heading9Char">
    <w:name w:val="Heading 9 Char"/>
    <w:link w:val="Heading9"/>
    <w:rsid w:val="00E61455"/>
    <w:rPr>
      <w:rFonts w:ascii="Arial" w:eastAsia="Times New Roman" w:hAnsi="Arial"/>
      <w:sz w:val="36"/>
    </w:rPr>
  </w:style>
  <w:style w:type="paragraph" w:styleId="Caption">
    <w:name w:val="caption"/>
    <w:aliases w:val="cap,cap1,cap2,cap11,Caption Char,Légende-figure,Légende-figure Char,Beschrifubg,Beschriftung Char,label,cap11 Char,cap11 Char Char Char,captions,Légende-figure Char Char Char Char,Beschriftung Char Char,cap Char,Caption Char1,Caption Char1 Char"/>
    <w:basedOn w:val="Normal"/>
    <w:next w:val="Normal"/>
    <w:link w:val="CaptionChar2"/>
    <w:qFormat/>
    <w:rsid w:val="006013E0"/>
    <w:pPr>
      <w:snapToGrid w:val="0"/>
      <w:spacing w:after="120"/>
      <w:jc w:val="center"/>
    </w:pPr>
    <w:rPr>
      <w:b/>
      <w:bCs/>
      <w:lang w:val="en-US"/>
    </w:rPr>
  </w:style>
  <w:style w:type="paragraph" w:customStyle="1" w:styleId="TAC">
    <w:name w:val="TAC"/>
    <w:basedOn w:val="TAL"/>
    <w:link w:val="TACChar"/>
    <w:qFormat/>
    <w:rsid w:val="003E08FC"/>
    <w:pPr>
      <w:jc w:val="center"/>
    </w:pPr>
  </w:style>
  <w:style w:type="character" w:customStyle="1" w:styleId="TACChar">
    <w:name w:val="TAC Char"/>
    <w:link w:val="TAC"/>
    <w:qFormat/>
    <w:rsid w:val="006013E0"/>
    <w:rPr>
      <w:rFonts w:ascii="Arial" w:eastAsia="Times New Roman" w:hAnsi="Arial"/>
      <w:sz w:val="18"/>
    </w:rPr>
  </w:style>
  <w:style w:type="paragraph" w:styleId="DocumentMap">
    <w:name w:val="Document Map"/>
    <w:basedOn w:val="Normal"/>
    <w:link w:val="DocumentMapChar"/>
    <w:uiPriority w:val="99"/>
    <w:semiHidden/>
    <w:unhideWhenUsed/>
    <w:rsid w:val="00A51758"/>
    <w:rPr>
      <w:rFonts w:ascii="SimSun"/>
      <w:sz w:val="18"/>
      <w:szCs w:val="18"/>
    </w:rPr>
  </w:style>
  <w:style w:type="character" w:customStyle="1" w:styleId="DocumentMapChar">
    <w:name w:val="Document Map Char"/>
    <w:link w:val="DocumentMap"/>
    <w:uiPriority w:val="99"/>
    <w:semiHidden/>
    <w:rsid w:val="00A51758"/>
    <w:rPr>
      <w:rFonts w:ascii="SimSun" w:hAnsi="Times New Roman"/>
      <w:sz w:val="18"/>
      <w:szCs w:val="18"/>
      <w:lang w:val="en-GB" w:eastAsia="en-US"/>
    </w:rPr>
  </w:style>
  <w:style w:type="table" w:styleId="TableGrid">
    <w:name w:val="Table Grid"/>
    <w:basedOn w:val="TableNormal"/>
    <w:uiPriority w:val="39"/>
    <w:qFormat/>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2EC"/>
    <w:pPr>
      <w:spacing w:after="0"/>
    </w:pPr>
    <w:rPr>
      <w:sz w:val="18"/>
      <w:szCs w:val="18"/>
    </w:rPr>
  </w:style>
  <w:style w:type="character" w:customStyle="1" w:styleId="BalloonTextChar">
    <w:name w:val="Balloon Text Char"/>
    <w:link w:val="BalloonText"/>
    <w:uiPriority w:val="99"/>
    <w:semiHidden/>
    <w:rsid w:val="009212EC"/>
    <w:rPr>
      <w:rFonts w:ascii="Times New Roman" w:hAnsi="Times New Roman"/>
      <w:sz w:val="18"/>
      <w:szCs w:val="18"/>
      <w:lang w:val="en-GB" w:eastAsia="en-US"/>
    </w:rPr>
  </w:style>
  <w:style w:type="character" w:customStyle="1" w:styleId="TALCar">
    <w:name w:val="TAL Car"/>
    <w:link w:val="TAL"/>
    <w:locked/>
    <w:rsid w:val="000371E4"/>
    <w:rPr>
      <w:rFonts w:ascii="Arial" w:eastAsia="Times New Roman" w:hAnsi="Arial"/>
      <w:sz w:val="18"/>
    </w:rPr>
  </w:style>
  <w:style w:type="paragraph" w:customStyle="1" w:styleId="TAL">
    <w:name w:val="TAL"/>
    <w:basedOn w:val="Normal"/>
    <w:link w:val="TALCar"/>
    <w:rsid w:val="003E08FC"/>
    <w:pPr>
      <w:keepNext/>
      <w:keepLines/>
      <w:spacing w:after="0"/>
    </w:pPr>
    <w:rPr>
      <w:rFonts w:ascii="Arial" w:hAnsi="Arial"/>
      <w:sz w:val="18"/>
    </w:rPr>
  </w:style>
  <w:style w:type="paragraph" w:customStyle="1" w:styleId="TAH">
    <w:name w:val="TAH"/>
    <w:basedOn w:val="TAC"/>
    <w:link w:val="TAHCar"/>
    <w:qFormat/>
    <w:rsid w:val="003E08FC"/>
    <w:rPr>
      <w:b/>
    </w:rPr>
  </w:style>
  <w:style w:type="character" w:customStyle="1" w:styleId="THChar">
    <w:name w:val="TH Char"/>
    <w:link w:val="TH"/>
    <w:locked/>
    <w:rsid w:val="000371E4"/>
    <w:rPr>
      <w:rFonts w:ascii="Arial" w:eastAsia="Times New Roman" w:hAnsi="Arial"/>
      <w:b/>
    </w:rPr>
  </w:style>
  <w:style w:type="paragraph" w:customStyle="1" w:styleId="TH">
    <w:name w:val="TH"/>
    <w:basedOn w:val="Normal"/>
    <w:link w:val="THChar"/>
    <w:rsid w:val="003E08FC"/>
    <w:pPr>
      <w:keepNext/>
      <w:keepLines/>
      <w:spacing w:before="60"/>
      <w:jc w:val="center"/>
    </w:pPr>
    <w:rPr>
      <w:rFonts w:ascii="Arial" w:hAnsi="Arial"/>
      <w:b/>
    </w:rPr>
  </w:style>
  <w:style w:type="paragraph" w:customStyle="1" w:styleId="TAN">
    <w:name w:val="TAN"/>
    <w:basedOn w:val="TAL"/>
    <w:link w:val="TANChar"/>
    <w:rsid w:val="003E08FC"/>
    <w:pPr>
      <w:ind w:left="851" w:hanging="851"/>
    </w:pPr>
  </w:style>
  <w:style w:type="character" w:customStyle="1" w:styleId="TAHCar">
    <w:name w:val="TAH Car"/>
    <w:link w:val="TAH"/>
    <w:qFormat/>
    <w:rsid w:val="00245C71"/>
    <w:rPr>
      <w:rFonts w:ascii="Arial" w:eastAsia="Times New Roman" w:hAnsi="Arial"/>
      <w:b/>
      <w:sz w:val="18"/>
    </w:rPr>
  </w:style>
  <w:style w:type="character" w:customStyle="1" w:styleId="TANChar">
    <w:name w:val="TAN Char"/>
    <w:link w:val="TAN"/>
    <w:rsid w:val="00245C71"/>
    <w:rPr>
      <w:rFonts w:ascii="Arial" w:eastAsia="Times New Roman" w:hAnsi="Arial"/>
      <w:sz w:val="18"/>
    </w:rPr>
  </w:style>
  <w:style w:type="paragraph" w:styleId="Header">
    <w:name w:val="header"/>
    <w:link w:val="HeaderChar"/>
    <w:rsid w:val="003E08FC"/>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HeaderChar">
    <w:name w:val="Header Char"/>
    <w:link w:val="Header"/>
    <w:rsid w:val="00B971DE"/>
    <w:rPr>
      <w:rFonts w:ascii="Arial" w:eastAsia="Times New Roman" w:hAnsi="Arial"/>
      <w:b/>
      <w:noProof/>
      <w:sz w:val="18"/>
    </w:rPr>
  </w:style>
  <w:style w:type="paragraph" w:styleId="Footer">
    <w:name w:val="footer"/>
    <w:basedOn w:val="Header"/>
    <w:link w:val="FooterChar"/>
    <w:rsid w:val="003E08FC"/>
    <w:pPr>
      <w:jc w:val="center"/>
    </w:pPr>
    <w:rPr>
      <w:i/>
    </w:rPr>
  </w:style>
  <w:style w:type="character" w:customStyle="1" w:styleId="FooterChar">
    <w:name w:val="Footer Char"/>
    <w:link w:val="Footer"/>
    <w:rsid w:val="00B971DE"/>
    <w:rPr>
      <w:rFonts w:ascii="Arial" w:eastAsia="Times New Roman" w:hAnsi="Arial"/>
      <w:b/>
      <w:i/>
      <w:noProof/>
      <w:sz w:val="18"/>
    </w:rPr>
  </w:style>
  <w:style w:type="paragraph" w:styleId="Date">
    <w:name w:val="Date"/>
    <w:basedOn w:val="Normal"/>
    <w:next w:val="Normal"/>
    <w:link w:val="DateChar"/>
    <w:uiPriority w:val="99"/>
    <w:semiHidden/>
    <w:unhideWhenUsed/>
    <w:rsid w:val="004B3A83"/>
    <w:pPr>
      <w:ind w:leftChars="2500" w:left="100"/>
    </w:pPr>
  </w:style>
  <w:style w:type="character" w:customStyle="1" w:styleId="DateChar">
    <w:name w:val="Date Char"/>
    <w:link w:val="Date"/>
    <w:uiPriority w:val="99"/>
    <w:semiHidden/>
    <w:rsid w:val="004B3A83"/>
    <w:rPr>
      <w:rFonts w:ascii="Times New Roman" w:hAnsi="Times New Roman"/>
      <w:lang w:val="en-GB"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列"/>
    <w:basedOn w:val="Normal"/>
    <w:link w:val="ListParagraphChar"/>
    <w:uiPriority w:val="34"/>
    <w:qFormat/>
    <w:rsid w:val="00D5446B"/>
    <w:pPr>
      <w:ind w:firstLineChars="200" w:firstLine="420"/>
    </w:pPr>
  </w:style>
  <w:style w:type="character" w:customStyle="1" w:styleId="texhtml">
    <w:name w:val="texhtml"/>
    <w:basedOn w:val="DefaultParagraphFont"/>
    <w:rsid w:val="001A49E4"/>
  </w:style>
  <w:style w:type="paragraph" w:styleId="NormalWeb">
    <w:name w:val="Normal (Web)"/>
    <w:basedOn w:val="Normal"/>
    <w:uiPriority w:val="99"/>
    <w:unhideWhenUsed/>
    <w:rsid w:val="00C43AF1"/>
    <w:pPr>
      <w:spacing w:before="100" w:beforeAutospacing="1" w:after="100" w:afterAutospacing="1"/>
    </w:pPr>
    <w:rPr>
      <w:rFonts w:ascii="SimSun" w:hAnsi="SimSun" w:cs="SimSun"/>
      <w:sz w:val="24"/>
      <w:szCs w:val="24"/>
      <w:lang w:val="en-US" w:eastAsia="zh-CN"/>
    </w:rPr>
  </w:style>
  <w:style w:type="paragraph" w:styleId="TOC8">
    <w:name w:val="toc 8"/>
    <w:basedOn w:val="TOC1"/>
    <w:semiHidden/>
    <w:rsid w:val="003E08FC"/>
    <w:pPr>
      <w:spacing w:before="180"/>
      <w:ind w:left="2693" w:hanging="2693"/>
    </w:pPr>
    <w:rPr>
      <w:b/>
    </w:rPr>
  </w:style>
  <w:style w:type="paragraph" w:styleId="TOC1">
    <w:name w:val="toc 1"/>
    <w:semiHidden/>
    <w:rsid w:val="003E08F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3E08F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semiHidden/>
    <w:rsid w:val="003E08FC"/>
    <w:pPr>
      <w:ind w:left="1701" w:hanging="1701"/>
    </w:pPr>
  </w:style>
  <w:style w:type="paragraph" w:styleId="TOC4">
    <w:name w:val="toc 4"/>
    <w:basedOn w:val="TOC3"/>
    <w:semiHidden/>
    <w:rsid w:val="003E08FC"/>
    <w:pPr>
      <w:ind w:left="1418" w:hanging="1418"/>
    </w:pPr>
  </w:style>
  <w:style w:type="paragraph" w:styleId="TOC3">
    <w:name w:val="toc 3"/>
    <w:basedOn w:val="TOC2"/>
    <w:semiHidden/>
    <w:rsid w:val="003E08FC"/>
    <w:pPr>
      <w:ind w:left="1134" w:hanging="1134"/>
    </w:pPr>
  </w:style>
  <w:style w:type="paragraph" w:styleId="TOC2">
    <w:name w:val="toc 2"/>
    <w:basedOn w:val="TOC1"/>
    <w:semiHidden/>
    <w:rsid w:val="003E08FC"/>
    <w:pPr>
      <w:keepNext w:val="0"/>
      <w:spacing w:before="0"/>
      <w:ind w:left="851" w:hanging="851"/>
    </w:pPr>
    <w:rPr>
      <w:sz w:val="20"/>
    </w:rPr>
  </w:style>
  <w:style w:type="paragraph" w:styleId="Index2">
    <w:name w:val="index 2"/>
    <w:basedOn w:val="Index1"/>
    <w:semiHidden/>
    <w:rsid w:val="003E08FC"/>
    <w:pPr>
      <w:ind w:left="284"/>
    </w:pPr>
  </w:style>
  <w:style w:type="paragraph" w:styleId="Index1">
    <w:name w:val="index 1"/>
    <w:basedOn w:val="Normal"/>
    <w:semiHidden/>
    <w:rsid w:val="003E08FC"/>
    <w:pPr>
      <w:keepLines/>
      <w:spacing w:after="0"/>
    </w:pPr>
  </w:style>
  <w:style w:type="paragraph" w:customStyle="1" w:styleId="ZH">
    <w:name w:val="ZH"/>
    <w:rsid w:val="003E08F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3E08FC"/>
    <w:pPr>
      <w:outlineLvl w:val="9"/>
    </w:pPr>
  </w:style>
  <w:style w:type="paragraph" w:styleId="ListNumber2">
    <w:name w:val="List Number 2"/>
    <w:basedOn w:val="ListNumber"/>
    <w:semiHidden/>
    <w:rsid w:val="003E08FC"/>
    <w:pPr>
      <w:ind w:left="851"/>
    </w:pPr>
  </w:style>
  <w:style w:type="character" w:styleId="FootnoteReference">
    <w:name w:val="footnote reference"/>
    <w:basedOn w:val="DefaultParagraphFont"/>
    <w:semiHidden/>
    <w:rsid w:val="003E08FC"/>
    <w:rPr>
      <w:b/>
      <w:position w:val="6"/>
      <w:sz w:val="16"/>
    </w:rPr>
  </w:style>
  <w:style w:type="paragraph" w:styleId="FootnoteText">
    <w:name w:val="footnote text"/>
    <w:basedOn w:val="Normal"/>
    <w:link w:val="FootnoteTextChar"/>
    <w:semiHidden/>
    <w:rsid w:val="003E08FC"/>
    <w:pPr>
      <w:keepLines/>
      <w:spacing w:after="0"/>
      <w:ind w:left="454" w:hanging="454"/>
    </w:pPr>
    <w:rPr>
      <w:sz w:val="16"/>
    </w:rPr>
  </w:style>
  <w:style w:type="character" w:customStyle="1" w:styleId="FootnoteTextChar">
    <w:name w:val="Footnote Text Char"/>
    <w:basedOn w:val="DefaultParagraphFont"/>
    <w:link w:val="FootnoteText"/>
    <w:semiHidden/>
    <w:rsid w:val="003E08FC"/>
    <w:rPr>
      <w:rFonts w:ascii="Times New Roman" w:eastAsia="Times New Roman" w:hAnsi="Times New Roman"/>
      <w:sz w:val="16"/>
    </w:rPr>
  </w:style>
  <w:style w:type="paragraph" w:customStyle="1" w:styleId="TF">
    <w:name w:val="TF"/>
    <w:basedOn w:val="TH"/>
    <w:rsid w:val="003E08FC"/>
    <w:pPr>
      <w:keepNext w:val="0"/>
      <w:spacing w:before="0" w:after="240"/>
    </w:pPr>
  </w:style>
  <w:style w:type="paragraph" w:customStyle="1" w:styleId="NO">
    <w:name w:val="NO"/>
    <w:basedOn w:val="Normal"/>
    <w:rsid w:val="003E08FC"/>
    <w:pPr>
      <w:keepLines/>
      <w:ind w:left="1135" w:hanging="851"/>
    </w:pPr>
  </w:style>
  <w:style w:type="paragraph" w:styleId="TOC9">
    <w:name w:val="toc 9"/>
    <w:basedOn w:val="TOC8"/>
    <w:semiHidden/>
    <w:rsid w:val="003E08FC"/>
    <w:pPr>
      <w:ind w:left="1418" w:hanging="1418"/>
    </w:pPr>
  </w:style>
  <w:style w:type="paragraph" w:customStyle="1" w:styleId="EX">
    <w:name w:val="EX"/>
    <w:basedOn w:val="Normal"/>
    <w:rsid w:val="003E08FC"/>
    <w:pPr>
      <w:keepLines/>
      <w:ind w:left="1702" w:hanging="1418"/>
    </w:pPr>
  </w:style>
  <w:style w:type="paragraph" w:customStyle="1" w:styleId="FP">
    <w:name w:val="FP"/>
    <w:basedOn w:val="Normal"/>
    <w:rsid w:val="003E08FC"/>
    <w:pPr>
      <w:spacing w:after="0"/>
    </w:pPr>
  </w:style>
  <w:style w:type="paragraph" w:customStyle="1" w:styleId="LD">
    <w:name w:val="LD"/>
    <w:rsid w:val="003E08FC"/>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3E08FC"/>
    <w:pPr>
      <w:spacing w:after="0"/>
    </w:pPr>
  </w:style>
  <w:style w:type="paragraph" w:customStyle="1" w:styleId="EW">
    <w:name w:val="EW"/>
    <w:basedOn w:val="EX"/>
    <w:rsid w:val="003E08FC"/>
    <w:pPr>
      <w:spacing w:after="0"/>
    </w:pPr>
  </w:style>
  <w:style w:type="paragraph" w:styleId="TOC6">
    <w:name w:val="toc 6"/>
    <w:basedOn w:val="TOC5"/>
    <w:next w:val="Normal"/>
    <w:semiHidden/>
    <w:rsid w:val="003E08FC"/>
    <w:pPr>
      <w:ind w:left="1985" w:hanging="1985"/>
    </w:pPr>
  </w:style>
  <w:style w:type="paragraph" w:styleId="TOC7">
    <w:name w:val="toc 7"/>
    <w:basedOn w:val="TOC6"/>
    <w:next w:val="Normal"/>
    <w:semiHidden/>
    <w:rsid w:val="003E08FC"/>
    <w:pPr>
      <w:ind w:left="2268" w:hanging="2268"/>
    </w:pPr>
  </w:style>
  <w:style w:type="paragraph" w:styleId="ListBullet2">
    <w:name w:val="List Bullet 2"/>
    <w:basedOn w:val="ListBullet"/>
    <w:semiHidden/>
    <w:rsid w:val="003E08FC"/>
    <w:pPr>
      <w:ind w:left="851"/>
    </w:pPr>
  </w:style>
  <w:style w:type="paragraph" w:styleId="ListBullet3">
    <w:name w:val="List Bullet 3"/>
    <w:basedOn w:val="ListBullet2"/>
    <w:semiHidden/>
    <w:rsid w:val="003E08FC"/>
    <w:pPr>
      <w:ind w:left="1135"/>
    </w:pPr>
  </w:style>
  <w:style w:type="paragraph" w:styleId="ListNumber">
    <w:name w:val="List Number"/>
    <w:basedOn w:val="List"/>
    <w:semiHidden/>
    <w:rsid w:val="003E08FC"/>
  </w:style>
  <w:style w:type="paragraph" w:customStyle="1" w:styleId="EQ">
    <w:name w:val="EQ"/>
    <w:basedOn w:val="Normal"/>
    <w:next w:val="Normal"/>
    <w:rsid w:val="003E08FC"/>
    <w:pPr>
      <w:keepLines/>
      <w:tabs>
        <w:tab w:val="center" w:pos="4536"/>
        <w:tab w:val="right" w:pos="9072"/>
      </w:tabs>
    </w:pPr>
    <w:rPr>
      <w:noProof/>
    </w:rPr>
  </w:style>
  <w:style w:type="paragraph" w:customStyle="1" w:styleId="NF">
    <w:name w:val="NF"/>
    <w:basedOn w:val="NO"/>
    <w:rsid w:val="003E08FC"/>
    <w:pPr>
      <w:keepNext/>
      <w:spacing w:after="0"/>
    </w:pPr>
    <w:rPr>
      <w:rFonts w:ascii="Arial" w:hAnsi="Arial"/>
      <w:sz w:val="18"/>
    </w:rPr>
  </w:style>
  <w:style w:type="paragraph" w:customStyle="1" w:styleId="PL">
    <w:name w:val="PL"/>
    <w:rsid w:val="003E08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E08FC"/>
    <w:pPr>
      <w:jc w:val="right"/>
    </w:pPr>
  </w:style>
  <w:style w:type="paragraph" w:customStyle="1" w:styleId="H6">
    <w:name w:val="H6"/>
    <w:basedOn w:val="Heading5"/>
    <w:next w:val="Normal"/>
    <w:rsid w:val="003E08FC"/>
    <w:pPr>
      <w:ind w:left="1985" w:hanging="1985"/>
      <w:outlineLvl w:val="9"/>
    </w:pPr>
    <w:rPr>
      <w:sz w:val="20"/>
    </w:rPr>
  </w:style>
  <w:style w:type="paragraph" w:customStyle="1" w:styleId="ZA">
    <w:name w:val="ZA"/>
    <w:rsid w:val="003E08F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E08F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3E08F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3E08F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3E08FC"/>
    <w:pPr>
      <w:framePr w:wrap="notBeside" w:y="16161"/>
    </w:pPr>
  </w:style>
  <w:style w:type="character" w:customStyle="1" w:styleId="ZGSM">
    <w:name w:val="ZGSM"/>
    <w:rsid w:val="003E08FC"/>
  </w:style>
  <w:style w:type="paragraph" w:styleId="List2">
    <w:name w:val="List 2"/>
    <w:basedOn w:val="List"/>
    <w:semiHidden/>
    <w:rsid w:val="003E08FC"/>
    <w:pPr>
      <w:ind w:left="851"/>
    </w:pPr>
  </w:style>
  <w:style w:type="paragraph" w:customStyle="1" w:styleId="ZG">
    <w:name w:val="ZG"/>
    <w:rsid w:val="003E08F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semiHidden/>
    <w:rsid w:val="003E08FC"/>
    <w:pPr>
      <w:ind w:left="1135"/>
    </w:pPr>
  </w:style>
  <w:style w:type="paragraph" w:styleId="List4">
    <w:name w:val="List 4"/>
    <w:basedOn w:val="List3"/>
    <w:semiHidden/>
    <w:rsid w:val="003E08FC"/>
    <w:pPr>
      <w:ind w:left="1418"/>
    </w:pPr>
  </w:style>
  <w:style w:type="paragraph" w:styleId="List5">
    <w:name w:val="List 5"/>
    <w:basedOn w:val="List4"/>
    <w:semiHidden/>
    <w:rsid w:val="003E08FC"/>
    <w:pPr>
      <w:ind w:left="1702"/>
    </w:pPr>
  </w:style>
  <w:style w:type="paragraph" w:customStyle="1" w:styleId="EditorsNote">
    <w:name w:val="Editor's Note"/>
    <w:basedOn w:val="NO"/>
    <w:rsid w:val="003E08FC"/>
    <w:rPr>
      <w:color w:val="FF0000"/>
    </w:rPr>
  </w:style>
  <w:style w:type="paragraph" w:styleId="List">
    <w:name w:val="List"/>
    <w:basedOn w:val="Normal"/>
    <w:semiHidden/>
    <w:rsid w:val="003E08FC"/>
    <w:pPr>
      <w:ind w:left="568" w:hanging="284"/>
    </w:pPr>
  </w:style>
  <w:style w:type="paragraph" w:styleId="ListBullet">
    <w:name w:val="List Bullet"/>
    <w:basedOn w:val="List"/>
    <w:semiHidden/>
    <w:rsid w:val="003E08FC"/>
  </w:style>
  <w:style w:type="paragraph" w:styleId="ListBullet4">
    <w:name w:val="List Bullet 4"/>
    <w:basedOn w:val="ListBullet3"/>
    <w:semiHidden/>
    <w:rsid w:val="003E08FC"/>
    <w:pPr>
      <w:ind w:left="1418"/>
    </w:pPr>
  </w:style>
  <w:style w:type="paragraph" w:styleId="ListBullet5">
    <w:name w:val="List Bullet 5"/>
    <w:basedOn w:val="ListBullet4"/>
    <w:semiHidden/>
    <w:rsid w:val="003E08FC"/>
    <w:pPr>
      <w:ind w:left="1702"/>
    </w:pPr>
  </w:style>
  <w:style w:type="paragraph" w:customStyle="1" w:styleId="B1">
    <w:name w:val="B1"/>
    <w:basedOn w:val="List"/>
    <w:link w:val="B1Char"/>
    <w:qFormat/>
    <w:rsid w:val="003E08FC"/>
  </w:style>
  <w:style w:type="paragraph" w:customStyle="1" w:styleId="B2">
    <w:name w:val="B2"/>
    <w:basedOn w:val="List2"/>
    <w:link w:val="B2Char"/>
    <w:qFormat/>
    <w:rsid w:val="003E08FC"/>
  </w:style>
  <w:style w:type="paragraph" w:customStyle="1" w:styleId="B3">
    <w:name w:val="B3"/>
    <w:basedOn w:val="List3"/>
    <w:rsid w:val="003E08FC"/>
  </w:style>
  <w:style w:type="paragraph" w:customStyle="1" w:styleId="B4">
    <w:name w:val="B4"/>
    <w:basedOn w:val="List4"/>
    <w:rsid w:val="003E08FC"/>
  </w:style>
  <w:style w:type="paragraph" w:customStyle="1" w:styleId="B5">
    <w:name w:val="B5"/>
    <w:basedOn w:val="List5"/>
    <w:rsid w:val="003E08FC"/>
  </w:style>
  <w:style w:type="paragraph" w:customStyle="1" w:styleId="ZTD">
    <w:name w:val="ZTD"/>
    <w:basedOn w:val="ZB"/>
    <w:rsid w:val="003E08FC"/>
    <w:pPr>
      <w:framePr w:hRule="auto" w:wrap="notBeside" w:y="852"/>
    </w:pPr>
    <w:rPr>
      <w:i w:val="0"/>
      <w:sz w:val="40"/>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E455B4"/>
    <w:rPr>
      <w:rFonts w:ascii="Times New Roman" w:eastAsia="Times New Roman" w:hAnsi="Times New Roman"/>
    </w:rPr>
  </w:style>
  <w:style w:type="paragraph" w:styleId="Revision">
    <w:name w:val="Revision"/>
    <w:hidden/>
    <w:uiPriority w:val="99"/>
    <w:semiHidden/>
    <w:rsid w:val="00D614A5"/>
    <w:rPr>
      <w:rFonts w:ascii="Times New Roman" w:eastAsia="Times New Roman" w:hAnsi="Times New Roman"/>
    </w:rPr>
  </w:style>
  <w:style w:type="character" w:customStyle="1" w:styleId="CaptionChar2">
    <w:name w:val="Caption Char2"/>
    <w:aliases w:val="cap Char1,cap1 Char,cap2 Char,cap11 Char1,Caption Char Char,Légende-figure Char1,Légende-figure Char Char,Beschrifubg Char,Beschriftung Char Char1,label Char,cap11 Char Char,cap11 Char Char Char Char,captions Char,cap Char Char"/>
    <w:link w:val="Caption"/>
    <w:rsid w:val="00320F53"/>
    <w:rPr>
      <w:rFonts w:ascii="Times New Roman" w:eastAsia="Times New Roman" w:hAnsi="Times New Roman"/>
      <w:b/>
      <w:bCs/>
      <w:lang w:val="en-US"/>
    </w:rPr>
  </w:style>
  <w:style w:type="character" w:customStyle="1" w:styleId="B1Char">
    <w:name w:val="B1 Char"/>
    <w:link w:val="B1"/>
    <w:qFormat/>
    <w:rsid w:val="009F0B81"/>
    <w:rPr>
      <w:rFonts w:ascii="Times New Roman" w:eastAsia="Times New Roman" w:hAnsi="Times New Roman"/>
    </w:rPr>
  </w:style>
  <w:style w:type="character" w:customStyle="1" w:styleId="B2Char">
    <w:name w:val="B2 Char"/>
    <w:link w:val="B2"/>
    <w:qFormat/>
    <w:rsid w:val="009F0B81"/>
    <w:rPr>
      <w:rFonts w:ascii="Times New Roman" w:eastAsia="Times New Roman" w:hAnsi="Times New Roman"/>
    </w:rPr>
  </w:style>
  <w:style w:type="character" w:styleId="Hyperlink">
    <w:name w:val="Hyperlink"/>
    <w:uiPriority w:val="99"/>
    <w:rsid w:val="00D04970"/>
    <w:rPr>
      <w:color w:val="0000FF"/>
      <w:u w:val="single"/>
    </w:rPr>
  </w:style>
  <w:style w:type="character" w:styleId="FollowedHyperlink">
    <w:name w:val="FollowedHyperlink"/>
    <w:basedOn w:val="DefaultParagraphFont"/>
    <w:uiPriority w:val="99"/>
    <w:semiHidden/>
    <w:unhideWhenUsed/>
    <w:rsid w:val="000218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10974323">
      <w:bodyDiv w:val="1"/>
      <w:marLeft w:val="0"/>
      <w:marRight w:val="0"/>
      <w:marTop w:val="0"/>
      <w:marBottom w:val="0"/>
      <w:divBdr>
        <w:top w:val="none" w:sz="0" w:space="0" w:color="auto"/>
        <w:left w:val="none" w:sz="0" w:space="0" w:color="auto"/>
        <w:bottom w:val="none" w:sz="0" w:space="0" w:color="auto"/>
        <w:right w:val="none" w:sz="0" w:space="0" w:color="auto"/>
      </w:divBdr>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4_Radio/TSGR4_111/Docs/R4-2409107.zip" TargetMode="External"/><Relationship Id="rId13" Type="http://schemas.openxmlformats.org/officeDocument/2006/relationships/hyperlink" Target="https://www.3gpp.org/ftp/TSG_RAN/WG4_Radio/TSGR4_111/Docs/R4-2408071.zi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gpp.org/ftp/TSG_RAN/WG4_Radio/TSGR4_111/Docs/R4-2408071.zip"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4_Radio/TSGR4_111/Docs/R4-2409107.zip" TargetMode="External"/><Relationship Id="rId5" Type="http://schemas.openxmlformats.org/officeDocument/2006/relationships/webSettings" Target="webSettings.xml"/><Relationship Id="rId15" Type="http://schemas.openxmlformats.org/officeDocument/2006/relationships/hyperlink" Target="https://www.3gpp.org/ftp/TSG_RAN/WG4_Radio/TSGR4_111/Docs/R4-2408071.zip" TargetMode="External"/><Relationship Id="rId10" Type="http://schemas.openxmlformats.org/officeDocument/2006/relationships/hyperlink" Target="https://www.3gpp.org/ftp/TSG_RAN/WG4_Radio/TSGR4_111/Docs/R4-2408071.zip" TargetMode="External"/><Relationship Id="rId4" Type="http://schemas.openxmlformats.org/officeDocument/2006/relationships/settings" Target="settings.xml"/><Relationship Id="rId9" Type="http://schemas.openxmlformats.org/officeDocument/2006/relationships/hyperlink" Target="https://www.3gpp.org/ftp/TSG_RAN/WG4_Radio/TSGR4_110bis/Docs/R4-2404869.zip" TargetMode="External"/><Relationship Id="rId14" Type="http://schemas.openxmlformats.org/officeDocument/2006/relationships/hyperlink" Target="https://www.3gpp.org/ftp/TSG_RAN/WG4_Radio/TSGR4_110bis/Docs/R4-240508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E42D9-2528-7D4A-9D0C-0B4D5AAE3FC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C:\Users\Taylorcarol\AppData\Roaming\Microsoft\Templates\3gpp_70.dot</Template>
  <TotalTime>1</TotalTime>
  <Pages>5</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Dorin Panaitopol</cp:lastModifiedBy>
  <cp:revision>2</cp:revision>
  <dcterms:created xsi:type="dcterms:W3CDTF">2024-05-24T02:21:00Z</dcterms:created>
  <dcterms:modified xsi:type="dcterms:W3CDTF">2024-05-24T02:21:00Z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(3)9yVIbjA/T/MU2E+MAKL7nGxn3yCMNeF4Jba6dfgm6/D27t2jNw4nn6zf/CUkhyK/xa0UqBuE
yWw2X0RABUwgFEJ5hXkZyG8Hp1o/nXAI39q8UT8+wAZz7FqpXSUwme7eyXKGnlr+RNoBu5HN
wiBKGUJY3hCfHGrzT3iUNqZRDX76/YIUPjqxUrPzPIWjBZzyHsYoxDu8DKMr8ocgwwApSrfL
OPSYju1j+Ee2m9vwZX</vt:lpwstr>
  </property>
  <property fmtid="{D5CDD505-2E9C-101B-9397-08002B2CF9AE}" pid="10" name="_2015_ms_pID_725343_00">
    <vt:lpwstr>_2015_ms_pID_725343</vt:lpwstr>
  </property>
  <property fmtid="{D5CDD505-2E9C-101B-9397-08002B2CF9AE}" pid="11" name="_2015_ms_pID_7253431">
    <vt:lpwstr>668mkjB7Dk+nLfW+rQw8J/oituLafGX26SVTRk95o/BZAVd5biPgBV
3p2i9Qjg1RFCDr10kbBXkyXllyaY8RTJpwo3Ntv0EhhQykKDLoU6x46qYBaxdJi46fUtq035
daGPRywGvtOryluxU3IiZJbEX/a+lyNt7OJYEBJfGWWUZP8HxdX9So+b23u2vFOikS2JH7K5
0bldXvWZxj4/BxCYznhg4IU2ggwFTKELDCNZ</vt:lpwstr>
  </property>
  <property fmtid="{D5CDD505-2E9C-101B-9397-08002B2CF9AE}" pid="12" name="_2015_ms_pID_7253431_00">
    <vt:lpwstr>_2015_ms_pID_7253431</vt:lpwstr>
  </property>
  <property fmtid="{D5CDD505-2E9C-101B-9397-08002B2CF9AE}" pid="13" name="_2015_ms_pID_7253432">
    <vt:lpwstr>Og==</vt:lpwstr>
  </property>
  <property fmtid="{D5CDD505-2E9C-101B-9397-08002B2CF9AE}" pid="14" name="GrammarlyDocumentId">
    <vt:lpwstr>23ec0dafffbc493f8538aab83e3abd913aa1e3ae90d063cd062de85d3fbaf9aa</vt:lpwstr>
  </property>
</Properties>
</file>