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5E7813FC"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3E2DAE">
        <w:rPr>
          <w:rFonts w:ascii="Arial" w:eastAsiaTheme="minorEastAsia" w:hAnsi="Arial" w:cs="Arial"/>
          <w:b/>
          <w:sz w:val="24"/>
          <w:szCs w:val="24"/>
          <w:lang w:eastAsia="zh-CN"/>
        </w:rPr>
        <w:t>11</w:t>
      </w:r>
      <w:r w:rsidR="00C42C45">
        <w:rPr>
          <w:rFonts w:ascii="Arial" w:eastAsiaTheme="minorEastAsia" w:hAnsi="Arial" w:cs="Arial"/>
          <w:b/>
          <w:sz w:val="24"/>
          <w:szCs w:val="24"/>
          <w:lang w:eastAsia="zh-CN"/>
        </w:rPr>
        <w:t xml:space="preserve">1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C42C45">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CC3582">
        <w:rPr>
          <w:rFonts w:ascii="Arial" w:eastAsiaTheme="minorEastAsia" w:hAnsi="Arial" w:cs="Arial"/>
          <w:b/>
          <w:sz w:val="24"/>
          <w:szCs w:val="24"/>
          <w:lang w:eastAsia="zh-CN"/>
        </w:rPr>
        <w:t>4</w:t>
      </w:r>
      <w:r w:rsidR="00DC2065">
        <w:rPr>
          <w:rFonts w:ascii="Arial" w:eastAsiaTheme="minorEastAsia" w:hAnsi="Arial" w:cs="Arial"/>
          <w:b/>
          <w:sz w:val="24"/>
          <w:szCs w:val="24"/>
          <w:lang w:eastAsia="zh-CN"/>
        </w:rPr>
        <w:t>0</w:t>
      </w:r>
      <w:r w:rsidR="00C42C45">
        <w:rPr>
          <w:rFonts w:ascii="Arial" w:eastAsiaTheme="minorEastAsia" w:hAnsi="Arial" w:cs="Arial"/>
          <w:b/>
          <w:sz w:val="24"/>
          <w:szCs w:val="24"/>
          <w:lang w:eastAsia="zh-CN"/>
        </w:rPr>
        <w:t>xxxx</w:t>
      </w:r>
    </w:p>
    <w:p w14:paraId="2735E67F" w14:textId="5EFF5203" w:rsidR="003A2B9E" w:rsidRPr="003A2B9E" w:rsidRDefault="00C42C45" w:rsidP="003A2B9E">
      <w:pPr>
        <w:spacing w:after="120"/>
        <w:ind w:left="1985" w:hanging="1985"/>
        <w:rPr>
          <w:rFonts w:ascii="Arial" w:eastAsiaTheme="minorEastAsia" w:hAnsi="Arial" w:cs="Arial"/>
          <w:b/>
          <w:sz w:val="24"/>
          <w:szCs w:val="24"/>
          <w:lang w:val="en-US" w:eastAsia="zh-CN"/>
        </w:rPr>
      </w:pPr>
      <w:r>
        <w:rPr>
          <w:rFonts w:ascii="Arial" w:hAnsi="Arial"/>
          <w:b/>
          <w:sz w:val="24"/>
          <w:szCs w:val="24"/>
          <w:lang w:eastAsia="zh-CN"/>
        </w:rPr>
        <w:t>Fukuoka</w:t>
      </w:r>
      <w:r w:rsidR="003E2DAE">
        <w:rPr>
          <w:rFonts w:ascii="Arial" w:hAnsi="Arial"/>
          <w:b/>
          <w:sz w:val="24"/>
          <w:szCs w:val="24"/>
          <w:lang w:eastAsia="zh-CN"/>
        </w:rPr>
        <w:t xml:space="preserve">, </w:t>
      </w:r>
      <w:r>
        <w:rPr>
          <w:rFonts w:ascii="Arial" w:hAnsi="Arial"/>
          <w:b/>
          <w:sz w:val="24"/>
          <w:szCs w:val="24"/>
          <w:lang w:eastAsia="zh-CN"/>
        </w:rPr>
        <w:t>Japan</w:t>
      </w:r>
      <w:r w:rsidR="00CC3582">
        <w:rPr>
          <w:rFonts w:ascii="Arial" w:hAnsi="Arial"/>
          <w:b/>
          <w:sz w:val="24"/>
          <w:szCs w:val="24"/>
          <w:lang w:eastAsia="zh-CN"/>
        </w:rPr>
        <w:t xml:space="preserve">, </w:t>
      </w:r>
      <w:r>
        <w:rPr>
          <w:rFonts w:ascii="Arial" w:hAnsi="Arial"/>
          <w:b/>
          <w:sz w:val="24"/>
          <w:szCs w:val="24"/>
          <w:lang w:eastAsia="zh-CN"/>
        </w:rPr>
        <w:t>May</w:t>
      </w:r>
      <w:r w:rsidR="003E2DAE">
        <w:rPr>
          <w:rFonts w:ascii="Arial" w:hAnsi="Arial"/>
          <w:b/>
          <w:sz w:val="24"/>
          <w:szCs w:val="24"/>
          <w:lang w:eastAsia="zh-CN"/>
        </w:rPr>
        <w:t xml:space="preserve"> </w:t>
      </w:r>
      <w:r>
        <w:rPr>
          <w:rFonts w:ascii="Arial" w:hAnsi="Arial"/>
          <w:b/>
          <w:sz w:val="24"/>
          <w:szCs w:val="24"/>
          <w:lang w:eastAsia="zh-CN"/>
        </w:rPr>
        <w:t>20</w:t>
      </w:r>
      <w:r w:rsidR="003E2DAE">
        <w:rPr>
          <w:rFonts w:ascii="Arial" w:hAnsi="Arial"/>
          <w:b/>
          <w:sz w:val="24"/>
          <w:szCs w:val="24"/>
          <w:lang w:eastAsia="zh-CN"/>
        </w:rPr>
        <w:t xml:space="preserve"> - </w:t>
      </w:r>
      <w:r>
        <w:rPr>
          <w:rFonts w:ascii="Arial" w:hAnsi="Arial"/>
          <w:b/>
          <w:sz w:val="24"/>
          <w:szCs w:val="24"/>
          <w:lang w:eastAsia="zh-CN"/>
        </w:rPr>
        <w:t>24</w:t>
      </w:r>
      <w:r w:rsidR="00CC3582" w:rsidRPr="00EF3FF4">
        <w:rPr>
          <w:rFonts w:ascii="Arial" w:hAnsi="Arial"/>
          <w:b/>
          <w:sz w:val="24"/>
          <w:szCs w:val="24"/>
          <w:lang w:eastAsia="zh-CN"/>
        </w:rPr>
        <w:t>, 202</w:t>
      </w:r>
      <w:r w:rsidR="00CC3582">
        <w:rPr>
          <w:rFonts w:ascii="Arial" w:hAnsi="Arial"/>
          <w:b/>
          <w:sz w:val="24"/>
          <w:szCs w:val="24"/>
          <w:lang w:eastAsia="zh-CN"/>
        </w:rPr>
        <w:t>4</w:t>
      </w:r>
    </w:p>
    <w:p w14:paraId="2637FD31" w14:textId="77777777" w:rsidR="001E0A28" w:rsidRDefault="001E0A28" w:rsidP="001E0A28">
      <w:pPr>
        <w:spacing w:after="120"/>
        <w:ind w:left="1985" w:hanging="1985"/>
        <w:rPr>
          <w:rFonts w:ascii="Arial" w:eastAsia="MS Mincho" w:hAnsi="Arial" w:cs="Arial"/>
          <w:b/>
          <w:sz w:val="22"/>
        </w:rPr>
      </w:pPr>
    </w:p>
    <w:p w14:paraId="282755FA" w14:textId="4A04DA6F"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C42C45">
        <w:rPr>
          <w:rFonts w:ascii="Arial" w:eastAsiaTheme="minorEastAsia" w:hAnsi="Arial" w:cs="Arial"/>
          <w:color w:val="000000"/>
          <w:sz w:val="22"/>
          <w:lang w:eastAsia="zh-CN"/>
        </w:rPr>
        <w:t>10.14.5</w:t>
      </w:r>
    </w:p>
    <w:p w14:paraId="50D5329D" w14:textId="22DADAB5"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681EBB">
        <w:rPr>
          <w:rFonts w:ascii="Arial" w:hAnsi="Arial" w:cs="Arial"/>
          <w:color w:val="000000"/>
          <w:sz w:val="22"/>
          <w:lang w:eastAsia="zh-CN"/>
        </w:rPr>
        <w:t>Moderator</w:t>
      </w:r>
      <w:r w:rsidR="00321150" w:rsidRPr="00681EBB">
        <w:rPr>
          <w:rFonts w:ascii="Arial" w:hAnsi="Arial" w:cs="Arial"/>
          <w:color w:val="000000"/>
          <w:sz w:val="22"/>
          <w:lang w:eastAsia="zh-CN"/>
        </w:rPr>
        <w:t xml:space="preserve"> </w:t>
      </w:r>
      <w:r w:rsidR="00A433F1" w:rsidRPr="00681EBB">
        <w:rPr>
          <w:rFonts w:ascii="Arial" w:hAnsi="Arial" w:cs="Arial"/>
          <w:color w:val="000000"/>
          <w:sz w:val="22"/>
          <w:lang w:eastAsia="zh-CN"/>
        </w:rPr>
        <w:t>(Huawei</w:t>
      </w:r>
      <w:r w:rsidR="004D737D" w:rsidRPr="00681EBB">
        <w:rPr>
          <w:rFonts w:ascii="Arial" w:hAnsi="Arial" w:cs="Arial"/>
          <w:color w:val="000000"/>
          <w:sz w:val="22"/>
          <w:lang w:eastAsia="zh-CN"/>
        </w:rPr>
        <w:t>)</w:t>
      </w:r>
    </w:p>
    <w:p w14:paraId="1E0389E7" w14:textId="5AA14129"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9B61B4">
        <w:rPr>
          <w:rFonts w:ascii="Arial" w:eastAsiaTheme="minorEastAsia" w:hAnsi="Arial" w:cs="Arial"/>
          <w:color w:val="000000"/>
          <w:sz w:val="22"/>
          <w:lang w:eastAsia="zh-CN"/>
        </w:rPr>
        <w:t>Topic</w:t>
      </w:r>
      <w:r w:rsidR="00484C5D">
        <w:rPr>
          <w:rFonts w:ascii="Arial" w:eastAsiaTheme="minorEastAsia" w:hAnsi="Arial" w:cs="Arial" w:hint="eastAsia"/>
          <w:color w:val="000000"/>
          <w:sz w:val="22"/>
          <w:lang w:eastAsia="zh-CN"/>
        </w:rPr>
        <w:t xml:space="preserve"> summary for </w:t>
      </w:r>
      <w:r w:rsidR="00533159" w:rsidRPr="00533159">
        <w:rPr>
          <w:rFonts w:ascii="Arial" w:eastAsiaTheme="minorEastAsia" w:hAnsi="Arial" w:cs="Arial"/>
          <w:color w:val="000000"/>
          <w:sz w:val="22"/>
          <w:lang w:eastAsia="zh-CN"/>
        </w:rPr>
        <w:t>[</w:t>
      </w:r>
      <w:r w:rsidR="001128E7">
        <w:rPr>
          <w:rFonts w:ascii="Arial" w:eastAsiaTheme="minorEastAsia" w:hAnsi="Arial" w:cs="Arial"/>
          <w:color w:val="000000"/>
          <w:sz w:val="22"/>
          <w:lang w:eastAsia="zh-CN"/>
        </w:rPr>
        <w:t>1</w:t>
      </w:r>
      <w:r w:rsidR="00CC3582">
        <w:rPr>
          <w:rFonts w:ascii="Arial" w:eastAsiaTheme="minorEastAsia" w:hAnsi="Arial" w:cs="Arial"/>
          <w:color w:val="000000"/>
          <w:sz w:val="22"/>
          <w:lang w:eastAsia="zh-CN"/>
        </w:rPr>
        <w:t>1</w:t>
      </w:r>
      <w:r w:rsidR="00C42C45">
        <w:rPr>
          <w:rFonts w:ascii="Arial" w:eastAsiaTheme="minorEastAsia" w:hAnsi="Arial" w:cs="Arial"/>
          <w:color w:val="000000"/>
          <w:sz w:val="22"/>
          <w:lang w:eastAsia="zh-CN"/>
        </w:rPr>
        <w:t>1</w:t>
      </w:r>
      <w:r w:rsidR="00533159" w:rsidRPr="00533159">
        <w:rPr>
          <w:rFonts w:ascii="Arial" w:eastAsiaTheme="minorEastAsia" w:hAnsi="Arial" w:cs="Arial"/>
          <w:color w:val="000000"/>
          <w:sz w:val="22"/>
          <w:lang w:eastAsia="zh-CN"/>
        </w:rPr>
        <w:t>][</w:t>
      </w:r>
      <w:r w:rsidR="00A433F1">
        <w:rPr>
          <w:rFonts w:ascii="Arial" w:eastAsiaTheme="minorEastAsia" w:hAnsi="Arial" w:cs="Arial"/>
          <w:color w:val="000000"/>
          <w:sz w:val="22"/>
          <w:lang w:eastAsia="zh-CN"/>
        </w:rPr>
        <w:t>314</w:t>
      </w:r>
      <w:r w:rsidR="00533159" w:rsidRPr="00533159">
        <w:rPr>
          <w:rFonts w:ascii="Arial" w:eastAsiaTheme="minorEastAsia" w:hAnsi="Arial" w:cs="Arial"/>
          <w:color w:val="000000"/>
          <w:sz w:val="22"/>
          <w:lang w:eastAsia="zh-CN"/>
        </w:rPr>
        <w:t xml:space="preserve">] </w:t>
      </w:r>
      <w:r w:rsidR="00A433F1">
        <w:rPr>
          <w:rFonts w:ascii="Arial" w:eastAsiaTheme="minorEastAsia" w:hAnsi="Arial" w:cs="Arial"/>
          <w:color w:val="000000"/>
          <w:sz w:val="22"/>
          <w:lang w:eastAsia="zh-CN"/>
        </w:rPr>
        <w:t>NR_LPWUS</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proofErr w:type="spellStart"/>
      <w:r w:rsidRPr="005D7AF8">
        <w:rPr>
          <w:rFonts w:hint="eastAsia"/>
          <w:lang w:eastAsia="ja-JP"/>
        </w:rPr>
        <w:t>Introduction</w:t>
      </w:r>
      <w:proofErr w:type="spellEnd"/>
    </w:p>
    <w:p w14:paraId="4268BEA8" w14:textId="7C1FF5DE" w:rsidR="00681EBB" w:rsidRDefault="00681EBB" w:rsidP="00681EBB">
      <w:pPr>
        <w:spacing w:after="0"/>
        <w:jc w:val="both"/>
        <w:rPr>
          <w:lang w:eastAsia="zh-CN"/>
        </w:rPr>
      </w:pPr>
      <w:r>
        <w:rPr>
          <w:lang w:eastAsia="zh-CN"/>
        </w:rPr>
        <w:t xml:space="preserve">This contribution </w:t>
      </w:r>
      <w:r>
        <w:rPr>
          <w:rFonts w:hint="eastAsia"/>
          <w:lang w:eastAsia="zh-CN"/>
        </w:rPr>
        <w:t>summarizes</w:t>
      </w:r>
      <w:r>
        <w:rPr>
          <w:lang w:eastAsia="zh-CN"/>
        </w:rPr>
        <w:t xml:space="preserve"> the documents that are submitted to agenda </w:t>
      </w:r>
      <w:r w:rsidR="0005688F">
        <w:rPr>
          <w:lang w:eastAsia="zh-CN"/>
        </w:rPr>
        <w:t>10</w:t>
      </w:r>
      <w:r>
        <w:rPr>
          <w:lang w:eastAsia="zh-CN"/>
        </w:rPr>
        <w:t>.</w:t>
      </w:r>
      <w:r w:rsidR="00A545FE">
        <w:rPr>
          <w:lang w:eastAsia="zh-CN"/>
        </w:rPr>
        <w:t>14</w:t>
      </w:r>
      <w:r>
        <w:rPr>
          <w:lang w:eastAsia="zh-CN"/>
        </w:rPr>
        <w:t>.</w:t>
      </w:r>
      <w:r w:rsidR="00A545FE">
        <w:rPr>
          <w:lang w:eastAsia="zh-CN"/>
        </w:rPr>
        <w:t>3</w:t>
      </w:r>
      <w:r>
        <w:rPr>
          <w:lang w:eastAsia="zh-CN"/>
        </w:rPr>
        <w:t xml:space="preserve"> for RAN4#1</w:t>
      </w:r>
      <w:r w:rsidR="00A545FE">
        <w:rPr>
          <w:lang w:eastAsia="zh-CN"/>
        </w:rPr>
        <w:t>1</w:t>
      </w:r>
      <w:r w:rsidR="0005688F">
        <w:rPr>
          <w:lang w:eastAsia="zh-CN"/>
        </w:rPr>
        <w:t>1</w:t>
      </w:r>
      <w:r>
        <w:rPr>
          <w:lang w:eastAsia="zh-CN"/>
        </w:rPr>
        <w:t xml:space="preserve"> and it conce</w:t>
      </w:r>
      <w:r w:rsidR="00DD5A41">
        <w:rPr>
          <w:lang w:eastAsia="zh-CN"/>
        </w:rPr>
        <w:t>ntrates on the following aspect</w:t>
      </w:r>
      <w:r>
        <w:rPr>
          <w:lang w:eastAsia="zh-CN"/>
        </w:rPr>
        <w:t>.</w:t>
      </w:r>
    </w:p>
    <w:p w14:paraId="476717E2" w14:textId="3C105435" w:rsidR="00681EBB" w:rsidRDefault="00681EBB" w:rsidP="00681EBB">
      <w:pPr>
        <w:pStyle w:val="ListParagraph"/>
        <w:numPr>
          <w:ilvl w:val="0"/>
          <w:numId w:val="24"/>
        </w:numPr>
        <w:spacing w:after="0"/>
        <w:ind w:firstLineChars="0"/>
        <w:jc w:val="both"/>
        <w:textAlignment w:val="auto"/>
        <w:rPr>
          <w:lang w:eastAsia="zh-CN"/>
        </w:rPr>
      </w:pPr>
      <w:r>
        <w:rPr>
          <w:lang w:eastAsia="ja-JP"/>
        </w:rPr>
        <w:t xml:space="preserve">Topic #1: </w:t>
      </w:r>
      <w:r w:rsidR="00DD5A41">
        <w:rPr>
          <w:lang w:eastAsia="ja-JP"/>
        </w:rPr>
        <w:t xml:space="preserve">On BS RF requirements for LP-WUS/WUR </w:t>
      </w:r>
    </w:p>
    <w:p w14:paraId="420E18E4" w14:textId="77777777" w:rsidR="00681EBB" w:rsidRDefault="00681EBB" w:rsidP="00681EBB">
      <w:pPr>
        <w:pStyle w:val="ListParagraph"/>
        <w:spacing w:after="0"/>
        <w:ind w:left="720" w:firstLineChars="0" w:firstLine="0"/>
        <w:jc w:val="both"/>
        <w:textAlignment w:val="auto"/>
        <w:rPr>
          <w:lang w:eastAsia="zh-CN"/>
        </w:rPr>
      </w:pPr>
    </w:p>
    <w:p w14:paraId="609286E5" w14:textId="25B7FC32" w:rsidR="00E80B52" w:rsidRPr="00805BE8" w:rsidRDefault="00142BB9" w:rsidP="00805BE8">
      <w:pPr>
        <w:pStyle w:val="Heading1"/>
        <w:rPr>
          <w:lang w:eastAsia="ja-JP"/>
        </w:rPr>
      </w:pPr>
      <w:proofErr w:type="spellStart"/>
      <w:r>
        <w:rPr>
          <w:lang w:eastAsia="ja-JP"/>
        </w:rPr>
        <w:t>Topic</w:t>
      </w:r>
      <w:proofErr w:type="spellEnd"/>
      <w:r w:rsidR="00C649BD" w:rsidRPr="00805BE8">
        <w:rPr>
          <w:lang w:eastAsia="ja-JP"/>
        </w:rPr>
        <w:t xml:space="preserve"> </w:t>
      </w:r>
      <w:r w:rsidR="00837458" w:rsidRPr="00805BE8">
        <w:rPr>
          <w:lang w:eastAsia="ja-JP"/>
        </w:rPr>
        <w:t>#1</w:t>
      </w:r>
      <w:r w:rsidR="00DD5A41">
        <w:rPr>
          <w:lang w:eastAsia="ja-JP"/>
        </w:rPr>
        <w:t xml:space="preserve">: On the BS RF </w:t>
      </w:r>
      <w:proofErr w:type="spellStart"/>
      <w:r w:rsidR="00DD5A41">
        <w:rPr>
          <w:lang w:eastAsia="ja-JP"/>
        </w:rPr>
        <w:t>requirement</w:t>
      </w:r>
      <w:proofErr w:type="spellEnd"/>
      <w:r w:rsidR="00DD5A41">
        <w:rPr>
          <w:lang w:eastAsia="ja-JP"/>
        </w:rPr>
        <w:t xml:space="preserve"> for LP-WUS</w:t>
      </w:r>
    </w:p>
    <w:p w14:paraId="6D4B85E1" w14:textId="023CA4DB" w:rsidR="00484C5D" w:rsidRPr="00CB0305" w:rsidRDefault="00484C5D" w:rsidP="00B831A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2"/>
        <w:gridCol w:w="1425"/>
        <w:gridCol w:w="6584"/>
      </w:tblGrid>
      <w:tr w:rsidR="00484C5D" w:rsidRPr="00F53FE2" w14:paraId="0411894B" w14:textId="77777777" w:rsidTr="0060275A">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5"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4"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60275A">
        <w:trPr>
          <w:trHeight w:val="468"/>
        </w:trPr>
        <w:tc>
          <w:tcPr>
            <w:tcW w:w="1622" w:type="dxa"/>
            <w:vAlign w:val="center"/>
          </w:tcPr>
          <w:p w14:paraId="12FD4C09" w14:textId="6F6D3A05" w:rsidR="00F53FE2" w:rsidRPr="004A7544" w:rsidRDefault="00A545FE" w:rsidP="00F64C11">
            <w:pPr>
              <w:spacing w:before="120" w:after="120"/>
              <w:jc w:val="center"/>
            </w:pPr>
            <w:r>
              <w:t>R4-</w:t>
            </w:r>
            <w:r w:rsidRPr="00A545FE">
              <w:t>240</w:t>
            </w:r>
            <w:r w:rsidR="00F64C11">
              <w:t>7440</w:t>
            </w:r>
          </w:p>
        </w:tc>
        <w:tc>
          <w:tcPr>
            <w:tcW w:w="1425" w:type="dxa"/>
            <w:vAlign w:val="center"/>
          </w:tcPr>
          <w:p w14:paraId="1A5AAE84" w14:textId="55C7921B" w:rsidR="00F53FE2" w:rsidRPr="004A7544" w:rsidRDefault="00A545FE" w:rsidP="00A545FE">
            <w:pPr>
              <w:spacing w:before="120" w:after="120"/>
              <w:jc w:val="center"/>
            </w:pPr>
            <w:r>
              <w:t>Nokia</w:t>
            </w:r>
          </w:p>
        </w:tc>
        <w:tc>
          <w:tcPr>
            <w:tcW w:w="6584" w:type="dxa"/>
          </w:tcPr>
          <w:p w14:paraId="50E92DC2" w14:textId="77777777" w:rsidR="00F64C11" w:rsidRPr="00F64C11" w:rsidRDefault="00F64C11" w:rsidP="00F64C11">
            <w:pPr>
              <w:pStyle w:val="BodyText"/>
              <w:snapToGrid w:val="0"/>
              <w:jc w:val="both"/>
              <w:rPr>
                <w:b/>
                <w:bCs/>
                <w:i/>
                <w:lang w:eastAsia="zh-CN"/>
              </w:rPr>
            </w:pPr>
            <w:r w:rsidRPr="00F64C11">
              <w:rPr>
                <w:b/>
                <w:bCs/>
                <w:i/>
                <w:lang w:eastAsia="zh-CN"/>
              </w:rPr>
              <w:t>Proposal 1: To decide on the applicable BS types after the applicable frequency range and bands for LP-WUS have been decided.</w:t>
            </w:r>
          </w:p>
          <w:p w14:paraId="1C8D5846" w14:textId="77777777" w:rsidR="00F64C11" w:rsidRPr="00F64C11" w:rsidRDefault="00F64C11" w:rsidP="00F64C11">
            <w:pPr>
              <w:pStyle w:val="BodyText"/>
              <w:snapToGrid w:val="0"/>
              <w:jc w:val="both"/>
              <w:rPr>
                <w:b/>
                <w:bCs/>
                <w:i/>
                <w:lang w:eastAsia="zh-CN"/>
              </w:rPr>
            </w:pPr>
            <w:r w:rsidRPr="00F64C11">
              <w:rPr>
                <w:b/>
                <w:bCs/>
                <w:i/>
                <w:lang w:eastAsia="zh-CN"/>
              </w:rPr>
              <w:t>Proposal 2: To consider the power degradation of RBs other than LP-WUS signal within the carrier after the number of LP-WUS RBs have been decided in RAN1.</w:t>
            </w:r>
          </w:p>
          <w:p w14:paraId="23E5CF1A" w14:textId="22B79041" w:rsidR="005E366A" w:rsidRPr="00F64C11" w:rsidRDefault="00F64C11" w:rsidP="00F64C11">
            <w:pPr>
              <w:pStyle w:val="BodyText"/>
              <w:snapToGrid w:val="0"/>
              <w:jc w:val="both"/>
              <w:rPr>
                <w:b/>
                <w:bCs/>
                <w:i/>
                <w:lang w:eastAsia="zh-CN"/>
              </w:rPr>
            </w:pPr>
            <w:r w:rsidRPr="00F64C11">
              <w:rPr>
                <w:b/>
                <w:bCs/>
                <w:i/>
                <w:lang w:eastAsia="zh-CN"/>
              </w:rPr>
              <w:t>Proposal 3: To allow BS manufacturer to declare the supported LP-WUS power boosting level in the manufacturer declarations for BS supporting LP-WUS operation, and the power boosting levels allowed to be declared by BS manufacturer can be further discussed.</w:t>
            </w:r>
          </w:p>
        </w:tc>
      </w:tr>
      <w:tr w:rsidR="00A545FE" w14:paraId="4470D52B" w14:textId="77777777" w:rsidTr="0060275A">
        <w:trPr>
          <w:trHeight w:val="468"/>
        </w:trPr>
        <w:tc>
          <w:tcPr>
            <w:tcW w:w="1622" w:type="dxa"/>
            <w:vAlign w:val="center"/>
          </w:tcPr>
          <w:p w14:paraId="7B6C7D60" w14:textId="3A35348B" w:rsidR="00A545FE" w:rsidRDefault="00A545FE" w:rsidP="00B85AF2">
            <w:pPr>
              <w:spacing w:before="120" w:after="120"/>
              <w:jc w:val="center"/>
            </w:pPr>
            <w:r w:rsidRPr="00A545FE">
              <w:t>R4-240</w:t>
            </w:r>
            <w:r w:rsidR="00B85AF2">
              <w:t>7547</w:t>
            </w:r>
          </w:p>
        </w:tc>
        <w:tc>
          <w:tcPr>
            <w:tcW w:w="1425" w:type="dxa"/>
            <w:vAlign w:val="center"/>
          </w:tcPr>
          <w:p w14:paraId="0C12CE54" w14:textId="20899A7C" w:rsidR="00A545FE" w:rsidRDefault="00A545FE" w:rsidP="00A545FE">
            <w:pPr>
              <w:spacing w:before="120" w:after="120"/>
              <w:jc w:val="center"/>
            </w:pPr>
            <w:r>
              <w:t>CATT</w:t>
            </w:r>
          </w:p>
        </w:tc>
        <w:tc>
          <w:tcPr>
            <w:tcW w:w="6584" w:type="dxa"/>
          </w:tcPr>
          <w:p w14:paraId="648F87AD" w14:textId="77777777" w:rsidR="00B85AF2" w:rsidRPr="00B85AF2" w:rsidRDefault="00B85AF2" w:rsidP="00B85AF2">
            <w:pPr>
              <w:pStyle w:val="B1"/>
              <w:ind w:left="0" w:firstLine="0"/>
              <w:jc w:val="both"/>
              <w:rPr>
                <w:b/>
                <w:bCs/>
                <w:i/>
                <w:lang w:eastAsia="zh-CN"/>
              </w:rPr>
            </w:pPr>
            <w:r w:rsidRPr="00B85AF2">
              <w:rPr>
                <w:b/>
                <w:bCs/>
                <w:i/>
                <w:lang w:eastAsia="zh-CN"/>
              </w:rPr>
              <w:t>Observation 1: For NB-IoT, the power dynamic range is roughly equal to the EPRE ratio between NB-IoT and NR.</w:t>
            </w:r>
          </w:p>
          <w:p w14:paraId="605023D6" w14:textId="77777777" w:rsidR="00B85AF2" w:rsidRPr="00B85AF2" w:rsidRDefault="00B85AF2" w:rsidP="00B85AF2">
            <w:pPr>
              <w:pStyle w:val="B1"/>
              <w:ind w:left="0" w:firstLine="0"/>
              <w:jc w:val="both"/>
              <w:rPr>
                <w:b/>
                <w:bCs/>
                <w:i/>
                <w:lang w:eastAsia="zh-CN"/>
              </w:rPr>
            </w:pPr>
            <w:r w:rsidRPr="00B85AF2">
              <w:rPr>
                <w:b/>
                <w:bCs/>
                <w:i/>
                <w:lang w:eastAsia="zh-CN"/>
              </w:rPr>
              <w:t>Observation 2: Due to a larger occupancy of bandwidth, the power dynamic range of LP-WUS varies with NR channel bandwidth for a given EPRE ratio between LP-WUS and NR signal.</w:t>
            </w:r>
          </w:p>
          <w:p w14:paraId="0F6E8DE2" w14:textId="77777777" w:rsidR="00B85AF2" w:rsidRPr="00B85AF2" w:rsidRDefault="00B85AF2" w:rsidP="00B85AF2">
            <w:pPr>
              <w:pStyle w:val="B1"/>
              <w:ind w:left="0" w:firstLine="0"/>
              <w:jc w:val="both"/>
              <w:rPr>
                <w:b/>
                <w:bCs/>
                <w:i/>
                <w:lang w:eastAsia="zh-CN"/>
              </w:rPr>
            </w:pPr>
            <w:r w:rsidRPr="00B85AF2">
              <w:rPr>
                <w:b/>
                <w:bCs/>
                <w:i/>
                <w:lang w:eastAsia="zh-CN"/>
              </w:rPr>
              <w:t>Proposal 1: RAN4 to specify requirements of EPRE ratio between LP-WUS and NR signals instead of power dynamic range.</w:t>
            </w:r>
          </w:p>
          <w:p w14:paraId="567BBEC7" w14:textId="77777777" w:rsidR="00B85AF2" w:rsidRPr="00B85AF2" w:rsidRDefault="00B85AF2" w:rsidP="00B85AF2">
            <w:pPr>
              <w:pStyle w:val="B1"/>
              <w:ind w:left="0" w:firstLine="0"/>
              <w:jc w:val="both"/>
              <w:rPr>
                <w:b/>
                <w:bCs/>
                <w:i/>
                <w:lang w:eastAsia="zh-CN"/>
              </w:rPr>
            </w:pPr>
            <w:r w:rsidRPr="00B85AF2">
              <w:rPr>
                <w:b/>
                <w:bCs/>
                <w:i/>
                <w:lang w:eastAsia="zh-CN"/>
              </w:rPr>
              <w:t>Proposal 2: RAN4 not to set a restriction on applicable BS types for LP-WUS.</w:t>
            </w:r>
          </w:p>
          <w:p w14:paraId="21633AF3" w14:textId="77777777" w:rsidR="00B85AF2" w:rsidRPr="00B85AF2" w:rsidRDefault="00B85AF2" w:rsidP="00B85AF2">
            <w:pPr>
              <w:pStyle w:val="B1"/>
              <w:ind w:left="0" w:firstLine="0"/>
              <w:jc w:val="both"/>
              <w:rPr>
                <w:b/>
                <w:bCs/>
                <w:i/>
                <w:lang w:eastAsia="zh-CN"/>
              </w:rPr>
            </w:pPr>
            <w:r w:rsidRPr="00B85AF2">
              <w:rPr>
                <w:b/>
                <w:bCs/>
                <w:i/>
                <w:lang w:eastAsia="zh-CN"/>
              </w:rPr>
              <w:t>Observation 3: Significant power degradation is observed for some configurations representing by (EPRE ratio, channel bandwidth).</w:t>
            </w:r>
          </w:p>
          <w:p w14:paraId="06967EF1" w14:textId="77777777" w:rsidR="00B85AF2" w:rsidRPr="00B85AF2" w:rsidRDefault="00B85AF2" w:rsidP="00B85AF2">
            <w:pPr>
              <w:pStyle w:val="B1"/>
              <w:ind w:left="0" w:firstLine="0"/>
              <w:jc w:val="both"/>
              <w:rPr>
                <w:b/>
                <w:bCs/>
                <w:i/>
                <w:lang w:eastAsia="zh-CN"/>
              </w:rPr>
            </w:pPr>
            <w:r w:rsidRPr="00B85AF2">
              <w:rPr>
                <w:b/>
                <w:bCs/>
                <w:i/>
                <w:lang w:eastAsia="zh-CN"/>
              </w:rPr>
              <w:t xml:space="preserve">Proposal 3: RAN4 to consider a power degradation limit, e.g., 2dB, for validating a configuration for LP-WUS representing by (EPRE ratio, channel bandwidth). </w:t>
            </w:r>
          </w:p>
          <w:p w14:paraId="48822922" w14:textId="1E64331A" w:rsidR="00A545FE" w:rsidRDefault="00B85AF2" w:rsidP="00B85AF2">
            <w:pPr>
              <w:pStyle w:val="B1"/>
              <w:ind w:left="0" w:firstLine="0"/>
              <w:jc w:val="both"/>
            </w:pPr>
            <w:r w:rsidRPr="00B85AF2">
              <w:rPr>
                <w:b/>
                <w:bCs/>
                <w:i/>
                <w:lang w:eastAsia="zh-CN"/>
              </w:rPr>
              <w:t>Proposal 4: BS power boosting requirements should be satisfied by a BS supporting LP-WUS.</w:t>
            </w:r>
          </w:p>
        </w:tc>
      </w:tr>
      <w:tr w:rsidR="00A545FE" w14:paraId="3F95C6F9" w14:textId="77777777" w:rsidTr="0060275A">
        <w:trPr>
          <w:trHeight w:val="468"/>
        </w:trPr>
        <w:tc>
          <w:tcPr>
            <w:tcW w:w="1622" w:type="dxa"/>
            <w:vAlign w:val="center"/>
          </w:tcPr>
          <w:p w14:paraId="57752E36" w14:textId="70DB89E4" w:rsidR="00A545FE" w:rsidRDefault="005B3CE9" w:rsidP="009A0DFA">
            <w:pPr>
              <w:spacing w:before="120" w:after="120"/>
              <w:jc w:val="center"/>
            </w:pPr>
            <w:r w:rsidRPr="005B3CE9">
              <w:lastRenderedPageBreak/>
              <w:t>R4-240</w:t>
            </w:r>
            <w:r w:rsidR="009A0DFA">
              <w:t>7653</w:t>
            </w:r>
          </w:p>
        </w:tc>
        <w:tc>
          <w:tcPr>
            <w:tcW w:w="1425" w:type="dxa"/>
            <w:vAlign w:val="center"/>
          </w:tcPr>
          <w:p w14:paraId="457AACC7" w14:textId="50D8269E" w:rsidR="00A545FE" w:rsidRDefault="009A0DFA" w:rsidP="00A545FE">
            <w:pPr>
              <w:spacing w:before="120" w:after="120"/>
              <w:jc w:val="center"/>
            </w:pPr>
            <w:r>
              <w:t xml:space="preserve">Huawei, </w:t>
            </w:r>
            <w:proofErr w:type="spellStart"/>
            <w:r>
              <w:t>HiSilicon</w:t>
            </w:r>
            <w:proofErr w:type="spellEnd"/>
          </w:p>
        </w:tc>
        <w:tc>
          <w:tcPr>
            <w:tcW w:w="6584" w:type="dxa"/>
          </w:tcPr>
          <w:p w14:paraId="1053E22E" w14:textId="77777777" w:rsidR="009A0DFA" w:rsidRDefault="009A0DFA" w:rsidP="009A0DFA">
            <w:pPr>
              <w:jc w:val="both"/>
              <w:rPr>
                <w:b/>
                <w:i/>
                <w:lang w:val="en-US"/>
              </w:rPr>
            </w:pPr>
            <w:r w:rsidRPr="005369EE">
              <w:rPr>
                <w:b/>
                <w:i/>
                <w:lang w:val="en-US"/>
              </w:rPr>
              <w:t>Proposal 1:</w:t>
            </w:r>
            <w:r>
              <w:rPr>
                <w:b/>
                <w:i/>
                <w:lang w:val="en-US"/>
              </w:rPr>
              <w:t xml:space="preserve"> Similar definition of power boosting as that for </w:t>
            </w:r>
            <w:proofErr w:type="spellStart"/>
            <w:r>
              <w:rPr>
                <w:b/>
                <w:i/>
                <w:lang w:val="en-US"/>
              </w:rPr>
              <w:t>NB_IoT</w:t>
            </w:r>
            <w:proofErr w:type="spellEnd"/>
            <w:r>
              <w:rPr>
                <w:b/>
                <w:i/>
                <w:lang w:val="en-US"/>
              </w:rPr>
              <w:t xml:space="preserve"> should be adopted for LP-WUS.</w:t>
            </w:r>
          </w:p>
          <w:p w14:paraId="5CB6A49F" w14:textId="77777777" w:rsidR="009A0DFA" w:rsidRDefault="009A0DFA" w:rsidP="009A0DFA">
            <w:pPr>
              <w:jc w:val="both"/>
              <w:rPr>
                <w:b/>
                <w:i/>
                <w:lang w:val="en-US"/>
              </w:rPr>
            </w:pPr>
            <w:r>
              <w:rPr>
                <w:b/>
                <w:i/>
                <w:lang w:val="en-US"/>
              </w:rPr>
              <w:t>Observation 1: Power boosting of LP-WUS could have big impact on small CBW.</w:t>
            </w:r>
          </w:p>
          <w:p w14:paraId="65D6518F" w14:textId="77777777" w:rsidR="009A0DFA" w:rsidRPr="005369EE" w:rsidRDefault="009A0DFA" w:rsidP="009A0DFA">
            <w:pPr>
              <w:jc w:val="both"/>
              <w:rPr>
                <w:b/>
                <w:i/>
                <w:lang w:val="en-US"/>
              </w:rPr>
            </w:pPr>
            <w:r w:rsidRPr="005369EE">
              <w:rPr>
                <w:b/>
                <w:i/>
                <w:lang w:val="en-US"/>
              </w:rPr>
              <w:t xml:space="preserve">Proposal </w:t>
            </w:r>
            <w:r>
              <w:rPr>
                <w:b/>
                <w:i/>
                <w:lang w:val="en-US"/>
              </w:rPr>
              <w:t>2</w:t>
            </w:r>
            <w:r w:rsidRPr="005369EE">
              <w:rPr>
                <w:b/>
                <w:i/>
                <w:lang w:val="en-US"/>
              </w:rPr>
              <w:t>:</w:t>
            </w:r>
            <w:r>
              <w:rPr>
                <w:b/>
                <w:i/>
                <w:lang w:val="en-US"/>
              </w:rPr>
              <w:t xml:space="preserve"> FFS whether LP-WUS power boosting, if supported, should be only considered for larger CBWs, e.g. &gt;20MHz.</w:t>
            </w:r>
          </w:p>
          <w:p w14:paraId="2DF8DB80" w14:textId="77777777" w:rsidR="009A0DFA" w:rsidRPr="005369EE" w:rsidRDefault="009A0DFA" w:rsidP="009A0DFA">
            <w:pPr>
              <w:jc w:val="both"/>
              <w:rPr>
                <w:b/>
                <w:i/>
                <w:lang w:val="en-US"/>
              </w:rPr>
            </w:pPr>
            <w:r w:rsidRPr="005369EE">
              <w:rPr>
                <w:b/>
                <w:i/>
                <w:lang w:val="en-US"/>
              </w:rPr>
              <w:t xml:space="preserve">Proposal </w:t>
            </w:r>
            <w:r>
              <w:rPr>
                <w:b/>
                <w:i/>
                <w:lang w:val="en-US"/>
              </w:rPr>
              <w:t>3</w:t>
            </w:r>
            <w:r w:rsidRPr="005369EE">
              <w:rPr>
                <w:b/>
                <w:i/>
                <w:lang w:val="en-US"/>
              </w:rPr>
              <w:t>:</w:t>
            </w:r>
            <w:r>
              <w:rPr>
                <w:b/>
                <w:i/>
                <w:lang w:val="en-US"/>
              </w:rPr>
              <w:t xml:space="preserve"> Consider BS type 1-C as applicable type to further discuss of LP-WUS power boosting. FFS other BS types.</w:t>
            </w:r>
          </w:p>
          <w:p w14:paraId="68527142" w14:textId="77777777" w:rsidR="009A0DFA" w:rsidRDefault="009A0DFA" w:rsidP="009A0DFA">
            <w:pPr>
              <w:jc w:val="both"/>
              <w:rPr>
                <w:b/>
                <w:i/>
                <w:lang w:val="en-US"/>
              </w:rPr>
            </w:pPr>
            <w:r w:rsidRPr="005369EE">
              <w:rPr>
                <w:b/>
                <w:i/>
                <w:lang w:val="en-US"/>
              </w:rPr>
              <w:t xml:space="preserve">Proposal </w:t>
            </w:r>
            <w:r>
              <w:rPr>
                <w:b/>
                <w:i/>
                <w:lang w:val="en-US"/>
              </w:rPr>
              <w:t>4</w:t>
            </w:r>
            <w:r w:rsidRPr="005369EE">
              <w:rPr>
                <w:b/>
                <w:i/>
                <w:lang w:val="en-US"/>
              </w:rPr>
              <w:t>:</w:t>
            </w:r>
            <w:r>
              <w:rPr>
                <w:b/>
                <w:i/>
                <w:lang w:val="en-US"/>
              </w:rPr>
              <w:t xml:space="preserve"> Manufacturer declaration should be considered at least in the conformance test spec if LP-WUS power boosting is supported. FFS whether 3dB as minimum requirement is feasible in conjunction with consideration of supported CBWs. FFS whether cap should be considered for sake of less impact on legacy NR coverage.</w:t>
            </w:r>
          </w:p>
          <w:p w14:paraId="2F9346AE" w14:textId="77777777" w:rsidR="009A0DFA" w:rsidRDefault="009A0DFA" w:rsidP="009A0DFA">
            <w:pPr>
              <w:jc w:val="both"/>
              <w:rPr>
                <w:b/>
                <w:i/>
                <w:lang w:val="en-US"/>
              </w:rPr>
            </w:pPr>
            <w:r w:rsidRPr="005369EE">
              <w:rPr>
                <w:b/>
                <w:i/>
                <w:lang w:val="en-US"/>
              </w:rPr>
              <w:t xml:space="preserve">Proposal </w:t>
            </w:r>
            <w:r>
              <w:rPr>
                <w:b/>
                <w:i/>
                <w:lang w:val="en-US"/>
              </w:rPr>
              <w:t>5</w:t>
            </w:r>
            <w:r w:rsidRPr="005369EE">
              <w:rPr>
                <w:b/>
                <w:i/>
                <w:lang w:val="en-US"/>
              </w:rPr>
              <w:t>:</w:t>
            </w:r>
            <w:r>
              <w:rPr>
                <w:b/>
                <w:i/>
                <w:lang w:val="en-US"/>
              </w:rPr>
              <w:t xml:space="preserve"> Besides dynamic range requirement, not all transmitter requirements should be specified for the scenario where LP-WUS in embedded in a NR carrier. FFS which Tx requirements should be considered for LP-WUS.</w:t>
            </w:r>
          </w:p>
          <w:p w14:paraId="400B4818" w14:textId="77777777" w:rsidR="009A0DFA" w:rsidRDefault="009A0DFA" w:rsidP="009A0DFA">
            <w:pPr>
              <w:jc w:val="both"/>
              <w:rPr>
                <w:b/>
                <w:i/>
                <w:lang w:val="en-US"/>
              </w:rPr>
            </w:pPr>
            <w:r>
              <w:rPr>
                <w:b/>
                <w:i/>
                <w:lang w:val="en-US"/>
              </w:rPr>
              <w:t xml:space="preserve">Proposal 6: Unwanted emissions requirements of SEM and spurious emissions should be considered for transmitted signal with LP-WUS and NR in the same carrier. </w:t>
            </w:r>
          </w:p>
          <w:p w14:paraId="0E431BFF" w14:textId="3513FCBE" w:rsidR="005B3CE9" w:rsidRPr="009A0DFA" w:rsidRDefault="009A0DFA" w:rsidP="009A0DFA">
            <w:pPr>
              <w:jc w:val="both"/>
              <w:rPr>
                <w:b/>
                <w:i/>
                <w:lang w:val="en-US"/>
              </w:rPr>
            </w:pPr>
            <w:r>
              <w:rPr>
                <w:rFonts w:hint="eastAsia"/>
                <w:b/>
                <w:i/>
                <w:lang w:val="en-US"/>
              </w:rPr>
              <w:t>P</w:t>
            </w:r>
            <w:r>
              <w:rPr>
                <w:b/>
                <w:i/>
                <w:lang w:val="en-US"/>
              </w:rPr>
              <w:t xml:space="preserve">roposal 7: FFS whether transmitted signal quality requirements should be defined for LP-WUS, at least for the EVM requirement. </w:t>
            </w:r>
          </w:p>
        </w:tc>
      </w:tr>
      <w:tr w:rsidR="00A545FE" w14:paraId="160DE3AC" w14:textId="77777777" w:rsidTr="0060275A">
        <w:trPr>
          <w:trHeight w:val="468"/>
        </w:trPr>
        <w:tc>
          <w:tcPr>
            <w:tcW w:w="1622" w:type="dxa"/>
            <w:vAlign w:val="center"/>
          </w:tcPr>
          <w:p w14:paraId="221E146B" w14:textId="0E3847B2" w:rsidR="00A545FE" w:rsidRDefault="008B0FBF" w:rsidP="009A0DFA">
            <w:pPr>
              <w:spacing w:before="120" w:after="120"/>
              <w:jc w:val="center"/>
            </w:pPr>
            <w:r w:rsidRPr="008E171A">
              <w:t>R4-240</w:t>
            </w:r>
            <w:r w:rsidR="009A0DFA">
              <w:t>7895</w:t>
            </w:r>
          </w:p>
        </w:tc>
        <w:tc>
          <w:tcPr>
            <w:tcW w:w="1425" w:type="dxa"/>
            <w:vAlign w:val="center"/>
          </w:tcPr>
          <w:p w14:paraId="77021A7E" w14:textId="782C7A4A" w:rsidR="00A545FE" w:rsidRDefault="008B0FBF" w:rsidP="00A545FE">
            <w:pPr>
              <w:spacing w:before="120" w:after="120"/>
              <w:jc w:val="center"/>
            </w:pPr>
            <w:r>
              <w:t>Samsung</w:t>
            </w:r>
          </w:p>
        </w:tc>
        <w:tc>
          <w:tcPr>
            <w:tcW w:w="6584" w:type="dxa"/>
          </w:tcPr>
          <w:p w14:paraId="622CD602" w14:textId="4BD2585C" w:rsidR="008B0FBF" w:rsidRPr="00EE67F5" w:rsidRDefault="008B0FBF" w:rsidP="008B0FBF">
            <w:pPr>
              <w:spacing w:before="120" w:after="120"/>
              <w:jc w:val="both"/>
              <w:rPr>
                <w:b/>
                <w:bCs/>
                <w:i/>
                <w:lang w:eastAsia="ja-JP"/>
              </w:rPr>
            </w:pPr>
            <w:r w:rsidRPr="00EE67F5">
              <w:rPr>
                <w:b/>
                <w:bCs/>
                <w:i/>
                <w:lang w:eastAsia="ja-JP"/>
              </w:rPr>
              <w:t>Observation 1:</w:t>
            </w:r>
            <w:r w:rsidR="00891208" w:rsidRPr="00EE67F5">
              <w:rPr>
                <w:b/>
                <w:bCs/>
                <w:i/>
                <w:lang w:eastAsia="ja-JP"/>
              </w:rPr>
              <w:t xml:space="preserve"> </w:t>
            </w:r>
            <w:r w:rsidR="009A0DFA" w:rsidRPr="009A0DFA">
              <w:rPr>
                <w:b/>
                <w:bCs/>
                <w:i/>
                <w:lang w:eastAsia="ja-JP"/>
              </w:rPr>
              <w:t>It is necessary for UE to obtain the power level difference between LP-SS and SSB from the base station to support RRM measurement offloading from MR to LR for UE serving cell</w:t>
            </w:r>
            <w:r w:rsidRPr="00EE67F5">
              <w:rPr>
                <w:b/>
                <w:bCs/>
                <w:i/>
                <w:lang w:eastAsia="ja-JP"/>
              </w:rPr>
              <w:t>.</w:t>
            </w:r>
          </w:p>
          <w:p w14:paraId="26BF5ADF" w14:textId="27A357DB" w:rsidR="008B0FBF" w:rsidRPr="00EE67F5" w:rsidRDefault="008E171A" w:rsidP="008B0FBF">
            <w:pPr>
              <w:spacing w:before="120" w:after="120"/>
              <w:jc w:val="both"/>
              <w:rPr>
                <w:b/>
                <w:bCs/>
                <w:i/>
                <w:lang w:eastAsia="ja-JP"/>
              </w:rPr>
            </w:pPr>
            <w:r w:rsidRPr="00EE67F5">
              <w:rPr>
                <w:b/>
                <w:bCs/>
                <w:i/>
                <w:lang w:eastAsia="ja-JP"/>
              </w:rPr>
              <w:t>Proposal 1</w:t>
            </w:r>
            <w:r w:rsidR="00891208" w:rsidRPr="00EE67F5">
              <w:rPr>
                <w:b/>
                <w:bCs/>
                <w:i/>
                <w:lang w:eastAsia="ja-JP"/>
              </w:rPr>
              <w:t xml:space="preserve">: </w:t>
            </w:r>
            <w:r w:rsidR="009A0DFA" w:rsidRPr="009A0DFA">
              <w:rPr>
                <w:b/>
                <w:bCs/>
                <w:i/>
                <w:lang w:eastAsia="ja-JP"/>
              </w:rPr>
              <w:t>power boosting feature can be declaration based as long as there are schemes for UE to obtain the power level difference between LP-SS and SSB. The detailed schemes can be further studied</w:t>
            </w:r>
            <w:r w:rsidRPr="00EE67F5">
              <w:rPr>
                <w:b/>
                <w:bCs/>
                <w:i/>
                <w:lang w:eastAsia="ja-JP"/>
              </w:rPr>
              <w:t>.</w:t>
            </w:r>
          </w:p>
        </w:tc>
      </w:tr>
      <w:tr w:rsidR="00A545FE" w14:paraId="0B6134B6" w14:textId="77777777" w:rsidTr="0060275A">
        <w:trPr>
          <w:trHeight w:val="468"/>
        </w:trPr>
        <w:tc>
          <w:tcPr>
            <w:tcW w:w="1622" w:type="dxa"/>
            <w:vAlign w:val="center"/>
          </w:tcPr>
          <w:p w14:paraId="45E93C3E" w14:textId="73B21487" w:rsidR="00A545FE" w:rsidRDefault="00891208" w:rsidP="00A545FE">
            <w:pPr>
              <w:spacing w:before="120" w:after="120"/>
              <w:jc w:val="center"/>
            </w:pPr>
            <w:r w:rsidRPr="00891208">
              <w:t>R4-</w:t>
            </w:r>
            <w:r w:rsidR="004E0B3A" w:rsidRPr="004E0B3A">
              <w:t>2407956</w:t>
            </w:r>
          </w:p>
        </w:tc>
        <w:tc>
          <w:tcPr>
            <w:tcW w:w="1425" w:type="dxa"/>
            <w:vAlign w:val="center"/>
          </w:tcPr>
          <w:p w14:paraId="1FB8F1DD" w14:textId="168ECC53" w:rsidR="00A545FE" w:rsidRDefault="004E0B3A" w:rsidP="00A545FE">
            <w:pPr>
              <w:spacing w:before="120" w:after="120"/>
              <w:jc w:val="center"/>
            </w:pPr>
            <w:r>
              <w:t>CMCC</w:t>
            </w:r>
          </w:p>
        </w:tc>
        <w:tc>
          <w:tcPr>
            <w:tcW w:w="6584" w:type="dxa"/>
          </w:tcPr>
          <w:p w14:paraId="2EE621D0" w14:textId="77777777" w:rsidR="004E0B3A" w:rsidRPr="004E0B3A" w:rsidRDefault="004E0B3A" w:rsidP="004E0B3A">
            <w:pPr>
              <w:jc w:val="both"/>
              <w:rPr>
                <w:b/>
                <w:bCs/>
                <w:i/>
                <w:lang w:eastAsia="ja-JP"/>
              </w:rPr>
            </w:pPr>
            <w:r w:rsidRPr="004E0B3A">
              <w:rPr>
                <w:b/>
                <w:bCs/>
                <w:i/>
                <w:lang w:eastAsia="ja-JP"/>
              </w:rPr>
              <w:t>Proposal</w:t>
            </w:r>
            <w:r w:rsidRPr="004E0B3A">
              <w:rPr>
                <w:rFonts w:hint="eastAsia"/>
                <w:b/>
                <w:bCs/>
                <w:i/>
                <w:lang w:eastAsia="ja-JP"/>
              </w:rPr>
              <w:t xml:space="preserve"> 1</w:t>
            </w:r>
            <w:r w:rsidRPr="004E0B3A">
              <w:rPr>
                <w:b/>
                <w:bCs/>
                <w:i/>
                <w:lang w:eastAsia="ja-JP"/>
              </w:rPr>
              <w:t>: All the BS types should be supported by LP-WUS.</w:t>
            </w:r>
          </w:p>
          <w:p w14:paraId="4DABFCDB" w14:textId="77777777" w:rsidR="004E0B3A" w:rsidRPr="004E0B3A" w:rsidRDefault="004E0B3A" w:rsidP="004E0B3A">
            <w:pPr>
              <w:jc w:val="both"/>
              <w:rPr>
                <w:b/>
                <w:bCs/>
                <w:i/>
                <w:lang w:eastAsia="ja-JP"/>
              </w:rPr>
            </w:pPr>
            <w:r w:rsidRPr="004E0B3A">
              <w:rPr>
                <w:b/>
                <w:bCs/>
                <w:i/>
                <w:lang w:eastAsia="ja-JP"/>
              </w:rPr>
              <w:t xml:space="preserve">Proposal </w:t>
            </w:r>
            <w:r w:rsidRPr="004E0B3A">
              <w:rPr>
                <w:rFonts w:hint="eastAsia"/>
                <w:b/>
                <w:bCs/>
                <w:i/>
                <w:lang w:eastAsia="ja-JP"/>
              </w:rPr>
              <w:t>2</w:t>
            </w:r>
            <w:r w:rsidRPr="004E0B3A">
              <w:rPr>
                <w:b/>
                <w:bCs/>
                <w:i/>
                <w:lang w:eastAsia="ja-JP"/>
              </w:rPr>
              <w:t xml:space="preserve">: it’s suggested to also define multi-band requirements at </w:t>
            </w:r>
            <w:proofErr w:type="spellStart"/>
            <w:r w:rsidRPr="004E0B3A">
              <w:rPr>
                <w:b/>
                <w:bCs/>
                <w:i/>
                <w:lang w:eastAsia="ja-JP"/>
              </w:rPr>
              <w:t>gNB</w:t>
            </w:r>
            <w:proofErr w:type="spellEnd"/>
            <w:r w:rsidRPr="004E0B3A">
              <w:rPr>
                <w:b/>
                <w:bCs/>
                <w:i/>
                <w:lang w:eastAsia="ja-JP"/>
              </w:rPr>
              <w:t xml:space="preserve"> side for LP-WUS.</w:t>
            </w:r>
          </w:p>
          <w:p w14:paraId="5A1044A9" w14:textId="77777777" w:rsidR="004E0B3A" w:rsidRPr="004E0B3A" w:rsidRDefault="004E0B3A" w:rsidP="004E0B3A">
            <w:pPr>
              <w:jc w:val="both"/>
              <w:rPr>
                <w:b/>
                <w:bCs/>
                <w:i/>
                <w:lang w:eastAsia="ja-JP"/>
              </w:rPr>
            </w:pPr>
            <w:r w:rsidRPr="004E0B3A">
              <w:rPr>
                <w:b/>
                <w:bCs/>
                <w:i/>
                <w:lang w:eastAsia="ja-JP"/>
              </w:rPr>
              <w:t xml:space="preserve">Proposal </w:t>
            </w:r>
            <w:r w:rsidRPr="004E0B3A">
              <w:rPr>
                <w:rFonts w:hint="eastAsia"/>
                <w:b/>
                <w:bCs/>
                <w:i/>
                <w:lang w:eastAsia="ja-JP"/>
              </w:rPr>
              <w:t>3</w:t>
            </w:r>
            <w:r w:rsidRPr="004E0B3A">
              <w:rPr>
                <w:b/>
                <w:bCs/>
                <w:i/>
                <w:lang w:eastAsia="ja-JP"/>
              </w:rPr>
              <w:t>: reducing NR signal PSD to some large extent is not allowed. RAN4 should take the affected NR PSD factor into considering when determining final power boosting value.</w:t>
            </w:r>
          </w:p>
          <w:p w14:paraId="3D26DED6" w14:textId="737A3ABF" w:rsidR="004E0B3A" w:rsidRPr="004E0B3A" w:rsidRDefault="004E0B3A" w:rsidP="004E0B3A">
            <w:pPr>
              <w:jc w:val="both"/>
              <w:rPr>
                <w:b/>
                <w:bCs/>
                <w:i/>
                <w:lang w:eastAsia="ja-JP"/>
              </w:rPr>
            </w:pPr>
            <w:r w:rsidRPr="004E0B3A">
              <w:rPr>
                <w:b/>
                <w:bCs/>
                <w:i/>
                <w:lang w:eastAsia="ja-JP"/>
              </w:rPr>
              <w:t xml:space="preserve">Proposal </w:t>
            </w:r>
            <w:r w:rsidRPr="004E0B3A">
              <w:rPr>
                <w:rFonts w:hint="eastAsia"/>
                <w:b/>
                <w:bCs/>
                <w:i/>
                <w:lang w:eastAsia="ja-JP"/>
              </w:rPr>
              <w:t>4</w:t>
            </w:r>
            <w:r w:rsidRPr="004E0B3A">
              <w:rPr>
                <w:b/>
                <w:bCs/>
                <w:i/>
                <w:lang w:eastAsia="ja-JP"/>
              </w:rPr>
              <w:t>: considering the benefits that power boosting could improve the WUS signal coverage, power boosting could be supported with at least 3dB boosting leve</w:t>
            </w:r>
            <w:r w:rsidRPr="004E0B3A">
              <w:rPr>
                <w:rFonts w:hint="eastAsia"/>
                <w:b/>
                <w:bCs/>
                <w:i/>
                <w:lang w:eastAsia="ja-JP"/>
              </w:rPr>
              <w:t>l</w:t>
            </w:r>
            <w:r w:rsidRPr="004E0B3A">
              <w:rPr>
                <w:b/>
                <w:bCs/>
                <w:i/>
                <w:lang w:eastAsia="ja-JP"/>
              </w:rPr>
              <w:t>.</w:t>
            </w:r>
            <w:r w:rsidR="00DA0BB9">
              <w:rPr>
                <w:b/>
                <w:bCs/>
                <w:i/>
                <w:lang w:eastAsia="ja-JP"/>
              </w:rPr>
              <w:t xml:space="preserve"> </w:t>
            </w:r>
          </w:p>
          <w:p w14:paraId="15236EE0" w14:textId="431668E0" w:rsidR="00A545FE" w:rsidRPr="004E0B3A" w:rsidRDefault="004E0B3A" w:rsidP="004E0B3A">
            <w:pPr>
              <w:jc w:val="both"/>
              <w:rPr>
                <w:b/>
                <w:bCs/>
                <w:i/>
                <w:lang w:eastAsia="ja-JP"/>
              </w:rPr>
            </w:pPr>
            <w:r w:rsidRPr="004E0B3A">
              <w:rPr>
                <w:b/>
                <w:bCs/>
                <w:i/>
                <w:lang w:eastAsia="ja-JP"/>
              </w:rPr>
              <w:t xml:space="preserve">Proposal </w:t>
            </w:r>
            <w:r w:rsidRPr="004E0B3A">
              <w:rPr>
                <w:rFonts w:hint="eastAsia"/>
                <w:b/>
                <w:bCs/>
                <w:i/>
                <w:lang w:eastAsia="ja-JP"/>
              </w:rPr>
              <w:t>5</w:t>
            </w:r>
            <w:r w:rsidRPr="004E0B3A">
              <w:rPr>
                <w:b/>
                <w:bCs/>
                <w:i/>
                <w:lang w:eastAsia="ja-JP"/>
              </w:rPr>
              <w:t>: for power boosting larger than 3dB, BS manufacturer could declare boosting leve</w:t>
            </w:r>
            <w:r w:rsidRPr="004E0B3A">
              <w:rPr>
                <w:rFonts w:hint="eastAsia"/>
                <w:b/>
                <w:bCs/>
                <w:i/>
                <w:lang w:eastAsia="ja-JP"/>
              </w:rPr>
              <w:t>l</w:t>
            </w:r>
            <w:r w:rsidRPr="004E0B3A">
              <w:rPr>
                <w:b/>
                <w:bCs/>
                <w:i/>
                <w:lang w:eastAsia="ja-JP"/>
              </w:rPr>
              <w:t xml:space="preserve"> for LP-WUS.</w:t>
            </w:r>
          </w:p>
        </w:tc>
      </w:tr>
      <w:tr w:rsidR="00A545FE" w14:paraId="0733469E" w14:textId="77777777" w:rsidTr="0060275A">
        <w:trPr>
          <w:trHeight w:val="468"/>
        </w:trPr>
        <w:tc>
          <w:tcPr>
            <w:tcW w:w="1622" w:type="dxa"/>
            <w:vAlign w:val="center"/>
          </w:tcPr>
          <w:p w14:paraId="7D182847" w14:textId="048417D7" w:rsidR="00A545FE" w:rsidRDefault="004454B6" w:rsidP="00F835EF">
            <w:pPr>
              <w:spacing w:before="120" w:after="120"/>
              <w:jc w:val="center"/>
            </w:pPr>
            <w:r w:rsidRPr="004454B6">
              <w:t>R4-240</w:t>
            </w:r>
            <w:r w:rsidR="00F835EF">
              <w:t>8112</w:t>
            </w:r>
          </w:p>
        </w:tc>
        <w:tc>
          <w:tcPr>
            <w:tcW w:w="1425" w:type="dxa"/>
            <w:vAlign w:val="center"/>
          </w:tcPr>
          <w:p w14:paraId="22CE26C1" w14:textId="7A2A1B04" w:rsidR="00A545FE" w:rsidRDefault="00F835EF" w:rsidP="00F835EF">
            <w:pPr>
              <w:spacing w:before="120" w:after="120"/>
              <w:jc w:val="center"/>
            </w:pPr>
            <w:r>
              <w:t>vivo</w:t>
            </w:r>
          </w:p>
        </w:tc>
        <w:tc>
          <w:tcPr>
            <w:tcW w:w="6584" w:type="dxa"/>
          </w:tcPr>
          <w:p w14:paraId="36CE78D8" w14:textId="77777777" w:rsidR="00F40CD9" w:rsidRPr="00F40CD9" w:rsidRDefault="00F40CD9" w:rsidP="00F40CD9">
            <w:pPr>
              <w:spacing w:after="120"/>
              <w:jc w:val="both"/>
              <w:rPr>
                <w:b/>
                <w:bCs/>
                <w:i/>
                <w:lang w:eastAsia="ja-JP"/>
              </w:rPr>
            </w:pPr>
            <w:r w:rsidRPr="00F40CD9">
              <w:rPr>
                <w:rFonts w:hint="eastAsia"/>
                <w:b/>
                <w:bCs/>
                <w:i/>
                <w:lang w:eastAsia="ja-JP"/>
              </w:rPr>
              <w:t xml:space="preserve">Proposal 1: RAN4 should discuss how to link current RE power control dynamic range in TS 38.104 to this new </w:t>
            </w:r>
            <w:r w:rsidRPr="00F40CD9">
              <w:rPr>
                <w:b/>
                <w:bCs/>
                <w:i/>
                <w:lang w:eastAsia="ja-JP"/>
              </w:rPr>
              <w:t>concept</w:t>
            </w:r>
            <w:r w:rsidRPr="00F40CD9">
              <w:rPr>
                <w:rFonts w:hint="eastAsia"/>
                <w:b/>
                <w:bCs/>
                <w:i/>
                <w:lang w:eastAsia="ja-JP"/>
              </w:rPr>
              <w:t xml:space="preserve">, whether the up value in </w:t>
            </w:r>
            <w:r w:rsidRPr="00F40CD9">
              <w:rPr>
                <w:b/>
                <w:bCs/>
                <w:i/>
                <w:lang w:eastAsia="ja-JP"/>
              </w:rPr>
              <w:t>TS 38.104 Table 6.3.2.2-1</w:t>
            </w:r>
            <w:r w:rsidRPr="00F40CD9">
              <w:rPr>
                <w:rFonts w:hint="eastAsia"/>
                <w:b/>
                <w:bCs/>
                <w:i/>
                <w:lang w:eastAsia="ja-JP"/>
              </w:rPr>
              <w:t xml:space="preserve"> can be applied.</w:t>
            </w:r>
          </w:p>
          <w:p w14:paraId="29FEC200" w14:textId="77777777" w:rsidR="00F40CD9" w:rsidRPr="00F40CD9" w:rsidRDefault="00F40CD9" w:rsidP="00F40CD9">
            <w:pPr>
              <w:spacing w:after="120"/>
              <w:jc w:val="both"/>
              <w:rPr>
                <w:b/>
                <w:bCs/>
                <w:i/>
                <w:lang w:eastAsia="ja-JP"/>
              </w:rPr>
            </w:pPr>
            <w:r w:rsidRPr="00F40CD9">
              <w:rPr>
                <w:b/>
                <w:bCs/>
                <w:i/>
                <w:lang w:eastAsia="ja-JP"/>
              </w:rPr>
              <w:t xml:space="preserve">Proposal </w:t>
            </w:r>
            <w:r w:rsidRPr="00F40CD9">
              <w:rPr>
                <w:rFonts w:hint="eastAsia"/>
                <w:b/>
                <w:bCs/>
                <w:i/>
                <w:lang w:eastAsia="ja-JP"/>
              </w:rPr>
              <w:t>2</w:t>
            </w:r>
            <w:r w:rsidRPr="00F40CD9">
              <w:rPr>
                <w:b/>
                <w:bCs/>
                <w:i/>
                <w:lang w:eastAsia="ja-JP"/>
              </w:rPr>
              <w:t xml:space="preserve">: </w:t>
            </w:r>
            <w:r w:rsidRPr="00F40CD9">
              <w:rPr>
                <w:rFonts w:hint="eastAsia"/>
                <w:b/>
                <w:bCs/>
                <w:i/>
                <w:lang w:eastAsia="ja-JP"/>
              </w:rPr>
              <w:t>RAN4 should focus on FR1 licensed bands for BS RF requirements.</w:t>
            </w:r>
          </w:p>
          <w:p w14:paraId="2D653113" w14:textId="77777777" w:rsidR="00F40CD9" w:rsidRPr="00F40CD9" w:rsidRDefault="00F40CD9" w:rsidP="00F40CD9">
            <w:pPr>
              <w:spacing w:after="120"/>
              <w:jc w:val="both"/>
              <w:rPr>
                <w:b/>
                <w:bCs/>
                <w:i/>
                <w:lang w:eastAsia="ja-JP"/>
              </w:rPr>
            </w:pPr>
            <w:r w:rsidRPr="00F40CD9">
              <w:rPr>
                <w:rFonts w:hint="eastAsia"/>
                <w:b/>
                <w:bCs/>
                <w:i/>
                <w:lang w:eastAsia="ja-JP"/>
              </w:rPr>
              <w:t xml:space="preserve">Proposal 3: Before concluding the </w:t>
            </w:r>
            <w:r w:rsidRPr="00F40CD9">
              <w:rPr>
                <w:b/>
                <w:bCs/>
                <w:i/>
                <w:lang w:eastAsia="ja-JP"/>
              </w:rPr>
              <w:t>feasibility</w:t>
            </w:r>
            <w:r w:rsidRPr="00F40CD9">
              <w:rPr>
                <w:rFonts w:hint="eastAsia"/>
                <w:b/>
                <w:bCs/>
                <w:i/>
                <w:lang w:eastAsia="ja-JP"/>
              </w:rPr>
              <w:t xml:space="preserve"> of 5MHz CBW, BS power boosting discussion could focus on BS CBW </w:t>
            </w:r>
            <w:r w:rsidRPr="00F40CD9">
              <w:rPr>
                <w:b/>
                <w:bCs/>
                <w:i/>
                <w:lang w:eastAsia="ja-JP"/>
              </w:rPr>
              <w:t>≥</w:t>
            </w:r>
            <w:r w:rsidRPr="00F40CD9">
              <w:rPr>
                <w:rFonts w:hint="eastAsia"/>
                <w:b/>
                <w:bCs/>
                <w:i/>
                <w:lang w:eastAsia="ja-JP"/>
              </w:rPr>
              <w:t xml:space="preserve">10MHz. </w:t>
            </w:r>
          </w:p>
          <w:p w14:paraId="59B1706F" w14:textId="2A122E6B" w:rsidR="00A545FE" w:rsidRPr="00F40CD9" w:rsidRDefault="00F40CD9" w:rsidP="00F40CD9">
            <w:pPr>
              <w:spacing w:after="120"/>
              <w:jc w:val="both"/>
              <w:rPr>
                <w:rFonts w:eastAsia="Microsoft YaHei"/>
                <w:b/>
                <w:bCs/>
                <w:iCs/>
              </w:rPr>
            </w:pPr>
            <w:r w:rsidRPr="00F40CD9">
              <w:rPr>
                <w:rFonts w:hint="eastAsia"/>
                <w:b/>
                <w:bCs/>
                <w:i/>
                <w:lang w:eastAsia="ja-JP"/>
              </w:rPr>
              <w:lastRenderedPageBreak/>
              <w:t>Proposal 4: RAN4 can consider different power boosting level for different BS CBW.</w:t>
            </w:r>
            <w:r w:rsidRPr="007727F4">
              <w:rPr>
                <w:rFonts w:eastAsia="Microsoft YaHei" w:hint="eastAsia"/>
                <w:b/>
                <w:bCs/>
                <w:iCs/>
              </w:rPr>
              <w:t xml:space="preserve">  </w:t>
            </w:r>
          </w:p>
        </w:tc>
      </w:tr>
      <w:tr w:rsidR="0060275A" w14:paraId="716577FC" w14:textId="77777777" w:rsidTr="0060275A">
        <w:trPr>
          <w:trHeight w:val="468"/>
        </w:trPr>
        <w:tc>
          <w:tcPr>
            <w:tcW w:w="1622" w:type="dxa"/>
            <w:vAlign w:val="center"/>
          </w:tcPr>
          <w:p w14:paraId="41013EFE" w14:textId="68ED0527" w:rsidR="0060275A" w:rsidRDefault="0060275A" w:rsidP="00F40CD9">
            <w:pPr>
              <w:spacing w:before="120" w:after="120"/>
              <w:jc w:val="center"/>
            </w:pPr>
            <w:r w:rsidRPr="004454B6">
              <w:lastRenderedPageBreak/>
              <w:t>R4-</w:t>
            </w:r>
            <w:r w:rsidRPr="0060275A">
              <w:t>240</w:t>
            </w:r>
            <w:r w:rsidR="00F40CD9">
              <w:t>8365</w:t>
            </w:r>
          </w:p>
        </w:tc>
        <w:tc>
          <w:tcPr>
            <w:tcW w:w="1425" w:type="dxa"/>
            <w:vAlign w:val="center"/>
          </w:tcPr>
          <w:p w14:paraId="67DA708F" w14:textId="4A467272" w:rsidR="0060275A" w:rsidRDefault="0060275A" w:rsidP="0060275A">
            <w:pPr>
              <w:spacing w:before="120" w:after="120"/>
              <w:jc w:val="center"/>
            </w:pPr>
            <w:r>
              <w:t>ZTE</w:t>
            </w:r>
          </w:p>
        </w:tc>
        <w:tc>
          <w:tcPr>
            <w:tcW w:w="6584" w:type="dxa"/>
          </w:tcPr>
          <w:p w14:paraId="16FA54FC" w14:textId="77777777" w:rsidR="00F40CD9" w:rsidRPr="00F40CD9" w:rsidRDefault="00F40CD9" w:rsidP="00F40CD9">
            <w:pPr>
              <w:pStyle w:val="BodyText"/>
              <w:tabs>
                <w:tab w:val="left" w:pos="226"/>
                <w:tab w:val="left" w:pos="284"/>
                <w:tab w:val="left" w:pos="5103"/>
              </w:tabs>
              <w:snapToGrid w:val="0"/>
              <w:spacing w:afterLines="50" w:after="120"/>
              <w:jc w:val="both"/>
              <w:rPr>
                <w:b/>
                <w:bCs/>
                <w:i/>
                <w:lang w:eastAsia="ja-JP"/>
              </w:rPr>
            </w:pPr>
            <w:r w:rsidRPr="00F40CD9">
              <w:rPr>
                <w:rFonts w:hint="eastAsia"/>
                <w:b/>
                <w:bCs/>
                <w:i/>
                <w:lang w:eastAsia="ja-JP"/>
              </w:rPr>
              <w:t xml:space="preserve">Proposal 1: Keep current concept of LP-WUS dynamic range/power boosting for later discussion: </w:t>
            </w:r>
            <w:r w:rsidRPr="00F40CD9">
              <w:rPr>
                <w:b/>
                <w:bCs/>
                <w:i/>
                <w:lang w:eastAsia="ja-JP"/>
              </w:rPr>
              <w:t>The LP-WUS RB power dynamic range (or LP-WUS power boosting) is the difference between the average power of LP-WUS REs (which occupy certain REs within a NR transmission bandwidth configuration and the average power over all REs (from both LP-WUS and the NR carrier containing the LP-WUS REs).</w:t>
            </w:r>
          </w:p>
          <w:p w14:paraId="1C9AF927" w14:textId="77777777" w:rsidR="00F40CD9" w:rsidRPr="00F40CD9" w:rsidRDefault="00F40CD9" w:rsidP="00F40CD9">
            <w:pPr>
              <w:pStyle w:val="BodyText"/>
              <w:tabs>
                <w:tab w:val="left" w:pos="226"/>
                <w:tab w:val="left" w:pos="284"/>
                <w:tab w:val="left" w:pos="5103"/>
              </w:tabs>
              <w:snapToGrid w:val="0"/>
              <w:spacing w:afterLines="50" w:after="120"/>
              <w:jc w:val="both"/>
              <w:rPr>
                <w:b/>
                <w:bCs/>
                <w:i/>
                <w:lang w:eastAsia="ja-JP"/>
              </w:rPr>
            </w:pPr>
            <w:r w:rsidRPr="00F40CD9">
              <w:rPr>
                <w:rFonts w:hint="eastAsia"/>
                <w:b/>
                <w:bCs/>
                <w:i/>
                <w:lang w:eastAsia="ja-JP"/>
              </w:rPr>
              <w:t>Proposal 2: Set the LP-WUS power boosting a complete manufacture declaration feature, including whether supporting LP-WUS power boosting and the supported boosting level.</w:t>
            </w:r>
          </w:p>
          <w:p w14:paraId="421D196E" w14:textId="5970BB51" w:rsidR="00046A57" w:rsidRPr="00F40CD9" w:rsidRDefault="00F40CD9" w:rsidP="00F40CD9">
            <w:pPr>
              <w:pStyle w:val="BodyText"/>
              <w:tabs>
                <w:tab w:val="left" w:pos="226"/>
                <w:tab w:val="left" w:pos="284"/>
                <w:tab w:val="left" w:pos="5103"/>
              </w:tabs>
              <w:snapToGrid w:val="0"/>
              <w:spacing w:afterLines="50" w:after="120"/>
              <w:jc w:val="both"/>
              <w:rPr>
                <w:b/>
                <w:lang w:val="en-US" w:eastAsia="zh-CN"/>
              </w:rPr>
            </w:pPr>
            <w:r w:rsidRPr="00F40CD9">
              <w:rPr>
                <w:rFonts w:hint="eastAsia"/>
                <w:b/>
                <w:bCs/>
                <w:i/>
                <w:lang w:eastAsia="ja-JP"/>
              </w:rPr>
              <w:t>Proposal 3: RAN4 needs to discuss which type of BS is able to support LP-WUS with some level of power boosting.</w:t>
            </w:r>
          </w:p>
        </w:tc>
      </w:tr>
      <w:tr w:rsidR="00A43CB7" w14:paraId="129C8991" w14:textId="77777777" w:rsidTr="0060275A">
        <w:trPr>
          <w:trHeight w:val="468"/>
        </w:trPr>
        <w:tc>
          <w:tcPr>
            <w:tcW w:w="1622" w:type="dxa"/>
            <w:vAlign w:val="center"/>
          </w:tcPr>
          <w:p w14:paraId="4FB95BC2" w14:textId="5C8FF676" w:rsidR="00A43CB7" w:rsidRPr="004454B6" w:rsidRDefault="00A43CB7" w:rsidP="007E7ADF">
            <w:pPr>
              <w:spacing w:before="120" w:after="120"/>
              <w:jc w:val="center"/>
            </w:pPr>
            <w:r w:rsidRPr="00EE67F5">
              <w:t>R4-240</w:t>
            </w:r>
            <w:r w:rsidR="007E7ADF">
              <w:t>9099</w:t>
            </w:r>
          </w:p>
        </w:tc>
        <w:tc>
          <w:tcPr>
            <w:tcW w:w="1425" w:type="dxa"/>
            <w:vAlign w:val="center"/>
          </w:tcPr>
          <w:p w14:paraId="1501FA92" w14:textId="5D84A9B8" w:rsidR="00A43CB7" w:rsidRDefault="00F40CD9" w:rsidP="0060275A">
            <w:pPr>
              <w:spacing w:before="120" w:after="120"/>
              <w:jc w:val="center"/>
            </w:pPr>
            <w:r>
              <w:t>Ericsson</w:t>
            </w:r>
          </w:p>
        </w:tc>
        <w:tc>
          <w:tcPr>
            <w:tcW w:w="6584" w:type="dxa"/>
          </w:tcPr>
          <w:p w14:paraId="4C5046FA" w14:textId="1709CFAB" w:rsidR="00EE67F5" w:rsidRPr="00EE67F5" w:rsidRDefault="00EE67F5" w:rsidP="007E7ADF">
            <w:pPr>
              <w:jc w:val="both"/>
              <w:rPr>
                <w:b/>
                <w:bCs/>
                <w:i/>
                <w:lang w:eastAsia="ja-JP"/>
              </w:rPr>
            </w:pPr>
            <w:r w:rsidRPr="007E7ADF">
              <w:rPr>
                <w:rFonts w:hint="eastAsia"/>
                <w:b/>
                <w:bCs/>
                <w:i/>
                <w:lang w:eastAsia="ja-JP"/>
              </w:rPr>
              <w:t xml:space="preserve">Observation 1: </w:t>
            </w:r>
            <w:r w:rsidR="007E7ADF" w:rsidRPr="007E7ADF">
              <w:rPr>
                <w:b/>
                <w:bCs/>
                <w:i/>
                <w:lang w:eastAsia="ja-JP"/>
              </w:rPr>
              <w:t>3 dB power boosting is possible if CP-OFDM symbol used for LP-WUS generation is QPSK modulation</w:t>
            </w:r>
            <w:r w:rsidRPr="007E7ADF">
              <w:rPr>
                <w:rFonts w:hint="eastAsia"/>
                <w:b/>
                <w:bCs/>
                <w:i/>
                <w:lang w:eastAsia="ja-JP"/>
              </w:rPr>
              <w:t>.</w:t>
            </w:r>
          </w:p>
          <w:p w14:paraId="2C467968" w14:textId="636201E6" w:rsidR="007E7ADF" w:rsidRPr="00EE67F5" w:rsidRDefault="007E7ADF" w:rsidP="007E7ADF">
            <w:pPr>
              <w:jc w:val="both"/>
              <w:rPr>
                <w:b/>
                <w:bCs/>
                <w:i/>
                <w:lang w:eastAsia="ja-JP"/>
              </w:rPr>
            </w:pPr>
            <w:r w:rsidRPr="007E7ADF">
              <w:rPr>
                <w:rFonts w:hint="eastAsia"/>
                <w:b/>
                <w:bCs/>
                <w:i/>
                <w:lang w:eastAsia="ja-JP"/>
              </w:rPr>
              <w:t xml:space="preserve">Observation </w:t>
            </w:r>
            <w:r w:rsidRPr="007E7ADF">
              <w:rPr>
                <w:b/>
                <w:bCs/>
                <w:i/>
                <w:lang w:eastAsia="ja-JP"/>
              </w:rPr>
              <w:t>2</w:t>
            </w:r>
            <w:r w:rsidRPr="007E7ADF">
              <w:rPr>
                <w:rFonts w:hint="eastAsia"/>
                <w:b/>
                <w:bCs/>
                <w:i/>
                <w:lang w:eastAsia="ja-JP"/>
              </w:rPr>
              <w:t xml:space="preserve">: </w:t>
            </w:r>
            <w:r w:rsidRPr="007E7ADF">
              <w:rPr>
                <w:b/>
                <w:bCs/>
                <w:i/>
                <w:lang w:eastAsia="ja-JP"/>
              </w:rPr>
              <w:t>3 dB power boosting is applied to BS type 1-C, 1-H and 1-O</w:t>
            </w:r>
            <w:r w:rsidRPr="007E7ADF">
              <w:rPr>
                <w:rFonts w:hint="eastAsia"/>
                <w:b/>
                <w:bCs/>
                <w:i/>
                <w:lang w:eastAsia="ja-JP"/>
              </w:rPr>
              <w:t>.</w:t>
            </w:r>
          </w:p>
          <w:p w14:paraId="0D5AEBA5" w14:textId="4B3BEAB8" w:rsidR="007E7ADF" w:rsidRPr="007E7ADF" w:rsidRDefault="007E7ADF" w:rsidP="007E7ADF">
            <w:pPr>
              <w:jc w:val="both"/>
              <w:rPr>
                <w:b/>
                <w:bCs/>
                <w:i/>
                <w:lang w:eastAsia="ja-JP"/>
              </w:rPr>
            </w:pPr>
            <w:r w:rsidRPr="007E7ADF">
              <w:rPr>
                <w:rFonts w:hint="eastAsia"/>
                <w:b/>
                <w:bCs/>
                <w:i/>
                <w:lang w:eastAsia="ja-JP"/>
              </w:rPr>
              <w:t xml:space="preserve">Observation </w:t>
            </w:r>
            <w:r w:rsidRPr="007E7ADF">
              <w:rPr>
                <w:b/>
                <w:bCs/>
                <w:i/>
                <w:lang w:eastAsia="ja-JP"/>
              </w:rPr>
              <w:t>3</w:t>
            </w:r>
            <w:r w:rsidRPr="007E7ADF">
              <w:rPr>
                <w:rFonts w:hint="eastAsia"/>
                <w:b/>
                <w:bCs/>
                <w:i/>
                <w:lang w:eastAsia="ja-JP"/>
              </w:rPr>
              <w:t xml:space="preserve">: </w:t>
            </w:r>
            <w:r w:rsidRPr="007E7ADF">
              <w:rPr>
                <w:b/>
                <w:bCs/>
                <w:i/>
                <w:lang w:eastAsia="ja-JP"/>
              </w:rPr>
              <w:t>No test model for power boosting is defined for FR2 and power boosting capability cannot be assumed for FR2 BS</w:t>
            </w:r>
            <w:r w:rsidRPr="007E7ADF">
              <w:rPr>
                <w:rFonts w:hint="eastAsia"/>
                <w:b/>
                <w:bCs/>
                <w:i/>
                <w:lang w:eastAsia="ja-JP"/>
              </w:rPr>
              <w:t>.</w:t>
            </w:r>
          </w:p>
          <w:p w14:paraId="740EDD6C" w14:textId="087956F1" w:rsidR="007E7ADF" w:rsidRPr="007E7ADF" w:rsidRDefault="007E7ADF" w:rsidP="007E7ADF">
            <w:pPr>
              <w:jc w:val="both"/>
              <w:rPr>
                <w:b/>
                <w:bCs/>
                <w:i/>
                <w:lang w:eastAsia="ja-JP"/>
              </w:rPr>
            </w:pPr>
            <w:r w:rsidRPr="007E7ADF">
              <w:rPr>
                <w:rFonts w:hint="eastAsia"/>
                <w:b/>
                <w:bCs/>
                <w:i/>
                <w:lang w:eastAsia="ja-JP"/>
              </w:rPr>
              <w:t xml:space="preserve">Proposal </w:t>
            </w:r>
            <w:r w:rsidRPr="007E7ADF">
              <w:rPr>
                <w:b/>
                <w:bCs/>
                <w:i/>
                <w:lang w:eastAsia="ja-JP"/>
              </w:rPr>
              <w:t>1</w:t>
            </w:r>
            <w:r w:rsidRPr="007E7ADF">
              <w:rPr>
                <w:rFonts w:hint="eastAsia"/>
                <w:b/>
                <w:bCs/>
                <w:i/>
                <w:lang w:eastAsia="ja-JP"/>
              </w:rPr>
              <w:t xml:space="preserve">: </w:t>
            </w:r>
            <w:r w:rsidRPr="007E7ADF">
              <w:rPr>
                <w:b/>
                <w:bCs/>
                <w:i/>
                <w:lang w:eastAsia="ja-JP"/>
              </w:rPr>
              <w:t>Limit the power boosting for LP-WUS to 3 dB for BS type 1-C, 1-H and 1-O.</w:t>
            </w:r>
          </w:p>
          <w:p w14:paraId="3EBFB704" w14:textId="7CAB5190" w:rsidR="00EE67F5" w:rsidRPr="00EE67F5" w:rsidRDefault="00EE67F5" w:rsidP="007E7ADF">
            <w:pPr>
              <w:jc w:val="both"/>
              <w:rPr>
                <w:b/>
                <w:bCs/>
                <w:i/>
                <w:lang w:eastAsia="ja-JP"/>
              </w:rPr>
            </w:pPr>
            <w:r w:rsidRPr="007E7ADF">
              <w:rPr>
                <w:rFonts w:hint="eastAsia"/>
                <w:b/>
                <w:bCs/>
                <w:i/>
                <w:lang w:eastAsia="ja-JP"/>
              </w:rPr>
              <w:t xml:space="preserve">Proposal </w:t>
            </w:r>
            <w:r w:rsidR="007E7ADF" w:rsidRPr="007E7ADF">
              <w:rPr>
                <w:b/>
                <w:bCs/>
                <w:i/>
                <w:lang w:eastAsia="ja-JP"/>
              </w:rPr>
              <w:t>2</w:t>
            </w:r>
            <w:r w:rsidRPr="007E7ADF">
              <w:rPr>
                <w:rFonts w:hint="eastAsia"/>
                <w:b/>
                <w:bCs/>
                <w:i/>
                <w:lang w:eastAsia="ja-JP"/>
              </w:rPr>
              <w:t xml:space="preserve">: </w:t>
            </w:r>
            <w:r w:rsidR="007E7ADF" w:rsidRPr="007E7ADF">
              <w:rPr>
                <w:b/>
                <w:bCs/>
                <w:i/>
                <w:lang w:eastAsia="ja-JP"/>
              </w:rPr>
              <w:t>RAN4 confirm the power saving gain of WUR for FR2 before starting work on FR2</w:t>
            </w:r>
            <w:r w:rsidRPr="007E7ADF">
              <w:rPr>
                <w:rFonts w:hint="eastAsia"/>
                <w:b/>
                <w:bCs/>
                <w:i/>
                <w:lang w:eastAsia="ja-JP"/>
              </w:rPr>
              <w:t>.</w:t>
            </w:r>
          </w:p>
          <w:p w14:paraId="32091386" w14:textId="77777777" w:rsidR="00A43CB7" w:rsidRPr="007E7ADF" w:rsidRDefault="00EE67F5" w:rsidP="007E7ADF">
            <w:pPr>
              <w:spacing w:before="120" w:afterLines="50" w:after="120"/>
              <w:jc w:val="both"/>
              <w:rPr>
                <w:b/>
                <w:bCs/>
                <w:i/>
                <w:lang w:eastAsia="ja-JP"/>
              </w:rPr>
            </w:pPr>
            <w:r w:rsidRPr="007E7ADF">
              <w:rPr>
                <w:rFonts w:hint="eastAsia"/>
                <w:b/>
                <w:bCs/>
                <w:i/>
                <w:lang w:eastAsia="ja-JP"/>
              </w:rPr>
              <w:t xml:space="preserve">Proposal </w:t>
            </w:r>
            <w:r w:rsidR="007E7ADF" w:rsidRPr="007E7ADF">
              <w:rPr>
                <w:b/>
                <w:bCs/>
                <w:i/>
                <w:lang w:eastAsia="ja-JP"/>
              </w:rPr>
              <w:t>3</w:t>
            </w:r>
            <w:r w:rsidRPr="007E7ADF">
              <w:rPr>
                <w:rFonts w:hint="eastAsia"/>
                <w:b/>
                <w:bCs/>
                <w:i/>
                <w:lang w:eastAsia="ja-JP"/>
              </w:rPr>
              <w:t xml:space="preserve">: </w:t>
            </w:r>
            <w:r w:rsidR="007E7ADF" w:rsidRPr="007E7ADF">
              <w:rPr>
                <w:b/>
                <w:bCs/>
                <w:i/>
                <w:lang w:eastAsia="ja-JP"/>
              </w:rPr>
              <w:t>RAN4 should allow dynamic range requirements based on existing specification for OOK-1 waveform</w:t>
            </w:r>
            <w:r w:rsidRPr="007E7ADF">
              <w:rPr>
                <w:rFonts w:hint="eastAsia"/>
                <w:b/>
                <w:bCs/>
                <w:i/>
                <w:lang w:eastAsia="ja-JP"/>
              </w:rPr>
              <w:t>.</w:t>
            </w:r>
          </w:p>
          <w:p w14:paraId="07F66565" w14:textId="739033BA" w:rsidR="007E7ADF" w:rsidRPr="007E7ADF" w:rsidRDefault="007E7ADF" w:rsidP="007E7ADF">
            <w:pPr>
              <w:spacing w:before="120" w:afterLines="50" w:after="120"/>
              <w:jc w:val="both"/>
              <w:rPr>
                <w:b/>
                <w:bCs/>
                <w:i/>
                <w:lang w:eastAsia="ja-JP"/>
              </w:rPr>
            </w:pPr>
            <w:r w:rsidRPr="007E7ADF">
              <w:rPr>
                <w:rFonts w:hint="eastAsia"/>
                <w:b/>
                <w:bCs/>
                <w:i/>
                <w:lang w:eastAsia="ja-JP"/>
              </w:rPr>
              <w:t xml:space="preserve">Proposal </w:t>
            </w:r>
            <w:r>
              <w:rPr>
                <w:b/>
                <w:bCs/>
                <w:i/>
                <w:lang w:eastAsia="ja-JP"/>
              </w:rPr>
              <w:t>4</w:t>
            </w:r>
            <w:r w:rsidRPr="007E7ADF">
              <w:rPr>
                <w:rFonts w:hint="eastAsia"/>
                <w:b/>
                <w:bCs/>
                <w:i/>
                <w:lang w:eastAsia="ja-JP"/>
              </w:rPr>
              <w:t xml:space="preserve">: </w:t>
            </w:r>
            <w:r w:rsidRPr="007E7ADF">
              <w:rPr>
                <w:b/>
                <w:bCs/>
                <w:i/>
                <w:lang w:eastAsia="ja-JP"/>
              </w:rPr>
              <w:t>The power boosting of the LP-WUS is up to manufacture declaration</w:t>
            </w:r>
            <w:r w:rsidRPr="007E7ADF">
              <w:rPr>
                <w:rFonts w:hint="eastAsia"/>
                <w:b/>
                <w:bCs/>
                <w:i/>
                <w:lang w:eastAsia="ja-JP"/>
              </w:rPr>
              <w:t>.</w:t>
            </w:r>
          </w:p>
        </w:tc>
      </w:tr>
    </w:tbl>
    <w:p w14:paraId="3E29E2AF" w14:textId="77777777" w:rsidR="00484C5D" w:rsidRPr="004A7544" w:rsidRDefault="00484C5D" w:rsidP="005B4802"/>
    <w:p w14:paraId="67EA3547" w14:textId="407DC46C" w:rsidR="00484C5D" w:rsidRPr="004A7544" w:rsidRDefault="00837458" w:rsidP="00B831A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rsidR="00DC2500">
        <w:t xml:space="preserve"> </w:t>
      </w:r>
      <w:proofErr w:type="spellStart"/>
      <w:r w:rsidR="00DC2500">
        <w:t>summary</w:t>
      </w:r>
      <w:proofErr w:type="spellEnd"/>
    </w:p>
    <w:p w14:paraId="766EF825" w14:textId="74ED0DE4" w:rsidR="00571777" w:rsidRPr="00805BE8" w:rsidRDefault="00571777" w:rsidP="00805BE8">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1-1</w:t>
      </w:r>
      <w:r w:rsidR="008427C2">
        <w:rPr>
          <w:sz w:val="24"/>
          <w:szCs w:val="16"/>
        </w:rPr>
        <w:t xml:space="preserve"> </w:t>
      </w:r>
      <w:r w:rsidR="0069606E">
        <w:rPr>
          <w:sz w:val="24"/>
          <w:szCs w:val="16"/>
        </w:rPr>
        <w:t>O</w:t>
      </w:r>
      <w:r w:rsidR="00CE0571">
        <w:rPr>
          <w:sz w:val="24"/>
          <w:szCs w:val="16"/>
        </w:rPr>
        <w:t>n</w:t>
      </w:r>
      <w:r w:rsidR="00B33FF8">
        <w:rPr>
          <w:sz w:val="24"/>
          <w:szCs w:val="16"/>
        </w:rPr>
        <w:t xml:space="preserve"> </w:t>
      </w:r>
      <w:proofErr w:type="spellStart"/>
      <w:r w:rsidR="00CE0571" w:rsidRPr="00CE0571">
        <w:rPr>
          <w:sz w:val="24"/>
          <w:szCs w:val="16"/>
        </w:rPr>
        <w:t>dynamic</w:t>
      </w:r>
      <w:proofErr w:type="spellEnd"/>
      <w:r w:rsidR="00CE0571" w:rsidRPr="00CE0571">
        <w:rPr>
          <w:sz w:val="24"/>
          <w:szCs w:val="16"/>
        </w:rPr>
        <w:t xml:space="preserve"> </w:t>
      </w:r>
      <w:proofErr w:type="spellStart"/>
      <w:r w:rsidR="00CE0571" w:rsidRPr="00CE0571">
        <w:rPr>
          <w:sz w:val="24"/>
          <w:szCs w:val="16"/>
        </w:rPr>
        <w:t>range</w:t>
      </w:r>
      <w:proofErr w:type="spellEnd"/>
      <w:r w:rsidR="00CE0571" w:rsidRPr="00CE0571">
        <w:rPr>
          <w:sz w:val="24"/>
          <w:szCs w:val="16"/>
        </w:rPr>
        <w:t xml:space="preserve"> for LP-WUS</w:t>
      </w:r>
    </w:p>
    <w:p w14:paraId="78DA5778" w14:textId="03A4020E" w:rsidR="00653E91" w:rsidRDefault="00653E91" w:rsidP="00653E91">
      <w:pPr>
        <w:rPr>
          <w:b/>
          <w:color w:val="0070C0"/>
          <w:u w:val="single"/>
          <w:lang w:eastAsia="ko-KR"/>
        </w:rPr>
      </w:pPr>
      <w:r w:rsidRPr="00805BE8">
        <w:rPr>
          <w:b/>
          <w:color w:val="0070C0"/>
          <w:u w:val="single"/>
          <w:lang w:eastAsia="ko-KR"/>
        </w:rPr>
        <w:t>Issue 1-</w:t>
      </w:r>
      <w:r w:rsidR="00CE5F61">
        <w:rPr>
          <w:b/>
          <w:color w:val="0070C0"/>
          <w:u w:val="single"/>
          <w:lang w:eastAsia="ko-KR"/>
        </w:rPr>
        <w:t>1</w:t>
      </w:r>
      <w:r w:rsidRPr="00805BE8">
        <w:rPr>
          <w:b/>
          <w:color w:val="0070C0"/>
          <w:u w:val="single"/>
          <w:lang w:eastAsia="ko-KR"/>
        </w:rPr>
        <w:t xml:space="preserve">: </w:t>
      </w:r>
      <w:r>
        <w:rPr>
          <w:b/>
          <w:color w:val="0070C0"/>
          <w:u w:val="single"/>
          <w:lang w:eastAsia="ko-KR"/>
        </w:rPr>
        <w:t>Manufacture declaration on LP-WUS</w:t>
      </w:r>
    </w:p>
    <w:p w14:paraId="50FD59E9" w14:textId="77777777" w:rsidR="00653E91" w:rsidRPr="00805BE8" w:rsidRDefault="00653E91" w:rsidP="00653E9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85B38CD" w14:textId="1183D4B2" w:rsidR="00CD4048" w:rsidRDefault="00CE5F61" w:rsidP="00581F8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sidRPr="00CE5F61">
        <w:rPr>
          <w:rFonts w:eastAsia="SimSun" w:hint="eastAsia"/>
          <w:bCs/>
          <w:color w:val="0070C0"/>
          <w:szCs w:val="24"/>
          <w:lang w:eastAsia="zh-CN"/>
        </w:rPr>
        <w:t>Set the LP-WUS power boosting a complete manufacture declaration feature, including whether supporting LP-WUS power boosting and the supported boosting level</w:t>
      </w:r>
      <w:r w:rsidRPr="00CE5F61">
        <w:rPr>
          <w:rFonts w:eastAsia="SimSun"/>
          <w:bCs/>
          <w:i/>
          <w:color w:val="0070C0"/>
          <w:szCs w:val="24"/>
          <w:lang w:eastAsia="zh-CN"/>
        </w:rPr>
        <w:t xml:space="preserve">. </w:t>
      </w:r>
      <w:r w:rsidRPr="00CE5F61">
        <w:rPr>
          <w:rFonts w:eastAsia="SimSun"/>
          <w:bCs/>
          <w:color w:val="0070C0"/>
          <w:szCs w:val="24"/>
          <w:lang w:eastAsia="zh-CN"/>
        </w:rPr>
        <w:t>(</w:t>
      </w:r>
      <w:r w:rsidR="005C1360">
        <w:rPr>
          <w:rFonts w:eastAsia="SimSun"/>
          <w:bCs/>
          <w:color w:val="0070C0"/>
          <w:szCs w:val="24"/>
          <w:lang w:eastAsia="zh-CN"/>
        </w:rPr>
        <w:t xml:space="preserve">Nokia, </w:t>
      </w:r>
      <w:r>
        <w:rPr>
          <w:rFonts w:eastAsia="SimSun"/>
          <w:color w:val="0070C0"/>
          <w:szCs w:val="24"/>
          <w:lang w:eastAsia="zh-CN"/>
        </w:rPr>
        <w:t>ZTE)</w:t>
      </w:r>
    </w:p>
    <w:p w14:paraId="1091927F" w14:textId="02E2A790" w:rsidR="00B65EC0" w:rsidRDefault="00CE5F61" w:rsidP="00CE5F61">
      <w:pPr>
        <w:pStyle w:val="ListParagraph"/>
        <w:numPr>
          <w:ilvl w:val="1"/>
          <w:numId w:val="4"/>
        </w:numPr>
        <w:overflowPunct/>
        <w:autoSpaceDE/>
        <w:autoSpaceDN/>
        <w:adjustRightInd/>
        <w:spacing w:after="120"/>
        <w:ind w:left="1440" w:firstLineChars="0"/>
        <w:textAlignment w:val="auto"/>
        <w:rPr>
          <w:ins w:id="0" w:author="CMCC" w:date="2024-05-15T14:31:00Z"/>
          <w:rFonts w:eastAsia="SimSun"/>
          <w:color w:val="0070C0"/>
          <w:szCs w:val="24"/>
          <w:lang w:eastAsia="zh-CN"/>
        </w:rPr>
      </w:pPr>
      <w:r w:rsidRPr="00805BE8">
        <w:rPr>
          <w:rFonts w:eastAsia="SimSun"/>
          <w:color w:val="0070C0"/>
          <w:szCs w:val="24"/>
          <w:lang w:eastAsia="zh-CN"/>
        </w:rPr>
        <w:t xml:space="preserve">Option 2: </w:t>
      </w:r>
      <w:r w:rsidR="00B65EC0">
        <w:rPr>
          <w:rFonts w:eastAsia="SimSun"/>
          <w:color w:val="0070C0"/>
          <w:szCs w:val="24"/>
          <w:lang w:eastAsia="zh-CN"/>
        </w:rPr>
        <w:t>Minimum power boosting level in core specification together with manufacturer declaration in the conformance test specification</w:t>
      </w:r>
      <w:r w:rsidR="008630AD">
        <w:rPr>
          <w:rFonts w:eastAsia="SimSun"/>
          <w:color w:val="0070C0"/>
          <w:szCs w:val="24"/>
          <w:lang w:eastAsia="zh-CN"/>
        </w:rPr>
        <w:t>. (Huawei)</w:t>
      </w:r>
    </w:p>
    <w:p w14:paraId="107A6CB1" w14:textId="4915EE89" w:rsidR="00581F85" w:rsidRDefault="00581F85" w:rsidP="00CE5F6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ins w:id="1" w:author="CMCC" w:date="2024-05-15T14:31:00Z">
        <w:r>
          <w:rPr>
            <w:rFonts w:eastAsia="SimSun" w:hint="eastAsia"/>
            <w:color w:val="0070C0"/>
            <w:szCs w:val="24"/>
            <w:lang w:eastAsia="zh-CN"/>
          </w:rPr>
          <w:t>Option 3</w:t>
        </w:r>
      </w:ins>
      <w:ins w:id="2" w:author="CMCC" w:date="2024-05-15T14:32:00Z">
        <w:r>
          <w:rPr>
            <w:rFonts w:eastAsia="SimSun" w:hint="eastAsia"/>
            <w:color w:val="0070C0"/>
            <w:szCs w:val="24"/>
            <w:lang w:eastAsia="zh-CN"/>
          </w:rPr>
          <w:t xml:space="preserve">: </w:t>
        </w:r>
        <w:r w:rsidRPr="00581F85">
          <w:rPr>
            <w:rFonts w:eastAsia="SimSun"/>
            <w:color w:val="0070C0"/>
            <w:szCs w:val="24"/>
            <w:lang w:eastAsia="zh-CN"/>
          </w:rPr>
          <w:t xml:space="preserve">Manufacturer declaration with minimum power boosting level [3] </w:t>
        </w:r>
        <w:proofErr w:type="spellStart"/>
        <w:r w:rsidRPr="00581F85">
          <w:rPr>
            <w:rFonts w:eastAsia="SimSun"/>
            <w:color w:val="0070C0"/>
            <w:szCs w:val="24"/>
            <w:lang w:eastAsia="zh-CN"/>
          </w:rPr>
          <w:t>dB.</w:t>
        </w:r>
        <w:proofErr w:type="spellEnd"/>
        <w:r w:rsidRPr="00581F85">
          <w:rPr>
            <w:rFonts w:eastAsia="SimSun"/>
            <w:color w:val="0070C0"/>
            <w:szCs w:val="24"/>
            <w:lang w:eastAsia="zh-CN"/>
          </w:rPr>
          <w:t xml:space="preserve"> (CMCC)</w:t>
        </w:r>
      </w:ins>
    </w:p>
    <w:p w14:paraId="384FCDE3" w14:textId="6FCB4900" w:rsidR="00CE5F61" w:rsidRDefault="00B65EC0" w:rsidP="00CE5F6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ins w:id="3" w:author="CMCC" w:date="2024-05-15T14:32:00Z">
        <w:r w:rsidR="00581F85">
          <w:rPr>
            <w:rFonts w:eastAsia="SimSun" w:hint="eastAsia"/>
            <w:color w:val="0070C0"/>
            <w:szCs w:val="24"/>
            <w:lang w:eastAsia="zh-CN"/>
          </w:rPr>
          <w:t>4</w:t>
        </w:r>
      </w:ins>
      <w:del w:id="4" w:author="CMCC" w:date="2024-05-15T14:32:00Z">
        <w:r w:rsidDel="00581F85">
          <w:rPr>
            <w:rFonts w:eastAsia="SimSun"/>
            <w:color w:val="0070C0"/>
            <w:szCs w:val="24"/>
            <w:lang w:eastAsia="zh-CN"/>
          </w:rPr>
          <w:delText>3</w:delText>
        </w:r>
      </w:del>
      <w:r>
        <w:rPr>
          <w:rFonts w:eastAsia="SimSun"/>
          <w:color w:val="0070C0"/>
          <w:szCs w:val="24"/>
          <w:lang w:eastAsia="zh-CN"/>
        </w:rPr>
        <w:t xml:space="preserve">: </w:t>
      </w:r>
      <w:r w:rsidR="00CE5F61">
        <w:rPr>
          <w:rFonts w:eastAsia="SimSun"/>
          <w:color w:val="0070C0"/>
          <w:szCs w:val="24"/>
          <w:lang w:eastAsia="zh-CN"/>
        </w:rPr>
        <w:t>Others.</w:t>
      </w:r>
    </w:p>
    <w:p w14:paraId="5719A538" w14:textId="77777777" w:rsidR="00CE5F61" w:rsidRDefault="00CE5F61" w:rsidP="00CE5F61">
      <w:pPr>
        <w:pStyle w:val="ListParagraph"/>
        <w:overflowPunct/>
        <w:autoSpaceDE/>
        <w:autoSpaceDN/>
        <w:adjustRightInd/>
        <w:spacing w:after="120"/>
        <w:ind w:left="2376" w:firstLineChars="0" w:firstLine="0"/>
        <w:textAlignment w:val="auto"/>
        <w:rPr>
          <w:rFonts w:eastAsia="SimSun"/>
          <w:color w:val="0070C0"/>
          <w:szCs w:val="24"/>
          <w:lang w:eastAsia="zh-CN"/>
        </w:rPr>
      </w:pPr>
    </w:p>
    <w:p w14:paraId="0C9A9610" w14:textId="77777777" w:rsidR="00CE5F61" w:rsidRPr="00805BE8" w:rsidRDefault="00CE5F61" w:rsidP="00CE5F6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17BA6BA" w14:textId="3DCB13AE" w:rsidR="00CE5F61" w:rsidRPr="00805BE8" w:rsidRDefault="00B65EC0" w:rsidP="00CE5F6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1952ABD5" w14:textId="77777777" w:rsidR="00653E91" w:rsidRPr="00653E91" w:rsidRDefault="00653E91" w:rsidP="00653E91">
      <w:pPr>
        <w:rPr>
          <w:i/>
          <w:color w:val="0070C0"/>
          <w:lang w:eastAsia="zh-CN"/>
        </w:rPr>
      </w:pPr>
    </w:p>
    <w:p w14:paraId="0FEFAD5C" w14:textId="77777777" w:rsidR="00653E91" w:rsidRDefault="00653E91" w:rsidP="00B4108D">
      <w:pPr>
        <w:rPr>
          <w:i/>
          <w:color w:val="0070C0"/>
          <w:lang w:val="en-US" w:eastAsia="zh-CN"/>
        </w:rPr>
      </w:pPr>
    </w:p>
    <w:p w14:paraId="29FD06FA" w14:textId="21D1111D" w:rsidR="00B350B9" w:rsidRDefault="00B350B9" w:rsidP="00B4108D">
      <w:pPr>
        <w:rPr>
          <w:i/>
          <w:color w:val="0070C0"/>
          <w:lang w:val="en-US" w:eastAsia="zh-CN"/>
        </w:rPr>
      </w:pPr>
      <w:r w:rsidRPr="00805BE8">
        <w:rPr>
          <w:b/>
          <w:color w:val="0070C0"/>
          <w:u w:val="single"/>
          <w:lang w:eastAsia="ko-KR"/>
        </w:rPr>
        <w:lastRenderedPageBreak/>
        <w:t>Issue 1-</w:t>
      </w:r>
      <w:r w:rsidR="009D4AD7">
        <w:rPr>
          <w:b/>
          <w:color w:val="0070C0"/>
          <w:u w:val="single"/>
          <w:lang w:eastAsia="ko-KR"/>
        </w:rPr>
        <w:t>2</w:t>
      </w:r>
      <w:r w:rsidRPr="00805BE8">
        <w:rPr>
          <w:b/>
          <w:color w:val="0070C0"/>
          <w:u w:val="single"/>
          <w:lang w:eastAsia="ko-KR"/>
        </w:rPr>
        <w:t xml:space="preserve">: </w:t>
      </w:r>
      <w:r w:rsidR="00FC2E7F">
        <w:rPr>
          <w:b/>
          <w:color w:val="0070C0"/>
          <w:u w:val="single"/>
          <w:lang w:eastAsia="ko-KR"/>
        </w:rPr>
        <w:t>Concept of LP-WUS dynamic range/power boosting</w:t>
      </w:r>
    </w:p>
    <w:p w14:paraId="2911CCA3" w14:textId="77777777" w:rsidR="00FC2E7F" w:rsidRPr="00805BE8" w:rsidRDefault="00FC2E7F" w:rsidP="00FC2E7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AE45A97" w14:textId="5EBA9722" w:rsidR="00FC2E7F" w:rsidRDefault="00FC2E7F" w:rsidP="00FC2E7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sidR="00C04961">
        <w:rPr>
          <w:rFonts w:eastAsia="SimSun"/>
          <w:color w:val="0070C0"/>
          <w:szCs w:val="24"/>
          <w:lang w:eastAsia="zh-CN"/>
        </w:rPr>
        <w:t>Stick with</w:t>
      </w:r>
      <w:r>
        <w:rPr>
          <w:rFonts w:eastAsia="SimSun"/>
          <w:color w:val="0070C0"/>
          <w:szCs w:val="24"/>
          <w:lang w:eastAsia="zh-CN"/>
        </w:rPr>
        <w:t xml:space="preserve"> the one in RAN4#110bis approved WF R4-2406140. (ZTE, Huawei</w:t>
      </w:r>
      <w:ins w:id="5" w:author="Man Hung Ng (Nokia)" w:date="2024-05-15T12:04:00Z">
        <w:r w:rsidR="00EC2E1F">
          <w:rPr>
            <w:rFonts w:eastAsia="SimSun"/>
            <w:color w:val="0070C0"/>
            <w:szCs w:val="24"/>
            <w:lang w:eastAsia="zh-CN"/>
          </w:rPr>
          <w:t>, Nokia</w:t>
        </w:r>
      </w:ins>
      <w:r>
        <w:rPr>
          <w:rFonts w:eastAsia="SimSun"/>
          <w:color w:val="0070C0"/>
          <w:szCs w:val="24"/>
          <w:lang w:eastAsia="zh-CN"/>
        </w:rPr>
        <w:t>)</w:t>
      </w:r>
    </w:p>
    <w:p w14:paraId="15741060" w14:textId="004B9E90" w:rsidR="00FC2E7F" w:rsidRDefault="00FC2E7F" w:rsidP="00FC2E7F">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FC2E7F">
        <w:rPr>
          <w:rFonts w:eastAsia="SimSun"/>
          <w:bCs/>
          <w:i/>
          <w:color w:val="0070C0"/>
          <w:szCs w:val="24"/>
          <w:lang w:eastAsia="zh-CN"/>
        </w:rPr>
        <w:t>The LP-WUS RB power dynamic range (or LP-WUS power boosting) is the difference between the average power of LP-WUS REs (which occupy certain REs within a NR transmission bandwidth configuration and the average power over all REs (from both LP-WUS and the NR carrier containing the LP-WUS REs)</w:t>
      </w:r>
      <w:r>
        <w:rPr>
          <w:rFonts w:eastAsia="SimSun"/>
          <w:color w:val="0070C0"/>
          <w:szCs w:val="24"/>
          <w:lang w:eastAsia="zh-CN"/>
        </w:rPr>
        <w:t>.</w:t>
      </w:r>
    </w:p>
    <w:p w14:paraId="71E0B3F5" w14:textId="55EDEBB4" w:rsidR="00FC2E7F" w:rsidRDefault="00FC2E7F" w:rsidP="00FC2E7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Define EPRE ratio between LP-WUS and NR signals instead of power dynamic range.</w:t>
      </w:r>
      <w:r w:rsidR="00D74D02">
        <w:rPr>
          <w:rFonts w:eastAsia="SimSun"/>
          <w:color w:val="0070C0"/>
          <w:szCs w:val="24"/>
          <w:lang w:eastAsia="zh-CN"/>
        </w:rPr>
        <w:t xml:space="preserve"> </w:t>
      </w:r>
      <w:r>
        <w:rPr>
          <w:rFonts w:eastAsia="SimSun"/>
          <w:color w:val="0070C0"/>
          <w:szCs w:val="24"/>
          <w:lang w:eastAsia="zh-CN"/>
        </w:rPr>
        <w:t>(</w:t>
      </w:r>
      <w:r w:rsidR="00D74D02">
        <w:rPr>
          <w:rFonts w:eastAsia="SimSun"/>
          <w:color w:val="0070C0"/>
          <w:szCs w:val="24"/>
          <w:lang w:eastAsia="zh-CN"/>
        </w:rPr>
        <w:t>CATT</w:t>
      </w:r>
      <w:r>
        <w:rPr>
          <w:rFonts w:eastAsia="SimSun"/>
          <w:color w:val="0070C0"/>
          <w:szCs w:val="24"/>
          <w:lang w:eastAsia="zh-CN"/>
        </w:rPr>
        <w:t>)</w:t>
      </w:r>
    </w:p>
    <w:tbl>
      <w:tblPr>
        <w:tblStyle w:val="TableGrid"/>
        <w:tblW w:w="0" w:type="auto"/>
        <w:tblInd w:w="1440" w:type="dxa"/>
        <w:tblLook w:val="04A0" w:firstRow="1" w:lastRow="0" w:firstColumn="1" w:lastColumn="0" w:noHBand="0" w:noVBand="1"/>
      </w:tblPr>
      <w:tblGrid>
        <w:gridCol w:w="8191"/>
      </w:tblGrid>
      <w:tr w:rsidR="00146D4C" w14:paraId="6ABCDBDA" w14:textId="77777777" w:rsidTr="00146D4C">
        <w:tc>
          <w:tcPr>
            <w:tcW w:w="9631" w:type="dxa"/>
          </w:tcPr>
          <w:p w14:paraId="3236EB29" w14:textId="77777777" w:rsidR="00146D4C" w:rsidRPr="001E63F3" w:rsidRDefault="00146D4C" w:rsidP="00146D4C">
            <w:pPr>
              <w:pStyle w:val="ListParagraph"/>
              <w:overflowPunct/>
              <w:autoSpaceDE/>
              <w:autoSpaceDN/>
              <w:adjustRightInd/>
              <w:spacing w:after="120"/>
              <w:ind w:firstLineChars="0" w:firstLine="0"/>
              <w:textAlignment w:val="auto"/>
              <w:rPr>
                <w:rFonts w:eastAsia="SimSun"/>
                <w:i/>
                <w:color w:val="0070C0"/>
                <w:szCs w:val="24"/>
                <w:lang w:eastAsia="zh-CN"/>
              </w:rPr>
            </w:pPr>
            <w:r w:rsidRPr="001E63F3">
              <w:rPr>
                <w:rFonts w:eastAsia="SimSun"/>
                <w:i/>
                <w:color w:val="0070C0"/>
                <w:szCs w:val="24"/>
                <w:lang w:eastAsia="zh-CN"/>
              </w:rPr>
              <w:t>Moderator: Followings are reproduced from R4-2407547</w:t>
            </w:r>
            <w:r>
              <w:rPr>
                <w:rFonts w:eastAsia="SimSun"/>
                <w:i/>
                <w:color w:val="0070C0"/>
                <w:szCs w:val="24"/>
                <w:lang w:eastAsia="zh-CN"/>
              </w:rPr>
              <w:t xml:space="preserve"> for information</w:t>
            </w:r>
          </w:p>
          <w:p w14:paraId="7FE84E85" w14:textId="77777777" w:rsidR="00146D4C" w:rsidRDefault="00146D4C" w:rsidP="00146D4C">
            <w:pPr>
              <w:pStyle w:val="B1"/>
              <w:ind w:left="0" w:firstLine="0"/>
              <w:rPr>
                <w:lang w:eastAsia="zh-CN"/>
              </w:rPr>
            </w:pPr>
            <w:r>
              <w:rPr>
                <w:lang w:eastAsia="zh-CN"/>
              </w:rPr>
              <w:t xml:space="preserve">Mathematically, suppose the number of PRBs is </w:t>
            </w:r>
            <w:r w:rsidRPr="00F00F64">
              <w:rPr>
                <w:i/>
                <w:iCs/>
                <w:lang w:eastAsia="zh-CN"/>
              </w:rPr>
              <w:t>N</w:t>
            </w:r>
            <w:r w:rsidRPr="00F00F64">
              <w:rPr>
                <w:i/>
                <w:iCs/>
                <w:vertAlign w:val="subscript"/>
                <w:lang w:eastAsia="zh-CN"/>
              </w:rPr>
              <w:t>RB</w:t>
            </w:r>
            <w:r>
              <w:rPr>
                <w:lang w:eastAsia="zh-CN"/>
              </w:rPr>
              <w:t xml:space="preserve"> for the whole NR carrier, of which </w:t>
            </w:r>
            <w:r w:rsidRPr="00F00F64">
              <w:rPr>
                <w:i/>
                <w:iCs/>
                <w:lang w:eastAsia="zh-CN"/>
              </w:rPr>
              <w:t>N</w:t>
            </w:r>
            <w:r w:rsidRPr="00F00F64">
              <w:rPr>
                <w:i/>
                <w:iCs/>
                <w:vertAlign w:val="subscript"/>
                <w:lang w:eastAsia="zh-CN"/>
              </w:rPr>
              <w:t>LP_RB</w:t>
            </w:r>
            <w:r>
              <w:rPr>
                <w:lang w:eastAsia="zh-CN"/>
              </w:rPr>
              <w:t xml:space="preserve"> is occupied by LP-WUS, and further let’s denote </w:t>
            </w:r>
            <w:r w:rsidRPr="007762D4">
              <w:rPr>
                <w:i/>
                <w:iCs/>
                <w:lang w:eastAsia="zh-CN"/>
              </w:rPr>
              <w:t>β</w:t>
            </w:r>
            <w:r w:rsidRPr="007762D4">
              <w:rPr>
                <w:i/>
                <w:iCs/>
                <w:vertAlign w:val="subscript"/>
                <w:lang w:eastAsia="zh-CN"/>
              </w:rPr>
              <w:t>EPRE</w:t>
            </w:r>
            <w:r>
              <w:rPr>
                <w:lang w:eastAsia="zh-CN"/>
              </w:rPr>
              <w:t xml:space="preserve"> as the energy per RE for none LP-WUS REs, and </w:t>
            </w:r>
            <w:r w:rsidRPr="007762D4">
              <w:rPr>
                <w:i/>
                <w:iCs/>
                <w:lang w:eastAsia="zh-CN"/>
              </w:rPr>
              <w:t>β</w:t>
            </w:r>
            <w:r w:rsidRPr="007762D4">
              <w:rPr>
                <w:i/>
                <w:iCs/>
                <w:vertAlign w:val="subscript"/>
                <w:lang w:eastAsia="zh-CN"/>
              </w:rPr>
              <w:t>EPRE_LP</w:t>
            </w:r>
            <w:r>
              <w:rPr>
                <w:lang w:eastAsia="zh-CN"/>
              </w:rPr>
              <w:t xml:space="preserve"> is the energy per RE for LP-WUS REs, then the power dynamic range for LP-WUS </w:t>
            </w:r>
            <w:proofErr w:type="spellStart"/>
            <w:r w:rsidRPr="007762D4">
              <w:rPr>
                <w:i/>
                <w:iCs/>
                <w:lang w:eastAsia="zh-CN"/>
              </w:rPr>
              <w:t>δ</w:t>
            </w:r>
            <w:r w:rsidRPr="007762D4">
              <w:rPr>
                <w:i/>
                <w:iCs/>
                <w:vertAlign w:val="subscript"/>
                <w:lang w:eastAsia="zh-CN"/>
              </w:rPr>
              <w:t>LP</w:t>
            </w:r>
            <w:proofErr w:type="spellEnd"/>
            <w:r>
              <w:rPr>
                <w:lang w:eastAsia="zh-CN"/>
              </w:rPr>
              <w:t xml:space="preserve"> can be expressed as the following equation:</w:t>
            </w:r>
          </w:p>
          <w:p w14:paraId="0E19413A" w14:textId="77777777" w:rsidR="00146D4C" w:rsidRDefault="00000000" w:rsidP="009D4AD7">
            <w:pPr>
              <w:pStyle w:val="B1"/>
              <w:ind w:left="0" w:firstLine="0"/>
              <w:jc w:val="center"/>
              <w:rPr>
                <w:lang w:eastAsia="zh-CN"/>
              </w:rPr>
            </w:pPr>
            <m:oMath>
              <m:sSub>
                <m:sSubPr>
                  <m:ctrlPr>
                    <w:rPr>
                      <w:rFonts w:ascii="Cambria Math" w:hAnsi="Cambria Math"/>
                      <w:i/>
                      <w:lang w:eastAsia="zh-CN"/>
                    </w:rPr>
                  </m:ctrlPr>
                </m:sSubPr>
                <m:e>
                  <m:r>
                    <w:rPr>
                      <w:rFonts w:ascii="Cambria Math" w:hAnsi="Cambria Math"/>
                      <w:lang w:eastAsia="zh-CN"/>
                    </w:rPr>
                    <m:t>δ</m:t>
                  </m:r>
                </m:e>
                <m:sub>
                  <m:r>
                    <w:rPr>
                      <w:rFonts w:ascii="Cambria Math" w:hAnsi="Cambria Math"/>
                      <w:lang w:eastAsia="zh-CN"/>
                    </w:rPr>
                    <m:t>LP</m:t>
                  </m:r>
                </m:sub>
              </m:sSub>
              <m:r>
                <w:rPr>
                  <w:rFonts w:ascii="Cambria Math" w:hAnsi="Cambria Math"/>
                  <w:lang w:eastAsia="zh-CN"/>
                </w:rPr>
                <m:t>=</m:t>
              </m:r>
              <m:f>
                <m:fPr>
                  <m:ctrlPr>
                    <w:rPr>
                      <w:rFonts w:ascii="Cambria Math" w:hAnsi="Cambria Math"/>
                      <w:i/>
                      <w:lang w:eastAsia="zh-CN"/>
                    </w:rPr>
                  </m:ctrlPr>
                </m:fPr>
                <m:num>
                  <m:sSub>
                    <m:sSubPr>
                      <m:ctrlPr>
                        <w:rPr>
                          <w:rFonts w:ascii="Cambria Math" w:hAnsi="Cambria Math"/>
                          <w:i/>
                          <w:lang w:eastAsia="zh-CN"/>
                        </w:rPr>
                      </m:ctrlPr>
                    </m:sSubPr>
                    <m:e>
                      <m:r>
                        <w:rPr>
                          <w:rFonts w:ascii="Cambria Math" w:hAnsi="Cambria Math"/>
                          <w:lang w:eastAsia="zh-CN"/>
                        </w:rPr>
                        <m:t>N</m:t>
                      </m:r>
                    </m:e>
                    <m:sub>
                      <m:r>
                        <w:rPr>
                          <w:rFonts w:ascii="Cambria Math" w:hAnsi="Cambria Math"/>
                          <w:lang w:eastAsia="zh-CN"/>
                        </w:rPr>
                        <m:t>RB</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β</m:t>
                      </m:r>
                    </m:e>
                    <m:sub>
                      <m:r>
                        <w:rPr>
                          <w:rFonts w:ascii="Cambria Math" w:hAnsi="Cambria Math"/>
                          <w:lang w:eastAsia="zh-CN"/>
                        </w:rPr>
                        <m:t>EPR</m:t>
                      </m:r>
                      <m:sSub>
                        <m:sSubPr>
                          <m:ctrlPr>
                            <w:rPr>
                              <w:rFonts w:ascii="Cambria Math" w:hAnsi="Cambria Math"/>
                              <w:i/>
                              <w:lang w:eastAsia="zh-CN"/>
                            </w:rPr>
                          </m:ctrlPr>
                        </m:sSubPr>
                        <m:e>
                          <m:r>
                            <w:rPr>
                              <w:rFonts w:ascii="Cambria Math" w:hAnsi="Cambria Math"/>
                              <w:lang w:eastAsia="zh-CN"/>
                            </w:rPr>
                            <m:t>E</m:t>
                          </m:r>
                        </m:e>
                        <m:sub>
                          <m:r>
                            <w:rPr>
                              <w:rFonts w:ascii="Cambria Math" w:hAnsi="Cambria Math"/>
                              <w:lang w:eastAsia="zh-CN"/>
                            </w:rPr>
                            <m:t>LP</m:t>
                          </m:r>
                        </m:sub>
                      </m:sSub>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β</m:t>
                      </m:r>
                    </m:e>
                    <m:sub>
                      <m:r>
                        <w:rPr>
                          <w:rFonts w:ascii="Cambria Math" w:hAnsi="Cambria Math"/>
                          <w:lang w:eastAsia="zh-CN"/>
                        </w:rPr>
                        <m:t>EPRE</m:t>
                      </m:r>
                    </m:sub>
                  </m:sSub>
                </m:num>
                <m:den>
                  <m:sSub>
                    <m:sSubPr>
                      <m:ctrlPr>
                        <w:rPr>
                          <w:rFonts w:ascii="Cambria Math" w:hAnsi="Cambria Math"/>
                          <w:i/>
                          <w:lang w:eastAsia="zh-CN"/>
                        </w:rPr>
                      </m:ctrlPr>
                    </m:sSubPr>
                    <m:e>
                      <m:r>
                        <w:rPr>
                          <w:rFonts w:ascii="Cambria Math" w:hAnsi="Cambria Math"/>
                          <w:lang w:eastAsia="zh-CN"/>
                        </w:rPr>
                        <m:t>N</m:t>
                      </m:r>
                    </m:e>
                    <m:sub>
                      <m:r>
                        <w:rPr>
                          <w:rFonts w:ascii="Cambria Math" w:hAnsi="Cambria Math"/>
                          <w:lang w:eastAsia="zh-CN"/>
                        </w:rPr>
                        <m:t>LP_RB</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β</m:t>
                      </m:r>
                    </m:e>
                    <m:sub>
                      <m:r>
                        <w:rPr>
                          <w:rFonts w:ascii="Cambria Math" w:hAnsi="Cambria Math"/>
                          <w:lang w:eastAsia="zh-CN"/>
                        </w:rPr>
                        <m:t>EPRE_LP</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β</m:t>
                      </m:r>
                    </m:e>
                    <m:sub>
                      <m:r>
                        <w:rPr>
                          <w:rFonts w:ascii="Cambria Math" w:hAnsi="Cambria Math"/>
                          <w:lang w:eastAsia="zh-CN"/>
                        </w:rPr>
                        <m:t>EPRE</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(N</m:t>
                      </m:r>
                    </m:e>
                    <m:sub>
                      <m:r>
                        <w:rPr>
                          <w:rFonts w:ascii="Cambria Math" w:hAnsi="Cambria Math"/>
                          <w:lang w:eastAsia="zh-CN"/>
                        </w:rPr>
                        <m:t>RB</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N</m:t>
                      </m:r>
                    </m:e>
                    <m:sub>
                      <m:r>
                        <w:rPr>
                          <w:rFonts w:ascii="Cambria Math" w:hAnsi="Cambria Math"/>
                          <w:lang w:eastAsia="zh-CN"/>
                        </w:rPr>
                        <m:t>LP_RB</m:t>
                      </m:r>
                    </m:sub>
                  </m:sSub>
                  <m:r>
                    <w:rPr>
                      <w:rFonts w:ascii="Cambria Math" w:hAnsi="Cambria Math"/>
                      <w:lang w:eastAsia="zh-CN"/>
                    </w:rPr>
                    <m:t>)</m:t>
                  </m:r>
                </m:den>
              </m:f>
            </m:oMath>
            <w:r w:rsidR="00146D4C">
              <w:rPr>
                <w:lang w:eastAsia="zh-CN"/>
              </w:rPr>
              <w:t>=</w:t>
            </w:r>
            <m:oMath>
              <m:f>
                <m:fPr>
                  <m:ctrlPr>
                    <w:rPr>
                      <w:rFonts w:ascii="Cambria Math" w:hAnsi="Cambria Math"/>
                      <w:i/>
                      <w:lang w:eastAsia="zh-CN"/>
                    </w:rPr>
                  </m:ctrlPr>
                </m:fPr>
                <m:num>
                  <m:sSub>
                    <m:sSubPr>
                      <m:ctrlPr>
                        <w:rPr>
                          <w:rFonts w:ascii="Cambria Math" w:hAnsi="Cambria Math"/>
                          <w:i/>
                          <w:lang w:eastAsia="zh-CN"/>
                        </w:rPr>
                      </m:ctrlPr>
                    </m:sSubPr>
                    <m:e>
                      <m:r>
                        <w:rPr>
                          <w:rFonts w:ascii="Cambria Math" w:hAnsi="Cambria Math"/>
                          <w:lang w:eastAsia="zh-CN"/>
                        </w:rPr>
                        <m:t>N</m:t>
                      </m:r>
                    </m:e>
                    <m:sub>
                      <m:r>
                        <w:rPr>
                          <w:rFonts w:ascii="Cambria Math" w:hAnsi="Cambria Math"/>
                          <w:lang w:eastAsia="zh-CN"/>
                        </w:rPr>
                        <m:t>RB</m:t>
                      </m:r>
                    </m:sub>
                  </m:sSub>
                  <m:r>
                    <w:rPr>
                      <w:rFonts w:ascii="Cambria Math" w:hAnsi="Cambria Math"/>
                      <w:lang w:eastAsia="zh-CN"/>
                    </w:rPr>
                    <m:t>∙α</m:t>
                  </m:r>
                </m:num>
                <m:den>
                  <m:sSub>
                    <m:sSubPr>
                      <m:ctrlPr>
                        <w:rPr>
                          <w:rFonts w:ascii="Cambria Math" w:hAnsi="Cambria Math"/>
                          <w:i/>
                          <w:lang w:eastAsia="zh-CN"/>
                        </w:rPr>
                      </m:ctrlPr>
                    </m:sSubPr>
                    <m:e>
                      <m:r>
                        <w:rPr>
                          <w:rFonts w:ascii="Cambria Math" w:hAnsi="Cambria Math"/>
                          <w:lang w:eastAsia="zh-CN"/>
                        </w:rPr>
                        <m:t>N</m:t>
                      </m:r>
                    </m:e>
                    <m:sub>
                      <m:r>
                        <w:rPr>
                          <w:rFonts w:ascii="Cambria Math" w:hAnsi="Cambria Math"/>
                          <w:lang w:eastAsia="zh-CN"/>
                        </w:rPr>
                        <m:t>LP_RB</m:t>
                      </m:r>
                    </m:sub>
                  </m:sSub>
                  <m:r>
                    <w:rPr>
                      <w:rFonts w:ascii="Cambria Math" w:hAnsi="Cambria Math"/>
                      <w:lang w:eastAsia="zh-CN"/>
                    </w:rPr>
                    <m:t>∙α+</m:t>
                  </m:r>
                  <m:sSub>
                    <m:sSubPr>
                      <m:ctrlPr>
                        <w:rPr>
                          <w:rFonts w:ascii="Cambria Math" w:hAnsi="Cambria Math"/>
                          <w:i/>
                          <w:lang w:eastAsia="zh-CN"/>
                        </w:rPr>
                      </m:ctrlPr>
                    </m:sSubPr>
                    <m:e>
                      <m:r>
                        <w:rPr>
                          <w:rFonts w:ascii="Cambria Math" w:hAnsi="Cambria Math"/>
                          <w:lang w:eastAsia="zh-CN"/>
                        </w:rPr>
                        <m:t>(N</m:t>
                      </m:r>
                    </m:e>
                    <m:sub>
                      <m:r>
                        <w:rPr>
                          <w:rFonts w:ascii="Cambria Math" w:hAnsi="Cambria Math"/>
                          <w:lang w:eastAsia="zh-CN"/>
                        </w:rPr>
                        <m:t>RB</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N</m:t>
                      </m:r>
                    </m:e>
                    <m:sub>
                      <m:r>
                        <w:rPr>
                          <w:rFonts w:ascii="Cambria Math" w:hAnsi="Cambria Math"/>
                          <w:lang w:eastAsia="zh-CN"/>
                        </w:rPr>
                        <m:t>LP_RB</m:t>
                      </m:r>
                    </m:sub>
                  </m:sSub>
                  <m:r>
                    <w:rPr>
                      <w:rFonts w:ascii="Cambria Math" w:hAnsi="Cambria Math"/>
                      <w:lang w:eastAsia="zh-CN"/>
                    </w:rPr>
                    <m:t>)</m:t>
                  </m:r>
                </m:den>
              </m:f>
            </m:oMath>
          </w:p>
          <w:p w14:paraId="159E089B" w14:textId="536536FB" w:rsidR="00146D4C" w:rsidRDefault="00146D4C" w:rsidP="00146D4C">
            <w:pPr>
              <w:pStyle w:val="ListParagraph"/>
              <w:overflowPunct/>
              <w:autoSpaceDE/>
              <w:autoSpaceDN/>
              <w:adjustRightInd/>
              <w:spacing w:after="120"/>
              <w:ind w:firstLineChars="0" w:firstLine="0"/>
              <w:textAlignment w:val="auto"/>
              <w:rPr>
                <w:rFonts w:eastAsia="SimSun"/>
                <w:color w:val="0070C0"/>
                <w:szCs w:val="24"/>
                <w:lang w:eastAsia="zh-CN"/>
              </w:rPr>
            </w:pPr>
            <w:r>
              <w:rPr>
                <w:lang w:eastAsia="zh-CN"/>
              </w:rPr>
              <w:t>Where α is the ratio of energy per RE between LP-WUS and none LP-WUS signals.</w:t>
            </w:r>
          </w:p>
        </w:tc>
      </w:tr>
    </w:tbl>
    <w:p w14:paraId="5464BE6E" w14:textId="32BED639" w:rsidR="00FC2E7F" w:rsidRDefault="00FC2E7F" w:rsidP="00FC2E7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3</w:t>
      </w:r>
      <w:r w:rsidRPr="00805BE8">
        <w:rPr>
          <w:rFonts w:eastAsia="SimSun"/>
          <w:color w:val="0070C0"/>
          <w:szCs w:val="24"/>
          <w:lang w:eastAsia="zh-CN"/>
        </w:rPr>
        <w:t xml:space="preserve">: </w:t>
      </w:r>
      <w:r>
        <w:rPr>
          <w:rFonts w:eastAsia="SimSun"/>
          <w:color w:val="0070C0"/>
          <w:szCs w:val="24"/>
          <w:lang w:eastAsia="zh-CN"/>
        </w:rPr>
        <w:t>Other</w:t>
      </w:r>
      <w:r w:rsidR="008630AD">
        <w:rPr>
          <w:rFonts w:eastAsia="SimSun"/>
          <w:color w:val="0070C0"/>
          <w:szCs w:val="24"/>
          <w:lang w:eastAsia="zh-CN"/>
        </w:rPr>
        <w:t>s</w:t>
      </w:r>
      <w:r>
        <w:rPr>
          <w:rFonts w:eastAsia="SimSun"/>
          <w:color w:val="0070C0"/>
          <w:szCs w:val="24"/>
          <w:lang w:eastAsia="zh-CN"/>
        </w:rPr>
        <w:t>.</w:t>
      </w:r>
    </w:p>
    <w:p w14:paraId="388C7BD1" w14:textId="77777777" w:rsidR="00763B64" w:rsidRPr="008A4027" w:rsidRDefault="00763B64" w:rsidP="00763B64">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03A3710E" w14:textId="77777777" w:rsidR="00FD6399" w:rsidRPr="00805BE8" w:rsidRDefault="00FD6399" w:rsidP="00FD639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034DFC8" w14:textId="77777777" w:rsidR="00FD6399" w:rsidRPr="00805BE8" w:rsidRDefault="00FD6399" w:rsidP="00FD639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6B017704" w14:textId="77777777" w:rsidR="00B350B9" w:rsidRDefault="00B350B9" w:rsidP="00B4108D">
      <w:pPr>
        <w:rPr>
          <w:i/>
          <w:color w:val="0070C0"/>
          <w:lang w:val="en-US" w:eastAsia="zh-CN"/>
        </w:rPr>
      </w:pPr>
    </w:p>
    <w:p w14:paraId="711BA9CD" w14:textId="77777777" w:rsidR="002A4361" w:rsidRDefault="002A4361" w:rsidP="00B4108D">
      <w:pPr>
        <w:rPr>
          <w:i/>
          <w:color w:val="0070C0"/>
          <w:lang w:val="en-US" w:eastAsia="zh-CN"/>
        </w:rPr>
      </w:pPr>
    </w:p>
    <w:p w14:paraId="45D1A980" w14:textId="69631201" w:rsidR="00C04961" w:rsidRDefault="00C04961" w:rsidP="00C04961">
      <w:pPr>
        <w:rPr>
          <w:b/>
          <w:color w:val="0070C0"/>
          <w:u w:val="single"/>
          <w:lang w:eastAsia="ko-KR"/>
        </w:rPr>
      </w:pPr>
      <w:r w:rsidRPr="00805BE8">
        <w:rPr>
          <w:b/>
          <w:color w:val="0070C0"/>
          <w:u w:val="single"/>
          <w:lang w:eastAsia="ko-KR"/>
        </w:rPr>
        <w:t>Issue 1-</w:t>
      </w:r>
      <w:r w:rsidR="00763B64">
        <w:rPr>
          <w:b/>
          <w:color w:val="0070C0"/>
          <w:u w:val="single"/>
          <w:lang w:eastAsia="ko-KR"/>
        </w:rPr>
        <w:t>3</w:t>
      </w:r>
      <w:r w:rsidRPr="00805BE8">
        <w:rPr>
          <w:b/>
          <w:color w:val="0070C0"/>
          <w:u w:val="single"/>
          <w:lang w:eastAsia="ko-KR"/>
        </w:rPr>
        <w:t xml:space="preserve">: </w:t>
      </w:r>
      <w:r>
        <w:rPr>
          <w:b/>
          <w:color w:val="0070C0"/>
          <w:u w:val="single"/>
          <w:lang w:eastAsia="ko-KR"/>
        </w:rPr>
        <w:t xml:space="preserve">Whether to </w:t>
      </w:r>
      <w:r w:rsidR="00E05AFF">
        <w:rPr>
          <w:b/>
          <w:color w:val="0070C0"/>
          <w:u w:val="single"/>
          <w:lang w:eastAsia="ko-KR"/>
        </w:rPr>
        <w:t xml:space="preserve">preclude small CBW for </w:t>
      </w:r>
      <w:r>
        <w:rPr>
          <w:b/>
          <w:color w:val="0070C0"/>
          <w:u w:val="single"/>
          <w:lang w:eastAsia="ko-KR"/>
        </w:rPr>
        <w:t>consider</w:t>
      </w:r>
      <w:r w:rsidR="00E05AFF">
        <w:rPr>
          <w:b/>
          <w:color w:val="0070C0"/>
          <w:u w:val="single"/>
          <w:lang w:eastAsia="ko-KR"/>
        </w:rPr>
        <w:t>ation of</w:t>
      </w:r>
      <w:r>
        <w:rPr>
          <w:b/>
          <w:color w:val="0070C0"/>
          <w:u w:val="single"/>
          <w:lang w:eastAsia="ko-KR"/>
        </w:rPr>
        <w:t xml:space="preserve"> </w:t>
      </w:r>
      <w:r w:rsidR="00E05AFF">
        <w:rPr>
          <w:b/>
          <w:color w:val="0070C0"/>
          <w:u w:val="single"/>
          <w:lang w:eastAsia="ko-KR"/>
        </w:rPr>
        <w:t>LP-WUS power boosting</w:t>
      </w:r>
    </w:p>
    <w:p w14:paraId="7E10D1A7" w14:textId="77777777" w:rsidR="00E05AFF" w:rsidRPr="00805BE8" w:rsidRDefault="00E05AFF" w:rsidP="00E05AF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705089D" w14:textId="4138F11A" w:rsidR="00AE286C" w:rsidRPr="002A5F55" w:rsidRDefault="00E05AFF" w:rsidP="002A5F5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1: Consider </w:t>
      </w:r>
      <w:r w:rsidR="00ED1FA8">
        <w:rPr>
          <w:rFonts w:eastAsia="SimSun"/>
          <w:color w:val="0070C0"/>
          <w:szCs w:val="24"/>
          <w:lang w:eastAsia="zh-CN"/>
        </w:rPr>
        <w:t xml:space="preserve">a </w:t>
      </w:r>
      <w:r w:rsidR="00ED1FA8" w:rsidRPr="00ED1FA8">
        <w:rPr>
          <w:rFonts w:eastAsia="SimSun"/>
          <w:color w:val="0070C0"/>
          <w:szCs w:val="24"/>
          <w:lang w:eastAsia="zh-CN"/>
        </w:rPr>
        <w:t>power degradation limit, e.g., 2dB, for validating a configuration for LP-WUS representing by (EPRE ratio, channel bandwidth)</w:t>
      </w:r>
      <w:r w:rsidR="00ED1FA8">
        <w:rPr>
          <w:rFonts w:eastAsia="SimSun"/>
          <w:color w:val="0070C0"/>
          <w:szCs w:val="24"/>
          <w:lang w:eastAsia="zh-CN"/>
        </w:rPr>
        <w:t>. (CATT)</w:t>
      </w:r>
    </w:p>
    <w:tbl>
      <w:tblPr>
        <w:tblStyle w:val="TableGrid"/>
        <w:tblW w:w="0" w:type="auto"/>
        <w:tblInd w:w="1440" w:type="dxa"/>
        <w:tblLook w:val="04A0" w:firstRow="1" w:lastRow="0" w:firstColumn="1" w:lastColumn="0" w:noHBand="0" w:noVBand="1"/>
      </w:tblPr>
      <w:tblGrid>
        <w:gridCol w:w="8191"/>
      </w:tblGrid>
      <w:tr w:rsidR="00ED1FA8" w14:paraId="4161512B" w14:textId="77777777" w:rsidTr="00ED1FA8">
        <w:tc>
          <w:tcPr>
            <w:tcW w:w="9631" w:type="dxa"/>
          </w:tcPr>
          <w:p w14:paraId="7AD17AD6" w14:textId="77777777" w:rsidR="00ED1FA8" w:rsidRPr="00ED1FA8" w:rsidRDefault="00ED1FA8" w:rsidP="00ED1FA8">
            <w:pPr>
              <w:overflowPunct/>
              <w:autoSpaceDE/>
              <w:autoSpaceDN/>
              <w:adjustRightInd/>
              <w:spacing w:after="120"/>
              <w:textAlignment w:val="auto"/>
              <w:rPr>
                <w:rFonts w:eastAsia="SimSun"/>
                <w:i/>
                <w:color w:val="0070C0"/>
                <w:szCs w:val="24"/>
                <w:lang w:eastAsia="zh-CN"/>
              </w:rPr>
            </w:pPr>
            <w:r w:rsidRPr="00ED1FA8">
              <w:rPr>
                <w:rFonts w:eastAsia="SimSun"/>
                <w:i/>
                <w:color w:val="0070C0"/>
                <w:szCs w:val="24"/>
                <w:lang w:eastAsia="zh-CN"/>
              </w:rPr>
              <w:t>Moderator: Followings are reproduced from R4-2407547 for information</w:t>
            </w:r>
          </w:p>
          <w:p w14:paraId="09136A52" w14:textId="77777777" w:rsidR="00ED1FA8" w:rsidRDefault="00ED1FA8" w:rsidP="00ED1FA8">
            <w:pPr>
              <w:pStyle w:val="B1"/>
              <w:ind w:left="0" w:firstLine="0"/>
              <w:jc w:val="center"/>
              <w:rPr>
                <w:lang w:eastAsia="zh-CN"/>
              </w:rPr>
            </w:pPr>
            <w:r>
              <w:rPr>
                <w:noProof/>
                <w:lang w:val="en-US" w:eastAsia="zh-CN"/>
              </w:rPr>
              <w:drawing>
                <wp:inline distT="0" distB="0" distL="0" distR="0" wp14:anchorId="31BDE1F5" wp14:editId="6C27B345">
                  <wp:extent cx="4402987" cy="2617731"/>
                  <wp:effectExtent l="0" t="0" r="0" b="0"/>
                  <wp:docPr id="18125427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2542715" name=""/>
                          <pic:cNvPicPr/>
                        </pic:nvPicPr>
                        <pic:blipFill>
                          <a:blip r:embed="rId9"/>
                          <a:stretch>
                            <a:fillRect/>
                          </a:stretch>
                        </pic:blipFill>
                        <pic:spPr>
                          <a:xfrm>
                            <a:off x="0" y="0"/>
                            <a:ext cx="4414621" cy="2624648"/>
                          </a:xfrm>
                          <a:prstGeom prst="rect">
                            <a:avLst/>
                          </a:prstGeom>
                        </pic:spPr>
                      </pic:pic>
                    </a:graphicData>
                  </a:graphic>
                </wp:inline>
              </w:drawing>
            </w:r>
          </w:p>
          <w:p w14:paraId="7B60887E" w14:textId="2A48AF9A" w:rsidR="00ED1FA8" w:rsidRPr="00ED1FA8" w:rsidRDefault="00763B64" w:rsidP="00763B64">
            <w:pPr>
              <w:pStyle w:val="B1"/>
              <w:ind w:left="0" w:firstLine="0"/>
              <w:jc w:val="center"/>
              <w:rPr>
                <w:lang w:eastAsia="zh-CN"/>
              </w:rPr>
            </w:pPr>
            <w:r>
              <w:rPr>
                <w:lang w:eastAsia="zh-CN"/>
              </w:rPr>
              <w:t>Fig:</w:t>
            </w:r>
            <w:r w:rsidR="00ED1FA8">
              <w:rPr>
                <w:lang w:eastAsia="zh-CN"/>
              </w:rPr>
              <w:t xml:space="preserve"> power degradation of RBs other than LP-WUS signal</w:t>
            </w:r>
          </w:p>
        </w:tc>
      </w:tr>
    </w:tbl>
    <w:p w14:paraId="0FCD8FD6" w14:textId="05766CA6" w:rsidR="00E05AFF" w:rsidRDefault="00E05AFF" w:rsidP="00E05AF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2: </w:t>
      </w:r>
      <w:r w:rsidR="003C1807">
        <w:rPr>
          <w:rFonts w:eastAsia="SimSun"/>
          <w:color w:val="0070C0"/>
          <w:szCs w:val="24"/>
          <w:lang w:eastAsia="zh-CN"/>
        </w:rPr>
        <w:t>Only consider LP-WUS power boosting for CBWs larger than 20MHz. (Huawei)</w:t>
      </w:r>
      <w:r>
        <w:rPr>
          <w:rFonts w:eastAsia="SimSun"/>
          <w:color w:val="0070C0"/>
          <w:szCs w:val="24"/>
          <w:lang w:eastAsia="zh-CN"/>
        </w:rPr>
        <w:t xml:space="preserve"> </w:t>
      </w:r>
    </w:p>
    <w:tbl>
      <w:tblPr>
        <w:tblStyle w:val="TableGrid"/>
        <w:tblW w:w="0" w:type="auto"/>
        <w:tblInd w:w="1440" w:type="dxa"/>
        <w:tblLook w:val="04A0" w:firstRow="1" w:lastRow="0" w:firstColumn="1" w:lastColumn="0" w:noHBand="0" w:noVBand="1"/>
      </w:tblPr>
      <w:tblGrid>
        <w:gridCol w:w="8191"/>
      </w:tblGrid>
      <w:tr w:rsidR="00763B64" w14:paraId="475193D0" w14:textId="77777777" w:rsidTr="00763B64">
        <w:tc>
          <w:tcPr>
            <w:tcW w:w="9631" w:type="dxa"/>
          </w:tcPr>
          <w:p w14:paraId="2BED9DBC" w14:textId="0B5DEF8A" w:rsidR="008630AD" w:rsidRPr="008630AD" w:rsidRDefault="008630AD" w:rsidP="00670081">
            <w:pPr>
              <w:overflowPunct/>
              <w:autoSpaceDE/>
              <w:autoSpaceDN/>
              <w:adjustRightInd/>
              <w:spacing w:after="120"/>
              <w:textAlignment w:val="auto"/>
            </w:pPr>
            <w:r w:rsidRPr="00ED1FA8">
              <w:rPr>
                <w:rFonts w:eastAsia="SimSun"/>
                <w:i/>
                <w:color w:val="0070C0"/>
                <w:szCs w:val="24"/>
                <w:lang w:eastAsia="zh-CN"/>
              </w:rPr>
              <w:lastRenderedPageBreak/>
              <w:t>Moderator: Followings are reproduced from R4-2407</w:t>
            </w:r>
            <w:r>
              <w:rPr>
                <w:rFonts w:eastAsia="SimSun"/>
                <w:i/>
                <w:color w:val="0070C0"/>
                <w:szCs w:val="24"/>
                <w:lang w:eastAsia="zh-CN"/>
              </w:rPr>
              <w:t>653</w:t>
            </w:r>
            <w:r w:rsidRPr="00ED1FA8">
              <w:rPr>
                <w:rFonts w:eastAsia="SimSun"/>
                <w:i/>
                <w:color w:val="0070C0"/>
                <w:szCs w:val="24"/>
                <w:lang w:eastAsia="zh-CN"/>
              </w:rPr>
              <w:t xml:space="preserve"> for information</w:t>
            </w:r>
          </w:p>
          <w:p w14:paraId="32B1CB9E" w14:textId="77777777" w:rsidR="00763B64" w:rsidRPr="00763B64" w:rsidRDefault="00763B64" w:rsidP="00763B64">
            <w:pPr>
              <w:jc w:val="center"/>
              <w:rPr>
                <w:lang w:val="x-none"/>
              </w:rPr>
            </w:pPr>
            <w:r>
              <w:rPr>
                <w:noProof/>
                <w:lang w:val="en-US" w:eastAsia="zh-CN"/>
              </w:rPr>
              <w:drawing>
                <wp:inline distT="0" distB="0" distL="0" distR="0" wp14:anchorId="15F6611A" wp14:editId="27F7D626">
                  <wp:extent cx="3108543" cy="1689223"/>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3108543" cy="1689223"/>
                          </a:xfrm>
                          <a:prstGeom prst="rect">
                            <a:avLst/>
                          </a:prstGeom>
                          <a:noFill/>
                        </pic:spPr>
                      </pic:pic>
                    </a:graphicData>
                  </a:graphic>
                </wp:inline>
              </w:drawing>
            </w:r>
          </w:p>
          <w:p w14:paraId="69DD29EA" w14:textId="496856D2" w:rsidR="00763B64" w:rsidRPr="00763B64" w:rsidRDefault="00763B64" w:rsidP="00763B64">
            <w:pPr>
              <w:spacing w:after="0"/>
              <w:jc w:val="center"/>
              <w:rPr>
                <w:lang w:eastAsia="zh-CN"/>
              </w:rPr>
            </w:pPr>
            <w:r>
              <w:rPr>
                <w:lang w:eastAsia="zh-CN"/>
              </w:rPr>
              <w:t>Figure</w:t>
            </w:r>
            <w:r w:rsidRPr="00763B64">
              <w:rPr>
                <w:lang w:eastAsia="zh-CN"/>
              </w:rPr>
              <w:t>:</w:t>
            </w:r>
            <w:r w:rsidRPr="00763B64">
              <w:rPr>
                <w:rFonts w:hint="eastAsia"/>
                <w:lang w:eastAsia="zh-CN"/>
              </w:rPr>
              <w:t xml:space="preserve"> </w:t>
            </w:r>
            <w:r w:rsidRPr="00763B64">
              <w:rPr>
                <w:lang w:eastAsia="zh-CN"/>
              </w:rPr>
              <w:t xml:space="preserve">Power reduction for NR </w:t>
            </w:r>
            <w:r w:rsidRPr="00763B64">
              <w:rPr>
                <w:rFonts w:hint="eastAsia"/>
                <w:lang w:eastAsia="zh-CN"/>
              </w:rPr>
              <w:t>vs</w:t>
            </w:r>
            <w:r w:rsidRPr="00763B64">
              <w:rPr>
                <w:lang w:eastAsia="zh-CN"/>
              </w:rPr>
              <w:t xml:space="preserve"> power boosting of LP-WUS RBs </w:t>
            </w:r>
            <w:r w:rsidRPr="00763B64">
              <w:rPr>
                <w:rFonts w:hint="eastAsia"/>
                <w:lang w:eastAsia="zh-CN"/>
              </w:rPr>
              <w:t>for</w:t>
            </w:r>
            <w:r w:rsidRPr="00763B64">
              <w:rPr>
                <w:lang w:eastAsia="zh-CN"/>
              </w:rPr>
              <w:t xml:space="preserve"> different CBWs</w:t>
            </w:r>
          </w:p>
          <w:p w14:paraId="10CDEEDF" w14:textId="0BAB1F2A" w:rsidR="00763B64" w:rsidRPr="00763B64" w:rsidRDefault="00763B64" w:rsidP="00763B64">
            <w:pPr>
              <w:jc w:val="center"/>
              <w:rPr>
                <w:lang w:val="x-none"/>
              </w:rPr>
            </w:pPr>
            <w:r w:rsidRPr="00763B64">
              <w:rPr>
                <w:lang w:eastAsia="zh-CN"/>
              </w:rPr>
              <w:t>(all WUS RB are transmitting)</w:t>
            </w:r>
          </w:p>
        </w:tc>
      </w:tr>
    </w:tbl>
    <w:p w14:paraId="4A12A428" w14:textId="77777777" w:rsidR="00763B64" w:rsidRDefault="00763B64" w:rsidP="00763B64">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4E0704A9" w14:textId="19B25F69" w:rsidR="00E05AFF" w:rsidRDefault="003C1807" w:rsidP="00E05AF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 3: Focus on CBWs &gt;= 10MHz and different power boosting values can be considered for different CBW. (vivo)</w:t>
      </w:r>
    </w:p>
    <w:p w14:paraId="28388864" w14:textId="58C2B104" w:rsidR="00E05AFF" w:rsidRPr="008A4027" w:rsidRDefault="00E05AFF" w:rsidP="00E05AFF">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1BD52418" w14:textId="77777777" w:rsidR="00E05AFF" w:rsidRPr="00805BE8" w:rsidRDefault="00E05AFF" w:rsidP="00E05AF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03198DC" w14:textId="77777777" w:rsidR="003C1807" w:rsidRPr="00805BE8" w:rsidRDefault="003C1807" w:rsidP="003C180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7E79C2B9" w14:textId="77777777" w:rsidR="00E05AFF" w:rsidRDefault="00E05AFF" w:rsidP="00C04961">
      <w:pPr>
        <w:rPr>
          <w:i/>
          <w:color w:val="0070C0"/>
          <w:lang w:val="en-US" w:eastAsia="zh-CN"/>
        </w:rPr>
      </w:pPr>
    </w:p>
    <w:p w14:paraId="4D4E1DAD" w14:textId="77777777" w:rsidR="002A4361" w:rsidRDefault="002A4361" w:rsidP="00B4108D">
      <w:pPr>
        <w:rPr>
          <w:i/>
          <w:color w:val="0070C0"/>
          <w:lang w:val="en-US" w:eastAsia="zh-CN"/>
        </w:rPr>
      </w:pPr>
    </w:p>
    <w:p w14:paraId="2457F89C" w14:textId="620ABD9C" w:rsidR="00104C9D" w:rsidRDefault="00104C9D" w:rsidP="00104C9D">
      <w:pPr>
        <w:rPr>
          <w:i/>
          <w:color w:val="0070C0"/>
          <w:lang w:val="en-US" w:eastAsia="zh-CN"/>
        </w:rPr>
      </w:pPr>
      <w:r w:rsidRPr="00805BE8">
        <w:rPr>
          <w:b/>
          <w:color w:val="0070C0"/>
          <w:u w:val="single"/>
          <w:lang w:eastAsia="ko-KR"/>
        </w:rPr>
        <w:t>Issue 1-</w:t>
      </w:r>
      <w:r w:rsidR="004D3120">
        <w:rPr>
          <w:b/>
          <w:color w:val="0070C0"/>
          <w:u w:val="single"/>
          <w:lang w:eastAsia="ko-KR"/>
        </w:rPr>
        <w:t>4</w:t>
      </w:r>
      <w:r w:rsidRPr="00805BE8">
        <w:rPr>
          <w:b/>
          <w:color w:val="0070C0"/>
          <w:u w:val="single"/>
          <w:lang w:eastAsia="ko-KR"/>
        </w:rPr>
        <w:t xml:space="preserve">: </w:t>
      </w:r>
      <w:r>
        <w:rPr>
          <w:b/>
          <w:color w:val="0070C0"/>
          <w:u w:val="single"/>
          <w:lang w:eastAsia="ko-KR"/>
        </w:rPr>
        <w:t xml:space="preserve">On </w:t>
      </w:r>
      <w:r w:rsidR="00AE286C">
        <w:rPr>
          <w:b/>
          <w:color w:val="0070C0"/>
          <w:u w:val="single"/>
          <w:lang w:eastAsia="ko-KR"/>
        </w:rPr>
        <w:t xml:space="preserve">applicable BS type </w:t>
      </w:r>
      <w:r>
        <w:rPr>
          <w:b/>
          <w:color w:val="0070C0"/>
          <w:u w:val="single"/>
          <w:lang w:eastAsia="ko-KR"/>
        </w:rPr>
        <w:t>for LP-WUS</w:t>
      </w:r>
    </w:p>
    <w:p w14:paraId="5DE93EF4" w14:textId="77777777" w:rsidR="00104C9D" w:rsidRPr="00805BE8" w:rsidRDefault="00104C9D" w:rsidP="00104C9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CD54F82" w14:textId="20FE451F" w:rsidR="00055F83" w:rsidRDefault="008A78C4" w:rsidP="00104C9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00055F83">
        <w:rPr>
          <w:rFonts w:eastAsia="SimSun"/>
          <w:color w:val="0070C0"/>
          <w:szCs w:val="24"/>
          <w:lang w:eastAsia="zh-CN"/>
        </w:rPr>
        <w:t xml:space="preserve"> 1: Not to set restriction on applicable BS types to support LP-WUS. (CATT, CMCC)</w:t>
      </w:r>
    </w:p>
    <w:p w14:paraId="5820FF04" w14:textId="3B81397E" w:rsidR="00104C9D" w:rsidRPr="00055F83" w:rsidRDefault="008A78C4" w:rsidP="00055F8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w:t>
      </w:r>
      <w:r w:rsidR="00055F83">
        <w:rPr>
          <w:rFonts w:eastAsia="SimSun"/>
          <w:color w:val="0070C0"/>
          <w:szCs w:val="24"/>
          <w:lang w:eastAsia="zh-CN"/>
        </w:rPr>
        <w:t>2</w:t>
      </w:r>
      <w:r w:rsidR="00AE286C">
        <w:rPr>
          <w:rFonts w:eastAsia="SimSun"/>
          <w:color w:val="0070C0"/>
          <w:szCs w:val="24"/>
          <w:lang w:eastAsia="zh-CN"/>
        </w:rPr>
        <w:t xml:space="preserve">: </w:t>
      </w:r>
      <w:r w:rsidR="002A5F55" w:rsidRPr="002A5F55">
        <w:rPr>
          <w:rFonts w:eastAsia="SimSun"/>
          <w:color w:val="0070C0"/>
          <w:szCs w:val="24"/>
          <w:lang w:eastAsia="zh-CN"/>
        </w:rPr>
        <w:t>To decide on the applicable BS types after the applicable frequency range and bands for LP-WUS have been decided</w:t>
      </w:r>
      <w:r w:rsidR="002A5F55">
        <w:rPr>
          <w:rFonts w:eastAsia="SimSun"/>
          <w:color w:val="0070C0"/>
          <w:szCs w:val="24"/>
          <w:lang w:eastAsia="zh-CN"/>
        </w:rPr>
        <w:t>. (Nokia)</w:t>
      </w:r>
    </w:p>
    <w:p w14:paraId="2169FCD9" w14:textId="518DAD7E" w:rsidR="00C6639C" w:rsidRDefault="008A78C4" w:rsidP="00104C9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w:t>
      </w:r>
      <w:r w:rsidR="00C6639C">
        <w:rPr>
          <w:rFonts w:eastAsia="SimSun"/>
          <w:color w:val="0070C0"/>
          <w:szCs w:val="24"/>
          <w:lang w:eastAsia="zh-CN"/>
        </w:rPr>
        <w:t xml:space="preserve">3: </w:t>
      </w:r>
      <w:r w:rsidR="00C6639C" w:rsidRPr="00C6639C">
        <w:rPr>
          <w:rFonts w:eastAsia="SimSun"/>
          <w:color w:val="0070C0"/>
          <w:szCs w:val="24"/>
          <w:lang w:eastAsia="zh-CN"/>
        </w:rPr>
        <w:t>Consider BS type 1-C as applicable type to further discuss of LP-WUS power boosting. FFS other BS types</w:t>
      </w:r>
      <w:r w:rsidR="00C6639C">
        <w:rPr>
          <w:rFonts w:eastAsia="SimSun"/>
          <w:color w:val="0070C0"/>
          <w:szCs w:val="24"/>
          <w:lang w:eastAsia="zh-CN"/>
        </w:rPr>
        <w:t>. (Huawei)</w:t>
      </w:r>
    </w:p>
    <w:p w14:paraId="3D5D6B3D" w14:textId="5F2C7F2A" w:rsidR="00104C9D" w:rsidRDefault="008A78C4" w:rsidP="00104C9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w:t>
      </w:r>
      <w:r w:rsidR="00C6639C">
        <w:rPr>
          <w:rFonts w:eastAsia="SimSun"/>
          <w:color w:val="0070C0"/>
          <w:szCs w:val="24"/>
          <w:lang w:eastAsia="zh-CN"/>
        </w:rPr>
        <w:t>4:</w:t>
      </w:r>
      <w:r w:rsidR="00104C9D" w:rsidRPr="00805BE8">
        <w:rPr>
          <w:rFonts w:eastAsia="SimSun"/>
          <w:color w:val="0070C0"/>
          <w:szCs w:val="24"/>
          <w:lang w:eastAsia="zh-CN"/>
        </w:rPr>
        <w:t xml:space="preserve"> </w:t>
      </w:r>
      <w:r w:rsidR="00F41976">
        <w:rPr>
          <w:rFonts w:eastAsia="SimSun"/>
          <w:color w:val="0070C0"/>
          <w:szCs w:val="24"/>
          <w:lang w:eastAsia="zh-CN"/>
        </w:rPr>
        <w:t>Depend</w:t>
      </w:r>
      <w:r w:rsidR="00055F83">
        <w:rPr>
          <w:rFonts w:eastAsia="SimSun"/>
          <w:color w:val="0070C0"/>
          <w:szCs w:val="24"/>
          <w:lang w:eastAsia="zh-CN"/>
        </w:rPr>
        <w:t xml:space="preserve"> on power boosting level for certain BS type</w:t>
      </w:r>
      <w:r w:rsidR="00104C9D">
        <w:rPr>
          <w:rFonts w:eastAsia="SimSun"/>
          <w:color w:val="0070C0"/>
          <w:szCs w:val="24"/>
          <w:lang w:eastAsia="zh-CN"/>
        </w:rPr>
        <w:t>.</w:t>
      </w:r>
      <w:r w:rsidR="00055F83">
        <w:rPr>
          <w:rFonts w:eastAsia="SimSun"/>
          <w:color w:val="0070C0"/>
          <w:szCs w:val="24"/>
          <w:lang w:eastAsia="zh-CN"/>
        </w:rPr>
        <w:t xml:space="preserve"> (ZTE)</w:t>
      </w:r>
    </w:p>
    <w:p w14:paraId="213DA38E" w14:textId="25824FA5" w:rsidR="00055F83" w:rsidRDefault="004D3120" w:rsidP="00055F83">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If </w:t>
      </w:r>
      <w:r w:rsidR="00055F83" w:rsidRPr="00055F83">
        <w:rPr>
          <w:rFonts w:eastAsia="SimSun"/>
          <w:color w:val="0070C0"/>
          <w:szCs w:val="24"/>
          <w:lang w:eastAsia="zh-CN"/>
        </w:rPr>
        <w:t>power boosting is</w:t>
      </w:r>
      <w:r>
        <w:rPr>
          <w:rFonts w:eastAsia="SimSun"/>
          <w:color w:val="0070C0"/>
          <w:szCs w:val="24"/>
          <w:lang w:eastAsia="zh-CN"/>
        </w:rPr>
        <w:t xml:space="preserve"> limited</w:t>
      </w:r>
      <w:r w:rsidR="007E66F6">
        <w:rPr>
          <w:rFonts w:eastAsia="SimSun"/>
          <w:color w:val="0070C0"/>
          <w:szCs w:val="24"/>
          <w:lang w:eastAsia="zh-CN"/>
        </w:rPr>
        <w:t xml:space="preserve"> to </w:t>
      </w:r>
      <w:r w:rsidR="007E66F6" w:rsidRPr="00055F83">
        <w:rPr>
          <w:rFonts w:eastAsia="SimSun"/>
          <w:color w:val="0070C0"/>
          <w:szCs w:val="24"/>
          <w:lang w:eastAsia="zh-CN"/>
        </w:rPr>
        <w:t>3 dB</w:t>
      </w:r>
      <w:r>
        <w:rPr>
          <w:rFonts w:eastAsia="SimSun"/>
          <w:color w:val="0070C0"/>
          <w:szCs w:val="24"/>
          <w:lang w:eastAsia="zh-CN"/>
        </w:rPr>
        <w:t>, all</w:t>
      </w:r>
      <w:r w:rsidR="00055F83" w:rsidRPr="00055F83">
        <w:rPr>
          <w:rFonts w:eastAsia="SimSun"/>
          <w:color w:val="0070C0"/>
          <w:szCs w:val="24"/>
          <w:lang w:eastAsia="zh-CN"/>
        </w:rPr>
        <w:t xml:space="preserve"> BS type 1-C, 1-H and 1-O</w:t>
      </w:r>
      <w:r>
        <w:rPr>
          <w:rFonts w:eastAsia="SimSun"/>
          <w:color w:val="0070C0"/>
          <w:szCs w:val="24"/>
          <w:lang w:eastAsia="zh-CN"/>
        </w:rPr>
        <w:t xml:space="preserve"> can be considered</w:t>
      </w:r>
      <w:r w:rsidR="00055F83">
        <w:rPr>
          <w:rFonts w:eastAsia="SimSun"/>
          <w:color w:val="0070C0"/>
          <w:szCs w:val="24"/>
          <w:lang w:eastAsia="zh-CN"/>
        </w:rPr>
        <w:t>. (Ericsson)</w:t>
      </w:r>
    </w:p>
    <w:p w14:paraId="08BA0F27" w14:textId="77777777" w:rsidR="00F41976" w:rsidRDefault="00F41976" w:rsidP="00F41976">
      <w:pPr>
        <w:pStyle w:val="ListParagraph"/>
        <w:overflowPunct/>
        <w:autoSpaceDE/>
        <w:autoSpaceDN/>
        <w:adjustRightInd/>
        <w:spacing w:after="120"/>
        <w:ind w:left="2376" w:firstLineChars="0" w:firstLine="0"/>
        <w:textAlignment w:val="auto"/>
        <w:rPr>
          <w:rFonts w:eastAsia="SimSun"/>
          <w:color w:val="0070C0"/>
          <w:szCs w:val="24"/>
          <w:lang w:eastAsia="zh-CN"/>
        </w:rPr>
      </w:pPr>
    </w:p>
    <w:p w14:paraId="0616BCF8" w14:textId="77777777" w:rsidR="00104C9D" w:rsidRPr="00805BE8" w:rsidRDefault="00104C9D" w:rsidP="00104C9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15C217A" w14:textId="732C7C28" w:rsidR="00104C9D" w:rsidRPr="00805BE8" w:rsidRDefault="0046316E" w:rsidP="00104C9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Check if type 1-C can be applicable type to further discuss LP-WUS power boosting, FFS other BS types.</w:t>
      </w:r>
    </w:p>
    <w:p w14:paraId="48D54798" w14:textId="77777777" w:rsidR="002A4361" w:rsidRDefault="002A4361" w:rsidP="00B4108D">
      <w:pPr>
        <w:rPr>
          <w:i/>
          <w:color w:val="0070C0"/>
          <w:lang w:val="en-US" w:eastAsia="zh-CN"/>
        </w:rPr>
      </w:pPr>
    </w:p>
    <w:p w14:paraId="5332AEE3" w14:textId="77777777" w:rsidR="003B6CDF" w:rsidRDefault="003B6CDF" w:rsidP="00B4108D">
      <w:pPr>
        <w:rPr>
          <w:i/>
          <w:color w:val="0070C0"/>
          <w:lang w:val="en-US" w:eastAsia="zh-CN"/>
        </w:rPr>
      </w:pPr>
    </w:p>
    <w:p w14:paraId="4B920E90" w14:textId="529103E7" w:rsidR="00E94597" w:rsidRDefault="00E94597" w:rsidP="00E94597">
      <w:pPr>
        <w:rPr>
          <w:i/>
          <w:color w:val="0070C0"/>
          <w:lang w:val="en-US" w:eastAsia="zh-CN"/>
        </w:rPr>
      </w:pPr>
      <w:r w:rsidRPr="00805BE8">
        <w:rPr>
          <w:b/>
          <w:color w:val="0070C0"/>
          <w:u w:val="single"/>
          <w:lang w:eastAsia="ko-KR"/>
        </w:rPr>
        <w:t>Issue 1-</w:t>
      </w:r>
      <w:r w:rsidR="00057304">
        <w:rPr>
          <w:b/>
          <w:color w:val="0070C0"/>
          <w:u w:val="single"/>
          <w:lang w:eastAsia="ko-KR"/>
        </w:rPr>
        <w:t>5</w:t>
      </w:r>
      <w:r w:rsidRPr="00805BE8">
        <w:rPr>
          <w:b/>
          <w:color w:val="0070C0"/>
          <w:u w:val="single"/>
          <w:lang w:eastAsia="ko-KR"/>
        </w:rPr>
        <w:t xml:space="preserve">: </w:t>
      </w:r>
      <w:r>
        <w:rPr>
          <w:b/>
          <w:color w:val="0070C0"/>
          <w:u w:val="single"/>
          <w:lang w:eastAsia="ko-KR"/>
        </w:rPr>
        <w:t xml:space="preserve">On </w:t>
      </w:r>
      <w:r w:rsidR="002E3FFA">
        <w:rPr>
          <w:b/>
          <w:color w:val="0070C0"/>
          <w:u w:val="single"/>
          <w:lang w:eastAsia="ko-KR"/>
        </w:rPr>
        <w:t xml:space="preserve">minimum value </w:t>
      </w:r>
      <w:r w:rsidR="00595181">
        <w:rPr>
          <w:b/>
          <w:color w:val="0070C0"/>
          <w:u w:val="single"/>
          <w:lang w:eastAsia="ko-KR"/>
        </w:rPr>
        <w:t>for</w:t>
      </w:r>
      <w:r w:rsidR="002E3FFA">
        <w:rPr>
          <w:b/>
          <w:color w:val="0070C0"/>
          <w:u w:val="single"/>
          <w:lang w:eastAsia="ko-KR"/>
        </w:rPr>
        <w:t xml:space="preserve"> </w:t>
      </w:r>
      <w:r>
        <w:rPr>
          <w:b/>
          <w:color w:val="0070C0"/>
          <w:u w:val="single"/>
          <w:lang w:eastAsia="ko-KR"/>
        </w:rPr>
        <w:t>LP-WUS</w:t>
      </w:r>
      <w:r w:rsidR="002E3FFA">
        <w:rPr>
          <w:b/>
          <w:color w:val="0070C0"/>
          <w:u w:val="single"/>
          <w:lang w:eastAsia="ko-KR"/>
        </w:rPr>
        <w:t xml:space="preserve"> power boosting</w:t>
      </w:r>
    </w:p>
    <w:p w14:paraId="3D458E91" w14:textId="77777777" w:rsidR="00E94597" w:rsidRPr="00805BE8" w:rsidRDefault="00E94597" w:rsidP="00E9459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938CC26" w14:textId="338D53EE" w:rsidR="00BB00FA" w:rsidRDefault="00BB00FA" w:rsidP="00E9459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w:t>
      </w:r>
      <w:r w:rsidR="00E94597">
        <w:rPr>
          <w:rFonts w:eastAsia="SimSun"/>
          <w:color w:val="0070C0"/>
          <w:szCs w:val="24"/>
          <w:lang w:eastAsia="zh-CN"/>
        </w:rPr>
        <w:t xml:space="preserve"> 1: </w:t>
      </w:r>
      <w:r>
        <w:rPr>
          <w:rFonts w:eastAsia="SimSun"/>
          <w:color w:val="0070C0"/>
          <w:szCs w:val="24"/>
          <w:lang w:eastAsia="zh-CN"/>
        </w:rPr>
        <w:t xml:space="preserve">Use </w:t>
      </w:r>
      <w:r w:rsidRPr="00BB00FA">
        <w:rPr>
          <w:rFonts w:eastAsia="SimSun"/>
          <w:color w:val="0070C0"/>
          <w:szCs w:val="24"/>
          <w:lang w:eastAsia="zh-CN"/>
        </w:rPr>
        <w:t>3dB as minimum requirement</w:t>
      </w:r>
      <w:r>
        <w:rPr>
          <w:rFonts w:eastAsia="SimSun"/>
          <w:color w:val="0070C0"/>
          <w:szCs w:val="24"/>
          <w:lang w:eastAsia="zh-CN"/>
        </w:rPr>
        <w:t xml:space="preserve"> (CMCC)</w:t>
      </w:r>
    </w:p>
    <w:p w14:paraId="307B2BDD" w14:textId="48D08206" w:rsidR="00E94597" w:rsidRDefault="00BB00FA" w:rsidP="00BB00FA">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It should be considered</w:t>
      </w:r>
      <w:r w:rsidRPr="00BB00FA">
        <w:rPr>
          <w:rFonts w:eastAsia="SimSun"/>
          <w:color w:val="0070C0"/>
          <w:szCs w:val="24"/>
          <w:lang w:eastAsia="zh-CN"/>
        </w:rPr>
        <w:t xml:space="preserve"> in conjunction with </w:t>
      </w:r>
      <w:r>
        <w:rPr>
          <w:rFonts w:eastAsia="SimSun"/>
          <w:color w:val="0070C0"/>
          <w:szCs w:val="24"/>
          <w:lang w:eastAsia="zh-CN"/>
        </w:rPr>
        <w:t>the</w:t>
      </w:r>
      <w:r w:rsidRPr="00BB00FA">
        <w:rPr>
          <w:rFonts w:eastAsia="SimSun"/>
          <w:color w:val="0070C0"/>
          <w:szCs w:val="24"/>
          <w:lang w:eastAsia="zh-CN"/>
        </w:rPr>
        <w:t xml:space="preserve"> supported CBWs</w:t>
      </w:r>
      <w:r w:rsidR="00E94597">
        <w:rPr>
          <w:rFonts w:eastAsia="SimSun"/>
          <w:color w:val="0070C0"/>
          <w:szCs w:val="24"/>
          <w:lang w:eastAsia="zh-CN"/>
        </w:rPr>
        <w:t>. (</w:t>
      </w:r>
      <w:r w:rsidR="00595181">
        <w:rPr>
          <w:rFonts w:eastAsia="SimSun"/>
          <w:color w:val="0070C0"/>
          <w:szCs w:val="24"/>
          <w:lang w:eastAsia="zh-CN"/>
        </w:rPr>
        <w:t>Huawei</w:t>
      </w:r>
      <w:r>
        <w:rPr>
          <w:rFonts w:eastAsia="SimSun"/>
          <w:color w:val="0070C0"/>
          <w:szCs w:val="24"/>
          <w:lang w:eastAsia="zh-CN"/>
        </w:rPr>
        <w:t>)</w:t>
      </w:r>
    </w:p>
    <w:p w14:paraId="004E994D" w14:textId="2B57041A" w:rsidR="00E94597" w:rsidRDefault="00E94597" w:rsidP="00E94597">
      <w:pPr>
        <w:pStyle w:val="ListParagraph"/>
        <w:numPr>
          <w:ilvl w:val="1"/>
          <w:numId w:val="4"/>
        </w:numPr>
        <w:overflowPunct/>
        <w:autoSpaceDE/>
        <w:autoSpaceDN/>
        <w:adjustRightInd/>
        <w:spacing w:after="120"/>
        <w:ind w:left="1440" w:firstLineChars="0"/>
        <w:textAlignment w:val="auto"/>
        <w:rPr>
          <w:ins w:id="6" w:author="Man Hung Ng (Nokia)" w:date="2024-05-15T12:07:00Z"/>
          <w:rFonts w:eastAsia="SimSun"/>
          <w:color w:val="0070C0"/>
          <w:szCs w:val="24"/>
          <w:lang w:eastAsia="zh-CN"/>
        </w:rPr>
      </w:pPr>
      <w:r>
        <w:rPr>
          <w:rFonts w:eastAsia="SimSun"/>
          <w:color w:val="0070C0"/>
          <w:szCs w:val="24"/>
          <w:lang w:eastAsia="zh-CN"/>
        </w:rPr>
        <w:t xml:space="preserve">Option 2: </w:t>
      </w:r>
      <w:ins w:id="7" w:author="Man Hung Ng (Nokia)" w:date="2024-05-15T12:07:00Z">
        <w:r w:rsidR="00EC2E1F" w:rsidRPr="00EC2E1F">
          <w:rPr>
            <w:rFonts w:eastAsia="SimSun"/>
            <w:color w:val="0070C0"/>
            <w:szCs w:val="24"/>
            <w:lang w:eastAsia="zh-CN"/>
          </w:rPr>
          <w:t>To consider the power degradation of RBs other than LP-WUS signal within the carrier after the number of LP-WUS RBs have been decided in RAN1.</w:t>
        </w:r>
        <w:r w:rsidR="00EC2E1F">
          <w:rPr>
            <w:rFonts w:eastAsia="SimSun"/>
            <w:color w:val="0070C0"/>
            <w:szCs w:val="24"/>
            <w:lang w:eastAsia="zh-CN"/>
          </w:rPr>
          <w:t xml:space="preserve"> (Nokia)</w:t>
        </w:r>
      </w:ins>
      <w:del w:id="8" w:author="Man Hung Ng (Nokia)" w:date="2024-05-15T12:07:00Z">
        <w:r w:rsidR="00BB00FA" w:rsidDel="00EC2E1F">
          <w:rPr>
            <w:rFonts w:eastAsia="SimSun" w:hint="eastAsia"/>
            <w:color w:val="0070C0"/>
            <w:szCs w:val="24"/>
            <w:lang w:eastAsia="zh-CN"/>
          </w:rPr>
          <w:delText>Others</w:delText>
        </w:r>
      </w:del>
      <w:r w:rsidR="00BB00FA">
        <w:rPr>
          <w:rFonts w:eastAsia="SimSun" w:hint="eastAsia"/>
          <w:color w:val="0070C0"/>
          <w:szCs w:val="24"/>
          <w:lang w:eastAsia="zh-CN"/>
        </w:rPr>
        <w:t>.</w:t>
      </w:r>
    </w:p>
    <w:p w14:paraId="521D36DE" w14:textId="12949BB5" w:rsidR="00EC2E1F" w:rsidRPr="00055F83" w:rsidRDefault="00EC2E1F" w:rsidP="00E9459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ins w:id="9" w:author="Man Hung Ng (Nokia)" w:date="2024-05-15T12:07:00Z">
        <w:r>
          <w:rPr>
            <w:rFonts w:eastAsia="SimSun"/>
            <w:color w:val="0070C0"/>
            <w:szCs w:val="24"/>
            <w:lang w:eastAsia="zh-CN"/>
          </w:rPr>
          <w:t>Option 3: Others</w:t>
        </w:r>
      </w:ins>
    </w:p>
    <w:p w14:paraId="35ABDCC5" w14:textId="77777777" w:rsidR="00E94597" w:rsidRPr="00805BE8" w:rsidRDefault="00E94597" w:rsidP="00E9459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lastRenderedPageBreak/>
        <w:t>Recommended WF</w:t>
      </w:r>
    </w:p>
    <w:p w14:paraId="1D413CCC" w14:textId="77777777" w:rsidR="00E94597" w:rsidRPr="00805BE8" w:rsidRDefault="00E94597" w:rsidP="00E9459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9287294" w14:textId="77777777" w:rsidR="002A4361" w:rsidRDefault="002A4361" w:rsidP="00B4108D">
      <w:pPr>
        <w:rPr>
          <w:i/>
          <w:color w:val="0070C0"/>
          <w:lang w:val="en-US" w:eastAsia="zh-CN"/>
        </w:rPr>
      </w:pPr>
    </w:p>
    <w:p w14:paraId="6C7803B2" w14:textId="77777777" w:rsidR="003B6CDF" w:rsidRDefault="003B6CDF" w:rsidP="00B4108D">
      <w:pPr>
        <w:rPr>
          <w:i/>
          <w:color w:val="0070C0"/>
          <w:lang w:val="en-US" w:eastAsia="zh-CN"/>
        </w:rPr>
      </w:pPr>
    </w:p>
    <w:p w14:paraId="6132B7EB" w14:textId="25BD2A51" w:rsidR="00BB00FA" w:rsidRDefault="00BB00FA" w:rsidP="00BB00FA">
      <w:pPr>
        <w:rPr>
          <w:i/>
          <w:color w:val="0070C0"/>
          <w:lang w:val="en-US" w:eastAsia="zh-CN"/>
        </w:rPr>
      </w:pPr>
      <w:r w:rsidRPr="00805BE8">
        <w:rPr>
          <w:b/>
          <w:color w:val="0070C0"/>
          <w:u w:val="single"/>
          <w:lang w:eastAsia="ko-KR"/>
        </w:rPr>
        <w:t>Issue 1-</w:t>
      </w:r>
      <w:r w:rsidR="00057304">
        <w:rPr>
          <w:b/>
          <w:color w:val="0070C0"/>
          <w:u w:val="single"/>
          <w:lang w:eastAsia="ko-KR"/>
        </w:rPr>
        <w:t>6</w:t>
      </w:r>
      <w:r w:rsidRPr="00805BE8">
        <w:rPr>
          <w:b/>
          <w:color w:val="0070C0"/>
          <w:u w:val="single"/>
          <w:lang w:eastAsia="ko-KR"/>
        </w:rPr>
        <w:t xml:space="preserve">: </w:t>
      </w:r>
      <w:r>
        <w:rPr>
          <w:b/>
          <w:color w:val="0070C0"/>
          <w:u w:val="single"/>
          <w:lang w:eastAsia="ko-KR"/>
        </w:rPr>
        <w:t>Whether a cap for LP-WUS power boosting should be considered</w:t>
      </w:r>
    </w:p>
    <w:p w14:paraId="56EA07AA" w14:textId="77777777" w:rsidR="00BB00FA" w:rsidRPr="00805BE8" w:rsidRDefault="00BB00FA" w:rsidP="00BB00F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B34DD06" w14:textId="0F3D2024" w:rsidR="00BB00FA" w:rsidRDefault="00BB00FA" w:rsidP="00BB00F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sidR="00BC6065">
        <w:rPr>
          <w:rFonts w:eastAsia="SimSun"/>
          <w:color w:val="0070C0"/>
          <w:szCs w:val="24"/>
          <w:lang w:eastAsia="zh-CN"/>
        </w:rPr>
        <w:t>Yes,</w:t>
      </w:r>
      <w:r w:rsidR="003B6CDF">
        <w:rPr>
          <w:rFonts w:eastAsia="SimSun"/>
          <w:color w:val="0070C0"/>
          <w:szCs w:val="24"/>
          <w:lang w:eastAsia="zh-CN"/>
        </w:rPr>
        <w:t xml:space="preserve"> </w:t>
      </w:r>
      <w:r w:rsidR="00BC6065">
        <w:rPr>
          <w:rFonts w:eastAsia="SimSun"/>
          <w:color w:val="0070C0"/>
          <w:szCs w:val="24"/>
          <w:lang w:eastAsia="zh-CN"/>
        </w:rPr>
        <w:t>b</w:t>
      </w:r>
      <w:r w:rsidR="003B6CDF">
        <w:rPr>
          <w:rFonts w:eastAsia="SimSun"/>
          <w:color w:val="0070C0"/>
          <w:szCs w:val="24"/>
          <w:lang w:eastAsia="zh-CN"/>
        </w:rPr>
        <w:t xml:space="preserve">ecause </w:t>
      </w:r>
      <w:r w:rsidR="003B6CDF" w:rsidRPr="003B6CDF">
        <w:rPr>
          <w:rFonts w:eastAsia="SimSun"/>
          <w:color w:val="0070C0"/>
          <w:szCs w:val="24"/>
          <w:lang w:eastAsia="zh-CN"/>
        </w:rPr>
        <w:t>impact on legacy NR coverage</w:t>
      </w:r>
      <w:r w:rsidR="003B6CDF">
        <w:rPr>
          <w:rFonts w:eastAsia="SimSun"/>
          <w:color w:val="0070C0"/>
          <w:szCs w:val="24"/>
          <w:lang w:eastAsia="zh-CN"/>
        </w:rPr>
        <w:t xml:space="preserve"> should be considered</w:t>
      </w:r>
      <w:r>
        <w:rPr>
          <w:rFonts w:eastAsia="SimSun"/>
          <w:color w:val="0070C0"/>
          <w:szCs w:val="24"/>
          <w:lang w:eastAsia="zh-CN"/>
        </w:rPr>
        <w:t>. (Huawei</w:t>
      </w:r>
      <w:r w:rsidR="003B6CDF">
        <w:rPr>
          <w:rFonts w:eastAsia="SimSun"/>
          <w:color w:val="0070C0"/>
          <w:szCs w:val="24"/>
          <w:lang w:eastAsia="zh-CN"/>
        </w:rPr>
        <w:t>, CMCC</w:t>
      </w:r>
      <w:r w:rsidR="00FE4919">
        <w:rPr>
          <w:rFonts w:eastAsia="SimSun"/>
          <w:color w:val="0070C0"/>
          <w:szCs w:val="24"/>
          <w:lang w:eastAsia="zh-CN"/>
        </w:rPr>
        <w:t>, [CATT, Nokia]</w:t>
      </w:r>
      <w:r>
        <w:rPr>
          <w:rFonts w:eastAsia="SimSun"/>
          <w:color w:val="0070C0"/>
          <w:szCs w:val="24"/>
          <w:lang w:eastAsia="zh-CN"/>
        </w:rPr>
        <w:t>)</w:t>
      </w:r>
    </w:p>
    <w:p w14:paraId="08AB049B" w14:textId="56D801BA" w:rsidR="003B6CDF" w:rsidRDefault="003B6CDF" w:rsidP="003B6CDF">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1-1: Limit to 3dB for </w:t>
      </w:r>
      <w:r w:rsidRPr="003B6CDF">
        <w:rPr>
          <w:rFonts w:eastAsia="SimSun"/>
          <w:color w:val="0070C0"/>
          <w:szCs w:val="24"/>
          <w:lang w:eastAsia="zh-CN"/>
        </w:rPr>
        <w:t>BS type 1-C, 1-H and 1-O</w:t>
      </w:r>
      <w:r>
        <w:rPr>
          <w:rFonts w:eastAsia="SimSun"/>
          <w:color w:val="0070C0"/>
          <w:szCs w:val="24"/>
          <w:lang w:eastAsia="zh-CN"/>
        </w:rPr>
        <w:t>. (Ericsson)</w:t>
      </w:r>
    </w:p>
    <w:p w14:paraId="2C83F1C7" w14:textId="7F13F67C" w:rsidR="00EF4D0D" w:rsidRDefault="00EF4D0D" w:rsidP="003B6CDF">
      <w:pPr>
        <w:pStyle w:val="ListParagraph"/>
        <w:numPr>
          <w:ilvl w:val="2"/>
          <w:numId w:val="4"/>
        </w:numPr>
        <w:overflowPunct/>
        <w:autoSpaceDE/>
        <w:autoSpaceDN/>
        <w:adjustRightInd/>
        <w:spacing w:after="120"/>
        <w:ind w:firstLineChars="0"/>
        <w:textAlignment w:val="auto"/>
        <w:rPr>
          <w:ins w:id="10" w:author="Man Hung Ng (Nokia)" w:date="2024-05-15T12:09:00Z"/>
          <w:rFonts w:eastAsia="SimSun"/>
          <w:color w:val="0070C0"/>
          <w:szCs w:val="24"/>
          <w:lang w:eastAsia="zh-CN"/>
        </w:rPr>
      </w:pPr>
      <w:r>
        <w:rPr>
          <w:rFonts w:eastAsia="SimSun"/>
          <w:color w:val="0070C0"/>
          <w:szCs w:val="24"/>
          <w:lang w:eastAsia="zh-CN"/>
        </w:rPr>
        <w:t>Option 1-2: FFS on the value</w:t>
      </w:r>
      <w:r w:rsidR="00D41EAB" w:rsidRPr="00D41EAB">
        <w:rPr>
          <w:rFonts w:eastAsia="SimSun"/>
          <w:color w:val="0070C0"/>
          <w:szCs w:val="24"/>
          <w:lang w:eastAsia="zh-CN"/>
        </w:rPr>
        <w:t xml:space="preserve"> </w:t>
      </w:r>
      <w:r w:rsidR="00D41EAB" w:rsidRPr="00BB00FA">
        <w:rPr>
          <w:rFonts w:eastAsia="SimSun"/>
          <w:color w:val="0070C0"/>
          <w:szCs w:val="24"/>
          <w:lang w:eastAsia="zh-CN"/>
        </w:rPr>
        <w:t xml:space="preserve">in conjunction with </w:t>
      </w:r>
      <w:r w:rsidR="00D41EAB">
        <w:rPr>
          <w:rFonts w:eastAsia="SimSun"/>
          <w:color w:val="0070C0"/>
          <w:szCs w:val="24"/>
          <w:lang w:eastAsia="zh-CN"/>
        </w:rPr>
        <w:t>the</w:t>
      </w:r>
      <w:r w:rsidR="00D41EAB" w:rsidRPr="00BB00FA">
        <w:rPr>
          <w:rFonts w:eastAsia="SimSun"/>
          <w:color w:val="0070C0"/>
          <w:szCs w:val="24"/>
          <w:lang w:eastAsia="zh-CN"/>
        </w:rPr>
        <w:t xml:space="preserve"> supported CBWs</w:t>
      </w:r>
      <w:r>
        <w:rPr>
          <w:rFonts w:eastAsia="SimSun"/>
          <w:color w:val="0070C0"/>
          <w:szCs w:val="24"/>
          <w:lang w:eastAsia="zh-CN"/>
        </w:rPr>
        <w:t>. (Huawei)</w:t>
      </w:r>
    </w:p>
    <w:p w14:paraId="2DD6747A" w14:textId="7ABF104C" w:rsidR="00EC2E1F" w:rsidRDefault="00EC2E1F" w:rsidP="003B6CDF">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ins w:id="11" w:author="Man Hung Ng (Nokia)" w:date="2024-05-15T12:09:00Z">
        <w:r>
          <w:rPr>
            <w:rFonts w:eastAsia="SimSun"/>
            <w:color w:val="0070C0"/>
            <w:szCs w:val="24"/>
            <w:lang w:eastAsia="zh-CN"/>
          </w:rPr>
          <w:t xml:space="preserve">Option 1-3: </w:t>
        </w:r>
        <w:r w:rsidRPr="00EC2E1F">
          <w:rPr>
            <w:rFonts w:eastAsia="SimSun"/>
            <w:color w:val="0070C0"/>
            <w:szCs w:val="24"/>
            <w:lang w:eastAsia="zh-CN"/>
          </w:rPr>
          <w:t>To consider the power degradation of RBs other than LP-WUS signal within the carrier after the number of LP-WUS RBs have been decided in RAN1.</w:t>
        </w:r>
        <w:r>
          <w:rPr>
            <w:rFonts w:eastAsia="SimSun"/>
            <w:color w:val="0070C0"/>
            <w:szCs w:val="24"/>
            <w:lang w:eastAsia="zh-CN"/>
          </w:rPr>
          <w:t xml:space="preserve"> (Nokia)</w:t>
        </w:r>
      </w:ins>
    </w:p>
    <w:p w14:paraId="6610136F" w14:textId="77777777" w:rsidR="00BB00FA" w:rsidRPr="00055F83" w:rsidRDefault="00BB00FA" w:rsidP="00BB00F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hint="eastAsia"/>
          <w:color w:val="0070C0"/>
          <w:szCs w:val="24"/>
          <w:lang w:eastAsia="zh-CN"/>
        </w:rPr>
        <w:t>Others.</w:t>
      </w:r>
    </w:p>
    <w:p w14:paraId="11C664AA" w14:textId="77777777" w:rsidR="00BB00FA" w:rsidRPr="00805BE8" w:rsidRDefault="00BB00FA" w:rsidP="00BB00F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D145C55" w14:textId="3967CE0F" w:rsidR="00BB00FA" w:rsidRPr="000A726C" w:rsidRDefault="00BB00FA"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1EA1C30A" w14:textId="77777777" w:rsidR="00B24767" w:rsidRDefault="00B24767" w:rsidP="00B4108D">
      <w:pPr>
        <w:rPr>
          <w:i/>
          <w:color w:val="0070C0"/>
          <w:lang w:val="en-US" w:eastAsia="zh-CN"/>
        </w:rPr>
      </w:pPr>
    </w:p>
    <w:p w14:paraId="7BA6234B" w14:textId="77777777" w:rsidR="00CE0571" w:rsidRPr="00805BE8" w:rsidRDefault="00CE0571" w:rsidP="005B4802">
      <w:pPr>
        <w:rPr>
          <w:i/>
          <w:color w:val="0070C0"/>
          <w:lang w:eastAsia="zh-CN"/>
        </w:rPr>
      </w:pPr>
    </w:p>
    <w:p w14:paraId="66F9C9AC" w14:textId="43D3CDAA" w:rsidR="00571777" w:rsidRPr="00805BE8" w:rsidRDefault="00571777" w:rsidP="00805BE8">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1-2</w:t>
      </w:r>
      <w:r w:rsidR="00B91EE1">
        <w:rPr>
          <w:sz w:val="24"/>
          <w:szCs w:val="16"/>
        </w:rPr>
        <w:t xml:space="preserve"> </w:t>
      </w:r>
      <w:proofErr w:type="spellStart"/>
      <w:r w:rsidR="002040C9">
        <w:rPr>
          <w:sz w:val="24"/>
          <w:szCs w:val="16"/>
        </w:rPr>
        <w:t>Other</w:t>
      </w:r>
      <w:proofErr w:type="spellEnd"/>
      <w:r w:rsidR="002040C9">
        <w:rPr>
          <w:sz w:val="24"/>
          <w:szCs w:val="16"/>
        </w:rPr>
        <w:t xml:space="preserve"> </w:t>
      </w:r>
      <w:proofErr w:type="spellStart"/>
      <w:r w:rsidR="002040C9">
        <w:rPr>
          <w:sz w:val="24"/>
          <w:szCs w:val="16"/>
        </w:rPr>
        <w:t>considerations</w:t>
      </w:r>
      <w:proofErr w:type="spellEnd"/>
      <w:r w:rsidR="002040C9">
        <w:rPr>
          <w:sz w:val="24"/>
          <w:szCs w:val="16"/>
        </w:rPr>
        <w:t xml:space="preserve"> apart from </w:t>
      </w:r>
      <w:proofErr w:type="spellStart"/>
      <w:r w:rsidR="002040C9">
        <w:rPr>
          <w:sz w:val="24"/>
          <w:szCs w:val="16"/>
        </w:rPr>
        <w:t>dynamic</w:t>
      </w:r>
      <w:proofErr w:type="spellEnd"/>
      <w:r w:rsidR="002040C9">
        <w:rPr>
          <w:sz w:val="24"/>
          <w:szCs w:val="16"/>
        </w:rPr>
        <w:t xml:space="preserve"> </w:t>
      </w:r>
      <w:proofErr w:type="spellStart"/>
      <w:r w:rsidR="002040C9">
        <w:rPr>
          <w:sz w:val="24"/>
          <w:szCs w:val="16"/>
        </w:rPr>
        <w:t>range</w:t>
      </w:r>
      <w:proofErr w:type="spellEnd"/>
      <w:r w:rsidR="002040C9">
        <w:rPr>
          <w:sz w:val="24"/>
          <w:szCs w:val="16"/>
        </w:rPr>
        <w:t xml:space="preserve"> for LP-WUS</w:t>
      </w:r>
    </w:p>
    <w:p w14:paraId="0E2D42A8" w14:textId="44E56C0B" w:rsidR="00075F2A" w:rsidRDefault="00075F2A" w:rsidP="00075F2A">
      <w:pPr>
        <w:rPr>
          <w:i/>
          <w:color w:val="0070C0"/>
          <w:lang w:val="en-US" w:eastAsia="zh-CN"/>
        </w:rPr>
      </w:pPr>
      <w:r w:rsidRPr="00805BE8">
        <w:rPr>
          <w:b/>
          <w:color w:val="0070C0"/>
          <w:u w:val="single"/>
          <w:lang w:eastAsia="ko-KR"/>
        </w:rPr>
        <w:t>Issue 1-</w:t>
      </w:r>
      <w:r w:rsidR="00057304">
        <w:rPr>
          <w:b/>
          <w:color w:val="0070C0"/>
          <w:u w:val="single"/>
          <w:lang w:eastAsia="ko-KR"/>
        </w:rPr>
        <w:t>7</w:t>
      </w:r>
      <w:r w:rsidRPr="00805BE8">
        <w:rPr>
          <w:b/>
          <w:color w:val="0070C0"/>
          <w:u w:val="single"/>
          <w:lang w:eastAsia="ko-KR"/>
        </w:rPr>
        <w:t xml:space="preserve">: </w:t>
      </w:r>
      <w:r>
        <w:rPr>
          <w:b/>
          <w:color w:val="0070C0"/>
          <w:u w:val="single"/>
          <w:lang w:eastAsia="ko-KR"/>
        </w:rPr>
        <w:t>Requirements other than dynamic range</w:t>
      </w:r>
    </w:p>
    <w:p w14:paraId="7962D7CE" w14:textId="77777777" w:rsidR="00075F2A" w:rsidRPr="00805BE8" w:rsidRDefault="00075F2A" w:rsidP="00075F2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FFE038D" w14:textId="52D8210A" w:rsidR="00075F2A" w:rsidRDefault="00075F2A" w:rsidP="00075F2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1: </w:t>
      </w:r>
      <w:r w:rsidRPr="00BD2EA7">
        <w:rPr>
          <w:rFonts w:eastAsia="SimSun"/>
          <w:color w:val="0070C0"/>
          <w:szCs w:val="24"/>
          <w:lang w:eastAsia="zh-CN"/>
        </w:rPr>
        <w:t>Unwanted emissions requirements of SEM and spurious emissions should be considered</w:t>
      </w:r>
      <w:r w:rsidR="00B65EC0">
        <w:rPr>
          <w:rFonts w:eastAsia="SimSun"/>
          <w:color w:val="0070C0"/>
          <w:szCs w:val="24"/>
          <w:lang w:eastAsia="zh-CN"/>
        </w:rPr>
        <w:t xml:space="preserve"> </w:t>
      </w:r>
      <w:r w:rsidR="00B65EC0" w:rsidRPr="00B65EC0">
        <w:rPr>
          <w:rFonts w:eastAsia="SimSun"/>
          <w:color w:val="0070C0"/>
          <w:szCs w:val="24"/>
          <w:lang w:eastAsia="zh-CN"/>
        </w:rPr>
        <w:t>for transmitted signal with LP-WUS and NR in the same carrier</w:t>
      </w:r>
      <w:r>
        <w:rPr>
          <w:rFonts w:eastAsia="SimSun"/>
          <w:color w:val="0070C0"/>
          <w:szCs w:val="24"/>
          <w:lang w:eastAsia="zh-CN"/>
        </w:rPr>
        <w:t>. (Huawei)</w:t>
      </w:r>
    </w:p>
    <w:p w14:paraId="2EDB3308" w14:textId="77777777" w:rsidR="00075F2A" w:rsidRDefault="00075F2A" w:rsidP="00075F2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2: </w:t>
      </w:r>
      <w:r w:rsidRPr="00BD2EA7">
        <w:rPr>
          <w:rFonts w:eastAsia="SimSun"/>
          <w:color w:val="0070C0"/>
          <w:szCs w:val="24"/>
          <w:lang w:eastAsia="zh-CN"/>
        </w:rPr>
        <w:t>FFS whether transmitted signal quality requirements should be defined for LP-WUS, at least for the EVM requirement</w:t>
      </w:r>
      <w:r>
        <w:rPr>
          <w:rFonts w:eastAsia="SimSun"/>
          <w:color w:val="0070C0"/>
          <w:szCs w:val="24"/>
          <w:lang w:eastAsia="zh-CN"/>
        </w:rPr>
        <w:t>. (Huawei)</w:t>
      </w:r>
    </w:p>
    <w:p w14:paraId="2A418895" w14:textId="77777777" w:rsidR="00075F2A" w:rsidRDefault="00075F2A" w:rsidP="00075F2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 3: M</w:t>
      </w:r>
      <w:r w:rsidRPr="009F7621">
        <w:rPr>
          <w:rFonts w:eastAsia="SimSun"/>
          <w:color w:val="0070C0"/>
          <w:szCs w:val="24"/>
          <w:lang w:eastAsia="zh-CN"/>
        </w:rPr>
        <w:t xml:space="preserve">ulti-band requirements at </w:t>
      </w:r>
      <w:proofErr w:type="spellStart"/>
      <w:r w:rsidRPr="009F7621">
        <w:rPr>
          <w:rFonts w:eastAsia="SimSun"/>
          <w:color w:val="0070C0"/>
          <w:szCs w:val="24"/>
          <w:lang w:eastAsia="zh-CN"/>
        </w:rPr>
        <w:t>gNB</w:t>
      </w:r>
      <w:proofErr w:type="spellEnd"/>
      <w:r w:rsidRPr="009F7621">
        <w:rPr>
          <w:rFonts w:eastAsia="SimSun"/>
          <w:color w:val="0070C0"/>
          <w:szCs w:val="24"/>
          <w:lang w:eastAsia="zh-CN"/>
        </w:rPr>
        <w:t xml:space="preserve"> side for LP-WUS</w:t>
      </w:r>
      <w:r>
        <w:rPr>
          <w:rFonts w:eastAsia="SimSun"/>
          <w:color w:val="0070C0"/>
          <w:szCs w:val="24"/>
          <w:lang w:eastAsia="zh-CN"/>
        </w:rPr>
        <w:t>. (CMCC)</w:t>
      </w:r>
    </w:p>
    <w:p w14:paraId="2F218B54" w14:textId="77777777" w:rsidR="00075F2A" w:rsidRPr="008A4027" w:rsidRDefault="00075F2A" w:rsidP="00075F2A">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34EAEF22" w14:textId="77777777" w:rsidR="00075F2A" w:rsidRPr="00805BE8" w:rsidRDefault="00075F2A" w:rsidP="00075F2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3E4A81F" w14:textId="7AD42F04" w:rsidR="00075F2A" w:rsidRPr="00805BE8" w:rsidRDefault="00B65EC0" w:rsidP="00075F2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Discuss whether other Tx requirements should be defined for LP-WUS operation other than dynamic range requirement. If needed, </w:t>
      </w:r>
      <w:r w:rsidR="002F070A">
        <w:rPr>
          <w:rFonts w:eastAsia="SimSun"/>
          <w:color w:val="0070C0"/>
          <w:szCs w:val="24"/>
          <w:lang w:eastAsia="zh-CN"/>
        </w:rPr>
        <w:t>FFS on the necessary requirements</w:t>
      </w:r>
      <w:r w:rsidR="00670081">
        <w:rPr>
          <w:rFonts w:eastAsia="SimSun"/>
          <w:color w:val="0070C0"/>
          <w:szCs w:val="24"/>
          <w:lang w:eastAsia="zh-CN"/>
        </w:rPr>
        <w:t>.</w:t>
      </w:r>
    </w:p>
    <w:p w14:paraId="6331B3B8" w14:textId="77777777" w:rsidR="00B91EE1" w:rsidRPr="00035C50" w:rsidRDefault="00B91EE1" w:rsidP="003B40B6">
      <w:pPr>
        <w:rPr>
          <w:i/>
          <w:color w:val="0070C0"/>
          <w:lang w:val="en-US" w:eastAsia="zh-CN"/>
        </w:rPr>
      </w:pPr>
    </w:p>
    <w:p w14:paraId="48041C10" w14:textId="23C6EB4E" w:rsidR="00075F2A" w:rsidRPr="00805BE8" w:rsidRDefault="00075F2A" w:rsidP="00075F2A">
      <w:pPr>
        <w:rPr>
          <w:b/>
          <w:color w:val="0070C0"/>
          <w:u w:val="single"/>
          <w:lang w:eastAsia="ko-KR"/>
        </w:rPr>
      </w:pPr>
      <w:r w:rsidRPr="00805BE8">
        <w:rPr>
          <w:b/>
          <w:color w:val="0070C0"/>
          <w:u w:val="single"/>
          <w:lang w:eastAsia="ko-KR"/>
        </w:rPr>
        <w:t>Issue 1-</w:t>
      </w:r>
      <w:r w:rsidR="00057304">
        <w:rPr>
          <w:b/>
          <w:color w:val="0070C0"/>
          <w:u w:val="single"/>
          <w:lang w:eastAsia="ko-KR"/>
        </w:rPr>
        <w:t>8</w:t>
      </w:r>
      <w:r w:rsidRPr="00805BE8">
        <w:rPr>
          <w:b/>
          <w:color w:val="0070C0"/>
          <w:u w:val="single"/>
          <w:lang w:eastAsia="ko-KR"/>
        </w:rPr>
        <w:t xml:space="preserve">: </w:t>
      </w:r>
      <w:r>
        <w:rPr>
          <w:b/>
          <w:color w:val="0070C0"/>
          <w:u w:val="single"/>
          <w:lang w:eastAsia="ko-KR"/>
        </w:rPr>
        <w:t xml:space="preserve">Whether UE needs to know BS power boosting information </w:t>
      </w:r>
      <w:r w:rsidRPr="00E70A5A">
        <w:rPr>
          <w:b/>
          <w:color w:val="0070C0"/>
          <w:u w:val="single"/>
          <w:lang w:eastAsia="ko-KR"/>
        </w:rPr>
        <w:t>for RRM measurement</w:t>
      </w:r>
    </w:p>
    <w:p w14:paraId="60B56AAD" w14:textId="77777777" w:rsidR="00075F2A" w:rsidRPr="00805BE8" w:rsidRDefault="00075F2A" w:rsidP="00075F2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ACA5906" w14:textId="77777777" w:rsidR="00075F2A" w:rsidRDefault="00075F2A" w:rsidP="00075F2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UE needs to obtain</w:t>
      </w:r>
      <w:r w:rsidRPr="002A4361">
        <w:rPr>
          <w:rFonts w:eastAsia="SimSun"/>
          <w:color w:val="0070C0"/>
          <w:szCs w:val="24"/>
          <w:lang w:eastAsia="zh-CN"/>
        </w:rPr>
        <w:t xml:space="preserve"> the power level difference between LP-SS and SSB</w:t>
      </w:r>
      <w:r>
        <w:rPr>
          <w:rFonts w:eastAsia="SimSun"/>
          <w:color w:val="0070C0"/>
          <w:szCs w:val="24"/>
          <w:lang w:eastAsia="zh-CN"/>
        </w:rPr>
        <w:t>. (Samsung)</w:t>
      </w:r>
    </w:p>
    <w:p w14:paraId="2FC5FD6B" w14:textId="77777777" w:rsidR="00075F2A" w:rsidRPr="002A4361" w:rsidRDefault="00075F2A" w:rsidP="00075F2A">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2A4361">
        <w:rPr>
          <w:rFonts w:eastAsia="SimSun"/>
          <w:i/>
          <w:color w:val="0070C0"/>
          <w:szCs w:val="24"/>
          <w:lang w:eastAsia="zh-CN"/>
        </w:rPr>
        <w:t>To support RRM measurement offloading from MR to LR for UE serving cell</w:t>
      </w:r>
      <w:r w:rsidRPr="002A4361">
        <w:rPr>
          <w:rFonts w:eastAsia="SimSun"/>
          <w:color w:val="0070C0"/>
          <w:szCs w:val="24"/>
          <w:lang w:eastAsia="zh-CN"/>
        </w:rPr>
        <w:t>.</w:t>
      </w:r>
    </w:p>
    <w:p w14:paraId="5997BB3A" w14:textId="213DC5E3" w:rsidR="00075F2A" w:rsidRPr="00DD417A" w:rsidRDefault="00075F2A" w:rsidP="00075F2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w:t>
      </w:r>
      <w:r w:rsidRPr="00805BE8">
        <w:rPr>
          <w:rFonts w:eastAsia="SimSun"/>
          <w:color w:val="0070C0"/>
          <w:szCs w:val="24"/>
          <w:lang w:eastAsia="zh-CN"/>
        </w:rPr>
        <w:t xml:space="preserve">: </w:t>
      </w:r>
      <w:r>
        <w:rPr>
          <w:rFonts w:eastAsia="SimSun"/>
          <w:color w:val="0070C0"/>
          <w:szCs w:val="24"/>
          <w:lang w:eastAsia="zh-CN"/>
        </w:rPr>
        <w:t>Other</w:t>
      </w:r>
      <w:r w:rsidR="00057304">
        <w:rPr>
          <w:rFonts w:eastAsia="SimSun"/>
          <w:color w:val="0070C0"/>
          <w:szCs w:val="24"/>
          <w:lang w:eastAsia="zh-CN"/>
        </w:rPr>
        <w:t>s</w:t>
      </w:r>
      <w:r>
        <w:rPr>
          <w:rFonts w:eastAsia="SimSun"/>
          <w:color w:val="0070C0"/>
          <w:szCs w:val="24"/>
          <w:lang w:eastAsia="zh-CN"/>
        </w:rPr>
        <w:t>.</w:t>
      </w:r>
    </w:p>
    <w:p w14:paraId="2CF6733E" w14:textId="77777777" w:rsidR="00075F2A" w:rsidRPr="00805BE8" w:rsidRDefault="00075F2A" w:rsidP="00075F2A">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05AFDCD5" w14:textId="77777777" w:rsidR="00075F2A" w:rsidRPr="00805BE8" w:rsidRDefault="00075F2A" w:rsidP="00075F2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6B7798C" w14:textId="391CB5CC" w:rsidR="00075F2A" w:rsidRPr="00805BE8" w:rsidRDefault="00B65EC0" w:rsidP="00075F2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Before</w:t>
      </w:r>
      <w:r>
        <w:rPr>
          <w:rFonts w:eastAsia="SimSun"/>
          <w:color w:val="0070C0"/>
          <w:szCs w:val="24"/>
          <w:lang w:eastAsia="zh-CN"/>
        </w:rPr>
        <w:t xml:space="preserve"> discussion of the details of options, check whether the issue should be discussed in RF session or RRM session fir</w:t>
      </w:r>
      <w:r w:rsidR="002F070A">
        <w:rPr>
          <w:rFonts w:eastAsia="SimSun"/>
          <w:color w:val="0070C0"/>
          <w:szCs w:val="24"/>
          <w:lang w:eastAsia="zh-CN"/>
        </w:rPr>
        <w:t>st</w:t>
      </w:r>
      <w:r>
        <w:rPr>
          <w:rFonts w:eastAsia="SimSun"/>
          <w:color w:val="0070C0"/>
          <w:szCs w:val="24"/>
          <w:lang w:eastAsia="zh-CN"/>
        </w:rPr>
        <w:t>ly.</w:t>
      </w:r>
    </w:p>
    <w:p w14:paraId="07BEC31C" w14:textId="77777777" w:rsidR="00075F2A" w:rsidRPr="00805BE8" w:rsidRDefault="00075F2A" w:rsidP="00075F2A">
      <w:pPr>
        <w:rPr>
          <w:b/>
          <w:color w:val="0070C0"/>
          <w:u w:val="single"/>
          <w:lang w:eastAsia="ko-KR"/>
        </w:rPr>
      </w:pPr>
    </w:p>
    <w:p w14:paraId="3C4FB515" w14:textId="77777777" w:rsidR="00075F2A" w:rsidRPr="002F070A" w:rsidRDefault="00075F2A" w:rsidP="00075F2A">
      <w:pPr>
        <w:rPr>
          <w:i/>
          <w:color w:val="0070C0"/>
          <w:lang w:eastAsia="zh-CN"/>
        </w:rPr>
      </w:pPr>
    </w:p>
    <w:p w14:paraId="58E2AB0A" w14:textId="5FA68FAC" w:rsidR="00075F2A" w:rsidRPr="00805BE8" w:rsidRDefault="00075F2A" w:rsidP="00075F2A">
      <w:pPr>
        <w:rPr>
          <w:b/>
          <w:color w:val="0070C0"/>
          <w:u w:val="single"/>
          <w:lang w:eastAsia="ko-KR"/>
        </w:rPr>
      </w:pPr>
      <w:r w:rsidRPr="00805BE8">
        <w:rPr>
          <w:b/>
          <w:color w:val="0070C0"/>
          <w:u w:val="single"/>
          <w:lang w:eastAsia="ko-KR"/>
        </w:rPr>
        <w:t>Issue 1-</w:t>
      </w:r>
      <w:r w:rsidR="001D62FE">
        <w:rPr>
          <w:b/>
          <w:color w:val="0070C0"/>
          <w:u w:val="single"/>
          <w:lang w:eastAsia="ko-KR"/>
        </w:rPr>
        <w:t>9</w:t>
      </w:r>
      <w:r w:rsidRPr="00805BE8">
        <w:rPr>
          <w:b/>
          <w:color w:val="0070C0"/>
          <w:u w:val="single"/>
          <w:lang w:eastAsia="ko-KR"/>
        </w:rPr>
        <w:t xml:space="preserve">: </w:t>
      </w:r>
      <w:r>
        <w:rPr>
          <w:b/>
          <w:color w:val="0070C0"/>
          <w:u w:val="single"/>
          <w:lang w:eastAsia="zh-CN"/>
        </w:rPr>
        <w:t>Whether to consider FR2</w:t>
      </w:r>
      <w:r>
        <w:rPr>
          <w:b/>
          <w:color w:val="0070C0"/>
          <w:u w:val="single"/>
          <w:lang w:eastAsia="ko-KR"/>
        </w:rPr>
        <w:t xml:space="preserve"> for LP-WUS</w:t>
      </w:r>
    </w:p>
    <w:p w14:paraId="0AC87242" w14:textId="77777777" w:rsidR="00075F2A" w:rsidRPr="00805BE8" w:rsidRDefault="00075F2A" w:rsidP="00075F2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6D3F65D" w14:textId="77777777" w:rsidR="00075F2A" w:rsidRDefault="00075F2A" w:rsidP="00075F2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0A726C">
        <w:rPr>
          <w:rFonts w:eastAsia="SimSun" w:hint="eastAsia"/>
          <w:color w:val="0070C0"/>
          <w:szCs w:val="24"/>
          <w:lang w:eastAsia="zh-CN"/>
        </w:rPr>
        <w:t>RAN4 should focus on FR1 licensed bands for BS RF requirements</w:t>
      </w:r>
      <w:r>
        <w:rPr>
          <w:rFonts w:eastAsia="SimSun"/>
          <w:color w:val="0070C0"/>
          <w:szCs w:val="24"/>
          <w:lang w:eastAsia="zh-CN"/>
        </w:rPr>
        <w:t>. (vivo)</w:t>
      </w:r>
    </w:p>
    <w:p w14:paraId="4C9F23F4" w14:textId="77777777" w:rsidR="00075F2A" w:rsidRDefault="00075F2A" w:rsidP="00075F2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w:t>
      </w:r>
      <w:r w:rsidRPr="00805BE8">
        <w:rPr>
          <w:rFonts w:eastAsia="SimSun"/>
          <w:color w:val="0070C0"/>
          <w:szCs w:val="24"/>
          <w:lang w:eastAsia="zh-CN"/>
        </w:rPr>
        <w:t xml:space="preserve">: </w:t>
      </w:r>
      <w:r w:rsidRPr="00653E91">
        <w:rPr>
          <w:rFonts w:eastAsia="SimSun"/>
          <w:color w:val="0070C0"/>
          <w:szCs w:val="24"/>
          <w:lang w:eastAsia="zh-CN"/>
        </w:rPr>
        <w:t>RAN4 confirm the power saving gain of WUR for FR2 before starting work on FR2</w:t>
      </w:r>
      <w:r>
        <w:rPr>
          <w:rFonts w:eastAsia="SimSun"/>
          <w:color w:val="0070C0"/>
          <w:szCs w:val="24"/>
          <w:lang w:eastAsia="zh-CN"/>
        </w:rPr>
        <w:t>. (Ericsson)</w:t>
      </w:r>
    </w:p>
    <w:p w14:paraId="10331D23" w14:textId="77777777" w:rsidR="00075F2A" w:rsidRPr="00653E91" w:rsidRDefault="00075F2A" w:rsidP="00075F2A">
      <w:pPr>
        <w:pStyle w:val="ListParagraph"/>
        <w:numPr>
          <w:ilvl w:val="2"/>
          <w:numId w:val="4"/>
        </w:numPr>
        <w:overflowPunct/>
        <w:autoSpaceDE/>
        <w:autoSpaceDN/>
        <w:adjustRightInd/>
        <w:spacing w:after="120"/>
        <w:ind w:firstLineChars="0"/>
        <w:textAlignment w:val="auto"/>
        <w:rPr>
          <w:rFonts w:eastAsia="SimSun"/>
          <w:i/>
          <w:color w:val="0070C0"/>
          <w:szCs w:val="24"/>
          <w:lang w:eastAsia="zh-CN"/>
        </w:rPr>
      </w:pPr>
      <w:r w:rsidRPr="00653E91">
        <w:rPr>
          <w:rFonts w:eastAsia="SimSun"/>
          <w:i/>
          <w:color w:val="0070C0"/>
          <w:szCs w:val="24"/>
          <w:lang w:eastAsia="zh-CN"/>
        </w:rPr>
        <w:t>No test model for power boosting is defined for FR2 and power boosting capability cannot be assumed for FR2 BS</w:t>
      </w:r>
      <w:r>
        <w:rPr>
          <w:rFonts w:eastAsia="SimSun"/>
          <w:i/>
          <w:color w:val="0070C0"/>
          <w:szCs w:val="24"/>
          <w:lang w:eastAsia="zh-CN"/>
        </w:rPr>
        <w:t>.</w:t>
      </w:r>
    </w:p>
    <w:p w14:paraId="13F184DC" w14:textId="77777777" w:rsidR="00075F2A" w:rsidRPr="00653E91" w:rsidRDefault="00075F2A" w:rsidP="00075F2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3</w:t>
      </w:r>
      <w:r w:rsidRPr="00805BE8">
        <w:rPr>
          <w:rFonts w:eastAsia="SimSun"/>
          <w:color w:val="0070C0"/>
          <w:szCs w:val="24"/>
          <w:lang w:eastAsia="zh-CN"/>
        </w:rPr>
        <w:t xml:space="preserve">: </w:t>
      </w:r>
      <w:r>
        <w:rPr>
          <w:rFonts w:eastAsia="SimSun"/>
          <w:color w:val="0070C0"/>
          <w:szCs w:val="24"/>
          <w:lang w:eastAsia="zh-CN"/>
        </w:rPr>
        <w:t xml:space="preserve">Others. </w:t>
      </w:r>
    </w:p>
    <w:p w14:paraId="3382A7CA" w14:textId="77777777" w:rsidR="00075F2A" w:rsidRPr="00805BE8" w:rsidRDefault="00075F2A" w:rsidP="00075F2A">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366BCF3E" w14:textId="77777777" w:rsidR="00075F2A" w:rsidRPr="00805BE8" w:rsidRDefault="00075F2A" w:rsidP="00075F2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0FA55B6" w14:textId="35594567" w:rsidR="00075F2A" w:rsidRPr="00805BE8" w:rsidRDefault="001D62FE" w:rsidP="00075F2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Check if Option 1 can be acceptable</w:t>
      </w:r>
      <w:r w:rsidR="00075F2A">
        <w:rPr>
          <w:rFonts w:eastAsia="SimSun"/>
          <w:color w:val="0070C0"/>
          <w:szCs w:val="24"/>
          <w:lang w:eastAsia="zh-CN"/>
        </w:rPr>
        <w:t>.</w:t>
      </w:r>
    </w:p>
    <w:p w14:paraId="311A67F2" w14:textId="77777777" w:rsidR="00822808" w:rsidRPr="007E66F6" w:rsidRDefault="00822808" w:rsidP="00DD19DE">
      <w:pPr>
        <w:rPr>
          <w:color w:val="0070C0"/>
          <w:lang w:eastAsia="zh-CN"/>
        </w:rPr>
      </w:pPr>
    </w:p>
    <w:sectPr w:rsidR="00822808" w:rsidRPr="007E66F6" w:rsidSect="004E5097">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E199C" w14:textId="77777777" w:rsidR="004E5097" w:rsidRDefault="004E5097">
      <w:r>
        <w:separator/>
      </w:r>
    </w:p>
  </w:endnote>
  <w:endnote w:type="continuationSeparator" w:id="0">
    <w:p w14:paraId="257B636B" w14:textId="77777777" w:rsidR="004E5097" w:rsidRDefault="004E5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crosoft YaHei">
    <w:altName w:val="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CF454" w14:textId="77777777" w:rsidR="004E5097" w:rsidRDefault="004E5097">
      <w:r>
        <w:separator/>
      </w:r>
    </w:p>
  </w:footnote>
  <w:footnote w:type="continuationSeparator" w:id="0">
    <w:p w14:paraId="404A1625" w14:textId="77777777" w:rsidR="004E5097" w:rsidRDefault="004E50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1851"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5D264F18"/>
    <w:multiLevelType w:val="multilevel"/>
    <w:tmpl w:val="5D264F1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16cid:durableId="49770784">
    <w:abstractNumId w:val="0"/>
  </w:num>
  <w:num w:numId="2" w16cid:durableId="1271550606">
    <w:abstractNumId w:val="5"/>
  </w:num>
  <w:num w:numId="3" w16cid:durableId="206138227">
    <w:abstractNumId w:val="10"/>
  </w:num>
  <w:num w:numId="4" w16cid:durableId="712998459">
    <w:abstractNumId w:val="8"/>
  </w:num>
  <w:num w:numId="5" w16cid:durableId="392627118">
    <w:abstractNumId w:val="7"/>
  </w:num>
  <w:num w:numId="6" w16cid:durableId="957103329">
    <w:abstractNumId w:val="7"/>
  </w:num>
  <w:num w:numId="7" w16cid:durableId="1466654591">
    <w:abstractNumId w:val="7"/>
  </w:num>
  <w:num w:numId="8" w16cid:durableId="159665240">
    <w:abstractNumId w:val="7"/>
  </w:num>
  <w:num w:numId="9" w16cid:durableId="1414664793">
    <w:abstractNumId w:val="7"/>
  </w:num>
  <w:num w:numId="10" w16cid:durableId="1105346505">
    <w:abstractNumId w:val="7"/>
  </w:num>
  <w:num w:numId="11" w16cid:durableId="1185244617">
    <w:abstractNumId w:val="7"/>
  </w:num>
  <w:num w:numId="12" w16cid:durableId="1323774986">
    <w:abstractNumId w:val="7"/>
  </w:num>
  <w:num w:numId="13" w16cid:durableId="41370209">
    <w:abstractNumId w:val="7"/>
  </w:num>
  <w:num w:numId="14" w16cid:durableId="1041636850">
    <w:abstractNumId w:val="7"/>
  </w:num>
  <w:num w:numId="15" w16cid:durableId="1099254166">
    <w:abstractNumId w:val="7"/>
  </w:num>
  <w:num w:numId="16" w16cid:durableId="632518409">
    <w:abstractNumId w:val="7"/>
  </w:num>
  <w:num w:numId="17" w16cid:durableId="594946834">
    <w:abstractNumId w:val="4"/>
  </w:num>
  <w:num w:numId="18" w16cid:durableId="1044255767">
    <w:abstractNumId w:val="3"/>
  </w:num>
  <w:num w:numId="19" w16cid:durableId="652487042">
    <w:abstractNumId w:val="2"/>
  </w:num>
  <w:num w:numId="20" w16cid:durableId="815876011">
    <w:abstractNumId w:val="1"/>
  </w:num>
  <w:num w:numId="21" w16cid:durableId="647589820">
    <w:abstractNumId w:val="7"/>
  </w:num>
  <w:num w:numId="22" w16cid:durableId="436146925">
    <w:abstractNumId w:val="7"/>
  </w:num>
  <w:num w:numId="23" w16cid:durableId="838038043">
    <w:abstractNumId w:val="6"/>
  </w:num>
  <w:num w:numId="24" w16cid:durableId="46435217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MCC">
    <w15:presenceInfo w15:providerId="None" w15:userId="CMCC"/>
  </w15:person>
  <w15:person w15:author="Man Hung Ng (Nokia)">
    <w15:presenceInfo w15:providerId="AD" w15:userId="S::man_hung.ng@nokia.com::62a07ceb-399a-4ef3-aa1f-2d918fa96c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20C56"/>
    <w:rsid w:val="00026ACC"/>
    <w:rsid w:val="0003171D"/>
    <w:rsid w:val="00031C1D"/>
    <w:rsid w:val="00035C50"/>
    <w:rsid w:val="000457A1"/>
    <w:rsid w:val="00046A57"/>
    <w:rsid w:val="00050001"/>
    <w:rsid w:val="00052041"/>
    <w:rsid w:val="0005326A"/>
    <w:rsid w:val="00055F83"/>
    <w:rsid w:val="0005688F"/>
    <w:rsid w:val="00057304"/>
    <w:rsid w:val="0006266D"/>
    <w:rsid w:val="00065506"/>
    <w:rsid w:val="0007382E"/>
    <w:rsid w:val="00075F2A"/>
    <w:rsid w:val="000766E1"/>
    <w:rsid w:val="00076FDD"/>
    <w:rsid w:val="00077FF6"/>
    <w:rsid w:val="00080D82"/>
    <w:rsid w:val="00081692"/>
    <w:rsid w:val="00082C46"/>
    <w:rsid w:val="00085A0E"/>
    <w:rsid w:val="00087548"/>
    <w:rsid w:val="00093E7E"/>
    <w:rsid w:val="000A1830"/>
    <w:rsid w:val="000A3E8F"/>
    <w:rsid w:val="000A4121"/>
    <w:rsid w:val="000A4AA3"/>
    <w:rsid w:val="000A550E"/>
    <w:rsid w:val="000A726C"/>
    <w:rsid w:val="000B0960"/>
    <w:rsid w:val="000B1A55"/>
    <w:rsid w:val="000B20BB"/>
    <w:rsid w:val="000B2EF6"/>
    <w:rsid w:val="000B2FA6"/>
    <w:rsid w:val="000B4AA0"/>
    <w:rsid w:val="000C2553"/>
    <w:rsid w:val="000C38C3"/>
    <w:rsid w:val="000C4549"/>
    <w:rsid w:val="000C6757"/>
    <w:rsid w:val="000D09FD"/>
    <w:rsid w:val="000D19DE"/>
    <w:rsid w:val="000D44FB"/>
    <w:rsid w:val="000D574B"/>
    <w:rsid w:val="000D6CFC"/>
    <w:rsid w:val="000E537B"/>
    <w:rsid w:val="000E57D0"/>
    <w:rsid w:val="000E7858"/>
    <w:rsid w:val="000F39CA"/>
    <w:rsid w:val="00104C9D"/>
    <w:rsid w:val="00107927"/>
    <w:rsid w:val="00110E26"/>
    <w:rsid w:val="00111321"/>
    <w:rsid w:val="001128E7"/>
    <w:rsid w:val="00117BD6"/>
    <w:rsid w:val="001206C2"/>
    <w:rsid w:val="00121978"/>
    <w:rsid w:val="00123422"/>
    <w:rsid w:val="00124B6A"/>
    <w:rsid w:val="00130462"/>
    <w:rsid w:val="001345F7"/>
    <w:rsid w:val="00136D4C"/>
    <w:rsid w:val="00141B67"/>
    <w:rsid w:val="00142538"/>
    <w:rsid w:val="00142BB9"/>
    <w:rsid w:val="00144F96"/>
    <w:rsid w:val="00146D4C"/>
    <w:rsid w:val="00151EAC"/>
    <w:rsid w:val="00153528"/>
    <w:rsid w:val="00154E68"/>
    <w:rsid w:val="00162548"/>
    <w:rsid w:val="0017082D"/>
    <w:rsid w:val="00172183"/>
    <w:rsid w:val="001751AB"/>
    <w:rsid w:val="00175A3F"/>
    <w:rsid w:val="00180E09"/>
    <w:rsid w:val="00183D4C"/>
    <w:rsid w:val="00183F6D"/>
    <w:rsid w:val="0018670E"/>
    <w:rsid w:val="0019219A"/>
    <w:rsid w:val="00195077"/>
    <w:rsid w:val="001A033F"/>
    <w:rsid w:val="001A08AA"/>
    <w:rsid w:val="001A59CB"/>
    <w:rsid w:val="001B46DA"/>
    <w:rsid w:val="001B7991"/>
    <w:rsid w:val="001C1409"/>
    <w:rsid w:val="001C2AE6"/>
    <w:rsid w:val="001C4A89"/>
    <w:rsid w:val="001C6177"/>
    <w:rsid w:val="001D0363"/>
    <w:rsid w:val="001D12B4"/>
    <w:rsid w:val="001D1B07"/>
    <w:rsid w:val="001D62FE"/>
    <w:rsid w:val="001D7D94"/>
    <w:rsid w:val="001E0A28"/>
    <w:rsid w:val="001E4218"/>
    <w:rsid w:val="001E63F3"/>
    <w:rsid w:val="001E6C4D"/>
    <w:rsid w:val="001F0B20"/>
    <w:rsid w:val="001F1F4A"/>
    <w:rsid w:val="001F2E7D"/>
    <w:rsid w:val="00200A62"/>
    <w:rsid w:val="00203740"/>
    <w:rsid w:val="002040C9"/>
    <w:rsid w:val="002138EA"/>
    <w:rsid w:val="002139EA"/>
    <w:rsid w:val="00213F84"/>
    <w:rsid w:val="00214FBD"/>
    <w:rsid w:val="00221E08"/>
    <w:rsid w:val="00222897"/>
    <w:rsid w:val="00222B0C"/>
    <w:rsid w:val="00235394"/>
    <w:rsid w:val="00235577"/>
    <w:rsid w:val="002371B2"/>
    <w:rsid w:val="002435CA"/>
    <w:rsid w:val="0024469F"/>
    <w:rsid w:val="00250B5B"/>
    <w:rsid w:val="00252DB8"/>
    <w:rsid w:val="002537BC"/>
    <w:rsid w:val="00255C58"/>
    <w:rsid w:val="00260EC7"/>
    <w:rsid w:val="00261539"/>
    <w:rsid w:val="0026179F"/>
    <w:rsid w:val="002666AE"/>
    <w:rsid w:val="00274E1A"/>
    <w:rsid w:val="00274E25"/>
    <w:rsid w:val="002775B1"/>
    <w:rsid w:val="002775B9"/>
    <w:rsid w:val="002811C4"/>
    <w:rsid w:val="00282213"/>
    <w:rsid w:val="00284016"/>
    <w:rsid w:val="002858BF"/>
    <w:rsid w:val="002939AF"/>
    <w:rsid w:val="00294491"/>
    <w:rsid w:val="00294BDE"/>
    <w:rsid w:val="002A0CED"/>
    <w:rsid w:val="002A4361"/>
    <w:rsid w:val="002A4CD0"/>
    <w:rsid w:val="002A5F55"/>
    <w:rsid w:val="002A7DA6"/>
    <w:rsid w:val="002B516C"/>
    <w:rsid w:val="002B5E1D"/>
    <w:rsid w:val="002B60C1"/>
    <w:rsid w:val="002C4B52"/>
    <w:rsid w:val="002D03E5"/>
    <w:rsid w:val="002D36EB"/>
    <w:rsid w:val="002D6BDF"/>
    <w:rsid w:val="002E2CE9"/>
    <w:rsid w:val="002E3BF7"/>
    <w:rsid w:val="002E3FFA"/>
    <w:rsid w:val="002E403E"/>
    <w:rsid w:val="002E4C74"/>
    <w:rsid w:val="002F070A"/>
    <w:rsid w:val="002F158C"/>
    <w:rsid w:val="002F4093"/>
    <w:rsid w:val="002F5636"/>
    <w:rsid w:val="002F57D8"/>
    <w:rsid w:val="003022A5"/>
    <w:rsid w:val="00307E51"/>
    <w:rsid w:val="00311363"/>
    <w:rsid w:val="00315867"/>
    <w:rsid w:val="00321150"/>
    <w:rsid w:val="003235B1"/>
    <w:rsid w:val="003260D7"/>
    <w:rsid w:val="0033052D"/>
    <w:rsid w:val="00331FF3"/>
    <w:rsid w:val="00336697"/>
    <w:rsid w:val="003418CB"/>
    <w:rsid w:val="0034518C"/>
    <w:rsid w:val="00355873"/>
    <w:rsid w:val="0035592E"/>
    <w:rsid w:val="0035660F"/>
    <w:rsid w:val="003628B9"/>
    <w:rsid w:val="00362D8F"/>
    <w:rsid w:val="00367724"/>
    <w:rsid w:val="003710BA"/>
    <w:rsid w:val="003770F6"/>
    <w:rsid w:val="00383E37"/>
    <w:rsid w:val="00393042"/>
    <w:rsid w:val="00394AD5"/>
    <w:rsid w:val="0039642D"/>
    <w:rsid w:val="003A2B9E"/>
    <w:rsid w:val="003A2E40"/>
    <w:rsid w:val="003B0158"/>
    <w:rsid w:val="003B40B6"/>
    <w:rsid w:val="003B56DB"/>
    <w:rsid w:val="003B6CDF"/>
    <w:rsid w:val="003B755E"/>
    <w:rsid w:val="003C1807"/>
    <w:rsid w:val="003C228E"/>
    <w:rsid w:val="003C51E7"/>
    <w:rsid w:val="003C6893"/>
    <w:rsid w:val="003C6DE2"/>
    <w:rsid w:val="003D014A"/>
    <w:rsid w:val="003D1EFD"/>
    <w:rsid w:val="003D28BF"/>
    <w:rsid w:val="003D4215"/>
    <w:rsid w:val="003D4C47"/>
    <w:rsid w:val="003D7719"/>
    <w:rsid w:val="003E2DAE"/>
    <w:rsid w:val="003E40EE"/>
    <w:rsid w:val="003F1C1B"/>
    <w:rsid w:val="003F3A2F"/>
    <w:rsid w:val="00401144"/>
    <w:rsid w:val="00404831"/>
    <w:rsid w:val="00407661"/>
    <w:rsid w:val="00410314"/>
    <w:rsid w:val="00412063"/>
    <w:rsid w:val="00412EB1"/>
    <w:rsid w:val="00413DDE"/>
    <w:rsid w:val="00414118"/>
    <w:rsid w:val="00416084"/>
    <w:rsid w:val="00416713"/>
    <w:rsid w:val="004249D1"/>
    <w:rsid w:val="00424F8C"/>
    <w:rsid w:val="004251E6"/>
    <w:rsid w:val="00426275"/>
    <w:rsid w:val="004271BA"/>
    <w:rsid w:val="00430497"/>
    <w:rsid w:val="00430EA5"/>
    <w:rsid w:val="00433002"/>
    <w:rsid w:val="004338FB"/>
    <w:rsid w:val="00434DC1"/>
    <w:rsid w:val="004350F4"/>
    <w:rsid w:val="0044035C"/>
    <w:rsid w:val="004412A0"/>
    <w:rsid w:val="00442337"/>
    <w:rsid w:val="004454B6"/>
    <w:rsid w:val="00446408"/>
    <w:rsid w:val="00450F27"/>
    <w:rsid w:val="004510E5"/>
    <w:rsid w:val="004520B8"/>
    <w:rsid w:val="00456A75"/>
    <w:rsid w:val="00461E39"/>
    <w:rsid w:val="00462D3A"/>
    <w:rsid w:val="0046316E"/>
    <w:rsid w:val="00463521"/>
    <w:rsid w:val="00471125"/>
    <w:rsid w:val="0047437A"/>
    <w:rsid w:val="00480E42"/>
    <w:rsid w:val="00484C5D"/>
    <w:rsid w:val="0048543E"/>
    <w:rsid w:val="004868C1"/>
    <w:rsid w:val="0048750F"/>
    <w:rsid w:val="004928FF"/>
    <w:rsid w:val="004A17E9"/>
    <w:rsid w:val="004A495F"/>
    <w:rsid w:val="004A7544"/>
    <w:rsid w:val="004B6B0F"/>
    <w:rsid w:val="004C54E5"/>
    <w:rsid w:val="004C7DC8"/>
    <w:rsid w:val="004D21B0"/>
    <w:rsid w:val="004D3120"/>
    <w:rsid w:val="004D737D"/>
    <w:rsid w:val="004E0B3A"/>
    <w:rsid w:val="004E2659"/>
    <w:rsid w:val="004E39EE"/>
    <w:rsid w:val="004E475C"/>
    <w:rsid w:val="004E5097"/>
    <w:rsid w:val="004E56E0"/>
    <w:rsid w:val="004E7329"/>
    <w:rsid w:val="004F0A1A"/>
    <w:rsid w:val="004F2CB0"/>
    <w:rsid w:val="00500A4D"/>
    <w:rsid w:val="005017F7"/>
    <w:rsid w:val="00501FA7"/>
    <w:rsid w:val="005034DC"/>
    <w:rsid w:val="00505BFA"/>
    <w:rsid w:val="005071B4"/>
    <w:rsid w:val="00507687"/>
    <w:rsid w:val="005117A9"/>
    <w:rsid w:val="00511F57"/>
    <w:rsid w:val="00515CBE"/>
    <w:rsid w:val="00515E2B"/>
    <w:rsid w:val="005206AA"/>
    <w:rsid w:val="00522A7E"/>
    <w:rsid w:val="00522F20"/>
    <w:rsid w:val="005308DB"/>
    <w:rsid w:val="00530A2E"/>
    <w:rsid w:val="00530FBE"/>
    <w:rsid w:val="00533159"/>
    <w:rsid w:val="005339DB"/>
    <w:rsid w:val="00533BAC"/>
    <w:rsid w:val="00534C89"/>
    <w:rsid w:val="00535F3F"/>
    <w:rsid w:val="00541573"/>
    <w:rsid w:val="0054348A"/>
    <w:rsid w:val="0055107B"/>
    <w:rsid w:val="00571777"/>
    <w:rsid w:val="00580FF5"/>
    <w:rsid w:val="00581F85"/>
    <w:rsid w:val="0058519C"/>
    <w:rsid w:val="0059149A"/>
    <w:rsid w:val="00595181"/>
    <w:rsid w:val="005956EE"/>
    <w:rsid w:val="005A083E"/>
    <w:rsid w:val="005A5633"/>
    <w:rsid w:val="005B3CE9"/>
    <w:rsid w:val="005B4802"/>
    <w:rsid w:val="005C1360"/>
    <w:rsid w:val="005C1EA6"/>
    <w:rsid w:val="005D0B99"/>
    <w:rsid w:val="005D308E"/>
    <w:rsid w:val="005D3A48"/>
    <w:rsid w:val="005D7AF8"/>
    <w:rsid w:val="005E17BF"/>
    <w:rsid w:val="005E366A"/>
    <w:rsid w:val="005F2145"/>
    <w:rsid w:val="006016E1"/>
    <w:rsid w:val="0060275A"/>
    <w:rsid w:val="00602D27"/>
    <w:rsid w:val="006144A1"/>
    <w:rsid w:val="00615EBB"/>
    <w:rsid w:val="00616096"/>
    <w:rsid w:val="006160A2"/>
    <w:rsid w:val="006302AA"/>
    <w:rsid w:val="006363BD"/>
    <w:rsid w:val="006412DC"/>
    <w:rsid w:val="006418C7"/>
    <w:rsid w:val="00642BC6"/>
    <w:rsid w:val="00644790"/>
    <w:rsid w:val="00644BCB"/>
    <w:rsid w:val="006501AF"/>
    <w:rsid w:val="00650DDE"/>
    <w:rsid w:val="00653BCF"/>
    <w:rsid w:val="00653E91"/>
    <w:rsid w:val="0065505B"/>
    <w:rsid w:val="006670AC"/>
    <w:rsid w:val="00670081"/>
    <w:rsid w:val="00672307"/>
    <w:rsid w:val="006808C6"/>
    <w:rsid w:val="00681EBB"/>
    <w:rsid w:val="00682668"/>
    <w:rsid w:val="00692A68"/>
    <w:rsid w:val="00695D85"/>
    <w:rsid w:val="0069606E"/>
    <w:rsid w:val="006A30A2"/>
    <w:rsid w:val="006A6D23"/>
    <w:rsid w:val="006B25DE"/>
    <w:rsid w:val="006C1C3B"/>
    <w:rsid w:val="006C4E43"/>
    <w:rsid w:val="006C643E"/>
    <w:rsid w:val="006D0118"/>
    <w:rsid w:val="006D2932"/>
    <w:rsid w:val="006D3671"/>
    <w:rsid w:val="006D4176"/>
    <w:rsid w:val="006E0A73"/>
    <w:rsid w:val="006E0FEE"/>
    <w:rsid w:val="006E6C11"/>
    <w:rsid w:val="006F601B"/>
    <w:rsid w:val="006F7C0C"/>
    <w:rsid w:val="00700755"/>
    <w:rsid w:val="0070646B"/>
    <w:rsid w:val="007130A2"/>
    <w:rsid w:val="007148EC"/>
    <w:rsid w:val="00715463"/>
    <w:rsid w:val="00730655"/>
    <w:rsid w:val="00731D77"/>
    <w:rsid w:val="00732360"/>
    <w:rsid w:val="0073390A"/>
    <w:rsid w:val="00734E64"/>
    <w:rsid w:val="00736B37"/>
    <w:rsid w:val="00740A35"/>
    <w:rsid w:val="007520B4"/>
    <w:rsid w:val="007635C6"/>
    <w:rsid w:val="00763B64"/>
    <w:rsid w:val="007655D5"/>
    <w:rsid w:val="007763C1"/>
    <w:rsid w:val="00777E82"/>
    <w:rsid w:val="00781359"/>
    <w:rsid w:val="00786921"/>
    <w:rsid w:val="00797F49"/>
    <w:rsid w:val="007A15A0"/>
    <w:rsid w:val="007A1EAA"/>
    <w:rsid w:val="007A79FD"/>
    <w:rsid w:val="007B0B9D"/>
    <w:rsid w:val="007B26E3"/>
    <w:rsid w:val="007B5A43"/>
    <w:rsid w:val="007B709B"/>
    <w:rsid w:val="007C1343"/>
    <w:rsid w:val="007C5EF1"/>
    <w:rsid w:val="007C7BF5"/>
    <w:rsid w:val="007D19B7"/>
    <w:rsid w:val="007D1E65"/>
    <w:rsid w:val="007D75E5"/>
    <w:rsid w:val="007D773E"/>
    <w:rsid w:val="007E066E"/>
    <w:rsid w:val="007E1356"/>
    <w:rsid w:val="007E20FC"/>
    <w:rsid w:val="007E66F6"/>
    <w:rsid w:val="007E7062"/>
    <w:rsid w:val="007E7ADF"/>
    <w:rsid w:val="007F0E1E"/>
    <w:rsid w:val="007F29A7"/>
    <w:rsid w:val="008004B4"/>
    <w:rsid w:val="00805BE8"/>
    <w:rsid w:val="00816078"/>
    <w:rsid w:val="008177E3"/>
    <w:rsid w:val="00822808"/>
    <w:rsid w:val="00823AA9"/>
    <w:rsid w:val="008255B9"/>
    <w:rsid w:val="00825CD8"/>
    <w:rsid w:val="00827324"/>
    <w:rsid w:val="008355EA"/>
    <w:rsid w:val="00837458"/>
    <w:rsid w:val="00837AAE"/>
    <w:rsid w:val="008413FB"/>
    <w:rsid w:val="0084252C"/>
    <w:rsid w:val="008427C2"/>
    <w:rsid w:val="008429AD"/>
    <w:rsid w:val="008429DB"/>
    <w:rsid w:val="00850C75"/>
    <w:rsid w:val="00850E39"/>
    <w:rsid w:val="0085477A"/>
    <w:rsid w:val="00855107"/>
    <w:rsid w:val="00855173"/>
    <w:rsid w:val="008557D9"/>
    <w:rsid w:val="00855BF7"/>
    <w:rsid w:val="00856214"/>
    <w:rsid w:val="00862089"/>
    <w:rsid w:val="008630AD"/>
    <w:rsid w:val="00866D5B"/>
    <w:rsid w:val="00866FF5"/>
    <w:rsid w:val="00867029"/>
    <w:rsid w:val="0087332D"/>
    <w:rsid w:val="00873E1F"/>
    <w:rsid w:val="00874C16"/>
    <w:rsid w:val="00886D1F"/>
    <w:rsid w:val="00891208"/>
    <w:rsid w:val="00891EE1"/>
    <w:rsid w:val="00893987"/>
    <w:rsid w:val="008963EF"/>
    <w:rsid w:val="0089688E"/>
    <w:rsid w:val="008A1FBE"/>
    <w:rsid w:val="008A4027"/>
    <w:rsid w:val="008A51C9"/>
    <w:rsid w:val="008A78C4"/>
    <w:rsid w:val="008B0FBF"/>
    <w:rsid w:val="008B3194"/>
    <w:rsid w:val="008B5AE7"/>
    <w:rsid w:val="008C60E9"/>
    <w:rsid w:val="008D1B7C"/>
    <w:rsid w:val="008D6657"/>
    <w:rsid w:val="008E171A"/>
    <w:rsid w:val="008E1F60"/>
    <w:rsid w:val="008E307E"/>
    <w:rsid w:val="008E7ED6"/>
    <w:rsid w:val="008F4DD1"/>
    <w:rsid w:val="008F4EB3"/>
    <w:rsid w:val="008F6056"/>
    <w:rsid w:val="00900C15"/>
    <w:rsid w:val="00902C07"/>
    <w:rsid w:val="00902FC2"/>
    <w:rsid w:val="00905804"/>
    <w:rsid w:val="009101E2"/>
    <w:rsid w:val="00915D73"/>
    <w:rsid w:val="00916077"/>
    <w:rsid w:val="009170A2"/>
    <w:rsid w:val="009208A6"/>
    <w:rsid w:val="00921A0D"/>
    <w:rsid w:val="00924514"/>
    <w:rsid w:val="00927316"/>
    <w:rsid w:val="0093133D"/>
    <w:rsid w:val="0093276D"/>
    <w:rsid w:val="00933D12"/>
    <w:rsid w:val="00937065"/>
    <w:rsid w:val="00940285"/>
    <w:rsid w:val="009415B0"/>
    <w:rsid w:val="00947E7E"/>
    <w:rsid w:val="0095139A"/>
    <w:rsid w:val="00953E16"/>
    <w:rsid w:val="009542AC"/>
    <w:rsid w:val="0095580F"/>
    <w:rsid w:val="00961BB2"/>
    <w:rsid w:val="00962108"/>
    <w:rsid w:val="009638D6"/>
    <w:rsid w:val="0097408E"/>
    <w:rsid w:val="00974BB2"/>
    <w:rsid w:val="00974FA7"/>
    <w:rsid w:val="009756E5"/>
    <w:rsid w:val="00977A8C"/>
    <w:rsid w:val="00983910"/>
    <w:rsid w:val="009932AC"/>
    <w:rsid w:val="00994351"/>
    <w:rsid w:val="00996A8F"/>
    <w:rsid w:val="009A0DFA"/>
    <w:rsid w:val="009A1DBF"/>
    <w:rsid w:val="009A68E6"/>
    <w:rsid w:val="009A7598"/>
    <w:rsid w:val="009B1443"/>
    <w:rsid w:val="009B1DF8"/>
    <w:rsid w:val="009B3D20"/>
    <w:rsid w:val="009B5418"/>
    <w:rsid w:val="009B61B4"/>
    <w:rsid w:val="009B6CDC"/>
    <w:rsid w:val="009C0727"/>
    <w:rsid w:val="009C3C80"/>
    <w:rsid w:val="009C492F"/>
    <w:rsid w:val="009D2FF2"/>
    <w:rsid w:val="009D3226"/>
    <w:rsid w:val="009D3385"/>
    <w:rsid w:val="009D4AD7"/>
    <w:rsid w:val="009D793C"/>
    <w:rsid w:val="009E16A9"/>
    <w:rsid w:val="009E375F"/>
    <w:rsid w:val="009E39D4"/>
    <w:rsid w:val="009E433B"/>
    <w:rsid w:val="009E5401"/>
    <w:rsid w:val="009F7621"/>
    <w:rsid w:val="00A02AD7"/>
    <w:rsid w:val="00A0758F"/>
    <w:rsid w:val="00A1570A"/>
    <w:rsid w:val="00A17866"/>
    <w:rsid w:val="00A211B4"/>
    <w:rsid w:val="00A223CF"/>
    <w:rsid w:val="00A271BC"/>
    <w:rsid w:val="00A33DDF"/>
    <w:rsid w:val="00A34547"/>
    <w:rsid w:val="00A376B7"/>
    <w:rsid w:val="00A41BF5"/>
    <w:rsid w:val="00A433F1"/>
    <w:rsid w:val="00A43CB7"/>
    <w:rsid w:val="00A44778"/>
    <w:rsid w:val="00A469E7"/>
    <w:rsid w:val="00A545FE"/>
    <w:rsid w:val="00A604A4"/>
    <w:rsid w:val="00A61B7D"/>
    <w:rsid w:val="00A6605B"/>
    <w:rsid w:val="00A66ADC"/>
    <w:rsid w:val="00A66C8C"/>
    <w:rsid w:val="00A7147D"/>
    <w:rsid w:val="00A81B15"/>
    <w:rsid w:val="00A837FF"/>
    <w:rsid w:val="00A84052"/>
    <w:rsid w:val="00A84DC8"/>
    <w:rsid w:val="00A85DBC"/>
    <w:rsid w:val="00A864E2"/>
    <w:rsid w:val="00A87FEB"/>
    <w:rsid w:val="00A93F9F"/>
    <w:rsid w:val="00A9420E"/>
    <w:rsid w:val="00A97648"/>
    <w:rsid w:val="00AA1CFD"/>
    <w:rsid w:val="00AA2239"/>
    <w:rsid w:val="00AA3112"/>
    <w:rsid w:val="00AA33D2"/>
    <w:rsid w:val="00AB0C57"/>
    <w:rsid w:val="00AB1195"/>
    <w:rsid w:val="00AB4182"/>
    <w:rsid w:val="00AC27DB"/>
    <w:rsid w:val="00AC2E3D"/>
    <w:rsid w:val="00AC6D6B"/>
    <w:rsid w:val="00AD1E80"/>
    <w:rsid w:val="00AD7736"/>
    <w:rsid w:val="00AE10CE"/>
    <w:rsid w:val="00AE286C"/>
    <w:rsid w:val="00AE70D4"/>
    <w:rsid w:val="00AE7868"/>
    <w:rsid w:val="00AF0407"/>
    <w:rsid w:val="00AF049B"/>
    <w:rsid w:val="00AF4D8B"/>
    <w:rsid w:val="00B067CA"/>
    <w:rsid w:val="00B12B26"/>
    <w:rsid w:val="00B163F8"/>
    <w:rsid w:val="00B21272"/>
    <w:rsid w:val="00B2472D"/>
    <w:rsid w:val="00B24767"/>
    <w:rsid w:val="00B24CA0"/>
    <w:rsid w:val="00B2549F"/>
    <w:rsid w:val="00B33FF8"/>
    <w:rsid w:val="00B350B9"/>
    <w:rsid w:val="00B4108D"/>
    <w:rsid w:val="00B57265"/>
    <w:rsid w:val="00B633AE"/>
    <w:rsid w:val="00B65EC0"/>
    <w:rsid w:val="00B665D2"/>
    <w:rsid w:val="00B6737C"/>
    <w:rsid w:val="00B7214D"/>
    <w:rsid w:val="00B739AD"/>
    <w:rsid w:val="00B74372"/>
    <w:rsid w:val="00B75525"/>
    <w:rsid w:val="00B80283"/>
    <w:rsid w:val="00B8095F"/>
    <w:rsid w:val="00B80B0C"/>
    <w:rsid w:val="00B80B11"/>
    <w:rsid w:val="00B831AE"/>
    <w:rsid w:val="00B8446C"/>
    <w:rsid w:val="00B85AF2"/>
    <w:rsid w:val="00B87725"/>
    <w:rsid w:val="00B91EE1"/>
    <w:rsid w:val="00BA259A"/>
    <w:rsid w:val="00BA259C"/>
    <w:rsid w:val="00BA29D3"/>
    <w:rsid w:val="00BA307F"/>
    <w:rsid w:val="00BA5280"/>
    <w:rsid w:val="00BB00FA"/>
    <w:rsid w:val="00BB04D4"/>
    <w:rsid w:val="00BB14F1"/>
    <w:rsid w:val="00BB572E"/>
    <w:rsid w:val="00BB74FD"/>
    <w:rsid w:val="00BC5982"/>
    <w:rsid w:val="00BC6065"/>
    <w:rsid w:val="00BC60BF"/>
    <w:rsid w:val="00BD28BF"/>
    <w:rsid w:val="00BD2D12"/>
    <w:rsid w:val="00BD2EA7"/>
    <w:rsid w:val="00BD6404"/>
    <w:rsid w:val="00BE33AE"/>
    <w:rsid w:val="00BF046F"/>
    <w:rsid w:val="00C01D50"/>
    <w:rsid w:val="00C04961"/>
    <w:rsid w:val="00C056DC"/>
    <w:rsid w:val="00C1329B"/>
    <w:rsid w:val="00C1572F"/>
    <w:rsid w:val="00C24C05"/>
    <w:rsid w:val="00C24D2F"/>
    <w:rsid w:val="00C26222"/>
    <w:rsid w:val="00C31283"/>
    <w:rsid w:val="00C33C48"/>
    <w:rsid w:val="00C340E5"/>
    <w:rsid w:val="00C35AA7"/>
    <w:rsid w:val="00C404C3"/>
    <w:rsid w:val="00C42C45"/>
    <w:rsid w:val="00C43BA1"/>
    <w:rsid w:val="00C43DAB"/>
    <w:rsid w:val="00C47F08"/>
    <w:rsid w:val="00C514A6"/>
    <w:rsid w:val="00C5739F"/>
    <w:rsid w:val="00C57CF0"/>
    <w:rsid w:val="00C6258A"/>
    <w:rsid w:val="00C63557"/>
    <w:rsid w:val="00C649BD"/>
    <w:rsid w:val="00C65891"/>
    <w:rsid w:val="00C6639C"/>
    <w:rsid w:val="00C66AC9"/>
    <w:rsid w:val="00C724D3"/>
    <w:rsid w:val="00C72951"/>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1724"/>
    <w:rsid w:val="00CC25B4"/>
    <w:rsid w:val="00CC3582"/>
    <w:rsid w:val="00CC5F88"/>
    <w:rsid w:val="00CC69C8"/>
    <w:rsid w:val="00CC77A2"/>
    <w:rsid w:val="00CD307E"/>
    <w:rsid w:val="00CD4048"/>
    <w:rsid w:val="00CD6226"/>
    <w:rsid w:val="00CD629F"/>
    <w:rsid w:val="00CD6A1B"/>
    <w:rsid w:val="00CE0571"/>
    <w:rsid w:val="00CE0A7F"/>
    <w:rsid w:val="00CE1718"/>
    <w:rsid w:val="00CE3944"/>
    <w:rsid w:val="00CE5F61"/>
    <w:rsid w:val="00CF0411"/>
    <w:rsid w:val="00CF4156"/>
    <w:rsid w:val="00CF46CF"/>
    <w:rsid w:val="00D0036C"/>
    <w:rsid w:val="00D03D00"/>
    <w:rsid w:val="00D04F27"/>
    <w:rsid w:val="00D05C30"/>
    <w:rsid w:val="00D10052"/>
    <w:rsid w:val="00D11359"/>
    <w:rsid w:val="00D3188C"/>
    <w:rsid w:val="00D35F9B"/>
    <w:rsid w:val="00D36B69"/>
    <w:rsid w:val="00D408DD"/>
    <w:rsid w:val="00D41EAB"/>
    <w:rsid w:val="00D45D72"/>
    <w:rsid w:val="00D520E4"/>
    <w:rsid w:val="00D522C4"/>
    <w:rsid w:val="00D53A38"/>
    <w:rsid w:val="00D53B44"/>
    <w:rsid w:val="00D575DD"/>
    <w:rsid w:val="00D57DFA"/>
    <w:rsid w:val="00D67FCF"/>
    <w:rsid w:val="00D709CE"/>
    <w:rsid w:val="00D71F73"/>
    <w:rsid w:val="00D74D02"/>
    <w:rsid w:val="00D80786"/>
    <w:rsid w:val="00D81CAB"/>
    <w:rsid w:val="00D8240F"/>
    <w:rsid w:val="00D8576F"/>
    <w:rsid w:val="00D8677F"/>
    <w:rsid w:val="00D97F0C"/>
    <w:rsid w:val="00DA0BB9"/>
    <w:rsid w:val="00DA2D82"/>
    <w:rsid w:val="00DA3A86"/>
    <w:rsid w:val="00DC2065"/>
    <w:rsid w:val="00DC2500"/>
    <w:rsid w:val="00DC4F72"/>
    <w:rsid w:val="00DC77DC"/>
    <w:rsid w:val="00DD0453"/>
    <w:rsid w:val="00DD0C2C"/>
    <w:rsid w:val="00DD19DE"/>
    <w:rsid w:val="00DD28BC"/>
    <w:rsid w:val="00DD417A"/>
    <w:rsid w:val="00DD4D23"/>
    <w:rsid w:val="00DD5A41"/>
    <w:rsid w:val="00DE31F0"/>
    <w:rsid w:val="00DE3D1C"/>
    <w:rsid w:val="00DF321A"/>
    <w:rsid w:val="00E01C41"/>
    <w:rsid w:val="00E0227D"/>
    <w:rsid w:val="00E04B84"/>
    <w:rsid w:val="00E05AFF"/>
    <w:rsid w:val="00E06466"/>
    <w:rsid w:val="00E06835"/>
    <w:rsid w:val="00E06FDA"/>
    <w:rsid w:val="00E160A5"/>
    <w:rsid w:val="00E1713D"/>
    <w:rsid w:val="00E20A43"/>
    <w:rsid w:val="00E23898"/>
    <w:rsid w:val="00E319F1"/>
    <w:rsid w:val="00E33CD2"/>
    <w:rsid w:val="00E40E90"/>
    <w:rsid w:val="00E434FE"/>
    <w:rsid w:val="00E45C7E"/>
    <w:rsid w:val="00E531EB"/>
    <w:rsid w:val="00E54874"/>
    <w:rsid w:val="00E54B6F"/>
    <w:rsid w:val="00E55ACA"/>
    <w:rsid w:val="00E57B74"/>
    <w:rsid w:val="00E65BC6"/>
    <w:rsid w:val="00E661FF"/>
    <w:rsid w:val="00E70A5A"/>
    <w:rsid w:val="00E726EB"/>
    <w:rsid w:val="00E72CF1"/>
    <w:rsid w:val="00E80B52"/>
    <w:rsid w:val="00E824C3"/>
    <w:rsid w:val="00E840B3"/>
    <w:rsid w:val="00E84D10"/>
    <w:rsid w:val="00E8629F"/>
    <w:rsid w:val="00E91008"/>
    <w:rsid w:val="00E925EC"/>
    <w:rsid w:val="00E9374E"/>
    <w:rsid w:val="00E94597"/>
    <w:rsid w:val="00E94F54"/>
    <w:rsid w:val="00E97AD5"/>
    <w:rsid w:val="00EA1111"/>
    <w:rsid w:val="00EA3B4F"/>
    <w:rsid w:val="00EA3C24"/>
    <w:rsid w:val="00EA73DF"/>
    <w:rsid w:val="00EB61AE"/>
    <w:rsid w:val="00EC2E1F"/>
    <w:rsid w:val="00EC322D"/>
    <w:rsid w:val="00ED1FA8"/>
    <w:rsid w:val="00ED2A72"/>
    <w:rsid w:val="00ED383A"/>
    <w:rsid w:val="00EE1080"/>
    <w:rsid w:val="00EE67F5"/>
    <w:rsid w:val="00EF1EC5"/>
    <w:rsid w:val="00EF4C88"/>
    <w:rsid w:val="00EF4D0D"/>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0CD9"/>
    <w:rsid w:val="00F4136D"/>
    <w:rsid w:val="00F41976"/>
    <w:rsid w:val="00F4212E"/>
    <w:rsid w:val="00F42C20"/>
    <w:rsid w:val="00F43E34"/>
    <w:rsid w:val="00F44ABD"/>
    <w:rsid w:val="00F53053"/>
    <w:rsid w:val="00F53FE2"/>
    <w:rsid w:val="00F575FF"/>
    <w:rsid w:val="00F618EF"/>
    <w:rsid w:val="00F64C11"/>
    <w:rsid w:val="00F65582"/>
    <w:rsid w:val="00F66E75"/>
    <w:rsid w:val="00F77EB0"/>
    <w:rsid w:val="00F835EF"/>
    <w:rsid w:val="00F87CDD"/>
    <w:rsid w:val="00F933F0"/>
    <w:rsid w:val="00F937A3"/>
    <w:rsid w:val="00F94715"/>
    <w:rsid w:val="00F96A3D"/>
    <w:rsid w:val="00FA4718"/>
    <w:rsid w:val="00FA5848"/>
    <w:rsid w:val="00FA6899"/>
    <w:rsid w:val="00FA7F3D"/>
    <w:rsid w:val="00FB38D8"/>
    <w:rsid w:val="00FC051F"/>
    <w:rsid w:val="00FC06FF"/>
    <w:rsid w:val="00FC2E7F"/>
    <w:rsid w:val="00FC45F4"/>
    <w:rsid w:val="00FC69B4"/>
    <w:rsid w:val="00FD0694"/>
    <w:rsid w:val="00FD2392"/>
    <w:rsid w:val="00FD25BE"/>
    <w:rsid w:val="00FD2E70"/>
    <w:rsid w:val="00FD34A0"/>
    <w:rsid w:val="00FD3EE5"/>
    <w:rsid w:val="00FD6399"/>
    <w:rsid w:val="00FD7AA7"/>
    <w:rsid w:val="00FE4919"/>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30AD"/>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ind w:left="576"/>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5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List,- Bullets,?? ??,?????,????,リスト段落,Lista1,列出段落1,中等深浅网格 1 - 着色 21,R4_bullets,列表段落1,—ño’i—Ž,¥¡¡¡¡ì¬º¥¹¥È¶ÎÂä,ÁÐ³ö¶ÎÂä,¥ê¥¹¥È¶ÎÂä,1st level - Bullet List Paragraph,Lettre d'introduction,Paragrafo elenco,Normal bullet 2,목록 단락,목록 단,목록"/>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OneDrive%20-%20ETSI%20365\Documents\TSGR4_110\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2D82F-3B08-4765-B3C2-F0DF64FE3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60</TotalTime>
  <Pages>7</Pages>
  <Words>1773</Words>
  <Characters>10112</Characters>
  <Application>Microsoft Office Word</Application>
  <DocSecurity>0</DocSecurity>
  <Lines>84</Lines>
  <Paragraphs>23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11862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lastModifiedBy>Man Hung Ng (Nokia)</cp:lastModifiedBy>
  <cp:revision>3</cp:revision>
  <cp:lastPrinted>2019-04-25T01:09:00Z</cp:lastPrinted>
  <dcterms:created xsi:type="dcterms:W3CDTF">2024-05-15T10:58:00Z</dcterms:created>
  <dcterms:modified xsi:type="dcterms:W3CDTF">2024-05-15T11:10:00Z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(3)4VflosdqAW0cud3UeJH+ICypCeovWEr21+/PXltV66mUC2Bc6/ai48WqSvYZaY8vT9dRtJiD
Jg9uZf8R9hhIhdmC/X3HGzIWtQcQ/n4FLZ8/YfoY/+DdSooqZR9oZruJ43/FqLkWAn9DqQRK
hMrGmQA51itOv0O77VBL8xkIoA7XXf0py+OGuUhWiegoG1mMHzwVlV37v29mEWfR4WMLnDLu
VTJzfz5IZ8lRk6eX/D</vt:lpwstr>
  </property>
  <property fmtid="{D5CDD505-2E9C-101B-9397-08002B2CF9AE}" pid="10" name="_2015_ms_pID_7253431">
    <vt:lpwstr>qsTeXFbhoBwOWJXhS+U8cvKtRTAPAfo1qGGr5q4BjDWimQocd3jsqs
FnpT9gcOIZWpUdf3T7n8eKJycWhH+BF9AfSQPPxbFOegENgg6lYgPVWKyYfM+GrMT06owh8+
fZHAbCYOcP3BanSYkdggLMvUl9R1vOJw5800vx7bHN2umr22bpDIhWWx/whd7rcg/20nLzQL
QeKQcvxyGJQ0HDXtyPQyMkpmsm0mdwvQmren</vt:lpwstr>
  </property>
  <property fmtid="{D5CDD505-2E9C-101B-9397-08002B2CF9AE}" pid="11" name="_2015_ms_pID_7253432">
    <vt:lpwstr>Lw==</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1715689768</vt:lpwstr>
  </property>
</Properties>
</file>