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2D93" w14:textId="77777777" w:rsidR="00365D9C" w:rsidRDefault="00F2056A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eastAsia="MS Mincho" w:hAnsi="Arial" w:cs="Arial"/>
          <w:b/>
          <w:sz w:val="24"/>
          <w:szCs w:val="24"/>
        </w:rPr>
        <w:tab/>
        <w:t>R4-2409956</w:t>
      </w:r>
    </w:p>
    <w:p w14:paraId="052211A2" w14:textId="77777777" w:rsidR="00365D9C" w:rsidRDefault="00F2056A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070B344B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 w14:paraId="53E1DCD0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 w14:paraId="1AE100EA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Huawei, HiSilicon</w:t>
      </w:r>
    </w:p>
    <w:p w14:paraId="44ECD352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C73C11D" w14:textId="77777777" w:rsidR="00365D9C" w:rsidRDefault="00F2056A">
      <w:pPr>
        <w:pStyle w:val="1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 w14:paraId="0FC44496" w14:textId="77777777" w:rsidR="00365D9C" w:rsidRDefault="00F2056A">
      <w:pPr>
        <w:pStyle w:val="2"/>
        <w:rPr>
          <w:sz w:val="24"/>
          <w:lang w:eastAsia="zh-CN"/>
        </w:rPr>
      </w:pPr>
      <w:r>
        <w:rPr>
          <w:sz w:val="24"/>
        </w:rPr>
        <w:t>1.1 Manufacture declaration on LP-WUS</w:t>
      </w:r>
    </w:p>
    <w:p w14:paraId="7787FA2B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6952EFF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 w14:paraId="1438AB5B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5D1276CF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Minimum power boosting level in core specification together with manufacturer declaration in the conformance test specification.</w:t>
      </w:r>
    </w:p>
    <w:p w14:paraId="2864B83F" w14:textId="77777777" w:rsidR="00365D9C" w:rsidRDefault="00365D9C">
      <w:pPr>
        <w:pStyle w:val="B1"/>
        <w:ind w:left="0" w:firstLine="0"/>
        <w:rPr>
          <w:rFonts w:eastAsiaTheme="minorEastAsia"/>
          <w:lang w:eastAsia="zh-CN"/>
        </w:rPr>
      </w:pPr>
    </w:p>
    <w:p w14:paraId="3AFD029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1.2. Concept of LP-WUS dynamic range/power boosting</w:t>
      </w:r>
    </w:p>
    <w:p w14:paraId="1758E2BA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7FEAFD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10ABD240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Stick with the one in RAN4#110bis approved WF R4-2406140, which is:</w:t>
      </w:r>
    </w:p>
    <w:p w14:paraId="2AAD9540" w14:textId="77777777" w:rsidR="00365D9C" w:rsidRDefault="00F2056A">
      <w:pPr>
        <w:pStyle w:val="B1"/>
        <w:numPr>
          <w:ilvl w:val="1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 w14:paraId="60439456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 w14:paraId="1B9E8A26" w14:textId="77777777" w:rsidR="00365D9C" w:rsidRDefault="00365D9C">
      <w:pPr>
        <w:rPr>
          <w:rFonts w:eastAsiaTheme="minorEastAsia"/>
          <w:lang w:eastAsia="zh-CN"/>
        </w:rPr>
      </w:pPr>
    </w:p>
    <w:p w14:paraId="2C26A4A7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1.3. Whether to preclude small CBW for consideration of LP-WUS power boosting</w:t>
      </w:r>
    </w:p>
    <w:p w14:paraId="6187742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47F118C" w14:textId="58E616F0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del w:id="0" w:author="Huawei" w:date="2024-05-24T08:26:00Z">
        <w:r w:rsidDel="00E875E3">
          <w:rPr>
            <w:rFonts w:eastAsia="宋体"/>
            <w:szCs w:val="24"/>
            <w:lang w:eastAsia="zh-CN"/>
          </w:rPr>
          <w:delText xml:space="preserve">proposals </w:delText>
        </w:r>
      </w:del>
      <w:ins w:id="1" w:author="Huawei" w:date="2024-05-24T08:26:00Z">
        <w:r w:rsidR="00E875E3">
          <w:rPr>
            <w:rFonts w:eastAsia="宋体"/>
            <w:szCs w:val="24"/>
            <w:lang w:eastAsia="zh-CN"/>
          </w:rPr>
          <w:t xml:space="preserve">options </w:t>
        </w:r>
      </w:ins>
      <w:r>
        <w:rPr>
          <w:rFonts w:eastAsia="宋体"/>
          <w:szCs w:val="24"/>
          <w:lang w:eastAsia="zh-CN"/>
        </w:rPr>
        <w:t>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39D0EF7E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宋体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 w14:paraId="1F808121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Only consider LP-WUS power boosting for CBWs larger than 20MHz.</w:t>
      </w:r>
    </w:p>
    <w:p w14:paraId="1FE685FD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2" w:author="CMCC" w:date="2024-05-24T09:11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Focus on CBWs &gt;= 10MHz and different power boosting values can be considered for different CBW.</w:t>
      </w:r>
    </w:p>
    <w:p w14:paraId="422C94B6" w14:textId="7147B43E" w:rsidR="00A6678B" w:rsidRDefault="00A6678B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3" w:author="CMCC" w:date="2024-05-24T09:11:00Z">
        <w:r w:rsidRPr="00A6678B">
          <w:rPr>
            <w:rFonts w:eastAsia="宋体"/>
            <w:szCs w:val="24"/>
            <w:lang w:eastAsia="zh-CN"/>
          </w:rPr>
          <w:t xml:space="preserve">Option </w:t>
        </w:r>
        <w:r>
          <w:rPr>
            <w:rFonts w:eastAsia="宋体" w:hint="eastAsia"/>
            <w:szCs w:val="24"/>
            <w:lang w:eastAsia="zh-CN"/>
          </w:rPr>
          <w:t>4</w:t>
        </w:r>
        <w:r w:rsidRPr="00A6678B">
          <w:rPr>
            <w:rFonts w:eastAsia="宋体"/>
            <w:szCs w:val="24"/>
            <w:lang w:eastAsia="zh-CN"/>
          </w:rPr>
          <w:t xml:space="preserve">: </w:t>
        </w:r>
        <w:r>
          <w:rPr>
            <w:rFonts w:eastAsia="宋体" w:hint="eastAsia"/>
            <w:szCs w:val="24"/>
            <w:lang w:eastAsia="zh-CN"/>
          </w:rPr>
          <w:t>Not preclude small</w:t>
        </w:r>
      </w:ins>
      <w:ins w:id="4" w:author="CMCC" w:date="2024-05-24T09:12:00Z">
        <w:r>
          <w:rPr>
            <w:rFonts w:eastAsia="宋体" w:hint="eastAsia"/>
            <w:szCs w:val="24"/>
            <w:lang w:eastAsia="zh-CN"/>
          </w:rPr>
          <w:t xml:space="preserve"> CBW</w:t>
        </w:r>
        <w:r w:rsidRPr="00A6678B">
          <w:rPr>
            <w:rFonts w:eastAsia="宋体"/>
            <w:szCs w:val="24"/>
            <w:lang w:eastAsia="zh-CN"/>
          </w:rPr>
          <w:t xml:space="preserve"> for LP-WUS power boosting</w:t>
        </w:r>
      </w:ins>
      <w:ins w:id="5" w:author="CMCC" w:date="2024-05-24T09:11:00Z">
        <w:r w:rsidRPr="00A6678B">
          <w:rPr>
            <w:rFonts w:eastAsia="宋体"/>
            <w:szCs w:val="24"/>
            <w:lang w:eastAsia="zh-CN"/>
          </w:rPr>
          <w:t>.</w:t>
        </w:r>
      </w:ins>
    </w:p>
    <w:p w14:paraId="69AEFAD2" w14:textId="77777777" w:rsidR="00365D9C" w:rsidRDefault="00365D9C">
      <w:pPr>
        <w:rPr>
          <w:rFonts w:eastAsiaTheme="minorEastAsia"/>
          <w:lang w:eastAsia="zh-CN"/>
        </w:rPr>
      </w:pPr>
    </w:p>
    <w:p w14:paraId="78D9482A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1.4. On applicable BS type for LP-WUS</w:t>
      </w:r>
    </w:p>
    <w:p w14:paraId="42B2797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3EA3D4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C3D49A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Not to set restriction on applicable BS types to support LP-WUS.</w:t>
      </w:r>
    </w:p>
    <w:p w14:paraId="363F270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To decide on the applicable BS types after the applicable frequency range and bands for LP-WUS have been decided.</w:t>
      </w:r>
    </w:p>
    <w:p w14:paraId="2FC8A9C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Proposal 3: Consider BS type 1-C as applicable type to further discuss of LP-WUS power boosting. FFS other BS types.</w:t>
      </w:r>
    </w:p>
    <w:p w14:paraId="4025412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4: Depend on power boosting level for certain BS type.</w:t>
      </w:r>
    </w:p>
    <w:p w14:paraId="70407E08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If power boosting is limited to 3 dB, all BS type 1-C, 1-H and 1-O can be considered.</w:t>
      </w:r>
    </w:p>
    <w:p w14:paraId="752FDA16" w14:textId="77777777" w:rsidR="00365D9C" w:rsidRDefault="00365D9C">
      <w:pPr>
        <w:rPr>
          <w:rFonts w:eastAsia="宋体"/>
          <w:szCs w:val="24"/>
          <w:lang w:eastAsia="zh-CN"/>
        </w:rPr>
      </w:pPr>
    </w:p>
    <w:p w14:paraId="47CE6E76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1.5. On minimum value for LP-WUS power boosting</w:t>
      </w:r>
    </w:p>
    <w:p w14:paraId="5570711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5AE8EF6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24AF61E3" w14:textId="39CFE981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Use </w:t>
      </w:r>
      <w:ins w:id="6" w:author="ZTE_Rev" w:date="2024-05-24T07:42:00Z">
        <w:r>
          <w:rPr>
            <w:rFonts w:eastAsia="宋体" w:hint="eastAsia"/>
            <w:szCs w:val="24"/>
            <w:lang w:val="en-US" w:eastAsia="zh-CN"/>
          </w:rPr>
          <w:t>[</w:t>
        </w:r>
      </w:ins>
      <w:r>
        <w:rPr>
          <w:rFonts w:eastAsia="宋体"/>
          <w:szCs w:val="24"/>
          <w:lang w:eastAsia="zh-CN"/>
        </w:rPr>
        <w:t>3dB</w:t>
      </w:r>
      <w:ins w:id="7" w:author="ZTE_Rev" w:date="2024-05-24T07:42:00Z">
        <w:r>
          <w:rPr>
            <w:rFonts w:eastAsia="宋体" w:hint="eastAsia"/>
            <w:szCs w:val="24"/>
            <w:lang w:val="en-US" w:eastAsia="zh-CN"/>
          </w:rPr>
          <w:t>]</w:t>
        </w:r>
      </w:ins>
      <w:r>
        <w:rPr>
          <w:rFonts w:eastAsia="宋体"/>
          <w:szCs w:val="24"/>
          <w:lang w:eastAsia="zh-CN"/>
        </w:rPr>
        <w:t xml:space="preserve"> as </w:t>
      </w:r>
      <w:del w:id="8" w:author="Huawei" w:date="2024-05-24T09:13:00Z">
        <w:r w:rsidDel="00C42F8F">
          <w:rPr>
            <w:rFonts w:eastAsia="宋体"/>
            <w:szCs w:val="24"/>
            <w:lang w:eastAsia="zh-CN"/>
          </w:rPr>
          <w:delText>minimum requirement</w:delText>
        </w:r>
      </w:del>
      <w:ins w:id="9" w:author="Huawei" w:date="2024-05-24T09:13:00Z">
        <w:r w:rsidR="00C42F8F">
          <w:rPr>
            <w:rFonts w:eastAsia="宋体"/>
            <w:szCs w:val="24"/>
            <w:lang w:eastAsia="zh-CN"/>
          </w:rPr>
          <w:t>starting point</w:t>
        </w:r>
      </w:ins>
      <w:bookmarkStart w:id="10" w:name="_GoBack"/>
      <w:bookmarkEnd w:id="10"/>
    </w:p>
    <w:p w14:paraId="774B183B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should be considered in conjunction with the supported CBWs.</w:t>
      </w:r>
    </w:p>
    <w:p w14:paraId="16ED765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To consider the power degradation of RBs other than LP-WUS signal within the carrier after the number of LP-WUS RBs have been decided in RAN1.</w:t>
      </w:r>
    </w:p>
    <w:p w14:paraId="2EE09DAD" w14:textId="77777777" w:rsidR="00365D9C" w:rsidRDefault="00365D9C">
      <w:pPr>
        <w:rPr>
          <w:rFonts w:eastAsiaTheme="minorEastAsia"/>
          <w:lang w:eastAsia="zh-CN"/>
        </w:rPr>
      </w:pPr>
    </w:p>
    <w:p w14:paraId="7A0DBBAD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1.6. Whether a cap for LP-WUS power boosting should be considered</w:t>
      </w:r>
    </w:p>
    <w:p w14:paraId="7BE5E723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DE11D54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del w:id="11" w:author="ZTE_Rev" w:date="2024-05-24T07:35:00Z">
        <w:r>
          <w:rPr>
            <w:rFonts w:eastAsia="宋体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02F03D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Limit to 3dB for BS type 1-C, 1-H and 1-O</w:t>
      </w:r>
      <w:r>
        <w:rPr>
          <w:rFonts w:eastAsia="宋体" w:hint="eastAsia"/>
          <w:szCs w:val="24"/>
          <w:lang w:eastAsia="zh-CN"/>
        </w:rPr>
        <w:t>.</w:t>
      </w:r>
    </w:p>
    <w:p w14:paraId="26B357A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FFS on the value in conjunction with the supported CBWs.</w:t>
      </w:r>
    </w:p>
    <w:p w14:paraId="49356D04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12" w:author="ZTE_Rev" w:date="2024-05-24T07:37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To consider the power degradation of RBs other than LP-WUS signal within the carrier after the number of LP-WUS RBs have been decided in RAN1.</w:t>
      </w:r>
    </w:p>
    <w:p w14:paraId="21A41D27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13" w:author="ZTE_Rev" w:date="2024-05-24T07:37:00Z">
        <w:r>
          <w:rPr>
            <w:rFonts w:eastAsia="宋体" w:hint="eastAsia"/>
            <w:szCs w:val="24"/>
            <w:lang w:val="en-US" w:eastAsia="zh-CN"/>
          </w:rPr>
          <w:t xml:space="preserve">Option 4: </w:t>
        </w:r>
      </w:ins>
      <w:ins w:id="14" w:author="ZTE_Rev" w:date="2024-05-24T07:38:00Z">
        <w:r>
          <w:rPr>
            <w:rFonts w:eastAsia="宋体" w:hint="eastAsia"/>
            <w:szCs w:val="24"/>
            <w:lang w:val="en-US" w:eastAsia="zh-CN"/>
          </w:rPr>
          <w:t>No</w:t>
        </w:r>
      </w:ins>
      <w:ins w:id="15" w:author="ZTE_Rev" w:date="2024-05-24T07:39:00Z">
        <w:r>
          <w:rPr>
            <w:rFonts w:eastAsia="宋体" w:hint="eastAsia"/>
            <w:szCs w:val="24"/>
            <w:lang w:val="en-US" w:eastAsia="zh-CN"/>
          </w:rPr>
          <w:t>t consider to cap the LP-WUS power bo</w:t>
        </w:r>
      </w:ins>
      <w:ins w:id="16" w:author="ZTE_Rev" w:date="2024-05-24T07:40:00Z">
        <w:r>
          <w:rPr>
            <w:rFonts w:eastAsia="宋体" w:hint="eastAsia"/>
            <w:szCs w:val="24"/>
            <w:lang w:val="en-US" w:eastAsia="zh-CN"/>
          </w:rPr>
          <w:t>osting.</w:t>
        </w:r>
      </w:ins>
    </w:p>
    <w:p w14:paraId="2FFF2DD2" w14:textId="77777777" w:rsidR="00365D9C" w:rsidRDefault="00365D9C">
      <w:pPr>
        <w:pStyle w:val="af0"/>
        <w:numPr>
          <w:ilvl w:val="255"/>
          <w:numId w:val="0"/>
        </w:numPr>
        <w:rPr>
          <w:rFonts w:eastAsia="宋体"/>
          <w:szCs w:val="24"/>
          <w:lang w:eastAsia="zh-CN"/>
        </w:rPr>
        <w:pPrChange w:id="17" w:author="ZTE_Rev" w:date="2024-05-24T07:37:00Z">
          <w:pPr>
            <w:pStyle w:val="af0"/>
            <w:numPr>
              <w:numId w:val="2"/>
            </w:numPr>
            <w:ind w:left="420" w:firstLineChars="0" w:hanging="420"/>
          </w:pPr>
        </w:pPrChange>
      </w:pPr>
    </w:p>
    <w:p w14:paraId="6B8DA428" w14:textId="77777777" w:rsidR="00365D9C" w:rsidRDefault="00365D9C">
      <w:pPr>
        <w:rPr>
          <w:rFonts w:eastAsiaTheme="minorEastAsia"/>
          <w:lang w:eastAsia="zh-CN"/>
        </w:rPr>
      </w:pPr>
    </w:p>
    <w:p w14:paraId="33DF8EB0" w14:textId="77777777" w:rsidR="00365D9C" w:rsidRDefault="00F2056A">
      <w:pPr>
        <w:pStyle w:val="2"/>
        <w:rPr>
          <w:sz w:val="24"/>
        </w:rPr>
      </w:pPr>
      <w:r>
        <w:rPr>
          <w:sz w:val="24"/>
        </w:rPr>
        <w:t xml:space="preserve">1.7. Requirements other than </w:t>
      </w:r>
      <w:del w:id="18" w:author="ZTE_Rev" w:date="2024-05-24T07:45:00Z">
        <w:r>
          <w:rPr>
            <w:sz w:val="24"/>
          </w:rPr>
          <w:delText>dynamic range</w:delText>
        </w:r>
      </w:del>
      <w:ins w:id="19" w:author="ZTE_Rev" w:date="2024-05-24T07:45:00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 w14:paraId="2271CF08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3201843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14F783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eastAsia="宋体" w:hint="eastAsia"/>
          <w:szCs w:val="24"/>
          <w:lang w:eastAsia="zh-CN"/>
        </w:rPr>
        <w:t>.</w:t>
      </w:r>
    </w:p>
    <w:p w14:paraId="60C3A076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FFS whether transmitted signal quality requirements should be defined for LP-WUS, at least for the EVM requirement.</w:t>
      </w:r>
    </w:p>
    <w:p w14:paraId="4BEFAE7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Multi-band requirements at gNB side for LP-WUS.</w:t>
      </w:r>
    </w:p>
    <w:p w14:paraId="450515FF" w14:textId="77777777" w:rsidR="00365D9C" w:rsidRDefault="00365D9C">
      <w:pPr>
        <w:rPr>
          <w:rFonts w:eastAsiaTheme="minorEastAsia"/>
          <w:lang w:eastAsia="zh-CN"/>
        </w:rPr>
      </w:pPr>
    </w:p>
    <w:p w14:paraId="6F29C0C2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 w14:paraId="2FD4CC9C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11BA5983" w14:textId="008E67A6" w:rsidR="00365D9C" w:rsidRDefault="00F2056A">
      <w:pPr>
        <w:pStyle w:val="B1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</w:t>
      </w:r>
      <w:ins w:id="20" w:author="AC" w:date="2024-05-24T09:48:00Z">
        <w:r w:rsidR="00AE1399">
          <w:rPr>
            <w:rFonts w:eastAsia="宋体"/>
            <w:szCs w:val="24"/>
            <w:lang w:eastAsia="zh-CN"/>
          </w:rPr>
          <w:t xml:space="preserve"> </w:t>
        </w:r>
      </w:ins>
      <w:ins w:id="21" w:author="AC" w:date="2024-05-24T09:49:00Z">
        <w:r w:rsidR="00AE1399">
          <w:rPr>
            <w:rFonts w:eastAsia="宋体"/>
            <w:szCs w:val="24"/>
            <w:lang w:eastAsia="zh-CN"/>
          </w:rPr>
          <w:t xml:space="preserve">unless </w:t>
        </w:r>
      </w:ins>
      <w:ins w:id="22" w:author="AC" w:date="2024-05-24T09:51:00Z">
        <w:r w:rsidR="00AE1399">
          <w:rPr>
            <w:rFonts w:eastAsia="宋体"/>
            <w:szCs w:val="24"/>
            <w:lang w:eastAsia="zh-CN"/>
          </w:rPr>
          <w:t xml:space="preserve">it is </w:t>
        </w:r>
      </w:ins>
      <w:ins w:id="23" w:author="AC" w:date="2024-05-24T09:49:00Z">
        <w:r w:rsidR="00AE1399">
          <w:rPr>
            <w:rFonts w:eastAsia="宋体"/>
            <w:szCs w:val="24"/>
            <w:lang w:eastAsia="zh-CN"/>
          </w:rPr>
          <w:t xml:space="preserve">identified </w:t>
        </w:r>
      </w:ins>
      <w:ins w:id="24" w:author="AC" w:date="2024-05-24T09:51:00Z">
        <w:r w:rsidR="00AE1399">
          <w:rPr>
            <w:rFonts w:eastAsia="宋体"/>
            <w:szCs w:val="24"/>
            <w:lang w:eastAsia="zh-CN"/>
          </w:rPr>
          <w:t xml:space="preserve">as necessary </w:t>
        </w:r>
      </w:ins>
      <w:ins w:id="25" w:author="AC" w:date="2024-05-24T09:49:00Z">
        <w:r w:rsidR="00AE1399">
          <w:rPr>
            <w:rFonts w:eastAsia="宋体"/>
            <w:szCs w:val="24"/>
            <w:lang w:eastAsia="zh-CN"/>
          </w:rPr>
          <w:t>in RF session</w:t>
        </w:r>
      </w:ins>
      <w:r>
        <w:rPr>
          <w:rFonts w:eastAsia="宋体"/>
          <w:szCs w:val="24"/>
          <w:lang w:eastAsia="zh-CN"/>
        </w:rPr>
        <w:t>.</w:t>
      </w:r>
    </w:p>
    <w:p w14:paraId="3508AC17" w14:textId="77777777" w:rsidR="00365D9C" w:rsidRDefault="00365D9C">
      <w:pPr>
        <w:rPr>
          <w:rFonts w:eastAsia="宋体"/>
          <w:szCs w:val="24"/>
          <w:lang w:eastAsia="zh-CN"/>
        </w:rPr>
      </w:pPr>
    </w:p>
    <w:p w14:paraId="28BEBC5C" w14:textId="77777777" w:rsidR="00365D9C" w:rsidRDefault="00365D9C">
      <w:pPr>
        <w:rPr>
          <w:rFonts w:eastAsiaTheme="minorEastAsia"/>
          <w:lang w:eastAsia="zh-CN"/>
        </w:rPr>
      </w:pPr>
    </w:p>
    <w:p w14:paraId="384CCC4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1.9. Whether to consider FR2 for LP-WUS</w:t>
      </w:r>
    </w:p>
    <w:p w14:paraId="75454B67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E6AB48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RAN4 focus on FR1 licensed bands for BS RF requirements.</w:t>
      </w:r>
    </w:p>
    <w:p w14:paraId="5E9CF15D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study.</w:t>
      </w:r>
    </w:p>
    <w:p w14:paraId="45E477E4" w14:textId="77777777" w:rsidR="00365D9C" w:rsidRDefault="00365D9C">
      <w:pPr>
        <w:rPr>
          <w:rFonts w:eastAsiaTheme="minorEastAsia"/>
          <w:lang w:eastAsia="zh-CN"/>
        </w:rPr>
      </w:pPr>
    </w:p>
    <w:sectPr w:rsidR="00365D9C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7FEA" w14:textId="77777777" w:rsidR="00B558BC" w:rsidRDefault="00B558BC">
      <w:pPr>
        <w:spacing w:after="0"/>
      </w:pPr>
      <w:r>
        <w:separator/>
      </w:r>
    </w:p>
  </w:endnote>
  <w:endnote w:type="continuationSeparator" w:id="0">
    <w:p w14:paraId="595BA7FC" w14:textId="77777777" w:rsidR="00B558BC" w:rsidRDefault="00B55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9A8E" w14:textId="77777777" w:rsidR="00B558BC" w:rsidRDefault="00B558BC">
      <w:pPr>
        <w:spacing w:after="0"/>
      </w:pPr>
      <w:r>
        <w:separator/>
      </w:r>
    </w:p>
  </w:footnote>
  <w:footnote w:type="continuationSeparator" w:id="0">
    <w:p w14:paraId="357852B9" w14:textId="77777777" w:rsidR="00B558BC" w:rsidRDefault="00B55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51819"/>
    <w:multiLevelType w:val="multilevel"/>
    <w:tmpl w:val="56B518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946AD"/>
    <w:multiLevelType w:val="multilevel"/>
    <w:tmpl w:val="74A946A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MCC">
    <w15:presenceInfo w15:providerId="None" w15:userId="CMCC"/>
  </w15:person>
  <w15:person w15:author="ZTE_Rev">
    <w15:presenceInfo w15:providerId="None" w15:userId="ZTE_Rev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D9C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65F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5CFC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4BF2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1756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5989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78B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399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8BC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2F8F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6BB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875E3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56A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577D3"/>
  <w15:docId w15:val="{E63C7D3E-6ED9-44AE-8A1A-FE27B5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sz w:val="22"/>
      <w:lang w:val="en-GB" w:eastAsia="en-GB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caption"/>
    <w:basedOn w:val="a"/>
    <w:next w:val="a"/>
    <w:qFormat/>
    <w:pPr>
      <w:snapToGrid w:val="0"/>
      <w:spacing w:after="120"/>
      <w:jc w:val="center"/>
    </w:pPr>
    <w:rPr>
      <w:b/>
      <w:bCs/>
      <w:lang w:val="en-US"/>
    </w:rPr>
  </w:style>
  <w:style w:type="paragraph" w:styleId="a7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b"/>
    <w:link w:val="Char2"/>
    <w:qFormat/>
    <w:pPr>
      <w:jc w:val="center"/>
    </w:pPr>
    <w:rPr>
      <w:i/>
    </w:rPr>
  </w:style>
  <w:style w:type="paragraph" w:styleId="ab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c">
    <w:name w:val="footnote text"/>
    <w:basedOn w:val="a"/>
    <w:link w:val="Char4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0"/>
    <w:semiHidden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semiHidden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</w:rPr>
  </w:style>
  <w:style w:type="character" w:customStyle="1" w:styleId="Char">
    <w:name w:val="文档结构图 Char"/>
    <w:link w:val="a7"/>
    <w:uiPriority w:val="99"/>
    <w:semiHidden/>
    <w:qFormat/>
    <w:rPr>
      <w:rFonts w:ascii="宋体" w:hAnsi="Times New Roman"/>
      <w:sz w:val="18"/>
      <w:szCs w:val="18"/>
      <w:lang w:val="en-GB" w:eastAsia="en-US"/>
    </w:rPr>
  </w:style>
  <w:style w:type="character" w:customStyle="1" w:styleId="Char1">
    <w:name w:val="批注框文本 Char"/>
    <w:link w:val="a9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character" w:customStyle="1" w:styleId="Char3">
    <w:name w:val="页眉 Char"/>
    <w:link w:val="ab"/>
    <w:qFormat/>
    <w:rPr>
      <w:rFonts w:ascii="Arial" w:eastAsia="Times New Roman" w:hAnsi="Arial"/>
      <w:b/>
      <w:sz w:val="18"/>
    </w:rPr>
  </w:style>
  <w:style w:type="character" w:customStyle="1" w:styleId="Char2">
    <w:name w:val="页脚 Char"/>
    <w:link w:val="aa"/>
    <w:qFormat/>
    <w:rPr>
      <w:rFonts w:ascii="Arial" w:eastAsia="Times New Roman" w:hAnsi="Arial"/>
      <w:b/>
      <w:i/>
      <w:sz w:val="18"/>
    </w:rPr>
  </w:style>
  <w:style w:type="character" w:customStyle="1" w:styleId="Char0">
    <w:name w:val="日期 Char"/>
    <w:link w:val="a8"/>
    <w:uiPriority w:val="99"/>
    <w:semiHidden/>
    <w:qFormat/>
    <w:rPr>
      <w:rFonts w:ascii="Times New Roman" w:hAnsi="Times New Roman"/>
      <w:lang w:val="en-GB" w:eastAsia="en-US"/>
    </w:rPr>
  </w:style>
  <w:style w:type="paragraph" w:styleId="af0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texhtml">
    <w:name w:val="texhtml"/>
    <w:basedOn w:val="a0"/>
    <w:qFormat/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Char4">
    <w:name w:val="脚注文本 Char"/>
    <w:basedOn w:val="a0"/>
    <w:link w:val="ac"/>
    <w:semiHidden/>
    <w:qFormat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Times New Roman" w:hAnsi="Times New Roman"/>
    </w:rPr>
  </w:style>
  <w:style w:type="table" w:customStyle="1" w:styleId="TableGrid1">
    <w:name w:val="TableGrid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unhideWhenUsed/>
    <w:rsid w:val="00A6678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>Huawei Technologies Co.,Ltd.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Huawei</cp:lastModifiedBy>
  <cp:revision>2</cp:revision>
  <dcterms:created xsi:type="dcterms:W3CDTF">2024-05-24T01:14:00Z</dcterms:created>
  <dcterms:modified xsi:type="dcterms:W3CDTF">2024-05-24T01:14:00Z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(3)Ln8scINbyhM9bBBErXq+0A3SJ1s2kQXDa+5vgsb6/4pCUSPBGDzhk6ndGvdur1Qt4MnPyxeh
p9G8wIC333iUmyha+lsRpmge7U+fhTf+LXsNrsxjXh9Ca5lec5RF22cZI/eYoSiexd3t/WWx
bSAcPdQEv//N1n4yBU+rszZ85JWZmZmh4iiKsUMWUJaHc8BOJjZjn9f49JzolqiNtNoFGo+t
R9nUZSQDSw/ghiFR/e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hNh4Yvw+UGofgZn5eNQbFD573NIegBUQzo7f9UfKMZc0mDemKQhpHt
7UckoMie9LfDeyPXetHgYG3Ya5OYB4lb+rv4A2rzCVKcKrnsNksN3fA/YjRP1pXL18zQt3mr
mdkXbCOs4cRtMpWmo+EBCqygdtivCr+zolGR8zpSctbaEpXWfRZ4kFaKr9tXlty2GdyfbMg/
sA3/KLrRRFOtzbdb1/jnalg/fr6zWjXe/RrW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3Q==</vt:lpwstr>
  </property>
  <property fmtid="{D5CDD505-2E9C-101B-9397-08002B2CF9AE}" pid="13" name="KSOProductBuildVer">
    <vt:lpwstr>2052-11.8.2.10393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1716359035</vt:lpwstr>
  </property>
</Properties>
</file>