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1EC" w14:textId="77777777"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14:paraId="5B6603DC" w14:textId="77777777"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14:paraId="73AEE2C4" w14:textId="77777777" w:rsidR="00C226EC" w:rsidRDefault="00C226EC">
      <w:pPr>
        <w:spacing w:after="120"/>
        <w:ind w:left="1985" w:hanging="1985"/>
        <w:rPr>
          <w:rFonts w:ascii="Arial" w:eastAsia="MS Mincho" w:hAnsi="Arial" w:cs="Arial"/>
          <w:b/>
          <w:sz w:val="22"/>
        </w:rPr>
      </w:pPr>
    </w:p>
    <w:p w14:paraId="173E5CDC" w14:textId="77777777"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E7D2DE0" w14:textId="77777777"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14:paraId="3355CEEE" w14:textId="77777777"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Way Forward for [110bis][313] </w:t>
      </w:r>
      <w:proofErr w:type="spellStart"/>
      <w:r>
        <w:rPr>
          <w:rFonts w:ascii="Arial" w:eastAsia="MS Mincho" w:hAnsi="Arial" w:cs="Arial"/>
          <w:color w:val="000000"/>
          <w:sz w:val="22"/>
        </w:rPr>
        <w:t>NR_duplex_evo</w:t>
      </w:r>
      <w:proofErr w:type="spellEnd"/>
    </w:p>
    <w:p w14:paraId="7DF05128" w14:textId="77777777"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07665D6D" w14:textId="77777777" w:rsidR="00C226EC" w:rsidRDefault="00F45D6D">
      <w:pPr>
        <w:pStyle w:val="Heading1"/>
        <w:rPr>
          <w:rFonts w:eastAsiaTheme="minorEastAsia"/>
          <w:lang w:eastAsia="zh-CN"/>
        </w:rPr>
      </w:pPr>
      <w:r>
        <w:rPr>
          <w:rFonts w:hint="eastAsia"/>
          <w:lang w:eastAsia="ja-JP"/>
        </w:rPr>
        <w:t>Introduction</w:t>
      </w:r>
    </w:p>
    <w:p w14:paraId="7D1AD5AB" w14:textId="77777777" w:rsidR="00C226EC" w:rsidRDefault="00F45D6D">
      <w:pPr>
        <w:rPr>
          <w:iCs/>
        </w:rPr>
      </w:pPr>
      <w:r>
        <w:rPr>
          <w:iCs/>
        </w:rPr>
        <w:t xml:space="preserve">This document is provided for capturing agreements and way forward on the WI of </w:t>
      </w:r>
      <w:proofErr w:type="spellStart"/>
      <w:r>
        <w:rPr>
          <w:iCs/>
        </w:rPr>
        <w:t>NR_duplex_evo</w:t>
      </w:r>
      <w:proofErr w:type="spellEnd"/>
      <w:r>
        <w:rPr>
          <w:iCs/>
        </w:rPr>
        <w:t xml:space="preserve"> based on the discussion in RAN4#110bis.</w:t>
      </w:r>
    </w:p>
    <w:p w14:paraId="0983EE5F" w14:textId="77777777" w:rsidR="00C226EC" w:rsidRDefault="00C226EC">
      <w:pPr>
        <w:rPr>
          <w:i/>
          <w:color w:val="0070C0"/>
        </w:rPr>
      </w:pPr>
    </w:p>
    <w:p w14:paraId="255C5FB2" w14:textId="77777777" w:rsidR="00C226EC" w:rsidRDefault="00F45D6D">
      <w:pPr>
        <w:pStyle w:val="Heading1"/>
        <w:rPr>
          <w:lang w:val="en-US" w:eastAsia="ja-JP"/>
        </w:rPr>
      </w:pPr>
      <w:commentRangeStart w:id="0"/>
      <w:r>
        <w:rPr>
          <w:lang w:val="en-US" w:eastAsia="ja-JP"/>
        </w:rPr>
        <w:t>For Agreement (already discussed in offline)</w:t>
      </w:r>
      <w:commentRangeEnd w:id="0"/>
      <w:r>
        <w:rPr>
          <w:rStyle w:val="CommentReference"/>
          <w:rFonts w:ascii="Times New Roman" w:hAnsi="Times New Roman"/>
          <w:lang w:val="en-GB"/>
        </w:rPr>
        <w:commentReference w:id="0"/>
      </w:r>
    </w:p>
    <w:p w14:paraId="63CFF772" w14:textId="77777777" w:rsidR="00C226EC" w:rsidRDefault="00F45D6D">
      <w:pPr>
        <w:pStyle w:val="Heading2"/>
        <w:rPr>
          <w:lang w:val="en-US"/>
        </w:rPr>
      </w:pPr>
      <w:r>
        <w:rPr>
          <w:lang w:val="en-US"/>
        </w:rPr>
        <w:t>General aspects (including RAN4 aspects for SBFD system parameters)</w:t>
      </w:r>
    </w:p>
    <w:p w14:paraId="3C54AAB4" w14:textId="77777777" w:rsidR="00C226EC" w:rsidRDefault="00F45D6D">
      <w:pPr>
        <w:pStyle w:val="Heading4"/>
        <w:numPr>
          <w:ilvl w:val="0"/>
          <w:numId w:val="0"/>
        </w:numPr>
        <w:rPr>
          <w:sz w:val="20"/>
          <w:szCs w:val="20"/>
          <w:lang w:val="en-US"/>
        </w:rPr>
      </w:pPr>
      <w:r>
        <w:rPr>
          <w:sz w:val="20"/>
          <w:szCs w:val="20"/>
          <w:lang w:val="en-US"/>
        </w:rPr>
        <w:t>Issue 1-1-1: SBFD as band specific or general feature to all TDD bands</w:t>
      </w:r>
    </w:p>
    <w:p w14:paraId="17259083"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1725B241" w14:textId="0AB57F5C"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SBFD</w:t>
      </w:r>
      <w:ins w:id="1" w:author="CATT" w:date="2024-05-24T09:38:00Z">
        <w:r w:rsidR="005F553A" w:rsidRPr="005F553A">
          <w:rPr>
            <w:rFonts w:hint="eastAsia"/>
            <w:lang w:eastAsia="zh-CN"/>
          </w:rPr>
          <w:t xml:space="preserve"> </w:t>
        </w:r>
      </w:ins>
      <w:ins w:id="2" w:author="Jackson Wang" w:date="2024-05-24T09:57:00Z">
        <w:r w:rsidR="00747FEF">
          <w:rPr>
            <w:lang w:eastAsia="zh-CN"/>
          </w:rPr>
          <w:t>is a feature</w:t>
        </w:r>
      </w:ins>
      <w:ins w:id="3" w:author="Jackson Wang" w:date="2024-05-24T09:58:00Z">
        <w:r w:rsidR="00747FEF">
          <w:rPr>
            <w:lang w:eastAsia="zh-CN"/>
          </w:rPr>
          <w:t xml:space="preserve"> with </w:t>
        </w:r>
      </w:ins>
      <w:ins w:id="4" w:author="CATT" w:date="2024-05-24T09:38:00Z">
        <w:r w:rsidR="005F553A">
          <w:rPr>
            <w:rFonts w:hint="eastAsia"/>
            <w:lang w:eastAsia="zh-CN"/>
          </w:rPr>
          <w:t>requirements</w:t>
        </w:r>
      </w:ins>
      <w:ins w:id="5" w:author="Jackson Wang" w:date="2024-05-24T09:58:00Z">
        <w:r w:rsidR="00747FEF">
          <w:rPr>
            <w:lang w:eastAsia="zh-CN"/>
          </w:rPr>
          <w:t xml:space="preserve"> of which can be applied</w:t>
        </w:r>
      </w:ins>
      <w:ins w:id="6" w:author="CATT" w:date="2024-05-24T09:38:00Z">
        <w:del w:id="7" w:author="Jackson Wang" w:date="2024-05-24T09:58:00Z">
          <w:r w:rsidR="005F553A" w:rsidDel="00747FEF">
            <w:rPr>
              <w:rFonts w:hint="eastAsia"/>
              <w:lang w:eastAsia="zh-CN"/>
            </w:rPr>
            <w:delText xml:space="preserve"> apply</w:delText>
          </w:r>
        </w:del>
        <w:r w:rsidR="005F553A" w:rsidDel="005F553A">
          <w:rPr>
            <w:lang w:val="en-US"/>
          </w:rPr>
          <w:t xml:space="preserve"> </w:t>
        </w:r>
      </w:ins>
      <w:del w:id="8" w:author="CATT" w:date="2024-05-24T09:38:00Z">
        <w:r w:rsidDel="005F553A">
          <w:rPr>
            <w:lang w:val="en-US"/>
          </w:rPr>
          <w:delText xml:space="preserve"> is a feature which can potentially be utilized </w:delText>
        </w:r>
      </w:del>
      <w:del w:id="9" w:author="Jackson Wang" w:date="2024-05-24T09:57:00Z">
        <w:r w:rsidDel="00747FEF">
          <w:rPr>
            <w:lang w:val="en-US"/>
          </w:rPr>
          <w:delText xml:space="preserve">for </w:delText>
        </w:r>
      </w:del>
      <w:ins w:id="10" w:author="Jackson Wang" w:date="2024-05-24T09:57:00Z">
        <w:r w:rsidR="00747FEF">
          <w:rPr>
            <w:lang w:val="en-US"/>
          </w:rPr>
          <w:t>to</w:t>
        </w:r>
        <w:r w:rsidR="00747FEF">
          <w:rPr>
            <w:lang w:val="en-US"/>
          </w:rPr>
          <w:t xml:space="preserve"> </w:t>
        </w:r>
      </w:ins>
      <w:r>
        <w:rPr>
          <w:lang w:val="en-US"/>
        </w:rPr>
        <w:t xml:space="preserve">all TDD band, under the following considerations: </w:t>
      </w:r>
    </w:p>
    <w:p w14:paraId="1C34381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14:paraId="1A5880FB" w14:textId="252198E2"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The band supported for SBFD shall be </w:t>
      </w:r>
      <w:ins w:id="11" w:author="Jackson Wang" w:date="2024-05-24T09:59:00Z">
        <w:r w:rsidR="00747FEF">
          <w:rPr>
            <w:lang w:val="en-US"/>
          </w:rPr>
          <w:t xml:space="preserve">manufacture </w:t>
        </w:r>
      </w:ins>
      <w:r>
        <w:rPr>
          <w:lang w:val="en-US"/>
        </w:rPr>
        <w:t>declaration based</w:t>
      </w:r>
    </w:p>
    <w:p w14:paraId="5058E09E" w14:textId="0A996ADF"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w:t>
      </w:r>
      <w:ins w:id="12" w:author="Jackson Wang" w:date="2024-05-24T09:59:00Z">
        <w:r w:rsidR="00747FEF">
          <w:rPr>
            <w:lang w:val="en-US"/>
          </w:rPr>
          <w:t xml:space="preserve"> manufacture</w:t>
        </w:r>
      </w:ins>
      <w:r>
        <w:rPr>
          <w:lang w:val="en-US"/>
        </w:rPr>
        <w:t xml:space="preserve"> declaration based</w:t>
      </w:r>
    </w:p>
    <w:p w14:paraId="7CADF98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w:t>
      </w:r>
      <w:proofErr w:type="spellStart"/>
      <w:r>
        <w:rPr>
          <w:lang w:val="en-US"/>
        </w:rPr>
        <w:t>subband</w:t>
      </w:r>
      <w:proofErr w:type="spellEnd"/>
      <w:r>
        <w:rPr>
          <w:lang w:val="en-US"/>
        </w:rPr>
        <w:t xml:space="preserve">/guard band size discussion </w:t>
      </w:r>
    </w:p>
    <w:p w14:paraId="394A414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14:paraId="70B7123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14:paraId="3A439902"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FFS the value of X</w:t>
      </w:r>
    </w:p>
    <w:p w14:paraId="4E51BC77"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14:paraId="30B7F9CC"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14:paraId="1CF6D569"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14:paraId="4465EFDE"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14:paraId="15AFDF82" w14:textId="77777777" w:rsidR="00C226EC" w:rsidRDefault="00C226EC">
      <w:pPr>
        <w:spacing w:after="120" w:line="259" w:lineRule="auto"/>
        <w:rPr>
          <w:lang w:val="en-US"/>
        </w:rPr>
      </w:pPr>
    </w:p>
    <w:p w14:paraId="171E391F" w14:textId="77777777" w:rsidR="00C226EC" w:rsidRDefault="00F45D6D">
      <w:pPr>
        <w:pStyle w:val="Heading4"/>
        <w:numPr>
          <w:ilvl w:val="0"/>
          <w:numId w:val="0"/>
        </w:numPr>
        <w:rPr>
          <w:sz w:val="20"/>
          <w:szCs w:val="20"/>
          <w:lang w:val="en-US"/>
        </w:rPr>
      </w:pPr>
      <w:r>
        <w:rPr>
          <w:sz w:val="20"/>
          <w:szCs w:val="20"/>
          <w:lang w:val="en-US"/>
        </w:rPr>
        <w:t xml:space="preserve">Issue 1-1-3: </w:t>
      </w:r>
      <w:bookmarkStart w:id="13" w:name="_Hlk166711818"/>
      <w:r>
        <w:rPr>
          <w:sz w:val="20"/>
          <w:szCs w:val="20"/>
          <w:lang w:val="en-US"/>
        </w:rPr>
        <w:t>Applicability of SBFD and non-SBFD requirements</w:t>
      </w:r>
      <w:bookmarkEnd w:id="13"/>
    </w:p>
    <w:p w14:paraId="7D822B4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05C26A62" w14:textId="77777777" w:rsidR="00C226EC" w:rsidRDefault="00F45D6D">
      <w:pPr>
        <w:pStyle w:val="ListParagraph"/>
        <w:numPr>
          <w:ilvl w:val="1"/>
          <w:numId w:val="8"/>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The conformance testing is needed for both SBFD and non-SBFD slots/symbols even though RF requirement might be same.</w:t>
      </w:r>
    </w:p>
    <w:p w14:paraId="0E77D831" w14:textId="77777777" w:rsidR="00C226EC" w:rsidRDefault="00C226EC">
      <w:pPr>
        <w:spacing w:after="120" w:line="259" w:lineRule="auto"/>
        <w:rPr>
          <w:lang w:val="en-US"/>
        </w:rPr>
      </w:pPr>
    </w:p>
    <w:p w14:paraId="26AD982F" w14:textId="77777777" w:rsidR="00C226EC" w:rsidRDefault="00F45D6D">
      <w:pPr>
        <w:pStyle w:val="Heading4"/>
        <w:numPr>
          <w:ilvl w:val="0"/>
          <w:numId w:val="0"/>
        </w:numPr>
        <w:rPr>
          <w:sz w:val="20"/>
          <w:szCs w:val="20"/>
          <w:lang w:val="en-US"/>
        </w:rPr>
      </w:pPr>
      <w:r>
        <w:rPr>
          <w:sz w:val="20"/>
          <w:szCs w:val="20"/>
          <w:lang w:val="en-US"/>
        </w:rPr>
        <w:lastRenderedPageBreak/>
        <w:t>Issue 1-1-6: CLI handling impact on RF requirement</w:t>
      </w:r>
    </w:p>
    <w:p w14:paraId="6CB4086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51B2721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14:paraId="45D0AC8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14:paraId="7178C49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14:paraId="411B8CA2" w14:textId="77777777" w:rsidR="00C226EC" w:rsidRDefault="00C226EC">
      <w:pPr>
        <w:spacing w:after="120" w:line="259" w:lineRule="auto"/>
        <w:rPr>
          <w:lang w:val="en-US"/>
        </w:rPr>
      </w:pPr>
    </w:p>
    <w:p w14:paraId="58EEF559" w14:textId="77777777" w:rsidR="00C226EC" w:rsidRDefault="00F45D6D">
      <w:pPr>
        <w:pStyle w:val="Heading4"/>
        <w:numPr>
          <w:ilvl w:val="0"/>
          <w:numId w:val="0"/>
        </w:numPr>
        <w:rPr>
          <w:sz w:val="20"/>
          <w:szCs w:val="20"/>
          <w:lang w:val="en-US"/>
        </w:rPr>
      </w:pPr>
      <w:r>
        <w:rPr>
          <w:sz w:val="20"/>
          <w:szCs w:val="20"/>
          <w:lang w:val="en-US"/>
        </w:rPr>
        <w:t xml:space="preserve">Issue 1-2-2: How to handle guard band and </w:t>
      </w:r>
      <w:proofErr w:type="spellStart"/>
      <w:r>
        <w:rPr>
          <w:sz w:val="20"/>
          <w:szCs w:val="20"/>
          <w:lang w:val="en-US"/>
        </w:rPr>
        <w:t>subband</w:t>
      </w:r>
      <w:proofErr w:type="spellEnd"/>
      <w:r>
        <w:rPr>
          <w:sz w:val="20"/>
          <w:szCs w:val="20"/>
          <w:lang w:val="en-US"/>
        </w:rPr>
        <w:t xml:space="preserve"> configurations in specification</w:t>
      </w:r>
    </w:p>
    <w:p w14:paraId="624730A5"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022178F"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14" w:author="ZTE, Fei Xue" w:date="2024-05-24T07:11:00Z">
        <w:r>
          <w:rPr>
            <w:lang w:val="en-US"/>
          </w:rPr>
          <w:delText>allowed</w:delText>
        </w:r>
      </w:del>
      <w:ins w:id="15" w:author="ZTE, Fei Xue" w:date="2024-05-24T07:11:00Z">
        <w:r>
          <w:rPr>
            <w:rFonts w:eastAsia="宋体" w:hint="eastAsia"/>
            <w:lang w:val="en-US" w:eastAsia="zh-CN"/>
          </w:rPr>
          <w:t>specified</w:t>
        </w:r>
      </w:ins>
      <w:r>
        <w:rPr>
          <w:lang w:val="en-US"/>
        </w:rPr>
        <w:t xml:space="preserve"> for the sub-band configuration</w:t>
      </w:r>
      <w:ins w:id="16" w:author="ZTE, Fei Xue" w:date="2024-05-24T07:11:00Z">
        <w:r>
          <w:rPr>
            <w:rFonts w:eastAsia="宋体" w:hint="eastAsia"/>
            <w:lang w:val="en-US" w:eastAsia="zh-CN"/>
          </w:rPr>
          <w:t xml:space="preserve"> for RF requirement definition</w:t>
        </w:r>
      </w:ins>
      <w:r>
        <w:rPr>
          <w:lang w:val="en-US"/>
        </w:rPr>
        <w:t>.</w:t>
      </w:r>
    </w:p>
    <w:p w14:paraId="16EEBF30"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14:paraId="6029600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14:paraId="2E56440A"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RAN4 only define the UL/DL </w:t>
      </w:r>
      <w:proofErr w:type="spellStart"/>
      <w:r>
        <w:rPr>
          <w:lang w:val="en-US"/>
        </w:rPr>
        <w:t>subbands</w:t>
      </w:r>
      <w:proofErr w:type="spellEnd"/>
      <w:r>
        <w:rPr>
          <w:lang w:val="en-US"/>
        </w:rPr>
        <w:t xml:space="preserve"> configuration(s) for RF requirements</w:t>
      </w:r>
    </w:p>
    <w:p w14:paraId="3E7CF665"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which UL/DL </w:t>
      </w:r>
      <w:proofErr w:type="spellStart"/>
      <w:r>
        <w:rPr>
          <w:lang w:val="en-US"/>
        </w:rPr>
        <w:t>subbands</w:t>
      </w:r>
      <w:proofErr w:type="spellEnd"/>
      <w:r>
        <w:rPr>
          <w:lang w:val="en-US"/>
        </w:rPr>
        <w:t xml:space="preserve"> configuration(s) will be defined in RAN4</w:t>
      </w:r>
    </w:p>
    <w:p w14:paraId="5B055476"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14:paraId="76860F8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14:paraId="100F8884"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 xml:space="preserve">FFS possible range for UL/DL </w:t>
      </w:r>
      <w:proofErr w:type="spellStart"/>
      <w:r>
        <w:rPr>
          <w:rFonts w:eastAsia="宋体"/>
          <w:szCs w:val="24"/>
          <w:lang w:eastAsia="zh-CN"/>
        </w:rPr>
        <w:t>subband</w:t>
      </w:r>
      <w:proofErr w:type="spellEnd"/>
      <w:r>
        <w:rPr>
          <w:rFonts w:eastAsia="宋体"/>
          <w:szCs w:val="24"/>
          <w:lang w:eastAsia="zh-CN"/>
        </w:rPr>
        <w:t xml:space="preserve"> sizes</w:t>
      </w:r>
    </w:p>
    <w:p w14:paraId="3EF4DFD5" w14:textId="77777777" w:rsidR="00C226EC" w:rsidRDefault="00F45D6D">
      <w:pPr>
        <w:pStyle w:val="ListParagraph"/>
        <w:numPr>
          <w:ilvl w:val="2"/>
          <w:numId w:val="8"/>
        </w:numPr>
        <w:spacing w:after="120" w:line="259" w:lineRule="auto"/>
        <w:ind w:firstLineChars="0"/>
        <w:rPr>
          <w:rFonts w:eastAsia="宋体"/>
          <w:szCs w:val="24"/>
          <w:lang w:eastAsia="zh-CN"/>
        </w:rPr>
      </w:pPr>
      <w:r>
        <w:rPr>
          <w:rFonts w:eastAsia="宋体"/>
          <w:szCs w:val="24"/>
          <w:lang w:eastAsia="zh-CN"/>
        </w:rPr>
        <w:t xml:space="preserve">From RAN4 perspective, FFS restriction or no restriction to RAN1 definition for UL/DL </w:t>
      </w:r>
      <w:proofErr w:type="spellStart"/>
      <w:r>
        <w:rPr>
          <w:rFonts w:eastAsia="宋体"/>
          <w:szCs w:val="24"/>
          <w:lang w:eastAsia="zh-CN"/>
        </w:rPr>
        <w:t>subband</w:t>
      </w:r>
      <w:proofErr w:type="spellEnd"/>
      <w:r>
        <w:rPr>
          <w:rFonts w:eastAsia="宋体"/>
          <w:szCs w:val="24"/>
          <w:lang w:eastAsia="zh-CN"/>
        </w:rPr>
        <w:t xml:space="preserve"> sizes within the transmission configuration for this channel bandwidth, except: </w:t>
      </w:r>
    </w:p>
    <w:p w14:paraId="533BCAD7"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1RB granularity (already introduced in RAN1)</w:t>
      </w:r>
    </w:p>
    <w:p w14:paraId="37E1797D" w14:textId="77777777" w:rsidR="00C226EC" w:rsidRDefault="00C226EC">
      <w:pPr>
        <w:spacing w:after="120" w:line="259" w:lineRule="auto"/>
      </w:pPr>
    </w:p>
    <w:p w14:paraId="5FFE9304" w14:textId="77777777" w:rsidR="00C226EC" w:rsidRDefault="00F45D6D">
      <w:pPr>
        <w:pStyle w:val="Heading4"/>
        <w:numPr>
          <w:ilvl w:val="0"/>
          <w:numId w:val="0"/>
        </w:numPr>
        <w:rPr>
          <w:sz w:val="20"/>
          <w:szCs w:val="20"/>
          <w:lang w:val="en-US"/>
        </w:rPr>
      </w:pPr>
      <w:r>
        <w:rPr>
          <w:sz w:val="20"/>
          <w:szCs w:val="20"/>
          <w:lang w:val="en-US"/>
        </w:rPr>
        <w:t>Issue 1-4-1: BS RF Specification structure for SBFD requirements</w:t>
      </w:r>
    </w:p>
    <w:p w14:paraId="445ADBCA"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CAEBE54"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How to introduce BS RF new requirements for SBFD-capable BS: </w:t>
      </w:r>
    </w:p>
    <w:p w14:paraId="06C89694"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FFS firstly the feasibility of creating new and standalone sub-clauses (e.g., with a suffix) in TS 38.104 for SBFD-specific existing or new </w:t>
      </w:r>
      <w:proofErr w:type="spellStart"/>
      <w:r>
        <w:rPr>
          <w:rFonts w:eastAsia="宋体"/>
          <w:szCs w:val="24"/>
          <w:lang w:eastAsia="zh-CN"/>
        </w:rPr>
        <w:t>gNB</w:t>
      </w:r>
      <w:proofErr w:type="spellEnd"/>
      <w:r>
        <w:rPr>
          <w:rFonts w:eastAsia="宋体"/>
          <w:szCs w:val="24"/>
          <w:lang w:eastAsia="zh-CN"/>
        </w:rPr>
        <w:t xml:space="preserve"> RF requirements</w:t>
      </w:r>
    </w:p>
    <w:p w14:paraId="58455B32"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14:paraId="77C8662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14:paraId="5E04C475" w14:textId="77777777" w:rsidR="00C226EC" w:rsidRDefault="00C226EC">
      <w:pPr>
        <w:jc w:val="both"/>
        <w:rPr>
          <w:lang w:val="en-US" w:eastAsia="zh-CN"/>
        </w:rPr>
      </w:pPr>
    </w:p>
    <w:p w14:paraId="77F19CEF" w14:textId="77777777" w:rsidR="00C226EC" w:rsidRDefault="00F45D6D">
      <w:pPr>
        <w:pStyle w:val="Heading2"/>
        <w:rPr>
          <w:lang w:val="en-US"/>
        </w:rPr>
      </w:pPr>
      <w:r>
        <w:rPr>
          <w:lang w:val="en-US"/>
        </w:rPr>
        <w:t>Modification of existing requirements - TX</w:t>
      </w:r>
    </w:p>
    <w:p w14:paraId="0B1E7443" w14:textId="77777777" w:rsidR="00C226EC" w:rsidRDefault="00F45D6D">
      <w:pPr>
        <w:pStyle w:val="Heading4"/>
        <w:numPr>
          <w:ilvl w:val="0"/>
          <w:numId w:val="0"/>
        </w:numPr>
        <w:rPr>
          <w:sz w:val="20"/>
          <w:szCs w:val="20"/>
          <w:lang w:val="en-US"/>
        </w:rPr>
      </w:pPr>
      <w:r>
        <w:rPr>
          <w:sz w:val="20"/>
          <w:szCs w:val="20"/>
          <w:lang w:val="en-US"/>
        </w:rPr>
        <w:t>Issue 2-1-1: PSD scaling for normal and SBFD slots/symbols</w:t>
      </w:r>
    </w:p>
    <w:p w14:paraId="2A5EF67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8233CE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14:paraId="1AE450C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宋体"/>
          <w:szCs w:val="24"/>
          <w:lang w:eastAsia="zh-CN"/>
        </w:rPr>
        <w:t>normal and SBFD slots/symbols</w:t>
      </w:r>
    </w:p>
    <w:p w14:paraId="43FC64A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Vendors can declare different TX power values </w:t>
      </w:r>
      <w:r>
        <w:rPr>
          <w:lang w:val="en-US"/>
        </w:rPr>
        <w:t xml:space="preserve">for </w:t>
      </w:r>
      <w:r>
        <w:rPr>
          <w:rFonts w:eastAsia="宋体"/>
          <w:szCs w:val="24"/>
          <w:lang w:eastAsia="zh-CN"/>
        </w:rPr>
        <w:t>normal and SBFD slots/symbols</w:t>
      </w:r>
    </w:p>
    <w:p w14:paraId="44ADF32B" w14:textId="77777777" w:rsidR="00C226EC" w:rsidRDefault="00C226EC">
      <w:pPr>
        <w:pStyle w:val="ListParagraph"/>
        <w:overflowPunct/>
        <w:autoSpaceDE/>
        <w:autoSpaceDN/>
        <w:adjustRightInd/>
        <w:spacing w:after="120" w:line="259" w:lineRule="auto"/>
        <w:ind w:left="1656" w:firstLineChars="0" w:firstLine="0"/>
        <w:textAlignment w:val="auto"/>
        <w:rPr>
          <w:lang w:val="en-US"/>
        </w:rPr>
      </w:pPr>
    </w:p>
    <w:p w14:paraId="6056A1AB" w14:textId="77777777" w:rsidR="00C226EC" w:rsidRDefault="00F45D6D">
      <w:pPr>
        <w:pStyle w:val="Heading4"/>
        <w:numPr>
          <w:ilvl w:val="0"/>
          <w:numId w:val="0"/>
        </w:numPr>
        <w:rPr>
          <w:sz w:val="20"/>
          <w:szCs w:val="20"/>
          <w:lang w:val="en-US"/>
        </w:rPr>
      </w:pPr>
      <w:r>
        <w:rPr>
          <w:sz w:val="20"/>
          <w:szCs w:val="20"/>
          <w:lang w:val="en-US"/>
        </w:rPr>
        <w:lastRenderedPageBreak/>
        <w:t>Issue 2-2-1: TX intermodulation requirement</w:t>
      </w:r>
    </w:p>
    <w:p w14:paraId="76851048"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9CEA153"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14:paraId="370FE111"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14:paraId="773A22F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No receiver requirement is specified.</w:t>
      </w:r>
    </w:p>
    <w:p w14:paraId="0C5B4242" w14:textId="77777777" w:rsidR="00C226EC" w:rsidRDefault="00C226EC">
      <w:pPr>
        <w:pStyle w:val="ListParagraph"/>
        <w:overflowPunct/>
        <w:autoSpaceDE/>
        <w:autoSpaceDN/>
        <w:adjustRightInd/>
        <w:spacing w:after="120" w:line="259" w:lineRule="auto"/>
        <w:ind w:left="2376" w:firstLineChars="0" w:firstLine="0"/>
        <w:textAlignment w:val="auto"/>
        <w:rPr>
          <w:lang w:val="en-US"/>
        </w:rPr>
      </w:pPr>
    </w:p>
    <w:p w14:paraId="24099533" w14:textId="77777777" w:rsidR="00C226EC" w:rsidRDefault="00F45D6D">
      <w:pPr>
        <w:pStyle w:val="Heading4"/>
        <w:numPr>
          <w:ilvl w:val="0"/>
          <w:numId w:val="0"/>
        </w:numPr>
        <w:rPr>
          <w:sz w:val="20"/>
          <w:szCs w:val="20"/>
          <w:lang w:val="en-US"/>
        </w:rPr>
      </w:pPr>
      <w:r>
        <w:rPr>
          <w:sz w:val="20"/>
          <w:szCs w:val="20"/>
          <w:lang w:val="en-US"/>
        </w:rPr>
        <w:t>Issue 2-3-1: The necessity of Co-location ACLR requirement</w:t>
      </w:r>
    </w:p>
    <w:p w14:paraId="1EAD9A59"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0507137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14:paraId="7B835D0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14:paraId="7993CAD9"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35D9DECB" w14:textId="77777777" w:rsidR="00C226EC" w:rsidRDefault="00F45D6D">
      <w:pPr>
        <w:pStyle w:val="Heading1"/>
        <w:rPr>
          <w:lang w:val="en-US" w:eastAsia="ja-JP"/>
        </w:rPr>
      </w:pPr>
      <w:commentRangeStart w:id="17"/>
      <w:r>
        <w:rPr>
          <w:lang w:val="en-US" w:eastAsia="ja-JP"/>
        </w:rPr>
        <w:t>For Agreement (not yet fully discussed in offline)</w:t>
      </w:r>
      <w:commentRangeEnd w:id="17"/>
      <w:r>
        <w:rPr>
          <w:rStyle w:val="CommentReference"/>
          <w:rFonts w:ascii="Times New Roman" w:hAnsi="Times New Roman"/>
          <w:lang w:val="en-GB"/>
        </w:rPr>
        <w:commentReference w:id="17"/>
      </w:r>
    </w:p>
    <w:p w14:paraId="0244E43F" w14:textId="77777777" w:rsidR="00C226EC" w:rsidRDefault="00F45D6D">
      <w:pPr>
        <w:pStyle w:val="Heading2"/>
        <w:rPr>
          <w:lang w:val="en-US"/>
        </w:rPr>
      </w:pPr>
      <w:r>
        <w:rPr>
          <w:lang w:val="en-US"/>
        </w:rPr>
        <w:t>General aspects (including RAN4 aspects for SBFD system parameters)</w:t>
      </w:r>
    </w:p>
    <w:p w14:paraId="27F4F7D7" w14:textId="77777777" w:rsidR="00C226EC" w:rsidRDefault="00F45D6D">
      <w:pPr>
        <w:pStyle w:val="Heading4"/>
        <w:numPr>
          <w:ilvl w:val="0"/>
          <w:numId w:val="0"/>
        </w:numPr>
        <w:rPr>
          <w:lang w:val="en-US"/>
        </w:rPr>
      </w:pPr>
      <w:r>
        <w:rPr>
          <w:lang w:val="en-US"/>
        </w:rPr>
        <w:t xml:space="preserve">Issue 1-1-5: Region limitation for </w:t>
      </w:r>
      <w:proofErr w:type="spellStart"/>
      <w:r>
        <w:rPr>
          <w:lang w:val="en-US"/>
        </w:rPr>
        <w:t>subband</w:t>
      </w:r>
      <w:proofErr w:type="spellEnd"/>
      <w:r>
        <w:rPr>
          <w:lang w:val="en-US"/>
        </w:rPr>
        <w:t xml:space="preserve"> full duplex</w:t>
      </w:r>
    </w:p>
    <w:p w14:paraId="7BD4BA5C"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18"/>
      <w:r>
        <w:rPr>
          <w:highlight w:val="green"/>
          <w:lang w:val="en-US"/>
        </w:rPr>
        <w:t xml:space="preserve">Agreement: </w:t>
      </w:r>
      <w:commentRangeEnd w:id="18"/>
      <w:r>
        <w:rPr>
          <w:rStyle w:val="CommentReference"/>
          <w:rFonts w:eastAsia="宋体"/>
        </w:rPr>
        <w:commentReference w:id="18"/>
      </w:r>
    </w:p>
    <w:p w14:paraId="2AFE68A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following revision to clause 12 is agreed to be adopted in TR38.858.   </w:t>
      </w:r>
    </w:p>
    <w:p w14:paraId="7D02045E" w14:textId="77777777" w:rsidR="00C226EC" w:rsidRDefault="00C226EC">
      <w:pPr>
        <w:pStyle w:val="ListParagraph"/>
        <w:overflowPunct/>
        <w:autoSpaceDE/>
        <w:autoSpaceDN/>
        <w:adjustRightInd/>
        <w:spacing w:after="120" w:line="259" w:lineRule="auto"/>
        <w:ind w:left="1656" w:firstLineChars="0" w:firstLine="0"/>
        <w:textAlignment w:val="auto"/>
        <w:rPr>
          <w:highlight w:val="green"/>
          <w:lang w:val="en-US"/>
        </w:rPr>
      </w:pPr>
    </w:p>
    <w:p w14:paraId="516E7658" w14:textId="77777777" w:rsidR="00C226EC" w:rsidRDefault="00F45D6D">
      <w:pPr>
        <w:pStyle w:val="Heading3"/>
        <w:numPr>
          <w:ilvl w:val="0"/>
          <w:numId w:val="0"/>
        </w:numPr>
        <w:ind w:left="720" w:hanging="720"/>
        <w:rPr>
          <w:rFonts w:cs="Arial"/>
          <w:i/>
          <w:color w:val="FF0000"/>
          <w:sz w:val="32"/>
          <w:szCs w:val="32"/>
          <w:lang w:val="en-US"/>
        </w:rPr>
      </w:pPr>
      <w:r>
        <w:rPr>
          <w:rFonts w:cs="Arial"/>
          <w:i/>
          <w:color w:val="FF0000"/>
          <w:sz w:val="32"/>
          <w:szCs w:val="32"/>
          <w:lang w:val="en-US"/>
        </w:rPr>
        <w:t>&lt;&lt; Start of changes &gt;&gt;</w:t>
      </w:r>
    </w:p>
    <w:p w14:paraId="15BEF2E6" w14:textId="77777777" w:rsidR="00C226EC" w:rsidRDefault="00F45D6D">
      <w:pPr>
        <w:pStyle w:val="Heading3"/>
        <w:numPr>
          <w:ilvl w:val="0"/>
          <w:numId w:val="0"/>
        </w:numPr>
        <w:ind w:left="720" w:hanging="720"/>
        <w:rPr>
          <w:rFonts w:eastAsia="等线"/>
          <w:lang w:val="en-US"/>
        </w:rPr>
      </w:pPr>
      <w:bookmarkStart w:id="19" w:name="_Toc163595896"/>
      <w:bookmarkStart w:id="20" w:name="_Toc152011655"/>
      <w:r>
        <w:rPr>
          <w:rFonts w:eastAsia="等线"/>
          <w:lang w:val="en-US"/>
        </w:rPr>
        <w:t>12.2.1</w:t>
      </w:r>
      <w:r>
        <w:rPr>
          <w:rFonts w:eastAsia="等线"/>
          <w:lang w:val="en-US"/>
        </w:rPr>
        <w:tab/>
        <w:t>North America</w:t>
      </w:r>
      <w:bookmarkEnd w:id="19"/>
      <w:bookmarkEnd w:id="20"/>
    </w:p>
    <w:p w14:paraId="59792EBB" w14:textId="77777777" w:rsidR="00C226EC" w:rsidRDefault="00F45D6D">
      <w:pPr>
        <w:rPr>
          <w:rFonts w:eastAsia="等线"/>
        </w:rPr>
      </w:pPr>
      <w:r>
        <w:rPr>
          <w:rFonts w:eastAsia="等线"/>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Pr>
          <w:rFonts w:eastAsia="等线" w:hint="eastAsia"/>
          <w:lang w:val="en-US" w:eastAsia="zh-CN"/>
        </w:rPr>
        <w:t>55</w:t>
      </w:r>
      <w:r>
        <w:rPr>
          <w:rFonts w:eastAsia="等线"/>
        </w:rPr>
        <w:t>]-[5</w:t>
      </w:r>
      <w:r>
        <w:rPr>
          <w:rFonts w:eastAsia="等线" w:hint="eastAsia"/>
          <w:lang w:val="en-US" w:eastAsia="zh-CN"/>
        </w:rPr>
        <w:t>6</w:t>
      </w:r>
      <w:r>
        <w:rPr>
          <w:rFonts w:eastAsia="等线"/>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Pr>
          <w:rFonts w:eastAsia="等线" w:hint="eastAsia"/>
          <w:lang w:val="en-US" w:eastAsia="zh-CN"/>
        </w:rPr>
        <w:t>57</w:t>
      </w:r>
      <w:r>
        <w:rPr>
          <w:rFonts w:eastAsia="等线"/>
        </w:rPr>
        <w:t>].</w:t>
      </w:r>
    </w:p>
    <w:p w14:paraId="19029939" w14:textId="77777777" w:rsidR="00C226EC" w:rsidRDefault="00F45D6D">
      <w:pPr>
        <w:rPr>
          <w:rFonts w:eastAsia="等线"/>
        </w:rPr>
      </w:pPr>
      <w:r>
        <w:rPr>
          <w:rFonts w:eastAsia="等线"/>
        </w:rPr>
        <w:t>The shared band 48/n48 (3550 – 3700 MHz), also known as the CBRS band, requires spectrum sharing among three tiers of users controlled by one or multiple spectrum access systems (SASs) [</w:t>
      </w:r>
      <w:r>
        <w:rPr>
          <w:rFonts w:eastAsia="等线" w:hint="eastAsia"/>
          <w:lang w:val="en-US" w:eastAsia="zh-CN"/>
        </w:rPr>
        <w:t>58</w:t>
      </w:r>
      <w:r>
        <w:rPr>
          <w:rFonts w:eastAsia="等线"/>
        </w:rPr>
        <w:t xml:space="preserve">]. Coexistence, including TDD synchronization, among cellular users within the band is supported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p>
    <w:p w14:paraId="13BCD8A8" w14:textId="77777777" w:rsidR="00C226EC" w:rsidRDefault="00F45D6D">
      <w:pPr>
        <w:rPr>
          <w:rFonts w:eastAsia="等线"/>
        </w:rPr>
      </w:pPr>
      <w:r>
        <w:rPr>
          <w:rFonts w:eastAsia="等线"/>
        </w:rPr>
        <w:t>The ISED Canada is reallocating portions of the 3500 to 4200 MHz band as TDD bands for cellular use. The ISED is considering TDD synchronization as a means of facilitating sharing and co-existence with adjacent band services [</w:t>
      </w:r>
      <w:r>
        <w:rPr>
          <w:rFonts w:eastAsia="等线" w:hint="eastAsia"/>
          <w:lang w:val="en-US" w:eastAsia="zh-CN"/>
        </w:rPr>
        <w:t>60</w:t>
      </w:r>
      <w:r>
        <w:rPr>
          <w:rFonts w:eastAsia="等线"/>
        </w:rPr>
        <w:t>].</w:t>
      </w:r>
    </w:p>
    <w:p w14:paraId="4ED05A4E" w14:textId="77777777" w:rsidR="00C226EC" w:rsidRDefault="00F45D6D">
      <w:pPr>
        <w:rPr>
          <w:ins w:id="21" w:author="Azcuy, Frank A" w:date="2024-05-22T01:04:00Z"/>
          <w:rFonts w:eastAsia="等线"/>
        </w:rPr>
      </w:pPr>
      <w:r>
        <w:rPr>
          <w:rFonts w:eastAsia="等线"/>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ins w:id="22" w:author="Azcuy, Frank A" w:date="2024-05-22T01:04:00Z">
        <w:r>
          <w:rPr>
            <w:rFonts w:eastAsia="等线"/>
          </w:rPr>
          <w:t xml:space="preserve"> Therefore, it is expected that new SBFD operators in AMBIT band or in C-Band will seek a fair coexistence with legacy TDD operating in CBRS band.</w:t>
        </w:r>
      </w:ins>
    </w:p>
    <w:p w14:paraId="2A2541CC" w14:textId="77777777" w:rsidR="00C226EC" w:rsidRPr="00747FEF" w:rsidRDefault="00F45D6D">
      <w:pPr>
        <w:pStyle w:val="Heading3"/>
        <w:numPr>
          <w:ilvl w:val="0"/>
          <w:numId w:val="0"/>
        </w:numPr>
        <w:ind w:left="720" w:hanging="720"/>
        <w:rPr>
          <w:rFonts w:cs="Arial"/>
          <w:i/>
          <w:color w:val="FF0000"/>
          <w:sz w:val="32"/>
          <w:szCs w:val="32"/>
          <w:lang w:val="en-US"/>
          <w:rPrChange w:id="23" w:author="Jackson Wang" w:date="2024-05-24T09:57:00Z">
            <w:rPr>
              <w:rFonts w:cs="Arial"/>
              <w:i/>
              <w:color w:val="FF0000"/>
              <w:sz w:val="32"/>
              <w:szCs w:val="32"/>
            </w:rPr>
          </w:rPrChange>
        </w:rPr>
      </w:pPr>
      <w:r w:rsidRPr="00747FEF">
        <w:rPr>
          <w:rFonts w:cs="Arial"/>
          <w:i/>
          <w:color w:val="FF0000"/>
          <w:sz w:val="32"/>
          <w:szCs w:val="32"/>
          <w:lang w:val="en-US"/>
          <w:rPrChange w:id="24" w:author="Jackson Wang" w:date="2024-05-24T09:57:00Z">
            <w:rPr>
              <w:rFonts w:cs="Arial"/>
              <w:i/>
              <w:color w:val="FF0000"/>
              <w:sz w:val="32"/>
              <w:szCs w:val="32"/>
            </w:rPr>
          </w:rPrChange>
        </w:rPr>
        <w:lastRenderedPageBreak/>
        <w:t>&lt;&lt; End of changes &gt;&gt;</w:t>
      </w:r>
    </w:p>
    <w:p w14:paraId="7259F251" w14:textId="77777777" w:rsidR="00C226EC" w:rsidRPr="00747FEF" w:rsidRDefault="00C226EC">
      <w:pPr>
        <w:rPr>
          <w:lang w:val="en-US" w:eastAsia="zh-CN"/>
          <w:rPrChange w:id="25" w:author="Jackson Wang" w:date="2024-05-24T09:57:00Z">
            <w:rPr>
              <w:lang w:val="sv-SE" w:eastAsia="zh-CN"/>
            </w:rPr>
          </w:rPrChange>
        </w:rPr>
      </w:pPr>
    </w:p>
    <w:p w14:paraId="7FB20B01" w14:textId="77777777" w:rsidR="00C226EC" w:rsidRDefault="00F45D6D">
      <w:pPr>
        <w:pStyle w:val="Heading2"/>
        <w:rPr>
          <w:lang w:val="en-US"/>
        </w:rPr>
      </w:pPr>
      <w:r>
        <w:rPr>
          <w:lang w:val="en-US"/>
        </w:rPr>
        <w:t>Modification of existing requirements - TX</w:t>
      </w:r>
    </w:p>
    <w:p w14:paraId="6C5D0FAF" w14:textId="77777777" w:rsidR="00C226EC" w:rsidRDefault="00F45D6D">
      <w:pPr>
        <w:pStyle w:val="Heading4"/>
        <w:numPr>
          <w:ilvl w:val="0"/>
          <w:numId w:val="0"/>
        </w:numPr>
        <w:rPr>
          <w:sz w:val="20"/>
          <w:szCs w:val="20"/>
          <w:lang w:val="en-US"/>
        </w:rPr>
      </w:pPr>
      <w:r>
        <w:rPr>
          <w:sz w:val="20"/>
          <w:szCs w:val="20"/>
          <w:lang w:val="en-US"/>
        </w:rPr>
        <w:t>Issue 2-3-2: OBUE</w:t>
      </w:r>
    </w:p>
    <w:p w14:paraId="492FA32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4394309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OBUE requirement for SBFD capable BS in order to ensure feasible co-existence performance for SBFD BSs operating in adjacent frequency.   </w:t>
      </w:r>
    </w:p>
    <w:p w14:paraId="27190DFD"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73A636D" w14:textId="77777777" w:rsidR="00C226EC" w:rsidRDefault="00F45D6D">
      <w:pPr>
        <w:pStyle w:val="Heading2"/>
        <w:rPr>
          <w:lang w:val="en-US"/>
        </w:rPr>
      </w:pPr>
      <w:r>
        <w:rPr>
          <w:lang w:val="en-US"/>
        </w:rPr>
        <w:t>Potentially new requirements for SBFD</w:t>
      </w:r>
    </w:p>
    <w:p w14:paraId="66050F22" w14:textId="77777777" w:rsidR="00C226EC" w:rsidRDefault="00F45D6D">
      <w:pPr>
        <w:pStyle w:val="Heading4"/>
        <w:numPr>
          <w:ilvl w:val="0"/>
          <w:numId w:val="0"/>
        </w:numPr>
        <w:rPr>
          <w:sz w:val="20"/>
          <w:szCs w:val="20"/>
          <w:lang w:val="en-US"/>
        </w:rPr>
      </w:pPr>
      <w:r>
        <w:rPr>
          <w:sz w:val="20"/>
          <w:szCs w:val="20"/>
          <w:lang w:val="en-US"/>
        </w:rPr>
        <w:t>Issue 4-3-1: Requirement for transient period between SBFD and non-SBFD</w:t>
      </w:r>
    </w:p>
    <w:p w14:paraId="6B22709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26"/>
      <w:r>
        <w:rPr>
          <w:highlight w:val="green"/>
          <w:lang w:val="en-US"/>
        </w:rPr>
        <w:t xml:space="preserve">Agreement: </w:t>
      </w:r>
      <w:commentRangeEnd w:id="26"/>
      <w:r>
        <w:rPr>
          <w:rStyle w:val="CommentReference"/>
          <w:rFonts w:eastAsia="宋体"/>
        </w:rPr>
        <w:commentReference w:id="26"/>
      </w:r>
    </w:p>
    <w:p w14:paraId="2345C6D1" w14:textId="77777777" w:rsidR="00C226EC" w:rsidRDefault="005F553A">
      <w:pPr>
        <w:pStyle w:val="ListParagraph"/>
        <w:numPr>
          <w:ilvl w:val="1"/>
          <w:numId w:val="8"/>
        </w:numPr>
        <w:overflowPunct/>
        <w:autoSpaceDE/>
        <w:autoSpaceDN/>
        <w:adjustRightInd/>
        <w:spacing w:after="120" w:line="259" w:lineRule="auto"/>
        <w:ind w:firstLineChars="0"/>
        <w:textAlignment w:val="auto"/>
        <w:rPr>
          <w:lang w:val="en-US"/>
        </w:rPr>
      </w:pPr>
      <w:ins w:id="27" w:author="CATT" w:date="2024-05-24T09:39:00Z">
        <w:r>
          <w:rPr>
            <w:rFonts w:eastAsiaTheme="minorEastAsia" w:hint="eastAsia"/>
            <w:lang w:val="en-US" w:eastAsia="zh-CN"/>
          </w:rPr>
          <w:t xml:space="preserve">FFS </w:t>
        </w:r>
      </w:ins>
      <w:commentRangeStart w:id="28"/>
      <w:del w:id="29" w:author="CATT" w:date="2024-05-24T09:39:00Z">
        <w:r w:rsidR="00F45D6D" w:rsidDel="005F553A">
          <w:rPr>
            <w:lang w:val="en-US"/>
          </w:rPr>
          <w:delText>R</w:delText>
        </w:r>
      </w:del>
      <w:ins w:id="30" w:author="CATT" w:date="2024-05-24T09:39:00Z">
        <w:r>
          <w:rPr>
            <w:rFonts w:eastAsiaTheme="minorEastAsia" w:hint="eastAsia"/>
            <w:lang w:val="en-US" w:eastAsia="zh-CN"/>
          </w:rPr>
          <w:t>r</w:t>
        </w:r>
      </w:ins>
      <w:r w:rsidR="00F45D6D">
        <w:rPr>
          <w:lang w:val="en-US"/>
        </w:rPr>
        <w:t xml:space="preserve">equirement </w:t>
      </w:r>
      <w:ins w:id="31" w:author="CATT" w:date="2024-05-24T09:40:00Z">
        <w:r>
          <w:rPr>
            <w:rFonts w:eastAsiaTheme="minorEastAsia" w:hint="eastAsia"/>
            <w:lang w:val="en-US" w:eastAsia="zh-CN"/>
          </w:rPr>
          <w:t xml:space="preserve">and cases </w:t>
        </w:r>
      </w:ins>
      <w:r w:rsidR="00F45D6D">
        <w:rPr>
          <w:lang w:val="en-US"/>
        </w:rPr>
        <w:t>for transient period between SBFD and non-SBFD:</w:t>
      </w:r>
      <w:commentRangeEnd w:id="28"/>
      <w:r>
        <w:rPr>
          <w:rStyle w:val="CommentReference"/>
          <w:rFonts w:eastAsia="宋体"/>
        </w:rPr>
        <w:commentReference w:id="28"/>
      </w:r>
    </w:p>
    <w:p w14:paraId="46E90CE1" w14:textId="3942007E" w:rsidR="00C226EC" w:rsidRDefault="00747FEF">
      <w:pPr>
        <w:pStyle w:val="ListParagraph"/>
        <w:numPr>
          <w:ilvl w:val="2"/>
          <w:numId w:val="8"/>
        </w:numPr>
        <w:spacing w:after="120" w:line="259" w:lineRule="auto"/>
        <w:ind w:firstLineChars="0"/>
        <w:rPr>
          <w:ins w:id="32" w:author="Jackson Wang" w:date="2024-05-24T10:02:00Z"/>
          <w:lang w:val="en-US"/>
        </w:rPr>
      </w:pPr>
      <w:ins w:id="33" w:author="Jackson Wang" w:date="2024-05-24T10:02:00Z">
        <w:r>
          <w:rPr>
            <w:lang w:val="en-US"/>
          </w:rPr>
          <w:t xml:space="preserve">Option 1: </w:t>
        </w:r>
      </w:ins>
      <w:r w:rsidR="00F45D6D">
        <w:rPr>
          <w:lang w:val="en-US"/>
        </w:rPr>
        <w:t>The existing TDD BS transmitter transient period, i.e., 10</w:t>
      </w:r>
      <w:del w:id="34" w:author="Jackson Wang" w:date="2024-05-24T10:01:00Z">
        <w:r w:rsidR="00F45D6D" w:rsidDel="00747FEF">
          <w:rPr>
            <w:lang w:val="en-US"/>
          </w:rPr>
          <w:delText>ms</w:delText>
        </w:r>
      </w:del>
      <w:ins w:id="35" w:author="ZTE, Fei Xue" w:date="2024-05-24T07:16:00Z">
        <w:r w:rsidR="00F45D6D">
          <w:rPr>
            <w:rFonts w:eastAsia="宋体" w:hint="eastAsia"/>
            <w:lang w:val="en-US" w:eastAsia="zh-CN"/>
          </w:rPr>
          <w:t>us</w:t>
        </w:r>
      </w:ins>
      <w:r w:rsidR="00F45D6D">
        <w:rPr>
          <w:lang w:val="en-US"/>
        </w:rPr>
        <w:t xml:space="preserve"> for FR1 and 3</w:t>
      </w:r>
      <w:del w:id="36" w:author="Jackson Wang" w:date="2024-05-24T10:01:00Z">
        <w:r w:rsidR="00F45D6D" w:rsidDel="00747FEF">
          <w:rPr>
            <w:lang w:val="en-US"/>
          </w:rPr>
          <w:delText>ms</w:delText>
        </w:r>
      </w:del>
      <w:ins w:id="37" w:author="ZTE, Fei Xue" w:date="2024-05-24T07:16:00Z">
        <w:r w:rsidR="00F45D6D">
          <w:rPr>
            <w:rFonts w:eastAsia="宋体" w:hint="eastAsia"/>
            <w:lang w:val="en-US" w:eastAsia="zh-CN"/>
          </w:rPr>
          <w:t>us</w:t>
        </w:r>
      </w:ins>
      <w:r w:rsidR="00F45D6D">
        <w:rPr>
          <w:lang w:val="en-US"/>
        </w:rPr>
        <w:t xml:space="preserve"> for FR2-1</w:t>
      </w:r>
      <w:del w:id="38" w:author="Jackson Wang" w:date="2024-05-24T10:02:00Z">
        <w:r w:rsidR="00F45D6D" w:rsidDel="00747FEF">
          <w:rPr>
            <w:lang w:val="en-US"/>
          </w:rPr>
          <w:delText>, can be reused for all four cases:</w:delText>
        </w:r>
      </w:del>
      <w:r w:rsidR="00F45D6D">
        <w:rPr>
          <w:lang w:val="en-US"/>
        </w:rPr>
        <w:t xml:space="preserve"> </w:t>
      </w:r>
    </w:p>
    <w:p w14:paraId="3419ABCE" w14:textId="7B359A2A" w:rsidR="00747FEF" w:rsidRDefault="00747FEF">
      <w:pPr>
        <w:pStyle w:val="ListParagraph"/>
        <w:numPr>
          <w:ilvl w:val="2"/>
          <w:numId w:val="8"/>
        </w:numPr>
        <w:spacing w:after="120" w:line="259" w:lineRule="auto"/>
        <w:ind w:firstLineChars="0"/>
        <w:rPr>
          <w:lang w:val="en-US"/>
        </w:rPr>
      </w:pPr>
      <w:ins w:id="39" w:author="Jackson Wang" w:date="2024-05-24T10:02:00Z">
        <w:r>
          <w:rPr>
            <w:lang w:val="en-US"/>
          </w:rPr>
          <w:t>O</w:t>
        </w:r>
        <w:r w:rsidR="00171FEF">
          <w:rPr>
            <w:lang w:val="en-US"/>
          </w:rPr>
          <w:t>ther options are not precluded</w:t>
        </w:r>
      </w:ins>
      <w:ins w:id="40" w:author="Jackson Wang" w:date="2024-05-24T10:04:00Z">
        <w:r w:rsidR="00171FEF">
          <w:rPr>
            <w:lang w:val="en-US"/>
          </w:rPr>
          <w:t>.</w:t>
        </w:r>
      </w:ins>
    </w:p>
    <w:p w14:paraId="759FDC1E" w14:textId="17041648" w:rsidR="00C226EC" w:rsidDel="00747FEF" w:rsidRDefault="00F45D6D">
      <w:pPr>
        <w:pStyle w:val="ListParagraph"/>
        <w:numPr>
          <w:ilvl w:val="3"/>
          <w:numId w:val="8"/>
        </w:numPr>
        <w:spacing w:after="120" w:line="259" w:lineRule="auto"/>
        <w:ind w:firstLineChars="0"/>
        <w:rPr>
          <w:del w:id="41" w:author="Jackson Wang" w:date="2024-05-24T10:02:00Z"/>
          <w:lang w:val="en-US"/>
        </w:rPr>
      </w:pPr>
      <w:del w:id="42" w:author="Jackson Wang" w:date="2024-05-24T10:02:00Z">
        <w:r w:rsidDel="00747FEF">
          <w:rPr>
            <w:lang w:val="en-US"/>
          </w:rPr>
          <w:delText xml:space="preserve">Case-A (SBFD to DL): transmitter OFF-to-ON in SBFD UL band and guard band(s) </w:delText>
        </w:r>
      </w:del>
    </w:p>
    <w:p w14:paraId="10CC5693" w14:textId="6EF3EFED" w:rsidR="00C226EC" w:rsidDel="00747FEF" w:rsidRDefault="00F45D6D">
      <w:pPr>
        <w:pStyle w:val="ListParagraph"/>
        <w:numPr>
          <w:ilvl w:val="3"/>
          <w:numId w:val="8"/>
        </w:numPr>
        <w:spacing w:after="120" w:line="259" w:lineRule="auto"/>
        <w:ind w:firstLineChars="0"/>
        <w:rPr>
          <w:del w:id="43" w:author="Jackson Wang" w:date="2024-05-24T10:02:00Z"/>
          <w:lang w:val="en-US"/>
        </w:rPr>
      </w:pPr>
      <w:del w:id="44" w:author="Jackson Wang" w:date="2024-05-24T10:02:00Z">
        <w:r w:rsidDel="00747FEF">
          <w:rPr>
            <w:lang w:val="en-US"/>
          </w:rPr>
          <w:delText>Case-B (SBFD to UL): transmitter ON-to-OFF in SBFD DL band</w:delText>
        </w:r>
      </w:del>
    </w:p>
    <w:p w14:paraId="0A21F9A2" w14:textId="351ED896" w:rsidR="00C226EC" w:rsidDel="00747FEF" w:rsidRDefault="00F45D6D">
      <w:pPr>
        <w:pStyle w:val="ListParagraph"/>
        <w:numPr>
          <w:ilvl w:val="3"/>
          <w:numId w:val="8"/>
        </w:numPr>
        <w:spacing w:after="120" w:line="259" w:lineRule="auto"/>
        <w:ind w:firstLineChars="0"/>
        <w:rPr>
          <w:del w:id="45" w:author="Jackson Wang" w:date="2024-05-24T10:02:00Z"/>
          <w:lang w:val="en-US"/>
        </w:rPr>
      </w:pPr>
      <w:del w:id="46" w:author="Jackson Wang" w:date="2024-05-24T10:02:00Z">
        <w:r w:rsidDel="00747FEF">
          <w:rPr>
            <w:lang w:val="en-US"/>
          </w:rPr>
          <w:delText>Case-C (DL to SBFD): transmitter ON-to-OFF in SBFD UL band and guard band(s)</w:delText>
        </w:r>
      </w:del>
    </w:p>
    <w:p w14:paraId="5472601E" w14:textId="2A36F11A" w:rsidR="00C226EC" w:rsidDel="00747FEF" w:rsidRDefault="00F45D6D">
      <w:pPr>
        <w:pStyle w:val="ListParagraph"/>
        <w:numPr>
          <w:ilvl w:val="3"/>
          <w:numId w:val="8"/>
        </w:numPr>
        <w:spacing w:after="120" w:line="259" w:lineRule="auto"/>
        <w:ind w:firstLineChars="0"/>
        <w:rPr>
          <w:del w:id="47" w:author="Jackson Wang" w:date="2024-05-24T10:02:00Z"/>
          <w:lang w:val="en-US"/>
        </w:rPr>
      </w:pPr>
      <w:del w:id="48" w:author="Jackson Wang" w:date="2024-05-24T10:02:00Z">
        <w:r w:rsidDel="00747FEF">
          <w:rPr>
            <w:lang w:val="en-US"/>
          </w:rPr>
          <w:delText>Case-D (UL to SBFD): transmitter OFF-to-ON in SBFD DL band</w:delText>
        </w:r>
      </w:del>
    </w:p>
    <w:p w14:paraId="42DE3571" w14:textId="1E1DE061" w:rsidR="00C226EC" w:rsidRDefault="00171FEF" w:rsidP="00171FEF">
      <w:pPr>
        <w:pStyle w:val="ListParagraph"/>
        <w:numPr>
          <w:ilvl w:val="1"/>
          <w:numId w:val="8"/>
        </w:numPr>
        <w:overflowPunct/>
        <w:autoSpaceDE/>
        <w:autoSpaceDN/>
        <w:adjustRightInd/>
        <w:spacing w:after="120" w:line="259" w:lineRule="auto"/>
        <w:ind w:firstLineChars="0"/>
        <w:textAlignment w:val="auto"/>
        <w:rPr>
          <w:lang w:val="en-US"/>
        </w:rPr>
        <w:pPrChange w:id="49" w:author="Jackson Wang" w:date="2024-05-24T10:02:00Z">
          <w:pPr>
            <w:pStyle w:val="ListParagraph"/>
            <w:numPr>
              <w:ilvl w:val="2"/>
              <w:numId w:val="8"/>
            </w:numPr>
            <w:overflowPunct/>
            <w:autoSpaceDE/>
            <w:autoSpaceDN/>
            <w:adjustRightInd/>
            <w:spacing w:after="120" w:line="259" w:lineRule="auto"/>
            <w:ind w:left="2376" w:firstLineChars="0" w:hanging="360"/>
            <w:textAlignment w:val="auto"/>
          </w:pPr>
        </w:pPrChange>
      </w:pPr>
      <w:ins w:id="50" w:author="Jackson Wang" w:date="2024-05-24T10:03:00Z">
        <w:r>
          <w:rPr>
            <w:lang w:val="en-US"/>
          </w:rPr>
          <w:t xml:space="preserve">FFS </w:t>
        </w:r>
      </w:ins>
      <w:del w:id="51" w:author="Jackson Wang" w:date="2024-05-24T10:03:00Z">
        <w:r w:rsidR="00F45D6D" w:rsidDel="00171FEF">
          <w:rPr>
            <w:lang w:val="en-US"/>
          </w:rPr>
          <w:delText xml:space="preserve">Location </w:delText>
        </w:r>
      </w:del>
      <w:ins w:id="52" w:author="Jackson Wang" w:date="2024-05-24T10:03:00Z">
        <w:r>
          <w:rPr>
            <w:lang w:val="en-US"/>
          </w:rPr>
          <w:t>l</w:t>
        </w:r>
        <w:r>
          <w:rPr>
            <w:lang w:val="en-US"/>
          </w:rPr>
          <w:t xml:space="preserve">ocation </w:t>
        </w:r>
      </w:ins>
      <w:r w:rsidR="00F45D6D">
        <w:rPr>
          <w:lang w:val="en-US"/>
        </w:rPr>
        <w:t xml:space="preserve">of transient period between SBFD and non-SBFD: </w:t>
      </w:r>
    </w:p>
    <w:p w14:paraId="61B50205" w14:textId="5ED5E47B" w:rsidR="00C226EC" w:rsidRDefault="00747FEF" w:rsidP="00171FEF">
      <w:pPr>
        <w:pStyle w:val="ListParagraph"/>
        <w:numPr>
          <w:ilvl w:val="2"/>
          <w:numId w:val="8"/>
        </w:numPr>
        <w:overflowPunct/>
        <w:autoSpaceDE/>
        <w:autoSpaceDN/>
        <w:adjustRightInd/>
        <w:spacing w:after="120" w:line="259" w:lineRule="auto"/>
        <w:ind w:firstLineChars="0"/>
        <w:textAlignment w:val="auto"/>
        <w:rPr>
          <w:ins w:id="53" w:author="Jackson Wang" w:date="2024-05-24T10:01:00Z"/>
          <w:lang w:val="en-US"/>
        </w:rPr>
        <w:pPrChange w:id="54"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55" w:author="Jackson Wang" w:date="2024-05-24T10:01:00Z">
        <w:r>
          <w:rPr>
            <w:lang w:val="en-US"/>
          </w:rPr>
          <w:t xml:space="preserve">Option 1: </w:t>
        </w:r>
      </w:ins>
      <w:r w:rsidR="00F45D6D">
        <w:rPr>
          <w:lang w:val="en-US"/>
        </w:rPr>
        <w:t>The transmitter transient period shall be located within the SBFD slot</w:t>
      </w:r>
    </w:p>
    <w:p w14:paraId="4EAB1913" w14:textId="3A98A140" w:rsidR="00747FEF" w:rsidRDefault="00747FEF" w:rsidP="00171FEF">
      <w:pPr>
        <w:pStyle w:val="ListParagraph"/>
        <w:numPr>
          <w:ilvl w:val="2"/>
          <w:numId w:val="8"/>
        </w:numPr>
        <w:overflowPunct/>
        <w:autoSpaceDE/>
        <w:autoSpaceDN/>
        <w:adjustRightInd/>
        <w:spacing w:after="120" w:line="259" w:lineRule="auto"/>
        <w:ind w:firstLineChars="0"/>
        <w:textAlignment w:val="auto"/>
        <w:rPr>
          <w:lang w:val="en-US"/>
        </w:rPr>
        <w:pPrChange w:id="56"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57" w:author="Jackson Wang" w:date="2024-05-24T10:01:00Z">
        <w:r>
          <w:rPr>
            <w:lang w:val="en-US"/>
          </w:rPr>
          <w:t>Other o</w:t>
        </w:r>
      </w:ins>
      <w:ins w:id="58" w:author="Jackson Wang" w:date="2024-05-24T10:02:00Z">
        <w:r>
          <w:rPr>
            <w:lang w:val="en-US"/>
          </w:rPr>
          <w:t>ptions are not precluded.</w:t>
        </w:r>
      </w:ins>
    </w:p>
    <w:p w14:paraId="781B6F13" w14:textId="77777777" w:rsidR="00C226EC" w:rsidRDefault="00C226EC">
      <w:pPr>
        <w:spacing w:after="120" w:line="259" w:lineRule="auto"/>
        <w:rPr>
          <w:lang w:val="en-US"/>
        </w:rPr>
      </w:pPr>
    </w:p>
    <w:p w14:paraId="4F81365F" w14:textId="77777777" w:rsidR="00C226EC" w:rsidRDefault="00F45D6D">
      <w:pPr>
        <w:pStyle w:val="Heading4"/>
        <w:numPr>
          <w:ilvl w:val="0"/>
          <w:numId w:val="0"/>
        </w:numPr>
        <w:rPr>
          <w:sz w:val="20"/>
          <w:szCs w:val="20"/>
          <w:lang w:val="en-US"/>
        </w:rPr>
      </w:pPr>
      <w:r>
        <w:rPr>
          <w:sz w:val="20"/>
          <w:szCs w:val="20"/>
          <w:lang w:val="en-US"/>
        </w:rPr>
        <w:t>Issue 4-3-2: Requirement for transient period between different SBFD configurations</w:t>
      </w:r>
    </w:p>
    <w:p w14:paraId="2B0FA7C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59"/>
      <w:r>
        <w:rPr>
          <w:highlight w:val="green"/>
          <w:lang w:val="en-US"/>
        </w:rPr>
        <w:t xml:space="preserve">Agreement: </w:t>
      </w:r>
      <w:commentRangeEnd w:id="59"/>
      <w:r>
        <w:rPr>
          <w:rStyle w:val="CommentReference"/>
          <w:rFonts w:eastAsia="宋体"/>
        </w:rPr>
        <w:commentReference w:id="59"/>
      </w:r>
    </w:p>
    <w:p w14:paraId="12A3C819"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14:paraId="30401BE8"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67B6F4C" w14:textId="77777777" w:rsidR="00C226EC" w:rsidRDefault="00F45D6D">
      <w:pPr>
        <w:pStyle w:val="Heading1"/>
        <w:rPr>
          <w:lang w:val="en-US" w:eastAsia="ja-JP"/>
        </w:rPr>
      </w:pPr>
      <w:r>
        <w:rPr>
          <w:lang w:val="en-US" w:eastAsia="ja-JP"/>
        </w:rPr>
        <w:t>Way Forward (new)</w:t>
      </w:r>
    </w:p>
    <w:p w14:paraId="68696C2E" w14:textId="77777777" w:rsidR="00C226EC" w:rsidRDefault="00F45D6D">
      <w:pPr>
        <w:pStyle w:val="Heading2"/>
        <w:rPr>
          <w:lang w:val="en-US"/>
        </w:rPr>
      </w:pPr>
      <w:r>
        <w:rPr>
          <w:lang w:val="en-US"/>
        </w:rPr>
        <w:t>Modification of existing requirements - RX</w:t>
      </w:r>
    </w:p>
    <w:p w14:paraId="2F681C0B" w14:textId="77777777" w:rsidR="00C226EC" w:rsidRDefault="00F45D6D">
      <w:pPr>
        <w:pStyle w:val="Heading4"/>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14:paraId="4808AB16"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14:paraId="0F9843B6" w14:textId="77777777" w:rsidR="00C226EC" w:rsidRDefault="00F45D6D">
      <w:pPr>
        <w:pStyle w:val="ListParagraph"/>
        <w:numPr>
          <w:ilvl w:val="1"/>
          <w:numId w:val="8"/>
        </w:numPr>
        <w:overflowPunct/>
        <w:autoSpaceDE/>
        <w:autoSpaceDN/>
        <w:adjustRightInd/>
        <w:spacing w:after="120" w:line="259" w:lineRule="auto"/>
        <w:ind w:firstLineChars="0"/>
        <w:textAlignment w:val="auto"/>
        <w:rPr>
          <w:strike/>
          <w:lang w:val="en-US"/>
        </w:rPr>
      </w:pPr>
      <w:commentRangeStart w:id="60"/>
      <w:r>
        <w:rPr>
          <w:strike/>
          <w:lang w:val="en-US"/>
        </w:rPr>
        <w:t xml:space="preserve">The group will define the case/scenarios for additional co-existence, with the assumptions to be discussed in details. </w:t>
      </w:r>
      <w:commentRangeEnd w:id="60"/>
      <w:r>
        <w:rPr>
          <w:rStyle w:val="CommentReference"/>
          <w:rFonts w:eastAsia="宋体"/>
        </w:rPr>
        <w:commentReference w:id="60"/>
      </w:r>
    </w:p>
    <w:p w14:paraId="5F6A52F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61" w:author="ZTE, Fei Xue" w:date="2024-05-24T07:20:00Z">
        <w:r>
          <w:rPr>
            <w:lang w:val="en-US"/>
          </w:rPr>
          <w:delText>co-existence study</w:delText>
        </w:r>
      </w:del>
      <w:ins w:id="62" w:author="ZTE, Fei Xue" w:date="2024-05-24T07:20:00Z">
        <w:r>
          <w:rPr>
            <w:rFonts w:eastAsia="宋体" w:hint="eastAsia"/>
            <w:lang w:val="en-US" w:eastAsia="zh-CN"/>
          </w:rPr>
          <w:t>evaluation</w:t>
        </w:r>
      </w:ins>
      <w:r>
        <w:rPr>
          <w:lang w:val="en-US"/>
        </w:rPr>
        <w:t xml:space="preserve"> results for in-band blocking in the next meeting: </w:t>
      </w:r>
    </w:p>
    <w:p w14:paraId="0CFEA4C1" w14:textId="77777777" w:rsidR="00C226EC" w:rsidRDefault="00F45D6D">
      <w:pPr>
        <w:pStyle w:val="ListParagraph"/>
        <w:numPr>
          <w:ilvl w:val="2"/>
          <w:numId w:val="8"/>
        </w:numPr>
        <w:ind w:firstLineChars="0"/>
        <w:rPr>
          <w:lang w:val="en-US"/>
        </w:rPr>
      </w:pPr>
      <w:r>
        <w:rPr>
          <w:lang w:val="en-US"/>
        </w:rPr>
        <w:lastRenderedPageBreak/>
        <w:t>The scenarios to be studied are Scenario 1, 3, 5, 6, 9, defined in TR 38.858</w:t>
      </w:r>
    </w:p>
    <w:p w14:paraId="200348B9" w14:textId="77777777" w:rsidR="00C226EC" w:rsidRDefault="00F45D6D">
      <w:pPr>
        <w:pStyle w:val="ListParagraph"/>
        <w:numPr>
          <w:ilvl w:val="2"/>
          <w:numId w:val="8"/>
        </w:numPr>
        <w:ind w:firstLineChars="0"/>
        <w:rPr>
          <w:lang w:val="en-US"/>
        </w:rPr>
      </w:pPr>
      <w:r>
        <w:rPr>
          <w:lang w:val="en-US"/>
        </w:rPr>
        <w:t xml:space="preserve">The case to be studied is Case 3 (TDD DL to SBFD UL </w:t>
      </w:r>
      <w:proofErr w:type="spellStart"/>
      <w:r>
        <w:rPr>
          <w:lang w:val="en-US"/>
        </w:rPr>
        <w:t>subband</w:t>
      </w:r>
      <w:proofErr w:type="spellEnd"/>
      <w:r>
        <w:rPr>
          <w:lang w:val="en-US"/>
        </w:rPr>
        <w:t>).</w:t>
      </w:r>
    </w:p>
    <w:p w14:paraId="3909950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14:paraId="3FA82E9A"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14:paraId="32108EB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14:paraId="40406C08"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14:paraId="027D4F6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after RX subarray beamforming gain and before array gain, </w:t>
      </w:r>
      <w:proofErr w:type="spellStart"/>
      <w:r>
        <w:rPr>
          <w:lang w:val="en-US"/>
        </w:rPr>
        <w:t>i.e</w:t>
      </w:r>
      <w:proofErr w:type="spellEnd"/>
      <w:r>
        <w:rPr>
          <w:lang w:val="en-US"/>
        </w:rPr>
        <w:t>, at TAB.</w:t>
      </w:r>
    </w:p>
    <w:p w14:paraId="1C5C6D8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14:paraId="20E37E1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14:paraId="5269D861"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14:paraId="419EE3C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14:paraId="0794D0F0"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14:paraId="73204EE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14:paraId="397F7A83"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14:paraId="6A8BCCD4" w14:textId="77777777" w:rsidR="00C226EC" w:rsidRDefault="00C226EC">
      <w:pPr>
        <w:rPr>
          <w:del w:id="63" w:author="Bing Li" w:date="2024-05-23T07:13:00Z"/>
          <w:lang w:eastAsia="zh-CN"/>
        </w:rPr>
      </w:pPr>
    </w:p>
    <w:p w14:paraId="103DC7AC" w14:textId="77777777"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Wang" w:date="2024-05-23T13:02:00Z" w:initials="Samsung">
    <w:p w14:paraId="2D21BF1E" w14:textId="77777777" w:rsidR="00C226EC" w:rsidRDefault="00F45D6D">
      <w:pPr>
        <w:pStyle w:val="CommentText"/>
      </w:pPr>
      <w:r>
        <w:t>The section is to capture the agreements which has been offline discussed, and can be regarded as more stable agreements.</w:t>
      </w:r>
    </w:p>
    <w:p w14:paraId="02ADAD21" w14:textId="77777777" w:rsidR="00C226EC" w:rsidRDefault="00C226EC">
      <w:pPr>
        <w:pStyle w:val="CommentText"/>
      </w:pPr>
    </w:p>
    <w:p w14:paraId="5BD78C8D" w14:textId="77777777" w:rsidR="00C226EC" w:rsidRDefault="00F45D6D">
      <w:pPr>
        <w:pStyle w:val="CommentText"/>
      </w:pPr>
      <w:r>
        <w:t xml:space="preserve">After WF drafting, we may merge these two “For agreement” sections together.  </w:t>
      </w:r>
    </w:p>
  </w:comment>
  <w:comment w:id="17" w:author="Jackson Wang" w:date="2024-05-23T13:05:00Z" w:initials="Samsung">
    <w:p w14:paraId="7737D497" w14:textId="77777777" w:rsidR="00C226EC" w:rsidRDefault="00F45D6D">
      <w:pPr>
        <w:pStyle w:val="CommentText"/>
      </w:pPr>
      <w:r>
        <w:t xml:space="preserve">This section is to capture agreements in addition to the ones fully discussed in offline sessions. </w:t>
      </w:r>
    </w:p>
    <w:p w14:paraId="33E38DC2" w14:textId="77777777" w:rsidR="00C226EC" w:rsidRDefault="00C226EC">
      <w:pPr>
        <w:pStyle w:val="CommentText"/>
      </w:pPr>
    </w:p>
    <w:p w14:paraId="3BC20A58" w14:textId="77777777" w:rsidR="00C226EC" w:rsidRDefault="00F45D6D">
      <w:pPr>
        <w:pStyle w:val="CommentText"/>
      </w:pPr>
      <w:r>
        <w:t xml:space="preserve">After WF drafting, we may merge these two “For agreement” sections together.  </w:t>
      </w:r>
    </w:p>
  </w:comment>
  <w:comment w:id="18" w:author="Jackson Wang" w:date="2024-05-23T13:49:00Z" w:initials="Samsung">
    <w:p w14:paraId="703ABDD5" w14:textId="77777777" w:rsidR="00C226EC" w:rsidRDefault="00F45D6D">
      <w:pPr>
        <w:pStyle w:val="CommentText"/>
      </w:pPr>
      <w:r>
        <w:t xml:space="preserve">This agreement is given based on Charter’s </w:t>
      </w:r>
      <w:proofErr w:type="spellStart"/>
      <w:r>
        <w:t>dCR</w:t>
      </w:r>
      <w:proofErr w:type="spellEnd"/>
      <w:r>
        <w:t xml:space="preserve"> drafting. </w:t>
      </w:r>
    </w:p>
  </w:comment>
  <w:comment w:id="26" w:author="Jackson Wang" w:date="2024-05-23T13:48:00Z" w:initials="Samsung">
    <w:p w14:paraId="18917530" w14:textId="77777777" w:rsidR="00C226EC" w:rsidRDefault="00F45D6D">
      <w:pPr>
        <w:pStyle w:val="CommentText"/>
      </w:pPr>
      <w:r>
        <w:t xml:space="preserve">Pls. note this agreement is not yet discussed, but given here due to majority support based on </w:t>
      </w:r>
      <w:proofErr w:type="spellStart"/>
      <w:r>
        <w:t>Tdocs</w:t>
      </w:r>
      <w:proofErr w:type="spellEnd"/>
    </w:p>
  </w:comment>
  <w:comment w:id="28" w:author="CATT" w:date="2024-05-24T09:37:00Z" w:initials="CATT">
    <w:p w14:paraId="1F497FFE" w14:textId="77777777" w:rsidR="005F553A" w:rsidRDefault="005F553A">
      <w:pPr>
        <w:pStyle w:val="CommentText"/>
        <w:rPr>
          <w:lang w:eastAsia="zh-CN"/>
        </w:rPr>
      </w:pPr>
      <w:r>
        <w:rPr>
          <w:rStyle w:val="CommentReference"/>
        </w:rPr>
        <w:annotationRef/>
      </w:r>
      <w:r>
        <w:rPr>
          <w:rFonts w:hint="eastAsia"/>
          <w:lang w:eastAsia="zh-CN"/>
        </w:rPr>
        <w:t>We would like to keep it open in this meeting</w:t>
      </w:r>
    </w:p>
  </w:comment>
  <w:comment w:id="59" w:author="Jackson Wang" w:date="2024-05-23T13:48:00Z" w:initials="Samsung">
    <w:p w14:paraId="61BFE6AC" w14:textId="77777777" w:rsidR="00C226EC" w:rsidRDefault="00F45D6D">
      <w:pPr>
        <w:pStyle w:val="CommentText"/>
      </w:pPr>
      <w:r>
        <w:t>Pls. note this agreement is not yet discussed, but the FFS should be okay to separate the discussion for “different SBFD configurations”</w:t>
      </w:r>
    </w:p>
  </w:comment>
  <w:comment w:id="60" w:author="Jackson Wang" w:date="2024-05-23T13:47:00Z" w:initials="Samsung">
    <w:p w14:paraId="1A01458E" w14:textId="77777777" w:rsidR="00C226EC" w:rsidRDefault="00F45D6D">
      <w:pPr>
        <w:pStyle w:val="CommentText"/>
      </w:pP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8C8D" w15:done="0"/>
  <w15:commentEx w15:paraId="3BC20A58" w15:done="0"/>
  <w15:commentEx w15:paraId="703ABDD5" w15:done="0"/>
  <w15:commentEx w15:paraId="18917530" w15:done="0"/>
  <w15:commentEx w15:paraId="1F497FFE" w15:done="0"/>
  <w15:commentEx w15:paraId="61BFE6AC" w15:done="0"/>
  <w15:commentEx w15:paraId="1A0145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8C8D" w16cid:durableId="29FAE214"/>
  <w16cid:commentId w16cid:paraId="3BC20A58" w16cid:durableId="29FAE215"/>
  <w16cid:commentId w16cid:paraId="703ABDD5" w16cid:durableId="29FAE217"/>
  <w16cid:commentId w16cid:paraId="18917530" w16cid:durableId="29FAE218"/>
  <w16cid:commentId w16cid:paraId="1F497FFE" w16cid:durableId="29FAE219"/>
  <w16cid:commentId w16cid:paraId="61BFE6AC" w16cid:durableId="29FAE21A"/>
  <w16cid:commentId w16cid:paraId="1A01458E" w16cid:durableId="29FAE2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397A" w14:textId="77777777" w:rsidR="00482DB5" w:rsidRDefault="00482DB5">
      <w:pPr>
        <w:spacing w:after="0"/>
      </w:pPr>
      <w:r>
        <w:separator/>
      </w:r>
    </w:p>
  </w:endnote>
  <w:endnote w:type="continuationSeparator" w:id="0">
    <w:p w14:paraId="34FD2871" w14:textId="77777777" w:rsidR="00482DB5" w:rsidRDefault="00482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w:charset w:val="80"/>
    <w:family w:val="roman"/>
    <w:pitch w:val="default"/>
    <w:sig w:usb0="00000000" w:usb1="0000000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8E6E" w14:textId="77777777" w:rsidR="00482DB5" w:rsidRDefault="00482DB5">
      <w:pPr>
        <w:spacing w:after="0"/>
      </w:pPr>
      <w:r>
        <w:separator/>
      </w:r>
    </w:p>
  </w:footnote>
  <w:footnote w:type="continuationSeparator" w:id="0">
    <w:p w14:paraId="4921EC40" w14:textId="77777777" w:rsidR="00482DB5" w:rsidRDefault="00482D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rson w15:author="ZTE, Fei Xue">
    <w15:presenceInfo w15:providerId="None" w15:userId="ZTE, Fei Xue"/>
  </w15:person>
  <w15:person w15:author="Azcuy, Frank A">
    <w15:presenceInfo w15:providerId="None" w15:userId="Azcuy, Frank A"/>
  </w15:person>
  <w15:person w15:author="Bing Li">
    <w15:presenceInfo w15:providerId="None" w15:userId="B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1FEF"/>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2DB5"/>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47FEF"/>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7C3"/>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614BA"/>
  <w15:docId w15:val="{47DCE274-18CF-41F7-897A-A6B3D97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uiPriority w:val="99"/>
    <w:qFormat/>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0">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eastAsia="Yu Mincho" w:hAnsi="Arial"/>
      <w:sz w:val="22"/>
      <w:szCs w:val="14"/>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Yu Mincho" w:hAnsi="Arial"/>
      <w:sz w:val="24"/>
      <w:szCs w:val="14"/>
      <w:lang w:eastAsia="zh-CN"/>
    </w:rPr>
  </w:style>
  <w:style w:type="character" w:customStyle="1" w:styleId="Heading5Char">
    <w:name w:val="Heading 5 Char"/>
    <w:basedOn w:val="DefaultParagraphFont"/>
    <w:link w:val="Heading5"/>
    <w:qFormat/>
    <w:rPr>
      <w:rFonts w:ascii="Arial" w:eastAsia="Yu Mincho" w:hAnsi="Arial"/>
      <w:sz w:val="22"/>
      <w:szCs w:val="14"/>
      <w:lang w:eastAsia="zh-CN"/>
    </w:rPr>
  </w:style>
  <w:style w:type="character" w:customStyle="1" w:styleId="Heading6Char">
    <w:name w:val="Heading 6 Char"/>
    <w:basedOn w:val="DefaultParagraphFont"/>
    <w:link w:val="Heading6"/>
    <w:qFormat/>
    <w:rPr>
      <w:rFonts w:ascii="Arial" w:eastAsia="Yu Mincho" w:hAnsi="Arial"/>
      <w:szCs w:val="14"/>
      <w:lang w:eastAsia="zh-CN"/>
    </w:rPr>
  </w:style>
  <w:style w:type="character" w:customStyle="1" w:styleId="Heading7Char">
    <w:name w:val="Heading 7 Char"/>
    <w:basedOn w:val="DefaultParagraphFont"/>
    <w:link w:val="Heading7"/>
    <w:qFormat/>
    <w:rPr>
      <w:rFonts w:ascii="Arial" w:eastAsia="Yu Mincho" w:hAnsi="Arial"/>
      <w:szCs w:val="14"/>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Normal"/>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pPr>
      <w:spacing w:after="160" w:line="259" w:lineRule="auto"/>
    </w:pPr>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Normal"/>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PlaceholderText">
    <w:name w:val="Placeholder Text"/>
    <w:basedOn w:val="DefaultParagraphFont"/>
    <w:uiPriority w:val="99"/>
    <w:semiHidden/>
    <w:qFormat/>
    <w:rPr>
      <w:color w:val="808080"/>
    </w:rPr>
  </w:style>
  <w:style w:type="paragraph" w:customStyle="1" w:styleId="RAN4observation0">
    <w:name w:val="RAN4 observation"/>
    <w:basedOn w:val="RAN4Observation"/>
    <w:next w:val="Normal"/>
    <w:link w:val="RAN4observationChar"/>
    <w:qFormat/>
    <w:pPr>
      <w:numPr>
        <w:numId w:val="0"/>
      </w:numPr>
    </w:pPr>
    <w:rPr>
      <w:lang w:val="en-US"/>
    </w:rPr>
  </w:style>
  <w:style w:type="character" w:customStyle="1" w:styleId="RAN4observationChar">
    <w:name w:val="RAN4 observation Char"/>
    <w:basedOn w:val="DefaultParagraphFont"/>
    <w:link w:val="RAN4observation0"/>
    <w:qFormat/>
    <w:rPr>
      <w:rFonts w:eastAsia="Calibri"/>
      <w:lang w:val="en-US" w:eastAsia="en-US"/>
    </w:rPr>
  </w:style>
  <w:style w:type="table" w:customStyle="1" w:styleId="TableGrid1">
    <w:name w:val="TableGrid1"/>
    <w:basedOn w:val="TableNormal"/>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Heading1"/>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DefaultParagraphFont"/>
    <w:link w:val="Proposal"/>
    <w:qFormat/>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Jackson Wang</cp:lastModifiedBy>
  <cp:revision>2</cp:revision>
  <cp:lastPrinted>2019-04-25T01:09:00Z</cp:lastPrinted>
  <dcterms:created xsi:type="dcterms:W3CDTF">2024-05-24T01:07:00Z</dcterms:created>
  <dcterms:modified xsi:type="dcterms:W3CDTF">2024-05-24T01:07:00Z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