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5B9E" w14:textId="46989966" w:rsidR="0009282C" w:rsidRDefault="0009282C" w:rsidP="005D0F0D">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#111</w:t>
      </w:r>
      <w:r>
        <w:rPr>
          <w:rFonts w:eastAsia="SimSun" w:cs="Arial"/>
          <w:sz w:val="24"/>
          <w:szCs w:val="24"/>
          <w:lang w:eastAsia="zh-CN"/>
        </w:rPr>
        <w:tab/>
      </w:r>
      <w:r w:rsidR="00DE5BA6" w:rsidRPr="00DE5BA6">
        <w:rPr>
          <w:rFonts w:eastAsia="SimSun" w:cs="Arial"/>
          <w:sz w:val="24"/>
          <w:szCs w:val="24"/>
          <w:lang w:eastAsia="zh-CN"/>
        </w:rPr>
        <w:t>R4-2409566</w:t>
      </w:r>
    </w:p>
    <w:p w14:paraId="3478B5C9" w14:textId="77777777" w:rsidR="0009282C" w:rsidRPr="0052514D" w:rsidRDefault="0009282C" w:rsidP="0009282C">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26373697" w:rsidR="00474589" w:rsidRDefault="00831459">
            <w:pPr>
              <w:pStyle w:val="CRCoverPage"/>
              <w:spacing w:after="0"/>
              <w:jc w:val="right"/>
              <w:rPr>
                <w:b/>
                <w:noProof/>
                <w:sz w:val="28"/>
              </w:rPr>
            </w:pPr>
            <w:r>
              <w:fldChar w:fldCharType="begin"/>
            </w:r>
            <w:r>
              <w:instrText xml:space="preserve"> DOCPROPERTY  Spec#  \* MERGEFORMAT </w:instrText>
            </w:r>
            <w:r>
              <w:fldChar w:fldCharType="separate"/>
            </w:r>
            <w:r w:rsidR="000012CF">
              <w:rPr>
                <w:b/>
                <w:noProof/>
                <w:sz w:val="28"/>
              </w:rPr>
              <w:t>3</w:t>
            </w:r>
            <w:r w:rsidR="00BA5BA2">
              <w:rPr>
                <w:b/>
                <w:noProof/>
                <w:sz w:val="28"/>
              </w:rPr>
              <w:t>8</w:t>
            </w:r>
            <w:r w:rsidR="000012CF">
              <w:rPr>
                <w:b/>
                <w:noProof/>
                <w:sz w:val="28"/>
              </w:rPr>
              <w:t>.1</w:t>
            </w:r>
            <w:r w:rsidR="00860E9B">
              <w:rPr>
                <w:b/>
                <w:noProof/>
                <w:sz w:val="28"/>
              </w:rPr>
              <w:t>14</w:t>
            </w:r>
            <w:r>
              <w:rPr>
                <w:b/>
                <w:noProof/>
                <w:sz w:val="28"/>
              </w:rPr>
              <w:fldChar w:fldCharType="end"/>
            </w:r>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05B8A2E4" w:rsidR="00474589" w:rsidRDefault="00474589">
            <w:pPr>
              <w:pStyle w:val="CRCoverPage"/>
              <w:spacing w:after="0"/>
              <w:rPr>
                <w:noProof/>
              </w:rPr>
            </w:pP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0A873E9E" w:rsidR="00474589" w:rsidRDefault="007C6378">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3451077F" w:rsidR="00474589" w:rsidRDefault="00831459">
            <w:pPr>
              <w:pStyle w:val="CRCoverPage"/>
              <w:spacing w:after="0"/>
              <w:jc w:val="center"/>
              <w:rPr>
                <w:noProof/>
                <w:sz w:val="28"/>
              </w:rPr>
            </w:pPr>
            <w:r>
              <w:fldChar w:fldCharType="begin"/>
            </w:r>
            <w:r>
              <w:instrText xml:space="preserve"> DOCPROPERTY  Version  \* MERGEFORMAT </w:instrText>
            </w:r>
            <w:r>
              <w:fldChar w:fldCharType="separate"/>
            </w:r>
            <w:r w:rsidR="000012CF">
              <w:rPr>
                <w:b/>
                <w:noProof/>
                <w:sz w:val="28"/>
              </w:rPr>
              <w:t>1</w:t>
            </w:r>
            <w:r w:rsidR="00374D4F">
              <w:rPr>
                <w:b/>
                <w:noProof/>
                <w:sz w:val="28"/>
              </w:rPr>
              <w:t>8</w:t>
            </w:r>
            <w:r w:rsidR="000012CF">
              <w:rPr>
                <w:b/>
                <w:noProof/>
                <w:sz w:val="28"/>
              </w:rPr>
              <w:t>.</w:t>
            </w:r>
            <w:r w:rsidR="00374D4F">
              <w:rPr>
                <w:b/>
                <w:noProof/>
                <w:sz w:val="28"/>
              </w:rPr>
              <w:t>1</w:t>
            </w:r>
            <w:r w:rsidR="000012CF">
              <w:rPr>
                <w:b/>
                <w:noProof/>
                <w:sz w:val="28"/>
              </w:rPr>
              <w:t>.0</w:t>
            </w:r>
            <w:r>
              <w:rPr>
                <w:b/>
                <w:noProof/>
                <w:sz w:val="28"/>
              </w:rPr>
              <w:fldChar w:fldCharType="end"/>
            </w:r>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77777777"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77777777" w:rsidR="00474589" w:rsidRDefault="00474589">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E61C9">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6E61C9">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D450DBE" w14:textId="17772647" w:rsidR="00474589" w:rsidRDefault="00A55895">
            <w:pPr>
              <w:pStyle w:val="CRCoverPage"/>
              <w:spacing w:after="0"/>
              <w:ind w:left="100"/>
              <w:rPr>
                <w:noProof/>
              </w:rPr>
            </w:pPr>
            <w:r w:rsidRPr="00A55895">
              <w:rPr>
                <w:noProof/>
                <w:color w:val="000000" w:themeColor="text1"/>
              </w:rPr>
              <w:t>Draft CR to TS 38.114: NCR inputs</w:t>
            </w:r>
          </w:p>
        </w:tc>
      </w:tr>
      <w:tr w:rsidR="00474589" w14:paraId="0CFC28BA" w14:textId="77777777" w:rsidTr="006E61C9">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E61C9">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E61C9">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Pr="00B44C88" w:rsidRDefault="00474589">
            <w:pPr>
              <w:pStyle w:val="CRCoverPage"/>
              <w:spacing w:after="0"/>
              <w:ind w:left="100"/>
              <w:rPr>
                <w:noProof/>
                <w:color w:val="000000" w:themeColor="text1"/>
              </w:rPr>
            </w:pPr>
            <w:r w:rsidRPr="00B44C88">
              <w:rPr>
                <w:color w:val="000000" w:themeColor="text1"/>
              </w:rPr>
              <w:t>R4</w:t>
            </w:r>
          </w:p>
        </w:tc>
      </w:tr>
      <w:tr w:rsidR="00474589" w14:paraId="1DDE4443" w14:textId="77777777" w:rsidTr="006E61C9">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Pr="00B44C88" w:rsidRDefault="00474589">
            <w:pPr>
              <w:pStyle w:val="CRCoverPage"/>
              <w:spacing w:after="0"/>
              <w:rPr>
                <w:noProof/>
                <w:color w:val="000000" w:themeColor="text1"/>
                <w:sz w:val="8"/>
                <w:szCs w:val="8"/>
              </w:rPr>
            </w:pPr>
          </w:p>
        </w:tc>
      </w:tr>
      <w:tr w:rsidR="00474589" w14:paraId="1105DC67" w14:textId="77777777" w:rsidTr="006E61C9">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1C2B39F8" w14:textId="369CD9C3" w:rsidR="00474589" w:rsidRPr="00B44C88" w:rsidRDefault="00B44C88">
            <w:pPr>
              <w:pStyle w:val="CRCoverPage"/>
              <w:spacing w:after="0"/>
              <w:ind w:left="100"/>
              <w:rPr>
                <w:noProof/>
                <w:color w:val="000000" w:themeColor="text1"/>
              </w:rPr>
            </w:pPr>
            <w:r w:rsidRPr="00B44C88">
              <w:rPr>
                <w:noProof/>
                <w:color w:val="000000" w:themeColor="text1"/>
              </w:rPr>
              <w:t>NR_NTN_enh-</w:t>
            </w:r>
            <w:r w:rsidR="00572C0A">
              <w:rPr>
                <w:noProof/>
                <w:color w:val="000000" w:themeColor="text1"/>
              </w:rPr>
              <w:t>Perf</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402E6971" w:rsidR="00474589" w:rsidRDefault="00831459">
            <w:pPr>
              <w:pStyle w:val="CRCoverPage"/>
              <w:spacing w:after="0"/>
              <w:ind w:left="100"/>
              <w:rPr>
                <w:noProof/>
              </w:rPr>
            </w:pPr>
            <w:r>
              <w:fldChar w:fldCharType="begin"/>
            </w:r>
            <w:r>
              <w:instrText xml:space="preserve"> DOCPROPERTY  ResDate  \* MERGEFORMAT </w:instrText>
            </w:r>
            <w:r>
              <w:fldChar w:fldCharType="separate"/>
            </w:r>
            <w:r w:rsidR="00474589">
              <w:rPr>
                <w:noProof/>
              </w:rPr>
              <w:t>2024-0</w:t>
            </w:r>
            <w:r w:rsidR="00852326">
              <w:rPr>
                <w:noProof/>
              </w:rPr>
              <w:t>5</w:t>
            </w:r>
            <w:r w:rsidR="00474589">
              <w:rPr>
                <w:noProof/>
              </w:rPr>
              <w:t>-</w:t>
            </w:r>
            <w:r w:rsidR="00852326">
              <w:rPr>
                <w:noProof/>
              </w:rPr>
              <w:t>13</w:t>
            </w:r>
            <w:r>
              <w:rPr>
                <w:noProof/>
              </w:rPr>
              <w:fldChar w:fldCharType="end"/>
            </w:r>
          </w:p>
        </w:tc>
      </w:tr>
      <w:tr w:rsidR="00474589" w14:paraId="67DA9CB5" w14:textId="77777777" w:rsidTr="006E61C9">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E61C9">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2F6610D7" w:rsidR="00474589" w:rsidRDefault="00374D4F">
            <w:pPr>
              <w:pStyle w:val="CRCoverPage"/>
              <w:spacing w:after="0"/>
              <w:ind w:left="100" w:right="-609"/>
              <w:rPr>
                <w:b/>
                <w:noProof/>
              </w:rPr>
            </w:pPr>
            <w:r>
              <w:rPr>
                <w:b/>
                <w:noProof/>
              </w:rPr>
              <w:t>B</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07854A7F" w:rsidR="00474589" w:rsidRDefault="00474589">
            <w:pPr>
              <w:pStyle w:val="CRCoverPage"/>
              <w:spacing w:after="0"/>
              <w:ind w:left="100"/>
              <w:rPr>
                <w:noProof/>
              </w:rPr>
            </w:pPr>
            <w:r>
              <w:rPr>
                <w:noProof/>
              </w:rPr>
              <w:t>Rel-1</w:t>
            </w:r>
            <w:r w:rsidR="00374D4F">
              <w:rPr>
                <w:noProof/>
              </w:rPr>
              <w:t>8</w:t>
            </w:r>
          </w:p>
        </w:tc>
      </w:tr>
      <w:tr w:rsidR="00474589" w14:paraId="7B1EA413" w14:textId="77777777" w:rsidTr="006E61C9">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E61C9">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6E61C9" w14:paraId="7748D33B" w14:textId="77777777" w:rsidTr="006E61C9">
        <w:tc>
          <w:tcPr>
            <w:tcW w:w="2696" w:type="dxa"/>
            <w:gridSpan w:val="2"/>
            <w:tcBorders>
              <w:top w:val="single" w:sz="4" w:space="0" w:color="auto"/>
              <w:left w:val="single" w:sz="4" w:space="0" w:color="auto"/>
              <w:bottom w:val="nil"/>
              <w:right w:val="nil"/>
            </w:tcBorders>
            <w:hideMark/>
          </w:tcPr>
          <w:p w14:paraId="0B38773D" w14:textId="77777777" w:rsidR="006E61C9" w:rsidRDefault="006E61C9" w:rsidP="006E61C9">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0430CA5" w14:textId="55EB447B" w:rsidR="00A85498" w:rsidRPr="001A1554" w:rsidRDefault="00A55895" w:rsidP="00405953">
            <w:pPr>
              <w:pStyle w:val="CRCoverPage"/>
              <w:spacing w:after="0"/>
            </w:pPr>
            <w:r w:rsidRPr="00A55895">
              <w:t xml:space="preserve">NCR inputs based on the </w:t>
            </w:r>
            <w:proofErr w:type="spellStart"/>
            <w:r w:rsidRPr="00A55895">
              <w:t>worksplit</w:t>
            </w:r>
            <w:proofErr w:type="spellEnd"/>
            <w:r w:rsidRPr="00A55895">
              <w:t>.</w:t>
            </w:r>
          </w:p>
        </w:tc>
      </w:tr>
      <w:tr w:rsidR="006E61C9" w14:paraId="3F35AD20" w14:textId="77777777" w:rsidTr="006E61C9">
        <w:tc>
          <w:tcPr>
            <w:tcW w:w="2696" w:type="dxa"/>
            <w:gridSpan w:val="2"/>
            <w:tcBorders>
              <w:top w:val="nil"/>
              <w:left w:val="single" w:sz="4" w:space="0" w:color="auto"/>
              <w:bottom w:val="nil"/>
              <w:right w:val="nil"/>
            </w:tcBorders>
          </w:tcPr>
          <w:p w14:paraId="3FDC6E9A"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6E61C9" w:rsidRPr="001A1554" w:rsidRDefault="006E61C9" w:rsidP="006E61C9">
            <w:pPr>
              <w:pStyle w:val="CRCoverPage"/>
              <w:spacing w:after="0"/>
              <w:rPr>
                <w:noProof/>
                <w:sz w:val="8"/>
                <w:szCs w:val="8"/>
              </w:rPr>
            </w:pPr>
          </w:p>
        </w:tc>
      </w:tr>
      <w:tr w:rsidR="006E61C9" w14:paraId="606BCF4C" w14:textId="77777777" w:rsidTr="006E61C9">
        <w:tc>
          <w:tcPr>
            <w:tcW w:w="2696" w:type="dxa"/>
            <w:gridSpan w:val="2"/>
            <w:tcBorders>
              <w:top w:val="nil"/>
              <w:left w:val="single" w:sz="4" w:space="0" w:color="auto"/>
              <w:bottom w:val="nil"/>
              <w:right w:val="nil"/>
            </w:tcBorders>
            <w:hideMark/>
          </w:tcPr>
          <w:p w14:paraId="093F6B49" w14:textId="77777777" w:rsidR="006E61C9" w:rsidRDefault="006E61C9" w:rsidP="006E61C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61038E02" w14:textId="3C5CB24F" w:rsidR="006E61C9" w:rsidRPr="001A1554" w:rsidRDefault="00A55895" w:rsidP="006E61C9">
            <w:pPr>
              <w:pStyle w:val="CRCoverPage"/>
              <w:spacing w:after="0"/>
              <w:ind w:left="100"/>
              <w:rPr>
                <w:noProof/>
              </w:rPr>
            </w:pPr>
            <w:r w:rsidRPr="00A55895">
              <w:rPr>
                <w:noProof/>
              </w:rPr>
              <w:t>NCR inputs based on the worksplit</w:t>
            </w:r>
            <w:r>
              <w:rPr>
                <w:noProof/>
              </w:rPr>
              <w:t>: clause 4.3. 4.4, 4.5</w:t>
            </w:r>
          </w:p>
        </w:tc>
      </w:tr>
      <w:tr w:rsidR="006E61C9" w14:paraId="53A2851F" w14:textId="77777777" w:rsidTr="006E61C9">
        <w:tc>
          <w:tcPr>
            <w:tcW w:w="2696" w:type="dxa"/>
            <w:gridSpan w:val="2"/>
            <w:tcBorders>
              <w:top w:val="nil"/>
              <w:left w:val="single" w:sz="4" w:space="0" w:color="auto"/>
              <w:bottom w:val="nil"/>
              <w:right w:val="nil"/>
            </w:tcBorders>
          </w:tcPr>
          <w:p w14:paraId="22FC7805"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6E61C9" w:rsidRPr="001A1554" w:rsidRDefault="006E61C9" w:rsidP="006E61C9">
            <w:pPr>
              <w:pStyle w:val="CRCoverPage"/>
              <w:spacing w:after="0"/>
              <w:rPr>
                <w:noProof/>
                <w:sz w:val="8"/>
                <w:szCs w:val="8"/>
              </w:rPr>
            </w:pPr>
          </w:p>
        </w:tc>
      </w:tr>
      <w:tr w:rsidR="006E61C9" w14:paraId="5526E905" w14:textId="77777777" w:rsidTr="006E61C9">
        <w:tc>
          <w:tcPr>
            <w:tcW w:w="2696" w:type="dxa"/>
            <w:gridSpan w:val="2"/>
            <w:tcBorders>
              <w:top w:val="nil"/>
              <w:left w:val="single" w:sz="4" w:space="0" w:color="auto"/>
              <w:bottom w:val="single" w:sz="4" w:space="0" w:color="auto"/>
              <w:right w:val="nil"/>
            </w:tcBorders>
            <w:hideMark/>
          </w:tcPr>
          <w:p w14:paraId="1CD9EA54" w14:textId="77777777" w:rsidR="006E61C9" w:rsidRDefault="006E61C9" w:rsidP="006E61C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6AD38F8A" w:rsidR="006E61C9" w:rsidRPr="001A1554" w:rsidRDefault="00A55895" w:rsidP="006E61C9">
            <w:pPr>
              <w:pStyle w:val="CRCoverPage"/>
              <w:spacing w:after="0"/>
              <w:ind w:left="100"/>
              <w:rPr>
                <w:noProof/>
              </w:rPr>
            </w:pPr>
            <w:r>
              <w:rPr>
                <w:noProof/>
              </w:rPr>
              <w:t xml:space="preserve">Missing NCR requirements. </w:t>
            </w:r>
          </w:p>
        </w:tc>
      </w:tr>
      <w:tr w:rsidR="006E61C9" w14:paraId="7D969837" w14:textId="77777777" w:rsidTr="006E61C9">
        <w:tc>
          <w:tcPr>
            <w:tcW w:w="2696" w:type="dxa"/>
            <w:gridSpan w:val="2"/>
          </w:tcPr>
          <w:p w14:paraId="50C64327" w14:textId="77777777" w:rsidR="006E61C9" w:rsidRDefault="006E61C9" w:rsidP="006E61C9">
            <w:pPr>
              <w:pStyle w:val="CRCoverPage"/>
              <w:spacing w:after="0"/>
              <w:rPr>
                <w:b/>
                <w:i/>
                <w:noProof/>
                <w:sz w:val="8"/>
                <w:szCs w:val="8"/>
              </w:rPr>
            </w:pPr>
          </w:p>
        </w:tc>
        <w:tc>
          <w:tcPr>
            <w:tcW w:w="6949" w:type="dxa"/>
            <w:gridSpan w:val="9"/>
          </w:tcPr>
          <w:p w14:paraId="610AFCF1" w14:textId="77777777" w:rsidR="006E61C9" w:rsidRPr="001A1554" w:rsidRDefault="006E61C9" w:rsidP="006E61C9">
            <w:pPr>
              <w:pStyle w:val="CRCoverPage"/>
              <w:spacing w:after="0"/>
              <w:rPr>
                <w:noProof/>
                <w:sz w:val="8"/>
                <w:szCs w:val="8"/>
              </w:rPr>
            </w:pPr>
          </w:p>
        </w:tc>
      </w:tr>
      <w:tr w:rsidR="006E61C9" w14:paraId="710F04EB" w14:textId="77777777" w:rsidTr="006E61C9">
        <w:tc>
          <w:tcPr>
            <w:tcW w:w="2696" w:type="dxa"/>
            <w:gridSpan w:val="2"/>
            <w:tcBorders>
              <w:top w:val="single" w:sz="4" w:space="0" w:color="auto"/>
              <w:left w:val="single" w:sz="4" w:space="0" w:color="auto"/>
              <w:bottom w:val="nil"/>
              <w:right w:val="nil"/>
            </w:tcBorders>
            <w:hideMark/>
          </w:tcPr>
          <w:p w14:paraId="155A810D" w14:textId="77777777" w:rsidR="006E61C9" w:rsidRDefault="006E61C9" w:rsidP="006E61C9">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2BA490D4" w:rsidR="006E61C9" w:rsidRPr="001A1554" w:rsidRDefault="00A55895" w:rsidP="006E61C9">
            <w:pPr>
              <w:pStyle w:val="CRCoverPage"/>
              <w:spacing w:after="0"/>
              <w:ind w:left="100"/>
              <w:rPr>
                <w:noProof/>
              </w:rPr>
            </w:pPr>
            <w:r>
              <w:rPr>
                <w:noProof/>
              </w:rPr>
              <w:t>4.3. 4.4, 4.5</w:t>
            </w:r>
          </w:p>
        </w:tc>
      </w:tr>
      <w:tr w:rsidR="00474589" w14:paraId="55C6A7D2" w14:textId="77777777" w:rsidTr="006E61C9">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E61C9">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F50E63" w14:paraId="0FD392B0" w14:textId="77777777" w:rsidTr="006E61C9">
        <w:tc>
          <w:tcPr>
            <w:tcW w:w="2696" w:type="dxa"/>
            <w:gridSpan w:val="2"/>
            <w:tcBorders>
              <w:top w:val="nil"/>
              <w:left w:val="single" w:sz="4" w:space="0" w:color="auto"/>
              <w:bottom w:val="nil"/>
              <w:right w:val="nil"/>
            </w:tcBorders>
            <w:hideMark/>
          </w:tcPr>
          <w:p w14:paraId="1A579CFA" w14:textId="77777777" w:rsidR="00F50E63" w:rsidRDefault="00F50E63" w:rsidP="00F50E6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5050715A" w:rsidR="00F50E63" w:rsidRDefault="00F50E63" w:rsidP="00F50E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2D4E4D46" w:rsidR="00F50E63" w:rsidRDefault="00F50E63" w:rsidP="00F50E63">
            <w:pPr>
              <w:pStyle w:val="CRCoverPage"/>
              <w:spacing w:after="0"/>
              <w:jc w:val="center"/>
              <w:rPr>
                <w:b/>
                <w:caps/>
                <w:noProof/>
              </w:rPr>
            </w:pPr>
            <w:r>
              <w:rPr>
                <w:b/>
                <w:caps/>
                <w:noProof/>
              </w:rPr>
              <w:t>X</w:t>
            </w:r>
          </w:p>
        </w:tc>
        <w:tc>
          <w:tcPr>
            <w:tcW w:w="2978" w:type="dxa"/>
            <w:gridSpan w:val="4"/>
            <w:hideMark/>
          </w:tcPr>
          <w:p w14:paraId="4D3F761E" w14:textId="77777777" w:rsidR="00F50E63" w:rsidRDefault="00F50E63" w:rsidP="00F50E63">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37DC2A94" w:rsidR="00F50E63" w:rsidRDefault="00F50E63" w:rsidP="00F50E63">
            <w:pPr>
              <w:pStyle w:val="CRCoverPage"/>
              <w:spacing w:after="0"/>
              <w:ind w:left="99"/>
              <w:rPr>
                <w:noProof/>
              </w:rPr>
            </w:pPr>
          </w:p>
        </w:tc>
      </w:tr>
      <w:tr w:rsidR="00F50E63" w14:paraId="3120B99B" w14:textId="77777777" w:rsidTr="00F50E63">
        <w:tc>
          <w:tcPr>
            <w:tcW w:w="2696" w:type="dxa"/>
            <w:gridSpan w:val="2"/>
            <w:tcBorders>
              <w:top w:val="nil"/>
              <w:left w:val="single" w:sz="4" w:space="0" w:color="auto"/>
              <w:bottom w:val="nil"/>
              <w:right w:val="nil"/>
            </w:tcBorders>
            <w:hideMark/>
          </w:tcPr>
          <w:p w14:paraId="42AF1D0A" w14:textId="77777777" w:rsidR="00F50E63" w:rsidRDefault="00F50E63" w:rsidP="00F50E6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39197B36" w:rsidR="00F50E63" w:rsidRDefault="00F50E63" w:rsidP="00F50E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2FF7416F" w:rsidR="00F50E63" w:rsidRDefault="00F50E63" w:rsidP="00F50E63">
            <w:pPr>
              <w:pStyle w:val="CRCoverPage"/>
              <w:spacing w:after="0"/>
              <w:jc w:val="center"/>
              <w:rPr>
                <w:b/>
                <w:caps/>
                <w:noProof/>
              </w:rPr>
            </w:pPr>
            <w:r>
              <w:rPr>
                <w:b/>
                <w:caps/>
                <w:noProof/>
              </w:rPr>
              <w:t>X</w:t>
            </w:r>
          </w:p>
        </w:tc>
        <w:tc>
          <w:tcPr>
            <w:tcW w:w="2978" w:type="dxa"/>
            <w:gridSpan w:val="4"/>
            <w:hideMark/>
          </w:tcPr>
          <w:p w14:paraId="18740DA9" w14:textId="77777777" w:rsidR="00F50E63" w:rsidRDefault="00F50E63" w:rsidP="00F50E63">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145A3334" w:rsidR="00F50E63" w:rsidRDefault="00F50E63" w:rsidP="00F50E63">
            <w:pPr>
              <w:pStyle w:val="CRCoverPage"/>
              <w:spacing w:after="0"/>
              <w:ind w:left="99"/>
              <w:rPr>
                <w:noProof/>
              </w:rPr>
            </w:pPr>
          </w:p>
        </w:tc>
      </w:tr>
      <w:tr w:rsidR="00F50E63" w14:paraId="0F827B17" w14:textId="77777777" w:rsidTr="006E61C9">
        <w:tc>
          <w:tcPr>
            <w:tcW w:w="2696" w:type="dxa"/>
            <w:gridSpan w:val="2"/>
            <w:tcBorders>
              <w:top w:val="nil"/>
              <w:left w:val="single" w:sz="4" w:space="0" w:color="auto"/>
              <w:bottom w:val="nil"/>
              <w:right w:val="nil"/>
            </w:tcBorders>
            <w:hideMark/>
          </w:tcPr>
          <w:p w14:paraId="4F7D46D3" w14:textId="77777777" w:rsidR="00F50E63" w:rsidRDefault="00F50E63" w:rsidP="00F50E6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F50E63" w:rsidRDefault="00F50E63" w:rsidP="00F50E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F50E63" w:rsidRDefault="00F50E63" w:rsidP="00F50E63">
            <w:pPr>
              <w:pStyle w:val="CRCoverPage"/>
              <w:spacing w:after="0"/>
              <w:jc w:val="center"/>
              <w:rPr>
                <w:b/>
                <w:caps/>
                <w:noProof/>
              </w:rPr>
            </w:pPr>
            <w:r>
              <w:rPr>
                <w:b/>
                <w:caps/>
                <w:noProof/>
              </w:rPr>
              <w:t>X</w:t>
            </w:r>
          </w:p>
        </w:tc>
        <w:tc>
          <w:tcPr>
            <w:tcW w:w="2978" w:type="dxa"/>
            <w:gridSpan w:val="4"/>
            <w:hideMark/>
          </w:tcPr>
          <w:p w14:paraId="70D9A30E" w14:textId="77777777" w:rsidR="00F50E63" w:rsidRDefault="00F50E63" w:rsidP="00F50E63">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F50E63" w:rsidRDefault="00F50E63" w:rsidP="00F50E63">
            <w:pPr>
              <w:pStyle w:val="CRCoverPage"/>
              <w:spacing w:after="0"/>
              <w:ind w:left="99"/>
              <w:rPr>
                <w:noProof/>
              </w:rPr>
            </w:pPr>
          </w:p>
        </w:tc>
      </w:tr>
      <w:tr w:rsidR="00F50E63" w14:paraId="36840197" w14:textId="77777777" w:rsidTr="006E61C9">
        <w:tc>
          <w:tcPr>
            <w:tcW w:w="2696" w:type="dxa"/>
            <w:gridSpan w:val="2"/>
            <w:tcBorders>
              <w:top w:val="nil"/>
              <w:left w:val="single" w:sz="4" w:space="0" w:color="auto"/>
              <w:bottom w:val="nil"/>
              <w:right w:val="nil"/>
            </w:tcBorders>
          </w:tcPr>
          <w:p w14:paraId="1BB8C82C" w14:textId="77777777" w:rsidR="00F50E63" w:rsidRDefault="00F50E63" w:rsidP="00F50E63">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F50E63" w:rsidRDefault="00F50E63" w:rsidP="00F50E63">
            <w:pPr>
              <w:pStyle w:val="CRCoverPage"/>
              <w:spacing w:after="0"/>
              <w:rPr>
                <w:noProof/>
              </w:rPr>
            </w:pPr>
          </w:p>
        </w:tc>
      </w:tr>
      <w:tr w:rsidR="00F50E63" w14:paraId="36093F02" w14:textId="77777777" w:rsidTr="006E61C9">
        <w:tc>
          <w:tcPr>
            <w:tcW w:w="2696" w:type="dxa"/>
            <w:gridSpan w:val="2"/>
            <w:tcBorders>
              <w:top w:val="nil"/>
              <w:left w:val="single" w:sz="4" w:space="0" w:color="auto"/>
              <w:bottom w:val="single" w:sz="4" w:space="0" w:color="auto"/>
              <w:right w:val="nil"/>
            </w:tcBorders>
            <w:hideMark/>
          </w:tcPr>
          <w:p w14:paraId="013DD97F" w14:textId="77777777" w:rsidR="00F50E63" w:rsidRDefault="00F50E63" w:rsidP="00F50E63">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3B961258" w:rsidR="00F50E63" w:rsidRPr="00852326" w:rsidRDefault="00F50E63" w:rsidP="00F50E63">
            <w:pPr>
              <w:pStyle w:val="CRCoverPage"/>
              <w:spacing w:after="0"/>
              <w:ind w:left="100"/>
              <w:rPr>
                <w:noProof/>
                <w:lang w:val="en-US"/>
              </w:rPr>
            </w:pPr>
          </w:p>
        </w:tc>
      </w:tr>
      <w:tr w:rsidR="00F50E63" w14:paraId="6CAAEBD1" w14:textId="77777777" w:rsidTr="006E61C9">
        <w:tc>
          <w:tcPr>
            <w:tcW w:w="2696" w:type="dxa"/>
            <w:gridSpan w:val="2"/>
            <w:tcBorders>
              <w:top w:val="single" w:sz="4" w:space="0" w:color="auto"/>
              <w:left w:val="nil"/>
              <w:bottom w:val="single" w:sz="4" w:space="0" w:color="auto"/>
              <w:right w:val="nil"/>
            </w:tcBorders>
          </w:tcPr>
          <w:p w14:paraId="1BC31269" w14:textId="77777777" w:rsidR="00F50E63" w:rsidRDefault="00F50E63" w:rsidP="00F50E63">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F50E63" w:rsidRDefault="00F50E63" w:rsidP="00F50E63">
            <w:pPr>
              <w:pStyle w:val="CRCoverPage"/>
              <w:spacing w:after="0"/>
              <w:ind w:left="100"/>
              <w:rPr>
                <w:noProof/>
                <w:sz w:val="8"/>
                <w:szCs w:val="8"/>
              </w:rPr>
            </w:pPr>
          </w:p>
        </w:tc>
      </w:tr>
      <w:tr w:rsidR="00F50E63" w14:paraId="7CA8E304" w14:textId="77777777" w:rsidTr="006E61C9">
        <w:tc>
          <w:tcPr>
            <w:tcW w:w="2696" w:type="dxa"/>
            <w:gridSpan w:val="2"/>
            <w:tcBorders>
              <w:top w:val="single" w:sz="4" w:space="0" w:color="auto"/>
              <w:left w:val="single" w:sz="4" w:space="0" w:color="auto"/>
              <w:bottom w:val="single" w:sz="4" w:space="0" w:color="auto"/>
              <w:right w:val="nil"/>
            </w:tcBorders>
            <w:hideMark/>
          </w:tcPr>
          <w:p w14:paraId="7425AB5B" w14:textId="77777777" w:rsidR="00F50E63" w:rsidRDefault="00F50E63" w:rsidP="00F50E63">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F50E63" w:rsidRDefault="00F50E63" w:rsidP="00F50E63">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2194CB85" w14:textId="77777777" w:rsidR="00474589" w:rsidRDefault="00474589">
      <w:pPr>
        <w:spacing w:after="0"/>
        <w:rPr>
          <w:rFonts w:eastAsia="Times New Roman"/>
          <w:i/>
          <w:color w:val="0000FF"/>
        </w:rPr>
      </w:pPr>
      <w:r>
        <w:rPr>
          <w:i/>
          <w:color w:val="0000FF"/>
        </w:rPr>
        <w:br w:type="page"/>
      </w:r>
    </w:p>
    <w:p w14:paraId="6F307D8B" w14:textId="2EF600CB" w:rsidR="00E45099" w:rsidRDefault="00E45099" w:rsidP="00E45099">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5EAA91ED" w14:textId="77777777" w:rsidR="00A55895" w:rsidRDefault="00A55895" w:rsidP="00A55895">
      <w:pPr>
        <w:pStyle w:val="Heading2"/>
      </w:pPr>
      <w:bookmarkStart w:id="1" w:name="_Toc114215755"/>
      <w:bookmarkStart w:id="2" w:name="_Toc124157854"/>
      <w:bookmarkStart w:id="3" w:name="_Toc145429689"/>
      <w:bookmarkStart w:id="4" w:name="_Toc155482192"/>
      <w:bookmarkStart w:id="5" w:name="_Toc155483077"/>
      <w:bookmarkStart w:id="6" w:name="_Toc161841498"/>
      <w:r>
        <w:t>4.</w:t>
      </w:r>
      <w:r>
        <w:rPr>
          <w:rFonts w:eastAsia="SimSun" w:hint="eastAsia"/>
          <w:lang w:val="en-US" w:eastAsia="zh-CN"/>
        </w:rPr>
        <w:t>3</w:t>
      </w:r>
      <w:r>
        <w:tab/>
      </w:r>
      <w:r>
        <w:rPr>
          <w:rFonts w:hint="eastAsia"/>
        </w:rPr>
        <w:t>Narrow band responses</w:t>
      </w:r>
      <w:bookmarkEnd w:id="1"/>
      <w:bookmarkEnd w:id="2"/>
      <w:bookmarkEnd w:id="3"/>
      <w:bookmarkEnd w:id="4"/>
      <w:bookmarkEnd w:id="5"/>
      <w:bookmarkEnd w:id="6"/>
    </w:p>
    <w:p w14:paraId="50AD2A42" w14:textId="77777777" w:rsidR="00A55895" w:rsidRDefault="00A55895" w:rsidP="00A55895">
      <w:pPr>
        <w:rPr>
          <w:rFonts w:cs="v4.2.0"/>
        </w:rPr>
      </w:pPr>
      <w:bookmarkStart w:id="7" w:name="_Hlk510783054"/>
      <w:r>
        <w:rPr>
          <w:rFonts w:cs="v4.2.0"/>
        </w:rPr>
        <w:t xml:space="preserve">Responses on </w:t>
      </w:r>
      <w:r>
        <w:rPr>
          <w:rFonts w:eastAsia="SimSun" w:cs="v4.2.0" w:hint="eastAsia"/>
          <w:lang w:val="en-US" w:eastAsia="zh-CN"/>
        </w:rPr>
        <w:t>uplink or downlink</w:t>
      </w:r>
      <w:r>
        <w:rPr>
          <w:rFonts w:cs="v4.2.0"/>
        </w:rPr>
        <w:t xml:space="preserve"> occurring during the immunity test at discrete frequencies which are narrow band responses (spurious responses), are identified by the following method:</w:t>
      </w:r>
    </w:p>
    <w:p w14:paraId="1E3AF4CE" w14:textId="77777777" w:rsidR="00A55895" w:rsidRDefault="00A55895" w:rsidP="00A55895">
      <w:pPr>
        <w:ind w:left="568" w:hanging="284"/>
        <w:rPr>
          <w:rFonts w:eastAsia="SimSun"/>
        </w:rPr>
      </w:pPr>
      <w:r>
        <w:rPr>
          <w:rFonts w:eastAsia="SimSun"/>
        </w:rPr>
        <w:t>-</w:t>
      </w:r>
      <w:r>
        <w:rPr>
          <w:rFonts w:eastAsia="SimSun"/>
        </w:rPr>
        <w:tab/>
        <w:t xml:space="preserve">if during an immunity test the quantity being monitored goes outside the specified tolerances (clause 6), it is necessary to establish whether the deviation is due to a narrow band response or to a wide band (EMC) phenomenon. Therefore, the test shall be repeated with the unwanted signal frequency increased, and then decreased by 2 x </w:t>
      </w:r>
      <w:proofErr w:type="spellStart"/>
      <w:r>
        <w:rPr>
          <w:rFonts w:eastAsia="SimSun"/>
        </w:rPr>
        <w:t>BW</w:t>
      </w:r>
      <w:r>
        <w:rPr>
          <w:rFonts w:eastAsia="SimSun"/>
          <w:vertAlign w:val="subscript"/>
        </w:rPr>
        <w:t>Channel</w:t>
      </w:r>
      <w:proofErr w:type="spellEnd"/>
      <w:r>
        <w:rPr>
          <w:rFonts w:eastAsia="SimSun"/>
        </w:rPr>
        <w:t xml:space="preserve"> MHz, where </w:t>
      </w:r>
      <w:proofErr w:type="spellStart"/>
      <w:r>
        <w:rPr>
          <w:rFonts w:eastAsia="SimSun"/>
        </w:rPr>
        <w:t>BW</w:t>
      </w:r>
      <w:r>
        <w:rPr>
          <w:rFonts w:eastAsia="SimSun"/>
          <w:vertAlign w:val="subscript"/>
        </w:rPr>
        <w:t>Channel</w:t>
      </w:r>
      <w:proofErr w:type="spellEnd"/>
      <w:r>
        <w:rPr>
          <w:rFonts w:eastAsia="SimSun"/>
        </w:rPr>
        <w:t xml:space="preserve"> is the channel bandwidth as defined in TS 38.106 [</w:t>
      </w:r>
      <w:r>
        <w:rPr>
          <w:rFonts w:eastAsia="SimSun" w:hint="eastAsia"/>
          <w:lang w:val="en-US" w:eastAsia="zh-CN"/>
        </w:rPr>
        <w:t>2</w:t>
      </w:r>
      <w:r>
        <w:rPr>
          <w:rFonts w:eastAsia="SimSun"/>
        </w:rPr>
        <w:t>]</w:t>
      </w:r>
      <w:r>
        <w:rPr>
          <w:rFonts w:eastAsia="SimSun" w:hint="eastAsia"/>
          <w:lang w:val="en-US" w:eastAsia="zh-CN"/>
        </w:rPr>
        <w:t xml:space="preserve">, clause </w:t>
      </w:r>
      <w:r>
        <w:rPr>
          <w:rFonts w:eastAsia="SimSun"/>
          <w:lang w:val="en-US" w:eastAsia="zh-CN"/>
        </w:rPr>
        <w:t>5.3</w:t>
      </w:r>
      <w:r>
        <w:rPr>
          <w:rFonts w:eastAsia="SimSun"/>
        </w:rPr>
        <w:t>;</w:t>
      </w:r>
    </w:p>
    <w:p w14:paraId="56CE399C" w14:textId="77777777" w:rsidR="00A55895" w:rsidRDefault="00A55895" w:rsidP="00A55895">
      <w:pPr>
        <w:pStyle w:val="B1"/>
      </w:pPr>
      <w:r>
        <w:t>-</w:t>
      </w:r>
      <w:r>
        <w:tab/>
        <w:t xml:space="preserve">if the deviation disappears in either </w:t>
      </w:r>
      <w:r>
        <w:rPr>
          <w:rFonts w:hint="eastAsia"/>
          <w:lang w:val="en-US" w:eastAsia="zh-CN"/>
        </w:rPr>
        <w:t xml:space="preserve">one </w:t>
      </w:r>
      <w:r>
        <w:t>or both of the above MHz offset cases, then the response is considered as a narrow band response;</w:t>
      </w:r>
    </w:p>
    <w:p w14:paraId="4084E70B" w14:textId="77777777" w:rsidR="00A55895" w:rsidRDefault="00A55895" w:rsidP="00A55895">
      <w:pPr>
        <w:pStyle w:val="B1"/>
      </w:pPr>
      <w:r>
        <w:t>-</w:t>
      </w:r>
      <w:r>
        <w:tab/>
        <w:t xml:space="preserve">if the deviation does not disappear, this may be due to the fact that the offset has made the frequency of the unwanted signal correspond to the frequency of another narrow band response. Under these circumstances the procedure is repeated with the increase and decrease of the frequency of the unwanted signal set to 2.5 x </w:t>
      </w:r>
      <w:proofErr w:type="spellStart"/>
      <w:r>
        <w:t>BW</w:t>
      </w:r>
      <w:r>
        <w:rPr>
          <w:vertAlign w:val="subscript"/>
        </w:rPr>
        <w:t>Channel</w:t>
      </w:r>
      <w:proofErr w:type="spellEnd"/>
      <w:r>
        <w:t> MHz;</w:t>
      </w:r>
    </w:p>
    <w:p w14:paraId="45A074E0" w14:textId="77777777" w:rsidR="00A55895" w:rsidRDefault="00A55895" w:rsidP="00A55895">
      <w:pPr>
        <w:pStyle w:val="B1"/>
        <w:rPr>
          <w:b/>
        </w:rPr>
      </w:pPr>
      <w:r>
        <w:t>-</w:t>
      </w:r>
      <w:r>
        <w:tab/>
        <w:t>if the deviation does not disappear with the increased and/or decreased frequency, the phenomenon is considered wide band and therefore an EMC problem and the equipment fails the test.</w:t>
      </w:r>
    </w:p>
    <w:p w14:paraId="37B09416" w14:textId="77777777" w:rsidR="00A55895" w:rsidRDefault="00A55895" w:rsidP="00A55895">
      <w:pPr>
        <w:rPr>
          <w:rFonts w:cs="v4.2.0"/>
        </w:rPr>
      </w:pPr>
      <w:r>
        <w:rPr>
          <w:rFonts w:cs="v4.2.0"/>
          <w:lang w:val="en-US"/>
        </w:rPr>
        <w:t xml:space="preserve">For immunity test </w:t>
      </w:r>
      <w:r>
        <w:rPr>
          <w:rFonts w:cs="v4.2.0"/>
        </w:rPr>
        <w:t>narrow band responses are disregarded.</w:t>
      </w:r>
    </w:p>
    <w:p w14:paraId="0C2DDA40" w14:textId="77777777" w:rsidR="00A55895" w:rsidRDefault="00A55895" w:rsidP="00A55895">
      <w:pPr>
        <w:rPr>
          <w:rFonts w:eastAsia="SimSun"/>
          <w:lang w:eastAsia="zh-CN"/>
        </w:rPr>
      </w:pPr>
      <w:r>
        <w:t xml:space="preserve">For EUT capable of multi-band operation, </w:t>
      </w:r>
      <w:r>
        <w:rPr>
          <w:rFonts w:cs="v4.2.0"/>
        </w:rPr>
        <w:t xml:space="preserve">all supported </w:t>
      </w:r>
      <w:r>
        <w:rPr>
          <w:rFonts w:cs="v4.2.0"/>
          <w:i/>
          <w:iCs/>
        </w:rPr>
        <w:t>operating bands</w:t>
      </w:r>
      <w:r>
        <w:rPr>
          <w:rFonts w:cs="v4.2.0"/>
        </w:rPr>
        <w:t xml:space="preserve"> shall be considered for narrowband responses</w:t>
      </w:r>
      <w:bookmarkEnd w:id="7"/>
      <w:r>
        <w:rPr>
          <w:rFonts w:cs="v4.2.0"/>
        </w:rPr>
        <w:t>.</w:t>
      </w:r>
    </w:p>
    <w:p w14:paraId="561A7CF3" w14:textId="77777777" w:rsidR="00A55895" w:rsidRDefault="00A55895" w:rsidP="00A55895">
      <w:pPr>
        <w:pStyle w:val="Heading2"/>
      </w:pPr>
      <w:bookmarkStart w:id="8" w:name="_Toc47081126"/>
      <w:bookmarkStart w:id="9" w:name="_Toc3213"/>
      <w:bookmarkStart w:id="10" w:name="_Toc2990"/>
      <w:bookmarkStart w:id="11" w:name="_Toc114215756"/>
      <w:bookmarkStart w:id="12" w:name="_Toc124157855"/>
      <w:bookmarkStart w:id="13" w:name="_Toc145429690"/>
      <w:bookmarkStart w:id="14" w:name="_Toc155482193"/>
      <w:bookmarkStart w:id="15" w:name="_Toc155483078"/>
      <w:bookmarkStart w:id="16" w:name="_Toc161841499"/>
      <w:r>
        <w:t>4.</w:t>
      </w:r>
      <w:r>
        <w:rPr>
          <w:rFonts w:eastAsia="SimSun" w:hint="eastAsia"/>
          <w:lang w:val="en-US" w:eastAsia="zh-CN"/>
        </w:rPr>
        <w:t>4</w:t>
      </w:r>
      <w:r>
        <w:tab/>
      </w:r>
      <w:r>
        <w:rPr>
          <w:rFonts w:hint="eastAsia"/>
        </w:rPr>
        <w:t>Exclusion bands</w:t>
      </w:r>
      <w:bookmarkEnd w:id="8"/>
      <w:bookmarkEnd w:id="9"/>
      <w:bookmarkEnd w:id="10"/>
      <w:bookmarkEnd w:id="11"/>
      <w:bookmarkEnd w:id="12"/>
      <w:bookmarkEnd w:id="13"/>
      <w:bookmarkEnd w:id="14"/>
      <w:bookmarkEnd w:id="15"/>
      <w:bookmarkEnd w:id="16"/>
    </w:p>
    <w:p w14:paraId="51385CDA" w14:textId="77777777" w:rsidR="00A55895" w:rsidRDefault="00A55895" w:rsidP="00A55895">
      <w:pPr>
        <w:rPr>
          <w:rFonts w:eastAsia="SimSun"/>
          <w:lang w:val="en-US"/>
        </w:rPr>
      </w:pPr>
      <w:bookmarkStart w:id="17" w:name="_Hlk494715706"/>
      <w:bookmarkStart w:id="18" w:name="_Toc29812094"/>
      <w:bookmarkStart w:id="19" w:name="_Toc20994235"/>
      <w:bookmarkStart w:id="20" w:name="_Toc37139282"/>
      <w:bookmarkStart w:id="21" w:name="_Toc5407"/>
      <w:bookmarkStart w:id="22" w:name="_Toc2712"/>
      <w:bookmarkStart w:id="23" w:name="_Toc47081131"/>
      <w:r>
        <w:rPr>
          <w:rFonts w:eastAsia="SimSun"/>
          <w:lang w:val="en-US"/>
        </w:rPr>
        <w:t>The</w:t>
      </w:r>
      <w:r>
        <w:rPr>
          <w:rFonts w:eastAsia="SimSun"/>
          <w:i/>
          <w:iCs/>
          <w:lang w:val="en-US"/>
        </w:rPr>
        <w:t xml:space="preserve"> </w:t>
      </w:r>
      <w:r>
        <w:rPr>
          <w:rFonts w:eastAsia="SimSun"/>
          <w:i/>
          <w:lang w:val="en-US"/>
        </w:rPr>
        <w:t>exclusion band</w:t>
      </w:r>
      <w:r>
        <w:rPr>
          <w:rFonts w:eastAsia="SimSun"/>
          <w:lang w:val="en-US"/>
        </w:rPr>
        <w:t xml:space="preserve"> for </w:t>
      </w:r>
      <w:r>
        <w:rPr>
          <w:rFonts w:eastAsia="SimSun"/>
          <w:lang w:val="en-US" w:eastAsia="zh-CN"/>
        </w:rPr>
        <w:t xml:space="preserve">NR repeater </w:t>
      </w:r>
      <w:r>
        <w:rPr>
          <w:rFonts w:eastAsia="SimSun"/>
          <w:lang w:val="en-US"/>
        </w:rPr>
        <w:t xml:space="preserve">is the </w:t>
      </w:r>
      <w:r>
        <w:rPr>
          <w:rFonts w:eastAsia="SimSun"/>
          <w:lang w:val="en-US" w:eastAsia="zh-CN"/>
        </w:rPr>
        <w:t xml:space="preserve">frequency range </w:t>
      </w:r>
      <w:r>
        <w:rPr>
          <w:rFonts w:eastAsia="SimSun"/>
          <w:lang w:val="en-US"/>
        </w:rPr>
        <w:t xml:space="preserve">over which no tests of radiated immunity are made in UL or DL. </w:t>
      </w:r>
    </w:p>
    <w:p w14:paraId="7A4F0A95" w14:textId="77777777" w:rsidR="00A55895" w:rsidRDefault="00A55895" w:rsidP="00A55895">
      <w:pPr>
        <w:rPr>
          <w:rFonts w:eastAsia="SimSun"/>
          <w:lang w:val="en-US"/>
        </w:rPr>
      </w:pPr>
      <w:r>
        <w:rPr>
          <w:rFonts w:eastAsia="SimSun" w:hint="eastAsia"/>
          <w:lang w:val="en-US" w:eastAsia="zh-CN"/>
        </w:rPr>
        <w:t>T</w:t>
      </w:r>
      <w:r>
        <w:rPr>
          <w:rFonts w:eastAsia="SimSun"/>
          <w:lang w:val="en-US" w:eastAsia="zh-CN"/>
        </w:rPr>
        <w:t xml:space="preserve">he </w:t>
      </w:r>
      <w:r>
        <w:rPr>
          <w:rFonts w:eastAsia="SimSun"/>
          <w:i/>
          <w:lang w:val="en-US" w:eastAsia="zh-CN"/>
        </w:rPr>
        <w:t>exclusion band</w:t>
      </w:r>
      <w:r>
        <w:rPr>
          <w:rFonts w:eastAsia="SimSun"/>
          <w:lang w:val="en-US" w:eastAsia="zh-CN"/>
        </w:rPr>
        <w:t xml:space="preserve"> for DL </w:t>
      </w:r>
      <w:r>
        <w:rPr>
          <w:rFonts w:eastAsia="SimSun" w:hint="eastAsia"/>
          <w:lang w:val="en-US" w:eastAsia="zh-CN"/>
        </w:rPr>
        <w:t>is defined as</w:t>
      </w:r>
      <w:r>
        <w:rPr>
          <w:rFonts w:eastAsia="SimSun"/>
          <w:lang w:val="en-US" w:eastAsia="zh-CN"/>
        </w:rPr>
        <w:t>:</w:t>
      </w:r>
    </w:p>
    <w:p w14:paraId="4555EBD7" w14:textId="77777777" w:rsidR="00A55895" w:rsidRDefault="00A55895" w:rsidP="00A55895">
      <w:pPr>
        <w:pStyle w:val="EQ"/>
        <w:rPr>
          <w:rFonts w:eastAsia="SimSun"/>
          <w:lang w:val="en-US" w:eastAsia="zh-CN"/>
        </w:rPr>
      </w:pPr>
      <w:r>
        <w:rPr>
          <w:rFonts w:eastAsia="SimSun"/>
        </w:rPr>
        <w:tab/>
        <w:t>F</w:t>
      </w:r>
      <w:r>
        <w:rPr>
          <w:rFonts w:eastAsia="SimSun" w:hint="eastAsia"/>
          <w:vertAlign w:val="subscript"/>
          <w:lang w:val="en-US" w:eastAsia="zh-CN"/>
        </w:rPr>
        <w:t>D</w:t>
      </w:r>
      <w:r>
        <w:rPr>
          <w:rFonts w:eastAsia="SimSun"/>
          <w:vertAlign w:val="subscript"/>
        </w:rPr>
        <w:t>L</w:t>
      </w:r>
      <w:r>
        <w:rPr>
          <w:rFonts w:eastAsia="SimSun" w:hint="eastAsia"/>
          <w:vertAlign w:val="subscript"/>
          <w:lang w:val="en-US" w:eastAsia="zh-CN"/>
        </w:rPr>
        <w:t>,</w:t>
      </w:r>
      <w:r>
        <w:rPr>
          <w:rFonts w:eastAsia="SimSun"/>
          <w:vertAlign w:val="subscript"/>
        </w:rPr>
        <w:t>low</w:t>
      </w:r>
      <w:r>
        <w:rPr>
          <w:rFonts w:eastAsia="SimSun"/>
        </w:rPr>
        <w:t xml:space="preserve"> – Δf</w:t>
      </w:r>
      <w:r>
        <w:rPr>
          <w:rFonts w:eastAsia="SimSun" w:hint="eastAsia"/>
          <w:vertAlign w:val="subscript"/>
          <w:lang w:val="en-US" w:eastAsia="zh-CN"/>
        </w:rPr>
        <w:t>OBUE</w:t>
      </w:r>
      <w:r>
        <w:rPr>
          <w:rFonts w:eastAsia="SimSun"/>
          <w:vertAlign w:val="subscript"/>
          <w:lang w:val="en-US" w:eastAsia="zh-CN"/>
        </w:rPr>
        <w:t xml:space="preserve"> </w:t>
      </w:r>
      <w:r>
        <w:rPr>
          <w:rFonts w:eastAsia="SimSun"/>
        </w:rPr>
        <w:t>&lt; f &lt; F</w:t>
      </w:r>
      <w:r>
        <w:rPr>
          <w:rFonts w:eastAsia="SimSun" w:hint="eastAsia"/>
          <w:vertAlign w:val="subscript"/>
          <w:lang w:val="en-US" w:eastAsia="zh-CN"/>
        </w:rPr>
        <w:t>D</w:t>
      </w:r>
      <w:r>
        <w:rPr>
          <w:rFonts w:eastAsia="SimSun"/>
          <w:vertAlign w:val="subscript"/>
        </w:rPr>
        <w:t>L</w:t>
      </w:r>
      <w:r>
        <w:rPr>
          <w:rFonts w:eastAsia="SimSun" w:hint="eastAsia"/>
          <w:vertAlign w:val="subscript"/>
          <w:lang w:val="en-US" w:eastAsia="zh-CN"/>
        </w:rPr>
        <w:t>,</w:t>
      </w:r>
      <w:r>
        <w:rPr>
          <w:rFonts w:eastAsia="SimSun"/>
          <w:vertAlign w:val="subscript"/>
        </w:rPr>
        <w:t>high</w:t>
      </w:r>
      <w:r>
        <w:rPr>
          <w:rFonts w:eastAsia="SimSun"/>
        </w:rPr>
        <w:t xml:space="preserve"> + Δf</w:t>
      </w:r>
      <w:r>
        <w:rPr>
          <w:rFonts w:eastAsia="SimSun" w:hint="eastAsia"/>
          <w:vertAlign w:val="subscript"/>
          <w:lang w:val="en-US" w:eastAsia="zh-CN"/>
        </w:rPr>
        <w:t>OBUE</w:t>
      </w:r>
    </w:p>
    <w:p w14:paraId="0C457EBC" w14:textId="77777777" w:rsidR="00A55895" w:rsidRDefault="00A55895" w:rsidP="00A55895">
      <w:pPr>
        <w:rPr>
          <w:rFonts w:eastAsia="SimSun"/>
          <w:lang w:val="en-US" w:eastAsia="zh-CN"/>
        </w:rPr>
      </w:pPr>
      <w:r>
        <w:rPr>
          <w:rFonts w:eastAsia="SimSun"/>
          <w:lang w:val="en-US" w:eastAsia="zh-CN"/>
        </w:rPr>
        <w:t>Where value</w:t>
      </w:r>
      <w:r>
        <w:rPr>
          <w:rFonts w:eastAsia="SimSun" w:hint="eastAsia"/>
          <w:lang w:val="en-US" w:eastAsia="zh-CN"/>
        </w:rPr>
        <w:t>s</w:t>
      </w:r>
      <w:r>
        <w:rPr>
          <w:rFonts w:eastAsia="SimSun"/>
          <w:lang w:val="en-US" w:eastAsia="zh-CN"/>
        </w:rPr>
        <w:t xml:space="preserve"> of </w:t>
      </w:r>
      <w:proofErr w:type="gramStart"/>
      <w:r>
        <w:rPr>
          <w:rFonts w:eastAsia="SimSun"/>
        </w:rPr>
        <w:t>F</w:t>
      </w:r>
      <w:r>
        <w:rPr>
          <w:rFonts w:eastAsia="SimSun" w:hint="eastAsia"/>
          <w:vertAlign w:val="subscript"/>
          <w:lang w:val="en-US" w:eastAsia="zh-CN"/>
        </w:rPr>
        <w:t>D</w:t>
      </w:r>
      <w:r>
        <w:rPr>
          <w:rFonts w:eastAsia="SimSun"/>
          <w:vertAlign w:val="subscript"/>
        </w:rPr>
        <w:t>L</w:t>
      </w:r>
      <w:r>
        <w:rPr>
          <w:rFonts w:eastAsia="SimSun" w:hint="eastAsia"/>
          <w:vertAlign w:val="subscript"/>
          <w:lang w:val="en-US" w:eastAsia="zh-CN"/>
        </w:rPr>
        <w:t>,</w:t>
      </w:r>
      <w:r>
        <w:rPr>
          <w:rFonts w:eastAsia="SimSun"/>
          <w:vertAlign w:val="subscript"/>
        </w:rPr>
        <w:t>low</w:t>
      </w:r>
      <w:proofErr w:type="gramEnd"/>
      <w:r>
        <w:rPr>
          <w:rFonts w:eastAsia="SimSun"/>
          <w:lang w:val="en-US" w:eastAsia="zh-CN"/>
        </w:rPr>
        <w:t xml:space="preserve"> and </w:t>
      </w:r>
      <w:r>
        <w:rPr>
          <w:rFonts w:eastAsia="SimSun"/>
        </w:rPr>
        <w:t>F</w:t>
      </w:r>
      <w:r>
        <w:rPr>
          <w:rFonts w:eastAsia="SimSun" w:hint="eastAsia"/>
          <w:vertAlign w:val="subscript"/>
          <w:lang w:val="en-US" w:eastAsia="zh-CN"/>
        </w:rPr>
        <w:t>D</w:t>
      </w:r>
      <w:r>
        <w:rPr>
          <w:rFonts w:eastAsia="SimSun"/>
          <w:vertAlign w:val="subscript"/>
        </w:rPr>
        <w:t>L</w:t>
      </w:r>
      <w:r>
        <w:rPr>
          <w:rFonts w:eastAsia="SimSun" w:hint="eastAsia"/>
          <w:vertAlign w:val="subscript"/>
          <w:lang w:val="en-US" w:eastAsia="zh-CN"/>
        </w:rPr>
        <w:t>,</w:t>
      </w:r>
      <w:r>
        <w:rPr>
          <w:rFonts w:eastAsia="SimSun"/>
          <w:vertAlign w:val="subscript"/>
        </w:rPr>
        <w:t>high</w:t>
      </w:r>
      <w:r>
        <w:rPr>
          <w:rFonts w:eastAsia="SimSun"/>
          <w:lang w:val="en-US" w:eastAsia="zh-CN"/>
        </w:rPr>
        <w:t xml:space="preserve"> are defined for each </w:t>
      </w:r>
      <w:r>
        <w:rPr>
          <w:rFonts w:eastAsia="SimSun"/>
          <w:i/>
          <w:iCs/>
          <w:lang w:val="en-US" w:eastAsia="zh-CN"/>
        </w:rPr>
        <w:t>operating band</w:t>
      </w:r>
      <w:r>
        <w:rPr>
          <w:rFonts w:eastAsia="SimSun"/>
          <w:lang w:val="en-US" w:eastAsia="zh-CN"/>
        </w:rPr>
        <w:t xml:space="preserve"> in TS 38.106 [2]</w:t>
      </w:r>
      <w:r>
        <w:rPr>
          <w:rFonts w:eastAsia="SimSun" w:hint="eastAsia"/>
          <w:lang w:val="en-US" w:eastAsia="zh-CN"/>
        </w:rPr>
        <w:t>, clause 5.2</w:t>
      </w:r>
      <w:r>
        <w:rPr>
          <w:rFonts w:eastAsia="SimSun"/>
          <w:lang w:val="en-US" w:eastAsia="zh-CN"/>
        </w:rPr>
        <w:t>.</w:t>
      </w:r>
    </w:p>
    <w:p w14:paraId="611BADCA" w14:textId="77777777" w:rsidR="00A55895" w:rsidRDefault="00A55895" w:rsidP="00A55895">
      <w:pPr>
        <w:rPr>
          <w:rFonts w:eastAsia="SimSun"/>
          <w:lang w:val="en-US" w:eastAsia="zh-CN"/>
        </w:rPr>
      </w:pPr>
      <w:r>
        <w:rPr>
          <w:rFonts w:eastAsia="SimSun" w:hint="eastAsia"/>
          <w:lang w:val="en-US" w:eastAsia="zh-CN"/>
        </w:rPr>
        <w:t>T</w:t>
      </w:r>
      <w:r>
        <w:rPr>
          <w:rFonts w:eastAsia="SimSun"/>
          <w:lang w:val="en-US" w:eastAsia="zh-CN"/>
        </w:rPr>
        <w:t xml:space="preserve">he </w:t>
      </w:r>
      <w:r>
        <w:rPr>
          <w:rFonts w:eastAsia="SimSun"/>
          <w:i/>
          <w:lang w:val="en-US" w:eastAsia="zh-CN"/>
        </w:rPr>
        <w:t>exclusion band</w:t>
      </w:r>
      <w:r>
        <w:rPr>
          <w:rFonts w:eastAsia="SimSun"/>
          <w:lang w:val="en-US" w:eastAsia="zh-CN"/>
        </w:rPr>
        <w:t xml:space="preserve"> for UL </w:t>
      </w:r>
      <w:r>
        <w:rPr>
          <w:rFonts w:eastAsia="SimSun" w:hint="eastAsia"/>
          <w:lang w:val="en-US" w:eastAsia="zh-CN"/>
        </w:rPr>
        <w:t>is defined as</w:t>
      </w:r>
      <w:r>
        <w:rPr>
          <w:rFonts w:eastAsia="SimSun"/>
          <w:lang w:val="en-US" w:eastAsia="zh-CN"/>
        </w:rPr>
        <w:t>:</w:t>
      </w:r>
    </w:p>
    <w:p w14:paraId="7DE700C3" w14:textId="77777777" w:rsidR="00A55895" w:rsidRDefault="00A55895" w:rsidP="00A55895">
      <w:pPr>
        <w:pStyle w:val="EQ"/>
        <w:rPr>
          <w:rFonts w:eastAsia="SimSun"/>
          <w:lang w:val="en-US" w:eastAsia="zh-CN"/>
        </w:rPr>
      </w:pPr>
      <w:r>
        <w:rPr>
          <w:rFonts w:eastAsia="SimSun"/>
        </w:rPr>
        <w:tab/>
        <w:t>F</w:t>
      </w:r>
      <w:r>
        <w:rPr>
          <w:rFonts w:eastAsia="SimSun" w:hint="eastAsia"/>
          <w:vertAlign w:val="subscript"/>
          <w:lang w:val="en-US" w:eastAsia="zh-CN"/>
        </w:rPr>
        <w:t>U</w:t>
      </w:r>
      <w:r>
        <w:rPr>
          <w:rFonts w:eastAsia="SimSun"/>
          <w:vertAlign w:val="subscript"/>
        </w:rPr>
        <w:t>L</w:t>
      </w:r>
      <w:r>
        <w:rPr>
          <w:rFonts w:eastAsia="SimSun" w:hint="eastAsia"/>
          <w:vertAlign w:val="subscript"/>
          <w:lang w:val="en-US" w:eastAsia="zh-CN"/>
        </w:rPr>
        <w:t>,</w:t>
      </w:r>
      <w:r>
        <w:rPr>
          <w:rFonts w:eastAsia="SimSun"/>
          <w:vertAlign w:val="subscript"/>
        </w:rPr>
        <w:t>low</w:t>
      </w:r>
      <w:r>
        <w:rPr>
          <w:rFonts w:eastAsia="SimSun"/>
        </w:rPr>
        <w:t xml:space="preserve"> – Δf</w:t>
      </w:r>
      <w:r>
        <w:rPr>
          <w:rFonts w:eastAsia="SimSun" w:hint="eastAsia"/>
          <w:vertAlign w:val="subscript"/>
          <w:lang w:val="en-US" w:eastAsia="zh-CN"/>
        </w:rPr>
        <w:t>OBUE</w:t>
      </w:r>
      <w:r>
        <w:rPr>
          <w:rFonts w:eastAsia="SimSun"/>
          <w:vertAlign w:val="subscript"/>
          <w:lang w:val="en-US" w:eastAsia="zh-CN"/>
        </w:rPr>
        <w:t xml:space="preserve"> </w:t>
      </w:r>
      <w:r>
        <w:rPr>
          <w:rFonts w:eastAsia="SimSun"/>
        </w:rPr>
        <w:t>&lt; f &lt; F</w:t>
      </w:r>
      <w:r>
        <w:rPr>
          <w:rFonts w:eastAsia="SimSun" w:hint="eastAsia"/>
          <w:vertAlign w:val="subscript"/>
          <w:lang w:val="en-US" w:eastAsia="zh-CN"/>
        </w:rPr>
        <w:t>U</w:t>
      </w:r>
      <w:r>
        <w:rPr>
          <w:rFonts w:eastAsia="SimSun"/>
          <w:vertAlign w:val="subscript"/>
        </w:rPr>
        <w:t>L</w:t>
      </w:r>
      <w:r>
        <w:rPr>
          <w:rFonts w:eastAsia="SimSun" w:hint="eastAsia"/>
          <w:vertAlign w:val="subscript"/>
          <w:lang w:val="en-US" w:eastAsia="zh-CN"/>
        </w:rPr>
        <w:t>,</w:t>
      </w:r>
      <w:r>
        <w:rPr>
          <w:rFonts w:eastAsia="SimSun"/>
          <w:vertAlign w:val="subscript"/>
        </w:rPr>
        <w:t>high</w:t>
      </w:r>
      <w:r>
        <w:rPr>
          <w:rFonts w:eastAsia="SimSun"/>
        </w:rPr>
        <w:t xml:space="preserve"> + Δf</w:t>
      </w:r>
      <w:r>
        <w:rPr>
          <w:rFonts w:eastAsia="SimSun" w:hint="eastAsia"/>
          <w:vertAlign w:val="subscript"/>
          <w:lang w:val="en-US" w:eastAsia="zh-CN"/>
        </w:rPr>
        <w:t>OBUE</w:t>
      </w:r>
    </w:p>
    <w:p w14:paraId="221525A3" w14:textId="77777777" w:rsidR="00A55895" w:rsidRDefault="00A55895" w:rsidP="00A55895">
      <w:pPr>
        <w:rPr>
          <w:rFonts w:eastAsia="SimSun"/>
          <w:lang w:val="en-US" w:eastAsia="zh-CN"/>
        </w:rPr>
      </w:pPr>
      <w:r>
        <w:rPr>
          <w:rFonts w:eastAsia="SimSun"/>
          <w:lang w:val="en-US" w:eastAsia="zh-CN"/>
        </w:rPr>
        <w:t>Where value</w:t>
      </w:r>
      <w:r>
        <w:rPr>
          <w:rFonts w:eastAsia="SimSun" w:hint="eastAsia"/>
          <w:lang w:val="en-US" w:eastAsia="zh-CN"/>
        </w:rPr>
        <w:t>s</w:t>
      </w:r>
      <w:r>
        <w:rPr>
          <w:rFonts w:eastAsia="SimSun"/>
          <w:lang w:val="en-US" w:eastAsia="zh-CN"/>
        </w:rPr>
        <w:t xml:space="preserve"> of </w:t>
      </w:r>
      <w:proofErr w:type="gramStart"/>
      <w:r>
        <w:rPr>
          <w:rFonts w:eastAsia="SimSun"/>
        </w:rPr>
        <w:t>F</w:t>
      </w:r>
      <w:r>
        <w:rPr>
          <w:rFonts w:eastAsia="SimSun" w:hint="eastAsia"/>
          <w:vertAlign w:val="subscript"/>
          <w:lang w:val="en-US" w:eastAsia="zh-CN"/>
        </w:rPr>
        <w:t>U</w:t>
      </w:r>
      <w:r>
        <w:rPr>
          <w:rFonts w:eastAsia="SimSun"/>
          <w:vertAlign w:val="subscript"/>
        </w:rPr>
        <w:t>L</w:t>
      </w:r>
      <w:r>
        <w:rPr>
          <w:rFonts w:eastAsia="SimSun" w:hint="eastAsia"/>
          <w:vertAlign w:val="subscript"/>
          <w:lang w:val="en-US" w:eastAsia="zh-CN"/>
        </w:rPr>
        <w:t>,</w:t>
      </w:r>
      <w:r>
        <w:rPr>
          <w:rFonts w:eastAsia="SimSun"/>
          <w:vertAlign w:val="subscript"/>
        </w:rPr>
        <w:t>low</w:t>
      </w:r>
      <w:proofErr w:type="gramEnd"/>
      <w:r>
        <w:rPr>
          <w:rFonts w:eastAsia="SimSun"/>
          <w:lang w:val="en-US" w:eastAsia="zh-CN"/>
        </w:rPr>
        <w:t xml:space="preserve"> and </w:t>
      </w:r>
      <w:r>
        <w:rPr>
          <w:rFonts w:eastAsia="SimSun"/>
        </w:rPr>
        <w:t>F</w:t>
      </w:r>
      <w:r>
        <w:rPr>
          <w:rFonts w:eastAsia="SimSun" w:hint="eastAsia"/>
          <w:vertAlign w:val="subscript"/>
          <w:lang w:val="en-US" w:eastAsia="zh-CN"/>
        </w:rPr>
        <w:t>U</w:t>
      </w:r>
      <w:r>
        <w:rPr>
          <w:rFonts w:eastAsia="SimSun"/>
          <w:vertAlign w:val="subscript"/>
        </w:rPr>
        <w:t>L</w:t>
      </w:r>
      <w:r>
        <w:rPr>
          <w:rFonts w:eastAsia="SimSun" w:hint="eastAsia"/>
          <w:vertAlign w:val="subscript"/>
          <w:lang w:val="en-US" w:eastAsia="zh-CN"/>
        </w:rPr>
        <w:t>,</w:t>
      </w:r>
      <w:r>
        <w:rPr>
          <w:rFonts w:eastAsia="SimSun"/>
          <w:vertAlign w:val="subscript"/>
        </w:rPr>
        <w:t>high</w:t>
      </w:r>
      <w:r>
        <w:rPr>
          <w:rFonts w:eastAsia="SimSun"/>
          <w:lang w:val="en-US" w:eastAsia="zh-CN"/>
        </w:rPr>
        <w:t xml:space="preserve"> are defined for each </w:t>
      </w:r>
      <w:r>
        <w:rPr>
          <w:rFonts w:eastAsia="SimSun"/>
          <w:i/>
          <w:iCs/>
          <w:lang w:val="en-US" w:eastAsia="zh-CN"/>
        </w:rPr>
        <w:t>operating band</w:t>
      </w:r>
      <w:r>
        <w:rPr>
          <w:rFonts w:eastAsia="SimSun"/>
          <w:lang w:val="en-US" w:eastAsia="zh-CN"/>
        </w:rPr>
        <w:t xml:space="preserve"> in TS 38.106 [2]</w:t>
      </w:r>
      <w:r>
        <w:rPr>
          <w:rFonts w:eastAsia="SimSun" w:hint="eastAsia"/>
          <w:lang w:val="en-US" w:eastAsia="zh-CN"/>
        </w:rPr>
        <w:t>, clause 5.2</w:t>
      </w:r>
      <w:r>
        <w:rPr>
          <w:rFonts w:eastAsia="SimSun"/>
          <w:lang w:val="en-US" w:eastAsia="zh-CN"/>
        </w:rPr>
        <w:t>.</w:t>
      </w:r>
    </w:p>
    <w:p w14:paraId="2051AE2A" w14:textId="77777777" w:rsidR="00A55895" w:rsidRDefault="00A55895" w:rsidP="00A55895">
      <w:pPr>
        <w:rPr>
          <w:rFonts w:eastAsia="SimSun"/>
        </w:rPr>
      </w:pPr>
      <w:r>
        <w:rPr>
          <w:rFonts w:eastAsia="SimSun"/>
        </w:rPr>
        <w:t xml:space="preserve">For NR repeater capable of multi-band operation, the total </w:t>
      </w:r>
      <w:r>
        <w:rPr>
          <w:rFonts w:eastAsia="SimSun"/>
          <w:i/>
        </w:rPr>
        <w:t>exclusion band</w:t>
      </w:r>
      <w:r>
        <w:rPr>
          <w:rFonts w:eastAsia="SimSun"/>
        </w:rPr>
        <w:t xml:space="preserve"> </w:t>
      </w:r>
      <w:r>
        <w:rPr>
          <w:rFonts w:eastAsia="SimSun"/>
          <w:lang w:val="en-US" w:eastAsia="zh-CN"/>
        </w:rPr>
        <w:t>is a</w:t>
      </w:r>
      <w:r>
        <w:rPr>
          <w:rFonts w:eastAsia="SimSun"/>
        </w:rPr>
        <w:t xml:space="preserve"> combination of the </w:t>
      </w:r>
      <w:r>
        <w:rPr>
          <w:rFonts w:eastAsia="SimSun"/>
          <w:i/>
        </w:rPr>
        <w:t>exclusion bands</w:t>
      </w:r>
      <w:r>
        <w:rPr>
          <w:rFonts w:eastAsia="SimSun"/>
        </w:rPr>
        <w:t xml:space="preserve"> for each </w:t>
      </w:r>
      <w:r>
        <w:rPr>
          <w:rFonts w:eastAsia="SimSun"/>
          <w:i/>
          <w:iCs/>
        </w:rPr>
        <w:t>operating band</w:t>
      </w:r>
      <w:r>
        <w:rPr>
          <w:rFonts w:eastAsia="SimSun"/>
        </w:rPr>
        <w:t xml:space="preserve"> supported by NR repeater.</w:t>
      </w:r>
    </w:p>
    <w:bookmarkEnd w:id="17"/>
    <w:bookmarkEnd w:id="18"/>
    <w:bookmarkEnd w:id="19"/>
    <w:bookmarkEnd w:id="20"/>
    <w:p w14:paraId="789353D3" w14:textId="697C3128" w:rsidR="00A55895" w:rsidRDefault="00A55895" w:rsidP="00A55895">
      <w:pPr>
        <w:rPr>
          <w:rFonts w:eastAsia="SimSun"/>
        </w:rPr>
      </w:pPr>
      <w:r>
        <w:rPr>
          <w:rFonts w:eastAsia="SimSun" w:cs="v5.0.0"/>
        </w:rPr>
        <w:t xml:space="preserve">The </w:t>
      </w:r>
      <w:proofErr w:type="spellStart"/>
      <w:r>
        <w:rPr>
          <w:rFonts w:eastAsia="SimSun"/>
        </w:rPr>
        <w:t>Δf</w:t>
      </w:r>
      <w:proofErr w:type="spellEnd"/>
      <w:r>
        <w:rPr>
          <w:rFonts w:eastAsia="SimSun"/>
          <w:vertAlign w:val="subscript"/>
          <w:lang w:val="en-US" w:eastAsia="zh-CN"/>
        </w:rPr>
        <w:t>OBUE</w:t>
      </w:r>
      <w:r>
        <w:rPr>
          <w:rFonts w:eastAsia="SimSun"/>
        </w:rPr>
        <w:t xml:space="preserve"> </w:t>
      </w:r>
      <w:r>
        <w:rPr>
          <w:rFonts w:eastAsia="SimSun" w:cs="v5.0.0"/>
        </w:rPr>
        <w:t xml:space="preserve">values </w:t>
      </w:r>
      <w:del w:id="24" w:author="Michal Szydelko" w:date="2024-05-22T04:15:00Z">
        <w:r w:rsidDel="008A07FB">
          <w:rPr>
            <w:rFonts w:eastAsia="SimSun" w:cs="v5.0.0"/>
          </w:rPr>
          <w:delText xml:space="preserve">for </w:delText>
        </w:r>
        <w:r w:rsidDel="008A07FB">
          <w:rPr>
            <w:rFonts w:eastAsia="SimSun"/>
            <w:i/>
            <w:lang w:eastAsia="zh-CN"/>
          </w:rPr>
          <w:delText>Repeater type 1-C</w:delText>
        </w:r>
        <w:r w:rsidDel="008A07FB">
          <w:rPr>
            <w:rFonts w:eastAsia="SimSun" w:hint="eastAsia"/>
            <w:i/>
            <w:lang w:val="en-US" w:eastAsia="zh-CN"/>
          </w:rPr>
          <w:delText xml:space="preserve"> is</w:delText>
        </w:r>
      </w:del>
      <w:ins w:id="25" w:author="Michal Szydelko" w:date="2024-05-22T04:15:00Z">
        <w:r w:rsidR="008A07FB">
          <w:rPr>
            <w:rFonts w:eastAsia="SimSun" w:cs="v5.0.0"/>
          </w:rPr>
          <w:t>are</w:t>
        </w:r>
      </w:ins>
      <w:r>
        <w:rPr>
          <w:rFonts w:eastAsia="SimSun" w:cs="v5.0.0"/>
        </w:rPr>
        <w:t xml:space="preserve"> </w:t>
      </w:r>
      <w:r>
        <w:rPr>
          <w:rFonts w:eastAsia="SimSun"/>
        </w:rPr>
        <w:t>defined in table 4.4-1 for both DL and UL.</w:t>
      </w:r>
    </w:p>
    <w:p w14:paraId="4703CC4C" w14:textId="070853A5" w:rsidR="00A55895" w:rsidRDefault="00A55895" w:rsidP="00A55895">
      <w:pPr>
        <w:pStyle w:val="TH"/>
        <w:rPr>
          <w:rFonts w:eastAsia="SimSun"/>
        </w:rPr>
      </w:pPr>
      <w:r>
        <w:rPr>
          <w:rFonts w:eastAsia="SimSun"/>
        </w:rPr>
        <w:t xml:space="preserve">Table 4.4-1: </w:t>
      </w:r>
      <w:proofErr w:type="spellStart"/>
      <w:r>
        <w:rPr>
          <w:rFonts w:eastAsia="SimSun"/>
        </w:rPr>
        <w:t>Δf</w:t>
      </w:r>
      <w:r>
        <w:rPr>
          <w:rFonts w:eastAsia="SimSun"/>
          <w:vertAlign w:val="subscript"/>
        </w:rPr>
        <w:t>OBUE</w:t>
      </w:r>
      <w:proofErr w:type="spellEnd"/>
      <w:r>
        <w:rPr>
          <w:rFonts w:eastAsia="SimSun"/>
        </w:rPr>
        <w:t xml:space="preserve"> offset values </w:t>
      </w:r>
      <w:del w:id="26" w:author="Michal Szydelko" w:date="2024-05-22T04:14:00Z">
        <w:r w:rsidDel="008A07FB">
          <w:rPr>
            <w:rFonts w:eastAsia="SimSun"/>
          </w:rPr>
          <w:delText xml:space="preserve">for NR </w:delText>
        </w:r>
        <w:r w:rsidDel="008A07FB">
          <w:rPr>
            <w:rFonts w:eastAsia="SimSun"/>
            <w:i/>
          </w:rPr>
          <w:delText xml:space="preserve">repeater 1-C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472"/>
        <w:gridCol w:w="1292"/>
      </w:tblGrid>
      <w:tr w:rsidR="00A55895" w14:paraId="0D389D6E" w14:textId="6EE546CF" w:rsidTr="005D0F0D">
        <w:trPr>
          <w:jc w:val="center"/>
        </w:trPr>
        <w:tc>
          <w:tcPr>
            <w:tcW w:w="0" w:type="auto"/>
          </w:tcPr>
          <w:p w14:paraId="77C1692E" w14:textId="0552338B" w:rsidR="00A55895" w:rsidRDefault="00A55895" w:rsidP="005D0F0D">
            <w:pPr>
              <w:pStyle w:val="TAH"/>
              <w:rPr>
                <w:rFonts w:eastAsia="SimSun"/>
                <w:lang w:eastAsia="zh-CN"/>
              </w:rPr>
            </w:pPr>
            <w:del w:id="27" w:author="Michal Szydelko" w:date="2024-05-22T04:20:00Z">
              <w:r w:rsidDel="00423893">
                <w:rPr>
                  <w:rFonts w:eastAsia="SimSun"/>
                  <w:lang w:eastAsia="zh-CN"/>
                </w:rPr>
                <w:delText>NR r</w:delText>
              </w:r>
            </w:del>
            <w:ins w:id="28" w:author="Michal Szydelko" w:date="2024-05-22T04:13:00Z">
              <w:del w:id="29" w:author="Michal Szydelko" w:date="2024-05-22T04:20:00Z">
                <w:r w:rsidR="008A07FB" w:rsidDel="00423893">
                  <w:rPr>
                    <w:rFonts w:eastAsia="SimSun"/>
                    <w:lang w:eastAsia="zh-CN"/>
                  </w:rPr>
                  <w:delText>R</w:delText>
                </w:r>
              </w:del>
            </w:ins>
            <w:del w:id="30" w:author="Michal Szydelko" w:date="2024-05-22T04:20:00Z">
              <w:r w:rsidDel="00423893">
                <w:rPr>
                  <w:rFonts w:eastAsia="SimSun"/>
                  <w:lang w:eastAsia="zh-CN"/>
                </w:rPr>
                <w:delText>epeater type</w:delText>
              </w:r>
            </w:del>
          </w:p>
        </w:tc>
        <w:tc>
          <w:tcPr>
            <w:tcW w:w="3472" w:type="dxa"/>
            <w:shd w:val="clear" w:color="auto" w:fill="auto"/>
          </w:tcPr>
          <w:p w14:paraId="51ED074A" w14:textId="4EC985E1" w:rsidR="00A55895" w:rsidRDefault="00A55895" w:rsidP="005D0F0D">
            <w:pPr>
              <w:pStyle w:val="TAH"/>
              <w:rPr>
                <w:rFonts w:eastAsia="SimSun"/>
              </w:rPr>
            </w:pPr>
            <w:del w:id="31" w:author="Michal Szydelko" w:date="2024-05-22T04:20:00Z">
              <w:r w:rsidDel="00423893">
                <w:rPr>
                  <w:rFonts w:eastAsia="SimSun"/>
                  <w:i/>
                </w:rPr>
                <w:delText>Operating band</w:delText>
              </w:r>
              <w:r w:rsidDel="00423893">
                <w:rPr>
                  <w:rFonts w:eastAsia="SimSun"/>
                </w:rPr>
                <w:delText xml:space="preserve"> characteristics</w:delText>
              </w:r>
            </w:del>
          </w:p>
        </w:tc>
        <w:tc>
          <w:tcPr>
            <w:tcW w:w="0" w:type="auto"/>
            <w:shd w:val="clear" w:color="auto" w:fill="auto"/>
          </w:tcPr>
          <w:p w14:paraId="0D3D8C36" w14:textId="78292F1C" w:rsidR="00A55895" w:rsidRDefault="00A55895" w:rsidP="005D0F0D">
            <w:pPr>
              <w:pStyle w:val="TAH"/>
              <w:rPr>
                <w:rFonts w:eastAsia="SimSun"/>
              </w:rPr>
            </w:pPr>
            <w:del w:id="32" w:author="Michal Szydelko" w:date="2024-05-22T04:20:00Z">
              <w:r w:rsidDel="00423893">
                <w:rPr>
                  <w:rFonts w:eastAsia="SimSun"/>
                </w:rPr>
                <w:delText>Δf</w:delText>
              </w:r>
              <w:r w:rsidDel="00423893">
                <w:rPr>
                  <w:rFonts w:eastAsia="SimSun"/>
                  <w:vertAlign w:val="subscript"/>
                </w:rPr>
                <w:delText>OBUE</w:delText>
              </w:r>
              <w:r w:rsidDel="00423893">
                <w:rPr>
                  <w:rFonts w:eastAsia="SimSun"/>
                </w:rPr>
                <w:delText xml:space="preserve"> (MHz)</w:delText>
              </w:r>
            </w:del>
          </w:p>
        </w:tc>
      </w:tr>
      <w:tr w:rsidR="00A55895" w14:paraId="644C8F4A" w14:textId="556B11B9" w:rsidTr="005D0F0D">
        <w:trPr>
          <w:jc w:val="center"/>
        </w:trPr>
        <w:tc>
          <w:tcPr>
            <w:tcW w:w="0" w:type="auto"/>
            <w:vMerge w:val="restart"/>
            <w:vAlign w:val="center"/>
          </w:tcPr>
          <w:p w14:paraId="6BD5E37A" w14:textId="5300A513" w:rsidR="008A07FB" w:rsidDel="00423893" w:rsidRDefault="00A55895" w:rsidP="008A07FB">
            <w:pPr>
              <w:pStyle w:val="TAC"/>
              <w:rPr>
                <w:ins w:id="33" w:author="Michal Szydelko" w:date="2024-05-22T04:14:00Z"/>
                <w:del w:id="34" w:author="Michal Szydelko" w:date="2024-05-22T04:20:00Z"/>
                <w:lang w:eastAsia="zh-CN"/>
              </w:rPr>
            </w:pPr>
            <w:del w:id="35" w:author="Michal Szydelko" w:date="2024-05-22T04:20:00Z">
              <w:r w:rsidDel="00423893">
                <w:rPr>
                  <w:lang w:eastAsia="zh-CN"/>
                </w:rPr>
                <w:delText>Repeater  type 1-C</w:delText>
              </w:r>
            </w:del>
            <w:ins w:id="36" w:author="Michal Szydelko" w:date="2024-05-22T04:14:00Z">
              <w:del w:id="37" w:author="Michal Szydelko" w:date="2024-05-22T04:20:00Z">
                <w:r w:rsidR="008A07FB" w:rsidDel="00423893">
                  <w:rPr>
                    <w:lang w:eastAsia="zh-CN"/>
                  </w:rPr>
                  <w:delText xml:space="preserve">, </w:delText>
                </w:r>
              </w:del>
            </w:ins>
          </w:p>
          <w:p w14:paraId="4FFC4613" w14:textId="067E6BF9" w:rsidR="00A55895" w:rsidRDefault="008A07FB" w:rsidP="008A07FB">
            <w:pPr>
              <w:pStyle w:val="TAC"/>
              <w:rPr>
                <w:lang w:eastAsia="zh-CN"/>
              </w:rPr>
            </w:pPr>
            <w:ins w:id="38" w:author="Michal Szydelko" w:date="2024-05-22T04:14:00Z">
              <w:del w:id="39" w:author="Michal Szydelko" w:date="2024-05-22T04:20:00Z">
                <w:r w:rsidDel="00423893">
                  <w:rPr>
                    <w:i/>
                    <w:lang w:eastAsia="zh-CN"/>
                  </w:rPr>
                  <w:delText>NCR type 1-C</w:delText>
                </w:r>
              </w:del>
            </w:ins>
          </w:p>
        </w:tc>
        <w:tc>
          <w:tcPr>
            <w:tcW w:w="3472" w:type="dxa"/>
            <w:shd w:val="clear" w:color="auto" w:fill="auto"/>
          </w:tcPr>
          <w:p w14:paraId="1C191AD3" w14:textId="7B080DD6" w:rsidR="00A55895" w:rsidDel="00423893" w:rsidRDefault="00A55895" w:rsidP="008A07FB">
            <w:pPr>
              <w:pStyle w:val="TAC"/>
              <w:rPr>
                <w:del w:id="40" w:author="Michal Szydelko" w:date="2024-05-22T04:20:00Z"/>
                <w:rFonts w:cs="Arial"/>
                <w:lang w:eastAsia="zh-CN"/>
              </w:rPr>
            </w:pPr>
            <w:del w:id="41" w:author="Michal Szydelko" w:date="2024-05-22T04:20:00Z">
              <w:r w:rsidDel="00423893">
                <w:rPr>
                  <w:rFonts w:cs="Arial"/>
                </w:rPr>
                <w:delText>F</w:delText>
              </w:r>
              <w:r w:rsidDel="00423893">
                <w:rPr>
                  <w:rFonts w:cs="Arial"/>
                  <w:vertAlign w:val="subscript"/>
                </w:rPr>
                <w:delText>UL,high</w:delText>
              </w:r>
              <w:r w:rsidDel="00423893">
                <w:delText xml:space="preserve"> – </w:delText>
              </w:r>
              <w:r w:rsidDel="00423893">
                <w:rPr>
                  <w:rFonts w:cs="Arial"/>
                </w:rPr>
                <w:delText>F</w:delText>
              </w:r>
              <w:r w:rsidDel="00423893">
                <w:rPr>
                  <w:rFonts w:cs="Arial"/>
                  <w:vertAlign w:val="subscript"/>
                </w:rPr>
                <w:delText>UL,low</w:delText>
              </w:r>
              <w:r w:rsidDel="00423893">
                <w:rPr>
                  <w:rFonts w:cs="Arial"/>
                </w:rPr>
                <w:delText xml:space="preserve"> &lt; </w:delText>
              </w:r>
              <w:r w:rsidDel="00423893">
                <w:rPr>
                  <w:rFonts w:cs="Arial" w:hint="eastAsia"/>
                  <w:lang w:val="en-US" w:eastAsia="zh-CN"/>
                </w:rPr>
                <w:delText>200</w:delText>
              </w:r>
              <w:r w:rsidDel="00423893">
                <w:rPr>
                  <w:rFonts w:cs="Arial"/>
                  <w:lang w:eastAsia="zh-CN"/>
                </w:rPr>
                <w:delText xml:space="preserve"> MHz, or</w:delText>
              </w:r>
            </w:del>
          </w:p>
          <w:p w14:paraId="0A26D4EA" w14:textId="323BC93B" w:rsidR="00A55895" w:rsidRDefault="00A55895" w:rsidP="008A07FB">
            <w:pPr>
              <w:pStyle w:val="TAC"/>
            </w:pPr>
            <w:del w:id="42" w:author="Michal Szydelko" w:date="2024-05-22T04:20:00Z">
              <w:r w:rsidDel="00423893">
                <w:rPr>
                  <w:rFonts w:cs="Arial"/>
                </w:rPr>
                <w:delText>F</w:delText>
              </w:r>
              <w:r w:rsidDel="00423893">
                <w:rPr>
                  <w:rFonts w:cs="Arial"/>
                  <w:vertAlign w:val="subscript"/>
                </w:rPr>
                <w:delText>DL,high</w:delText>
              </w:r>
              <w:r w:rsidDel="00423893">
                <w:delText xml:space="preserve"> – </w:delText>
              </w:r>
              <w:r w:rsidDel="00423893">
                <w:rPr>
                  <w:rFonts w:cs="Arial"/>
                </w:rPr>
                <w:delText>F</w:delText>
              </w:r>
              <w:r w:rsidDel="00423893">
                <w:rPr>
                  <w:rFonts w:cs="Arial"/>
                  <w:vertAlign w:val="subscript"/>
                </w:rPr>
                <w:delText>DL,low</w:delText>
              </w:r>
              <w:r w:rsidDel="00423893">
                <w:rPr>
                  <w:rFonts w:cs="Arial"/>
                </w:rPr>
                <w:delText xml:space="preserve"> &lt; </w:delText>
              </w:r>
              <w:r w:rsidDel="00423893">
                <w:rPr>
                  <w:rFonts w:cs="Arial" w:hint="eastAsia"/>
                  <w:lang w:val="en-US" w:eastAsia="zh-CN"/>
                </w:rPr>
                <w:delText>200</w:delText>
              </w:r>
              <w:r w:rsidDel="00423893">
                <w:rPr>
                  <w:rFonts w:cs="Arial"/>
                  <w:lang w:eastAsia="zh-CN"/>
                </w:rPr>
                <w:delText xml:space="preserve"> MHz</w:delText>
              </w:r>
            </w:del>
          </w:p>
        </w:tc>
        <w:tc>
          <w:tcPr>
            <w:tcW w:w="0" w:type="auto"/>
            <w:shd w:val="clear" w:color="auto" w:fill="auto"/>
          </w:tcPr>
          <w:p w14:paraId="0EC2DAB2" w14:textId="3D900070" w:rsidR="00A55895" w:rsidRDefault="00A55895" w:rsidP="008A07FB">
            <w:pPr>
              <w:pStyle w:val="TAC"/>
            </w:pPr>
            <w:del w:id="43" w:author="Michal Szydelko" w:date="2024-05-22T04:20:00Z">
              <w:r w:rsidDel="00423893">
                <w:rPr>
                  <w:rFonts w:hint="eastAsia"/>
                  <w:lang w:val="en-US" w:eastAsia="zh-CN"/>
                </w:rPr>
                <w:delText>10</w:delText>
              </w:r>
            </w:del>
          </w:p>
        </w:tc>
      </w:tr>
      <w:tr w:rsidR="00A55895" w14:paraId="2CE181A1" w14:textId="27CE61B6" w:rsidTr="005D0F0D">
        <w:trPr>
          <w:jc w:val="center"/>
        </w:trPr>
        <w:tc>
          <w:tcPr>
            <w:tcW w:w="0" w:type="auto"/>
            <w:vMerge/>
            <w:vAlign w:val="center"/>
          </w:tcPr>
          <w:p w14:paraId="682205AA" w14:textId="0793C4B2" w:rsidR="00A55895" w:rsidRDefault="00A55895" w:rsidP="008A07FB">
            <w:pPr>
              <w:pStyle w:val="TAC"/>
            </w:pPr>
          </w:p>
        </w:tc>
        <w:tc>
          <w:tcPr>
            <w:tcW w:w="3472" w:type="dxa"/>
            <w:shd w:val="clear" w:color="auto" w:fill="auto"/>
          </w:tcPr>
          <w:p w14:paraId="7C40274A" w14:textId="35A4E03C" w:rsidR="00A55895" w:rsidDel="00423893" w:rsidRDefault="00A55895" w:rsidP="008A07FB">
            <w:pPr>
              <w:pStyle w:val="TAC"/>
              <w:rPr>
                <w:del w:id="44" w:author="Michal Szydelko" w:date="2024-05-22T04:20:00Z"/>
                <w:rFonts w:cs="Arial"/>
              </w:rPr>
            </w:pPr>
            <w:del w:id="45" w:author="Michal Szydelko" w:date="2024-05-22T04:20:00Z">
              <w:r w:rsidDel="00423893">
                <w:rPr>
                  <w:rFonts w:cs="Arial" w:hint="eastAsia"/>
                  <w:lang w:val="en-US" w:eastAsia="zh-CN"/>
                </w:rPr>
                <w:delText>200</w:delText>
              </w:r>
              <w:r w:rsidDel="00423893">
                <w:rPr>
                  <w:rFonts w:cs="Arial"/>
                </w:rPr>
                <w:delText xml:space="preserve"> MHz </w:delText>
              </w:r>
              <w:r w:rsidDel="00423893">
                <w:rPr>
                  <w:rFonts w:cs="Arial" w:hint="eastAsia"/>
                </w:rPr>
                <w:delText>≤</w:delText>
              </w:r>
              <w:r w:rsidDel="00423893">
                <w:rPr>
                  <w:rFonts w:cs="Arial"/>
                </w:rPr>
                <w:delText xml:space="preserve"> F</w:delText>
              </w:r>
              <w:r w:rsidDel="00423893">
                <w:rPr>
                  <w:rFonts w:cs="Arial"/>
                  <w:vertAlign w:val="subscript"/>
                </w:rPr>
                <w:delText>UL,high</w:delText>
              </w:r>
              <w:r w:rsidDel="00423893">
                <w:delText xml:space="preserve"> – </w:delText>
              </w:r>
              <w:r w:rsidDel="00423893">
                <w:rPr>
                  <w:rFonts w:cs="Arial"/>
                </w:rPr>
                <w:delText>F</w:delText>
              </w:r>
              <w:r w:rsidDel="00423893">
                <w:rPr>
                  <w:rFonts w:cs="Arial"/>
                  <w:vertAlign w:val="subscript"/>
                </w:rPr>
                <w:delText>UL,low</w:delText>
              </w:r>
              <w:r w:rsidDel="00423893">
                <w:rPr>
                  <w:rFonts w:cs="Arial" w:hint="eastAsia"/>
                </w:rPr>
                <w:delText xml:space="preserve"> </w:delText>
              </w:r>
              <w:r w:rsidDel="00423893">
                <w:rPr>
                  <w:rFonts w:cs="Arial" w:hint="eastAsia"/>
                </w:rPr>
                <w:delText>≤</w:delText>
              </w:r>
              <w:r w:rsidDel="00423893">
                <w:rPr>
                  <w:rFonts w:cs="Arial" w:hint="eastAsia"/>
                </w:rPr>
                <w:delText xml:space="preserve"> </w:delText>
              </w:r>
              <w:r w:rsidDel="00423893">
                <w:rPr>
                  <w:rFonts w:cs="Arial"/>
                  <w:lang w:eastAsia="zh-CN"/>
                </w:rPr>
                <w:delText>900 MHz</w:delText>
              </w:r>
              <w:r w:rsidDel="00423893">
                <w:rPr>
                  <w:rFonts w:cs="Arial"/>
                </w:rPr>
                <w:delText xml:space="preserve"> </w:delText>
              </w:r>
            </w:del>
          </w:p>
          <w:p w14:paraId="44304E99" w14:textId="35E425E0" w:rsidR="00A55895" w:rsidRDefault="00A55895" w:rsidP="008A07FB">
            <w:pPr>
              <w:pStyle w:val="TAC"/>
              <w:rPr>
                <w:b/>
              </w:rPr>
            </w:pPr>
            <w:del w:id="46" w:author="Michal Szydelko" w:date="2024-05-22T04:20:00Z">
              <w:r w:rsidDel="00423893">
                <w:rPr>
                  <w:rFonts w:cs="Arial" w:hint="eastAsia"/>
                  <w:lang w:val="en-US" w:eastAsia="zh-CN"/>
                </w:rPr>
                <w:delText>200</w:delText>
              </w:r>
              <w:r w:rsidDel="00423893">
                <w:rPr>
                  <w:rFonts w:cs="Arial"/>
                </w:rPr>
                <w:delText xml:space="preserve"> MHz </w:delText>
              </w:r>
              <w:r w:rsidDel="00423893">
                <w:rPr>
                  <w:rFonts w:cs="Arial" w:hint="eastAsia"/>
                </w:rPr>
                <w:delText>≤</w:delText>
              </w:r>
              <w:r w:rsidDel="00423893">
                <w:rPr>
                  <w:rFonts w:cs="Arial"/>
                </w:rPr>
                <w:delText xml:space="preserve"> F</w:delText>
              </w:r>
              <w:r w:rsidDel="00423893">
                <w:rPr>
                  <w:rFonts w:cs="Arial"/>
                  <w:vertAlign w:val="subscript"/>
                </w:rPr>
                <w:delText>DL,high</w:delText>
              </w:r>
              <w:r w:rsidDel="00423893">
                <w:delText xml:space="preserve"> – </w:delText>
              </w:r>
              <w:r w:rsidDel="00423893">
                <w:rPr>
                  <w:rFonts w:cs="Arial"/>
                </w:rPr>
                <w:delText>F</w:delText>
              </w:r>
              <w:r w:rsidDel="00423893">
                <w:rPr>
                  <w:rFonts w:cs="Arial"/>
                  <w:vertAlign w:val="subscript"/>
                </w:rPr>
                <w:delText>DL,low</w:delText>
              </w:r>
              <w:r w:rsidDel="00423893">
                <w:rPr>
                  <w:rFonts w:cs="Arial" w:hint="eastAsia"/>
                </w:rPr>
                <w:delText xml:space="preserve"> </w:delText>
              </w:r>
              <w:r w:rsidDel="00423893">
                <w:rPr>
                  <w:rFonts w:cs="Arial" w:hint="eastAsia"/>
                </w:rPr>
                <w:delText>≤</w:delText>
              </w:r>
              <w:r w:rsidDel="00423893">
                <w:rPr>
                  <w:rFonts w:cs="Arial" w:hint="eastAsia"/>
                </w:rPr>
                <w:delText xml:space="preserve"> </w:delText>
              </w:r>
              <w:r w:rsidDel="00423893">
                <w:rPr>
                  <w:rFonts w:cs="Arial"/>
                  <w:lang w:eastAsia="zh-CN"/>
                </w:rPr>
                <w:delText>900 MHz</w:delText>
              </w:r>
            </w:del>
          </w:p>
        </w:tc>
        <w:tc>
          <w:tcPr>
            <w:tcW w:w="0" w:type="auto"/>
            <w:shd w:val="clear" w:color="auto" w:fill="auto"/>
          </w:tcPr>
          <w:p w14:paraId="0C442238" w14:textId="3B00E0B0" w:rsidR="00A55895" w:rsidRDefault="00A55895" w:rsidP="008A07FB">
            <w:pPr>
              <w:pStyle w:val="TAC"/>
            </w:pPr>
            <w:del w:id="47" w:author="Michal Szydelko" w:date="2024-05-22T04:20:00Z">
              <w:r w:rsidDel="00423893">
                <w:rPr>
                  <w:rFonts w:hint="eastAsia"/>
                  <w:lang w:val="en-US" w:eastAsia="zh-CN"/>
                </w:rPr>
                <w:delText>40</w:delText>
              </w:r>
            </w:del>
          </w:p>
        </w:tc>
      </w:tr>
      <w:tr w:rsidR="008A07FB" w14:paraId="72A47CFC" w14:textId="77777777" w:rsidTr="005D0F0D">
        <w:trPr>
          <w:jc w:val="center"/>
          <w:ins w:id="48" w:author="Michal Szydelko" w:date="2024-05-22T04:11:00Z"/>
        </w:trPr>
        <w:tc>
          <w:tcPr>
            <w:tcW w:w="0" w:type="auto"/>
            <w:vMerge w:val="restart"/>
            <w:vAlign w:val="center"/>
          </w:tcPr>
          <w:p w14:paraId="28A6158B" w14:textId="4A4C4E4E" w:rsidR="008A07FB" w:rsidRDefault="008A07FB" w:rsidP="008A07FB">
            <w:pPr>
              <w:pStyle w:val="TAC"/>
              <w:rPr>
                <w:ins w:id="49" w:author="Michal Szydelko" w:date="2024-05-22T04:11:00Z"/>
              </w:rPr>
            </w:pPr>
            <w:ins w:id="50" w:author="Michal Szydelko" w:date="2024-05-22T04:15:00Z">
              <w:del w:id="51" w:author="Michal Szydelko" w:date="2024-05-22T04:20:00Z">
                <w:r w:rsidDel="00423893">
                  <w:rPr>
                    <w:i/>
                    <w:lang w:eastAsia="zh-CN"/>
                  </w:rPr>
                  <w:delText>NCR type 1-H</w:delText>
                </w:r>
              </w:del>
            </w:ins>
          </w:p>
        </w:tc>
        <w:tc>
          <w:tcPr>
            <w:tcW w:w="3472" w:type="dxa"/>
            <w:shd w:val="clear" w:color="auto" w:fill="auto"/>
          </w:tcPr>
          <w:p w14:paraId="06954766" w14:textId="2125B1E1" w:rsidR="008A07FB" w:rsidRDefault="008A07FB" w:rsidP="008A07FB">
            <w:pPr>
              <w:pStyle w:val="TAC"/>
              <w:rPr>
                <w:ins w:id="52" w:author="Michal Szydelko" w:date="2024-05-22T04:11:00Z"/>
                <w:rFonts w:cs="Arial"/>
                <w:lang w:val="en-US" w:eastAsia="zh-CN"/>
              </w:rPr>
            </w:pPr>
            <w:ins w:id="53" w:author="Michal Szydelko" w:date="2024-05-22T04:15:00Z">
              <w:del w:id="54" w:author="Michal Szydelko" w:date="2024-05-22T04:20:00Z">
                <w:r w:rsidDel="00423893">
                  <w:delText>F</w:delText>
                </w:r>
                <w:r w:rsidDel="00423893">
                  <w:rPr>
                    <w:vertAlign w:val="subscript"/>
                  </w:rPr>
                  <w:delText>DL,high</w:delText>
                </w:r>
                <w:r w:rsidDel="00423893">
                  <w:delText xml:space="preserve"> – F</w:delText>
                </w:r>
                <w:r w:rsidDel="00423893">
                  <w:rPr>
                    <w:vertAlign w:val="subscript"/>
                  </w:rPr>
                  <w:delText>DL,low</w:delText>
                </w:r>
                <w:r w:rsidDel="00423893">
                  <w:delText xml:space="preserve"> &lt; 100 MHz  </w:delText>
                </w:r>
              </w:del>
            </w:ins>
          </w:p>
        </w:tc>
        <w:tc>
          <w:tcPr>
            <w:tcW w:w="0" w:type="auto"/>
            <w:shd w:val="clear" w:color="auto" w:fill="auto"/>
          </w:tcPr>
          <w:p w14:paraId="27E0B5A0" w14:textId="0C8DE2A9" w:rsidR="008A07FB" w:rsidRDefault="008A07FB" w:rsidP="008A07FB">
            <w:pPr>
              <w:pStyle w:val="TAC"/>
              <w:rPr>
                <w:ins w:id="55" w:author="Michal Szydelko" w:date="2024-05-22T04:11:00Z"/>
                <w:lang w:val="en-US" w:eastAsia="zh-CN"/>
              </w:rPr>
            </w:pPr>
            <w:ins w:id="56" w:author="Michal Szydelko" w:date="2024-05-22T04:15:00Z">
              <w:del w:id="57" w:author="Michal Szydelko" w:date="2024-05-22T04:20:00Z">
                <w:r w:rsidDel="00423893">
                  <w:delText xml:space="preserve">10 </w:delText>
                </w:r>
              </w:del>
            </w:ins>
          </w:p>
        </w:tc>
      </w:tr>
      <w:tr w:rsidR="008A07FB" w14:paraId="59B59D7E" w14:textId="77777777" w:rsidTr="005D0F0D">
        <w:trPr>
          <w:jc w:val="center"/>
          <w:ins w:id="58" w:author="Michal Szydelko" w:date="2024-05-22T04:11:00Z"/>
        </w:trPr>
        <w:tc>
          <w:tcPr>
            <w:tcW w:w="0" w:type="auto"/>
            <w:vMerge/>
            <w:vAlign w:val="center"/>
          </w:tcPr>
          <w:p w14:paraId="4680EB34" w14:textId="77777777" w:rsidR="008A07FB" w:rsidRDefault="008A07FB" w:rsidP="008A07FB">
            <w:pPr>
              <w:pStyle w:val="TAC"/>
              <w:rPr>
                <w:ins w:id="59" w:author="Michal Szydelko" w:date="2024-05-22T04:11:00Z"/>
              </w:rPr>
            </w:pPr>
          </w:p>
        </w:tc>
        <w:tc>
          <w:tcPr>
            <w:tcW w:w="3472" w:type="dxa"/>
            <w:shd w:val="clear" w:color="auto" w:fill="auto"/>
          </w:tcPr>
          <w:p w14:paraId="5ACBFFC2" w14:textId="5B296C71" w:rsidR="008A07FB" w:rsidRDefault="008A07FB" w:rsidP="008A07FB">
            <w:pPr>
              <w:pStyle w:val="TAC"/>
              <w:rPr>
                <w:ins w:id="60" w:author="Michal Szydelko" w:date="2024-05-22T04:11:00Z"/>
                <w:rFonts w:cs="Arial"/>
                <w:lang w:val="en-US" w:eastAsia="zh-CN"/>
              </w:rPr>
            </w:pPr>
            <w:ins w:id="61" w:author="Michal Szydelko" w:date="2024-05-22T04:15:00Z">
              <w:del w:id="62" w:author="Michal Szydelko" w:date="2024-05-22T04:20:00Z">
                <w:r w:rsidDel="00423893">
                  <w:rPr>
                    <w:lang w:eastAsia="zh-CN"/>
                  </w:rPr>
                  <w:delText>100 MHz</w:delText>
                </w:r>
                <w:r w:rsidDel="00423893">
                  <w:delText xml:space="preserve"> </w:delText>
                </w:r>
                <w:r w:rsidDel="00423893">
                  <w:sym w:font="Symbol" w:char="00A3"/>
                </w:r>
                <w:r w:rsidDel="00423893">
                  <w:rPr>
                    <w:rFonts w:hint="eastAsia"/>
                    <w:lang w:eastAsia="zh-CN"/>
                  </w:rPr>
                  <w:delText xml:space="preserve"> </w:delText>
                </w:r>
                <w:r w:rsidDel="00423893">
                  <w:delText>F</w:delText>
                </w:r>
                <w:r w:rsidDel="00423893">
                  <w:rPr>
                    <w:vertAlign w:val="subscript"/>
                  </w:rPr>
                  <w:delText>DL,high</w:delText>
                </w:r>
                <w:r w:rsidDel="00423893">
                  <w:delText xml:space="preserve"> – F</w:delText>
                </w:r>
                <w:r w:rsidDel="00423893">
                  <w:rPr>
                    <w:vertAlign w:val="subscript"/>
                  </w:rPr>
                  <w:delText>DL,low</w:delText>
                </w:r>
                <w:r w:rsidDel="00423893">
                  <w:delText xml:space="preserve"> </w:delText>
                </w:r>
                <w:r w:rsidDel="00423893">
                  <w:sym w:font="Symbol" w:char="00A3"/>
                </w:r>
                <w:r w:rsidDel="00423893">
                  <w:rPr>
                    <w:lang w:eastAsia="zh-CN"/>
                  </w:rPr>
                  <w:delText xml:space="preserve"> 9</w:delText>
                </w:r>
                <w:r w:rsidDel="00423893">
                  <w:delText>00 MHz</w:delText>
                </w:r>
              </w:del>
            </w:ins>
          </w:p>
        </w:tc>
        <w:tc>
          <w:tcPr>
            <w:tcW w:w="0" w:type="auto"/>
            <w:shd w:val="clear" w:color="auto" w:fill="auto"/>
          </w:tcPr>
          <w:p w14:paraId="5F1F9575" w14:textId="6C64DDA0" w:rsidR="008A07FB" w:rsidRDefault="008A07FB" w:rsidP="008A07FB">
            <w:pPr>
              <w:pStyle w:val="TAC"/>
              <w:rPr>
                <w:ins w:id="63" w:author="Michal Szydelko" w:date="2024-05-22T04:11:00Z"/>
                <w:lang w:val="en-US" w:eastAsia="zh-CN"/>
              </w:rPr>
            </w:pPr>
            <w:ins w:id="64" w:author="Michal Szydelko" w:date="2024-05-22T04:15:00Z">
              <w:del w:id="65" w:author="Michal Szydelko" w:date="2024-05-22T04:20:00Z">
                <w:r w:rsidDel="00423893">
                  <w:delText xml:space="preserve">40 </w:delText>
                </w:r>
              </w:del>
            </w:ins>
          </w:p>
        </w:tc>
      </w:tr>
    </w:tbl>
    <w:p w14:paraId="6236DBAC" w14:textId="42564021" w:rsidR="00A55895" w:rsidRDefault="00A55895" w:rsidP="00A55895">
      <w:pPr>
        <w:rPr>
          <w:ins w:id="66" w:author="Michal Szydelko" w:date="2024-05-22T04:20:00Z"/>
          <w:rFonts w:eastAsia="SimSun"/>
        </w:rPr>
      </w:pPr>
    </w:p>
    <w:p w14:paraId="01E71C9E" w14:textId="1A4178B9" w:rsidR="00423893" w:rsidRDefault="00423893" w:rsidP="00A55895">
      <w:pPr>
        <w:rPr>
          <w:ins w:id="67" w:author="Michal Szydelko" w:date="2024-05-22T04:20:00Z"/>
          <w:rFonts w:eastAsia="SimSu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515"/>
        <w:gridCol w:w="1292"/>
      </w:tblGrid>
      <w:tr w:rsidR="00423893" w14:paraId="50D58089" w14:textId="77777777" w:rsidTr="005D0F0D">
        <w:trPr>
          <w:jc w:val="center"/>
          <w:ins w:id="68" w:author="Michal Szydelko" w:date="2024-05-22T04:20:00Z"/>
        </w:trPr>
        <w:tc>
          <w:tcPr>
            <w:tcW w:w="0" w:type="auto"/>
            <w:tcBorders>
              <w:top w:val="single" w:sz="4" w:space="0" w:color="auto"/>
              <w:left w:val="single" w:sz="4" w:space="0" w:color="auto"/>
              <w:bottom w:val="single" w:sz="4" w:space="0" w:color="auto"/>
              <w:right w:val="single" w:sz="4" w:space="0" w:color="auto"/>
            </w:tcBorders>
          </w:tcPr>
          <w:p w14:paraId="73705B29" w14:textId="77777777" w:rsidR="00423893" w:rsidRDefault="007C6378" w:rsidP="005D0F0D">
            <w:pPr>
              <w:pStyle w:val="TAH"/>
              <w:rPr>
                <w:ins w:id="69" w:author="Michal Szydelko" w:date="2024-05-22T04:20:00Z"/>
                <w:kern w:val="2"/>
                <w:szCs w:val="22"/>
                <w:lang w:val="en-US" w:eastAsia="zh-CN"/>
              </w:rPr>
            </w:pPr>
            <w:bookmarkStart w:id="70" w:name="OLE_LINK95"/>
            <w:bookmarkStart w:id="71" w:name="OLE_LINK96"/>
            <w:ins w:id="72" w:author="Michal Szydelko" w:date="2024-05-22T06:43:00Z">
              <w:r>
                <w:rPr>
                  <w:rStyle w:val="CommentReference"/>
                  <w:rFonts w:ascii="Times New Roman" w:hAnsi="Times New Roman"/>
                  <w:b w:val="0"/>
                </w:rPr>
                <w:lastRenderedPageBreak/>
                <w:commentReference w:id="73"/>
              </w:r>
            </w:ins>
          </w:p>
        </w:tc>
        <w:tc>
          <w:tcPr>
            <w:tcW w:w="0" w:type="auto"/>
            <w:tcBorders>
              <w:top w:val="single" w:sz="4" w:space="0" w:color="auto"/>
              <w:left w:val="single" w:sz="4" w:space="0" w:color="auto"/>
              <w:bottom w:val="single" w:sz="4" w:space="0" w:color="auto"/>
              <w:right w:val="single" w:sz="4" w:space="0" w:color="auto"/>
            </w:tcBorders>
          </w:tcPr>
          <w:p w14:paraId="38662DBB" w14:textId="77777777" w:rsidR="00423893" w:rsidRDefault="00423893" w:rsidP="005D0F0D">
            <w:pPr>
              <w:pStyle w:val="TAH"/>
              <w:rPr>
                <w:ins w:id="75" w:author="Michal Szydelko" w:date="2024-05-22T04:20:00Z"/>
                <w:kern w:val="2"/>
                <w:szCs w:val="22"/>
              </w:rPr>
            </w:pPr>
            <w:ins w:id="76" w:author="Michal Szydelko" w:date="2024-05-22T04:20:00Z">
              <w:r>
                <w:rPr>
                  <w:i/>
                </w:rPr>
                <w:t>Operating band</w:t>
              </w:r>
              <w:r>
                <w:t xml:space="preserve"> characteristics</w:t>
              </w:r>
            </w:ins>
          </w:p>
        </w:tc>
        <w:tc>
          <w:tcPr>
            <w:tcW w:w="0" w:type="auto"/>
            <w:tcBorders>
              <w:top w:val="single" w:sz="4" w:space="0" w:color="auto"/>
              <w:left w:val="single" w:sz="4" w:space="0" w:color="auto"/>
              <w:bottom w:val="single" w:sz="4" w:space="0" w:color="auto"/>
              <w:right w:val="single" w:sz="4" w:space="0" w:color="auto"/>
            </w:tcBorders>
          </w:tcPr>
          <w:p w14:paraId="42F51FE6" w14:textId="77777777" w:rsidR="00423893" w:rsidRDefault="00423893" w:rsidP="005D0F0D">
            <w:pPr>
              <w:pStyle w:val="TAH"/>
              <w:rPr>
                <w:ins w:id="77" w:author="Michal Szydelko" w:date="2024-05-22T04:20:00Z"/>
                <w:kern w:val="2"/>
                <w:szCs w:val="22"/>
              </w:rPr>
            </w:pPr>
            <w:proofErr w:type="spellStart"/>
            <w:ins w:id="78" w:author="Michal Szydelko" w:date="2024-05-22T04:20:00Z">
              <w:r>
                <w:t>Δf</w:t>
              </w:r>
              <w:r>
                <w:rPr>
                  <w:vertAlign w:val="subscript"/>
                </w:rPr>
                <w:t>OBUE</w:t>
              </w:r>
              <w:proofErr w:type="spellEnd"/>
              <w:r>
                <w:t xml:space="preserve"> (MHz)</w:t>
              </w:r>
            </w:ins>
          </w:p>
        </w:tc>
      </w:tr>
      <w:tr w:rsidR="00423893" w14:paraId="1BDB404E" w14:textId="77777777" w:rsidTr="005D0F0D">
        <w:trPr>
          <w:jc w:val="center"/>
          <w:ins w:id="79" w:author="Michal Szydelko" w:date="2024-05-22T04:20:00Z"/>
        </w:trPr>
        <w:tc>
          <w:tcPr>
            <w:tcW w:w="0" w:type="auto"/>
            <w:tcBorders>
              <w:top w:val="single" w:sz="4" w:space="0" w:color="auto"/>
              <w:left w:val="single" w:sz="4" w:space="0" w:color="auto"/>
              <w:bottom w:val="nil"/>
              <w:right w:val="single" w:sz="4" w:space="0" w:color="auto"/>
            </w:tcBorders>
            <w:vAlign w:val="center"/>
          </w:tcPr>
          <w:p w14:paraId="29B0FAA3" w14:textId="77777777" w:rsidR="00423893" w:rsidRDefault="00423893" w:rsidP="005D0F0D">
            <w:pPr>
              <w:pStyle w:val="TAC"/>
              <w:rPr>
                <w:ins w:id="80" w:author="Michal Szydelko" w:date="2024-05-22T04:20:00Z"/>
              </w:rPr>
            </w:pPr>
            <w:bookmarkStart w:id="81" w:name="_Hlk502677945"/>
            <w:ins w:id="82" w:author="Michal Szydelko" w:date="2024-05-22T04:20:00Z">
              <w:r>
                <w:rPr>
                  <w:i/>
                  <w:lang w:eastAsia="zh-CN"/>
                </w:rPr>
                <w:t>NCR type 1-H</w:t>
              </w:r>
            </w:ins>
          </w:p>
        </w:tc>
        <w:tc>
          <w:tcPr>
            <w:tcW w:w="0" w:type="auto"/>
            <w:tcBorders>
              <w:top w:val="single" w:sz="4" w:space="0" w:color="auto"/>
              <w:left w:val="single" w:sz="4" w:space="0" w:color="auto"/>
              <w:bottom w:val="single" w:sz="4" w:space="0" w:color="auto"/>
              <w:right w:val="single" w:sz="4" w:space="0" w:color="auto"/>
            </w:tcBorders>
          </w:tcPr>
          <w:p w14:paraId="058C0427" w14:textId="77777777" w:rsidR="00423893" w:rsidRDefault="00423893" w:rsidP="005D0F0D">
            <w:pPr>
              <w:pStyle w:val="TAC"/>
              <w:rPr>
                <w:ins w:id="83" w:author="Michal Szydelko" w:date="2024-05-22T04:20:00Z"/>
              </w:rPr>
            </w:pPr>
            <w:proofErr w:type="spellStart"/>
            <w:proofErr w:type="gramStart"/>
            <w:ins w:id="84" w:author="Michal Szydelko" w:date="2024-05-22T04:20:00Z">
              <w:r>
                <w:t>F</w:t>
              </w:r>
              <w:r>
                <w:rPr>
                  <w:vertAlign w:val="subscript"/>
                </w:rPr>
                <w:t>DL,high</w:t>
              </w:r>
              <w:proofErr w:type="spellEnd"/>
              <w:proofErr w:type="gramEnd"/>
              <w:r>
                <w:t xml:space="preserve"> – </w:t>
              </w:r>
              <w:proofErr w:type="spellStart"/>
              <w:r>
                <w:t>F</w:t>
              </w:r>
              <w:r>
                <w:rPr>
                  <w:vertAlign w:val="subscript"/>
                </w:rPr>
                <w:t>DL,low</w:t>
              </w:r>
              <w:proofErr w:type="spellEnd"/>
              <w:r>
                <w:t xml:space="preserve"> &lt; 100 MHz, or</w:t>
              </w:r>
            </w:ins>
          </w:p>
          <w:p w14:paraId="678803D6" w14:textId="77777777" w:rsidR="00423893" w:rsidRDefault="00423893" w:rsidP="005D0F0D">
            <w:pPr>
              <w:pStyle w:val="TAC"/>
              <w:rPr>
                <w:ins w:id="85" w:author="Michal Szydelko" w:date="2024-05-22T04:20:00Z"/>
              </w:rPr>
            </w:pPr>
            <w:ins w:id="86" w:author="Michal Szydelko" w:date="2024-05-22T04:20:00Z">
              <w:r>
                <w:t xml:space="preserve">  </w:t>
              </w: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&lt; 100 MHz</w:t>
              </w:r>
            </w:ins>
          </w:p>
        </w:tc>
        <w:tc>
          <w:tcPr>
            <w:tcW w:w="0" w:type="auto"/>
            <w:tcBorders>
              <w:top w:val="single" w:sz="4" w:space="0" w:color="auto"/>
              <w:left w:val="single" w:sz="4" w:space="0" w:color="auto"/>
              <w:bottom w:val="single" w:sz="4" w:space="0" w:color="auto"/>
              <w:right w:val="single" w:sz="4" w:space="0" w:color="auto"/>
            </w:tcBorders>
          </w:tcPr>
          <w:p w14:paraId="6808275E" w14:textId="77777777" w:rsidR="00423893" w:rsidRDefault="00423893" w:rsidP="005D0F0D">
            <w:pPr>
              <w:pStyle w:val="TAC"/>
              <w:rPr>
                <w:ins w:id="87" w:author="Michal Szydelko" w:date="2024-05-22T04:20:00Z"/>
              </w:rPr>
            </w:pPr>
            <w:ins w:id="88" w:author="Michal Szydelko" w:date="2024-05-22T04:20:00Z">
              <w:r>
                <w:t xml:space="preserve">10 </w:t>
              </w:r>
            </w:ins>
          </w:p>
        </w:tc>
      </w:tr>
      <w:tr w:rsidR="00423893" w14:paraId="7AE9E4A2" w14:textId="77777777" w:rsidTr="005D0F0D">
        <w:trPr>
          <w:jc w:val="center"/>
          <w:ins w:id="89" w:author="Michal Szydelko" w:date="2024-05-22T04:20:00Z"/>
        </w:trPr>
        <w:tc>
          <w:tcPr>
            <w:tcW w:w="0" w:type="auto"/>
            <w:tcBorders>
              <w:top w:val="nil"/>
              <w:left w:val="single" w:sz="4" w:space="0" w:color="auto"/>
              <w:bottom w:val="single" w:sz="4" w:space="0" w:color="auto"/>
              <w:right w:val="single" w:sz="4" w:space="0" w:color="auto"/>
            </w:tcBorders>
            <w:vAlign w:val="center"/>
          </w:tcPr>
          <w:p w14:paraId="453EAD2D" w14:textId="77777777" w:rsidR="00423893" w:rsidRDefault="00423893" w:rsidP="005D0F0D">
            <w:pPr>
              <w:pStyle w:val="TAC"/>
              <w:rPr>
                <w:ins w:id="90" w:author="Michal Szydelko" w:date="2024-05-22T04:20:00Z"/>
              </w:rPr>
            </w:pPr>
          </w:p>
        </w:tc>
        <w:tc>
          <w:tcPr>
            <w:tcW w:w="0" w:type="auto"/>
            <w:tcBorders>
              <w:top w:val="single" w:sz="4" w:space="0" w:color="auto"/>
              <w:left w:val="single" w:sz="4" w:space="0" w:color="auto"/>
              <w:bottom w:val="single" w:sz="4" w:space="0" w:color="auto"/>
              <w:right w:val="single" w:sz="4" w:space="0" w:color="auto"/>
            </w:tcBorders>
          </w:tcPr>
          <w:p w14:paraId="10868412" w14:textId="77777777" w:rsidR="00423893" w:rsidRDefault="00423893" w:rsidP="005D0F0D">
            <w:pPr>
              <w:pStyle w:val="TAC"/>
              <w:rPr>
                <w:ins w:id="91" w:author="Michal Szydelko" w:date="2024-05-22T04:20:00Z"/>
              </w:rPr>
            </w:pPr>
            <w:ins w:id="92" w:author="Michal Szydelko" w:date="2024-05-22T04:20:00Z">
              <w:r>
                <w:rPr>
                  <w:lang w:eastAsia="zh-CN"/>
                </w:rPr>
                <w:t>100 MHz</w:t>
              </w:r>
              <w:r>
                <w:t xml:space="preserve"> </w:t>
              </w:r>
              <w:r>
                <w:sym w:font="Symbol" w:char="00A3"/>
              </w:r>
              <w:r>
                <w:rPr>
                  <w:rFonts w:hint="eastAsia"/>
                  <w:lang w:eastAsia="zh-CN"/>
                </w:rPr>
                <w:t xml:space="preserve"> </w:t>
              </w:r>
              <w:proofErr w:type="spellStart"/>
              <w:proofErr w:type="gramStart"/>
              <w:r>
                <w:t>F</w:t>
              </w:r>
              <w:r>
                <w:rPr>
                  <w:vertAlign w:val="subscript"/>
                </w:rPr>
                <w:t>DL,high</w:t>
              </w:r>
              <w:proofErr w:type="spellEnd"/>
              <w:proofErr w:type="gramEnd"/>
              <w:r>
                <w:t xml:space="preserve"> – </w:t>
              </w:r>
              <w:proofErr w:type="spellStart"/>
              <w:r>
                <w:t>F</w:t>
              </w:r>
              <w:r>
                <w:rPr>
                  <w:vertAlign w:val="subscript"/>
                </w:rPr>
                <w:t>DL,low</w:t>
              </w:r>
              <w:proofErr w:type="spellEnd"/>
              <w:r>
                <w:t xml:space="preserve"> </w:t>
              </w:r>
              <w:r>
                <w:sym w:font="Symbol" w:char="00A3"/>
              </w:r>
              <w:r>
                <w:rPr>
                  <w:lang w:eastAsia="zh-CN"/>
                </w:rPr>
                <w:t xml:space="preserve"> 9</w:t>
              </w:r>
              <w:r>
                <w:t xml:space="preserve">00 MHz, or </w:t>
              </w:r>
            </w:ins>
          </w:p>
          <w:p w14:paraId="13856F86" w14:textId="77777777" w:rsidR="00423893" w:rsidRDefault="00423893" w:rsidP="005D0F0D">
            <w:pPr>
              <w:pStyle w:val="TAC"/>
              <w:rPr>
                <w:ins w:id="93" w:author="Michal Szydelko" w:date="2024-05-22T04:20:00Z"/>
              </w:rPr>
            </w:pPr>
            <w:ins w:id="94" w:author="Michal Szydelko" w:date="2024-05-22T04:20:00Z">
              <w:r>
                <w:rPr>
                  <w:lang w:eastAsia="zh-CN"/>
                </w:rPr>
                <w:t>100 MHz</w:t>
              </w:r>
              <w:r>
                <w:t xml:space="preserve"> </w:t>
              </w:r>
              <w:r>
                <w:sym w:font="Symbol" w:char="00A3"/>
              </w:r>
              <w:r>
                <w:rPr>
                  <w:rFonts w:hint="eastAsia"/>
                  <w:lang w:eastAsia="zh-CN"/>
                </w:rPr>
                <w:t xml:space="preserve"> </w:t>
              </w: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w:t>
              </w:r>
              <w:r>
                <w:sym w:font="Symbol" w:char="00A3"/>
              </w:r>
              <w:r>
                <w:rPr>
                  <w:lang w:eastAsia="zh-CN"/>
                </w:rPr>
                <w:t xml:space="preserve"> 9</w:t>
              </w:r>
              <w:r>
                <w:t xml:space="preserve">00  </w:t>
              </w:r>
            </w:ins>
          </w:p>
        </w:tc>
        <w:tc>
          <w:tcPr>
            <w:tcW w:w="0" w:type="auto"/>
            <w:tcBorders>
              <w:top w:val="single" w:sz="4" w:space="0" w:color="auto"/>
              <w:left w:val="single" w:sz="4" w:space="0" w:color="auto"/>
              <w:bottom w:val="single" w:sz="4" w:space="0" w:color="auto"/>
              <w:right w:val="single" w:sz="4" w:space="0" w:color="auto"/>
            </w:tcBorders>
          </w:tcPr>
          <w:p w14:paraId="01141803" w14:textId="77777777" w:rsidR="00423893" w:rsidRDefault="00423893" w:rsidP="005D0F0D">
            <w:pPr>
              <w:pStyle w:val="TAC"/>
              <w:rPr>
                <w:ins w:id="95" w:author="Michal Szydelko" w:date="2024-05-22T04:20:00Z"/>
              </w:rPr>
            </w:pPr>
            <w:ins w:id="96" w:author="Michal Szydelko" w:date="2024-05-22T04:20:00Z">
              <w:r>
                <w:t xml:space="preserve">40 </w:t>
              </w:r>
            </w:ins>
          </w:p>
        </w:tc>
      </w:tr>
      <w:tr w:rsidR="00423893" w14:paraId="54B5A1FC" w14:textId="77777777" w:rsidTr="005D0F0D">
        <w:trPr>
          <w:jc w:val="center"/>
          <w:ins w:id="97" w:author="Michal Szydelko" w:date="2024-05-22T04:20:00Z"/>
        </w:trPr>
        <w:tc>
          <w:tcPr>
            <w:tcW w:w="0" w:type="auto"/>
            <w:tcBorders>
              <w:top w:val="single" w:sz="4" w:space="0" w:color="auto"/>
              <w:left w:val="single" w:sz="4" w:space="0" w:color="auto"/>
              <w:bottom w:val="nil"/>
              <w:right w:val="single" w:sz="4" w:space="0" w:color="auto"/>
            </w:tcBorders>
            <w:vAlign w:val="center"/>
          </w:tcPr>
          <w:p w14:paraId="79F507DF" w14:textId="77777777" w:rsidR="00423893" w:rsidRDefault="00423893" w:rsidP="005D0F0D">
            <w:pPr>
              <w:pStyle w:val="TAC"/>
              <w:rPr>
                <w:ins w:id="98" w:author="Michal Szydelko" w:date="2024-05-22T04:20:00Z"/>
                <w:kern w:val="2"/>
                <w:szCs w:val="22"/>
              </w:rPr>
            </w:pPr>
            <w:ins w:id="99" w:author="Michal Szydelko" w:date="2024-05-22T04:20:00Z">
              <w:r>
                <w:t xml:space="preserve">Repeater type 1-C, </w:t>
              </w:r>
            </w:ins>
          </w:p>
        </w:tc>
        <w:tc>
          <w:tcPr>
            <w:tcW w:w="0" w:type="auto"/>
            <w:tcBorders>
              <w:top w:val="single" w:sz="4" w:space="0" w:color="auto"/>
              <w:left w:val="single" w:sz="4" w:space="0" w:color="auto"/>
              <w:bottom w:val="single" w:sz="4" w:space="0" w:color="auto"/>
              <w:right w:val="single" w:sz="4" w:space="0" w:color="auto"/>
            </w:tcBorders>
          </w:tcPr>
          <w:p w14:paraId="483BE67B" w14:textId="77777777" w:rsidR="00423893" w:rsidRDefault="00423893" w:rsidP="005D0F0D">
            <w:pPr>
              <w:pStyle w:val="TAC"/>
              <w:rPr>
                <w:ins w:id="100" w:author="Michal Szydelko" w:date="2024-05-22T04:20:00Z"/>
              </w:rPr>
            </w:pPr>
            <w:bookmarkStart w:id="101" w:name="OLE_LINK69"/>
            <w:bookmarkStart w:id="102" w:name="OLE_LINK66"/>
            <w:proofErr w:type="spellStart"/>
            <w:proofErr w:type="gramStart"/>
            <w:ins w:id="103" w:author="Michal Szydelko" w:date="2024-05-22T04:20:00Z">
              <w:r>
                <w:t>F</w:t>
              </w:r>
              <w:r>
                <w:rPr>
                  <w:vertAlign w:val="subscript"/>
                </w:rPr>
                <w:t>DL,high</w:t>
              </w:r>
              <w:proofErr w:type="spellEnd"/>
              <w:proofErr w:type="gramEnd"/>
              <w:r>
                <w:t xml:space="preserve"> – </w:t>
              </w:r>
              <w:proofErr w:type="spellStart"/>
              <w:r>
                <w:t>F</w:t>
              </w:r>
              <w:r>
                <w:rPr>
                  <w:vertAlign w:val="subscript"/>
                </w:rPr>
                <w:t>DL,low</w:t>
              </w:r>
              <w:proofErr w:type="spellEnd"/>
              <w:r>
                <w:t xml:space="preserve"> </w:t>
              </w:r>
              <w:bookmarkStart w:id="104" w:name="OLE_LINK21"/>
              <w:r>
                <w:t xml:space="preserve">&lt; </w:t>
              </w:r>
              <w:bookmarkEnd w:id="104"/>
              <w:r>
                <w:t xml:space="preserve">200 MHz, or </w:t>
              </w:r>
            </w:ins>
          </w:p>
          <w:p w14:paraId="3D05C8E3" w14:textId="77777777" w:rsidR="00423893" w:rsidRDefault="00423893" w:rsidP="005D0F0D">
            <w:pPr>
              <w:pStyle w:val="TAC"/>
              <w:rPr>
                <w:ins w:id="105" w:author="Michal Szydelko" w:date="2024-05-22T04:20:00Z"/>
                <w:kern w:val="2"/>
                <w:szCs w:val="22"/>
              </w:rPr>
            </w:pPr>
            <w:proofErr w:type="spellStart"/>
            <w:proofErr w:type="gramStart"/>
            <w:ins w:id="106" w:author="Michal Szydelko" w:date="2024-05-22T04:20:00Z">
              <w:r>
                <w:t>F</w:t>
              </w:r>
              <w:r>
                <w:rPr>
                  <w:vertAlign w:val="subscript"/>
                </w:rPr>
                <w:t>UL,high</w:t>
              </w:r>
              <w:proofErr w:type="spellEnd"/>
              <w:proofErr w:type="gramEnd"/>
              <w:r>
                <w:t xml:space="preserve"> – </w:t>
              </w:r>
              <w:proofErr w:type="spellStart"/>
              <w:r>
                <w:t>F</w:t>
              </w:r>
              <w:r>
                <w:rPr>
                  <w:vertAlign w:val="subscript"/>
                </w:rPr>
                <w:t>UL,low</w:t>
              </w:r>
              <w:proofErr w:type="spellEnd"/>
              <w:r>
                <w:t xml:space="preserve"> &lt; 200 MHz    </w:t>
              </w:r>
              <w:bookmarkEnd w:id="101"/>
              <w:bookmarkEnd w:id="102"/>
            </w:ins>
          </w:p>
        </w:tc>
        <w:tc>
          <w:tcPr>
            <w:tcW w:w="0" w:type="auto"/>
            <w:tcBorders>
              <w:top w:val="single" w:sz="4" w:space="0" w:color="auto"/>
              <w:left w:val="single" w:sz="4" w:space="0" w:color="auto"/>
              <w:bottom w:val="single" w:sz="4" w:space="0" w:color="auto"/>
              <w:right w:val="single" w:sz="4" w:space="0" w:color="auto"/>
            </w:tcBorders>
          </w:tcPr>
          <w:p w14:paraId="21F87BE4" w14:textId="77777777" w:rsidR="00423893" w:rsidRDefault="00423893" w:rsidP="005D0F0D">
            <w:pPr>
              <w:pStyle w:val="TAC"/>
              <w:rPr>
                <w:ins w:id="107" w:author="Michal Szydelko" w:date="2024-05-22T04:20:00Z"/>
                <w:kern w:val="2"/>
                <w:szCs w:val="22"/>
              </w:rPr>
            </w:pPr>
            <w:bookmarkStart w:id="108" w:name="OLE_LINK65"/>
            <w:bookmarkStart w:id="109" w:name="OLE_LINK64"/>
            <w:ins w:id="110" w:author="Michal Szydelko" w:date="2024-05-22T04:20:00Z">
              <w:r>
                <w:t xml:space="preserve">10 </w:t>
              </w:r>
              <w:bookmarkEnd w:id="108"/>
              <w:bookmarkEnd w:id="109"/>
            </w:ins>
          </w:p>
        </w:tc>
      </w:tr>
      <w:tr w:rsidR="00423893" w14:paraId="04793066" w14:textId="77777777" w:rsidTr="005D0F0D">
        <w:trPr>
          <w:jc w:val="center"/>
          <w:ins w:id="111" w:author="Michal Szydelko" w:date="2024-05-22T04:20:00Z"/>
        </w:trPr>
        <w:tc>
          <w:tcPr>
            <w:tcW w:w="0" w:type="auto"/>
            <w:tcBorders>
              <w:top w:val="nil"/>
              <w:left w:val="single" w:sz="4" w:space="0" w:color="auto"/>
              <w:bottom w:val="single" w:sz="4" w:space="0" w:color="auto"/>
              <w:right w:val="single" w:sz="4" w:space="0" w:color="auto"/>
            </w:tcBorders>
            <w:vAlign w:val="center"/>
          </w:tcPr>
          <w:p w14:paraId="57141750" w14:textId="77777777" w:rsidR="00423893" w:rsidRDefault="00423893" w:rsidP="005D0F0D">
            <w:pPr>
              <w:pStyle w:val="TAC"/>
              <w:rPr>
                <w:ins w:id="112" w:author="Michal Szydelko" w:date="2024-05-22T04:20:00Z"/>
                <w:rFonts w:ascii="CG Times (WN)" w:hAnsi="CG Times (WN)" w:cs="SimSun"/>
              </w:rPr>
            </w:pPr>
            <w:ins w:id="113" w:author="Michal Szydelko" w:date="2024-05-22T04:20:00Z">
              <w:r>
                <w:rPr>
                  <w:i/>
                  <w:lang w:eastAsia="zh-CN"/>
                </w:rPr>
                <w:t>NCR type 1-C</w:t>
              </w:r>
            </w:ins>
          </w:p>
        </w:tc>
        <w:tc>
          <w:tcPr>
            <w:tcW w:w="0" w:type="auto"/>
            <w:tcBorders>
              <w:top w:val="single" w:sz="4" w:space="0" w:color="auto"/>
              <w:left w:val="single" w:sz="4" w:space="0" w:color="auto"/>
              <w:bottom w:val="single" w:sz="4" w:space="0" w:color="auto"/>
              <w:right w:val="single" w:sz="4" w:space="0" w:color="auto"/>
            </w:tcBorders>
          </w:tcPr>
          <w:p w14:paraId="38CF3EF1" w14:textId="77777777" w:rsidR="00423893" w:rsidRDefault="00423893" w:rsidP="005D0F0D">
            <w:pPr>
              <w:pStyle w:val="TAC"/>
              <w:rPr>
                <w:ins w:id="114" w:author="Michal Szydelko" w:date="2024-05-22T04:20:00Z"/>
              </w:rPr>
            </w:pPr>
            <w:ins w:id="115" w:author="Michal Szydelko" w:date="2024-05-22T04:20:00Z">
              <w:r>
                <w:t xml:space="preserve">200 MHz </w:t>
              </w:r>
              <w:r>
                <w:sym w:font="Symbol" w:char="F0A3"/>
              </w:r>
              <w:r>
                <w:t xml:space="preserve"> </w:t>
              </w:r>
              <w:proofErr w:type="spellStart"/>
              <w:proofErr w:type="gramStart"/>
              <w:r>
                <w:t>F</w:t>
              </w:r>
              <w:r>
                <w:rPr>
                  <w:vertAlign w:val="subscript"/>
                </w:rPr>
                <w:t>DL,high</w:t>
              </w:r>
              <w:proofErr w:type="spellEnd"/>
              <w:proofErr w:type="gramEnd"/>
              <w:r>
                <w:t xml:space="preserve"> – </w:t>
              </w:r>
              <w:proofErr w:type="spellStart"/>
              <w:r>
                <w:t>F</w:t>
              </w:r>
              <w:r>
                <w:rPr>
                  <w:vertAlign w:val="subscript"/>
                </w:rPr>
                <w:t>DL,low</w:t>
              </w:r>
              <w:proofErr w:type="spellEnd"/>
              <w:r>
                <w:t xml:space="preserve"> </w:t>
              </w:r>
              <w:r>
                <w:sym w:font="Symbol" w:char="F0A3"/>
              </w:r>
              <w:r>
                <w:t xml:space="preserve"> 900 MHz, or </w:t>
              </w:r>
            </w:ins>
          </w:p>
          <w:p w14:paraId="01AE6617" w14:textId="77777777" w:rsidR="00423893" w:rsidRDefault="00423893" w:rsidP="005D0F0D">
            <w:pPr>
              <w:pStyle w:val="TAC"/>
              <w:rPr>
                <w:ins w:id="116" w:author="Michal Szydelko" w:date="2024-05-22T04:20:00Z"/>
                <w:b/>
                <w:kern w:val="2"/>
                <w:szCs w:val="22"/>
              </w:rPr>
            </w:pPr>
            <w:ins w:id="117" w:author="Michal Szydelko" w:date="2024-05-22T04:20:00Z">
              <w:r>
                <w:t xml:space="preserve">200 MHz </w:t>
              </w:r>
              <w:r>
                <w:sym w:font="Symbol" w:char="F0A3"/>
              </w:r>
              <w:r>
                <w:t xml:space="preserve"> </w:t>
              </w:r>
              <w:proofErr w:type="spellStart"/>
              <w:proofErr w:type="gramStart"/>
              <w:r>
                <w:t>F</w:t>
              </w:r>
              <w:r>
                <w:rPr>
                  <w:vertAlign w:val="subscript"/>
                </w:rPr>
                <w:t>UL,high</w:t>
              </w:r>
              <w:proofErr w:type="spellEnd"/>
              <w:proofErr w:type="gramEnd"/>
              <w:r>
                <w:t xml:space="preserve"> – </w:t>
              </w:r>
              <w:proofErr w:type="spellStart"/>
              <w:r>
                <w:t>F</w:t>
              </w:r>
              <w:r>
                <w:rPr>
                  <w:vertAlign w:val="subscript"/>
                </w:rPr>
                <w:t>UL,low</w:t>
              </w:r>
              <w:proofErr w:type="spellEnd"/>
              <w:r>
                <w:t xml:space="preserve"> </w:t>
              </w:r>
              <w:r>
                <w:sym w:font="Symbol" w:char="F0A3"/>
              </w:r>
              <w:r>
                <w:t xml:space="preserve"> 900 MHz</w:t>
              </w:r>
            </w:ins>
          </w:p>
        </w:tc>
        <w:tc>
          <w:tcPr>
            <w:tcW w:w="0" w:type="auto"/>
            <w:tcBorders>
              <w:top w:val="single" w:sz="4" w:space="0" w:color="auto"/>
              <w:left w:val="single" w:sz="4" w:space="0" w:color="auto"/>
              <w:bottom w:val="single" w:sz="4" w:space="0" w:color="auto"/>
              <w:right w:val="single" w:sz="4" w:space="0" w:color="auto"/>
            </w:tcBorders>
          </w:tcPr>
          <w:p w14:paraId="1A8F3F39" w14:textId="77777777" w:rsidR="00423893" w:rsidRDefault="00423893" w:rsidP="005D0F0D">
            <w:pPr>
              <w:pStyle w:val="TAC"/>
              <w:rPr>
                <w:ins w:id="118" w:author="Michal Szydelko" w:date="2024-05-22T04:20:00Z"/>
                <w:kern w:val="2"/>
                <w:szCs w:val="22"/>
              </w:rPr>
            </w:pPr>
            <w:ins w:id="119" w:author="Michal Szydelko" w:date="2024-05-22T04:20:00Z">
              <w:r>
                <w:t xml:space="preserve">40 </w:t>
              </w:r>
            </w:ins>
          </w:p>
        </w:tc>
      </w:tr>
      <w:bookmarkEnd w:id="70"/>
      <w:bookmarkEnd w:id="71"/>
      <w:bookmarkEnd w:id="81"/>
    </w:tbl>
    <w:p w14:paraId="5CC101D6" w14:textId="77777777" w:rsidR="00423893" w:rsidRDefault="00423893" w:rsidP="00A55895">
      <w:pPr>
        <w:rPr>
          <w:rFonts w:eastAsia="SimSun"/>
        </w:rPr>
      </w:pPr>
    </w:p>
    <w:p w14:paraId="6D963BAF" w14:textId="002096E0" w:rsidR="00A55895" w:rsidRDefault="00A55895" w:rsidP="00A55895">
      <w:pPr>
        <w:pStyle w:val="NO"/>
        <w:rPr>
          <w:rFonts w:eastAsia="SimSun"/>
          <w:lang w:val="en-US" w:eastAsia="zh-CN"/>
        </w:rPr>
      </w:pPr>
      <w:r>
        <w:rPr>
          <w:rFonts w:eastAsia="SimSun"/>
          <w:lang w:val="en-US" w:eastAsia="zh-CN"/>
        </w:rPr>
        <w:t>NOTE:</w:t>
      </w:r>
      <w:r>
        <w:rPr>
          <w:rFonts w:eastAsia="SimSun"/>
          <w:lang w:val="en-US" w:eastAsia="zh-CN"/>
        </w:rPr>
        <w:tab/>
        <w:t xml:space="preserve">As the radiated immunity testing is defined in the frequency range 80 MHz to 6 GHz, there is no exclusion band defined for </w:t>
      </w:r>
      <w:del w:id="120" w:author="Michal Szydelko" w:date="2024-05-22T04:16:00Z">
        <w:r w:rsidDel="008A07FB">
          <w:rPr>
            <w:rFonts w:eastAsia="SimSun"/>
            <w:lang w:val="en-US" w:eastAsia="zh-CN"/>
          </w:rPr>
          <w:delText>repeater type 2-O</w:delText>
        </w:r>
      </w:del>
      <w:ins w:id="121" w:author="Michal Szydelko" w:date="2024-05-22T04:16:00Z">
        <w:r w:rsidR="008A07FB">
          <w:rPr>
            <w:rFonts w:eastAsia="SimSun"/>
            <w:lang w:val="en-US" w:eastAsia="zh-CN"/>
          </w:rPr>
          <w:t>FR2</w:t>
        </w:r>
      </w:ins>
      <w:r>
        <w:rPr>
          <w:rFonts w:eastAsia="SimSun"/>
          <w:lang w:val="en-US" w:eastAsia="zh-CN"/>
        </w:rPr>
        <w:t>.</w:t>
      </w:r>
    </w:p>
    <w:p w14:paraId="377C9F7C" w14:textId="77777777" w:rsidR="00A55895" w:rsidRDefault="00A55895" w:rsidP="00A55895">
      <w:pPr>
        <w:rPr>
          <w:rFonts w:eastAsia="SimSun"/>
          <w:lang w:val="en-US" w:eastAsia="zh-CN"/>
        </w:rPr>
      </w:pPr>
    </w:p>
    <w:p w14:paraId="42FF3C14" w14:textId="77777777" w:rsidR="00A55895" w:rsidRDefault="00A55895" w:rsidP="00A55895">
      <w:pPr>
        <w:pStyle w:val="Heading2"/>
      </w:pPr>
      <w:bookmarkStart w:id="122" w:name="_Toc114215757"/>
      <w:bookmarkStart w:id="123" w:name="_Toc124157856"/>
      <w:bookmarkStart w:id="124" w:name="_Toc145429691"/>
      <w:bookmarkStart w:id="125" w:name="_Toc155482194"/>
      <w:bookmarkStart w:id="126" w:name="_Toc155483079"/>
      <w:bookmarkStart w:id="127" w:name="_Toc161841500"/>
      <w:r>
        <w:t>4.</w:t>
      </w:r>
      <w:r>
        <w:rPr>
          <w:rFonts w:eastAsia="SimSun" w:hint="eastAsia"/>
          <w:lang w:val="en-US" w:eastAsia="zh-CN"/>
        </w:rPr>
        <w:t>5</w:t>
      </w:r>
      <w:r>
        <w:tab/>
      </w:r>
      <w:r>
        <w:rPr>
          <w:rFonts w:hint="eastAsia"/>
          <w:lang w:val="en-US" w:eastAsia="zh-CN"/>
        </w:rPr>
        <w:t>NR repeaters</w:t>
      </w:r>
      <w:r>
        <w:rPr>
          <w:rFonts w:hint="eastAsia"/>
        </w:rPr>
        <w:t xml:space="preserve"> test configurations</w:t>
      </w:r>
      <w:bookmarkEnd w:id="21"/>
      <w:bookmarkEnd w:id="22"/>
      <w:bookmarkEnd w:id="23"/>
      <w:bookmarkEnd w:id="122"/>
      <w:bookmarkEnd w:id="123"/>
      <w:bookmarkEnd w:id="124"/>
      <w:bookmarkEnd w:id="125"/>
      <w:bookmarkEnd w:id="126"/>
      <w:bookmarkEnd w:id="127"/>
    </w:p>
    <w:p w14:paraId="54B0918C" w14:textId="77777777" w:rsidR="00A55895" w:rsidRDefault="00A55895" w:rsidP="00A55895">
      <w:r>
        <w:t xml:space="preserve">The present </w:t>
      </w:r>
      <w:r w:rsidRPr="6E499DB1">
        <w:rPr>
          <w:lang w:val="en-US" w:eastAsia="zh-CN"/>
        </w:rPr>
        <w:t>clause</w:t>
      </w:r>
      <w:r>
        <w:t xml:space="preserve"> defines the </w:t>
      </w:r>
      <w:r w:rsidRPr="6E499DB1">
        <w:rPr>
          <w:rFonts w:eastAsia="SimSun"/>
          <w:lang w:val="en-US" w:eastAsia="zh-CN"/>
        </w:rPr>
        <w:t>NR repeaters</w:t>
      </w:r>
      <w:r>
        <w:t xml:space="preserve"> test configurations that shall be used for </w:t>
      </w:r>
      <w:r w:rsidRPr="00DC11CC">
        <w:t>demonstrating conformance</w:t>
      </w:r>
      <w:r>
        <w:t xml:space="preserve">. A single </w:t>
      </w:r>
      <w:r w:rsidRPr="6E499DB1">
        <w:rPr>
          <w:lang w:val="en-US" w:eastAsia="zh-CN"/>
        </w:rPr>
        <w:t>NR repeater</w:t>
      </w:r>
      <w:r>
        <w:t xml:space="preserve"> carrier shall be used for testing of single-carrier capable </w:t>
      </w:r>
      <w:r w:rsidRPr="6E499DB1">
        <w:rPr>
          <w:rFonts w:eastAsia="SimSun"/>
          <w:lang w:val="en-US" w:eastAsia="zh-CN"/>
        </w:rPr>
        <w:t>NR repeaters</w:t>
      </w:r>
      <w:r>
        <w:t>.</w:t>
      </w:r>
    </w:p>
    <w:p w14:paraId="14CC903D" w14:textId="77777777" w:rsidR="00A55895" w:rsidRDefault="00A55895" w:rsidP="00A55895">
      <w:r>
        <w:t>The signal's channel bandwidth and subcarrier spacing used to build NR Test Configurations shall be selected according to table 4.7.2-1</w:t>
      </w:r>
      <w:r w:rsidRPr="00AC03AA">
        <w:rPr>
          <w:rFonts w:hint="eastAsia"/>
          <w:lang w:val="en-US" w:eastAsia="zh-CN"/>
        </w:rPr>
        <w:t xml:space="preserve"> </w:t>
      </w:r>
      <w:r>
        <w:rPr>
          <w:lang w:val="en-US" w:eastAsia="zh-CN"/>
        </w:rPr>
        <w:t xml:space="preserve">in TS </w:t>
      </w:r>
      <w:r>
        <w:rPr>
          <w:rFonts w:hint="eastAsia"/>
          <w:iCs/>
          <w:lang w:val="en-US" w:eastAsia="zh-CN"/>
        </w:rPr>
        <w:t>38.1</w:t>
      </w:r>
      <w:r>
        <w:rPr>
          <w:iCs/>
          <w:lang w:val="en-US" w:eastAsia="zh-CN"/>
        </w:rPr>
        <w:t>15</w:t>
      </w:r>
      <w:r>
        <w:rPr>
          <w:rFonts w:hint="eastAsia"/>
          <w:iCs/>
          <w:lang w:val="en-US" w:eastAsia="zh-CN"/>
        </w:rPr>
        <w:t>-1 [</w:t>
      </w:r>
      <w:r>
        <w:rPr>
          <w:iCs/>
          <w:lang w:val="en-US" w:eastAsia="zh-CN"/>
        </w:rPr>
        <w:t>3</w:t>
      </w:r>
      <w:r>
        <w:rPr>
          <w:rFonts w:hint="eastAsia"/>
          <w:iCs/>
          <w:lang w:val="en-US" w:eastAsia="zh-CN"/>
        </w:rPr>
        <w:t xml:space="preserve">] </w:t>
      </w:r>
      <w:r w:rsidRPr="00816473">
        <w:rPr>
          <w:rFonts w:hint="eastAsia"/>
          <w:iCs/>
          <w:lang w:val="en-US" w:eastAsia="zh-CN"/>
        </w:rPr>
        <w:t>clause 4.</w:t>
      </w:r>
      <w:r>
        <w:rPr>
          <w:iCs/>
          <w:lang w:val="en-US" w:eastAsia="zh-CN"/>
        </w:rPr>
        <w:t>7</w:t>
      </w:r>
      <w:r w:rsidRPr="00365B93">
        <w:rPr>
          <w:rFonts w:hint="eastAsia"/>
          <w:snapToGrid w:val="0"/>
          <w:lang w:val="en-US" w:eastAsia="zh-CN"/>
        </w:rPr>
        <w:t xml:space="preserve"> </w:t>
      </w:r>
      <w:r>
        <w:rPr>
          <w:rFonts w:hint="eastAsia"/>
          <w:snapToGrid w:val="0"/>
          <w:lang w:val="en-US" w:eastAsia="zh-CN"/>
        </w:rPr>
        <w:t xml:space="preserve">for </w:t>
      </w:r>
      <w:r>
        <w:rPr>
          <w:i/>
          <w:iCs/>
          <w:snapToGrid w:val="0"/>
          <w:lang w:val="en-US" w:eastAsia="zh-CN"/>
        </w:rPr>
        <w:t>NR repeaters</w:t>
      </w:r>
      <w:r>
        <w:rPr>
          <w:rFonts w:hint="eastAsia"/>
          <w:i/>
          <w:iCs/>
          <w:snapToGrid w:val="0"/>
          <w:lang w:val="en-US" w:eastAsia="zh-CN"/>
        </w:rPr>
        <w:t xml:space="preserve"> type 1-</w:t>
      </w:r>
      <w:r>
        <w:rPr>
          <w:i/>
          <w:iCs/>
          <w:snapToGrid w:val="0"/>
          <w:lang w:val="en-US" w:eastAsia="zh-CN"/>
        </w:rPr>
        <w:t>C</w:t>
      </w:r>
      <w:r w:rsidRPr="00816473">
        <w:rPr>
          <w:rFonts w:hint="eastAsia"/>
          <w:iCs/>
          <w:lang w:val="en-US" w:eastAsia="zh-CN"/>
        </w:rPr>
        <w:t xml:space="preserve">, and </w:t>
      </w:r>
      <w:r>
        <w:rPr>
          <w:iCs/>
          <w:lang w:val="en-US" w:eastAsia="zh-CN"/>
        </w:rPr>
        <w:t xml:space="preserve">table </w:t>
      </w:r>
      <w:r w:rsidRPr="00D456CD">
        <w:rPr>
          <w:color w:val="000000"/>
          <w:lang w:eastAsia="ja-JP"/>
        </w:rPr>
        <w:t>4.7.2.1-1</w:t>
      </w:r>
      <w:r>
        <w:rPr>
          <w:color w:val="000000"/>
          <w:lang w:eastAsia="ja-JP"/>
        </w:rPr>
        <w:t xml:space="preserve"> in </w:t>
      </w:r>
      <w:r w:rsidRPr="00816473">
        <w:rPr>
          <w:rFonts w:hint="eastAsia"/>
          <w:iCs/>
          <w:lang w:val="en-US" w:eastAsia="zh-CN"/>
        </w:rPr>
        <w:t>TS 38.1</w:t>
      </w:r>
      <w:r w:rsidRPr="00816473">
        <w:rPr>
          <w:iCs/>
          <w:lang w:val="en-US" w:eastAsia="zh-CN"/>
        </w:rPr>
        <w:t>15</w:t>
      </w:r>
      <w:r w:rsidRPr="00816473">
        <w:rPr>
          <w:rFonts w:hint="eastAsia"/>
          <w:iCs/>
          <w:lang w:val="en-US" w:eastAsia="zh-CN"/>
        </w:rPr>
        <w:t>-2 [</w:t>
      </w:r>
      <w:r w:rsidRPr="00816473">
        <w:rPr>
          <w:iCs/>
          <w:lang w:val="en-US" w:eastAsia="zh-CN"/>
        </w:rPr>
        <w:t>4</w:t>
      </w:r>
      <w:r w:rsidRPr="00816473">
        <w:rPr>
          <w:rFonts w:hint="eastAsia"/>
          <w:iCs/>
          <w:lang w:val="en-US" w:eastAsia="zh-CN"/>
        </w:rPr>
        <w:t>] clause 4.</w:t>
      </w:r>
      <w:r>
        <w:rPr>
          <w:iCs/>
          <w:lang w:val="en-US" w:eastAsia="zh-CN"/>
        </w:rPr>
        <w:t>7</w:t>
      </w:r>
      <w:r w:rsidRPr="00365B93">
        <w:rPr>
          <w:rFonts w:hint="eastAsia"/>
          <w:snapToGrid w:val="0"/>
          <w:lang w:val="en-US" w:eastAsia="zh-CN"/>
        </w:rPr>
        <w:t xml:space="preserve"> </w:t>
      </w:r>
      <w:r>
        <w:rPr>
          <w:rFonts w:hint="eastAsia"/>
          <w:snapToGrid w:val="0"/>
          <w:lang w:val="en-US" w:eastAsia="zh-CN"/>
        </w:rPr>
        <w:t xml:space="preserve">for </w:t>
      </w:r>
      <w:r>
        <w:rPr>
          <w:i/>
          <w:iCs/>
          <w:snapToGrid w:val="0"/>
          <w:lang w:val="en-US" w:eastAsia="zh-CN"/>
        </w:rPr>
        <w:t>NR repeaters</w:t>
      </w:r>
      <w:r>
        <w:rPr>
          <w:rFonts w:hint="eastAsia"/>
          <w:i/>
          <w:iCs/>
          <w:snapToGrid w:val="0"/>
          <w:lang w:val="en-US" w:eastAsia="zh-CN"/>
        </w:rPr>
        <w:t xml:space="preserve"> type </w:t>
      </w:r>
      <w:r>
        <w:rPr>
          <w:i/>
          <w:iCs/>
          <w:snapToGrid w:val="0"/>
          <w:lang w:val="en-US" w:eastAsia="zh-CN"/>
        </w:rPr>
        <w:t>2</w:t>
      </w:r>
      <w:r>
        <w:rPr>
          <w:rFonts w:hint="eastAsia"/>
          <w:i/>
          <w:iCs/>
          <w:snapToGrid w:val="0"/>
          <w:lang w:val="en-US" w:eastAsia="zh-CN"/>
        </w:rPr>
        <w:t>-</w:t>
      </w:r>
      <w:r>
        <w:rPr>
          <w:i/>
          <w:iCs/>
          <w:snapToGrid w:val="0"/>
          <w:lang w:val="en-US" w:eastAsia="zh-CN"/>
        </w:rPr>
        <w:t>O</w:t>
      </w:r>
      <w:r>
        <w:rPr>
          <w:iCs/>
          <w:lang w:val="en-US" w:eastAsia="zh-CN"/>
        </w:rPr>
        <w:t>. The</w:t>
      </w:r>
      <w:r>
        <w:rPr>
          <w:lang w:eastAsia="zh-CN"/>
        </w:rPr>
        <w:t xml:space="preserve"> passband frequency range declared per </w:t>
      </w:r>
      <w:r>
        <w:rPr>
          <w:i/>
          <w:lang w:eastAsia="zh-CN"/>
        </w:rPr>
        <w:t>operating band</w:t>
      </w:r>
      <w:r>
        <w:rPr>
          <w:rFonts w:hint="eastAsia"/>
          <w:iCs/>
          <w:lang w:val="en-US" w:eastAsia="zh-CN"/>
        </w:rPr>
        <w:t xml:space="preserve"> in TS 38.1</w:t>
      </w:r>
      <w:r>
        <w:rPr>
          <w:iCs/>
          <w:lang w:val="en-US" w:eastAsia="zh-CN"/>
        </w:rPr>
        <w:t>15</w:t>
      </w:r>
      <w:r>
        <w:rPr>
          <w:rFonts w:hint="eastAsia"/>
          <w:iCs/>
          <w:lang w:val="en-US" w:eastAsia="zh-CN"/>
        </w:rPr>
        <w:t>-1 [</w:t>
      </w:r>
      <w:r>
        <w:rPr>
          <w:iCs/>
          <w:lang w:val="en-US" w:eastAsia="zh-CN"/>
        </w:rPr>
        <w:t>3</w:t>
      </w:r>
      <w:r>
        <w:rPr>
          <w:rFonts w:hint="eastAsia"/>
          <w:iCs/>
          <w:lang w:val="en-US" w:eastAsia="zh-CN"/>
        </w:rPr>
        <w:t xml:space="preserve">] </w:t>
      </w:r>
      <w:r w:rsidRPr="00816473">
        <w:rPr>
          <w:rFonts w:hint="eastAsia"/>
          <w:iCs/>
          <w:lang w:val="en-US" w:eastAsia="zh-CN"/>
        </w:rPr>
        <w:t>clause 4.</w:t>
      </w:r>
      <w:r w:rsidRPr="00816473">
        <w:rPr>
          <w:iCs/>
          <w:lang w:val="en-US" w:eastAsia="zh-CN"/>
        </w:rPr>
        <w:t>6</w:t>
      </w:r>
      <w:r w:rsidRPr="00816473">
        <w:rPr>
          <w:rFonts w:hint="eastAsia"/>
          <w:iCs/>
          <w:lang w:val="en-US" w:eastAsia="zh-CN"/>
        </w:rPr>
        <w:t>, and TS 38.1</w:t>
      </w:r>
      <w:r w:rsidRPr="00816473">
        <w:rPr>
          <w:iCs/>
          <w:lang w:val="en-US" w:eastAsia="zh-CN"/>
        </w:rPr>
        <w:t>15</w:t>
      </w:r>
      <w:r w:rsidRPr="00816473">
        <w:rPr>
          <w:rFonts w:hint="eastAsia"/>
          <w:iCs/>
          <w:lang w:val="en-US" w:eastAsia="zh-CN"/>
        </w:rPr>
        <w:t>-2 [</w:t>
      </w:r>
      <w:r w:rsidRPr="00816473">
        <w:rPr>
          <w:iCs/>
          <w:lang w:val="en-US" w:eastAsia="zh-CN"/>
        </w:rPr>
        <w:t>4</w:t>
      </w:r>
      <w:r w:rsidRPr="00816473">
        <w:rPr>
          <w:rFonts w:hint="eastAsia"/>
          <w:iCs/>
          <w:lang w:val="en-US" w:eastAsia="zh-CN"/>
        </w:rPr>
        <w:t>] clause 4.</w:t>
      </w:r>
      <w:r w:rsidRPr="00816473">
        <w:rPr>
          <w:iCs/>
          <w:lang w:val="en-US" w:eastAsia="zh-CN"/>
        </w:rPr>
        <w:t>6</w:t>
      </w:r>
      <w:r>
        <w:rPr>
          <w:iCs/>
          <w:lang w:val="en-US" w:eastAsia="zh-CN"/>
        </w:rPr>
        <w:t xml:space="preserve"> shall be used</w:t>
      </w:r>
      <w:r w:rsidRPr="00816473">
        <w:rPr>
          <w:rFonts w:hint="eastAsia"/>
          <w:iCs/>
          <w:lang w:val="en-US" w:eastAsia="zh-CN"/>
        </w:rPr>
        <w:t>.</w:t>
      </w:r>
    </w:p>
    <w:p w14:paraId="06C6289D" w14:textId="77777777" w:rsidR="00A55895" w:rsidRDefault="00A55895" w:rsidP="00A55895">
      <w:r>
        <w:t>For other</w:t>
      </w:r>
      <w:r>
        <w:rPr>
          <w:rFonts w:hint="eastAsia"/>
          <w:lang w:val="en-US" w:eastAsia="zh-CN"/>
        </w:rPr>
        <w:t xml:space="preserve"> </w:t>
      </w:r>
      <w:r>
        <w:rPr>
          <w:lang w:val="en-US" w:eastAsia="zh-CN"/>
        </w:rPr>
        <w:t>NR repeaters</w:t>
      </w:r>
      <w:r>
        <w:t xml:space="preserve">, the test configurations in </w:t>
      </w:r>
      <w:r>
        <w:rPr>
          <w:rFonts w:hint="eastAsia"/>
          <w:lang w:val="en-US" w:eastAsia="zh-CN"/>
        </w:rPr>
        <w:t>t</w:t>
      </w:r>
      <w:r>
        <w:t>able 4.</w:t>
      </w:r>
      <w:r>
        <w:rPr>
          <w:rFonts w:hint="eastAsia"/>
          <w:lang w:val="en-US" w:eastAsia="zh-CN"/>
        </w:rPr>
        <w:t>5-</w:t>
      </w:r>
      <w:r>
        <w:rPr>
          <w:lang w:val="en-US" w:eastAsia="zh-CN"/>
        </w:rPr>
        <w:t>1</w:t>
      </w:r>
      <w:r>
        <w:rPr>
          <w:snapToGrid w:val="0"/>
        </w:rPr>
        <w:t xml:space="preserve"> </w:t>
      </w:r>
      <w:r>
        <w:rPr>
          <w:rFonts w:hint="eastAsia"/>
          <w:lang w:val="en-US" w:eastAsia="zh-CN"/>
        </w:rPr>
        <w:t>and table 4.5-</w:t>
      </w:r>
      <w:r>
        <w:rPr>
          <w:lang w:val="en-US" w:eastAsia="zh-CN"/>
        </w:rPr>
        <w:t>2</w:t>
      </w:r>
      <w:r>
        <w:t xml:space="preserve"> </w:t>
      </w:r>
      <w:r>
        <w:rPr>
          <w:rFonts w:hint="eastAsia"/>
          <w:lang w:val="en-US" w:eastAsia="zh-CN"/>
        </w:rPr>
        <w:t>s</w:t>
      </w:r>
      <w:r>
        <w:t xml:space="preserve">hall be used. </w:t>
      </w:r>
      <w:r>
        <w:rPr>
          <w:snapToGrid w:val="0"/>
        </w:rPr>
        <w:t xml:space="preserve">The </w:t>
      </w:r>
      <w:r>
        <w:rPr>
          <w:snapToGrid w:val="0"/>
          <w:lang w:val="en-US" w:eastAsia="zh-CN"/>
        </w:rPr>
        <w:t>NR repeaters</w:t>
      </w:r>
      <w:r>
        <w:rPr>
          <w:rFonts w:hint="eastAsia"/>
          <w:snapToGrid w:val="0"/>
          <w:lang w:val="en-US" w:eastAsia="zh-CN"/>
        </w:rPr>
        <w:t xml:space="preserve"> </w:t>
      </w:r>
      <w:r>
        <w:rPr>
          <w:snapToGrid w:val="0"/>
        </w:rPr>
        <w:t xml:space="preserve">test configurations </w:t>
      </w:r>
      <w:r w:rsidRPr="00354304">
        <w:rPr>
          <w:snapToGrid w:val="0"/>
        </w:rPr>
        <w:t>(</w:t>
      </w:r>
      <w:r w:rsidRPr="00354304">
        <w:rPr>
          <w:snapToGrid w:val="0"/>
          <w:lang w:val="en-US" w:eastAsia="zh-CN"/>
        </w:rPr>
        <w:t>R</w:t>
      </w:r>
      <w:proofErr w:type="spellStart"/>
      <w:r w:rsidRPr="00354304">
        <w:rPr>
          <w:snapToGrid w:val="0"/>
        </w:rPr>
        <w:t>TCx</w:t>
      </w:r>
      <w:proofErr w:type="spellEnd"/>
      <w:r w:rsidRPr="00354304">
        <w:rPr>
          <w:snapToGrid w:val="0"/>
        </w:rPr>
        <w:t>)</w:t>
      </w:r>
      <w:r>
        <w:rPr>
          <w:snapToGrid w:val="0"/>
        </w:rPr>
        <w:t xml:space="preserve"> are defined in TS 3</w:t>
      </w:r>
      <w:r>
        <w:rPr>
          <w:rFonts w:hint="eastAsia"/>
          <w:snapToGrid w:val="0"/>
          <w:lang w:val="en-US" w:eastAsia="zh-CN"/>
        </w:rPr>
        <w:t>8</w:t>
      </w:r>
      <w:r>
        <w:rPr>
          <w:snapToGrid w:val="0"/>
        </w:rPr>
        <w:t>.115</w:t>
      </w:r>
      <w:r>
        <w:rPr>
          <w:rFonts w:hint="eastAsia"/>
          <w:snapToGrid w:val="0"/>
          <w:lang w:val="en-US" w:eastAsia="zh-CN"/>
        </w:rPr>
        <w:t>-1</w:t>
      </w:r>
      <w:r>
        <w:rPr>
          <w:snapToGrid w:val="0"/>
        </w:rPr>
        <w:t xml:space="preserve"> [</w:t>
      </w:r>
      <w:r>
        <w:rPr>
          <w:rFonts w:eastAsia="SimSun"/>
          <w:snapToGrid w:val="0"/>
          <w:lang w:val="en-US" w:eastAsia="zh-CN"/>
        </w:rPr>
        <w:t>3</w:t>
      </w:r>
      <w:r>
        <w:rPr>
          <w:snapToGrid w:val="0"/>
        </w:rPr>
        <w:t xml:space="preserve">], </w:t>
      </w:r>
      <w:r w:rsidRPr="008701BB">
        <w:rPr>
          <w:snapToGrid w:val="0"/>
        </w:rPr>
        <w:t>clause 4.</w:t>
      </w:r>
      <w:r w:rsidRPr="008701BB">
        <w:rPr>
          <w:rFonts w:hint="eastAsia"/>
          <w:snapToGrid w:val="0"/>
          <w:lang w:val="en-US" w:eastAsia="zh-CN"/>
        </w:rPr>
        <w:t>7</w:t>
      </w:r>
      <w:r>
        <w:rPr>
          <w:rFonts w:hint="eastAsia"/>
          <w:snapToGrid w:val="0"/>
          <w:lang w:val="en-US" w:eastAsia="zh-CN"/>
        </w:rPr>
        <w:t xml:space="preserve"> for </w:t>
      </w:r>
      <w:r>
        <w:rPr>
          <w:i/>
          <w:iCs/>
          <w:snapToGrid w:val="0"/>
          <w:lang w:val="en-US" w:eastAsia="zh-CN"/>
        </w:rPr>
        <w:t>NR repeaters</w:t>
      </w:r>
      <w:r>
        <w:rPr>
          <w:rFonts w:hint="eastAsia"/>
          <w:i/>
          <w:iCs/>
          <w:snapToGrid w:val="0"/>
          <w:lang w:val="en-US" w:eastAsia="zh-CN"/>
        </w:rPr>
        <w:t xml:space="preserve"> type 1-</w:t>
      </w:r>
      <w:r>
        <w:rPr>
          <w:i/>
          <w:iCs/>
          <w:snapToGrid w:val="0"/>
          <w:lang w:val="en-US" w:eastAsia="zh-CN"/>
        </w:rPr>
        <w:t>C</w:t>
      </w:r>
      <w:r>
        <w:rPr>
          <w:rFonts w:hint="eastAsia"/>
          <w:snapToGrid w:val="0"/>
          <w:lang w:val="en-US" w:eastAsia="zh-CN"/>
        </w:rPr>
        <w:t xml:space="preserve"> and </w:t>
      </w:r>
      <w:r>
        <w:rPr>
          <w:snapToGrid w:val="0"/>
          <w:lang w:val="en-US" w:eastAsia="zh-CN"/>
        </w:rPr>
        <w:t xml:space="preserve">in </w:t>
      </w:r>
      <w:r>
        <w:rPr>
          <w:rFonts w:hint="eastAsia"/>
          <w:snapToGrid w:val="0"/>
          <w:lang w:val="en-US" w:eastAsia="zh-CN"/>
        </w:rPr>
        <w:t>TS</w:t>
      </w:r>
      <w:r>
        <w:rPr>
          <w:rFonts w:ascii="MS Mincho" w:eastAsia="MS Mincho" w:hAnsi="MS Mincho"/>
          <w:snapToGrid w:val="0"/>
          <w:lang w:val="en-US" w:eastAsia="zh-CN"/>
        </w:rPr>
        <w:t> </w:t>
      </w:r>
      <w:r>
        <w:rPr>
          <w:rFonts w:hint="eastAsia"/>
          <w:snapToGrid w:val="0"/>
          <w:lang w:val="en-US" w:eastAsia="zh-CN"/>
        </w:rPr>
        <w:t>38.</w:t>
      </w:r>
      <w:r>
        <w:rPr>
          <w:snapToGrid w:val="0"/>
          <w:lang w:val="en-US" w:eastAsia="zh-CN"/>
        </w:rPr>
        <w:t>115</w:t>
      </w:r>
      <w:r>
        <w:rPr>
          <w:rFonts w:hint="eastAsia"/>
          <w:snapToGrid w:val="0"/>
          <w:lang w:val="en-US" w:eastAsia="zh-CN"/>
        </w:rPr>
        <w:t>-2 [</w:t>
      </w:r>
      <w:r>
        <w:rPr>
          <w:snapToGrid w:val="0"/>
          <w:lang w:val="en-US" w:eastAsia="zh-CN"/>
        </w:rPr>
        <w:t>4</w:t>
      </w:r>
      <w:r>
        <w:rPr>
          <w:rFonts w:hint="eastAsia"/>
          <w:snapToGrid w:val="0"/>
          <w:lang w:val="en-US" w:eastAsia="zh-CN"/>
        </w:rPr>
        <w:t xml:space="preserve">], </w:t>
      </w:r>
      <w:r w:rsidRPr="008701BB">
        <w:rPr>
          <w:rFonts w:hint="eastAsia"/>
          <w:snapToGrid w:val="0"/>
          <w:lang w:val="en-US" w:eastAsia="zh-CN"/>
        </w:rPr>
        <w:t>clause 4.7</w:t>
      </w:r>
      <w:r>
        <w:rPr>
          <w:rFonts w:hint="eastAsia"/>
          <w:snapToGrid w:val="0"/>
          <w:lang w:val="en-US" w:eastAsia="zh-CN"/>
        </w:rPr>
        <w:t xml:space="preserve"> for </w:t>
      </w:r>
      <w:r>
        <w:rPr>
          <w:i/>
          <w:iCs/>
          <w:snapToGrid w:val="0"/>
          <w:lang w:val="en-US" w:eastAsia="zh-CN"/>
        </w:rPr>
        <w:t>NR repeaters</w:t>
      </w:r>
      <w:r>
        <w:rPr>
          <w:rFonts w:hint="eastAsia"/>
          <w:i/>
          <w:iCs/>
          <w:snapToGrid w:val="0"/>
          <w:lang w:val="en-US" w:eastAsia="zh-CN"/>
        </w:rPr>
        <w:t xml:space="preserve"> type 2-O</w:t>
      </w:r>
      <w:r>
        <w:rPr>
          <w:snapToGrid w:val="0"/>
        </w:rPr>
        <w:t>.</w:t>
      </w:r>
    </w:p>
    <w:p w14:paraId="7B10C834" w14:textId="77777777" w:rsidR="00A55895" w:rsidRPr="0007646A" w:rsidRDefault="00A55895" w:rsidP="00A55895">
      <w:pPr>
        <w:pStyle w:val="TH"/>
      </w:pPr>
      <w:r w:rsidRPr="0007646A">
        <w:t>Table 4.</w:t>
      </w:r>
      <w:r w:rsidRPr="0007646A">
        <w:rPr>
          <w:rFonts w:hint="eastAsia"/>
          <w:lang w:val="en-US" w:eastAsia="zh-CN"/>
        </w:rPr>
        <w:t>5-</w:t>
      </w:r>
      <w:r w:rsidRPr="0007646A">
        <w:t xml:space="preserve">1: Test configurations for </w:t>
      </w:r>
      <w:r w:rsidRPr="0007646A">
        <w:rPr>
          <w:rFonts w:eastAsia="SimSun"/>
          <w:i/>
          <w:iCs/>
          <w:lang w:val="en-US" w:eastAsia="zh-CN"/>
        </w:rPr>
        <w:t>NR repeater</w:t>
      </w:r>
      <w:r>
        <w:rPr>
          <w:rFonts w:eastAsia="SimSun"/>
          <w:i/>
          <w:iCs/>
          <w:lang w:val="en-US" w:eastAsia="zh-CN"/>
        </w:rPr>
        <w:t>s</w:t>
      </w:r>
      <w:r w:rsidRPr="0007646A">
        <w:rPr>
          <w:rFonts w:hint="eastAsia"/>
          <w:i/>
          <w:iCs/>
          <w:lang w:val="en-US" w:eastAsia="zh-CN"/>
        </w:rPr>
        <w:t xml:space="preserve"> type 1-</w:t>
      </w:r>
      <w:r w:rsidRPr="0007646A">
        <w:rPr>
          <w:i/>
          <w:iCs/>
          <w:lang w:val="en-US" w:eastAsia="zh-CN"/>
        </w:rPr>
        <w:t>C</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353"/>
        <w:gridCol w:w="1354"/>
        <w:gridCol w:w="1678"/>
        <w:gridCol w:w="2193"/>
        <w:gridCol w:w="2193"/>
      </w:tblGrid>
      <w:tr w:rsidR="00A55895" w:rsidRPr="0007646A" w14:paraId="0572947A" w14:textId="77777777" w:rsidTr="005D0F0D">
        <w:trPr>
          <w:tblHeader/>
          <w:jc w:val="center"/>
        </w:trPr>
        <w:tc>
          <w:tcPr>
            <w:tcW w:w="998" w:type="dxa"/>
            <w:tcBorders>
              <w:bottom w:val="nil"/>
            </w:tcBorders>
            <w:shd w:val="clear" w:color="auto" w:fill="auto"/>
          </w:tcPr>
          <w:p w14:paraId="4DDD636F" w14:textId="77777777" w:rsidR="00A55895" w:rsidRPr="0007646A" w:rsidRDefault="00A55895" w:rsidP="005D0F0D">
            <w:pPr>
              <w:pStyle w:val="TAH"/>
              <w:rPr>
                <w:lang w:eastAsia="ja-JP"/>
              </w:rPr>
            </w:pPr>
            <w:r w:rsidRPr="0007646A">
              <w:rPr>
                <w:rFonts w:eastAsia="SimSun"/>
                <w:lang w:val="en-US" w:eastAsia="zh-CN"/>
              </w:rPr>
              <w:t>Repeater</w:t>
            </w:r>
            <w:r w:rsidRPr="0007646A">
              <w:t xml:space="preserve"> test case</w:t>
            </w:r>
          </w:p>
        </w:tc>
        <w:tc>
          <w:tcPr>
            <w:tcW w:w="4385" w:type="dxa"/>
            <w:gridSpan w:val="3"/>
          </w:tcPr>
          <w:p w14:paraId="413C6C92" w14:textId="77777777" w:rsidR="00A55895" w:rsidRPr="0007646A" w:rsidRDefault="00A55895" w:rsidP="005D0F0D">
            <w:pPr>
              <w:pStyle w:val="TAH"/>
              <w:rPr>
                <w:snapToGrid w:val="0"/>
                <w:kern w:val="2"/>
                <w:lang w:eastAsia="zh-CN"/>
              </w:rPr>
            </w:pPr>
            <w:r w:rsidRPr="0007646A">
              <w:rPr>
                <w:rFonts w:hint="eastAsia"/>
                <w:snapToGrid w:val="0"/>
                <w:lang w:eastAsia="zh-CN"/>
              </w:rPr>
              <w:t>R</w:t>
            </w:r>
            <w:r w:rsidRPr="0007646A">
              <w:rPr>
                <w:snapToGrid w:val="0"/>
                <w:lang w:eastAsia="zh-CN"/>
              </w:rPr>
              <w:t>epeater capable of single or multiple passbands in a single band</w:t>
            </w:r>
          </w:p>
        </w:tc>
        <w:tc>
          <w:tcPr>
            <w:tcW w:w="4386" w:type="dxa"/>
            <w:gridSpan w:val="2"/>
          </w:tcPr>
          <w:p w14:paraId="461DEF4F" w14:textId="77777777" w:rsidR="00A55895" w:rsidRPr="0007646A" w:rsidRDefault="00A55895" w:rsidP="005D0F0D">
            <w:pPr>
              <w:pStyle w:val="TAH"/>
              <w:rPr>
                <w:iCs/>
                <w:snapToGrid w:val="0"/>
                <w:lang w:val="en-US" w:eastAsia="zh-CN"/>
              </w:rPr>
            </w:pPr>
            <w:r w:rsidRPr="0007646A">
              <w:rPr>
                <w:snapToGrid w:val="0"/>
              </w:rPr>
              <w:t xml:space="preserve">Repeater capable of </w:t>
            </w:r>
            <w:r w:rsidRPr="0007646A">
              <w:t>multi-band operation</w:t>
            </w:r>
          </w:p>
        </w:tc>
      </w:tr>
      <w:tr w:rsidR="00A55895" w:rsidRPr="008701BB" w14:paraId="45C33659" w14:textId="77777777" w:rsidTr="005D0F0D">
        <w:trPr>
          <w:tblHeader/>
          <w:jc w:val="center"/>
        </w:trPr>
        <w:tc>
          <w:tcPr>
            <w:tcW w:w="998" w:type="dxa"/>
            <w:tcBorders>
              <w:top w:val="nil"/>
            </w:tcBorders>
            <w:shd w:val="clear" w:color="auto" w:fill="auto"/>
          </w:tcPr>
          <w:p w14:paraId="17B6B994" w14:textId="77777777" w:rsidR="00A55895" w:rsidRPr="0007646A" w:rsidRDefault="00A55895" w:rsidP="005D0F0D">
            <w:pPr>
              <w:pStyle w:val="TAH"/>
              <w:rPr>
                <w:lang w:eastAsia="ja-JP"/>
              </w:rPr>
            </w:pPr>
          </w:p>
        </w:tc>
        <w:tc>
          <w:tcPr>
            <w:tcW w:w="1353" w:type="dxa"/>
          </w:tcPr>
          <w:p w14:paraId="57FA3184" w14:textId="77777777" w:rsidR="00A55895" w:rsidRPr="0007646A" w:rsidRDefault="00A55895" w:rsidP="005D0F0D">
            <w:pPr>
              <w:pStyle w:val="TAH"/>
            </w:pPr>
            <w:r w:rsidRPr="0007646A">
              <w:rPr>
                <w:snapToGrid w:val="0"/>
              </w:rPr>
              <w:t>Single passband repeater</w:t>
            </w:r>
          </w:p>
        </w:tc>
        <w:tc>
          <w:tcPr>
            <w:tcW w:w="1354" w:type="dxa"/>
          </w:tcPr>
          <w:p w14:paraId="344A6B1F" w14:textId="77777777" w:rsidR="00A55895" w:rsidRPr="0007646A" w:rsidRDefault="00A55895" w:rsidP="005D0F0D">
            <w:pPr>
              <w:pStyle w:val="TAH"/>
            </w:pPr>
            <w:r w:rsidRPr="0007646A">
              <w:rPr>
                <w:snapToGrid w:val="0"/>
              </w:rPr>
              <w:t>Multiple passband capable repeater with identical parameters per passband</w:t>
            </w:r>
          </w:p>
        </w:tc>
        <w:tc>
          <w:tcPr>
            <w:tcW w:w="1678" w:type="dxa"/>
          </w:tcPr>
          <w:p w14:paraId="25FC59C2" w14:textId="77777777" w:rsidR="00A55895" w:rsidRPr="0007646A" w:rsidRDefault="00A55895" w:rsidP="005D0F0D">
            <w:pPr>
              <w:pStyle w:val="TAH"/>
            </w:pPr>
            <w:r w:rsidRPr="0007646A">
              <w:rPr>
                <w:snapToGrid w:val="0"/>
              </w:rPr>
              <w:t>Multiple passband capable repeater with different parameters per passband</w:t>
            </w:r>
          </w:p>
        </w:tc>
        <w:tc>
          <w:tcPr>
            <w:tcW w:w="2193" w:type="dxa"/>
          </w:tcPr>
          <w:p w14:paraId="5D0C249E" w14:textId="77777777" w:rsidR="00A55895" w:rsidRPr="0007646A" w:rsidRDefault="00A55895" w:rsidP="005D0F0D">
            <w:pPr>
              <w:pStyle w:val="TAH"/>
              <w:rPr>
                <w:lang w:val="en-US"/>
              </w:rPr>
            </w:pPr>
            <w:r w:rsidRPr="0007646A">
              <w:t>Common connector</w:t>
            </w:r>
          </w:p>
        </w:tc>
        <w:tc>
          <w:tcPr>
            <w:tcW w:w="2193" w:type="dxa"/>
          </w:tcPr>
          <w:p w14:paraId="35E5A3A1" w14:textId="77777777" w:rsidR="00A55895" w:rsidRPr="0007646A" w:rsidRDefault="00A55895" w:rsidP="005D0F0D">
            <w:pPr>
              <w:pStyle w:val="TAH"/>
              <w:rPr>
                <w:lang w:val="en-US"/>
              </w:rPr>
            </w:pPr>
            <w:r w:rsidRPr="0007646A">
              <w:t>Separate connectors</w:t>
            </w:r>
          </w:p>
        </w:tc>
      </w:tr>
      <w:tr w:rsidR="00A55895" w:rsidRPr="008701BB" w14:paraId="12466726" w14:textId="77777777" w:rsidTr="005D0F0D">
        <w:trPr>
          <w:jc w:val="center"/>
        </w:trPr>
        <w:tc>
          <w:tcPr>
            <w:tcW w:w="998" w:type="dxa"/>
          </w:tcPr>
          <w:p w14:paraId="6D08CC85" w14:textId="77777777" w:rsidR="00A55895" w:rsidRPr="0007646A" w:rsidRDefault="00A55895" w:rsidP="005D0F0D">
            <w:pPr>
              <w:pStyle w:val="TAC"/>
            </w:pPr>
            <w:r w:rsidRPr="0007646A">
              <w:t>Emission tests</w:t>
            </w:r>
          </w:p>
        </w:tc>
        <w:tc>
          <w:tcPr>
            <w:tcW w:w="1353" w:type="dxa"/>
          </w:tcPr>
          <w:p w14:paraId="059B0281" w14:textId="77777777" w:rsidR="00A55895" w:rsidRPr="008701BB" w:rsidRDefault="00A55895" w:rsidP="005D0F0D">
            <w:pPr>
              <w:pStyle w:val="TAC"/>
              <w:rPr>
                <w:snapToGrid w:val="0"/>
                <w:highlight w:val="yellow"/>
                <w:lang w:val="en-US" w:eastAsia="zh-CN"/>
              </w:rPr>
            </w:pPr>
            <w:r>
              <w:rPr>
                <w:snapToGrid w:val="0"/>
              </w:rPr>
              <w:t>RTC1</w:t>
            </w:r>
          </w:p>
        </w:tc>
        <w:tc>
          <w:tcPr>
            <w:tcW w:w="1354" w:type="dxa"/>
          </w:tcPr>
          <w:p w14:paraId="26BBCFD4" w14:textId="77777777" w:rsidR="00A55895" w:rsidRPr="0007646A" w:rsidRDefault="00A55895" w:rsidP="005D0F0D">
            <w:pPr>
              <w:pStyle w:val="TAC"/>
              <w:rPr>
                <w:highlight w:val="yellow"/>
                <w:lang w:eastAsia="ja-JP"/>
              </w:rPr>
            </w:pPr>
            <w:r w:rsidRPr="0007646A">
              <w:rPr>
                <w:snapToGrid w:val="0"/>
              </w:rPr>
              <w:t xml:space="preserve"> RTC1, RTC2</w:t>
            </w:r>
          </w:p>
        </w:tc>
        <w:tc>
          <w:tcPr>
            <w:tcW w:w="1678" w:type="dxa"/>
          </w:tcPr>
          <w:p w14:paraId="0E20BE01" w14:textId="77777777" w:rsidR="00A55895" w:rsidRPr="008701BB" w:rsidRDefault="00A55895" w:rsidP="005D0F0D">
            <w:pPr>
              <w:pStyle w:val="TAC"/>
              <w:rPr>
                <w:snapToGrid w:val="0"/>
                <w:highlight w:val="yellow"/>
                <w:lang w:val="en-US" w:eastAsia="ja-JP"/>
              </w:rPr>
            </w:pPr>
            <w:r>
              <w:rPr>
                <w:snapToGrid w:val="0"/>
              </w:rPr>
              <w:t>RTC1, RTC2</w:t>
            </w:r>
          </w:p>
        </w:tc>
        <w:tc>
          <w:tcPr>
            <w:tcW w:w="2193" w:type="dxa"/>
          </w:tcPr>
          <w:p w14:paraId="1925D281" w14:textId="77777777" w:rsidR="00A55895" w:rsidRPr="008701BB" w:rsidRDefault="00A55895" w:rsidP="005D0F0D">
            <w:pPr>
              <w:pStyle w:val="TAC"/>
              <w:rPr>
                <w:highlight w:val="yellow"/>
                <w:lang w:eastAsia="ja-JP"/>
              </w:rPr>
            </w:pPr>
            <w:r>
              <w:rPr>
                <w:snapToGrid w:val="0"/>
              </w:rPr>
              <w:t>RTC1/2 (Note 1), RTC4</w:t>
            </w:r>
          </w:p>
        </w:tc>
        <w:tc>
          <w:tcPr>
            <w:tcW w:w="2193" w:type="dxa"/>
          </w:tcPr>
          <w:p w14:paraId="5B0963CC" w14:textId="77777777" w:rsidR="00A55895" w:rsidRPr="008701BB" w:rsidRDefault="00A55895" w:rsidP="005D0F0D">
            <w:pPr>
              <w:pStyle w:val="TAC"/>
              <w:rPr>
                <w:snapToGrid w:val="0"/>
                <w:highlight w:val="yellow"/>
                <w:lang w:val="en-US" w:eastAsia="zh-CN"/>
              </w:rPr>
            </w:pPr>
            <w:r>
              <w:rPr>
                <w:snapToGrid w:val="0"/>
                <w:szCs w:val="18"/>
              </w:rPr>
              <w:t>RTC1/2 (Note 1, 2), RTC4 (Note 2)</w:t>
            </w:r>
          </w:p>
        </w:tc>
      </w:tr>
      <w:tr w:rsidR="00A55895" w:rsidRPr="008701BB" w14:paraId="6232DBC6" w14:textId="77777777" w:rsidTr="005D0F0D">
        <w:trPr>
          <w:jc w:val="center"/>
        </w:trPr>
        <w:tc>
          <w:tcPr>
            <w:tcW w:w="998" w:type="dxa"/>
          </w:tcPr>
          <w:p w14:paraId="31EFCEB5" w14:textId="77777777" w:rsidR="00A55895" w:rsidRPr="0007646A" w:rsidRDefault="00A55895" w:rsidP="005D0F0D">
            <w:pPr>
              <w:pStyle w:val="TAC"/>
            </w:pPr>
            <w:r w:rsidRPr="0007646A">
              <w:t>Immunity tests</w:t>
            </w:r>
          </w:p>
        </w:tc>
        <w:tc>
          <w:tcPr>
            <w:tcW w:w="1353" w:type="dxa"/>
          </w:tcPr>
          <w:p w14:paraId="57D9CE8B" w14:textId="77777777" w:rsidR="00A55895" w:rsidRPr="008701BB" w:rsidRDefault="00A55895" w:rsidP="005D0F0D">
            <w:pPr>
              <w:pStyle w:val="TAC"/>
              <w:rPr>
                <w:snapToGrid w:val="0"/>
                <w:highlight w:val="yellow"/>
                <w:lang w:val="en-US" w:eastAsia="zh-CN"/>
              </w:rPr>
            </w:pPr>
            <w:r>
              <w:rPr>
                <w:snapToGrid w:val="0"/>
              </w:rPr>
              <w:t>RTC1</w:t>
            </w:r>
          </w:p>
        </w:tc>
        <w:tc>
          <w:tcPr>
            <w:tcW w:w="1354" w:type="dxa"/>
          </w:tcPr>
          <w:p w14:paraId="59D58DB3" w14:textId="77777777" w:rsidR="00A55895" w:rsidRPr="0007646A" w:rsidRDefault="00A55895" w:rsidP="005D0F0D">
            <w:pPr>
              <w:pStyle w:val="TAC"/>
              <w:rPr>
                <w:highlight w:val="yellow"/>
              </w:rPr>
            </w:pPr>
            <w:r w:rsidRPr="0007646A">
              <w:rPr>
                <w:snapToGrid w:val="0"/>
              </w:rPr>
              <w:t>RTC1, RTC2</w:t>
            </w:r>
          </w:p>
        </w:tc>
        <w:tc>
          <w:tcPr>
            <w:tcW w:w="1678" w:type="dxa"/>
          </w:tcPr>
          <w:p w14:paraId="70A9F8BF" w14:textId="77777777" w:rsidR="00A55895" w:rsidRPr="008701BB" w:rsidRDefault="00A55895" w:rsidP="005D0F0D">
            <w:pPr>
              <w:pStyle w:val="TAC"/>
              <w:rPr>
                <w:highlight w:val="yellow"/>
                <w:lang w:val="en-US"/>
              </w:rPr>
            </w:pPr>
            <w:r>
              <w:rPr>
                <w:snapToGrid w:val="0"/>
              </w:rPr>
              <w:t>RTC1, RTC2</w:t>
            </w:r>
          </w:p>
        </w:tc>
        <w:tc>
          <w:tcPr>
            <w:tcW w:w="2193" w:type="dxa"/>
          </w:tcPr>
          <w:p w14:paraId="43B8A6BB" w14:textId="77777777" w:rsidR="00A55895" w:rsidRPr="009810CF" w:rsidRDefault="00A55895" w:rsidP="005D0F0D">
            <w:pPr>
              <w:pStyle w:val="TAC"/>
              <w:rPr>
                <w:highlight w:val="yellow"/>
              </w:rPr>
            </w:pPr>
            <w:r>
              <w:rPr>
                <w:snapToGrid w:val="0"/>
              </w:rPr>
              <w:t>RTC1/2 (Note 1), RTC4</w:t>
            </w:r>
          </w:p>
        </w:tc>
        <w:tc>
          <w:tcPr>
            <w:tcW w:w="2193" w:type="dxa"/>
          </w:tcPr>
          <w:p w14:paraId="1DE12AC7" w14:textId="77777777" w:rsidR="00A55895" w:rsidRPr="008644C6" w:rsidRDefault="00A55895" w:rsidP="005D0F0D">
            <w:pPr>
              <w:pStyle w:val="TAC"/>
              <w:rPr>
                <w:snapToGrid w:val="0"/>
                <w:highlight w:val="yellow"/>
                <w:lang w:val="sv-SE" w:eastAsia="zh-CN"/>
              </w:rPr>
            </w:pPr>
            <w:r>
              <w:rPr>
                <w:snapToGrid w:val="0"/>
                <w:szCs w:val="18"/>
              </w:rPr>
              <w:t>RTC1/2 (Note 1, 2), RTC4 (Note 2)</w:t>
            </w:r>
          </w:p>
        </w:tc>
      </w:tr>
      <w:tr w:rsidR="00A55895" w:rsidRPr="008701BB" w14:paraId="4133B096" w14:textId="77777777" w:rsidTr="005D0F0D">
        <w:trPr>
          <w:jc w:val="center"/>
        </w:trPr>
        <w:tc>
          <w:tcPr>
            <w:tcW w:w="9769" w:type="dxa"/>
            <w:gridSpan w:val="6"/>
          </w:tcPr>
          <w:p w14:paraId="54261FB5" w14:textId="77777777" w:rsidR="00A55895" w:rsidRPr="004519C9" w:rsidRDefault="00A55895" w:rsidP="005D0F0D">
            <w:pPr>
              <w:pStyle w:val="TAN"/>
              <w:rPr>
                <w:kern w:val="2"/>
                <w:szCs w:val="22"/>
                <w:lang w:eastAsia="ja-JP"/>
              </w:rPr>
            </w:pPr>
            <w:r>
              <w:t>NOTE 1:</w:t>
            </w:r>
            <w:r>
              <w:tab/>
              <w:t xml:space="preserve">RTC1 and/or RTC2 shall be applied </w:t>
            </w:r>
            <w:r>
              <w:rPr>
                <w:rFonts w:cs="v4.2.0"/>
              </w:rPr>
              <w:t>in each supported operating band</w:t>
            </w:r>
            <w:r>
              <w:t>.</w:t>
            </w:r>
          </w:p>
          <w:p w14:paraId="559B485B" w14:textId="77777777" w:rsidR="00A55895" w:rsidRPr="0007646A" w:rsidRDefault="00A55895" w:rsidP="005D0F0D">
            <w:pPr>
              <w:pStyle w:val="TAN"/>
              <w:rPr>
                <w:szCs w:val="18"/>
              </w:rPr>
            </w:pPr>
            <w:r>
              <w:rPr>
                <w:szCs w:val="18"/>
              </w:rPr>
              <w:t>NOTE 2:</w:t>
            </w:r>
            <w:r>
              <w:rPr>
                <w:szCs w:val="18"/>
              </w:rPr>
              <w:tab/>
              <w:t>For single-band operation test, other antenna connector(s) is (are) terminated.</w:t>
            </w:r>
          </w:p>
        </w:tc>
      </w:tr>
    </w:tbl>
    <w:p w14:paraId="770A490C" w14:textId="77777777" w:rsidR="00A55895" w:rsidRPr="008701BB" w:rsidRDefault="00A55895" w:rsidP="00A55895">
      <w:pPr>
        <w:rPr>
          <w:highlight w:val="yellow"/>
        </w:rPr>
      </w:pPr>
    </w:p>
    <w:p w14:paraId="60A15A67" w14:textId="77777777" w:rsidR="00A55895" w:rsidRPr="00DB059B" w:rsidRDefault="00A55895" w:rsidP="00A55895">
      <w:pPr>
        <w:pStyle w:val="TH"/>
      </w:pPr>
      <w:r w:rsidRPr="00DB059B">
        <w:t>Table 4.</w:t>
      </w:r>
      <w:r w:rsidRPr="00DB059B">
        <w:rPr>
          <w:rFonts w:hint="eastAsia"/>
          <w:lang w:val="en-US" w:eastAsia="zh-CN"/>
        </w:rPr>
        <w:t>5-2</w:t>
      </w:r>
      <w:r w:rsidRPr="00DB059B">
        <w:t xml:space="preserve">: Test configurations for </w:t>
      </w:r>
      <w:r w:rsidRPr="00DB059B">
        <w:rPr>
          <w:rFonts w:eastAsia="SimSun"/>
          <w:i/>
          <w:iCs/>
          <w:lang w:val="en-US" w:eastAsia="zh-CN"/>
        </w:rPr>
        <w:t>NR repeater</w:t>
      </w:r>
      <w:r>
        <w:rPr>
          <w:rFonts w:eastAsia="SimSun"/>
          <w:i/>
          <w:iCs/>
          <w:lang w:val="en-US" w:eastAsia="zh-CN"/>
        </w:rPr>
        <w:t>s</w:t>
      </w:r>
      <w:r w:rsidRPr="00DB059B">
        <w:rPr>
          <w:rFonts w:hint="eastAsia"/>
          <w:i/>
          <w:iCs/>
          <w:lang w:val="en-US" w:eastAsia="zh-CN"/>
        </w:rPr>
        <w:t xml:space="preserve"> type </w:t>
      </w:r>
      <w:r w:rsidRPr="00DB059B">
        <w:rPr>
          <w:i/>
          <w:iCs/>
          <w:lang w:val="en-US" w:eastAsia="zh-CN"/>
        </w:rPr>
        <w:t>2</w:t>
      </w:r>
      <w:r w:rsidRPr="00DB059B">
        <w:rPr>
          <w:rFonts w:hint="eastAsia"/>
          <w:i/>
          <w:iCs/>
          <w:lang w:val="en-US" w:eastAsia="zh-CN"/>
        </w:rPr>
        <w:t>-O</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979"/>
        <w:gridCol w:w="3539"/>
        <w:gridCol w:w="3253"/>
      </w:tblGrid>
      <w:tr w:rsidR="00A55895" w:rsidRPr="008701BB" w14:paraId="303DE5A6" w14:textId="77777777" w:rsidTr="005D0F0D">
        <w:trPr>
          <w:tblHeader/>
          <w:jc w:val="center"/>
        </w:trPr>
        <w:tc>
          <w:tcPr>
            <w:tcW w:w="998" w:type="dxa"/>
            <w:tcBorders>
              <w:bottom w:val="nil"/>
            </w:tcBorders>
            <w:shd w:val="clear" w:color="auto" w:fill="auto"/>
          </w:tcPr>
          <w:p w14:paraId="291603CD" w14:textId="77777777" w:rsidR="00A55895" w:rsidRPr="00DB059B" w:rsidRDefault="00A55895" w:rsidP="005D0F0D">
            <w:pPr>
              <w:pStyle w:val="TAH"/>
              <w:rPr>
                <w:lang w:eastAsia="ja-JP"/>
              </w:rPr>
            </w:pPr>
            <w:r w:rsidRPr="00DB059B">
              <w:rPr>
                <w:lang w:eastAsia="zh-CN"/>
              </w:rPr>
              <w:t>Repeater test case</w:t>
            </w:r>
            <w:r w:rsidRPr="00DB059B">
              <w:t xml:space="preserve"> </w:t>
            </w:r>
          </w:p>
        </w:tc>
        <w:tc>
          <w:tcPr>
            <w:tcW w:w="8771" w:type="dxa"/>
            <w:gridSpan w:val="3"/>
          </w:tcPr>
          <w:p w14:paraId="4C9C95E8" w14:textId="77777777" w:rsidR="00A55895" w:rsidRPr="008701BB" w:rsidRDefault="00A55895" w:rsidP="005D0F0D">
            <w:pPr>
              <w:pStyle w:val="TAH"/>
              <w:rPr>
                <w:snapToGrid w:val="0"/>
                <w:kern w:val="2"/>
                <w:highlight w:val="yellow"/>
                <w:lang w:val="en-US" w:eastAsia="zh-CN"/>
              </w:rPr>
            </w:pPr>
            <w:r>
              <w:rPr>
                <w:iCs/>
                <w:snapToGrid w:val="0"/>
                <w:lang w:eastAsia="zh-CN"/>
              </w:rPr>
              <w:t>R</w:t>
            </w:r>
            <w:r w:rsidRPr="00DB059B">
              <w:rPr>
                <w:iCs/>
                <w:snapToGrid w:val="0"/>
                <w:lang w:eastAsia="zh-CN"/>
              </w:rPr>
              <w:t>epeater capable of single or multiple passbands in a single band</w:t>
            </w:r>
          </w:p>
          <w:p w14:paraId="2E2FB53B" w14:textId="77777777" w:rsidR="00A55895" w:rsidRDefault="00A55895" w:rsidP="005D0F0D">
            <w:pPr>
              <w:pStyle w:val="TAH"/>
              <w:rPr>
                <w:highlight w:val="yellow"/>
                <w:lang w:eastAsia="zh-CN"/>
              </w:rPr>
            </w:pPr>
          </w:p>
          <w:p w14:paraId="77486B00" w14:textId="77777777" w:rsidR="00A55895" w:rsidRPr="008701BB" w:rsidRDefault="00A55895" w:rsidP="005D0F0D">
            <w:pPr>
              <w:pStyle w:val="TAH"/>
              <w:rPr>
                <w:iCs/>
                <w:snapToGrid w:val="0"/>
                <w:highlight w:val="yellow"/>
                <w:lang w:val="en-US" w:eastAsia="zh-CN"/>
              </w:rPr>
            </w:pPr>
          </w:p>
        </w:tc>
      </w:tr>
      <w:tr w:rsidR="00A55895" w:rsidRPr="008701BB" w14:paraId="38E3F957" w14:textId="77777777" w:rsidTr="005D0F0D">
        <w:trPr>
          <w:tblHeader/>
          <w:jc w:val="center"/>
        </w:trPr>
        <w:tc>
          <w:tcPr>
            <w:tcW w:w="998" w:type="dxa"/>
            <w:tcBorders>
              <w:top w:val="nil"/>
            </w:tcBorders>
            <w:shd w:val="clear" w:color="auto" w:fill="auto"/>
          </w:tcPr>
          <w:p w14:paraId="519FD484" w14:textId="77777777" w:rsidR="00A55895" w:rsidRPr="00DB059B" w:rsidRDefault="00A55895" w:rsidP="005D0F0D">
            <w:pPr>
              <w:pStyle w:val="TAH"/>
              <w:rPr>
                <w:lang w:eastAsia="ja-JP"/>
              </w:rPr>
            </w:pPr>
          </w:p>
        </w:tc>
        <w:tc>
          <w:tcPr>
            <w:tcW w:w="1979" w:type="dxa"/>
          </w:tcPr>
          <w:p w14:paraId="7BA8A32B" w14:textId="77777777" w:rsidR="00A55895" w:rsidRPr="008701BB" w:rsidRDefault="00A55895" w:rsidP="005D0F0D">
            <w:pPr>
              <w:pStyle w:val="TAH"/>
              <w:rPr>
                <w:highlight w:val="yellow"/>
              </w:rPr>
            </w:pPr>
            <w:r>
              <w:rPr>
                <w:snapToGrid w:val="0"/>
                <w:lang w:eastAsia="zh-CN"/>
              </w:rPr>
              <w:t>Single passband repeater</w:t>
            </w:r>
          </w:p>
        </w:tc>
        <w:tc>
          <w:tcPr>
            <w:tcW w:w="3539" w:type="dxa"/>
          </w:tcPr>
          <w:p w14:paraId="0F8892F3" w14:textId="77777777" w:rsidR="00A55895" w:rsidRPr="008701BB" w:rsidRDefault="00A55895" w:rsidP="005D0F0D">
            <w:pPr>
              <w:pStyle w:val="TAH"/>
              <w:rPr>
                <w:highlight w:val="yellow"/>
              </w:rPr>
            </w:pPr>
            <w:proofErr w:type="spellStart"/>
            <w:r>
              <w:rPr>
                <w:snapToGrid w:val="0"/>
                <w:kern w:val="2"/>
                <w:lang w:val="en-US" w:eastAsia="zh-CN"/>
              </w:rPr>
              <w:t>Multipl</w:t>
            </w:r>
            <w:proofErr w:type="spellEnd"/>
            <w:r>
              <w:rPr>
                <w:snapToGrid w:val="0"/>
                <w:kern w:val="2"/>
                <w:lang w:eastAsia="zh-CN"/>
              </w:rPr>
              <w:t>e passband capable repeater</w:t>
            </w:r>
            <w:r w:rsidRPr="00075223">
              <w:rPr>
                <w:snapToGrid w:val="0"/>
                <w:kern w:val="2"/>
                <w:lang w:eastAsia="zh-CN"/>
              </w:rPr>
              <w:t xml:space="preserve"> with identical parameters</w:t>
            </w:r>
            <w:r>
              <w:rPr>
                <w:snapToGrid w:val="0"/>
                <w:kern w:val="2"/>
                <w:lang w:val="en-US" w:eastAsia="zh-CN"/>
              </w:rPr>
              <w:t xml:space="preserve"> per passband</w:t>
            </w:r>
          </w:p>
        </w:tc>
        <w:tc>
          <w:tcPr>
            <w:tcW w:w="3253" w:type="dxa"/>
          </w:tcPr>
          <w:p w14:paraId="057A1E2B" w14:textId="77777777" w:rsidR="00A55895" w:rsidRPr="008701BB" w:rsidRDefault="00A55895" w:rsidP="005D0F0D">
            <w:pPr>
              <w:pStyle w:val="TAH"/>
              <w:rPr>
                <w:highlight w:val="yellow"/>
                <w:lang w:val="en-US"/>
              </w:rPr>
            </w:pPr>
            <w:r>
              <w:rPr>
                <w:snapToGrid w:val="0"/>
                <w:kern w:val="2"/>
                <w:lang w:val="en-US" w:eastAsia="zh-CN"/>
              </w:rPr>
              <w:t>Multiple</w:t>
            </w:r>
            <w:r>
              <w:rPr>
                <w:snapToGrid w:val="0"/>
                <w:kern w:val="2"/>
                <w:lang w:eastAsia="zh-CN"/>
              </w:rPr>
              <w:t xml:space="preserve"> passband capable repeater</w:t>
            </w:r>
            <w:r w:rsidRPr="00075223">
              <w:rPr>
                <w:snapToGrid w:val="0"/>
                <w:kern w:val="2"/>
                <w:lang w:eastAsia="zh-CN"/>
              </w:rPr>
              <w:t xml:space="preserve"> with different parameters</w:t>
            </w:r>
            <w:r>
              <w:rPr>
                <w:snapToGrid w:val="0"/>
                <w:kern w:val="2"/>
                <w:lang w:val="en-US" w:eastAsia="zh-CN"/>
              </w:rPr>
              <w:t xml:space="preserve"> per passband</w:t>
            </w:r>
          </w:p>
        </w:tc>
      </w:tr>
      <w:tr w:rsidR="00A55895" w:rsidRPr="008701BB" w14:paraId="5DF2A652" w14:textId="77777777" w:rsidTr="005D0F0D">
        <w:trPr>
          <w:jc w:val="center"/>
        </w:trPr>
        <w:tc>
          <w:tcPr>
            <w:tcW w:w="998" w:type="dxa"/>
          </w:tcPr>
          <w:p w14:paraId="1CE14E68" w14:textId="77777777" w:rsidR="00A55895" w:rsidRPr="00DB059B" w:rsidRDefault="00A55895" w:rsidP="005D0F0D">
            <w:pPr>
              <w:pStyle w:val="TAC"/>
            </w:pPr>
            <w:r w:rsidRPr="00DB059B">
              <w:t>Emission tests</w:t>
            </w:r>
          </w:p>
        </w:tc>
        <w:tc>
          <w:tcPr>
            <w:tcW w:w="1979" w:type="dxa"/>
          </w:tcPr>
          <w:p w14:paraId="0A89B06B" w14:textId="77777777" w:rsidR="00A55895" w:rsidRPr="008701BB" w:rsidRDefault="00A55895" w:rsidP="005D0F0D">
            <w:pPr>
              <w:pStyle w:val="TAC"/>
              <w:rPr>
                <w:snapToGrid w:val="0"/>
                <w:highlight w:val="yellow"/>
                <w:lang w:val="en-US" w:eastAsia="zh-CN"/>
              </w:rPr>
            </w:pPr>
            <w:r>
              <w:rPr>
                <w:snapToGrid w:val="0"/>
                <w:lang w:eastAsia="zh-CN"/>
              </w:rPr>
              <w:t>RTC</w:t>
            </w:r>
            <w:r w:rsidRPr="00075223">
              <w:rPr>
                <w:snapToGrid w:val="0"/>
                <w:lang w:eastAsia="zh-CN"/>
              </w:rPr>
              <w:t>1</w:t>
            </w:r>
          </w:p>
        </w:tc>
        <w:tc>
          <w:tcPr>
            <w:tcW w:w="3539" w:type="dxa"/>
          </w:tcPr>
          <w:p w14:paraId="5F41BB08" w14:textId="77777777" w:rsidR="00A55895" w:rsidRPr="008701BB" w:rsidRDefault="00A55895" w:rsidP="005D0F0D">
            <w:pPr>
              <w:pStyle w:val="TAC"/>
              <w:rPr>
                <w:highlight w:val="yellow"/>
                <w:lang w:eastAsia="ja-JP"/>
              </w:rPr>
            </w:pPr>
            <w:r>
              <w:rPr>
                <w:snapToGrid w:val="0"/>
                <w:lang w:eastAsia="zh-CN"/>
              </w:rPr>
              <w:t>RTC</w:t>
            </w:r>
            <w:r w:rsidRPr="00075223">
              <w:rPr>
                <w:snapToGrid w:val="0"/>
                <w:lang w:eastAsia="zh-CN"/>
              </w:rPr>
              <w:t>1,</w:t>
            </w:r>
            <w:r>
              <w:rPr>
                <w:snapToGrid w:val="0"/>
                <w:lang w:eastAsia="zh-CN"/>
              </w:rPr>
              <w:t xml:space="preserve"> RTC2</w:t>
            </w:r>
          </w:p>
        </w:tc>
        <w:tc>
          <w:tcPr>
            <w:tcW w:w="3253" w:type="dxa"/>
          </w:tcPr>
          <w:p w14:paraId="77B10AA7" w14:textId="77777777" w:rsidR="00A55895" w:rsidRPr="008701BB" w:rsidRDefault="00A55895" w:rsidP="005D0F0D">
            <w:pPr>
              <w:pStyle w:val="TAC"/>
              <w:rPr>
                <w:snapToGrid w:val="0"/>
                <w:highlight w:val="yellow"/>
                <w:lang w:val="en-US" w:eastAsia="zh-CN"/>
              </w:rPr>
            </w:pPr>
            <w:r>
              <w:rPr>
                <w:snapToGrid w:val="0"/>
                <w:lang w:eastAsia="zh-CN"/>
              </w:rPr>
              <w:t>RTC</w:t>
            </w:r>
            <w:r w:rsidRPr="00075223">
              <w:rPr>
                <w:snapToGrid w:val="0"/>
                <w:lang w:eastAsia="zh-CN"/>
              </w:rPr>
              <w:t xml:space="preserve">1, </w:t>
            </w:r>
            <w:r>
              <w:rPr>
                <w:snapToGrid w:val="0"/>
                <w:lang w:eastAsia="zh-CN"/>
              </w:rPr>
              <w:t>RTC2</w:t>
            </w:r>
          </w:p>
        </w:tc>
      </w:tr>
      <w:tr w:rsidR="00A55895" w:rsidRPr="008701BB" w14:paraId="5AA6E3E0" w14:textId="77777777" w:rsidTr="005D0F0D">
        <w:trPr>
          <w:jc w:val="center"/>
        </w:trPr>
        <w:tc>
          <w:tcPr>
            <w:tcW w:w="998" w:type="dxa"/>
          </w:tcPr>
          <w:p w14:paraId="40E38928" w14:textId="77777777" w:rsidR="00A55895" w:rsidRPr="00DB059B" w:rsidRDefault="00A55895" w:rsidP="005D0F0D">
            <w:pPr>
              <w:pStyle w:val="TAC"/>
            </w:pPr>
            <w:r w:rsidRPr="00DB059B">
              <w:t>Immunity tests</w:t>
            </w:r>
          </w:p>
        </w:tc>
        <w:tc>
          <w:tcPr>
            <w:tcW w:w="1979" w:type="dxa"/>
          </w:tcPr>
          <w:p w14:paraId="7411968D" w14:textId="77777777" w:rsidR="00A55895" w:rsidRPr="008701BB" w:rsidRDefault="00A55895" w:rsidP="005D0F0D">
            <w:pPr>
              <w:pStyle w:val="TAC"/>
              <w:rPr>
                <w:snapToGrid w:val="0"/>
                <w:highlight w:val="yellow"/>
                <w:lang w:val="en-US" w:eastAsia="zh-CN"/>
              </w:rPr>
            </w:pPr>
            <w:r>
              <w:rPr>
                <w:snapToGrid w:val="0"/>
                <w:lang w:eastAsia="zh-CN"/>
              </w:rPr>
              <w:t>RTC</w:t>
            </w:r>
            <w:r w:rsidRPr="00075223">
              <w:rPr>
                <w:snapToGrid w:val="0"/>
                <w:lang w:eastAsia="zh-CN"/>
              </w:rPr>
              <w:t>1</w:t>
            </w:r>
          </w:p>
        </w:tc>
        <w:tc>
          <w:tcPr>
            <w:tcW w:w="3539" w:type="dxa"/>
          </w:tcPr>
          <w:p w14:paraId="61C982F3" w14:textId="77777777" w:rsidR="00A55895" w:rsidRPr="008701BB" w:rsidRDefault="00A55895" w:rsidP="005D0F0D">
            <w:pPr>
              <w:pStyle w:val="TAC"/>
              <w:rPr>
                <w:highlight w:val="yellow"/>
              </w:rPr>
            </w:pPr>
            <w:r>
              <w:rPr>
                <w:snapToGrid w:val="0"/>
                <w:lang w:eastAsia="zh-CN"/>
              </w:rPr>
              <w:t>RTC</w:t>
            </w:r>
            <w:r w:rsidRPr="00075223">
              <w:rPr>
                <w:snapToGrid w:val="0"/>
                <w:lang w:eastAsia="zh-CN"/>
              </w:rPr>
              <w:t>1,</w:t>
            </w:r>
            <w:r>
              <w:rPr>
                <w:snapToGrid w:val="0"/>
                <w:lang w:eastAsia="zh-CN"/>
              </w:rPr>
              <w:t xml:space="preserve"> RTC2</w:t>
            </w:r>
          </w:p>
        </w:tc>
        <w:tc>
          <w:tcPr>
            <w:tcW w:w="3253" w:type="dxa"/>
          </w:tcPr>
          <w:p w14:paraId="0AB19B7E" w14:textId="77777777" w:rsidR="00A55895" w:rsidRPr="008701BB" w:rsidRDefault="00A55895" w:rsidP="005D0F0D">
            <w:pPr>
              <w:pStyle w:val="TAC"/>
              <w:rPr>
                <w:snapToGrid w:val="0"/>
                <w:highlight w:val="yellow"/>
                <w:lang w:val="en-US" w:eastAsia="zh-CN"/>
              </w:rPr>
            </w:pPr>
            <w:r>
              <w:rPr>
                <w:snapToGrid w:val="0"/>
                <w:lang w:eastAsia="zh-CN"/>
              </w:rPr>
              <w:t>RTC</w:t>
            </w:r>
            <w:r w:rsidRPr="00075223">
              <w:rPr>
                <w:snapToGrid w:val="0"/>
                <w:lang w:eastAsia="zh-CN"/>
              </w:rPr>
              <w:t xml:space="preserve">1, </w:t>
            </w:r>
            <w:r>
              <w:rPr>
                <w:snapToGrid w:val="0"/>
                <w:lang w:eastAsia="zh-CN"/>
              </w:rPr>
              <w:t>RTC2</w:t>
            </w:r>
          </w:p>
        </w:tc>
      </w:tr>
    </w:tbl>
    <w:p w14:paraId="1B6C9EDA" w14:textId="35B89962" w:rsidR="00FD3515" w:rsidRDefault="00FD3515" w:rsidP="00FD3515">
      <w:pPr>
        <w:rPr>
          <w:ins w:id="128" w:author="Michal Szydelko" w:date="2024-05-13T18:36:00Z"/>
          <w:i/>
          <w:color w:val="0000FF"/>
        </w:rPr>
      </w:pPr>
    </w:p>
    <w:p w14:paraId="279BEF43" w14:textId="4E86D013" w:rsidR="00FD3515" w:rsidRDefault="00FD3515" w:rsidP="00FD3515">
      <w:pPr>
        <w:pStyle w:val="TH"/>
        <w:rPr>
          <w:ins w:id="129" w:author="Michal Szydelko" w:date="2024-05-13T18:36:00Z"/>
          <w:rFonts w:eastAsia="SimSun"/>
          <w:i/>
          <w:iCs/>
          <w:lang w:val="en-US" w:eastAsia="zh-CN"/>
        </w:rPr>
      </w:pPr>
      <w:ins w:id="130" w:author="Michal Szydelko" w:date="2024-05-13T18:36:00Z">
        <w:r w:rsidRPr="00DB059B">
          <w:lastRenderedPageBreak/>
          <w:t>Table 4.</w:t>
        </w:r>
        <w:r w:rsidRPr="00DB059B">
          <w:rPr>
            <w:rFonts w:hint="eastAsia"/>
            <w:lang w:val="en-US" w:eastAsia="zh-CN"/>
          </w:rPr>
          <w:t>5-</w:t>
        </w:r>
        <w:r>
          <w:rPr>
            <w:lang w:val="en-US" w:eastAsia="zh-CN"/>
          </w:rPr>
          <w:t>3</w:t>
        </w:r>
        <w:r w:rsidRPr="00DB059B">
          <w:t xml:space="preserve">: Test configurations for </w:t>
        </w:r>
        <w:r w:rsidRPr="00DB059B">
          <w:rPr>
            <w:rFonts w:eastAsia="SimSun"/>
            <w:i/>
            <w:iCs/>
            <w:lang w:val="en-US" w:eastAsia="zh-CN"/>
          </w:rPr>
          <w:t>N</w:t>
        </w:r>
        <w:r>
          <w:rPr>
            <w:rFonts w:eastAsia="SimSun"/>
            <w:i/>
            <w:iCs/>
            <w:lang w:val="en-US" w:eastAsia="zh-CN"/>
          </w:rPr>
          <w:t>C</w:t>
        </w:r>
        <w:r w:rsidRPr="00DB059B">
          <w:rPr>
            <w:rFonts w:eastAsia="SimSun"/>
            <w:i/>
            <w:iCs/>
            <w:lang w:val="en-US" w:eastAsia="zh-CN"/>
          </w:rPr>
          <w:t xml:space="preserve">R </w:t>
        </w:r>
      </w:ins>
      <w:ins w:id="131" w:author="Michal Szydelko" w:date="2024-05-13T18:40:00Z">
        <w:r w:rsidR="00E504C9">
          <w:rPr>
            <w:rFonts w:eastAsia="SimSun"/>
            <w:i/>
            <w:iCs/>
            <w:lang w:val="en-US" w:eastAsia="zh-CN"/>
          </w:rPr>
          <w:t xml:space="preserve">type 1-C, </w:t>
        </w:r>
        <w:r w:rsidR="00E504C9" w:rsidRPr="00DB059B">
          <w:rPr>
            <w:rFonts w:eastAsia="SimSun"/>
            <w:i/>
            <w:iCs/>
            <w:lang w:val="en-US" w:eastAsia="zh-CN"/>
          </w:rPr>
          <w:t>N</w:t>
        </w:r>
        <w:r w:rsidR="00E504C9">
          <w:rPr>
            <w:rFonts w:eastAsia="SimSun"/>
            <w:i/>
            <w:iCs/>
            <w:lang w:val="en-US" w:eastAsia="zh-CN"/>
          </w:rPr>
          <w:t>C</w:t>
        </w:r>
        <w:r w:rsidR="00E504C9" w:rsidRPr="00DB059B">
          <w:rPr>
            <w:rFonts w:eastAsia="SimSun"/>
            <w:i/>
            <w:iCs/>
            <w:lang w:val="en-US" w:eastAsia="zh-CN"/>
          </w:rPr>
          <w:t xml:space="preserve">R </w:t>
        </w:r>
        <w:r w:rsidR="00E504C9">
          <w:rPr>
            <w:rFonts w:eastAsia="SimSun"/>
            <w:i/>
            <w:iCs/>
            <w:lang w:val="en-US" w:eastAsia="zh-CN"/>
          </w:rPr>
          <w:t>type 1-H</w:t>
        </w:r>
      </w:ins>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353"/>
        <w:gridCol w:w="1354"/>
        <w:gridCol w:w="1678"/>
        <w:gridCol w:w="2193"/>
        <w:gridCol w:w="2193"/>
      </w:tblGrid>
      <w:tr w:rsidR="00E504C9" w:rsidRPr="0007646A" w14:paraId="22E529A3" w14:textId="77777777" w:rsidTr="005D0F0D">
        <w:trPr>
          <w:tblHeader/>
          <w:jc w:val="center"/>
          <w:ins w:id="132" w:author="Michal Szydelko" w:date="2024-05-13T18:37:00Z"/>
        </w:trPr>
        <w:tc>
          <w:tcPr>
            <w:tcW w:w="998" w:type="dxa"/>
            <w:tcBorders>
              <w:bottom w:val="nil"/>
            </w:tcBorders>
            <w:shd w:val="clear" w:color="auto" w:fill="auto"/>
          </w:tcPr>
          <w:p w14:paraId="60A48C12" w14:textId="77777777" w:rsidR="00E504C9" w:rsidRPr="0007646A" w:rsidRDefault="00E504C9" w:rsidP="005D0F0D">
            <w:pPr>
              <w:pStyle w:val="TAH"/>
              <w:rPr>
                <w:ins w:id="133" w:author="Michal Szydelko" w:date="2024-05-13T18:37:00Z"/>
                <w:lang w:eastAsia="ja-JP"/>
              </w:rPr>
            </w:pPr>
            <w:ins w:id="134" w:author="Michal Szydelko" w:date="2024-05-13T18:37:00Z">
              <w:r w:rsidRPr="0007646A">
                <w:rPr>
                  <w:rFonts w:eastAsia="SimSun"/>
                  <w:lang w:val="en-US" w:eastAsia="zh-CN"/>
                </w:rPr>
                <w:t>Repeater</w:t>
              </w:r>
              <w:r w:rsidRPr="0007646A">
                <w:t xml:space="preserve"> test case</w:t>
              </w:r>
            </w:ins>
          </w:p>
        </w:tc>
        <w:tc>
          <w:tcPr>
            <w:tcW w:w="4385" w:type="dxa"/>
            <w:gridSpan w:val="3"/>
          </w:tcPr>
          <w:p w14:paraId="239E739F" w14:textId="77777777" w:rsidR="00E504C9" w:rsidRPr="0007646A" w:rsidRDefault="00E504C9" w:rsidP="005D0F0D">
            <w:pPr>
              <w:pStyle w:val="TAH"/>
              <w:rPr>
                <w:ins w:id="135" w:author="Michal Szydelko" w:date="2024-05-13T18:37:00Z"/>
                <w:snapToGrid w:val="0"/>
                <w:kern w:val="2"/>
                <w:lang w:eastAsia="zh-CN"/>
              </w:rPr>
            </w:pPr>
            <w:ins w:id="136" w:author="Michal Szydelko" w:date="2024-05-13T18:37:00Z">
              <w:r w:rsidRPr="0007646A">
                <w:rPr>
                  <w:rFonts w:hint="eastAsia"/>
                  <w:snapToGrid w:val="0"/>
                  <w:lang w:eastAsia="zh-CN"/>
                </w:rPr>
                <w:t>R</w:t>
              </w:r>
              <w:r w:rsidRPr="0007646A">
                <w:rPr>
                  <w:snapToGrid w:val="0"/>
                  <w:lang w:eastAsia="zh-CN"/>
                </w:rPr>
                <w:t>epeater capable of single or multiple passbands in a single band</w:t>
              </w:r>
            </w:ins>
          </w:p>
        </w:tc>
        <w:tc>
          <w:tcPr>
            <w:tcW w:w="4386" w:type="dxa"/>
            <w:gridSpan w:val="2"/>
          </w:tcPr>
          <w:p w14:paraId="10C64F84" w14:textId="77777777" w:rsidR="00E504C9" w:rsidRPr="0007646A" w:rsidRDefault="00E504C9" w:rsidP="005D0F0D">
            <w:pPr>
              <w:pStyle w:val="TAH"/>
              <w:rPr>
                <w:ins w:id="137" w:author="Michal Szydelko" w:date="2024-05-13T18:37:00Z"/>
                <w:iCs/>
                <w:snapToGrid w:val="0"/>
                <w:lang w:val="en-US" w:eastAsia="zh-CN"/>
              </w:rPr>
            </w:pPr>
            <w:ins w:id="138" w:author="Michal Szydelko" w:date="2024-05-13T18:37:00Z">
              <w:r w:rsidRPr="0007646A">
                <w:rPr>
                  <w:snapToGrid w:val="0"/>
                </w:rPr>
                <w:t xml:space="preserve">Repeater capable of </w:t>
              </w:r>
              <w:r w:rsidRPr="0007646A">
                <w:t>multi-band operation</w:t>
              </w:r>
            </w:ins>
          </w:p>
        </w:tc>
      </w:tr>
      <w:tr w:rsidR="00E504C9" w:rsidRPr="008701BB" w14:paraId="012B7319" w14:textId="77777777" w:rsidTr="005D0F0D">
        <w:trPr>
          <w:tblHeader/>
          <w:jc w:val="center"/>
          <w:ins w:id="139" w:author="Michal Szydelko" w:date="2024-05-13T18:37:00Z"/>
        </w:trPr>
        <w:tc>
          <w:tcPr>
            <w:tcW w:w="998" w:type="dxa"/>
            <w:tcBorders>
              <w:top w:val="nil"/>
            </w:tcBorders>
            <w:shd w:val="clear" w:color="auto" w:fill="auto"/>
          </w:tcPr>
          <w:p w14:paraId="4C7B0BE9" w14:textId="77777777" w:rsidR="00E504C9" w:rsidRPr="0007646A" w:rsidRDefault="00E504C9" w:rsidP="005D0F0D">
            <w:pPr>
              <w:pStyle w:val="TAH"/>
              <w:rPr>
                <w:ins w:id="140" w:author="Michal Szydelko" w:date="2024-05-13T18:37:00Z"/>
                <w:lang w:eastAsia="ja-JP"/>
              </w:rPr>
            </w:pPr>
          </w:p>
        </w:tc>
        <w:tc>
          <w:tcPr>
            <w:tcW w:w="1353" w:type="dxa"/>
          </w:tcPr>
          <w:p w14:paraId="2784BE3E" w14:textId="77777777" w:rsidR="00E504C9" w:rsidRPr="0007646A" w:rsidRDefault="00E504C9" w:rsidP="005D0F0D">
            <w:pPr>
              <w:pStyle w:val="TAH"/>
              <w:rPr>
                <w:ins w:id="141" w:author="Michal Szydelko" w:date="2024-05-13T18:37:00Z"/>
              </w:rPr>
            </w:pPr>
            <w:ins w:id="142" w:author="Michal Szydelko" w:date="2024-05-13T18:37:00Z">
              <w:r w:rsidRPr="0007646A">
                <w:rPr>
                  <w:snapToGrid w:val="0"/>
                </w:rPr>
                <w:t>Single passband repeater</w:t>
              </w:r>
            </w:ins>
          </w:p>
        </w:tc>
        <w:tc>
          <w:tcPr>
            <w:tcW w:w="1354" w:type="dxa"/>
          </w:tcPr>
          <w:p w14:paraId="2A8306C6" w14:textId="77777777" w:rsidR="00E504C9" w:rsidRPr="0007646A" w:rsidRDefault="00E504C9" w:rsidP="005D0F0D">
            <w:pPr>
              <w:pStyle w:val="TAH"/>
              <w:rPr>
                <w:ins w:id="143" w:author="Michal Szydelko" w:date="2024-05-13T18:37:00Z"/>
              </w:rPr>
            </w:pPr>
            <w:ins w:id="144" w:author="Michal Szydelko" w:date="2024-05-13T18:37:00Z">
              <w:r w:rsidRPr="0007646A">
                <w:rPr>
                  <w:snapToGrid w:val="0"/>
                </w:rPr>
                <w:t>Multiple passband capable repeater with identical parameters per passband</w:t>
              </w:r>
            </w:ins>
          </w:p>
        </w:tc>
        <w:tc>
          <w:tcPr>
            <w:tcW w:w="1678" w:type="dxa"/>
          </w:tcPr>
          <w:p w14:paraId="7FA7A0E2" w14:textId="77777777" w:rsidR="00E504C9" w:rsidRPr="0007646A" w:rsidRDefault="00E504C9" w:rsidP="005D0F0D">
            <w:pPr>
              <w:pStyle w:val="TAH"/>
              <w:rPr>
                <w:ins w:id="145" w:author="Michal Szydelko" w:date="2024-05-13T18:37:00Z"/>
              </w:rPr>
            </w:pPr>
            <w:ins w:id="146" w:author="Michal Szydelko" w:date="2024-05-13T18:37:00Z">
              <w:r w:rsidRPr="0007646A">
                <w:rPr>
                  <w:snapToGrid w:val="0"/>
                </w:rPr>
                <w:t>Multiple passband capable repeater with different parameters per passband</w:t>
              </w:r>
            </w:ins>
          </w:p>
        </w:tc>
        <w:tc>
          <w:tcPr>
            <w:tcW w:w="2193" w:type="dxa"/>
          </w:tcPr>
          <w:p w14:paraId="5CD3FED4" w14:textId="77777777" w:rsidR="00E504C9" w:rsidRPr="0007646A" w:rsidRDefault="00E504C9" w:rsidP="005D0F0D">
            <w:pPr>
              <w:pStyle w:val="TAH"/>
              <w:rPr>
                <w:ins w:id="147" w:author="Michal Szydelko" w:date="2024-05-13T18:37:00Z"/>
                <w:lang w:val="en-US"/>
              </w:rPr>
            </w:pPr>
            <w:ins w:id="148" w:author="Michal Szydelko" w:date="2024-05-13T18:37:00Z">
              <w:r w:rsidRPr="0007646A">
                <w:t>Common connector</w:t>
              </w:r>
            </w:ins>
          </w:p>
        </w:tc>
        <w:tc>
          <w:tcPr>
            <w:tcW w:w="2193" w:type="dxa"/>
          </w:tcPr>
          <w:p w14:paraId="4BE3E740" w14:textId="77777777" w:rsidR="00E504C9" w:rsidRPr="0007646A" w:rsidRDefault="00E504C9" w:rsidP="005D0F0D">
            <w:pPr>
              <w:pStyle w:val="TAH"/>
              <w:rPr>
                <w:ins w:id="149" w:author="Michal Szydelko" w:date="2024-05-13T18:37:00Z"/>
                <w:lang w:val="en-US"/>
              </w:rPr>
            </w:pPr>
            <w:ins w:id="150" w:author="Michal Szydelko" w:date="2024-05-13T18:37:00Z">
              <w:r w:rsidRPr="0007646A">
                <w:t>Separate connectors</w:t>
              </w:r>
            </w:ins>
          </w:p>
        </w:tc>
      </w:tr>
      <w:tr w:rsidR="00E504C9" w:rsidRPr="008701BB" w14:paraId="0EF7C284" w14:textId="77777777" w:rsidTr="005D0F0D">
        <w:trPr>
          <w:jc w:val="center"/>
          <w:ins w:id="151" w:author="Michal Szydelko" w:date="2024-05-13T18:37:00Z"/>
        </w:trPr>
        <w:tc>
          <w:tcPr>
            <w:tcW w:w="998" w:type="dxa"/>
          </w:tcPr>
          <w:p w14:paraId="7AEB2852" w14:textId="77777777" w:rsidR="00E504C9" w:rsidRPr="0007646A" w:rsidRDefault="00E504C9" w:rsidP="00E504C9">
            <w:pPr>
              <w:pStyle w:val="TAC"/>
              <w:rPr>
                <w:ins w:id="152" w:author="Michal Szydelko" w:date="2024-05-13T18:37:00Z"/>
              </w:rPr>
            </w:pPr>
            <w:ins w:id="153" w:author="Michal Szydelko" w:date="2024-05-13T18:37:00Z">
              <w:r w:rsidRPr="0007646A">
                <w:t xml:space="preserve">Emission </w:t>
              </w:r>
              <w:commentRangeStart w:id="154"/>
              <w:r w:rsidRPr="0007646A">
                <w:t>tests</w:t>
              </w:r>
            </w:ins>
            <w:commentRangeEnd w:id="154"/>
            <w:r w:rsidR="00B30CA8">
              <w:rPr>
                <w:rStyle w:val="CommentReference"/>
                <w:rFonts w:ascii="Times New Roman" w:hAnsi="Times New Roman"/>
              </w:rPr>
              <w:commentReference w:id="154"/>
            </w:r>
          </w:p>
        </w:tc>
        <w:tc>
          <w:tcPr>
            <w:tcW w:w="1353" w:type="dxa"/>
          </w:tcPr>
          <w:p w14:paraId="2A76D25E" w14:textId="629687F3" w:rsidR="00E504C9" w:rsidRPr="008701BB" w:rsidRDefault="00E504C9" w:rsidP="00E504C9">
            <w:pPr>
              <w:pStyle w:val="TAC"/>
              <w:rPr>
                <w:ins w:id="155" w:author="Michal Szydelko" w:date="2024-05-13T18:37:00Z"/>
                <w:snapToGrid w:val="0"/>
                <w:highlight w:val="yellow"/>
                <w:lang w:val="en-US" w:eastAsia="zh-CN"/>
              </w:rPr>
            </w:pPr>
            <w:ins w:id="156" w:author="Michal Szydelko" w:date="2024-05-13T18:38:00Z">
              <w:r>
                <w:rPr>
                  <w:rFonts w:eastAsia="DengXian" w:hint="eastAsia"/>
                  <w:snapToGrid w:val="0"/>
                  <w:lang w:eastAsia="zh-CN"/>
                </w:rPr>
                <w:t>NC</w:t>
              </w:r>
              <w:r>
                <w:rPr>
                  <w:rFonts w:eastAsia="Times New Roman"/>
                  <w:snapToGrid w:val="0"/>
                  <w:lang w:eastAsia="en-GB"/>
                </w:rPr>
                <w:t>RTC1</w:t>
              </w:r>
            </w:ins>
          </w:p>
        </w:tc>
        <w:tc>
          <w:tcPr>
            <w:tcW w:w="1354" w:type="dxa"/>
          </w:tcPr>
          <w:p w14:paraId="2B7139D7" w14:textId="43EA64D8" w:rsidR="00E504C9" w:rsidRPr="0007646A" w:rsidRDefault="00E504C9" w:rsidP="00E504C9">
            <w:pPr>
              <w:pStyle w:val="TAC"/>
              <w:rPr>
                <w:ins w:id="157" w:author="Michal Szydelko" w:date="2024-05-13T18:37:00Z"/>
                <w:highlight w:val="yellow"/>
                <w:lang w:eastAsia="ja-JP"/>
              </w:rPr>
            </w:pPr>
            <w:ins w:id="158" w:author="Michal Szydelko" w:date="2024-05-13T18:38:00Z">
              <w:r>
                <w:rPr>
                  <w:rFonts w:eastAsia="Times New Roman"/>
                  <w:snapToGrid w:val="0"/>
                  <w:lang w:eastAsia="en-GB"/>
                </w:rPr>
                <w:t xml:space="preserve"> </w:t>
              </w:r>
              <w:r>
                <w:rPr>
                  <w:rFonts w:eastAsia="DengXian" w:hint="eastAsia"/>
                  <w:snapToGrid w:val="0"/>
                  <w:lang w:eastAsia="zh-CN"/>
                </w:rPr>
                <w:t>NC</w:t>
              </w:r>
              <w:r>
                <w:rPr>
                  <w:rFonts w:eastAsia="Times New Roman"/>
                  <w:snapToGrid w:val="0"/>
                  <w:lang w:eastAsia="en-GB"/>
                </w:rPr>
                <w:t xml:space="preserve">RTC1, </w:t>
              </w:r>
              <w:r>
                <w:rPr>
                  <w:rFonts w:eastAsia="DengXian" w:hint="eastAsia"/>
                  <w:snapToGrid w:val="0"/>
                  <w:lang w:eastAsia="zh-CN"/>
                </w:rPr>
                <w:t>NC</w:t>
              </w:r>
              <w:r>
                <w:rPr>
                  <w:rFonts w:eastAsia="Times New Roman"/>
                  <w:snapToGrid w:val="0"/>
                  <w:lang w:eastAsia="en-GB"/>
                </w:rPr>
                <w:t>RTC2</w:t>
              </w:r>
            </w:ins>
          </w:p>
        </w:tc>
        <w:tc>
          <w:tcPr>
            <w:tcW w:w="1678" w:type="dxa"/>
          </w:tcPr>
          <w:p w14:paraId="31C4B0D8" w14:textId="122B9E12" w:rsidR="00E504C9" w:rsidRPr="008701BB" w:rsidRDefault="00E504C9" w:rsidP="00E504C9">
            <w:pPr>
              <w:pStyle w:val="TAC"/>
              <w:rPr>
                <w:ins w:id="159" w:author="Michal Szydelko" w:date="2024-05-13T18:37:00Z"/>
                <w:snapToGrid w:val="0"/>
                <w:highlight w:val="yellow"/>
                <w:lang w:val="en-US" w:eastAsia="ja-JP"/>
              </w:rPr>
            </w:pPr>
            <w:ins w:id="160" w:author="Michal Szydelko" w:date="2024-05-13T18:38:00Z">
              <w:r>
                <w:rPr>
                  <w:rFonts w:eastAsia="DengXian" w:hint="eastAsia"/>
                  <w:snapToGrid w:val="0"/>
                  <w:lang w:eastAsia="zh-CN"/>
                </w:rPr>
                <w:t>NC</w:t>
              </w:r>
              <w:r>
                <w:rPr>
                  <w:rFonts w:eastAsia="Times New Roman"/>
                  <w:snapToGrid w:val="0"/>
                  <w:lang w:eastAsia="en-GB"/>
                </w:rPr>
                <w:t xml:space="preserve">RTC1, </w:t>
              </w:r>
              <w:r>
                <w:rPr>
                  <w:rFonts w:eastAsia="DengXian" w:hint="eastAsia"/>
                  <w:snapToGrid w:val="0"/>
                  <w:lang w:eastAsia="zh-CN"/>
                </w:rPr>
                <w:t>NC</w:t>
              </w:r>
              <w:r>
                <w:rPr>
                  <w:rFonts w:eastAsia="Times New Roman"/>
                  <w:snapToGrid w:val="0"/>
                  <w:lang w:eastAsia="en-GB"/>
                </w:rPr>
                <w:t>RTC2</w:t>
              </w:r>
            </w:ins>
          </w:p>
        </w:tc>
        <w:tc>
          <w:tcPr>
            <w:tcW w:w="2193" w:type="dxa"/>
          </w:tcPr>
          <w:p w14:paraId="61C109BC" w14:textId="28D64323" w:rsidR="00E504C9" w:rsidRPr="008701BB" w:rsidRDefault="00E504C9" w:rsidP="00E504C9">
            <w:pPr>
              <w:pStyle w:val="TAC"/>
              <w:rPr>
                <w:ins w:id="161" w:author="Michal Szydelko" w:date="2024-05-13T18:37:00Z"/>
                <w:highlight w:val="yellow"/>
                <w:lang w:eastAsia="ja-JP"/>
              </w:rPr>
            </w:pPr>
            <w:ins w:id="162" w:author="Michal Szydelko" w:date="2024-05-13T18:38:00Z">
              <w:r>
                <w:rPr>
                  <w:rFonts w:eastAsia="DengXian" w:hint="eastAsia"/>
                  <w:snapToGrid w:val="0"/>
                  <w:lang w:eastAsia="zh-CN"/>
                </w:rPr>
                <w:t>NC</w:t>
              </w:r>
              <w:r>
                <w:rPr>
                  <w:rFonts w:eastAsia="Times New Roman"/>
                  <w:snapToGrid w:val="0"/>
                  <w:lang w:eastAsia="en-GB"/>
                </w:rPr>
                <w:t xml:space="preserve">RTC1/2 (Note 1), </w:t>
              </w:r>
              <w:r>
                <w:rPr>
                  <w:rFonts w:eastAsia="DengXian" w:hint="eastAsia"/>
                  <w:snapToGrid w:val="0"/>
                  <w:lang w:eastAsia="zh-CN"/>
                </w:rPr>
                <w:t>NC</w:t>
              </w:r>
              <w:r>
                <w:rPr>
                  <w:rFonts w:eastAsia="Times New Roman"/>
                  <w:snapToGrid w:val="0"/>
                  <w:lang w:eastAsia="en-GB"/>
                </w:rPr>
                <w:t>RTC4</w:t>
              </w:r>
            </w:ins>
          </w:p>
        </w:tc>
        <w:tc>
          <w:tcPr>
            <w:tcW w:w="2193" w:type="dxa"/>
          </w:tcPr>
          <w:p w14:paraId="459F6523" w14:textId="3EDA5FE5" w:rsidR="00E504C9" w:rsidRPr="008701BB" w:rsidRDefault="00E504C9" w:rsidP="00E504C9">
            <w:pPr>
              <w:pStyle w:val="TAC"/>
              <w:rPr>
                <w:ins w:id="163" w:author="Michal Szydelko" w:date="2024-05-13T18:37:00Z"/>
                <w:snapToGrid w:val="0"/>
                <w:highlight w:val="yellow"/>
                <w:lang w:val="en-US" w:eastAsia="zh-CN"/>
              </w:rPr>
            </w:pPr>
            <w:ins w:id="164" w:author="Michal Szydelko" w:date="2024-05-13T18:38:00Z">
              <w:r>
                <w:rPr>
                  <w:rFonts w:eastAsia="DengXian" w:hint="eastAsia"/>
                  <w:snapToGrid w:val="0"/>
                  <w:lang w:eastAsia="zh-CN"/>
                </w:rPr>
                <w:t>NC</w:t>
              </w:r>
              <w:r>
                <w:rPr>
                  <w:rFonts w:eastAsia="Times New Roman"/>
                  <w:snapToGrid w:val="0"/>
                  <w:szCs w:val="18"/>
                  <w:lang w:eastAsia="en-GB"/>
                </w:rPr>
                <w:t xml:space="preserve">RTC1/2 (Note 1, 3), </w:t>
              </w:r>
              <w:r>
                <w:rPr>
                  <w:rFonts w:eastAsia="DengXian" w:hint="eastAsia"/>
                  <w:snapToGrid w:val="0"/>
                  <w:lang w:eastAsia="zh-CN"/>
                </w:rPr>
                <w:t>NC</w:t>
              </w:r>
              <w:r>
                <w:rPr>
                  <w:rFonts w:eastAsia="Times New Roman"/>
                  <w:snapToGrid w:val="0"/>
                  <w:szCs w:val="18"/>
                  <w:lang w:eastAsia="en-GB"/>
                </w:rPr>
                <w:t>RTC4 (Note 3)</w:t>
              </w:r>
            </w:ins>
          </w:p>
        </w:tc>
      </w:tr>
      <w:tr w:rsidR="00E504C9" w:rsidRPr="008701BB" w14:paraId="00B50949" w14:textId="77777777" w:rsidTr="005D0F0D">
        <w:trPr>
          <w:jc w:val="center"/>
          <w:ins w:id="165" w:author="Michal Szydelko" w:date="2024-05-13T18:37:00Z"/>
        </w:trPr>
        <w:tc>
          <w:tcPr>
            <w:tcW w:w="998" w:type="dxa"/>
          </w:tcPr>
          <w:p w14:paraId="51EDEA6A" w14:textId="77777777" w:rsidR="00E504C9" w:rsidRPr="0007646A" w:rsidRDefault="00E504C9" w:rsidP="00E504C9">
            <w:pPr>
              <w:pStyle w:val="TAC"/>
              <w:rPr>
                <w:ins w:id="166" w:author="Michal Szydelko" w:date="2024-05-13T18:37:00Z"/>
              </w:rPr>
            </w:pPr>
            <w:ins w:id="167" w:author="Michal Szydelko" w:date="2024-05-13T18:37:00Z">
              <w:r w:rsidRPr="0007646A">
                <w:t xml:space="preserve">Immunity </w:t>
              </w:r>
              <w:commentRangeStart w:id="168"/>
              <w:r w:rsidRPr="0007646A">
                <w:t>tests</w:t>
              </w:r>
            </w:ins>
            <w:commentRangeEnd w:id="168"/>
            <w:r w:rsidR="00C243AD">
              <w:rPr>
                <w:rStyle w:val="CommentReference"/>
                <w:rFonts w:ascii="Times New Roman" w:hAnsi="Times New Roman"/>
              </w:rPr>
              <w:commentReference w:id="168"/>
            </w:r>
          </w:p>
        </w:tc>
        <w:tc>
          <w:tcPr>
            <w:tcW w:w="1353" w:type="dxa"/>
          </w:tcPr>
          <w:p w14:paraId="2F46C1A5" w14:textId="1E14CEF8" w:rsidR="00E504C9" w:rsidRPr="008701BB" w:rsidRDefault="00E504C9" w:rsidP="00E504C9">
            <w:pPr>
              <w:pStyle w:val="TAC"/>
              <w:rPr>
                <w:ins w:id="169" w:author="Michal Szydelko" w:date="2024-05-13T18:37:00Z"/>
                <w:snapToGrid w:val="0"/>
                <w:highlight w:val="yellow"/>
                <w:lang w:val="en-US" w:eastAsia="zh-CN"/>
              </w:rPr>
            </w:pPr>
            <w:ins w:id="170" w:author="Michal Szydelko" w:date="2024-05-13T18:38:00Z">
              <w:r>
                <w:rPr>
                  <w:rFonts w:eastAsia="DengXian" w:hint="eastAsia"/>
                  <w:snapToGrid w:val="0"/>
                  <w:lang w:eastAsia="zh-CN"/>
                </w:rPr>
                <w:t>NC</w:t>
              </w:r>
              <w:r>
                <w:rPr>
                  <w:rFonts w:eastAsia="Times New Roman"/>
                  <w:snapToGrid w:val="0"/>
                  <w:lang w:eastAsia="en-GB"/>
                </w:rPr>
                <w:t>RTC1</w:t>
              </w:r>
            </w:ins>
          </w:p>
        </w:tc>
        <w:tc>
          <w:tcPr>
            <w:tcW w:w="1354" w:type="dxa"/>
          </w:tcPr>
          <w:p w14:paraId="487FA850" w14:textId="1F54D092" w:rsidR="00E504C9" w:rsidRPr="0007646A" w:rsidRDefault="00E504C9" w:rsidP="00E504C9">
            <w:pPr>
              <w:pStyle w:val="TAC"/>
              <w:rPr>
                <w:ins w:id="171" w:author="Michal Szydelko" w:date="2024-05-13T18:37:00Z"/>
                <w:highlight w:val="yellow"/>
              </w:rPr>
            </w:pPr>
            <w:ins w:id="172" w:author="Michal Szydelko" w:date="2024-05-13T18:38:00Z">
              <w:r>
                <w:rPr>
                  <w:rFonts w:eastAsia="Times New Roman"/>
                  <w:snapToGrid w:val="0"/>
                  <w:lang w:eastAsia="en-GB"/>
                </w:rPr>
                <w:t xml:space="preserve"> </w:t>
              </w:r>
              <w:r>
                <w:rPr>
                  <w:rFonts w:eastAsia="DengXian" w:hint="eastAsia"/>
                  <w:snapToGrid w:val="0"/>
                  <w:lang w:eastAsia="zh-CN"/>
                </w:rPr>
                <w:t>NC</w:t>
              </w:r>
              <w:r>
                <w:rPr>
                  <w:rFonts w:eastAsia="Times New Roman"/>
                  <w:snapToGrid w:val="0"/>
                  <w:lang w:eastAsia="en-GB"/>
                </w:rPr>
                <w:t xml:space="preserve">RTC1, </w:t>
              </w:r>
              <w:r>
                <w:rPr>
                  <w:rFonts w:eastAsia="DengXian" w:hint="eastAsia"/>
                  <w:snapToGrid w:val="0"/>
                  <w:lang w:eastAsia="zh-CN"/>
                </w:rPr>
                <w:t>NC</w:t>
              </w:r>
              <w:r>
                <w:rPr>
                  <w:rFonts w:eastAsia="Times New Roman"/>
                  <w:snapToGrid w:val="0"/>
                  <w:lang w:eastAsia="en-GB"/>
                </w:rPr>
                <w:t>RTC2</w:t>
              </w:r>
            </w:ins>
          </w:p>
        </w:tc>
        <w:tc>
          <w:tcPr>
            <w:tcW w:w="1678" w:type="dxa"/>
          </w:tcPr>
          <w:p w14:paraId="6468E8F1" w14:textId="13D227AA" w:rsidR="00E504C9" w:rsidRPr="008701BB" w:rsidRDefault="00E504C9" w:rsidP="00E504C9">
            <w:pPr>
              <w:pStyle w:val="TAC"/>
              <w:rPr>
                <w:ins w:id="173" w:author="Michal Szydelko" w:date="2024-05-13T18:37:00Z"/>
                <w:highlight w:val="yellow"/>
                <w:lang w:val="en-US"/>
              </w:rPr>
            </w:pPr>
            <w:ins w:id="174" w:author="Michal Szydelko" w:date="2024-05-13T18:38:00Z">
              <w:r>
                <w:rPr>
                  <w:rFonts w:eastAsia="DengXian" w:hint="eastAsia"/>
                  <w:snapToGrid w:val="0"/>
                  <w:lang w:eastAsia="zh-CN"/>
                </w:rPr>
                <w:t>NC</w:t>
              </w:r>
              <w:r>
                <w:rPr>
                  <w:rFonts w:eastAsia="Times New Roman"/>
                  <w:snapToGrid w:val="0"/>
                  <w:lang w:eastAsia="en-GB"/>
                </w:rPr>
                <w:t xml:space="preserve">RTC1, </w:t>
              </w:r>
              <w:r>
                <w:rPr>
                  <w:rFonts w:eastAsia="DengXian" w:hint="eastAsia"/>
                  <w:snapToGrid w:val="0"/>
                  <w:lang w:eastAsia="zh-CN"/>
                </w:rPr>
                <w:t>NC</w:t>
              </w:r>
              <w:r>
                <w:rPr>
                  <w:rFonts w:eastAsia="Times New Roman"/>
                  <w:snapToGrid w:val="0"/>
                  <w:lang w:eastAsia="en-GB"/>
                </w:rPr>
                <w:t>RTC2</w:t>
              </w:r>
            </w:ins>
          </w:p>
        </w:tc>
        <w:tc>
          <w:tcPr>
            <w:tcW w:w="2193" w:type="dxa"/>
          </w:tcPr>
          <w:p w14:paraId="27BD4443" w14:textId="5B25E70D" w:rsidR="00E504C9" w:rsidRPr="009810CF" w:rsidRDefault="00E504C9" w:rsidP="00E504C9">
            <w:pPr>
              <w:pStyle w:val="TAC"/>
              <w:rPr>
                <w:ins w:id="175" w:author="Michal Szydelko" w:date="2024-05-13T18:37:00Z"/>
                <w:highlight w:val="yellow"/>
              </w:rPr>
            </w:pPr>
            <w:ins w:id="176" w:author="Michal Szydelko" w:date="2024-05-13T18:39:00Z">
              <w:r>
                <w:rPr>
                  <w:rFonts w:eastAsia="DengXian" w:hint="eastAsia"/>
                  <w:snapToGrid w:val="0"/>
                  <w:lang w:eastAsia="zh-CN"/>
                </w:rPr>
                <w:t>NC</w:t>
              </w:r>
              <w:r>
                <w:rPr>
                  <w:rFonts w:eastAsia="Times New Roman"/>
                  <w:snapToGrid w:val="0"/>
                  <w:lang w:eastAsia="en-GB"/>
                </w:rPr>
                <w:t xml:space="preserve">RTC1/2 (Note 1), </w:t>
              </w:r>
              <w:r>
                <w:rPr>
                  <w:rFonts w:eastAsia="DengXian" w:hint="eastAsia"/>
                  <w:snapToGrid w:val="0"/>
                  <w:lang w:eastAsia="zh-CN"/>
                </w:rPr>
                <w:t>NC</w:t>
              </w:r>
              <w:r>
                <w:rPr>
                  <w:rFonts w:eastAsia="Times New Roman"/>
                  <w:snapToGrid w:val="0"/>
                  <w:lang w:eastAsia="en-GB"/>
                </w:rPr>
                <w:t>RTC4</w:t>
              </w:r>
            </w:ins>
          </w:p>
        </w:tc>
        <w:tc>
          <w:tcPr>
            <w:tcW w:w="2193" w:type="dxa"/>
          </w:tcPr>
          <w:p w14:paraId="22F08899" w14:textId="581DC460" w:rsidR="00E504C9" w:rsidRPr="008644C6" w:rsidRDefault="00E504C9" w:rsidP="00E504C9">
            <w:pPr>
              <w:pStyle w:val="TAC"/>
              <w:rPr>
                <w:ins w:id="177" w:author="Michal Szydelko" w:date="2024-05-13T18:37:00Z"/>
                <w:snapToGrid w:val="0"/>
                <w:highlight w:val="yellow"/>
                <w:lang w:val="sv-SE" w:eastAsia="zh-CN"/>
              </w:rPr>
            </w:pPr>
            <w:ins w:id="178" w:author="Michal Szydelko" w:date="2024-05-13T18:39:00Z">
              <w:r>
                <w:rPr>
                  <w:rFonts w:eastAsia="DengXian" w:hint="eastAsia"/>
                  <w:snapToGrid w:val="0"/>
                  <w:lang w:eastAsia="zh-CN"/>
                </w:rPr>
                <w:t>NC</w:t>
              </w:r>
              <w:r>
                <w:rPr>
                  <w:rFonts w:eastAsia="Times New Roman"/>
                  <w:snapToGrid w:val="0"/>
                  <w:szCs w:val="18"/>
                  <w:lang w:eastAsia="en-GB"/>
                </w:rPr>
                <w:t xml:space="preserve">RTC1/2 (Note 1, 3), </w:t>
              </w:r>
              <w:r>
                <w:rPr>
                  <w:rFonts w:eastAsia="DengXian" w:hint="eastAsia"/>
                  <w:snapToGrid w:val="0"/>
                  <w:lang w:eastAsia="zh-CN"/>
                </w:rPr>
                <w:t>NC</w:t>
              </w:r>
              <w:r>
                <w:rPr>
                  <w:rFonts w:eastAsia="Times New Roman"/>
                  <w:snapToGrid w:val="0"/>
                  <w:szCs w:val="18"/>
                  <w:lang w:eastAsia="en-GB"/>
                </w:rPr>
                <w:t>RTC4 (Note 3)</w:t>
              </w:r>
            </w:ins>
          </w:p>
        </w:tc>
      </w:tr>
      <w:tr w:rsidR="00E504C9" w:rsidRPr="008701BB" w14:paraId="7E0C1CF6" w14:textId="77777777" w:rsidTr="005D0F0D">
        <w:trPr>
          <w:jc w:val="center"/>
          <w:ins w:id="179" w:author="Michal Szydelko" w:date="2024-05-13T18:37:00Z"/>
        </w:trPr>
        <w:tc>
          <w:tcPr>
            <w:tcW w:w="9769" w:type="dxa"/>
            <w:gridSpan w:val="6"/>
          </w:tcPr>
          <w:p w14:paraId="72FBAF94" w14:textId="2D2A10F7" w:rsidR="00E504C9" w:rsidRDefault="00E504C9" w:rsidP="00E504C9">
            <w:pPr>
              <w:keepNext/>
              <w:keepLines/>
              <w:overflowPunct w:val="0"/>
              <w:autoSpaceDE w:val="0"/>
              <w:autoSpaceDN w:val="0"/>
              <w:adjustRightInd w:val="0"/>
              <w:spacing w:after="0"/>
              <w:ind w:left="851" w:hanging="851"/>
              <w:textAlignment w:val="baseline"/>
              <w:rPr>
                <w:ins w:id="180" w:author="Michal Szydelko" w:date="2024-05-13T18:38:00Z"/>
                <w:rFonts w:ascii="Arial" w:eastAsia="Times New Roman" w:hAnsi="Arial"/>
                <w:kern w:val="2"/>
                <w:sz w:val="18"/>
                <w:szCs w:val="22"/>
                <w:lang w:eastAsia="ja-JP"/>
              </w:rPr>
            </w:pPr>
            <w:ins w:id="181" w:author="Michal Szydelko" w:date="2024-05-13T18:38:00Z">
              <w:r>
                <w:rPr>
                  <w:rFonts w:ascii="Arial" w:eastAsia="Times New Roman" w:hAnsi="Arial"/>
                  <w:sz w:val="18"/>
                  <w:lang w:eastAsia="en-GB"/>
                </w:rPr>
                <w:t>Note 1</w:t>
              </w:r>
              <w:r>
                <w:rPr>
                  <w:rFonts w:ascii="Arial" w:eastAsia="Times New Roman" w:hAnsi="Arial" w:cs="Arial"/>
                  <w:sz w:val="18"/>
                  <w:lang w:eastAsia="en-GB"/>
                </w:rPr>
                <w:t>:</w:t>
              </w:r>
              <w:r>
                <w:rPr>
                  <w:rFonts w:ascii="Arial" w:eastAsia="Times New Roman" w:hAnsi="Arial" w:cs="Arial"/>
                  <w:sz w:val="18"/>
                  <w:lang w:eastAsia="en-GB"/>
                </w:rPr>
                <w:tab/>
              </w:r>
              <w:r>
                <w:rPr>
                  <w:rFonts w:ascii="Arial" w:eastAsia="DengXian" w:hAnsi="Arial" w:cs="Arial"/>
                  <w:sz w:val="18"/>
                  <w:lang w:eastAsia="zh-CN"/>
                </w:rPr>
                <w:t>NC</w:t>
              </w:r>
              <w:r>
                <w:rPr>
                  <w:rFonts w:ascii="Arial" w:eastAsia="Times New Roman" w:hAnsi="Arial" w:cs="Arial"/>
                  <w:sz w:val="18"/>
                  <w:lang w:eastAsia="en-GB"/>
                </w:rPr>
                <w:t xml:space="preserve">RTC1 and/or </w:t>
              </w:r>
              <w:r>
                <w:rPr>
                  <w:rFonts w:ascii="Arial" w:eastAsia="DengXian" w:hAnsi="Arial" w:cs="Arial"/>
                  <w:sz w:val="18"/>
                  <w:lang w:eastAsia="zh-CN"/>
                </w:rPr>
                <w:t>NC</w:t>
              </w:r>
              <w:r>
                <w:rPr>
                  <w:rFonts w:ascii="Arial" w:eastAsia="Times New Roman" w:hAnsi="Arial" w:cs="Arial"/>
                  <w:sz w:val="18"/>
                  <w:lang w:eastAsia="en-GB"/>
                </w:rPr>
                <w:t>R</w:t>
              </w:r>
              <w:r>
                <w:rPr>
                  <w:rFonts w:ascii="Arial" w:eastAsia="Times New Roman" w:hAnsi="Arial"/>
                  <w:sz w:val="18"/>
                  <w:lang w:eastAsia="en-GB"/>
                </w:rPr>
                <w:t xml:space="preserve">TC2 shall be applied </w:t>
              </w:r>
              <w:r>
                <w:rPr>
                  <w:rFonts w:ascii="Arial" w:eastAsia="Times New Roman" w:hAnsi="Arial" w:cs="v4.2.0"/>
                  <w:sz w:val="18"/>
                  <w:lang w:eastAsia="en-GB"/>
                </w:rPr>
                <w:t>in each supported operating band</w:t>
              </w:r>
              <w:r>
                <w:rPr>
                  <w:rFonts w:ascii="Arial" w:eastAsia="Times New Roman" w:hAnsi="Arial"/>
                  <w:sz w:val="18"/>
                  <w:lang w:eastAsia="en-GB"/>
                </w:rPr>
                <w:t>.</w:t>
              </w:r>
            </w:ins>
          </w:p>
          <w:p w14:paraId="3C8BC3E4" w14:textId="1FEECCE7" w:rsidR="00E504C9" w:rsidRDefault="00E504C9" w:rsidP="00E504C9">
            <w:pPr>
              <w:keepNext/>
              <w:keepLines/>
              <w:overflowPunct w:val="0"/>
              <w:autoSpaceDE w:val="0"/>
              <w:autoSpaceDN w:val="0"/>
              <w:adjustRightInd w:val="0"/>
              <w:spacing w:after="0"/>
              <w:ind w:left="851" w:hanging="851"/>
              <w:textAlignment w:val="baseline"/>
              <w:rPr>
                <w:ins w:id="182" w:author="Michal Szydelko" w:date="2024-05-13T18:38:00Z"/>
                <w:rFonts w:ascii="Arial" w:eastAsia="Times New Roman" w:hAnsi="Arial"/>
                <w:sz w:val="18"/>
                <w:lang w:eastAsia="zh-CN"/>
              </w:rPr>
            </w:pPr>
            <w:ins w:id="183" w:author="Michal Szydelko" w:date="2024-05-13T18:38:00Z">
              <w:r>
                <w:rPr>
                  <w:rFonts w:ascii="Arial" w:eastAsia="Times New Roman" w:hAnsi="Arial"/>
                  <w:sz w:val="18"/>
                  <w:lang w:eastAsia="en-GB"/>
                </w:rPr>
                <w:t>Note 2:</w:t>
              </w:r>
              <w:r>
                <w:rPr>
                  <w:rFonts w:ascii="Arial" w:eastAsia="Times New Roman" w:hAnsi="Arial"/>
                  <w:sz w:val="18"/>
                  <w:lang w:eastAsia="en-GB"/>
                </w:rPr>
                <w:tab/>
              </w:r>
              <w:r>
                <w:rPr>
                  <w:rFonts w:ascii="Arial" w:eastAsia="DengXian" w:hAnsi="Arial" w:hint="eastAsia"/>
                  <w:sz w:val="18"/>
                  <w:lang w:eastAsia="zh-CN"/>
                </w:rPr>
                <w:t>NC</w:t>
              </w:r>
              <w:r>
                <w:rPr>
                  <w:rFonts w:ascii="Arial" w:eastAsia="Times New Roman" w:hAnsi="Arial"/>
                  <w:sz w:val="18"/>
                  <w:lang w:eastAsia="en-GB"/>
                </w:rPr>
                <w:t xml:space="preserve">RTC4 may be applied for Inter </w:t>
              </w:r>
              <w:del w:id="184" w:author="Michal Szydelko" w:date="2024-05-22T05:26:00Z">
                <w:r w:rsidDel="00F30224">
                  <w:rPr>
                    <w:rFonts w:ascii="Arial" w:eastAsia="Times New Roman" w:hAnsi="Arial"/>
                    <w:sz w:val="18"/>
                    <w:lang w:eastAsia="en-GB"/>
                  </w:rPr>
                  <w:delText>RF Bandwidth</w:delText>
                </w:r>
              </w:del>
            </w:ins>
            <w:ins w:id="185" w:author="Michal Szydelko" w:date="2024-05-22T05:26:00Z">
              <w:r w:rsidR="00F30224">
                <w:rPr>
                  <w:rFonts w:ascii="Arial" w:eastAsia="Times New Roman" w:hAnsi="Arial"/>
                  <w:sz w:val="18"/>
                  <w:lang w:eastAsia="en-GB"/>
                </w:rPr>
                <w:t>passband</w:t>
              </w:r>
            </w:ins>
            <w:ins w:id="186" w:author="Michal Szydelko" w:date="2024-05-13T18:38:00Z">
              <w:r>
                <w:rPr>
                  <w:rFonts w:ascii="Arial" w:eastAsia="Times New Roman" w:hAnsi="Arial"/>
                  <w:sz w:val="18"/>
                  <w:lang w:eastAsia="en-GB"/>
                </w:rPr>
                <w:t xml:space="preserve"> gap only.</w:t>
              </w:r>
            </w:ins>
          </w:p>
          <w:p w14:paraId="63ACFA53" w14:textId="58E6D6DF" w:rsidR="00E504C9" w:rsidRPr="0007646A" w:rsidRDefault="00E504C9" w:rsidP="00E504C9">
            <w:pPr>
              <w:pStyle w:val="TAN"/>
              <w:rPr>
                <w:ins w:id="187" w:author="Michal Szydelko" w:date="2024-05-13T18:37:00Z"/>
                <w:szCs w:val="18"/>
              </w:rPr>
            </w:pPr>
            <w:ins w:id="188" w:author="Michal Szydelko" w:date="2024-05-13T18:38:00Z">
              <w:r>
                <w:rPr>
                  <w:rFonts w:eastAsia="Times New Roman"/>
                  <w:szCs w:val="18"/>
                  <w:lang w:eastAsia="en-GB"/>
                </w:rPr>
                <w:t>Note 3:</w:t>
              </w:r>
              <w:r>
                <w:rPr>
                  <w:rFonts w:eastAsia="Times New Roman"/>
                  <w:szCs w:val="18"/>
                  <w:lang w:eastAsia="en-GB"/>
                </w:rPr>
                <w:tab/>
                <w:t>For single-band operation test, other antenna connector(s) is (are) terminated.</w:t>
              </w:r>
            </w:ins>
          </w:p>
        </w:tc>
      </w:tr>
    </w:tbl>
    <w:p w14:paraId="5032BD86" w14:textId="459DA53B" w:rsidR="00E504C9" w:rsidRDefault="00E504C9" w:rsidP="00FD3515">
      <w:pPr>
        <w:pStyle w:val="TH"/>
        <w:rPr>
          <w:ins w:id="189" w:author="Michal Szydelko" w:date="2024-05-13T18:36:00Z"/>
        </w:rPr>
      </w:pPr>
    </w:p>
    <w:p w14:paraId="057FCB7D" w14:textId="01692047" w:rsidR="00E504C9" w:rsidRDefault="00E504C9" w:rsidP="00E504C9">
      <w:pPr>
        <w:pStyle w:val="TH"/>
        <w:rPr>
          <w:ins w:id="190" w:author="Michal Szydelko" w:date="2024-05-13T18:37:00Z"/>
          <w:rFonts w:eastAsia="SimSun"/>
          <w:i/>
          <w:iCs/>
          <w:lang w:val="en-US" w:eastAsia="zh-CN"/>
        </w:rPr>
      </w:pPr>
      <w:ins w:id="191" w:author="Michal Szydelko" w:date="2024-05-13T18:37:00Z">
        <w:r w:rsidRPr="00DB059B">
          <w:t>Table 4.</w:t>
        </w:r>
        <w:r w:rsidRPr="00DB059B">
          <w:rPr>
            <w:rFonts w:hint="eastAsia"/>
            <w:lang w:val="en-US" w:eastAsia="zh-CN"/>
          </w:rPr>
          <w:t>5-</w:t>
        </w:r>
        <w:r>
          <w:rPr>
            <w:lang w:val="en-US" w:eastAsia="zh-CN"/>
          </w:rPr>
          <w:t>4</w:t>
        </w:r>
        <w:r w:rsidRPr="00DB059B">
          <w:t xml:space="preserve">: Test configurations for </w:t>
        </w:r>
      </w:ins>
      <w:ins w:id="192" w:author="Michal Szydelko" w:date="2024-05-13T18:40:00Z">
        <w:r w:rsidRPr="00DB059B">
          <w:rPr>
            <w:rFonts w:eastAsia="SimSun"/>
            <w:i/>
            <w:iCs/>
            <w:lang w:val="en-US" w:eastAsia="zh-CN"/>
          </w:rPr>
          <w:t>N</w:t>
        </w:r>
        <w:r>
          <w:rPr>
            <w:rFonts w:eastAsia="SimSun"/>
            <w:i/>
            <w:iCs/>
            <w:lang w:val="en-US" w:eastAsia="zh-CN"/>
          </w:rPr>
          <w:t>C</w:t>
        </w:r>
        <w:r w:rsidRPr="00DB059B">
          <w:rPr>
            <w:rFonts w:eastAsia="SimSun"/>
            <w:i/>
            <w:iCs/>
            <w:lang w:val="en-US" w:eastAsia="zh-CN"/>
          </w:rPr>
          <w:t xml:space="preserve">R </w:t>
        </w:r>
        <w:r>
          <w:rPr>
            <w:rFonts w:eastAsia="SimSun"/>
            <w:i/>
            <w:iCs/>
            <w:lang w:val="en-US" w:eastAsia="zh-CN"/>
          </w:rPr>
          <w:t>type 2-O</w:t>
        </w:r>
      </w:ins>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979"/>
        <w:gridCol w:w="3539"/>
        <w:gridCol w:w="3253"/>
      </w:tblGrid>
      <w:tr w:rsidR="00E504C9" w:rsidRPr="008701BB" w14:paraId="27F6C54B" w14:textId="77777777" w:rsidTr="005D0F0D">
        <w:trPr>
          <w:tblHeader/>
          <w:jc w:val="center"/>
          <w:ins w:id="193" w:author="Michal Szydelko" w:date="2024-05-13T18:37:00Z"/>
        </w:trPr>
        <w:tc>
          <w:tcPr>
            <w:tcW w:w="998" w:type="dxa"/>
            <w:tcBorders>
              <w:bottom w:val="nil"/>
            </w:tcBorders>
            <w:shd w:val="clear" w:color="auto" w:fill="auto"/>
          </w:tcPr>
          <w:p w14:paraId="55C3FC45" w14:textId="77777777" w:rsidR="00E504C9" w:rsidRPr="00DB059B" w:rsidRDefault="00E504C9" w:rsidP="005D0F0D">
            <w:pPr>
              <w:pStyle w:val="TAH"/>
              <w:rPr>
                <w:ins w:id="194" w:author="Michal Szydelko" w:date="2024-05-13T18:37:00Z"/>
                <w:lang w:eastAsia="ja-JP"/>
              </w:rPr>
            </w:pPr>
            <w:ins w:id="195" w:author="Michal Szydelko" w:date="2024-05-13T18:37:00Z">
              <w:r w:rsidRPr="00DB059B">
                <w:rPr>
                  <w:lang w:eastAsia="zh-CN"/>
                </w:rPr>
                <w:t>Repeater test case</w:t>
              </w:r>
              <w:r w:rsidRPr="00DB059B">
                <w:t xml:space="preserve"> </w:t>
              </w:r>
            </w:ins>
          </w:p>
        </w:tc>
        <w:tc>
          <w:tcPr>
            <w:tcW w:w="8771" w:type="dxa"/>
            <w:gridSpan w:val="3"/>
          </w:tcPr>
          <w:p w14:paraId="5AB1CC1D" w14:textId="77777777" w:rsidR="00E504C9" w:rsidRPr="008701BB" w:rsidRDefault="00E504C9" w:rsidP="005D0F0D">
            <w:pPr>
              <w:pStyle w:val="TAH"/>
              <w:rPr>
                <w:ins w:id="196" w:author="Michal Szydelko" w:date="2024-05-13T18:37:00Z"/>
                <w:snapToGrid w:val="0"/>
                <w:kern w:val="2"/>
                <w:highlight w:val="yellow"/>
                <w:lang w:val="en-US" w:eastAsia="zh-CN"/>
              </w:rPr>
            </w:pPr>
            <w:ins w:id="197" w:author="Michal Szydelko" w:date="2024-05-13T18:37:00Z">
              <w:r>
                <w:rPr>
                  <w:iCs/>
                  <w:snapToGrid w:val="0"/>
                  <w:lang w:eastAsia="zh-CN"/>
                </w:rPr>
                <w:t>R</w:t>
              </w:r>
              <w:r w:rsidRPr="00DB059B">
                <w:rPr>
                  <w:iCs/>
                  <w:snapToGrid w:val="0"/>
                  <w:lang w:eastAsia="zh-CN"/>
                </w:rPr>
                <w:t>epeater capable of single or multiple passbands in a single band</w:t>
              </w:r>
            </w:ins>
          </w:p>
          <w:p w14:paraId="71F067B2" w14:textId="77777777" w:rsidR="00E504C9" w:rsidRDefault="00E504C9" w:rsidP="005D0F0D">
            <w:pPr>
              <w:pStyle w:val="TAH"/>
              <w:rPr>
                <w:ins w:id="198" w:author="Michal Szydelko" w:date="2024-05-13T18:37:00Z"/>
                <w:highlight w:val="yellow"/>
                <w:lang w:eastAsia="zh-CN"/>
              </w:rPr>
            </w:pPr>
          </w:p>
          <w:p w14:paraId="2EC71ED6" w14:textId="77777777" w:rsidR="00E504C9" w:rsidRPr="008701BB" w:rsidRDefault="00E504C9" w:rsidP="005D0F0D">
            <w:pPr>
              <w:pStyle w:val="TAH"/>
              <w:rPr>
                <w:ins w:id="199" w:author="Michal Szydelko" w:date="2024-05-13T18:37:00Z"/>
                <w:iCs/>
                <w:snapToGrid w:val="0"/>
                <w:highlight w:val="yellow"/>
                <w:lang w:val="en-US" w:eastAsia="zh-CN"/>
              </w:rPr>
            </w:pPr>
          </w:p>
        </w:tc>
      </w:tr>
      <w:tr w:rsidR="00E504C9" w:rsidRPr="008701BB" w14:paraId="05888B4B" w14:textId="77777777" w:rsidTr="005D0F0D">
        <w:trPr>
          <w:tblHeader/>
          <w:jc w:val="center"/>
          <w:ins w:id="200" w:author="Michal Szydelko" w:date="2024-05-13T18:37:00Z"/>
        </w:trPr>
        <w:tc>
          <w:tcPr>
            <w:tcW w:w="998" w:type="dxa"/>
            <w:tcBorders>
              <w:top w:val="nil"/>
            </w:tcBorders>
            <w:shd w:val="clear" w:color="auto" w:fill="auto"/>
          </w:tcPr>
          <w:p w14:paraId="40FBA803" w14:textId="77777777" w:rsidR="00E504C9" w:rsidRPr="00DB059B" w:rsidRDefault="00E504C9" w:rsidP="005D0F0D">
            <w:pPr>
              <w:pStyle w:val="TAH"/>
              <w:rPr>
                <w:ins w:id="201" w:author="Michal Szydelko" w:date="2024-05-13T18:37:00Z"/>
                <w:lang w:eastAsia="ja-JP"/>
              </w:rPr>
            </w:pPr>
          </w:p>
        </w:tc>
        <w:tc>
          <w:tcPr>
            <w:tcW w:w="1979" w:type="dxa"/>
          </w:tcPr>
          <w:p w14:paraId="116945CC" w14:textId="77777777" w:rsidR="00E504C9" w:rsidRPr="008701BB" w:rsidRDefault="00E504C9" w:rsidP="005D0F0D">
            <w:pPr>
              <w:pStyle w:val="TAH"/>
              <w:rPr>
                <w:ins w:id="202" w:author="Michal Szydelko" w:date="2024-05-13T18:37:00Z"/>
                <w:highlight w:val="yellow"/>
              </w:rPr>
            </w:pPr>
            <w:ins w:id="203" w:author="Michal Szydelko" w:date="2024-05-13T18:37:00Z">
              <w:r>
                <w:rPr>
                  <w:snapToGrid w:val="0"/>
                  <w:lang w:eastAsia="zh-CN"/>
                </w:rPr>
                <w:t>Single passband repeater</w:t>
              </w:r>
            </w:ins>
          </w:p>
        </w:tc>
        <w:tc>
          <w:tcPr>
            <w:tcW w:w="3539" w:type="dxa"/>
          </w:tcPr>
          <w:p w14:paraId="0EA75A43" w14:textId="77777777" w:rsidR="00E504C9" w:rsidRPr="008701BB" w:rsidRDefault="00E504C9" w:rsidP="005D0F0D">
            <w:pPr>
              <w:pStyle w:val="TAH"/>
              <w:rPr>
                <w:ins w:id="204" w:author="Michal Szydelko" w:date="2024-05-13T18:37:00Z"/>
                <w:highlight w:val="yellow"/>
              </w:rPr>
            </w:pPr>
            <w:proofErr w:type="spellStart"/>
            <w:ins w:id="205" w:author="Michal Szydelko" w:date="2024-05-13T18:37:00Z">
              <w:r>
                <w:rPr>
                  <w:snapToGrid w:val="0"/>
                  <w:kern w:val="2"/>
                  <w:lang w:val="en-US" w:eastAsia="zh-CN"/>
                </w:rPr>
                <w:t>Multipl</w:t>
              </w:r>
              <w:proofErr w:type="spellEnd"/>
              <w:r>
                <w:rPr>
                  <w:snapToGrid w:val="0"/>
                  <w:kern w:val="2"/>
                  <w:lang w:eastAsia="zh-CN"/>
                </w:rPr>
                <w:t>e passband capable repeater</w:t>
              </w:r>
              <w:r w:rsidRPr="00075223">
                <w:rPr>
                  <w:snapToGrid w:val="0"/>
                  <w:kern w:val="2"/>
                  <w:lang w:eastAsia="zh-CN"/>
                </w:rPr>
                <w:t xml:space="preserve"> with identical parameters</w:t>
              </w:r>
              <w:r>
                <w:rPr>
                  <w:snapToGrid w:val="0"/>
                  <w:kern w:val="2"/>
                  <w:lang w:val="en-US" w:eastAsia="zh-CN"/>
                </w:rPr>
                <w:t xml:space="preserve"> per passband</w:t>
              </w:r>
            </w:ins>
          </w:p>
        </w:tc>
        <w:tc>
          <w:tcPr>
            <w:tcW w:w="3253" w:type="dxa"/>
          </w:tcPr>
          <w:p w14:paraId="453E63D4" w14:textId="77777777" w:rsidR="00E504C9" w:rsidRPr="008701BB" w:rsidRDefault="00E504C9" w:rsidP="005D0F0D">
            <w:pPr>
              <w:pStyle w:val="TAH"/>
              <w:rPr>
                <w:ins w:id="206" w:author="Michal Szydelko" w:date="2024-05-13T18:37:00Z"/>
                <w:highlight w:val="yellow"/>
                <w:lang w:val="en-US"/>
              </w:rPr>
            </w:pPr>
            <w:ins w:id="207" w:author="Michal Szydelko" w:date="2024-05-13T18:37:00Z">
              <w:r>
                <w:rPr>
                  <w:snapToGrid w:val="0"/>
                  <w:kern w:val="2"/>
                  <w:lang w:val="en-US" w:eastAsia="zh-CN"/>
                </w:rPr>
                <w:t>Multiple</w:t>
              </w:r>
              <w:r>
                <w:rPr>
                  <w:snapToGrid w:val="0"/>
                  <w:kern w:val="2"/>
                  <w:lang w:eastAsia="zh-CN"/>
                </w:rPr>
                <w:t xml:space="preserve"> passband capable repeater</w:t>
              </w:r>
              <w:r w:rsidRPr="00075223">
                <w:rPr>
                  <w:snapToGrid w:val="0"/>
                  <w:kern w:val="2"/>
                  <w:lang w:eastAsia="zh-CN"/>
                </w:rPr>
                <w:t xml:space="preserve"> with different parameters</w:t>
              </w:r>
              <w:r>
                <w:rPr>
                  <w:snapToGrid w:val="0"/>
                  <w:kern w:val="2"/>
                  <w:lang w:val="en-US" w:eastAsia="zh-CN"/>
                </w:rPr>
                <w:t xml:space="preserve"> per passband</w:t>
              </w:r>
            </w:ins>
          </w:p>
        </w:tc>
      </w:tr>
      <w:tr w:rsidR="00E504C9" w:rsidRPr="008701BB" w14:paraId="6062AAF1" w14:textId="77777777" w:rsidTr="005D0F0D">
        <w:trPr>
          <w:jc w:val="center"/>
          <w:ins w:id="208" w:author="Michal Szydelko" w:date="2024-05-13T18:37:00Z"/>
        </w:trPr>
        <w:tc>
          <w:tcPr>
            <w:tcW w:w="998" w:type="dxa"/>
          </w:tcPr>
          <w:p w14:paraId="62547677" w14:textId="77777777" w:rsidR="00E504C9" w:rsidRPr="00DB059B" w:rsidRDefault="00E504C9" w:rsidP="00E504C9">
            <w:pPr>
              <w:pStyle w:val="TAC"/>
              <w:rPr>
                <w:ins w:id="209" w:author="Michal Szydelko" w:date="2024-05-13T18:37:00Z"/>
              </w:rPr>
            </w:pPr>
            <w:ins w:id="210" w:author="Michal Szydelko" w:date="2024-05-13T18:37:00Z">
              <w:r w:rsidRPr="00DB059B">
                <w:t>Emission tests</w:t>
              </w:r>
            </w:ins>
          </w:p>
        </w:tc>
        <w:tc>
          <w:tcPr>
            <w:tcW w:w="1979" w:type="dxa"/>
          </w:tcPr>
          <w:p w14:paraId="5D51923D" w14:textId="52ECDD6B" w:rsidR="00E504C9" w:rsidRPr="008701BB" w:rsidRDefault="00E504C9" w:rsidP="00E504C9">
            <w:pPr>
              <w:pStyle w:val="TAC"/>
              <w:rPr>
                <w:ins w:id="211" w:author="Michal Szydelko" w:date="2024-05-13T18:37:00Z"/>
                <w:snapToGrid w:val="0"/>
                <w:highlight w:val="yellow"/>
                <w:lang w:val="en-US" w:eastAsia="zh-CN"/>
              </w:rPr>
            </w:pPr>
            <w:ins w:id="212" w:author="Michal Szydelko" w:date="2024-05-13T18:40:00Z">
              <w:r>
                <w:rPr>
                  <w:rFonts w:eastAsia="DengXian" w:hint="eastAsia"/>
                  <w:snapToGrid w:val="0"/>
                  <w:lang w:eastAsia="zh-CN"/>
                </w:rPr>
                <w:t>NC</w:t>
              </w:r>
              <w:r>
                <w:rPr>
                  <w:snapToGrid w:val="0"/>
                </w:rPr>
                <w:t>RTC1</w:t>
              </w:r>
            </w:ins>
          </w:p>
        </w:tc>
        <w:tc>
          <w:tcPr>
            <w:tcW w:w="3539" w:type="dxa"/>
          </w:tcPr>
          <w:p w14:paraId="1D64144A" w14:textId="63F72437" w:rsidR="00E504C9" w:rsidRPr="008701BB" w:rsidRDefault="00E504C9" w:rsidP="00E504C9">
            <w:pPr>
              <w:pStyle w:val="TAC"/>
              <w:rPr>
                <w:ins w:id="213" w:author="Michal Szydelko" w:date="2024-05-13T18:37:00Z"/>
                <w:highlight w:val="yellow"/>
                <w:lang w:eastAsia="ja-JP"/>
              </w:rPr>
            </w:pPr>
            <w:ins w:id="214" w:author="Michal Szydelko" w:date="2024-05-13T18:40:00Z">
              <w:r>
                <w:rPr>
                  <w:snapToGrid w:val="0"/>
                </w:rPr>
                <w:t xml:space="preserve"> </w:t>
              </w:r>
              <w:r>
                <w:rPr>
                  <w:rFonts w:eastAsia="DengXian" w:hint="eastAsia"/>
                  <w:snapToGrid w:val="0"/>
                  <w:lang w:eastAsia="zh-CN"/>
                </w:rPr>
                <w:t>NC</w:t>
              </w:r>
              <w:r>
                <w:rPr>
                  <w:snapToGrid w:val="0"/>
                </w:rPr>
                <w:t xml:space="preserve">RTC1, </w:t>
              </w:r>
              <w:r>
                <w:rPr>
                  <w:rFonts w:eastAsia="DengXian" w:hint="eastAsia"/>
                  <w:snapToGrid w:val="0"/>
                  <w:lang w:eastAsia="zh-CN"/>
                </w:rPr>
                <w:t>NC</w:t>
              </w:r>
              <w:r>
                <w:rPr>
                  <w:snapToGrid w:val="0"/>
                </w:rPr>
                <w:t>RTC2</w:t>
              </w:r>
            </w:ins>
          </w:p>
        </w:tc>
        <w:tc>
          <w:tcPr>
            <w:tcW w:w="3253" w:type="dxa"/>
          </w:tcPr>
          <w:p w14:paraId="236B2477" w14:textId="1B3543B9" w:rsidR="00E504C9" w:rsidRPr="008701BB" w:rsidRDefault="00E504C9" w:rsidP="00E504C9">
            <w:pPr>
              <w:pStyle w:val="TAC"/>
              <w:rPr>
                <w:ins w:id="215" w:author="Michal Szydelko" w:date="2024-05-13T18:37:00Z"/>
                <w:snapToGrid w:val="0"/>
                <w:highlight w:val="yellow"/>
                <w:lang w:val="en-US" w:eastAsia="zh-CN"/>
              </w:rPr>
            </w:pPr>
            <w:ins w:id="216" w:author="Michal Szydelko" w:date="2024-05-13T18:40:00Z">
              <w:r>
                <w:rPr>
                  <w:rFonts w:eastAsia="DengXian" w:hint="eastAsia"/>
                  <w:snapToGrid w:val="0"/>
                  <w:lang w:eastAsia="zh-CN"/>
                </w:rPr>
                <w:t>NC</w:t>
              </w:r>
              <w:r>
                <w:rPr>
                  <w:snapToGrid w:val="0"/>
                </w:rPr>
                <w:t xml:space="preserve">RTC1, </w:t>
              </w:r>
              <w:r>
                <w:rPr>
                  <w:rFonts w:eastAsia="DengXian" w:hint="eastAsia"/>
                  <w:snapToGrid w:val="0"/>
                  <w:lang w:eastAsia="zh-CN"/>
                </w:rPr>
                <w:t>NC</w:t>
              </w:r>
              <w:r>
                <w:rPr>
                  <w:snapToGrid w:val="0"/>
                </w:rPr>
                <w:t>RTC2</w:t>
              </w:r>
            </w:ins>
          </w:p>
        </w:tc>
      </w:tr>
      <w:tr w:rsidR="00E504C9" w:rsidRPr="008701BB" w14:paraId="37A79CCC" w14:textId="77777777" w:rsidTr="005D0F0D">
        <w:trPr>
          <w:jc w:val="center"/>
          <w:ins w:id="217" w:author="Michal Szydelko" w:date="2024-05-13T18:37:00Z"/>
        </w:trPr>
        <w:tc>
          <w:tcPr>
            <w:tcW w:w="998" w:type="dxa"/>
          </w:tcPr>
          <w:p w14:paraId="4444C4DB" w14:textId="77777777" w:rsidR="00E504C9" w:rsidRPr="00DB059B" w:rsidRDefault="00E504C9" w:rsidP="00E504C9">
            <w:pPr>
              <w:pStyle w:val="TAC"/>
              <w:rPr>
                <w:ins w:id="218" w:author="Michal Szydelko" w:date="2024-05-13T18:37:00Z"/>
              </w:rPr>
            </w:pPr>
            <w:ins w:id="219" w:author="Michal Szydelko" w:date="2024-05-13T18:37:00Z">
              <w:r w:rsidRPr="00DB059B">
                <w:t>Immunity tests</w:t>
              </w:r>
            </w:ins>
          </w:p>
        </w:tc>
        <w:tc>
          <w:tcPr>
            <w:tcW w:w="1979" w:type="dxa"/>
          </w:tcPr>
          <w:p w14:paraId="1D40CF37" w14:textId="029A20C5" w:rsidR="00E504C9" w:rsidRPr="008701BB" w:rsidRDefault="00E504C9" w:rsidP="00E504C9">
            <w:pPr>
              <w:pStyle w:val="TAC"/>
              <w:rPr>
                <w:ins w:id="220" w:author="Michal Szydelko" w:date="2024-05-13T18:37:00Z"/>
                <w:snapToGrid w:val="0"/>
                <w:highlight w:val="yellow"/>
                <w:lang w:val="en-US" w:eastAsia="zh-CN"/>
              </w:rPr>
            </w:pPr>
            <w:ins w:id="221" w:author="Michal Szydelko" w:date="2024-05-13T18:40:00Z">
              <w:r>
                <w:rPr>
                  <w:rFonts w:eastAsia="DengXian" w:hint="eastAsia"/>
                  <w:snapToGrid w:val="0"/>
                  <w:lang w:eastAsia="zh-CN"/>
                </w:rPr>
                <w:t>NC</w:t>
              </w:r>
              <w:r>
                <w:rPr>
                  <w:snapToGrid w:val="0"/>
                </w:rPr>
                <w:t>RTC1</w:t>
              </w:r>
            </w:ins>
          </w:p>
        </w:tc>
        <w:tc>
          <w:tcPr>
            <w:tcW w:w="3539" w:type="dxa"/>
          </w:tcPr>
          <w:p w14:paraId="5A5A39A9" w14:textId="6DE7E208" w:rsidR="00E504C9" w:rsidRPr="008701BB" w:rsidRDefault="00E504C9" w:rsidP="00E504C9">
            <w:pPr>
              <w:pStyle w:val="TAC"/>
              <w:rPr>
                <w:ins w:id="222" w:author="Michal Szydelko" w:date="2024-05-13T18:37:00Z"/>
                <w:highlight w:val="yellow"/>
              </w:rPr>
            </w:pPr>
            <w:ins w:id="223" w:author="Michal Szydelko" w:date="2024-05-13T18:40:00Z">
              <w:r>
                <w:rPr>
                  <w:snapToGrid w:val="0"/>
                </w:rPr>
                <w:t xml:space="preserve"> </w:t>
              </w:r>
              <w:r>
                <w:rPr>
                  <w:rFonts w:eastAsia="DengXian" w:hint="eastAsia"/>
                  <w:snapToGrid w:val="0"/>
                  <w:lang w:eastAsia="zh-CN"/>
                </w:rPr>
                <w:t>NC</w:t>
              </w:r>
              <w:r>
                <w:rPr>
                  <w:snapToGrid w:val="0"/>
                </w:rPr>
                <w:t xml:space="preserve">RTC1, </w:t>
              </w:r>
              <w:r>
                <w:rPr>
                  <w:rFonts w:eastAsia="DengXian" w:hint="eastAsia"/>
                  <w:snapToGrid w:val="0"/>
                  <w:lang w:eastAsia="zh-CN"/>
                </w:rPr>
                <w:t>NC</w:t>
              </w:r>
              <w:r>
                <w:rPr>
                  <w:snapToGrid w:val="0"/>
                </w:rPr>
                <w:t>RTC2</w:t>
              </w:r>
            </w:ins>
          </w:p>
        </w:tc>
        <w:tc>
          <w:tcPr>
            <w:tcW w:w="3253" w:type="dxa"/>
          </w:tcPr>
          <w:p w14:paraId="5262E993" w14:textId="73D73D26" w:rsidR="00E504C9" w:rsidRPr="008701BB" w:rsidRDefault="00E504C9" w:rsidP="00E504C9">
            <w:pPr>
              <w:pStyle w:val="TAC"/>
              <w:rPr>
                <w:ins w:id="224" w:author="Michal Szydelko" w:date="2024-05-13T18:37:00Z"/>
                <w:snapToGrid w:val="0"/>
                <w:highlight w:val="yellow"/>
                <w:lang w:val="en-US" w:eastAsia="zh-CN"/>
              </w:rPr>
            </w:pPr>
            <w:ins w:id="225" w:author="Michal Szydelko" w:date="2024-05-13T18:40:00Z">
              <w:r>
                <w:rPr>
                  <w:rFonts w:eastAsia="DengXian" w:hint="eastAsia"/>
                  <w:snapToGrid w:val="0"/>
                  <w:lang w:eastAsia="zh-CN"/>
                </w:rPr>
                <w:t>NC</w:t>
              </w:r>
              <w:r>
                <w:rPr>
                  <w:snapToGrid w:val="0"/>
                </w:rPr>
                <w:t xml:space="preserve">RTC1, </w:t>
              </w:r>
              <w:r>
                <w:rPr>
                  <w:rFonts w:eastAsia="DengXian" w:hint="eastAsia"/>
                  <w:snapToGrid w:val="0"/>
                  <w:lang w:eastAsia="zh-CN"/>
                </w:rPr>
                <w:t>NC</w:t>
              </w:r>
              <w:r>
                <w:rPr>
                  <w:snapToGrid w:val="0"/>
                </w:rPr>
                <w:t>RTC2</w:t>
              </w:r>
            </w:ins>
          </w:p>
        </w:tc>
      </w:tr>
    </w:tbl>
    <w:p w14:paraId="4ACD6E4E" w14:textId="460D79CE" w:rsidR="00E504C9" w:rsidRDefault="00E504C9" w:rsidP="00FD3515">
      <w:pPr>
        <w:pStyle w:val="TH"/>
        <w:rPr>
          <w:ins w:id="226" w:author="Michal Szydelko" w:date="2024-05-13T18:36:00Z"/>
        </w:rPr>
      </w:pPr>
    </w:p>
    <w:p w14:paraId="7D9E1AAB" w14:textId="2F56439D" w:rsidR="00E45099" w:rsidRPr="006C66DB" w:rsidRDefault="00E45099" w:rsidP="006C66DB">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sectPr w:rsidR="00E45099" w:rsidRPr="006C66DB" w:rsidSect="00BF6BB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Michal Szydelko" w:date="2024-05-22T06:43:00Z" w:initials="MS">
    <w:p w14:paraId="0179E322" w14:textId="4803895A" w:rsidR="007C6378" w:rsidRDefault="007C6378">
      <w:pPr>
        <w:pStyle w:val="CommentText"/>
      </w:pPr>
      <w:r>
        <w:rPr>
          <w:rStyle w:val="CommentReference"/>
        </w:rPr>
        <w:annotationRef/>
      </w:r>
      <w:r>
        <w:t>Updated based on inputs from draft 38.115-1</w:t>
      </w:r>
      <w:bookmarkStart w:id="74" w:name="_GoBack"/>
      <w:bookmarkEnd w:id="74"/>
    </w:p>
  </w:comment>
  <w:comment w:id="154" w:author="Michal Szydelko" w:date="2024-05-22T04:26:00Z" w:initials="MS">
    <w:p w14:paraId="4943712F" w14:textId="7BB761D8" w:rsidR="00B30CA8" w:rsidRDefault="00B30CA8">
      <w:pPr>
        <w:pStyle w:val="CommentText"/>
      </w:pPr>
      <w:r>
        <w:rPr>
          <w:rStyle w:val="CommentReference"/>
        </w:rPr>
        <w:annotationRef/>
      </w:r>
      <w:r>
        <w:t xml:space="preserve">Reused from </w:t>
      </w:r>
      <w:r>
        <w:rPr>
          <w:rFonts w:ascii="Arial" w:eastAsia="Times New Roman" w:hAnsi="Arial"/>
          <w:sz w:val="18"/>
          <w:lang w:eastAsia="ja-JP"/>
        </w:rPr>
        <w:t xml:space="preserve">Transmitter spurious emissions in </w:t>
      </w:r>
      <w:proofErr w:type="spellStart"/>
      <w:r w:rsidR="0047328D">
        <w:rPr>
          <w:rFonts w:ascii="Arial" w:eastAsia="Times New Roman" w:hAnsi="Arial"/>
          <w:sz w:val="18"/>
          <w:lang w:eastAsia="ja-JP"/>
        </w:rPr>
        <w:t>bigCR</w:t>
      </w:r>
      <w:proofErr w:type="spellEnd"/>
      <w:r w:rsidR="0047328D">
        <w:rPr>
          <w:rFonts w:ascii="Arial" w:eastAsia="Times New Roman" w:hAnsi="Arial"/>
          <w:sz w:val="18"/>
          <w:lang w:eastAsia="ja-JP"/>
        </w:rPr>
        <w:t xml:space="preserve"> in R4-240</w:t>
      </w:r>
      <w:r>
        <w:rPr>
          <w:rFonts w:ascii="Arial" w:eastAsia="Times New Roman" w:hAnsi="Arial"/>
          <w:sz w:val="18"/>
          <w:lang w:eastAsia="ja-JP"/>
        </w:rPr>
        <w:t>9611</w:t>
      </w:r>
    </w:p>
  </w:comment>
  <w:comment w:id="168" w:author="Michal Szydelko" w:date="2024-05-22T05:17:00Z" w:initials="MS">
    <w:p w14:paraId="1CE028E0" w14:textId="1501379C" w:rsidR="00C243AD" w:rsidRDefault="00C243AD">
      <w:pPr>
        <w:pStyle w:val="CommentText"/>
      </w:pPr>
      <w:r>
        <w:rPr>
          <w:rStyle w:val="CommentReference"/>
        </w:rPr>
        <w:annotationRef/>
      </w:r>
      <w:r>
        <w:t xml:space="preserve">Similar as in legacy spec,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79E322" w15:done="0"/>
  <w15:commentEx w15:paraId="4943712F" w15:done="0"/>
  <w15:commentEx w15:paraId="1CE02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3712F" w16cid:durableId="29F7F285"/>
  <w16cid:commentId w16cid:paraId="1CE028E0" w16cid:durableId="29F7FE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1633A" w14:textId="77777777" w:rsidR="00831459" w:rsidRDefault="00831459">
      <w:r>
        <w:separator/>
      </w:r>
    </w:p>
  </w:endnote>
  <w:endnote w:type="continuationSeparator" w:id="0">
    <w:p w14:paraId="152ED774" w14:textId="77777777" w:rsidR="00831459" w:rsidRDefault="0083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v5.0.0">
    <w:altName w:val="Times New Roman"/>
    <w:charset w:val="00"/>
    <w:family w:val="roman"/>
    <w:pitch w:val="default"/>
  </w:font>
  <w:font w:name="MS Mincho">
    <w:altName w:val="Yu Gothic"/>
    <w:panose1 w:val="02020609040205080304"/>
    <w:charset w:val="80"/>
    <w:family w:val="roman"/>
    <w:pitch w:val="fixed"/>
    <w:sig w:usb0="00000001" w:usb1="08070000" w:usb2="00000010" w:usb3="00000000" w:csb0="00020000" w:csb1="00000000"/>
  </w:font>
  <w:font w:name="DengXian">
    <w:altName w:val="Microsoft YaHei"/>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93BE0" w14:textId="77777777" w:rsidR="00831459" w:rsidRDefault="00831459">
      <w:r>
        <w:separator/>
      </w:r>
    </w:p>
  </w:footnote>
  <w:footnote w:type="continuationSeparator" w:id="0">
    <w:p w14:paraId="73913D94" w14:textId="77777777" w:rsidR="00831459" w:rsidRDefault="0083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76C9"/>
    <w:rsid w:val="000364C0"/>
    <w:rsid w:val="000377CC"/>
    <w:rsid w:val="00037892"/>
    <w:rsid w:val="0004438D"/>
    <w:rsid w:val="000766B8"/>
    <w:rsid w:val="000776B3"/>
    <w:rsid w:val="00077735"/>
    <w:rsid w:val="0007788A"/>
    <w:rsid w:val="00083080"/>
    <w:rsid w:val="000858DB"/>
    <w:rsid w:val="0009282C"/>
    <w:rsid w:val="000A6394"/>
    <w:rsid w:val="000B255A"/>
    <w:rsid w:val="000B5CFD"/>
    <w:rsid w:val="000B7FED"/>
    <w:rsid w:val="000C038A"/>
    <w:rsid w:val="000C6598"/>
    <w:rsid w:val="000C7100"/>
    <w:rsid w:val="000D32D8"/>
    <w:rsid w:val="000D44B3"/>
    <w:rsid w:val="000D5D17"/>
    <w:rsid w:val="000E4FC6"/>
    <w:rsid w:val="000E6D7F"/>
    <w:rsid w:val="000F3795"/>
    <w:rsid w:val="001058E4"/>
    <w:rsid w:val="00132C96"/>
    <w:rsid w:val="001401B3"/>
    <w:rsid w:val="00144D65"/>
    <w:rsid w:val="00145D43"/>
    <w:rsid w:val="001642BE"/>
    <w:rsid w:val="00170555"/>
    <w:rsid w:val="001715FF"/>
    <w:rsid w:val="00177B59"/>
    <w:rsid w:val="00181791"/>
    <w:rsid w:val="001857E6"/>
    <w:rsid w:val="00187F4E"/>
    <w:rsid w:val="00192C46"/>
    <w:rsid w:val="00194030"/>
    <w:rsid w:val="001A08B3"/>
    <w:rsid w:val="001A1554"/>
    <w:rsid w:val="001A1A7E"/>
    <w:rsid w:val="001A7B60"/>
    <w:rsid w:val="001B52F0"/>
    <w:rsid w:val="001B7A65"/>
    <w:rsid w:val="001C6098"/>
    <w:rsid w:val="001C78F9"/>
    <w:rsid w:val="001E0234"/>
    <w:rsid w:val="001E03FE"/>
    <w:rsid w:val="001E34BE"/>
    <w:rsid w:val="001E41F3"/>
    <w:rsid w:val="001E7347"/>
    <w:rsid w:val="001E74A2"/>
    <w:rsid w:val="001F130F"/>
    <w:rsid w:val="002063FD"/>
    <w:rsid w:val="00212466"/>
    <w:rsid w:val="00235743"/>
    <w:rsid w:val="00240B88"/>
    <w:rsid w:val="00240FBB"/>
    <w:rsid w:val="00244F1E"/>
    <w:rsid w:val="00252BF6"/>
    <w:rsid w:val="0026004D"/>
    <w:rsid w:val="0026187B"/>
    <w:rsid w:val="002640DD"/>
    <w:rsid w:val="0026783A"/>
    <w:rsid w:val="00267DC9"/>
    <w:rsid w:val="00267F72"/>
    <w:rsid w:val="0027210D"/>
    <w:rsid w:val="00275D12"/>
    <w:rsid w:val="00284FEB"/>
    <w:rsid w:val="002860C4"/>
    <w:rsid w:val="0029053C"/>
    <w:rsid w:val="00293C0F"/>
    <w:rsid w:val="00297265"/>
    <w:rsid w:val="002A173A"/>
    <w:rsid w:val="002A4233"/>
    <w:rsid w:val="002B1F45"/>
    <w:rsid w:val="002B5741"/>
    <w:rsid w:val="002D2755"/>
    <w:rsid w:val="002E472E"/>
    <w:rsid w:val="002F3C6D"/>
    <w:rsid w:val="002F5168"/>
    <w:rsid w:val="002F5F56"/>
    <w:rsid w:val="00305409"/>
    <w:rsid w:val="00325F80"/>
    <w:rsid w:val="00326121"/>
    <w:rsid w:val="00336413"/>
    <w:rsid w:val="00341E94"/>
    <w:rsid w:val="00343E1B"/>
    <w:rsid w:val="003450F5"/>
    <w:rsid w:val="00360466"/>
    <w:rsid w:val="003607A7"/>
    <w:rsid w:val="003609EF"/>
    <w:rsid w:val="0036231A"/>
    <w:rsid w:val="00362F61"/>
    <w:rsid w:val="0036694E"/>
    <w:rsid w:val="00374D4F"/>
    <w:rsid w:val="00374DD4"/>
    <w:rsid w:val="0037762F"/>
    <w:rsid w:val="00382252"/>
    <w:rsid w:val="00392209"/>
    <w:rsid w:val="0039221F"/>
    <w:rsid w:val="00394684"/>
    <w:rsid w:val="00394B18"/>
    <w:rsid w:val="003A5119"/>
    <w:rsid w:val="003B1BA5"/>
    <w:rsid w:val="003C25FE"/>
    <w:rsid w:val="003E0A3B"/>
    <w:rsid w:val="003E1A36"/>
    <w:rsid w:val="003F2EC2"/>
    <w:rsid w:val="003F6A36"/>
    <w:rsid w:val="00405953"/>
    <w:rsid w:val="00410371"/>
    <w:rsid w:val="00417F51"/>
    <w:rsid w:val="00423893"/>
    <w:rsid w:val="004242F1"/>
    <w:rsid w:val="00435811"/>
    <w:rsid w:val="00441C76"/>
    <w:rsid w:val="00442FCA"/>
    <w:rsid w:val="004436D6"/>
    <w:rsid w:val="0044495E"/>
    <w:rsid w:val="00453A92"/>
    <w:rsid w:val="0047274F"/>
    <w:rsid w:val="0047328D"/>
    <w:rsid w:val="00474589"/>
    <w:rsid w:val="0048219F"/>
    <w:rsid w:val="0048481C"/>
    <w:rsid w:val="0049579C"/>
    <w:rsid w:val="00496A38"/>
    <w:rsid w:val="0049771C"/>
    <w:rsid w:val="004A0544"/>
    <w:rsid w:val="004B0233"/>
    <w:rsid w:val="004B3B2D"/>
    <w:rsid w:val="004B6ECC"/>
    <w:rsid w:val="004B70BC"/>
    <w:rsid w:val="004B75B7"/>
    <w:rsid w:val="004D29BF"/>
    <w:rsid w:val="004D66C9"/>
    <w:rsid w:val="004F5788"/>
    <w:rsid w:val="00511814"/>
    <w:rsid w:val="005141D9"/>
    <w:rsid w:val="0051580D"/>
    <w:rsid w:val="00540543"/>
    <w:rsid w:val="005439CE"/>
    <w:rsid w:val="00546716"/>
    <w:rsid w:val="00547111"/>
    <w:rsid w:val="005542EF"/>
    <w:rsid w:val="005723AE"/>
    <w:rsid w:val="00572C0A"/>
    <w:rsid w:val="00582F8C"/>
    <w:rsid w:val="00591ED0"/>
    <w:rsid w:val="00592D74"/>
    <w:rsid w:val="005B0546"/>
    <w:rsid w:val="005B2B24"/>
    <w:rsid w:val="005B3FAD"/>
    <w:rsid w:val="005B3FDD"/>
    <w:rsid w:val="005D0F0D"/>
    <w:rsid w:val="005D3B88"/>
    <w:rsid w:val="005D7E8A"/>
    <w:rsid w:val="005E2C44"/>
    <w:rsid w:val="005F49B2"/>
    <w:rsid w:val="005F6F1E"/>
    <w:rsid w:val="00616520"/>
    <w:rsid w:val="00616DCB"/>
    <w:rsid w:val="00621188"/>
    <w:rsid w:val="00623022"/>
    <w:rsid w:val="00623958"/>
    <w:rsid w:val="00624BCD"/>
    <w:rsid w:val="006257ED"/>
    <w:rsid w:val="006532C2"/>
    <w:rsid w:val="00653DE4"/>
    <w:rsid w:val="006552AA"/>
    <w:rsid w:val="00657FB6"/>
    <w:rsid w:val="00665C47"/>
    <w:rsid w:val="0066640F"/>
    <w:rsid w:val="00670B0E"/>
    <w:rsid w:val="00673ED7"/>
    <w:rsid w:val="006746C3"/>
    <w:rsid w:val="00695808"/>
    <w:rsid w:val="006B46FB"/>
    <w:rsid w:val="006C66DB"/>
    <w:rsid w:val="006D6BAD"/>
    <w:rsid w:val="006E21FB"/>
    <w:rsid w:val="006E61C9"/>
    <w:rsid w:val="006F1908"/>
    <w:rsid w:val="006F51E0"/>
    <w:rsid w:val="006F7AC5"/>
    <w:rsid w:val="0070021E"/>
    <w:rsid w:val="007004D0"/>
    <w:rsid w:val="00703FC0"/>
    <w:rsid w:val="007107C3"/>
    <w:rsid w:val="00710E90"/>
    <w:rsid w:val="00712285"/>
    <w:rsid w:val="00726F40"/>
    <w:rsid w:val="00731AC7"/>
    <w:rsid w:val="00733618"/>
    <w:rsid w:val="00735CB3"/>
    <w:rsid w:val="00736B79"/>
    <w:rsid w:val="0073719E"/>
    <w:rsid w:val="00737BBD"/>
    <w:rsid w:val="007427FD"/>
    <w:rsid w:val="00750275"/>
    <w:rsid w:val="0075679B"/>
    <w:rsid w:val="00760803"/>
    <w:rsid w:val="007707FA"/>
    <w:rsid w:val="00772399"/>
    <w:rsid w:val="00776B8D"/>
    <w:rsid w:val="00776FB5"/>
    <w:rsid w:val="007843EB"/>
    <w:rsid w:val="00790254"/>
    <w:rsid w:val="00792342"/>
    <w:rsid w:val="007977A8"/>
    <w:rsid w:val="007A0476"/>
    <w:rsid w:val="007A0CDC"/>
    <w:rsid w:val="007B29F3"/>
    <w:rsid w:val="007B512A"/>
    <w:rsid w:val="007B564C"/>
    <w:rsid w:val="007C2097"/>
    <w:rsid w:val="007C2A2D"/>
    <w:rsid w:val="007C5B9E"/>
    <w:rsid w:val="007C5D9E"/>
    <w:rsid w:val="007C6378"/>
    <w:rsid w:val="007C7254"/>
    <w:rsid w:val="007D0418"/>
    <w:rsid w:val="007D6012"/>
    <w:rsid w:val="007D6A07"/>
    <w:rsid w:val="007E3859"/>
    <w:rsid w:val="007F069E"/>
    <w:rsid w:val="007F37E9"/>
    <w:rsid w:val="007F7259"/>
    <w:rsid w:val="0080351D"/>
    <w:rsid w:val="008040A8"/>
    <w:rsid w:val="00806739"/>
    <w:rsid w:val="00810F7C"/>
    <w:rsid w:val="008279FA"/>
    <w:rsid w:val="00831459"/>
    <w:rsid w:val="00834B58"/>
    <w:rsid w:val="00852326"/>
    <w:rsid w:val="00854114"/>
    <w:rsid w:val="008601B0"/>
    <w:rsid w:val="00860C59"/>
    <w:rsid w:val="00860E9B"/>
    <w:rsid w:val="008626E7"/>
    <w:rsid w:val="00870EE7"/>
    <w:rsid w:val="008807E9"/>
    <w:rsid w:val="008863B9"/>
    <w:rsid w:val="008A07FB"/>
    <w:rsid w:val="008A2828"/>
    <w:rsid w:val="008A45A6"/>
    <w:rsid w:val="008B2EA1"/>
    <w:rsid w:val="008D3CCC"/>
    <w:rsid w:val="008F3789"/>
    <w:rsid w:val="008F686C"/>
    <w:rsid w:val="009037BC"/>
    <w:rsid w:val="00906042"/>
    <w:rsid w:val="0091431A"/>
    <w:rsid w:val="009148DE"/>
    <w:rsid w:val="00916C9E"/>
    <w:rsid w:val="00924A60"/>
    <w:rsid w:val="00927927"/>
    <w:rsid w:val="00941E30"/>
    <w:rsid w:val="00947541"/>
    <w:rsid w:val="00973116"/>
    <w:rsid w:val="009775E1"/>
    <w:rsid w:val="009777D9"/>
    <w:rsid w:val="00984B72"/>
    <w:rsid w:val="0099039F"/>
    <w:rsid w:val="00991B88"/>
    <w:rsid w:val="00997082"/>
    <w:rsid w:val="009A35B5"/>
    <w:rsid w:val="009A5753"/>
    <w:rsid w:val="009A579D"/>
    <w:rsid w:val="009A62D9"/>
    <w:rsid w:val="009C6E72"/>
    <w:rsid w:val="009D464C"/>
    <w:rsid w:val="009D5C07"/>
    <w:rsid w:val="009E3297"/>
    <w:rsid w:val="009E50FD"/>
    <w:rsid w:val="009F4519"/>
    <w:rsid w:val="009F734F"/>
    <w:rsid w:val="00A004D9"/>
    <w:rsid w:val="00A006B6"/>
    <w:rsid w:val="00A0187D"/>
    <w:rsid w:val="00A044CC"/>
    <w:rsid w:val="00A07E7C"/>
    <w:rsid w:val="00A14AE7"/>
    <w:rsid w:val="00A2269E"/>
    <w:rsid w:val="00A246B6"/>
    <w:rsid w:val="00A271BF"/>
    <w:rsid w:val="00A35409"/>
    <w:rsid w:val="00A35E58"/>
    <w:rsid w:val="00A4115C"/>
    <w:rsid w:val="00A47E70"/>
    <w:rsid w:val="00A50CF0"/>
    <w:rsid w:val="00A55895"/>
    <w:rsid w:val="00A55E93"/>
    <w:rsid w:val="00A65F8C"/>
    <w:rsid w:val="00A74A3B"/>
    <w:rsid w:val="00A7671C"/>
    <w:rsid w:val="00A85498"/>
    <w:rsid w:val="00A8748B"/>
    <w:rsid w:val="00A969A4"/>
    <w:rsid w:val="00AA2CBC"/>
    <w:rsid w:val="00AA334C"/>
    <w:rsid w:val="00AB25E4"/>
    <w:rsid w:val="00AB2ED3"/>
    <w:rsid w:val="00AC4670"/>
    <w:rsid w:val="00AC582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30CA8"/>
    <w:rsid w:val="00B40A1B"/>
    <w:rsid w:val="00B44C88"/>
    <w:rsid w:val="00B47EBF"/>
    <w:rsid w:val="00B60E0B"/>
    <w:rsid w:val="00B630A8"/>
    <w:rsid w:val="00B63869"/>
    <w:rsid w:val="00B67B97"/>
    <w:rsid w:val="00B70312"/>
    <w:rsid w:val="00B76CFA"/>
    <w:rsid w:val="00B80155"/>
    <w:rsid w:val="00B968C8"/>
    <w:rsid w:val="00BA34C7"/>
    <w:rsid w:val="00BA3EC5"/>
    <w:rsid w:val="00BA51D9"/>
    <w:rsid w:val="00BA52C5"/>
    <w:rsid w:val="00BA5BA2"/>
    <w:rsid w:val="00BA6497"/>
    <w:rsid w:val="00BB05D3"/>
    <w:rsid w:val="00BB296E"/>
    <w:rsid w:val="00BB4313"/>
    <w:rsid w:val="00BB5DFC"/>
    <w:rsid w:val="00BB66E7"/>
    <w:rsid w:val="00BC53B6"/>
    <w:rsid w:val="00BC72A3"/>
    <w:rsid w:val="00BD279D"/>
    <w:rsid w:val="00BD6BB8"/>
    <w:rsid w:val="00BE1706"/>
    <w:rsid w:val="00BE42FB"/>
    <w:rsid w:val="00BF6BBD"/>
    <w:rsid w:val="00C15F3F"/>
    <w:rsid w:val="00C243AD"/>
    <w:rsid w:val="00C26A9F"/>
    <w:rsid w:val="00C3536B"/>
    <w:rsid w:val="00C454CF"/>
    <w:rsid w:val="00C514F6"/>
    <w:rsid w:val="00C62A1F"/>
    <w:rsid w:val="00C6391F"/>
    <w:rsid w:val="00C66BA2"/>
    <w:rsid w:val="00C749E2"/>
    <w:rsid w:val="00C75233"/>
    <w:rsid w:val="00C870F6"/>
    <w:rsid w:val="00C95985"/>
    <w:rsid w:val="00CA0F9D"/>
    <w:rsid w:val="00CA3600"/>
    <w:rsid w:val="00CA6AA0"/>
    <w:rsid w:val="00CB4571"/>
    <w:rsid w:val="00CB77B0"/>
    <w:rsid w:val="00CC107D"/>
    <w:rsid w:val="00CC5026"/>
    <w:rsid w:val="00CC68D0"/>
    <w:rsid w:val="00CC79CE"/>
    <w:rsid w:val="00CE6BD6"/>
    <w:rsid w:val="00CF00CD"/>
    <w:rsid w:val="00D00AC6"/>
    <w:rsid w:val="00D03F9A"/>
    <w:rsid w:val="00D06D51"/>
    <w:rsid w:val="00D10705"/>
    <w:rsid w:val="00D20E53"/>
    <w:rsid w:val="00D24991"/>
    <w:rsid w:val="00D3009C"/>
    <w:rsid w:val="00D50255"/>
    <w:rsid w:val="00D57D24"/>
    <w:rsid w:val="00D66520"/>
    <w:rsid w:val="00D761ED"/>
    <w:rsid w:val="00D83DEE"/>
    <w:rsid w:val="00D84AE9"/>
    <w:rsid w:val="00D87D70"/>
    <w:rsid w:val="00D9164F"/>
    <w:rsid w:val="00DB03E7"/>
    <w:rsid w:val="00DB2092"/>
    <w:rsid w:val="00DD42CA"/>
    <w:rsid w:val="00DD45BC"/>
    <w:rsid w:val="00DE34CF"/>
    <w:rsid w:val="00DE5BA6"/>
    <w:rsid w:val="00DF1D2B"/>
    <w:rsid w:val="00E015E8"/>
    <w:rsid w:val="00E02C69"/>
    <w:rsid w:val="00E13DEB"/>
    <w:rsid w:val="00E13F3D"/>
    <w:rsid w:val="00E21646"/>
    <w:rsid w:val="00E30FCD"/>
    <w:rsid w:val="00E34898"/>
    <w:rsid w:val="00E35F65"/>
    <w:rsid w:val="00E45099"/>
    <w:rsid w:val="00E504C9"/>
    <w:rsid w:val="00E70D4D"/>
    <w:rsid w:val="00E76C9C"/>
    <w:rsid w:val="00E95BF3"/>
    <w:rsid w:val="00E965B7"/>
    <w:rsid w:val="00EA7F39"/>
    <w:rsid w:val="00EB09B7"/>
    <w:rsid w:val="00EC050D"/>
    <w:rsid w:val="00EC1683"/>
    <w:rsid w:val="00ED392F"/>
    <w:rsid w:val="00ED7B0A"/>
    <w:rsid w:val="00EE043D"/>
    <w:rsid w:val="00EE57F6"/>
    <w:rsid w:val="00EE5927"/>
    <w:rsid w:val="00EE68B0"/>
    <w:rsid w:val="00EE7D7C"/>
    <w:rsid w:val="00EF0BBF"/>
    <w:rsid w:val="00EF3EDF"/>
    <w:rsid w:val="00F1621C"/>
    <w:rsid w:val="00F20AA0"/>
    <w:rsid w:val="00F25D98"/>
    <w:rsid w:val="00F300FB"/>
    <w:rsid w:val="00F30224"/>
    <w:rsid w:val="00F36A6C"/>
    <w:rsid w:val="00F50E63"/>
    <w:rsid w:val="00F549F2"/>
    <w:rsid w:val="00F617C4"/>
    <w:rsid w:val="00F619B6"/>
    <w:rsid w:val="00F62726"/>
    <w:rsid w:val="00F64B3E"/>
    <w:rsid w:val="00F72877"/>
    <w:rsid w:val="00F72D0C"/>
    <w:rsid w:val="00F85781"/>
    <w:rsid w:val="00F953F8"/>
    <w:rsid w:val="00F96D0E"/>
    <w:rsid w:val="00FA4558"/>
    <w:rsid w:val="00FB6386"/>
    <w:rsid w:val="00FC2B14"/>
    <w:rsid w:val="00FC5899"/>
    <w:rsid w:val="00FC7A3C"/>
    <w:rsid w:val="00FD3515"/>
    <w:rsid w:val="00FE5CF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31218180-DEB9-4C09-AF7B-8333A6B8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4C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709185757">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2.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4.xml><?xml version="1.0" encoding="utf-8"?>
<ds:datastoreItem xmlns:ds="http://schemas.openxmlformats.org/officeDocument/2006/customXml" ds:itemID="{AEBEA865-BC28-4F64-9D29-4BD7ECE8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1276</Words>
  <Characters>7279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2</cp:revision>
  <cp:lastPrinted>1899-12-31T23:00:00Z</cp:lastPrinted>
  <dcterms:created xsi:type="dcterms:W3CDTF">2024-05-22T02:20:00Z</dcterms:created>
  <dcterms:modified xsi:type="dcterms:W3CDTF">2024-05-22T04:44:00Z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(3)B6E4Dd7Y+3fxNSWIiu6oG3E3juD3D8rLFXmuT0HuQrRTXJ3XfSwMwN4zxRxZbW21n/Z0ikAC
7TLcao0IaX4fgnFY+NrWFFhOrrrp7crXRVGGMabW2WGMJ6WNE7M9/IC3ejXtI1cIEDZG0r07
e6qS80VMehdAFuzz4DH5WYd6ZG4yFKqSnaCZ6Cz7uwuMpJYVP71F6EVK/6JOuN4nJmdz7OCw
yDuFOVl7HbRTYk3s80</vt:lpwstr>
  </property>
  <property fmtid="{D5CDD505-2E9C-101B-9397-08002B2CF9AE}" pid="23" name="_2015_ms_pID_7253431">
    <vt:lpwstr>wSMX+NVdaK68OzHEfIj9m0yS+XGHhl0zwzWhWqQ8sejS3VhmAGDiZd
aDTEd9VKnXWiQv/4b6S2txUlefeI7rYSXVNAsLAak8erxZNzGB0IiMBSJ/faV0dZQj54Xcvv
0y07w7ztXZA6HXtAk7UEdrVmp4pakC+T9vMFy6K9eTD4kDeS/+lhINQVUNTSoi37286Cws8f
dFSAKEqGrBQdk31KTztKTVMGSA/vLuVZHECT</vt:lpwstr>
  </property>
  <property fmtid="{D5CDD505-2E9C-101B-9397-08002B2CF9AE}" pid="24" name="_2015_ms_pID_7253432">
    <vt:lpwstr>eA==</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1712582282</vt:lpwstr>
  </property>
</Properties>
</file>