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398EF7B"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1</w:t>
        </w:r>
        <w:r w:rsidR="0024736E">
          <w:rPr>
            <w:b/>
            <w:noProof/>
            <w:sz w:val="24"/>
          </w:rPr>
          <w:t>1</w:t>
        </w:r>
        <w:r w:rsidR="0084795C">
          <w:rPr>
            <w:b/>
            <w:noProof/>
            <w:sz w:val="24"/>
          </w:rPr>
          <w:t>1</w:t>
        </w:r>
      </w:fldSimple>
      <w:fldSimple w:instr=" DOCPROPERTY  MtgTitle  \* MERGEFORMAT "/>
      <w:r>
        <w:rPr>
          <w:b/>
          <w:i/>
          <w:noProof/>
          <w:sz w:val="28"/>
        </w:rPr>
        <w:tab/>
      </w:r>
      <w:r w:rsidR="006F6C5B" w:rsidRPr="006F6C5B">
        <w:rPr>
          <w:b/>
          <w:i/>
          <w:noProof/>
          <w:sz w:val="28"/>
          <w:lang w:val="en-US"/>
        </w:rPr>
        <w:t>R4-2409808</w:t>
      </w:r>
    </w:p>
    <w:p w14:paraId="7CB45193" w14:textId="0D0632C3" w:rsidR="001E41F3" w:rsidRDefault="00000000" w:rsidP="005E2C44">
      <w:pPr>
        <w:pStyle w:val="CRCoverPage"/>
        <w:outlineLvl w:val="0"/>
        <w:rPr>
          <w:b/>
          <w:noProof/>
          <w:sz w:val="24"/>
        </w:rPr>
      </w:pPr>
      <w:fldSimple w:instr=" DOCPROPERTY  Location  \* MERGEFORMAT ">
        <w:r w:rsidR="0084795C">
          <w:rPr>
            <w:b/>
            <w:noProof/>
            <w:sz w:val="24"/>
          </w:rPr>
          <w:t>Fukuoka</w:t>
        </w:r>
      </w:fldSimple>
      <w:r w:rsidR="001E41F3">
        <w:rPr>
          <w:b/>
          <w:noProof/>
          <w:sz w:val="24"/>
        </w:rPr>
        <w:t xml:space="preserve">, </w:t>
      </w:r>
      <w:fldSimple w:instr=" DOCPROPERTY  Country  \* MERGEFORMAT ">
        <w:r w:rsidR="0084795C">
          <w:rPr>
            <w:b/>
            <w:noProof/>
            <w:sz w:val="24"/>
          </w:rPr>
          <w:t>Japan</w:t>
        </w:r>
      </w:fldSimple>
      <w:r w:rsidR="001E41F3">
        <w:rPr>
          <w:b/>
          <w:noProof/>
          <w:sz w:val="24"/>
        </w:rPr>
        <w:t xml:space="preserve">, </w:t>
      </w:r>
      <w:fldSimple w:instr=" DOCPROPERTY  StartDate  \* MERGEFORMAT ">
        <w:r w:rsidR="00474873">
          <w:rPr>
            <w:b/>
            <w:noProof/>
            <w:sz w:val="24"/>
          </w:rPr>
          <w:t>2</w:t>
        </w:r>
        <w:r w:rsidR="00C34D0C">
          <w:rPr>
            <w:b/>
            <w:noProof/>
            <w:sz w:val="24"/>
          </w:rPr>
          <w:t>0</w:t>
        </w:r>
        <w:r w:rsidR="003609EF" w:rsidRPr="00BA51D9">
          <w:rPr>
            <w:b/>
            <w:noProof/>
            <w:sz w:val="24"/>
          </w:rPr>
          <w:t xml:space="preserve">th </w:t>
        </w:r>
        <w:r w:rsidR="0084795C">
          <w:rPr>
            <w:b/>
            <w:noProof/>
            <w:sz w:val="24"/>
          </w:rPr>
          <w:t>May</w:t>
        </w:r>
        <w:r w:rsidR="003609EF" w:rsidRPr="00BA51D9">
          <w:rPr>
            <w:b/>
            <w:noProof/>
            <w:sz w:val="24"/>
          </w:rPr>
          <w:t xml:space="preserve"> 202</w:t>
        </w:r>
      </w:fldSimple>
      <w:r w:rsidR="00474873">
        <w:rPr>
          <w:b/>
          <w:noProof/>
          <w:sz w:val="24"/>
        </w:rPr>
        <w:t>4</w:t>
      </w:r>
      <w:r w:rsidR="00547111">
        <w:rPr>
          <w:b/>
          <w:noProof/>
          <w:sz w:val="24"/>
        </w:rPr>
        <w:t xml:space="preserve"> </w:t>
      </w:r>
      <w:r w:rsidR="00474873">
        <w:rPr>
          <w:b/>
          <w:noProof/>
          <w:sz w:val="24"/>
        </w:rPr>
        <w:t>–</w:t>
      </w:r>
      <w:r w:rsidR="00547111">
        <w:rPr>
          <w:b/>
          <w:noProof/>
          <w:sz w:val="24"/>
        </w:rPr>
        <w:t xml:space="preserve"> </w:t>
      </w:r>
      <w:fldSimple w:instr=" DOCPROPERTY  EndDate  \* MERGEFORMAT ">
        <w:r w:rsidR="00C34D0C">
          <w:rPr>
            <w:b/>
            <w:noProof/>
            <w:sz w:val="24"/>
          </w:rPr>
          <w:t>24th</w:t>
        </w:r>
        <w:r w:rsidR="003609EF" w:rsidRPr="00BA51D9">
          <w:rPr>
            <w:b/>
            <w:noProof/>
            <w:sz w:val="24"/>
          </w:rPr>
          <w:t xml:space="preserve"> </w:t>
        </w:r>
        <w:r w:rsidR="00474873">
          <w:rPr>
            <w:b/>
            <w:noProof/>
            <w:sz w:val="24"/>
          </w:rPr>
          <w:t>Ma</w:t>
        </w:r>
        <w:r w:rsidR="00C34D0C">
          <w:rPr>
            <w:b/>
            <w:noProof/>
            <w:sz w:val="24"/>
          </w:rPr>
          <w:t>y</w:t>
        </w:r>
        <w:r w:rsidR="003609EF" w:rsidRPr="00BA51D9">
          <w:rPr>
            <w:b/>
            <w:noProof/>
            <w:sz w:val="24"/>
          </w:rPr>
          <w:t xml:space="preserve"> 202</w:t>
        </w:r>
        <w:r w:rsidR="00474873">
          <w:rPr>
            <w:b/>
            <w:noProof/>
            <w:sz w:val="24"/>
          </w:rPr>
          <w:t>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E363B9"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3</w:t>
              </w:r>
              <w:r w:rsidR="00CE6E39">
                <w:rPr>
                  <w:b/>
                  <w:noProof/>
                  <w:sz w:val="28"/>
                </w:rPr>
                <w:t>8</w:t>
              </w:r>
              <w:r w:rsidR="00E13F3D" w:rsidRPr="00410371">
                <w:rPr>
                  <w:b/>
                  <w:noProof/>
                  <w:sz w:val="28"/>
                </w:rPr>
                <w:t>.11</w:t>
              </w:r>
              <w:r w:rsidR="009B5DE9">
                <w:rPr>
                  <w:b/>
                  <w:noProof/>
                  <w:sz w:val="28"/>
                </w:rPr>
                <w:t>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F328CF" w:rsidR="001E41F3" w:rsidRPr="00D01857" w:rsidRDefault="00FA7FD1" w:rsidP="00D01857">
            <w:pPr>
              <w:pStyle w:val="CRCoverPage"/>
              <w:spacing w:after="0"/>
              <w:jc w:val="center"/>
              <w:rPr>
                <w:b/>
                <w:bCs/>
                <w:noProof/>
                <w:highlight w:val="yellow"/>
              </w:rPr>
            </w:pPr>
            <w:r w:rsidRPr="00D01857">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28F2D4D" w:rsidR="001E41F3" w:rsidRPr="00410371" w:rsidRDefault="00AA0584"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0C1948" w:rsidR="001E41F3" w:rsidRPr="00410371" w:rsidRDefault="00000000">
            <w:pPr>
              <w:pStyle w:val="CRCoverPage"/>
              <w:spacing w:after="0"/>
              <w:jc w:val="center"/>
              <w:rPr>
                <w:noProof/>
                <w:sz w:val="28"/>
              </w:rPr>
            </w:pPr>
            <w:fldSimple w:instr=" DOCPROPERTY  Version  \* MERGEFORMAT ">
              <w:r w:rsidR="00E13F3D" w:rsidRPr="00410371">
                <w:rPr>
                  <w:b/>
                  <w:noProof/>
                  <w:sz w:val="28"/>
                </w:rPr>
                <w:t>1</w:t>
              </w:r>
              <w:r w:rsidR="00C34D0C">
                <w:rPr>
                  <w:b/>
                  <w:noProof/>
                  <w:sz w:val="28"/>
                </w:rPr>
                <w:t>8</w:t>
              </w:r>
              <w:r w:rsidR="00E13F3D" w:rsidRPr="00410371">
                <w:rPr>
                  <w:b/>
                  <w:noProof/>
                  <w:sz w:val="28"/>
                </w:rPr>
                <w:t>.</w:t>
              </w:r>
              <w:r w:rsidR="00C34D0C">
                <w:rPr>
                  <w:b/>
                  <w:noProof/>
                  <w:sz w:val="28"/>
                </w:rPr>
                <w:t>1</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9E3F826" w:rsidR="00F25D98" w:rsidRDefault="00AF0A1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CCA086" w:rsidR="001E41F3" w:rsidRDefault="002E0FE4">
            <w:pPr>
              <w:pStyle w:val="CRCoverPage"/>
              <w:spacing w:after="0"/>
              <w:ind w:left="100"/>
              <w:rPr>
                <w:noProof/>
              </w:rPr>
            </w:pPr>
            <w:r>
              <w:fldChar w:fldCharType="begin"/>
            </w:r>
            <w:r>
              <w:instrText xml:space="preserve"> DOCPROPERTY  CrTitle  \* MERGEFORMAT </w:instrText>
            </w:r>
            <w:r>
              <w:fldChar w:fldCharType="separate"/>
            </w:r>
            <w:r w:rsidR="003004FD">
              <w:t>(</w:t>
            </w:r>
            <w:proofErr w:type="spellStart"/>
            <w:r w:rsidR="004C1726" w:rsidRPr="004C1726">
              <w:t>NR_netcon_repeater</w:t>
            </w:r>
            <w:proofErr w:type="spellEnd"/>
            <w:r w:rsidR="004C1726" w:rsidRPr="004C1726">
              <w:t>-Perf</w:t>
            </w:r>
            <w:r w:rsidR="003004FD">
              <w:t xml:space="preserve">) </w:t>
            </w:r>
            <w:r w:rsidR="004C1726">
              <w:t xml:space="preserve">draft </w:t>
            </w:r>
            <w:r w:rsidR="003004FD">
              <w:t>C</w:t>
            </w:r>
            <w:r w:rsidR="002640DD">
              <w:t>R to TS 3</w:t>
            </w:r>
            <w:r w:rsidR="00CE6E39">
              <w:t>8</w:t>
            </w:r>
            <w:r w:rsidR="002640DD">
              <w:t>.11</w:t>
            </w:r>
            <w:r w:rsidR="004C1726">
              <w:t>4</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CE453BE" w:rsidR="001E41F3" w:rsidRDefault="00AF0A16" w:rsidP="00547111">
            <w:pPr>
              <w:pStyle w:val="CRCoverPage"/>
              <w:spacing w:after="0"/>
              <w:ind w:left="100"/>
              <w:rPr>
                <w:noProof/>
              </w:rPr>
            </w:pPr>
            <w:r>
              <w:t>R4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4502628" w:rsidR="001E41F3" w:rsidRDefault="004C1726">
            <w:pPr>
              <w:pStyle w:val="CRCoverPage"/>
              <w:spacing w:after="0"/>
              <w:ind w:left="100"/>
              <w:rPr>
                <w:noProof/>
              </w:rPr>
            </w:pPr>
            <w:proofErr w:type="spellStart"/>
            <w:r w:rsidRPr="004C1726">
              <w:t>NR_netcon_repeater</w:t>
            </w:r>
            <w:proofErr w:type="spellEnd"/>
            <w:r w:rsidRPr="004C1726">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4B62DC3" w:rsidR="001E41F3" w:rsidRDefault="00000000">
            <w:pPr>
              <w:pStyle w:val="CRCoverPage"/>
              <w:spacing w:after="0"/>
              <w:ind w:left="100"/>
              <w:rPr>
                <w:noProof/>
              </w:rPr>
            </w:pPr>
            <w:fldSimple w:instr=" DOCPROPERTY  ResDate  \* MERGEFORMAT ">
              <w:r w:rsidR="00D24991">
                <w:rPr>
                  <w:noProof/>
                </w:rPr>
                <w:t>202</w:t>
              </w:r>
              <w:r w:rsidR="003C384D">
                <w:rPr>
                  <w:noProof/>
                </w:rPr>
                <w:t>4</w:t>
              </w:r>
              <w:r w:rsidR="00D24991">
                <w:rPr>
                  <w:noProof/>
                </w:rPr>
                <w:t>-</w:t>
              </w:r>
              <w:r w:rsidR="001B6A68">
                <w:rPr>
                  <w:noProof/>
                </w:rPr>
                <w:t>0</w:t>
              </w:r>
              <w:r w:rsidR="004C1726">
                <w:rPr>
                  <w:noProof/>
                </w:rPr>
                <w:t>5</w:t>
              </w:r>
              <w:r w:rsidR="00D24991">
                <w:rPr>
                  <w:noProof/>
                </w:rPr>
                <w:t>-</w:t>
              </w:r>
              <w:r w:rsidR="006A48C5">
                <w:rPr>
                  <w:noProof/>
                </w:rPr>
                <w:t>1</w:t>
              </w:r>
              <w:r w:rsidR="004C1726">
                <w:rPr>
                  <w:noProof/>
                </w:rPr>
                <w:t>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AEBD4D" w:rsidR="001E41F3" w:rsidRPr="003C384D" w:rsidRDefault="004C1726" w:rsidP="00D24991">
            <w:pPr>
              <w:pStyle w:val="CRCoverPage"/>
              <w:spacing w:after="0"/>
              <w:ind w:left="100" w:right="-609"/>
              <w:rPr>
                <w:b/>
                <w:bCs/>
                <w:noProof/>
              </w:rPr>
            </w:pPr>
            <w:r>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7EE966" w:rsidR="001E41F3" w:rsidRDefault="00FD09FD">
            <w:pPr>
              <w:pStyle w:val="CRCoverPage"/>
              <w:spacing w:after="0"/>
              <w:ind w:left="100"/>
              <w:rPr>
                <w:noProof/>
              </w:rPr>
            </w:pPr>
            <w:r>
              <w:t>Rel-</w:t>
            </w:r>
            <w:r w:rsidR="00A32016">
              <w:t>1</w:t>
            </w:r>
            <w:r w:rsidR="004C1726">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25220E" w14:paraId="1256F52C" w14:textId="77777777" w:rsidTr="00547111">
        <w:tc>
          <w:tcPr>
            <w:tcW w:w="2694" w:type="dxa"/>
            <w:gridSpan w:val="2"/>
            <w:tcBorders>
              <w:top w:val="single" w:sz="4" w:space="0" w:color="auto"/>
              <w:left w:val="single" w:sz="4" w:space="0" w:color="auto"/>
            </w:tcBorders>
          </w:tcPr>
          <w:p w14:paraId="52C87DB0" w14:textId="77777777" w:rsidR="0025220E" w:rsidRDefault="0025220E" w:rsidP="0025220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F713F47" w:rsidR="0025220E" w:rsidRPr="00671059" w:rsidRDefault="00950F48" w:rsidP="00D10803">
            <w:pPr>
              <w:pStyle w:val="CRCoverPage"/>
              <w:numPr>
                <w:ilvl w:val="0"/>
                <w:numId w:val="1"/>
              </w:numPr>
              <w:spacing w:after="0"/>
              <w:rPr>
                <w:noProof/>
              </w:rPr>
            </w:pPr>
            <w:r w:rsidRPr="00671059">
              <w:t xml:space="preserve">According to the </w:t>
            </w:r>
            <w:proofErr w:type="spellStart"/>
            <w:r w:rsidRPr="00671059">
              <w:t>worksplit</w:t>
            </w:r>
            <w:proofErr w:type="spellEnd"/>
            <w:r w:rsidRPr="00671059">
              <w:t xml:space="preserve"> </w:t>
            </w:r>
            <w:r w:rsidR="008E7FD3">
              <w:t xml:space="preserve">outlined </w:t>
            </w:r>
            <w:r w:rsidRPr="00671059">
              <w:t xml:space="preserve">in </w:t>
            </w:r>
            <w:r w:rsidR="008E7FD3">
              <w:t xml:space="preserve">the </w:t>
            </w:r>
            <w:r w:rsidR="00A7465D" w:rsidRPr="00671059">
              <w:t xml:space="preserve">approved WF (R4-2405992), </w:t>
            </w:r>
            <w:r w:rsidR="005A2907" w:rsidRPr="00671059">
              <w:t>write draft CR to introduce</w:t>
            </w:r>
            <w:r w:rsidR="00C00136" w:rsidRPr="00671059">
              <w:t xml:space="preserve"> NCR</w:t>
            </w:r>
            <w:r w:rsidR="00AC2DE8" w:rsidRPr="00671059">
              <w:t xml:space="preserve"> to TS 38.114</w:t>
            </w:r>
            <w:r w:rsidR="00D10803" w:rsidRPr="00671059">
              <w:t>.</w:t>
            </w:r>
          </w:p>
        </w:tc>
      </w:tr>
      <w:tr w:rsidR="0025220E" w14:paraId="4CA74D09" w14:textId="77777777" w:rsidTr="00547111">
        <w:tc>
          <w:tcPr>
            <w:tcW w:w="2694" w:type="dxa"/>
            <w:gridSpan w:val="2"/>
            <w:tcBorders>
              <w:left w:val="single" w:sz="4" w:space="0" w:color="auto"/>
            </w:tcBorders>
          </w:tcPr>
          <w:p w14:paraId="2D0866D6" w14:textId="77777777" w:rsidR="0025220E" w:rsidRDefault="0025220E" w:rsidP="0025220E">
            <w:pPr>
              <w:pStyle w:val="CRCoverPage"/>
              <w:spacing w:after="0"/>
              <w:rPr>
                <w:b/>
                <w:i/>
                <w:noProof/>
                <w:sz w:val="8"/>
                <w:szCs w:val="8"/>
              </w:rPr>
            </w:pPr>
          </w:p>
        </w:tc>
        <w:tc>
          <w:tcPr>
            <w:tcW w:w="6946" w:type="dxa"/>
            <w:gridSpan w:val="9"/>
            <w:tcBorders>
              <w:right w:val="single" w:sz="4" w:space="0" w:color="auto"/>
            </w:tcBorders>
          </w:tcPr>
          <w:p w14:paraId="365DEF04" w14:textId="77777777" w:rsidR="0025220E" w:rsidRPr="00671059" w:rsidRDefault="0025220E" w:rsidP="0025220E">
            <w:pPr>
              <w:pStyle w:val="CRCoverPage"/>
              <w:spacing w:after="0"/>
              <w:rPr>
                <w:noProof/>
                <w:sz w:val="8"/>
                <w:szCs w:val="8"/>
              </w:rPr>
            </w:pPr>
          </w:p>
        </w:tc>
      </w:tr>
      <w:tr w:rsidR="0025220E" w14:paraId="21016551" w14:textId="77777777" w:rsidTr="00547111">
        <w:tc>
          <w:tcPr>
            <w:tcW w:w="2694" w:type="dxa"/>
            <w:gridSpan w:val="2"/>
            <w:tcBorders>
              <w:left w:val="single" w:sz="4" w:space="0" w:color="auto"/>
            </w:tcBorders>
          </w:tcPr>
          <w:p w14:paraId="49433147" w14:textId="77777777" w:rsidR="0025220E" w:rsidRDefault="0025220E" w:rsidP="0025220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BFFC5D8" w:rsidR="0076233F" w:rsidRPr="00671059" w:rsidRDefault="00AC2DE8" w:rsidP="0025220E">
            <w:pPr>
              <w:pStyle w:val="CRCoverPage"/>
              <w:numPr>
                <w:ilvl w:val="0"/>
                <w:numId w:val="2"/>
              </w:numPr>
              <w:spacing w:after="0"/>
              <w:rPr>
                <w:noProof/>
              </w:rPr>
            </w:pPr>
            <w:r w:rsidRPr="00671059">
              <w:rPr>
                <w:noProof/>
              </w:rPr>
              <w:t>The concept of NCR</w:t>
            </w:r>
            <w:r w:rsidR="005A2907" w:rsidRPr="00671059">
              <w:rPr>
                <w:noProof/>
              </w:rPr>
              <w:t xml:space="preserve"> </w:t>
            </w:r>
            <w:r w:rsidR="002B192D" w:rsidRPr="00671059">
              <w:rPr>
                <w:noProof/>
              </w:rPr>
              <w:t>has been</w:t>
            </w:r>
            <w:r w:rsidR="005A2907" w:rsidRPr="00671059">
              <w:rPr>
                <w:noProof/>
              </w:rPr>
              <w:t xml:space="preserve"> </w:t>
            </w:r>
            <w:r w:rsidR="00543306">
              <w:rPr>
                <w:noProof/>
              </w:rPr>
              <w:t>incorporated</w:t>
            </w:r>
            <w:r w:rsidR="005A2907" w:rsidRPr="00671059">
              <w:rPr>
                <w:noProof/>
              </w:rPr>
              <w:t xml:space="preserve"> </w:t>
            </w:r>
            <w:r w:rsidR="00775D17" w:rsidRPr="00671059">
              <w:rPr>
                <w:noProof/>
              </w:rPr>
              <w:t xml:space="preserve">in </w:t>
            </w:r>
            <w:r w:rsidR="00671059" w:rsidRPr="00671059">
              <w:rPr>
                <w:noProof/>
              </w:rPr>
              <w:t xml:space="preserve">the </w:t>
            </w:r>
            <w:r w:rsidR="00775D17" w:rsidRPr="00671059">
              <w:rPr>
                <w:noProof/>
              </w:rPr>
              <w:t>clauses on general test conditions and performance ass</w:t>
            </w:r>
            <w:r w:rsidR="00671059" w:rsidRPr="00671059">
              <w:rPr>
                <w:noProof/>
              </w:rPr>
              <w:t>essment</w:t>
            </w:r>
            <w:r w:rsidR="0076233F" w:rsidRPr="00671059">
              <w:t>.</w:t>
            </w:r>
          </w:p>
        </w:tc>
      </w:tr>
      <w:tr w:rsidR="0025220E" w14:paraId="1F886379" w14:textId="77777777" w:rsidTr="00547111">
        <w:tc>
          <w:tcPr>
            <w:tcW w:w="2694" w:type="dxa"/>
            <w:gridSpan w:val="2"/>
            <w:tcBorders>
              <w:left w:val="single" w:sz="4" w:space="0" w:color="auto"/>
            </w:tcBorders>
          </w:tcPr>
          <w:p w14:paraId="4D989623" w14:textId="77777777" w:rsidR="0025220E" w:rsidRDefault="0025220E" w:rsidP="0025220E">
            <w:pPr>
              <w:pStyle w:val="CRCoverPage"/>
              <w:spacing w:after="0"/>
              <w:rPr>
                <w:b/>
                <w:i/>
                <w:noProof/>
                <w:sz w:val="8"/>
                <w:szCs w:val="8"/>
              </w:rPr>
            </w:pPr>
          </w:p>
        </w:tc>
        <w:tc>
          <w:tcPr>
            <w:tcW w:w="6946" w:type="dxa"/>
            <w:gridSpan w:val="9"/>
            <w:tcBorders>
              <w:right w:val="single" w:sz="4" w:space="0" w:color="auto"/>
            </w:tcBorders>
          </w:tcPr>
          <w:p w14:paraId="71C4A204" w14:textId="77777777" w:rsidR="0025220E" w:rsidRPr="00671059" w:rsidRDefault="0025220E" w:rsidP="0025220E">
            <w:pPr>
              <w:pStyle w:val="CRCoverPage"/>
              <w:spacing w:after="0"/>
              <w:rPr>
                <w:noProof/>
                <w:sz w:val="8"/>
                <w:szCs w:val="8"/>
              </w:rPr>
            </w:pPr>
          </w:p>
        </w:tc>
      </w:tr>
      <w:tr w:rsidR="0025220E" w14:paraId="678D7BF9" w14:textId="77777777" w:rsidTr="00547111">
        <w:tc>
          <w:tcPr>
            <w:tcW w:w="2694" w:type="dxa"/>
            <w:gridSpan w:val="2"/>
            <w:tcBorders>
              <w:left w:val="single" w:sz="4" w:space="0" w:color="auto"/>
              <w:bottom w:val="single" w:sz="4" w:space="0" w:color="auto"/>
            </w:tcBorders>
          </w:tcPr>
          <w:p w14:paraId="4E5CE1B6" w14:textId="77777777" w:rsidR="0025220E" w:rsidRDefault="0025220E" w:rsidP="0025220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35B789" w:rsidR="0025220E" w:rsidRPr="00671059" w:rsidRDefault="00AC2DE8" w:rsidP="0025220E">
            <w:pPr>
              <w:pStyle w:val="CRCoverPage"/>
              <w:numPr>
                <w:ilvl w:val="0"/>
                <w:numId w:val="2"/>
              </w:numPr>
              <w:spacing w:after="0"/>
              <w:rPr>
                <w:noProof/>
              </w:rPr>
            </w:pPr>
            <w:r w:rsidRPr="00671059">
              <w:t>NCR is not included in TS 38.114.</w:t>
            </w:r>
          </w:p>
        </w:tc>
      </w:tr>
      <w:tr w:rsidR="0025220E" w14:paraId="034AF533" w14:textId="77777777" w:rsidTr="00547111">
        <w:tc>
          <w:tcPr>
            <w:tcW w:w="2694" w:type="dxa"/>
            <w:gridSpan w:val="2"/>
          </w:tcPr>
          <w:p w14:paraId="39D9EB5B" w14:textId="77777777" w:rsidR="0025220E" w:rsidRDefault="0025220E" w:rsidP="0025220E">
            <w:pPr>
              <w:pStyle w:val="CRCoverPage"/>
              <w:spacing w:after="0"/>
              <w:rPr>
                <w:b/>
                <w:i/>
                <w:noProof/>
                <w:sz w:val="8"/>
                <w:szCs w:val="8"/>
              </w:rPr>
            </w:pPr>
          </w:p>
        </w:tc>
        <w:tc>
          <w:tcPr>
            <w:tcW w:w="6946" w:type="dxa"/>
            <w:gridSpan w:val="9"/>
          </w:tcPr>
          <w:p w14:paraId="7826CB1C" w14:textId="77777777" w:rsidR="0025220E" w:rsidRDefault="0025220E" w:rsidP="0025220E">
            <w:pPr>
              <w:pStyle w:val="CRCoverPage"/>
              <w:spacing w:after="0"/>
              <w:rPr>
                <w:noProof/>
                <w:sz w:val="8"/>
                <w:szCs w:val="8"/>
              </w:rPr>
            </w:pPr>
          </w:p>
        </w:tc>
      </w:tr>
      <w:tr w:rsidR="0025220E" w14:paraId="6A17D7AC" w14:textId="77777777" w:rsidTr="00547111">
        <w:tc>
          <w:tcPr>
            <w:tcW w:w="2694" w:type="dxa"/>
            <w:gridSpan w:val="2"/>
            <w:tcBorders>
              <w:top w:val="single" w:sz="4" w:space="0" w:color="auto"/>
              <w:left w:val="single" w:sz="4" w:space="0" w:color="auto"/>
            </w:tcBorders>
          </w:tcPr>
          <w:p w14:paraId="6DAD5B19" w14:textId="77777777" w:rsidR="0025220E" w:rsidRDefault="0025220E" w:rsidP="0025220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79294D" w:rsidR="0025220E" w:rsidRPr="00623357" w:rsidRDefault="00623357" w:rsidP="0025220E">
            <w:pPr>
              <w:pStyle w:val="CRCoverPage"/>
              <w:spacing w:after="0"/>
              <w:ind w:left="100"/>
              <w:rPr>
                <w:noProof/>
              </w:rPr>
            </w:pPr>
            <w:r w:rsidRPr="00623357">
              <w:rPr>
                <w:noProof/>
              </w:rPr>
              <w:t>4.1, 5.1, 5.2</w:t>
            </w:r>
          </w:p>
        </w:tc>
      </w:tr>
      <w:tr w:rsidR="0025220E" w14:paraId="56E1E6C3" w14:textId="77777777" w:rsidTr="00547111">
        <w:tc>
          <w:tcPr>
            <w:tcW w:w="2694" w:type="dxa"/>
            <w:gridSpan w:val="2"/>
            <w:tcBorders>
              <w:left w:val="single" w:sz="4" w:space="0" w:color="auto"/>
            </w:tcBorders>
          </w:tcPr>
          <w:p w14:paraId="2FB9DE77" w14:textId="77777777" w:rsidR="0025220E" w:rsidRDefault="0025220E" w:rsidP="0025220E">
            <w:pPr>
              <w:pStyle w:val="CRCoverPage"/>
              <w:spacing w:after="0"/>
              <w:rPr>
                <w:b/>
                <w:i/>
                <w:noProof/>
                <w:sz w:val="8"/>
                <w:szCs w:val="8"/>
              </w:rPr>
            </w:pPr>
          </w:p>
        </w:tc>
        <w:tc>
          <w:tcPr>
            <w:tcW w:w="6946" w:type="dxa"/>
            <w:gridSpan w:val="9"/>
            <w:tcBorders>
              <w:right w:val="single" w:sz="4" w:space="0" w:color="auto"/>
            </w:tcBorders>
          </w:tcPr>
          <w:p w14:paraId="0898542D" w14:textId="77777777" w:rsidR="0025220E" w:rsidRPr="00623357" w:rsidRDefault="0025220E" w:rsidP="0025220E">
            <w:pPr>
              <w:pStyle w:val="CRCoverPage"/>
              <w:spacing w:after="0"/>
              <w:rPr>
                <w:noProof/>
                <w:sz w:val="8"/>
                <w:szCs w:val="8"/>
              </w:rPr>
            </w:pPr>
          </w:p>
        </w:tc>
      </w:tr>
      <w:tr w:rsidR="0025220E" w14:paraId="76F95A8B" w14:textId="77777777" w:rsidTr="00547111">
        <w:tc>
          <w:tcPr>
            <w:tcW w:w="2694" w:type="dxa"/>
            <w:gridSpan w:val="2"/>
            <w:tcBorders>
              <w:left w:val="single" w:sz="4" w:space="0" w:color="auto"/>
            </w:tcBorders>
          </w:tcPr>
          <w:p w14:paraId="335EAB52" w14:textId="77777777" w:rsidR="0025220E" w:rsidRDefault="0025220E" w:rsidP="002522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25220E" w:rsidRDefault="0025220E" w:rsidP="0025220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25220E" w:rsidRDefault="0025220E" w:rsidP="0025220E">
            <w:pPr>
              <w:pStyle w:val="CRCoverPage"/>
              <w:spacing w:after="0"/>
              <w:jc w:val="center"/>
              <w:rPr>
                <w:b/>
                <w:caps/>
                <w:noProof/>
              </w:rPr>
            </w:pPr>
            <w:r>
              <w:rPr>
                <w:b/>
                <w:caps/>
                <w:noProof/>
              </w:rPr>
              <w:t>N</w:t>
            </w:r>
          </w:p>
        </w:tc>
        <w:tc>
          <w:tcPr>
            <w:tcW w:w="2977" w:type="dxa"/>
            <w:gridSpan w:val="4"/>
          </w:tcPr>
          <w:p w14:paraId="304CCBCB" w14:textId="77777777" w:rsidR="0025220E" w:rsidRDefault="0025220E" w:rsidP="002522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25220E" w:rsidRDefault="0025220E" w:rsidP="0025220E">
            <w:pPr>
              <w:pStyle w:val="CRCoverPage"/>
              <w:spacing w:after="0"/>
              <w:ind w:left="99"/>
              <w:rPr>
                <w:noProof/>
              </w:rPr>
            </w:pPr>
          </w:p>
        </w:tc>
      </w:tr>
      <w:tr w:rsidR="0025220E" w14:paraId="34ACE2EB" w14:textId="77777777" w:rsidTr="00547111">
        <w:tc>
          <w:tcPr>
            <w:tcW w:w="2694" w:type="dxa"/>
            <w:gridSpan w:val="2"/>
            <w:tcBorders>
              <w:left w:val="single" w:sz="4" w:space="0" w:color="auto"/>
            </w:tcBorders>
          </w:tcPr>
          <w:p w14:paraId="571382F3" w14:textId="77777777" w:rsidR="0025220E" w:rsidRDefault="0025220E" w:rsidP="0025220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25220E" w:rsidRDefault="0025220E" w:rsidP="002522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5B4E931" w:rsidR="0025220E" w:rsidRDefault="0025220E" w:rsidP="0025220E">
            <w:pPr>
              <w:pStyle w:val="CRCoverPage"/>
              <w:spacing w:after="0"/>
              <w:jc w:val="center"/>
              <w:rPr>
                <w:b/>
                <w:caps/>
                <w:noProof/>
              </w:rPr>
            </w:pPr>
            <w:r>
              <w:rPr>
                <w:b/>
                <w:caps/>
                <w:noProof/>
              </w:rPr>
              <w:t>x</w:t>
            </w:r>
          </w:p>
        </w:tc>
        <w:tc>
          <w:tcPr>
            <w:tcW w:w="2977" w:type="dxa"/>
            <w:gridSpan w:val="4"/>
          </w:tcPr>
          <w:p w14:paraId="7DB274D8" w14:textId="77777777" w:rsidR="0025220E" w:rsidRDefault="0025220E" w:rsidP="0025220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25220E" w:rsidRDefault="0025220E" w:rsidP="0025220E">
            <w:pPr>
              <w:pStyle w:val="CRCoverPage"/>
              <w:spacing w:after="0"/>
              <w:ind w:left="99"/>
              <w:rPr>
                <w:noProof/>
              </w:rPr>
            </w:pPr>
            <w:r>
              <w:rPr>
                <w:noProof/>
              </w:rPr>
              <w:t xml:space="preserve">TS/TR ... CR ... </w:t>
            </w:r>
          </w:p>
        </w:tc>
      </w:tr>
      <w:tr w:rsidR="0025220E" w14:paraId="446DDBAC" w14:textId="77777777" w:rsidTr="00547111">
        <w:tc>
          <w:tcPr>
            <w:tcW w:w="2694" w:type="dxa"/>
            <w:gridSpan w:val="2"/>
            <w:tcBorders>
              <w:left w:val="single" w:sz="4" w:space="0" w:color="auto"/>
            </w:tcBorders>
          </w:tcPr>
          <w:p w14:paraId="678A1AA6" w14:textId="77777777" w:rsidR="0025220E" w:rsidRDefault="0025220E" w:rsidP="0025220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25220E" w:rsidRDefault="0025220E" w:rsidP="002522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862B320" w:rsidR="0025220E" w:rsidRDefault="0025220E" w:rsidP="0025220E">
            <w:pPr>
              <w:pStyle w:val="CRCoverPage"/>
              <w:spacing w:after="0"/>
              <w:jc w:val="center"/>
              <w:rPr>
                <w:b/>
                <w:caps/>
                <w:noProof/>
              </w:rPr>
            </w:pPr>
            <w:r>
              <w:rPr>
                <w:b/>
                <w:caps/>
                <w:noProof/>
              </w:rPr>
              <w:t>x</w:t>
            </w:r>
          </w:p>
        </w:tc>
        <w:tc>
          <w:tcPr>
            <w:tcW w:w="2977" w:type="dxa"/>
            <w:gridSpan w:val="4"/>
          </w:tcPr>
          <w:p w14:paraId="1A4306D9" w14:textId="77777777" w:rsidR="0025220E" w:rsidRDefault="0025220E" w:rsidP="0025220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25220E" w:rsidRDefault="0025220E" w:rsidP="0025220E">
            <w:pPr>
              <w:pStyle w:val="CRCoverPage"/>
              <w:spacing w:after="0"/>
              <w:ind w:left="99"/>
              <w:rPr>
                <w:noProof/>
              </w:rPr>
            </w:pPr>
            <w:r>
              <w:rPr>
                <w:noProof/>
              </w:rPr>
              <w:t xml:space="preserve">TS/TR ... CR ... </w:t>
            </w:r>
          </w:p>
        </w:tc>
      </w:tr>
      <w:tr w:rsidR="0025220E" w14:paraId="55C714D2" w14:textId="77777777" w:rsidTr="00547111">
        <w:tc>
          <w:tcPr>
            <w:tcW w:w="2694" w:type="dxa"/>
            <w:gridSpan w:val="2"/>
            <w:tcBorders>
              <w:left w:val="single" w:sz="4" w:space="0" w:color="auto"/>
            </w:tcBorders>
          </w:tcPr>
          <w:p w14:paraId="45913E62" w14:textId="77777777" w:rsidR="0025220E" w:rsidRDefault="0025220E" w:rsidP="0025220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25220E" w:rsidRDefault="0025220E" w:rsidP="002522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7EA08C" w:rsidR="0025220E" w:rsidRDefault="0025220E" w:rsidP="0025220E">
            <w:pPr>
              <w:pStyle w:val="CRCoverPage"/>
              <w:spacing w:after="0"/>
              <w:jc w:val="center"/>
              <w:rPr>
                <w:b/>
                <w:caps/>
                <w:noProof/>
              </w:rPr>
            </w:pPr>
            <w:r>
              <w:rPr>
                <w:b/>
                <w:caps/>
                <w:noProof/>
              </w:rPr>
              <w:t>x</w:t>
            </w:r>
          </w:p>
        </w:tc>
        <w:tc>
          <w:tcPr>
            <w:tcW w:w="2977" w:type="dxa"/>
            <w:gridSpan w:val="4"/>
          </w:tcPr>
          <w:p w14:paraId="1B4FF921" w14:textId="77777777" w:rsidR="0025220E" w:rsidRDefault="0025220E" w:rsidP="0025220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25220E" w:rsidRDefault="0025220E" w:rsidP="0025220E">
            <w:pPr>
              <w:pStyle w:val="CRCoverPage"/>
              <w:spacing w:after="0"/>
              <w:ind w:left="99"/>
              <w:rPr>
                <w:noProof/>
              </w:rPr>
            </w:pPr>
            <w:r>
              <w:rPr>
                <w:noProof/>
              </w:rPr>
              <w:t xml:space="preserve">TS/TR ... CR ... </w:t>
            </w:r>
          </w:p>
        </w:tc>
      </w:tr>
      <w:tr w:rsidR="0025220E" w14:paraId="60DF82CC" w14:textId="77777777" w:rsidTr="008863B9">
        <w:tc>
          <w:tcPr>
            <w:tcW w:w="2694" w:type="dxa"/>
            <w:gridSpan w:val="2"/>
            <w:tcBorders>
              <w:left w:val="single" w:sz="4" w:space="0" w:color="auto"/>
            </w:tcBorders>
          </w:tcPr>
          <w:p w14:paraId="517696CD" w14:textId="77777777" w:rsidR="0025220E" w:rsidRDefault="0025220E" w:rsidP="0025220E">
            <w:pPr>
              <w:pStyle w:val="CRCoverPage"/>
              <w:spacing w:after="0"/>
              <w:rPr>
                <w:b/>
                <w:i/>
                <w:noProof/>
              </w:rPr>
            </w:pPr>
          </w:p>
        </w:tc>
        <w:tc>
          <w:tcPr>
            <w:tcW w:w="6946" w:type="dxa"/>
            <w:gridSpan w:val="9"/>
            <w:tcBorders>
              <w:right w:val="single" w:sz="4" w:space="0" w:color="auto"/>
            </w:tcBorders>
          </w:tcPr>
          <w:p w14:paraId="4D84207F" w14:textId="77777777" w:rsidR="0025220E" w:rsidRDefault="0025220E" w:rsidP="0025220E">
            <w:pPr>
              <w:pStyle w:val="CRCoverPage"/>
              <w:spacing w:after="0"/>
              <w:rPr>
                <w:noProof/>
              </w:rPr>
            </w:pPr>
          </w:p>
        </w:tc>
      </w:tr>
      <w:tr w:rsidR="0025220E" w14:paraId="556B87B6" w14:textId="77777777" w:rsidTr="008863B9">
        <w:tc>
          <w:tcPr>
            <w:tcW w:w="2694" w:type="dxa"/>
            <w:gridSpan w:val="2"/>
            <w:tcBorders>
              <w:left w:val="single" w:sz="4" w:space="0" w:color="auto"/>
              <w:bottom w:val="single" w:sz="4" w:space="0" w:color="auto"/>
            </w:tcBorders>
          </w:tcPr>
          <w:p w14:paraId="79A9C411" w14:textId="77777777" w:rsidR="0025220E" w:rsidRDefault="0025220E" w:rsidP="0025220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25220E" w:rsidRDefault="0025220E" w:rsidP="0025220E">
            <w:pPr>
              <w:pStyle w:val="CRCoverPage"/>
              <w:spacing w:after="0"/>
              <w:ind w:left="100"/>
              <w:rPr>
                <w:noProof/>
              </w:rPr>
            </w:pPr>
          </w:p>
        </w:tc>
      </w:tr>
      <w:tr w:rsidR="0025220E" w:rsidRPr="008863B9" w14:paraId="45BFE792" w14:textId="77777777" w:rsidTr="008863B9">
        <w:tc>
          <w:tcPr>
            <w:tcW w:w="2694" w:type="dxa"/>
            <w:gridSpan w:val="2"/>
            <w:tcBorders>
              <w:top w:val="single" w:sz="4" w:space="0" w:color="auto"/>
              <w:bottom w:val="single" w:sz="4" w:space="0" w:color="auto"/>
            </w:tcBorders>
          </w:tcPr>
          <w:p w14:paraId="194242DD" w14:textId="77777777" w:rsidR="0025220E" w:rsidRPr="008863B9" w:rsidRDefault="0025220E" w:rsidP="002522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25220E" w:rsidRPr="008863B9" w:rsidRDefault="0025220E" w:rsidP="0025220E">
            <w:pPr>
              <w:pStyle w:val="CRCoverPage"/>
              <w:spacing w:after="0"/>
              <w:ind w:left="100"/>
              <w:rPr>
                <w:noProof/>
                <w:sz w:val="8"/>
                <w:szCs w:val="8"/>
              </w:rPr>
            </w:pPr>
          </w:p>
        </w:tc>
      </w:tr>
      <w:tr w:rsidR="0025220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5220E" w:rsidRDefault="0025220E" w:rsidP="0025220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25220E" w:rsidRDefault="0025220E" w:rsidP="0025220E">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EBFD819" w14:textId="77777777" w:rsidR="00121400" w:rsidRDefault="00121400" w:rsidP="00121400">
      <w:pPr>
        <w:rPr>
          <w:noProof/>
          <w:color w:val="FF0000"/>
        </w:rPr>
      </w:pPr>
      <w:bookmarkStart w:id="1" w:name="_Toc20994223"/>
      <w:bookmarkStart w:id="2" w:name="_Toc29812082"/>
      <w:bookmarkStart w:id="3" w:name="_Toc37139270"/>
      <w:bookmarkStart w:id="4" w:name="_Toc37268274"/>
      <w:bookmarkStart w:id="5" w:name="_Toc37268368"/>
      <w:bookmarkStart w:id="6" w:name="_Toc45879578"/>
      <w:bookmarkStart w:id="7" w:name="_Toc52563672"/>
      <w:bookmarkStart w:id="8" w:name="_Toc52563768"/>
      <w:bookmarkStart w:id="9" w:name="_Toc52563861"/>
      <w:bookmarkStart w:id="10" w:name="_Toc61181765"/>
      <w:bookmarkStart w:id="11" w:name="_Toc74642583"/>
      <w:bookmarkStart w:id="12" w:name="_Toc76543761"/>
      <w:bookmarkStart w:id="13" w:name="_Toc82627347"/>
      <w:bookmarkStart w:id="14" w:name="_Toc106198081"/>
      <w:bookmarkStart w:id="15" w:name="_Toc130575738"/>
      <w:bookmarkStart w:id="16" w:name="_Toc137464830"/>
      <w:bookmarkStart w:id="17" w:name="_Toc138884149"/>
      <w:bookmarkStart w:id="18" w:name="_Toc145428812"/>
      <w:bookmarkStart w:id="19" w:name="_Toc145429128"/>
      <w:bookmarkStart w:id="20" w:name="_Toc155484969"/>
      <w:r w:rsidRPr="0037419B">
        <w:rPr>
          <w:noProof/>
          <w:color w:val="FF0000"/>
        </w:rPr>
        <w:lastRenderedPageBreak/>
        <w:t>---------- start of changes----------</w:t>
      </w:r>
    </w:p>
    <w:p w14:paraId="7E7B04CB" w14:textId="77777777" w:rsidR="00DE73AA" w:rsidRDefault="00DE73AA" w:rsidP="00DE73AA">
      <w:pPr>
        <w:pStyle w:val="Heading1"/>
      </w:pPr>
      <w:bookmarkStart w:id="21" w:name="_Toc47081118"/>
      <w:bookmarkStart w:id="22" w:name="_Toc6812"/>
      <w:bookmarkStart w:id="23" w:name="_Toc27540"/>
      <w:bookmarkStart w:id="24" w:name="_Toc354565184"/>
      <w:bookmarkStart w:id="25" w:name="_Toc114215752"/>
      <w:bookmarkStart w:id="26" w:name="_Toc124157851"/>
      <w:bookmarkStart w:id="27" w:name="_Toc145429686"/>
      <w:bookmarkStart w:id="28" w:name="_Toc155482189"/>
      <w:bookmarkStart w:id="29" w:name="_Toc155483074"/>
      <w:bookmarkStart w:id="30" w:name="_Toc161841495"/>
      <w:r>
        <w:t>4</w:t>
      </w:r>
      <w:r>
        <w:tab/>
      </w:r>
      <w:r>
        <w:rPr>
          <w:szCs w:val="22"/>
          <w:lang w:val="en-US" w:eastAsia="zh-CN"/>
        </w:rPr>
        <w:t>Test conditions</w:t>
      </w:r>
      <w:bookmarkEnd w:id="21"/>
      <w:bookmarkEnd w:id="22"/>
      <w:bookmarkEnd w:id="23"/>
      <w:bookmarkEnd w:id="24"/>
      <w:bookmarkEnd w:id="25"/>
      <w:bookmarkEnd w:id="26"/>
      <w:bookmarkEnd w:id="27"/>
      <w:bookmarkEnd w:id="28"/>
      <w:bookmarkEnd w:id="29"/>
      <w:bookmarkEnd w:id="30"/>
    </w:p>
    <w:p w14:paraId="5073E57E" w14:textId="77777777" w:rsidR="00DE73AA" w:rsidRDefault="00DE73AA" w:rsidP="00DE73AA">
      <w:pPr>
        <w:pStyle w:val="Heading2"/>
      </w:pPr>
      <w:bookmarkStart w:id="31" w:name="_Toc6725"/>
      <w:bookmarkStart w:id="32" w:name="_Toc354565185"/>
      <w:bookmarkStart w:id="33" w:name="_Toc47081119"/>
      <w:bookmarkStart w:id="34" w:name="_Toc32512"/>
      <w:bookmarkStart w:id="35" w:name="_Toc114215753"/>
      <w:bookmarkStart w:id="36" w:name="_Toc124157852"/>
      <w:bookmarkStart w:id="37" w:name="_Toc145429687"/>
      <w:bookmarkStart w:id="38" w:name="_Toc155482190"/>
      <w:bookmarkStart w:id="39" w:name="_Toc155483075"/>
      <w:bookmarkStart w:id="40" w:name="_Toc161841496"/>
      <w:r>
        <w:t>4.1</w:t>
      </w:r>
      <w:r>
        <w:tab/>
      </w:r>
      <w:r>
        <w:rPr>
          <w:lang w:val="en-US" w:eastAsia="zh-CN"/>
        </w:rPr>
        <w:t>General</w:t>
      </w:r>
      <w:bookmarkEnd w:id="31"/>
      <w:bookmarkEnd w:id="32"/>
      <w:bookmarkEnd w:id="33"/>
      <w:bookmarkEnd w:id="34"/>
      <w:bookmarkEnd w:id="35"/>
      <w:bookmarkEnd w:id="36"/>
      <w:bookmarkEnd w:id="37"/>
      <w:bookmarkEnd w:id="38"/>
      <w:bookmarkEnd w:id="39"/>
      <w:bookmarkEnd w:id="40"/>
    </w:p>
    <w:p w14:paraId="0937F575" w14:textId="6E2CEAA6" w:rsidR="00DE73AA" w:rsidRPr="009239E4" w:rsidRDefault="00DE73AA" w:rsidP="00DE73AA">
      <w:bookmarkStart w:id="41" w:name="_Toc354565186"/>
      <w:bookmarkStart w:id="42" w:name="_Toc47081120"/>
      <w:bookmarkStart w:id="43" w:name="_Toc20901"/>
      <w:bookmarkStart w:id="44" w:name="_Toc30430"/>
      <w:r w:rsidRPr="009239E4">
        <w:t>Requirements throughout the EMC specifications are in some cases defined separately for different frequency ranges (FR). The frequency ranges FR1 and FR2 are defined in clause 5.1 of TS 38.10</w:t>
      </w:r>
      <w:r w:rsidRPr="009239E4">
        <w:rPr>
          <w:rFonts w:hint="eastAsia"/>
          <w:lang w:val="en-US" w:eastAsia="zh-CN"/>
        </w:rPr>
        <w:t>6</w:t>
      </w:r>
      <w:r w:rsidRPr="009239E4">
        <w:t xml:space="preserve"> [</w:t>
      </w:r>
      <w:r>
        <w:rPr>
          <w:lang w:val="en-US" w:eastAsia="zh-CN"/>
        </w:rPr>
        <w:t>2</w:t>
      </w:r>
      <w:r w:rsidRPr="009239E4">
        <w:t>].</w:t>
      </w:r>
      <w:r>
        <w:t xml:space="preserve"> </w:t>
      </w:r>
      <w:r>
        <w:rPr>
          <w:rFonts w:eastAsia="Yu Mincho"/>
        </w:rPr>
        <w:t xml:space="preserve">NR Repeater </w:t>
      </w:r>
      <w:ins w:id="45" w:author="Bing Li" w:date="2024-05-07T12:05:00Z">
        <w:r w:rsidR="00E96EFA">
          <w:rPr>
            <w:rFonts w:eastAsia="Yu Mincho"/>
          </w:rPr>
          <w:t xml:space="preserve">and </w:t>
        </w:r>
      </w:ins>
      <w:ins w:id="46" w:author="Bing Li" w:date="2024-05-07T12:08:00Z">
        <w:r w:rsidR="00B810F0">
          <w:rPr>
            <w:rFonts w:eastAsia="Yu Mincho"/>
          </w:rPr>
          <w:t xml:space="preserve">NCR </w:t>
        </w:r>
      </w:ins>
      <w:ins w:id="47" w:author="Bing Li" w:date="2024-05-07T12:09:00Z">
        <w:r w:rsidR="00B810F0">
          <w:rPr>
            <w:rFonts w:eastAsia="Yu Mincho"/>
          </w:rPr>
          <w:t>are</w:t>
        </w:r>
      </w:ins>
      <w:del w:id="48" w:author="Bing Li" w:date="2024-05-07T12:09:00Z">
        <w:r w:rsidDel="00B810F0">
          <w:rPr>
            <w:rFonts w:eastAsia="Yu Mincho"/>
          </w:rPr>
          <w:delText>is</w:delText>
        </w:r>
      </w:del>
      <w:r>
        <w:rPr>
          <w:rFonts w:eastAsia="Yu Mincho"/>
        </w:rPr>
        <w:t xml:space="preserve"> designed to operate in FR1 and</w:t>
      </w:r>
      <w:r>
        <w:t xml:space="preserve"> FR2-1.</w:t>
      </w:r>
    </w:p>
    <w:p w14:paraId="42D04572" w14:textId="41668A29" w:rsidR="00DE73AA" w:rsidRDefault="00DE73AA" w:rsidP="00DE73AA">
      <w:r w:rsidRPr="009239E4">
        <w:t xml:space="preserve">The equipment shall be tested in normal test environment defined in </w:t>
      </w:r>
      <w:r w:rsidRPr="009239E4">
        <w:rPr>
          <w:rFonts w:hint="eastAsia"/>
          <w:lang w:val="en-US" w:eastAsia="zh-CN"/>
        </w:rPr>
        <w:t>the corresponding NR Repeater</w:t>
      </w:r>
      <w:r w:rsidRPr="009239E4">
        <w:t xml:space="preserve"> conformance testing specification TS 38.1</w:t>
      </w:r>
      <w:r w:rsidRPr="009239E4">
        <w:rPr>
          <w:rFonts w:hint="eastAsia"/>
          <w:lang w:val="en-US" w:eastAsia="zh-CN"/>
        </w:rPr>
        <w:t>15</w:t>
      </w:r>
      <w:r w:rsidRPr="009239E4">
        <w:t>-1 [</w:t>
      </w:r>
      <w:r>
        <w:rPr>
          <w:lang w:val="en-US" w:eastAsia="zh-CN"/>
        </w:rPr>
        <w:t>3</w:t>
      </w:r>
      <w:r w:rsidRPr="009239E4">
        <w:t>]</w:t>
      </w:r>
      <w:r w:rsidRPr="009239E4">
        <w:rPr>
          <w:rFonts w:hint="eastAsia"/>
          <w:lang w:val="en-US" w:eastAsia="zh-CN"/>
        </w:rPr>
        <w:t xml:space="preserve"> for </w:t>
      </w:r>
      <w:r w:rsidRPr="009239E4">
        <w:rPr>
          <w:rFonts w:hint="eastAsia"/>
          <w:i/>
          <w:lang w:val="en-US" w:eastAsia="zh-CN"/>
        </w:rPr>
        <w:t>NR Repeater type 1-C</w:t>
      </w:r>
      <w:ins w:id="49" w:author="Bing Li" w:date="2024-05-07T12:20:00Z">
        <w:r w:rsidR="00C56D69">
          <w:rPr>
            <w:i/>
            <w:lang w:val="en-US" w:eastAsia="zh-CN"/>
          </w:rPr>
          <w:t>, NCR type 1-C</w:t>
        </w:r>
      </w:ins>
      <w:ins w:id="50" w:author="Bing Li" w:date="2024-05-07T12:21:00Z">
        <w:r w:rsidR="00D7713F">
          <w:rPr>
            <w:i/>
            <w:lang w:val="en-US" w:eastAsia="zh-CN"/>
          </w:rPr>
          <w:t>, NCR type 1-H</w:t>
        </w:r>
      </w:ins>
      <w:r w:rsidRPr="009239E4">
        <w:rPr>
          <w:rFonts w:hint="eastAsia"/>
          <w:lang w:val="en-US" w:eastAsia="zh-CN"/>
        </w:rPr>
        <w:t xml:space="preserve"> or </w:t>
      </w:r>
      <w:r w:rsidRPr="009239E4">
        <w:t>TS 38.1</w:t>
      </w:r>
      <w:r w:rsidRPr="009239E4">
        <w:rPr>
          <w:rFonts w:hint="eastAsia"/>
          <w:lang w:val="en-US" w:eastAsia="zh-CN"/>
        </w:rPr>
        <w:t>15</w:t>
      </w:r>
      <w:r w:rsidRPr="009239E4">
        <w:t>-</w:t>
      </w:r>
      <w:r w:rsidRPr="009239E4">
        <w:rPr>
          <w:rFonts w:hint="eastAsia"/>
          <w:lang w:val="en-US" w:eastAsia="zh-CN"/>
        </w:rPr>
        <w:t>2</w:t>
      </w:r>
      <w:r w:rsidRPr="009239E4">
        <w:t xml:space="preserve"> [</w:t>
      </w:r>
      <w:r>
        <w:rPr>
          <w:lang w:val="en-US" w:eastAsia="zh-CN"/>
        </w:rPr>
        <w:t>4</w:t>
      </w:r>
      <w:r w:rsidRPr="009239E4">
        <w:t>]</w:t>
      </w:r>
      <w:r w:rsidRPr="009239E4">
        <w:rPr>
          <w:rFonts w:hint="eastAsia"/>
          <w:lang w:val="en-US" w:eastAsia="zh-CN"/>
        </w:rPr>
        <w:t xml:space="preserve"> for </w:t>
      </w:r>
      <w:r w:rsidRPr="009239E4">
        <w:rPr>
          <w:rFonts w:hint="eastAsia"/>
          <w:i/>
          <w:lang w:val="en-US" w:eastAsia="zh-CN"/>
        </w:rPr>
        <w:t>NR Repeater type 2-O</w:t>
      </w:r>
      <w:ins w:id="51" w:author="Bing Li" w:date="2024-05-07T12:21:00Z">
        <w:r w:rsidR="00D7713F">
          <w:rPr>
            <w:i/>
            <w:lang w:val="en-US" w:eastAsia="zh-CN"/>
          </w:rPr>
          <w:t>, NCR type 2-O</w:t>
        </w:r>
      </w:ins>
      <w:r w:rsidRPr="009239E4">
        <w:rPr>
          <w:rFonts w:hint="eastAsia"/>
          <w:i/>
          <w:lang w:val="en-US" w:eastAsia="zh-CN"/>
        </w:rPr>
        <w:t>.</w:t>
      </w:r>
      <w:r w:rsidRPr="009239E4">
        <w:t xml:space="preserve"> The test</w:t>
      </w:r>
      <w:r w:rsidRPr="009239E4">
        <w:rPr>
          <w:rFonts w:hint="eastAsia"/>
          <w:lang w:val="en-US" w:eastAsia="zh-CN"/>
        </w:rPr>
        <w:t xml:space="preserve"> </w:t>
      </w:r>
      <w:r w:rsidRPr="009239E4">
        <w:t>conditions shall be recorded in the test report.</w:t>
      </w:r>
    </w:p>
    <w:p w14:paraId="4B050C3E" w14:textId="77777777" w:rsidR="00DE73AA" w:rsidRDefault="00DE73AA" w:rsidP="00DE73AA">
      <w:pPr>
        <w:rPr>
          <w:rFonts w:cs="v4.2.0"/>
        </w:rPr>
      </w:pPr>
      <w:r>
        <w:t xml:space="preserve">For </w:t>
      </w:r>
      <w:r>
        <w:rPr>
          <w:rFonts w:hint="eastAsia"/>
          <w:lang w:val="en-US" w:eastAsia="zh-CN"/>
        </w:rPr>
        <w:t>Repeater</w:t>
      </w:r>
      <w:r>
        <w:t xml:space="preserve"> capable of multi-band operation, the requirements in the present document apply for each supported </w:t>
      </w:r>
      <w:r>
        <w:rPr>
          <w:i/>
          <w:iCs/>
        </w:rPr>
        <w:t>operating band</w:t>
      </w:r>
      <w:r>
        <w:t xml:space="preserve"> unless otherwise stated. </w:t>
      </w:r>
      <w:r>
        <w:rPr>
          <w:rFonts w:cs="v4.2.0"/>
          <w:i/>
          <w:iCs/>
        </w:rPr>
        <w:t>Operating bands</w:t>
      </w:r>
      <w:r>
        <w:rPr>
          <w:rFonts w:cs="v4.2.0"/>
        </w:rPr>
        <w:t xml:space="preserve"> shall be activated according to the test configuration in clause 4.5</w:t>
      </w:r>
      <w:r>
        <w:t>.</w:t>
      </w:r>
      <w:r>
        <w:rPr>
          <w:rFonts w:cs="v4.2.0"/>
        </w:rPr>
        <w:t xml:space="preserve"> Tests shall be performed relating to each type of </w:t>
      </w:r>
      <w:r>
        <w:rPr>
          <w:rFonts w:cs="v4.2.0"/>
          <w:iCs/>
        </w:rPr>
        <w:t>port</w:t>
      </w:r>
      <w:r>
        <w:rPr>
          <w:rFonts w:cs="v4.2.0"/>
        </w:rPr>
        <w:t xml:space="preserve"> and all</w:t>
      </w:r>
      <w:r>
        <w:rPr>
          <w:rFonts w:cs="v4.2.0" w:hint="eastAsia"/>
          <w:lang w:val="en-US" w:eastAsia="zh-CN"/>
        </w:rPr>
        <w:t xml:space="preserve"> </w:t>
      </w:r>
      <w:r>
        <w:rPr>
          <w:rFonts w:cs="v4.2.0" w:hint="eastAsia"/>
          <w:i/>
          <w:iCs/>
          <w:lang w:val="en-US" w:eastAsia="zh-CN"/>
        </w:rPr>
        <w:t>operating</w:t>
      </w:r>
      <w:r>
        <w:rPr>
          <w:rFonts w:cs="v4.2.0"/>
          <w:i/>
          <w:iCs/>
        </w:rPr>
        <w:t xml:space="preserve"> bands</w:t>
      </w:r>
      <w:r>
        <w:rPr>
          <w:rFonts w:cs="v4.2.0"/>
        </w:rPr>
        <w:t xml:space="preserve"> shall be assessed during the tests.</w:t>
      </w:r>
    </w:p>
    <w:p w14:paraId="1BB37A98" w14:textId="77777777" w:rsidR="00DE73AA" w:rsidRDefault="00DE73AA" w:rsidP="00DE73AA">
      <w:r w:rsidRPr="009239E4">
        <w:t xml:space="preserve">The manufacturer shall declare the supported </w:t>
      </w:r>
      <w:r w:rsidRPr="009239E4">
        <w:rPr>
          <w:i/>
          <w:iCs/>
        </w:rPr>
        <w:t>operating band(s)</w:t>
      </w:r>
      <w:r w:rsidRPr="009239E4">
        <w:t xml:space="preserve"> according to the list of NR </w:t>
      </w:r>
      <w:r w:rsidRPr="009239E4">
        <w:rPr>
          <w:rFonts w:hint="eastAsia"/>
          <w:lang w:val="en-US" w:eastAsia="zh-CN"/>
        </w:rPr>
        <w:t xml:space="preserve">repeater </w:t>
      </w:r>
      <w:r w:rsidRPr="009239E4">
        <w:rPr>
          <w:i/>
          <w:iCs/>
        </w:rPr>
        <w:t>operating bands</w:t>
      </w:r>
      <w:r w:rsidRPr="009239E4">
        <w:t xml:space="preserve"> defined in TS 38.10</w:t>
      </w:r>
      <w:r w:rsidRPr="009239E4">
        <w:rPr>
          <w:rFonts w:hint="eastAsia"/>
          <w:lang w:val="en-US" w:eastAsia="zh-CN"/>
        </w:rPr>
        <w:t>6</w:t>
      </w:r>
      <w:r w:rsidRPr="009239E4">
        <w:t xml:space="preserve"> [</w:t>
      </w:r>
      <w:r>
        <w:rPr>
          <w:lang w:val="en-US" w:eastAsia="zh-CN"/>
        </w:rPr>
        <w:t>2</w:t>
      </w:r>
      <w:r w:rsidRPr="009239E4">
        <w:t>].</w:t>
      </w:r>
    </w:p>
    <w:p w14:paraId="4F72EB6A" w14:textId="35275D29" w:rsidR="00DE73AA" w:rsidRPr="009239E4" w:rsidRDefault="00DE73AA" w:rsidP="00DE73AA">
      <w:pPr>
        <w:pStyle w:val="NO"/>
      </w:pPr>
      <w:r w:rsidRPr="009239E4">
        <w:t xml:space="preserve">NOTE 1: NR </w:t>
      </w:r>
      <w:r w:rsidRPr="009239E4">
        <w:rPr>
          <w:i/>
          <w:iCs/>
        </w:rPr>
        <w:t>operating bands</w:t>
      </w:r>
      <w:r w:rsidRPr="009239E4">
        <w:t xml:space="preserve"> for </w:t>
      </w:r>
      <w:ins w:id="52" w:author="Bing Li" w:date="2024-05-07T12:32:00Z">
        <w:r w:rsidR="00710AF7" w:rsidRPr="00710AF7">
          <w:rPr>
            <w:i/>
            <w:iCs/>
            <w:rPrChange w:id="53" w:author="Bing Li" w:date="2024-05-07T12:32:00Z">
              <w:rPr/>
            </w:rPrChange>
          </w:rPr>
          <w:t xml:space="preserve">NR </w:t>
        </w:r>
      </w:ins>
      <w:r w:rsidRPr="009239E4">
        <w:rPr>
          <w:rFonts w:hint="eastAsia"/>
          <w:i/>
          <w:iCs/>
          <w:lang w:val="en-US" w:eastAsia="zh-CN"/>
        </w:rPr>
        <w:t>repeater</w:t>
      </w:r>
      <w:r w:rsidRPr="009239E4">
        <w:rPr>
          <w:i/>
          <w:iCs/>
        </w:rPr>
        <w:t xml:space="preserve"> type 1-C</w:t>
      </w:r>
      <w:ins w:id="54" w:author="Bing Li" w:date="2024-05-07T12:32:00Z">
        <w:r w:rsidR="00710AF7" w:rsidRPr="00E25793">
          <w:rPr>
            <w:rPrChange w:id="55" w:author="Bing Li" w:date="2024-05-07T12:33:00Z">
              <w:rPr>
                <w:i/>
                <w:iCs/>
              </w:rPr>
            </w:rPrChange>
          </w:rPr>
          <w:t>,</w:t>
        </w:r>
        <w:r w:rsidR="00710AF7">
          <w:rPr>
            <w:i/>
            <w:iCs/>
          </w:rPr>
          <w:t xml:space="preserve"> NCR type 1-C </w:t>
        </w:r>
        <w:r w:rsidR="00710AF7" w:rsidRPr="00E25793">
          <w:rPr>
            <w:rPrChange w:id="56" w:author="Bing Li" w:date="2024-05-07T12:33:00Z">
              <w:rPr>
                <w:i/>
                <w:iCs/>
              </w:rPr>
            </w:rPrChange>
          </w:rPr>
          <w:t>and</w:t>
        </w:r>
        <w:r w:rsidR="00710AF7">
          <w:rPr>
            <w:i/>
            <w:iCs/>
          </w:rPr>
          <w:t xml:space="preserve"> NCR </w:t>
        </w:r>
      </w:ins>
      <w:ins w:id="57" w:author="Bing Li" w:date="2024-05-07T12:33:00Z">
        <w:r w:rsidR="00C817AC">
          <w:rPr>
            <w:i/>
            <w:iCs/>
          </w:rPr>
          <w:t>type 1-H</w:t>
        </w:r>
      </w:ins>
      <w:r w:rsidRPr="009239E4">
        <w:t xml:space="preserve">, are declared by the manufacturer according to the declaration </w:t>
      </w:r>
      <w:r w:rsidRPr="009239E4">
        <w:rPr>
          <w:rFonts w:cs="Arial"/>
          <w:szCs w:val="18"/>
        </w:rPr>
        <w:t>D.</w:t>
      </w:r>
      <w:r>
        <w:rPr>
          <w:rFonts w:cs="Arial"/>
          <w:szCs w:val="18"/>
        </w:rPr>
        <w:t>2</w:t>
      </w:r>
      <w:r w:rsidRPr="009239E4">
        <w:rPr>
          <w:rFonts w:cs="Arial"/>
          <w:szCs w:val="18"/>
        </w:rPr>
        <w:t xml:space="preserve"> </w:t>
      </w:r>
      <w:r w:rsidRPr="009239E4">
        <w:t>specified in TS 38.1</w:t>
      </w:r>
      <w:r w:rsidRPr="009239E4">
        <w:rPr>
          <w:rFonts w:hint="eastAsia"/>
          <w:lang w:val="en-US" w:eastAsia="zh-CN"/>
        </w:rPr>
        <w:t>15</w:t>
      </w:r>
      <w:r w:rsidRPr="009239E4">
        <w:t>-1 [</w:t>
      </w:r>
      <w:r>
        <w:rPr>
          <w:lang w:eastAsia="zh-CN"/>
        </w:rPr>
        <w:t>3</w:t>
      </w:r>
      <w:r w:rsidRPr="009239E4">
        <w:t xml:space="preserve">], table </w:t>
      </w:r>
      <w:r>
        <w:t>4.6-1</w:t>
      </w:r>
      <w:r w:rsidRPr="009239E4">
        <w:t>.</w:t>
      </w:r>
    </w:p>
    <w:p w14:paraId="06BE2551" w14:textId="66AB07EC" w:rsidR="00DE73AA" w:rsidRDefault="00DE73AA" w:rsidP="00DE73AA">
      <w:pPr>
        <w:pStyle w:val="NO"/>
      </w:pPr>
      <w:r w:rsidRPr="009239E4">
        <w:t xml:space="preserve">NOTE 2: NR </w:t>
      </w:r>
      <w:r w:rsidRPr="009239E4">
        <w:rPr>
          <w:i/>
          <w:iCs/>
        </w:rPr>
        <w:t>operating bands</w:t>
      </w:r>
      <w:r w:rsidRPr="009239E4">
        <w:t xml:space="preserve"> for </w:t>
      </w:r>
      <w:ins w:id="58" w:author="Bing Li" w:date="2024-05-07T12:31:00Z">
        <w:r w:rsidR="00234BB3" w:rsidRPr="00710AF7">
          <w:rPr>
            <w:i/>
            <w:iCs/>
            <w:rPrChange w:id="59" w:author="Bing Li" w:date="2024-05-07T12:32:00Z">
              <w:rPr/>
            </w:rPrChange>
          </w:rPr>
          <w:t xml:space="preserve">NR </w:t>
        </w:r>
      </w:ins>
      <w:r w:rsidRPr="009239E4">
        <w:rPr>
          <w:rFonts w:hint="eastAsia"/>
          <w:i/>
          <w:iCs/>
          <w:lang w:val="en-US" w:eastAsia="zh-CN"/>
        </w:rPr>
        <w:t>repeater</w:t>
      </w:r>
      <w:r w:rsidRPr="009239E4">
        <w:rPr>
          <w:i/>
          <w:iCs/>
        </w:rPr>
        <w:t xml:space="preserve"> type 2-O</w:t>
      </w:r>
      <w:ins w:id="60" w:author="Bing Li" w:date="2024-05-07T12:31:00Z">
        <w:r w:rsidR="00234BB3">
          <w:rPr>
            <w:i/>
            <w:iCs/>
          </w:rPr>
          <w:t xml:space="preserve"> </w:t>
        </w:r>
        <w:r w:rsidR="00234BB3" w:rsidRPr="00710AF7">
          <w:rPr>
            <w:rPrChange w:id="61" w:author="Bing Li" w:date="2024-05-07T12:32:00Z">
              <w:rPr>
                <w:i/>
                <w:iCs/>
              </w:rPr>
            </w:rPrChange>
          </w:rPr>
          <w:t>and</w:t>
        </w:r>
        <w:r w:rsidR="00234BB3">
          <w:rPr>
            <w:i/>
            <w:iCs/>
          </w:rPr>
          <w:t xml:space="preserve"> NCR type 2-O</w:t>
        </w:r>
      </w:ins>
      <w:r w:rsidRPr="009239E4">
        <w:rPr>
          <w:i/>
          <w:iCs/>
        </w:rPr>
        <w:t>,</w:t>
      </w:r>
      <w:r w:rsidRPr="009239E4">
        <w:t xml:space="preserve"> are declared by the manufacturer according to the declaration </w:t>
      </w:r>
      <w:r w:rsidRPr="009239E4">
        <w:rPr>
          <w:rFonts w:cs="Arial"/>
          <w:szCs w:val="18"/>
        </w:rPr>
        <w:t xml:space="preserve">D.4 </w:t>
      </w:r>
      <w:r w:rsidRPr="009239E4">
        <w:t>specified in TS 38.1</w:t>
      </w:r>
      <w:r w:rsidRPr="009239E4">
        <w:rPr>
          <w:rFonts w:hint="eastAsia"/>
          <w:lang w:val="en-US" w:eastAsia="zh-CN"/>
        </w:rPr>
        <w:t>15</w:t>
      </w:r>
      <w:r w:rsidRPr="009239E4">
        <w:t>-2 [</w:t>
      </w:r>
      <w:r>
        <w:t>4</w:t>
      </w:r>
      <w:r w:rsidRPr="009239E4">
        <w:t xml:space="preserve">], table </w:t>
      </w:r>
      <w:r>
        <w:t>4.6-1</w:t>
      </w:r>
      <w:r w:rsidRPr="009239E4">
        <w:t>.</w:t>
      </w:r>
    </w:p>
    <w:p w14:paraId="47AA45CE" w14:textId="77777777" w:rsidR="00DE73AA" w:rsidRDefault="00DE73AA" w:rsidP="00DE73AA"/>
    <w:p w14:paraId="6A44BE35" w14:textId="77777777" w:rsidR="00DE73AA" w:rsidRDefault="00DE73AA" w:rsidP="00DE73AA">
      <w:pPr>
        <w:pStyle w:val="Heading2"/>
        <w:rPr>
          <w:lang w:val="en-US" w:eastAsia="zh-CN"/>
        </w:rPr>
      </w:pPr>
      <w:bookmarkStart w:id="62" w:name="_Toc114215754"/>
      <w:bookmarkStart w:id="63" w:name="_Toc124157853"/>
      <w:bookmarkStart w:id="64" w:name="_Toc145429688"/>
      <w:bookmarkStart w:id="65" w:name="_Toc155482191"/>
      <w:bookmarkStart w:id="66" w:name="_Toc155483076"/>
      <w:bookmarkStart w:id="67" w:name="_Toc161841497"/>
      <w:r>
        <w:t>4.2</w:t>
      </w:r>
      <w:r>
        <w:tab/>
      </w:r>
      <w:bookmarkEnd w:id="41"/>
      <w:bookmarkEnd w:id="42"/>
      <w:bookmarkEnd w:id="43"/>
      <w:bookmarkEnd w:id="44"/>
      <w:r>
        <w:rPr>
          <w:rFonts w:hint="eastAsia"/>
        </w:rPr>
        <w:t xml:space="preserve">Arrangements for </w:t>
      </w:r>
      <w:r>
        <w:rPr>
          <w:rFonts w:hint="eastAsia"/>
          <w:lang w:val="en-US" w:eastAsia="zh-CN"/>
        </w:rPr>
        <w:t>establishing a communication link</w:t>
      </w:r>
      <w:bookmarkEnd w:id="62"/>
      <w:bookmarkEnd w:id="63"/>
      <w:bookmarkEnd w:id="64"/>
      <w:bookmarkEnd w:id="65"/>
      <w:bookmarkEnd w:id="66"/>
      <w:bookmarkEnd w:id="67"/>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4FA3F53F" w14:textId="1F2D30B2" w:rsidR="00C50530" w:rsidRDefault="00ED0F2E">
      <w:pPr>
        <w:rPr>
          <w:noProof/>
          <w:color w:val="FF0000"/>
        </w:rPr>
      </w:pPr>
      <w:r w:rsidRPr="0037419B">
        <w:rPr>
          <w:noProof/>
          <w:color w:val="FF0000"/>
        </w:rPr>
        <w:t xml:space="preserve">---------- </w:t>
      </w:r>
      <w:r>
        <w:rPr>
          <w:noProof/>
          <w:color w:val="FF0000"/>
        </w:rPr>
        <w:t xml:space="preserve">end </w:t>
      </w:r>
      <w:r w:rsidRPr="0037419B">
        <w:rPr>
          <w:noProof/>
          <w:color w:val="FF0000"/>
        </w:rPr>
        <w:t>of changes----------</w:t>
      </w:r>
    </w:p>
    <w:p w14:paraId="35A1658E" w14:textId="77777777" w:rsidR="00EA485B" w:rsidRDefault="00EA485B">
      <w:pPr>
        <w:rPr>
          <w:noProof/>
          <w:color w:val="FF0000"/>
        </w:rPr>
      </w:pPr>
    </w:p>
    <w:p w14:paraId="269A688F" w14:textId="77777777" w:rsidR="00EA485B" w:rsidRDefault="00EA485B" w:rsidP="00EA485B">
      <w:pPr>
        <w:rPr>
          <w:noProof/>
          <w:color w:val="FF0000"/>
        </w:rPr>
      </w:pPr>
      <w:r w:rsidRPr="0037419B">
        <w:rPr>
          <w:noProof/>
          <w:color w:val="FF0000"/>
        </w:rPr>
        <w:t>---------- start of changes----------</w:t>
      </w:r>
    </w:p>
    <w:p w14:paraId="2DF95B03" w14:textId="77777777" w:rsidR="006008B0" w:rsidRDefault="006008B0" w:rsidP="006008B0">
      <w:pPr>
        <w:pStyle w:val="Heading1"/>
      </w:pPr>
      <w:bookmarkStart w:id="68" w:name="_Toc47081134"/>
      <w:bookmarkStart w:id="69" w:name="_Toc24897"/>
      <w:bookmarkStart w:id="70" w:name="_Toc4784"/>
      <w:bookmarkStart w:id="71" w:name="_Toc114215758"/>
      <w:bookmarkStart w:id="72" w:name="_Toc124157857"/>
      <w:bookmarkStart w:id="73" w:name="_Toc145429692"/>
      <w:bookmarkStart w:id="74" w:name="_Toc155482195"/>
      <w:bookmarkStart w:id="75" w:name="_Toc155483080"/>
      <w:bookmarkStart w:id="76" w:name="_Toc161841501"/>
      <w:r>
        <w:rPr>
          <w:rFonts w:hint="eastAsia"/>
          <w:lang w:val="en-US" w:eastAsia="zh-CN"/>
        </w:rPr>
        <w:t>5</w:t>
      </w:r>
      <w:r>
        <w:tab/>
      </w:r>
      <w:r>
        <w:rPr>
          <w:rFonts w:hint="eastAsia"/>
        </w:rPr>
        <w:t>Performance assessment</w:t>
      </w:r>
      <w:bookmarkEnd w:id="68"/>
      <w:bookmarkEnd w:id="69"/>
      <w:bookmarkEnd w:id="70"/>
      <w:bookmarkEnd w:id="71"/>
      <w:bookmarkEnd w:id="72"/>
      <w:bookmarkEnd w:id="73"/>
      <w:bookmarkEnd w:id="74"/>
      <w:bookmarkEnd w:id="75"/>
      <w:bookmarkEnd w:id="76"/>
    </w:p>
    <w:p w14:paraId="52253C62" w14:textId="77777777" w:rsidR="006008B0" w:rsidRDefault="006008B0" w:rsidP="006008B0">
      <w:pPr>
        <w:pStyle w:val="Heading2"/>
      </w:pPr>
      <w:bookmarkStart w:id="77" w:name="_Toc17764"/>
      <w:bookmarkStart w:id="78" w:name="_Toc47081135"/>
      <w:bookmarkStart w:id="79" w:name="_Toc3377"/>
      <w:bookmarkStart w:id="80" w:name="_Toc114215759"/>
      <w:bookmarkStart w:id="81" w:name="_Toc124157858"/>
      <w:bookmarkStart w:id="82" w:name="_Toc145429693"/>
      <w:bookmarkStart w:id="83" w:name="_Toc155482196"/>
      <w:bookmarkStart w:id="84" w:name="_Toc155483081"/>
      <w:bookmarkStart w:id="85" w:name="_Toc161841502"/>
      <w:r>
        <w:rPr>
          <w:rFonts w:hint="eastAsia"/>
          <w:lang w:val="en-US" w:eastAsia="zh-CN"/>
        </w:rPr>
        <w:t>5</w:t>
      </w:r>
      <w:r>
        <w:t>.1</w:t>
      </w:r>
      <w:r>
        <w:tab/>
      </w:r>
      <w:r>
        <w:rPr>
          <w:szCs w:val="22"/>
          <w:lang w:val="en-US" w:eastAsia="zh-CN"/>
        </w:rPr>
        <w:t>General</w:t>
      </w:r>
      <w:bookmarkEnd w:id="77"/>
      <w:bookmarkEnd w:id="78"/>
      <w:bookmarkEnd w:id="79"/>
      <w:bookmarkEnd w:id="80"/>
      <w:bookmarkEnd w:id="81"/>
      <w:bookmarkEnd w:id="82"/>
      <w:bookmarkEnd w:id="83"/>
      <w:bookmarkEnd w:id="84"/>
      <w:bookmarkEnd w:id="85"/>
    </w:p>
    <w:p w14:paraId="798A6193" w14:textId="77777777" w:rsidR="006008B0" w:rsidRDefault="006008B0" w:rsidP="006008B0">
      <w:pPr>
        <w:rPr>
          <w:rFonts w:cs="v4.2.0"/>
        </w:rPr>
      </w:pPr>
      <w:bookmarkStart w:id="86" w:name="_Toc47081136"/>
      <w:bookmarkStart w:id="87" w:name="_Toc31122"/>
      <w:bookmarkStart w:id="88" w:name="_Toc22785"/>
      <w:r>
        <w:rPr>
          <w:rFonts w:cs="v4.2.0"/>
        </w:rPr>
        <w:t>The following information shall be recorded in or annexed to the test report:</w:t>
      </w:r>
    </w:p>
    <w:p w14:paraId="4CCE4CC5" w14:textId="77777777" w:rsidR="006008B0" w:rsidRDefault="006008B0" w:rsidP="006008B0">
      <w:pPr>
        <w:pStyle w:val="B1"/>
      </w:pPr>
      <w:r>
        <w:t>-</w:t>
      </w:r>
      <w:r>
        <w:tab/>
        <w:t>The primary functions of the radio equipment to be tested during and after the EMC testing;</w:t>
      </w:r>
    </w:p>
    <w:p w14:paraId="216411E3" w14:textId="77777777" w:rsidR="006008B0" w:rsidRDefault="006008B0" w:rsidP="006008B0">
      <w:pPr>
        <w:pStyle w:val="B1"/>
      </w:pPr>
      <w:r>
        <w:t>-</w:t>
      </w:r>
      <w:r>
        <w:tab/>
        <w:t>The intended functions of the radio equipment which shall be in accordance with the documentation accompanying the equipment;</w:t>
      </w:r>
    </w:p>
    <w:p w14:paraId="170EEFA8" w14:textId="77777777" w:rsidR="006008B0" w:rsidRDefault="006008B0" w:rsidP="006008B0">
      <w:pPr>
        <w:pStyle w:val="B1"/>
      </w:pPr>
      <w:r>
        <w:t>-</w:t>
      </w:r>
      <w:r>
        <w:tab/>
        <w:t>The method to be used to verify that a communications link is established and maintained;</w:t>
      </w:r>
    </w:p>
    <w:p w14:paraId="330CD0BB" w14:textId="77777777" w:rsidR="006008B0" w:rsidRDefault="006008B0" w:rsidP="006008B0">
      <w:pPr>
        <w:pStyle w:val="B1"/>
      </w:pPr>
      <w:r>
        <w:t>-</w:t>
      </w:r>
      <w:r>
        <w:tab/>
        <w:t>The user-control functions and stored data that are required for normal operation and the method to be used to assess whether these have been lost after EMC stress;</w:t>
      </w:r>
    </w:p>
    <w:p w14:paraId="0DB06177" w14:textId="77777777" w:rsidR="006008B0" w:rsidRDefault="006008B0" w:rsidP="006008B0">
      <w:pPr>
        <w:pStyle w:val="B1"/>
      </w:pPr>
      <w:r>
        <w:t>-</w:t>
      </w:r>
      <w:r>
        <w:tab/>
        <w:t xml:space="preserve">The </w:t>
      </w:r>
      <w:r>
        <w:rPr>
          <w:i/>
        </w:rPr>
        <w:t>ancillary equipment</w:t>
      </w:r>
      <w:r>
        <w:t xml:space="preserve"> to be combined with the radio equipment for testing (where applicable);</w:t>
      </w:r>
    </w:p>
    <w:p w14:paraId="4297C94E" w14:textId="77777777" w:rsidR="006008B0" w:rsidRDefault="006008B0" w:rsidP="006008B0">
      <w:pPr>
        <w:pStyle w:val="B1"/>
      </w:pPr>
      <w:r>
        <w:t>-</w:t>
      </w:r>
      <w:r>
        <w:tab/>
        <w:t xml:space="preserve">The information about </w:t>
      </w:r>
      <w:r>
        <w:rPr>
          <w:i/>
        </w:rPr>
        <w:t>ancillary equipment</w:t>
      </w:r>
      <w:r>
        <w:t xml:space="preserve"> intended to be used with the radio equipment;</w:t>
      </w:r>
    </w:p>
    <w:p w14:paraId="54127C38" w14:textId="77777777" w:rsidR="006008B0" w:rsidRDefault="006008B0" w:rsidP="006008B0">
      <w:pPr>
        <w:pStyle w:val="B1"/>
      </w:pPr>
      <w:r>
        <w:t>-</w:t>
      </w:r>
      <w:r>
        <w:tab/>
        <w:t xml:space="preserve">Information about the common and/or band-specific active RF components and other </w:t>
      </w:r>
      <w:r>
        <w:rPr>
          <w:rFonts w:hint="eastAsia"/>
          <w:lang w:val="en-US" w:eastAsia="zh-CN"/>
        </w:rPr>
        <w:t>hardware</w:t>
      </w:r>
      <w:r>
        <w:t xml:space="preserve"> blocks for a communication link in EUT capable of multi-band operation;</w:t>
      </w:r>
    </w:p>
    <w:p w14:paraId="643443BD" w14:textId="77777777" w:rsidR="006008B0" w:rsidRDefault="006008B0" w:rsidP="006008B0">
      <w:pPr>
        <w:pStyle w:val="B1"/>
      </w:pPr>
      <w:r>
        <w:t>-</w:t>
      </w:r>
      <w:r>
        <w:tab/>
        <w:t xml:space="preserve">An exhaustive list of </w:t>
      </w:r>
      <w:r>
        <w:rPr>
          <w:iCs/>
        </w:rPr>
        <w:t>ports</w:t>
      </w:r>
      <w:r>
        <w:rPr>
          <w:rFonts w:hint="eastAsia"/>
          <w:lang w:val="en-US" w:eastAsia="zh-CN"/>
        </w:rPr>
        <w:t xml:space="preserve"> (</w:t>
      </w:r>
      <w:r>
        <w:rPr>
          <w:lang w:val="en-US" w:eastAsia="zh-CN"/>
        </w:rPr>
        <w:t>or</w:t>
      </w:r>
      <w:r>
        <w:rPr>
          <w:rFonts w:hint="eastAsia"/>
          <w:lang w:val="en-US" w:eastAsia="zh-CN"/>
        </w:rPr>
        <w:t xml:space="preserve"> </w:t>
      </w:r>
      <w:r>
        <w:rPr>
          <w:rFonts w:hint="eastAsia"/>
          <w:iCs/>
          <w:lang w:val="en-US" w:eastAsia="zh-CN"/>
        </w:rPr>
        <w:t>RIBs</w:t>
      </w:r>
      <w:r>
        <w:rPr>
          <w:rFonts w:hint="eastAsia"/>
          <w:lang w:val="en-US" w:eastAsia="zh-CN"/>
        </w:rPr>
        <w:t>)</w:t>
      </w:r>
      <w:r>
        <w:t xml:space="preserve">, classified as either power or signal/control. Power </w:t>
      </w:r>
      <w:r>
        <w:rPr>
          <w:iCs/>
        </w:rPr>
        <w:t>ports</w:t>
      </w:r>
      <w:r>
        <w:t xml:space="preserve"> shall further be classified as AC or DC power.</w:t>
      </w:r>
    </w:p>
    <w:p w14:paraId="441789DE" w14:textId="1253C179" w:rsidR="006008B0" w:rsidRDefault="006008B0" w:rsidP="006008B0">
      <w:r>
        <w:lastRenderedPageBreak/>
        <w:t>Performance assessment of a NR repeater</w:t>
      </w:r>
      <w:ins w:id="89" w:author="Bing Li" w:date="2024-05-07T12:36:00Z">
        <w:r w:rsidR="00892C04">
          <w:t xml:space="preserve"> or NCR</w:t>
        </w:r>
      </w:ins>
      <w:r>
        <w:t xml:space="preserve"> with multiple enclosures may be done separately, according to the manufacturer's choice.</w:t>
      </w:r>
    </w:p>
    <w:p w14:paraId="5610EC2E" w14:textId="77777777" w:rsidR="006008B0" w:rsidRDefault="006008B0" w:rsidP="006008B0">
      <w:r>
        <w:t xml:space="preserve">A communication link used by more than one </w:t>
      </w:r>
      <w:r>
        <w:rPr>
          <w:i/>
          <w:iCs/>
        </w:rPr>
        <w:t>operating band</w:t>
      </w:r>
      <w:r>
        <w:t>, shall be assessed on all</w:t>
      </w:r>
      <w:r>
        <w:rPr>
          <w:rFonts w:hint="eastAsia"/>
          <w:lang w:val="en-US" w:eastAsia="zh-CN"/>
        </w:rPr>
        <w:t xml:space="preserve"> </w:t>
      </w:r>
      <w:r>
        <w:rPr>
          <w:i/>
          <w:iCs/>
        </w:rPr>
        <w:t>operating band</w:t>
      </w:r>
      <w:r>
        <w:t xml:space="preserve">s. Communication link(s) and/or radio performance parameters for the </w:t>
      </w:r>
      <w:r>
        <w:rPr>
          <w:i/>
          <w:iCs/>
        </w:rPr>
        <w:t>operating band</w:t>
      </w:r>
      <w:r>
        <w:t>s can during the test be assessed simultaneously or separately for each band, depending on the test environment capability.</w:t>
      </w:r>
    </w:p>
    <w:p w14:paraId="62417514" w14:textId="594F0389" w:rsidR="006008B0" w:rsidRDefault="006008B0" w:rsidP="006008B0">
      <w:pPr>
        <w:pStyle w:val="Heading2"/>
        <w:rPr>
          <w:lang w:val="en-US" w:eastAsia="zh-CN"/>
        </w:rPr>
      </w:pPr>
      <w:bookmarkStart w:id="90" w:name="_Toc114215760"/>
      <w:bookmarkStart w:id="91" w:name="_Toc124157859"/>
      <w:bookmarkStart w:id="92" w:name="_Toc145429694"/>
      <w:bookmarkStart w:id="93" w:name="_Toc155482197"/>
      <w:bookmarkStart w:id="94" w:name="_Toc155483082"/>
      <w:bookmarkStart w:id="95" w:name="_Toc161841503"/>
      <w:r>
        <w:rPr>
          <w:rFonts w:hint="eastAsia"/>
          <w:lang w:val="en-US" w:eastAsia="zh-CN"/>
        </w:rPr>
        <w:t>5</w:t>
      </w:r>
      <w:r>
        <w:t>.2</w:t>
      </w:r>
      <w:r>
        <w:tab/>
      </w:r>
      <w:bookmarkEnd w:id="86"/>
      <w:r>
        <w:rPr>
          <w:rFonts w:hint="eastAsia"/>
          <w:lang w:val="en-US" w:eastAsia="zh-CN"/>
        </w:rPr>
        <w:t>NR repeaters</w:t>
      </w:r>
      <w:bookmarkEnd w:id="87"/>
      <w:bookmarkEnd w:id="88"/>
      <w:bookmarkEnd w:id="90"/>
      <w:bookmarkEnd w:id="91"/>
      <w:bookmarkEnd w:id="92"/>
      <w:bookmarkEnd w:id="93"/>
      <w:bookmarkEnd w:id="94"/>
      <w:bookmarkEnd w:id="95"/>
      <w:ins w:id="96" w:author="Bing Li" w:date="2024-05-07T13:57:00Z">
        <w:r w:rsidR="004B3E2D">
          <w:rPr>
            <w:lang w:val="en-US" w:eastAsia="zh-CN"/>
          </w:rPr>
          <w:t xml:space="preserve"> and NCR</w:t>
        </w:r>
      </w:ins>
    </w:p>
    <w:p w14:paraId="04356E57" w14:textId="403F8FFA" w:rsidR="006008B0" w:rsidRDefault="006008B0" w:rsidP="006008B0">
      <w:pPr>
        <w:rPr>
          <w:ins w:id="97" w:author="Bing Li" w:date="2024-05-21T07:33:00Z"/>
          <w:rFonts w:cs="v4.2.0"/>
        </w:rPr>
      </w:pPr>
      <w:bookmarkStart w:id="98" w:name="_Toc47081142"/>
      <w:bookmarkStart w:id="99" w:name="_Toc10372"/>
      <w:bookmarkStart w:id="100" w:name="_Toc19639"/>
      <w:r>
        <w:rPr>
          <w:rFonts w:cs="v4.2.0"/>
        </w:rPr>
        <w:t>The parameter used for assessment of performance of a NR repeater</w:t>
      </w:r>
      <w:ins w:id="101" w:author="Bing Li" w:date="2024-05-07T13:57:00Z">
        <w:r w:rsidR="004B3E2D">
          <w:rPr>
            <w:rFonts w:cs="v4.2.0"/>
          </w:rPr>
          <w:t xml:space="preserve"> and NCR</w:t>
        </w:r>
      </w:ins>
      <w:ins w:id="102" w:author="Bing Li" w:date="2024-05-21T07:33:00Z">
        <w:r w:rsidR="00AA0584">
          <w:rPr>
            <w:rFonts w:cs="v4.2.0"/>
          </w:rPr>
          <w:t>-</w:t>
        </w:r>
        <w:proofErr w:type="spellStart"/>
        <w:r w:rsidR="00AA0584">
          <w:rPr>
            <w:rFonts w:cs="v4.2.0"/>
          </w:rPr>
          <w:t>fwd</w:t>
        </w:r>
      </w:ins>
      <w:proofErr w:type="spellEnd"/>
      <w:r>
        <w:rPr>
          <w:rFonts w:cs="v4.2.0"/>
        </w:rPr>
        <w:t xml:space="preserve"> is the </w:t>
      </w:r>
      <w:r>
        <w:rPr>
          <w:rFonts w:cs="v4.2.0" w:hint="eastAsia"/>
          <w:lang w:val="en-US" w:eastAsia="zh-CN"/>
        </w:rPr>
        <w:t>power accuracy</w:t>
      </w:r>
      <w:r>
        <w:rPr>
          <w:rFonts w:cs="v4.2.0"/>
        </w:rPr>
        <w:t xml:space="preserve"> within the operating band.</w:t>
      </w:r>
    </w:p>
    <w:p w14:paraId="55EF2AB2" w14:textId="3DF9A92C" w:rsidR="008C24DF" w:rsidRPr="002656B6" w:rsidRDefault="002656B6">
      <w:pPr>
        <w:rPr>
          <w:ins w:id="103" w:author="Bing Li" w:date="2024-05-21T07:40:00Z"/>
          <w:rFonts w:cs="v4.2.0"/>
        </w:rPr>
        <w:pPrChange w:id="104" w:author="Bing Li" w:date="2024-05-21T07:42:00Z">
          <w:pPr>
            <w:pStyle w:val="Heading2"/>
          </w:pPr>
        </w:pPrChange>
      </w:pPr>
      <w:ins w:id="105" w:author="Bing Li" w:date="2024-05-21T07:42:00Z">
        <w:r w:rsidRPr="00EE5FAA">
          <w:rPr>
            <w:lang w:val="en-US" w:eastAsia="zh-CN"/>
          </w:rPr>
          <w:t xml:space="preserve">For downlink assessment of the </w:t>
        </w:r>
        <w:r>
          <w:rPr>
            <w:lang w:val="en-US" w:eastAsia="zh-CN"/>
          </w:rPr>
          <w:t>NCR</w:t>
        </w:r>
        <w:r w:rsidRPr="00EE5FAA">
          <w:rPr>
            <w:lang w:val="en-US" w:eastAsia="zh-CN"/>
          </w:rPr>
          <w:t>-</w:t>
        </w:r>
        <w:r>
          <w:rPr>
            <w:lang w:val="en-US" w:eastAsia="zh-CN"/>
          </w:rPr>
          <w:t>MT</w:t>
        </w:r>
        <w:r w:rsidRPr="00EE5FAA">
          <w:rPr>
            <w:lang w:val="en-US" w:eastAsia="zh-CN"/>
          </w:rPr>
          <w:t xml:space="preserve">, </w:t>
        </w:r>
        <w:r>
          <w:rPr>
            <w:rFonts w:cs="v4.2.0"/>
            <w:lang w:val="en-US" w:eastAsia="zh-CN"/>
          </w:rPr>
          <w:t>a</w:t>
        </w:r>
      </w:ins>
      <w:ins w:id="106" w:author="Bing Li" w:date="2024-05-21T07:40:00Z">
        <w:r w:rsidR="008C24DF" w:rsidRPr="00D910A1">
          <w:rPr>
            <w:rFonts w:cs="v4.2.0" w:hint="eastAsia"/>
            <w:lang w:val="en-US" w:eastAsia="zh-CN"/>
          </w:rPr>
          <w:t xml:space="preserve"> communication link shall be established between the transmitter </w:t>
        </w:r>
        <w:r w:rsidR="008C24DF" w:rsidRPr="00D910A1">
          <w:rPr>
            <w:rFonts w:cs="v4.2.0"/>
          </w:rPr>
          <w:t xml:space="preserve">(via </w:t>
        </w:r>
        <w:r w:rsidR="008C24DF" w:rsidRPr="00D910A1">
          <w:rPr>
            <w:rFonts w:cs="v4.2.0"/>
            <w:iCs/>
          </w:rPr>
          <w:t>port</w:t>
        </w:r>
        <w:r w:rsidR="008C24DF" w:rsidRPr="00D910A1">
          <w:rPr>
            <w:rFonts w:cs="v4.2.0"/>
          </w:rPr>
          <w:t xml:space="preserve"> for </w:t>
        </w:r>
        <w:r w:rsidR="008C24DF" w:rsidRPr="00D910A1">
          <w:rPr>
            <w:rFonts w:cs="v4.2.0" w:hint="eastAsia"/>
            <w:lang w:val="en-US" w:eastAsia="zh-CN"/>
          </w:rPr>
          <w:t>the</w:t>
        </w:r>
        <w:r w:rsidR="008C24DF" w:rsidRPr="00D910A1">
          <w:rPr>
            <w:rFonts w:cs="v4.2.0"/>
            <w:i/>
            <w:iCs/>
          </w:rPr>
          <w:t xml:space="preserve"> </w:t>
        </w:r>
      </w:ins>
      <w:ins w:id="107" w:author="Bing Li" w:date="2024-05-21T07:41:00Z">
        <w:r w:rsidR="00742F1E">
          <w:rPr>
            <w:rFonts w:cs="v4.2.0"/>
            <w:i/>
            <w:iCs/>
          </w:rPr>
          <w:t>NCR</w:t>
        </w:r>
      </w:ins>
      <w:ins w:id="108" w:author="Bing Li" w:date="2024-05-21T07:40:00Z">
        <w:r w:rsidR="008C24DF" w:rsidRPr="00D910A1">
          <w:rPr>
            <w:rFonts w:cs="v4.2.0"/>
            <w:i/>
            <w:iCs/>
            <w:lang w:val="en-US" w:eastAsia="zh-CN"/>
          </w:rPr>
          <w:t xml:space="preserve"> type 1-C</w:t>
        </w:r>
        <w:r w:rsidR="008C24DF" w:rsidRPr="00D910A1">
          <w:rPr>
            <w:rFonts w:cs="v4.2.0" w:hint="eastAsia"/>
            <w:lang w:val="en-US" w:eastAsia="zh-CN"/>
          </w:rPr>
          <w:t xml:space="preserve"> and </w:t>
        </w:r>
      </w:ins>
      <w:ins w:id="109" w:author="Bing Li" w:date="2024-05-21T07:41:00Z">
        <w:r w:rsidR="00742F1E">
          <w:rPr>
            <w:rFonts w:cs="v4.2.0"/>
            <w:i/>
            <w:iCs/>
            <w:lang w:val="en-US" w:eastAsia="zh-CN"/>
          </w:rPr>
          <w:t>NCR</w:t>
        </w:r>
      </w:ins>
      <w:ins w:id="110" w:author="Bing Li" w:date="2024-05-21T07:40:00Z">
        <w:r w:rsidR="008C24DF" w:rsidRPr="00D910A1">
          <w:rPr>
            <w:rFonts w:cs="v4.2.0"/>
            <w:i/>
            <w:iCs/>
            <w:lang w:val="en-US" w:eastAsia="zh-CN"/>
          </w:rPr>
          <w:t xml:space="preserve"> type 1-H</w:t>
        </w:r>
        <w:r w:rsidR="008C24DF" w:rsidRPr="00D910A1">
          <w:rPr>
            <w:rFonts w:cs="v4.2.0"/>
          </w:rPr>
          <w:t xml:space="preserve">, or via RIB for </w:t>
        </w:r>
        <w:r w:rsidR="008C24DF" w:rsidRPr="00D910A1">
          <w:rPr>
            <w:rFonts w:cs="v4.2.0" w:hint="eastAsia"/>
            <w:lang w:val="en-US" w:eastAsia="zh-CN"/>
          </w:rPr>
          <w:t>the</w:t>
        </w:r>
        <w:r w:rsidR="008C24DF" w:rsidRPr="00D910A1">
          <w:rPr>
            <w:rFonts w:cs="v4.2.0"/>
          </w:rPr>
          <w:t xml:space="preserve"> </w:t>
        </w:r>
      </w:ins>
      <w:ins w:id="111" w:author="Bing Li" w:date="2024-05-21T07:41:00Z">
        <w:r w:rsidR="00D11372">
          <w:rPr>
            <w:rFonts w:cs="v4.2.0"/>
            <w:i/>
            <w:iCs/>
            <w:lang w:eastAsia="zh-CN"/>
          </w:rPr>
          <w:t>NCR</w:t>
        </w:r>
      </w:ins>
      <w:ins w:id="112" w:author="Bing Li" w:date="2024-05-21T07:40:00Z">
        <w:r w:rsidR="008C24DF" w:rsidRPr="00D910A1">
          <w:rPr>
            <w:rFonts w:cs="v4.2.0"/>
            <w:i/>
            <w:iCs/>
            <w:lang w:val="en-US" w:eastAsia="zh-CN"/>
          </w:rPr>
          <w:t xml:space="preserve"> type 2-O</w:t>
        </w:r>
        <w:r w:rsidR="008C24DF" w:rsidRPr="00D910A1">
          <w:rPr>
            <w:rFonts w:cs="v4.2.0"/>
          </w:rPr>
          <w:t xml:space="preserve">) </w:t>
        </w:r>
        <w:r w:rsidR="008C24DF" w:rsidRPr="00D910A1">
          <w:rPr>
            <w:rFonts w:cs="v4.2.0" w:hint="eastAsia"/>
            <w:lang w:val="en-US" w:eastAsia="zh-CN"/>
          </w:rPr>
          <w:t>and</w:t>
        </w:r>
        <w:r w:rsidR="008C24DF" w:rsidRPr="00D910A1">
          <w:rPr>
            <w:rFonts w:cs="v4.2.0"/>
          </w:rPr>
          <w:t xml:space="preserve"> </w:t>
        </w:r>
        <w:r w:rsidR="008C24DF" w:rsidRPr="00D910A1">
          <w:rPr>
            <w:rFonts w:cs="v4.2.0" w:hint="eastAsia"/>
            <w:lang w:val="en-US" w:eastAsia="zh-CN"/>
          </w:rPr>
          <w:t>the test</w:t>
        </w:r>
        <w:r w:rsidR="008C24DF" w:rsidRPr="00D910A1">
          <w:rPr>
            <w:rFonts w:cs="v4.2.0"/>
          </w:rPr>
          <w:t xml:space="preserve"> equipment. Test equipment</w:t>
        </w:r>
        <w:r w:rsidR="008C24DF" w:rsidRPr="00D910A1">
          <w:rPr>
            <w:rFonts w:cs="v4.2.0" w:hint="eastAsia"/>
            <w:lang w:val="en-US" w:eastAsia="zh-CN"/>
          </w:rPr>
          <w:t xml:space="preserve"> </w:t>
        </w:r>
        <w:r w:rsidR="008C24DF" w:rsidRPr="00D910A1">
          <w:rPr>
            <w:rFonts w:cs="v4.2.0"/>
          </w:rPr>
          <w:t>shall meet the requirements for the throughput assessment defined in TS 3</w:t>
        </w:r>
        <w:r w:rsidR="008C24DF" w:rsidRPr="00D910A1">
          <w:rPr>
            <w:rFonts w:cs="v4.2.0" w:hint="eastAsia"/>
            <w:lang w:val="en-US" w:eastAsia="zh-CN"/>
          </w:rPr>
          <w:t>8</w:t>
        </w:r>
        <w:r w:rsidR="008C24DF" w:rsidRPr="00D910A1">
          <w:rPr>
            <w:rFonts w:cs="v4.2.0"/>
          </w:rPr>
          <w:t>.1</w:t>
        </w:r>
      </w:ins>
      <w:ins w:id="113" w:author="Bing Li" w:date="2024-05-21T09:01:00Z">
        <w:r w:rsidR="00557CB1">
          <w:rPr>
            <w:rFonts w:cs="v4.2.0"/>
          </w:rPr>
          <w:t xml:space="preserve">06 </w:t>
        </w:r>
      </w:ins>
      <w:ins w:id="114" w:author="Bing Li" w:date="2024-05-21T07:56:00Z">
        <w:r w:rsidR="00705E4B" w:rsidRPr="00D910A1">
          <w:rPr>
            <w:rFonts w:cs="v4.2.0"/>
          </w:rPr>
          <w:t>[</w:t>
        </w:r>
      </w:ins>
      <w:ins w:id="115" w:author="Bing Li" w:date="2024-05-21T09:01:00Z">
        <w:r w:rsidR="007D3AC2">
          <w:rPr>
            <w:rFonts w:cs="v4.2.0"/>
            <w:lang w:eastAsia="zh-CN"/>
          </w:rPr>
          <w:t>2</w:t>
        </w:r>
      </w:ins>
      <w:ins w:id="116" w:author="Bing Li" w:date="2024-05-21T07:56:00Z">
        <w:r w:rsidR="00705E4B" w:rsidRPr="00D910A1">
          <w:rPr>
            <w:rFonts w:cs="v4.2.0"/>
          </w:rPr>
          <w:t>]</w:t>
        </w:r>
      </w:ins>
      <w:ins w:id="117" w:author="Bing Li" w:date="2024-05-21T07:40:00Z">
        <w:r w:rsidR="008C24DF" w:rsidRPr="00D910A1">
          <w:rPr>
            <w:rFonts w:cs="v4.2.0"/>
          </w:rPr>
          <w:t xml:space="preserve"> for the bearer used in the immunity tests. The level of the signal supplied to the equipment should be within the range for which the assessment of throughput is not impaired. Power control shall be OFF during the immunity testing.</w:t>
        </w:r>
      </w:ins>
    </w:p>
    <w:p w14:paraId="3BFD9AEC" w14:textId="29E7FDBC" w:rsidR="00E576A6" w:rsidRPr="00E576A6" w:rsidRDefault="002656B6" w:rsidP="006008B0">
      <w:pPr>
        <w:rPr>
          <w:rFonts w:cs="v4.2.0"/>
          <w:lang w:val="en-US"/>
          <w:rPrChange w:id="118" w:author="Bing Li" w:date="2024-05-21T07:39:00Z">
            <w:rPr>
              <w:rFonts w:cs="v4.2.0"/>
            </w:rPr>
          </w:rPrChange>
        </w:rPr>
      </w:pPr>
      <w:ins w:id="119" w:author="Bing Li" w:date="2024-05-21T07:42:00Z">
        <w:r w:rsidRPr="00EE5FAA">
          <w:rPr>
            <w:lang w:val="en-US" w:eastAsia="zh-CN"/>
          </w:rPr>
          <w:t xml:space="preserve">For </w:t>
        </w:r>
        <w:r>
          <w:rPr>
            <w:lang w:val="en-US" w:eastAsia="zh-CN"/>
          </w:rPr>
          <w:t>uplink</w:t>
        </w:r>
        <w:r w:rsidRPr="00EE5FAA">
          <w:rPr>
            <w:lang w:val="en-US" w:eastAsia="zh-CN"/>
          </w:rPr>
          <w:t xml:space="preserve"> assessment of the </w:t>
        </w:r>
        <w:r>
          <w:rPr>
            <w:lang w:val="en-US" w:eastAsia="zh-CN"/>
          </w:rPr>
          <w:t>NCR</w:t>
        </w:r>
        <w:r w:rsidRPr="00EE5FAA">
          <w:rPr>
            <w:lang w:val="en-US" w:eastAsia="zh-CN"/>
          </w:rPr>
          <w:t>-</w:t>
        </w:r>
        <w:r>
          <w:rPr>
            <w:lang w:val="en-US" w:eastAsia="zh-CN"/>
          </w:rPr>
          <w:t>MT</w:t>
        </w:r>
        <w:r w:rsidRPr="00EE5FAA">
          <w:rPr>
            <w:lang w:val="en-US" w:eastAsia="zh-CN"/>
          </w:rPr>
          <w:t xml:space="preserve">, </w:t>
        </w:r>
        <w:r>
          <w:rPr>
            <w:rFonts w:cs="v4.2.0"/>
          </w:rPr>
          <w:t>t</w:t>
        </w:r>
      </w:ins>
      <w:ins w:id="120" w:author="Bing Li" w:date="2024-05-21T07:40:00Z">
        <w:r w:rsidR="008C24DF" w:rsidRPr="00D910A1">
          <w:rPr>
            <w:rFonts w:cs="v4.2.0"/>
          </w:rPr>
          <w:t>he value of the throughput at the output of the receiver shall be monitored at</w:t>
        </w:r>
        <w:r w:rsidR="008C24DF" w:rsidRPr="00D910A1">
          <w:rPr>
            <w:rFonts w:cs="v4.2.0" w:hint="eastAsia"/>
            <w:lang w:val="en-US" w:eastAsia="zh-CN"/>
          </w:rPr>
          <w:t xml:space="preserve"> </w:t>
        </w:r>
        <w:r w:rsidR="008C24DF" w:rsidRPr="00D910A1">
          <w:rPr>
            <w:rFonts w:cs="v4.2.0"/>
          </w:rPr>
          <w:t>NG interface by using suitable test equipment.</w:t>
        </w:r>
      </w:ins>
    </w:p>
    <w:p w14:paraId="27E7FD7E" w14:textId="77777777" w:rsidR="00BF4E37" w:rsidRDefault="00BF4E37" w:rsidP="00BF4E37">
      <w:pPr>
        <w:pStyle w:val="Heading2"/>
      </w:pPr>
      <w:bookmarkStart w:id="121" w:name="_Toc114215761"/>
      <w:bookmarkStart w:id="122" w:name="_Toc124157860"/>
      <w:bookmarkStart w:id="123" w:name="_Toc145429695"/>
      <w:bookmarkStart w:id="124" w:name="_Toc155482198"/>
      <w:bookmarkStart w:id="125" w:name="_Toc155483083"/>
      <w:bookmarkStart w:id="126" w:name="_Toc161841504"/>
      <w:bookmarkEnd w:id="98"/>
      <w:bookmarkEnd w:id="99"/>
      <w:bookmarkEnd w:id="100"/>
      <w:r>
        <w:rPr>
          <w:rFonts w:hint="eastAsia"/>
          <w:lang w:val="en-US" w:eastAsia="zh-CN"/>
        </w:rPr>
        <w:t>5</w:t>
      </w:r>
      <w:r>
        <w:t>.</w:t>
      </w:r>
      <w:r>
        <w:rPr>
          <w:rFonts w:hint="eastAsia"/>
          <w:lang w:val="en-US" w:eastAsia="zh-CN"/>
        </w:rPr>
        <w:t>3</w:t>
      </w:r>
      <w:r>
        <w:tab/>
      </w:r>
      <w:r>
        <w:rPr>
          <w:rFonts w:hint="eastAsia"/>
        </w:rPr>
        <w:t>Ancillary equipment</w:t>
      </w:r>
      <w:bookmarkEnd w:id="121"/>
      <w:bookmarkEnd w:id="122"/>
      <w:bookmarkEnd w:id="123"/>
      <w:bookmarkEnd w:id="124"/>
      <w:bookmarkEnd w:id="125"/>
      <w:bookmarkEnd w:id="126"/>
    </w:p>
    <w:p w14:paraId="0CAA0899" w14:textId="77777777" w:rsidR="00EA485B" w:rsidRPr="007D5ED1" w:rsidRDefault="00EA485B" w:rsidP="00EA485B">
      <w:pPr>
        <w:rPr>
          <w:noProof/>
          <w:color w:val="FF0000"/>
        </w:rPr>
      </w:pPr>
      <w:r w:rsidRPr="0037419B">
        <w:rPr>
          <w:noProof/>
          <w:color w:val="FF0000"/>
        </w:rPr>
        <w:t xml:space="preserve">---------- </w:t>
      </w:r>
      <w:r>
        <w:rPr>
          <w:noProof/>
          <w:color w:val="FF0000"/>
        </w:rPr>
        <w:t xml:space="preserve">end </w:t>
      </w:r>
      <w:r w:rsidRPr="0037419B">
        <w:rPr>
          <w:noProof/>
          <w:color w:val="FF0000"/>
        </w:rPr>
        <w:t>of changes----------</w:t>
      </w:r>
    </w:p>
    <w:p w14:paraId="2387AA3B" w14:textId="77777777" w:rsidR="00EA485B" w:rsidRPr="007D5ED1" w:rsidRDefault="00EA485B">
      <w:pPr>
        <w:rPr>
          <w:noProof/>
          <w:color w:val="FF0000"/>
        </w:rPr>
      </w:pPr>
    </w:p>
    <w:sectPr w:rsidR="00EA485B" w:rsidRPr="007D5ED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1012" w14:textId="77777777" w:rsidR="00DF678D" w:rsidRDefault="00DF678D">
      <w:r>
        <w:separator/>
      </w:r>
    </w:p>
  </w:endnote>
  <w:endnote w:type="continuationSeparator" w:id="0">
    <w:p w14:paraId="6012F46E" w14:textId="77777777" w:rsidR="00DF678D" w:rsidRDefault="00DF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FB8B" w14:textId="77777777" w:rsidR="00DF678D" w:rsidRDefault="00DF678D">
      <w:r>
        <w:separator/>
      </w:r>
    </w:p>
  </w:footnote>
  <w:footnote w:type="continuationSeparator" w:id="0">
    <w:p w14:paraId="4868B12F" w14:textId="77777777" w:rsidR="00DF678D" w:rsidRDefault="00DF6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1FED"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77C0"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90D1"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B6AFC"/>
    <w:multiLevelType w:val="hybridMultilevel"/>
    <w:tmpl w:val="4342CEC4"/>
    <w:lvl w:ilvl="0" w:tplc="9DECD9B2">
      <w:start w:val="3"/>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3E5805E4"/>
    <w:multiLevelType w:val="hybridMultilevel"/>
    <w:tmpl w:val="5D8892A6"/>
    <w:lvl w:ilvl="0" w:tplc="E382A584">
      <w:numFmt w:val="bullet"/>
      <w:lvlText w:val="-"/>
      <w:lvlJc w:val="left"/>
      <w:pPr>
        <w:ind w:left="460" w:hanging="360"/>
      </w:pPr>
      <w:rPr>
        <w:rFonts w:ascii="Arial" w:eastAsia="SimSun" w:hAnsi="Arial" w:cs="Arial"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num w:numId="1" w16cid:durableId="276832246">
    <w:abstractNumId w:val="1"/>
  </w:num>
  <w:num w:numId="2" w16cid:durableId="13912227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g Li">
    <w15:presenceInfo w15:providerId="AD" w15:userId="S::bing.li@ericsson.com::bcba2cb4-40ff-482f-930f-69024fc5b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5761"/>
    <w:rsid w:val="000732CC"/>
    <w:rsid w:val="00077A6B"/>
    <w:rsid w:val="000A6394"/>
    <w:rsid w:val="000B7FED"/>
    <w:rsid w:val="000C038A"/>
    <w:rsid w:val="000C6598"/>
    <w:rsid w:val="000D44B3"/>
    <w:rsid w:val="000E1D9C"/>
    <w:rsid w:val="00110C29"/>
    <w:rsid w:val="00121400"/>
    <w:rsid w:val="00131357"/>
    <w:rsid w:val="00145D43"/>
    <w:rsid w:val="00192C46"/>
    <w:rsid w:val="001A08B3"/>
    <w:rsid w:val="001A2CA0"/>
    <w:rsid w:val="001A7B60"/>
    <w:rsid w:val="001B52F0"/>
    <w:rsid w:val="001B6A68"/>
    <w:rsid w:val="001B7A65"/>
    <w:rsid w:val="001D5FA8"/>
    <w:rsid w:val="001E41F3"/>
    <w:rsid w:val="001F3A96"/>
    <w:rsid w:val="002319A7"/>
    <w:rsid w:val="00234BB3"/>
    <w:rsid w:val="0024736E"/>
    <w:rsid w:val="0025220E"/>
    <w:rsid w:val="0026004D"/>
    <w:rsid w:val="002640DD"/>
    <w:rsid w:val="002656B6"/>
    <w:rsid w:val="00275D12"/>
    <w:rsid w:val="00284FEB"/>
    <w:rsid w:val="002860C4"/>
    <w:rsid w:val="002B192D"/>
    <w:rsid w:val="002B3ADC"/>
    <w:rsid w:val="002B5741"/>
    <w:rsid w:val="002E0FE4"/>
    <w:rsid w:val="002E472E"/>
    <w:rsid w:val="003004FD"/>
    <w:rsid w:val="00305409"/>
    <w:rsid w:val="00346F8E"/>
    <w:rsid w:val="003609EF"/>
    <w:rsid w:val="0036231A"/>
    <w:rsid w:val="00374DD4"/>
    <w:rsid w:val="003A047E"/>
    <w:rsid w:val="003C384D"/>
    <w:rsid w:val="003E1A36"/>
    <w:rsid w:val="00410371"/>
    <w:rsid w:val="004242F1"/>
    <w:rsid w:val="00433E7F"/>
    <w:rsid w:val="00474873"/>
    <w:rsid w:val="00496485"/>
    <w:rsid w:val="004B3E2D"/>
    <w:rsid w:val="004B75B7"/>
    <w:rsid w:val="004C1726"/>
    <w:rsid w:val="00500B82"/>
    <w:rsid w:val="0051580D"/>
    <w:rsid w:val="005338F7"/>
    <w:rsid w:val="00533B80"/>
    <w:rsid w:val="005427D4"/>
    <w:rsid w:val="00543306"/>
    <w:rsid w:val="00544ECE"/>
    <w:rsid w:val="00547111"/>
    <w:rsid w:val="00557CB1"/>
    <w:rsid w:val="00592D74"/>
    <w:rsid w:val="005A2907"/>
    <w:rsid w:val="005C7FBB"/>
    <w:rsid w:val="005E2C44"/>
    <w:rsid w:val="006008B0"/>
    <w:rsid w:val="0060494E"/>
    <w:rsid w:val="00611CCA"/>
    <w:rsid w:val="00621188"/>
    <w:rsid w:val="00623357"/>
    <w:rsid w:val="006257ED"/>
    <w:rsid w:val="00656792"/>
    <w:rsid w:val="0066297C"/>
    <w:rsid w:val="00663497"/>
    <w:rsid w:val="00665C47"/>
    <w:rsid w:val="00671059"/>
    <w:rsid w:val="00695808"/>
    <w:rsid w:val="006A23F9"/>
    <w:rsid w:val="006A48C5"/>
    <w:rsid w:val="006B3BB6"/>
    <w:rsid w:val="006B46FB"/>
    <w:rsid w:val="006E21FB"/>
    <w:rsid w:val="006F1621"/>
    <w:rsid w:val="006F1636"/>
    <w:rsid w:val="006F6C5B"/>
    <w:rsid w:val="00705E4B"/>
    <w:rsid w:val="00710AF7"/>
    <w:rsid w:val="007165C9"/>
    <w:rsid w:val="00716903"/>
    <w:rsid w:val="007176FF"/>
    <w:rsid w:val="00742F1E"/>
    <w:rsid w:val="00744E53"/>
    <w:rsid w:val="0076233F"/>
    <w:rsid w:val="00775D17"/>
    <w:rsid w:val="0079147F"/>
    <w:rsid w:val="00792342"/>
    <w:rsid w:val="007977A8"/>
    <w:rsid w:val="007B512A"/>
    <w:rsid w:val="007C2097"/>
    <w:rsid w:val="007D3AC2"/>
    <w:rsid w:val="007D5ED1"/>
    <w:rsid w:val="007D6A07"/>
    <w:rsid w:val="007F7259"/>
    <w:rsid w:val="008040A8"/>
    <w:rsid w:val="008279FA"/>
    <w:rsid w:val="0084795C"/>
    <w:rsid w:val="008626E7"/>
    <w:rsid w:val="00870EE7"/>
    <w:rsid w:val="008863B9"/>
    <w:rsid w:val="00892C04"/>
    <w:rsid w:val="008A45A6"/>
    <w:rsid w:val="008B7116"/>
    <w:rsid w:val="008C24DF"/>
    <w:rsid w:val="008E081F"/>
    <w:rsid w:val="008E5C74"/>
    <w:rsid w:val="008E7FD3"/>
    <w:rsid w:val="008F3789"/>
    <w:rsid w:val="008F3C81"/>
    <w:rsid w:val="008F686C"/>
    <w:rsid w:val="009148DE"/>
    <w:rsid w:val="0094190B"/>
    <w:rsid w:val="00941E30"/>
    <w:rsid w:val="00950F48"/>
    <w:rsid w:val="009777D9"/>
    <w:rsid w:val="00991B88"/>
    <w:rsid w:val="009A5753"/>
    <w:rsid w:val="009A579D"/>
    <w:rsid w:val="009B5DE9"/>
    <w:rsid w:val="009C01C5"/>
    <w:rsid w:val="009C6296"/>
    <w:rsid w:val="009D64C8"/>
    <w:rsid w:val="009E3297"/>
    <w:rsid w:val="009F734F"/>
    <w:rsid w:val="00A246B6"/>
    <w:rsid w:val="00A32016"/>
    <w:rsid w:val="00A47E70"/>
    <w:rsid w:val="00A50CF0"/>
    <w:rsid w:val="00A7465D"/>
    <w:rsid w:val="00A7671C"/>
    <w:rsid w:val="00AA0584"/>
    <w:rsid w:val="00AA2CBC"/>
    <w:rsid w:val="00AC2DE8"/>
    <w:rsid w:val="00AC5820"/>
    <w:rsid w:val="00AD1CD8"/>
    <w:rsid w:val="00AD7B5F"/>
    <w:rsid w:val="00AF0A16"/>
    <w:rsid w:val="00B258BB"/>
    <w:rsid w:val="00B67B97"/>
    <w:rsid w:val="00B810F0"/>
    <w:rsid w:val="00B968C8"/>
    <w:rsid w:val="00BA3EC5"/>
    <w:rsid w:val="00BA51D9"/>
    <w:rsid w:val="00BB5DFC"/>
    <w:rsid w:val="00BC5660"/>
    <w:rsid w:val="00BD279D"/>
    <w:rsid w:val="00BD6BB8"/>
    <w:rsid w:val="00BF2AEA"/>
    <w:rsid w:val="00BF4E37"/>
    <w:rsid w:val="00C00136"/>
    <w:rsid w:val="00C1671F"/>
    <w:rsid w:val="00C34D0C"/>
    <w:rsid w:val="00C50530"/>
    <w:rsid w:val="00C56D69"/>
    <w:rsid w:val="00C66546"/>
    <w:rsid w:val="00C66BA2"/>
    <w:rsid w:val="00C817AC"/>
    <w:rsid w:val="00C95985"/>
    <w:rsid w:val="00CA49C3"/>
    <w:rsid w:val="00CC5026"/>
    <w:rsid w:val="00CC52CA"/>
    <w:rsid w:val="00CC68D0"/>
    <w:rsid w:val="00CE6E39"/>
    <w:rsid w:val="00CF42FC"/>
    <w:rsid w:val="00D0063A"/>
    <w:rsid w:val="00D01857"/>
    <w:rsid w:val="00D03F9A"/>
    <w:rsid w:val="00D06D51"/>
    <w:rsid w:val="00D10803"/>
    <w:rsid w:val="00D11372"/>
    <w:rsid w:val="00D24991"/>
    <w:rsid w:val="00D50255"/>
    <w:rsid w:val="00D66520"/>
    <w:rsid w:val="00D7713F"/>
    <w:rsid w:val="00DC4E6A"/>
    <w:rsid w:val="00DD7135"/>
    <w:rsid w:val="00DE34CF"/>
    <w:rsid w:val="00DE73AA"/>
    <w:rsid w:val="00DF678D"/>
    <w:rsid w:val="00E13F3D"/>
    <w:rsid w:val="00E25793"/>
    <w:rsid w:val="00E34898"/>
    <w:rsid w:val="00E576A6"/>
    <w:rsid w:val="00E650B0"/>
    <w:rsid w:val="00E858E5"/>
    <w:rsid w:val="00E96EFA"/>
    <w:rsid w:val="00EA485B"/>
    <w:rsid w:val="00EB09B7"/>
    <w:rsid w:val="00EC6C49"/>
    <w:rsid w:val="00ED0F2E"/>
    <w:rsid w:val="00ED393F"/>
    <w:rsid w:val="00EE7D7C"/>
    <w:rsid w:val="00F25D98"/>
    <w:rsid w:val="00F300FB"/>
    <w:rsid w:val="00F806CD"/>
    <w:rsid w:val="00F93557"/>
    <w:rsid w:val="00FA7FD1"/>
    <w:rsid w:val="00FB6386"/>
    <w:rsid w:val="00FD09FD"/>
    <w:rsid w:val="00FF6EA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25220E"/>
    <w:rPr>
      <w:rFonts w:ascii="Arial" w:hAnsi="Arial"/>
      <w:lang w:val="en-GB" w:eastAsia="en-US"/>
    </w:rPr>
  </w:style>
  <w:style w:type="character" w:customStyle="1" w:styleId="B1Char">
    <w:name w:val="B1 Char"/>
    <w:basedOn w:val="DefaultParagraphFont"/>
    <w:link w:val="B1"/>
    <w:qFormat/>
    <w:rsid w:val="00ED0F2E"/>
    <w:rPr>
      <w:rFonts w:ascii="Times New Roman" w:hAnsi="Times New Roman"/>
      <w:lang w:val="en-GB" w:eastAsia="en-US"/>
    </w:rPr>
  </w:style>
  <w:style w:type="character" w:customStyle="1" w:styleId="EXChar">
    <w:name w:val="EX Char"/>
    <w:link w:val="EX"/>
    <w:rsid w:val="00ED0F2E"/>
    <w:rPr>
      <w:rFonts w:ascii="Times New Roman" w:hAnsi="Times New Roman"/>
      <w:lang w:val="en-GB" w:eastAsia="en-US"/>
    </w:rPr>
  </w:style>
  <w:style w:type="character" w:customStyle="1" w:styleId="THChar">
    <w:name w:val="TH Char"/>
    <w:link w:val="TH"/>
    <w:qFormat/>
    <w:rsid w:val="00ED0F2E"/>
    <w:rPr>
      <w:rFonts w:ascii="Arial" w:hAnsi="Arial"/>
      <w:b/>
      <w:lang w:val="en-GB" w:eastAsia="en-US"/>
    </w:rPr>
  </w:style>
  <w:style w:type="character" w:customStyle="1" w:styleId="TACChar">
    <w:name w:val="TAC Char"/>
    <w:link w:val="TAC"/>
    <w:qFormat/>
    <w:rsid w:val="007D5ED1"/>
    <w:rPr>
      <w:rFonts w:ascii="Arial" w:hAnsi="Arial"/>
      <w:sz w:val="18"/>
      <w:lang w:val="en-GB" w:eastAsia="en-US"/>
    </w:rPr>
  </w:style>
  <w:style w:type="character" w:customStyle="1" w:styleId="TAHCar">
    <w:name w:val="TAH Car"/>
    <w:link w:val="TAH"/>
    <w:qFormat/>
    <w:rsid w:val="007D5ED1"/>
    <w:rPr>
      <w:rFonts w:ascii="Arial" w:hAnsi="Arial"/>
      <w:b/>
      <w:sz w:val="18"/>
      <w:lang w:val="en-GB" w:eastAsia="en-US"/>
    </w:rPr>
  </w:style>
  <w:style w:type="character" w:customStyle="1" w:styleId="TANChar">
    <w:name w:val="TAN Char"/>
    <w:link w:val="TAN"/>
    <w:qFormat/>
    <w:locked/>
    <w:rsid w:val="00E858E5"/>
    <w:rPr>
      <w:rFonts w:ascii="Arial" w:hAnsi="Arial"/>
      <w:sz w:val="18"/>
      <w:lang w:val="en-GB" w:eastAsia="en-US"/>
    </w:rPr>
  </w:style>
  <w:style w:type="paragraph" w:styleId="Revision">
    <w:name w:val="Revision"/>
    <w:hidden/>
    <w:uiPriority w:val="99"/>
    <w:semiHidden/>
    <w:rsid w:val="009C01C5"/>
    <w:rPr>
      <w:rFonts w:ascii="Times New Roman" w:hAnsi="Times New Roman"/>
      <w:lang w:val="en-GB" w:eastAsia="en-US"/>
    </w:rPr>
  </w:style>
  <w:style w:type="character" w:customStyle="1" w:styleId="TALChar">
    <w:name w:val="TAL Char"/>
    <w:link w:val="TAL"/>
    <w:qFormat/>
    <w:rsid w:val="0066297C"/>
    <w:rPr>
      <w:rFonts w:ascii="Arial" w:hAnsi="Arial"/>
      <w:sz w:val="18"/>
      <w:lang w:val="en-GB" w:eastAsia="en-US"/>
    </w:rPr>
  </w:style>
  <w:style w:type="character" w:customStyle="1" w:styleId="NOChar">
    <w:name w:val="NO Char"/>
    <w:link w:val="NO"/>
    <w:qFormat/>
    <w:rsid w:val="00121400"/>
    <w:rPr>
      <w:rFonts w:ascii="Times New Roman" w:hAnsi="Times New Roman"/>
      <w:lang w:val="en-GB" w:eastAsia="en-US"/>
    </w:rPr>
  </w:style>
  <w:style w:type="paragraph" w:customStyle="1" w:styleId="Guidance">
    <w:name w:val="Guidance"/>
    <w:basedOn w:val="Normal"/>
    <w:qFormat/>
    <w:rsid w:val="00E576A6"/>
    <w:rPr>
      <w:rFonts w:eastAsia="Times New Roman"/>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67005">
      <w:bodyDiv w:val="1"/>
      <w:marLeft w:val="0"/>
      <w:marRight w:val="0"/>
      <w:marTop w:val="0"/>
      <w:marBottom w:val="0"/>
      <w:divBdr>
        <w:top w:val="none" w:sz="0" w:space="0" w:color="auto"/>
        <w:left w:val="none" w:sz="0" w:space="0" w:color="auto"/>
        <w:bottom w:val="none" w:sz="0" w:space="0" w:color="auto"/>
        <w:right w:val="none" w:sz="0" w:space="0" w:color="auto"/>
      </w:divBdr>
    </w:div>
    <w:div w:id="552079409">
      <w:bodyDiv w:val="1"/>
      <w:marLeft w:val="0"/>
      <w:marRight w:val="0"/>
      <w:marTop w:val="0"/>
      <w:marBottom w:val="0"/>
      <w:divBdr>
        <w:top w:val="none" w:sz="0" w:space="0" w:color="auto"/>
        <w:left w:val="none" w:sz="0" w:space="0" w:color="auto"/>
        <w:bottom w:val="none" w:sz="0" w:space="0" w:color="auto"/>
        <w:right w:val="none" w:sz="0" w:space="0" w:color="auto"/>
      </w:divBdr>
    </w:div>
    <w:div w:id="603417317">
      <w:bodyDiv w:val="1"/>
      <w:marLeft w:val="0"/>
      <w:marRight w:val="0"/>
      <w:marTop w:val="0"/>
      <w:marBottom w:val="0"/>
      <w:divBdr>
        <w:top w:val="none" w:sz="0" w:space="0" w:color="auto"/>
        <w:left w:val="none" w:sz="0" w:space="0" w:color="auto"/>
        <w:bottom w:val="none" w:sz="0" w:space="0" w:color="auto"/>
        <w:right w:val="none" w:sz="0" w:space="0" w:color="auto"/>
      </w:divBdr>
    </w:div>
    <w:div w:id="757990487">
      <w:bodyDiv w:val="1"/>
      <w:marLeft w:val="0"/>
      <w:marRight w:val="0"/>
      <w:marTop w:val="0"/>
      <w:marBottom w:val="0"/>
      <w:divBdr>
        <w:top w:val="none" w:sz="0" w:space="0" w:color="auto"/>
        <w:left w:val="none" w:sz="0" w:space="0" w:color="auto"/>
        <w:bottom w:val="none" w:sz="0" w:space="0" w:color="auto"/>
        <w:right w:val="none" w:sz="0" w:space="0" w:color="auto"/>
      </w:divBdr>
    </w:div>
    <w:div w:id="200515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307</TotalTime>
  <Pages>3</Pages>
  <Words>969</Words>
  <Characters>5526</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Bing Li</cp:lastModifiedBy>
  <cp:revision>138</cp:revision>
  <cp:lastPrinted>1899-12-31T23:00:00Z</cp:lastPrinted>
  <dcterms:created xsi:type="dcterms:W3CDTF">2020-02-03T08:32:00Z</dcterms:created>
  <dcterms:modified xsi:type="dcterms:W3CDTF">2024-05-21T07:01:00Z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109</vt:lpwstr>
  </property>
  <property fmtid="{D5CDD505-2E9C-101B-9397-08002B2CF9AE}" pid="4" name="MtgTitle">
    <vt:lpwstr/>
  </property>
  <property fmtid="{D5CDD505-2E9C-101B-9397-08002B2CF9AE}" pid="5" name="Location">
    <vt:lpwstr>Chicago</vt:lpwstr>
  </property>
  <property fmtid="{D5CDD505-2E9C-101B-9397-08002B2CF9AE}" pid="6" name="Country">
    <vt:lpwstr>United States</vt:lpwstr>
  </property>
  <property fmtid="{D5CDD505-2E9C-101B-9397-08002B2CF9AE}" pid="7" name="StartDate">
    <vt:lpwstr>13th Nov 2023</vt:lpwstr>
  </property>
  <property fmtid="{D5CDD505-2E9C-101B-9397-08002B2CF9AE}" pid="8" name="EndDate">
    <vt:lpwstr>17th Nov 2023</vt:lpwstr>
  </property>
  <property fmtid="{D5CDD505-2E9C-101B-9397-08002B2CF9AE}" pid="9" name="Tdoc#">
    <vt:lpwstr>R4-2320509</vt:lpwstr>
  </property>
  <property fmtid="{D5CDD505-2E9C-101B-9397-08002B2CF9AE}" pid="10" name="Spec#">
    <vt:lpwstr>36.113</vt:lpwstr>
  </property>
  <property fmtid="{D5CDD505-2E9C-101B-9397-08002B2CF9AE}" pid="11" name="Cr#">
    <vt:lpwstr>0091</vt:lpwstr>
  </property>
  <property fmtid="{D5CDD505-2E9C-101B-9397-08002B2CF9AE}" pid="12" name="Revision">
    <vt:lpwstr>-</vt:lpwstr>
  </property>
  <property fmtid="{D5CDD505-2E9C-101B-9397-08002B2CF9AE}" pid="13" name="Version">
    <vt:lpwstr>17.1.0</vt:lpwstr>
  </property>
  <property fmtid="{D5CDD505-2E9C-101B-9397-08002B2CF9AE}" pid="14" name="CrTitle">
    <vt:lpwstr>CR to TS 36.113 on adding link between telecommunication port and wired network port</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NR_newRAT-Perf</vt:lpwstr>
  </property>
  <property fmtid="{D5CDD505-2E9C-101B-9397-08002B2CF9AE}" pid="18" name="Cat">
    <vt:lpwstr>A</vt:lpwstr>
  </property>
  <property fmtid="{D5CDD505-2E9C-101B-9397-08002B2CF9AE}" pid="19" name="ResDate">
    <vt:lpwstr>2023-11-03</vt:lpwstr>
  </property>
  <property fmtid="{D5CDD505-2E9C-101B-9397-08002B2CF9AE}" pid="20" name="Release">
    <vt:lpwstr>Rel-17</vt:lpwstr>
  </property>
</Properties>
</file>