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tabs>
          <w:tab w:val="right" w:pos="9781"/>
          <w:tab w:val="right" w:pos="13323"/>
        </w:tabs>
        <w:spacing w:before="60" w:after="60"/>
        <w:outlineLvl w:val="0"/>
        <w:rPr>
          <w:rFonts w:cs="Arial"/>
          <w:sz w:val="24"/>
          <w:szCs w:val="24"/>
          <w:lang w:eastAsia="zh-CN"/>
        </w:rPr>
      </w:pPr>
      <w:bookmarkStart w:id="0" w:name="_Toc92513360"/>
      <w:bookmarkStart w:id="1" w:name="_Ref399006623"/>
      <w:r>
        <w:rPr>
          <w:rFonts w:cs="Arial"/>
          <w:sz w:val="24"/>
          <w:szCs w:val="24"/>
          <w:lang w:eastAsia="zh-CN"/>
        </w:rPr>
        <w:t>3GPP TSG-RAN WG4 Meeting #111</w:t>
      </w:r>
      <w:r>
        <w:rPr>
          <w:rFonts w:cs="Arial"/>
          <w:sz w:val="24"/>
          <w:szCs w:val="24"/>
          <w:lang w:eastAsia="zh-CN"/>
        </w:rPr>
        <w:tab/>
      </w:r>
      <w:ins w:id="0" w:author="Michal Szydelko WX193114" w:date="2024-05-20T16:32:00Z">
        <w:r>
          <w:rPr>
            <w:rFonts w:cs="Arial"/>
            <w:sz w:val="24"/>
            <w:szCs w:val="24"/>
            <w:highlight w:val="yellow"/>
            <w:lang w:eastAsia="zh-CN"/>
          </w:rPr>
          <w:t>revision of</w:t>
        </w:r>
      </w:ins>
      <w:ins w:id="1" w:author="Michal Szydelko WX193114" w:date="2024-05-20T16:32:00Z">
        <w:r>
          <w:rPr>
            <w:rFonts w:cs="Arial"/>
            <w:sz w:val="24"/>
            <w:szCs w:val="24"/>
            <w:lang w:eastAsia="zh-CN"/>
          </w:rPr>
          <w:t xml:space="preserve"> </w:t>
        </w:r>
      </w:ins>
      <w:r>
        <w:rPr>
          <w:rFonts w:cs="Arial"/>
          <w:sz w:val="24"/>
          <w:szCs w:val="24"/>
          <w:lang w:eastAsia="zh-CN"/>
        </w:rPr>
        <w:t>R4-2409564</w:t>
      </w:r>
    </w:p>
    <w:p>
      <w:pPr>
        <w:pStyle w:val="55"/>
        <w:tabs>
          <w:tab w:val="right" w:pos="9781"/>
          <w:tab w:val="right" w:pos="13323"/>
        </w:tabs>
        <w:spacing w:before="60" w:after="60"/>
        <w:outlineLvl w:val="0"/>
        <w:rPr>
          <w:rFonts w:cs="Arial"/>
          <w:b w:val="0"/>
          <w:sz w:val="24"/>
          <w:szCs w:val="24"/>
          <w:lang w:eastAsia="zh-CN"/>
        </w:rPr>
      </w:pPr>
      <w:r>
        <w:rPr>
          <w:rFonts w:cs="Arial"/>
          <w:sz w:val="24"/>
          <w:szCs w:val="24"/>
          <w:lang w:eastAsia="zh-CN"/>
        </w:rPr>
        <w:t>Fukuoka City, Fukuoka, Japan, 20</w:t>
      </w:r>
      <w:r>
        <w:rPr>
          <w:rFonts w:cs="Arial"/>
          <w:sz w:val="24"/>
          <w:szCs w:val="24"/>
          <w:vertAlign w:val="superscript"/>
          <w:lang w:eastAsia="zh-CN"/>
        </w:rPr>
        <w:t>th</w:t>
      </w:r>
      <w:r>
        <w:rPr>
          <w:rFonts w:cs="Arial"/>
          <w:sz w:val="24"/>
          <w:szCs w:val="24"/>
          <w:lang w:eastAsia="zh-CN"/>
        </w:rPr>
        <w:t xml:space="preserve"> – 24</w:t>
      </w:r>
      <w:r>
        <w:rPr>
          <w:rFonts w:cs="Arial"/>
          <w:sz w:val="24"/>
          <w:szCs w:val="24"/>
          <w:vertAlign w:val="superscript"/>
          <w:lang w:eastAsia="zh-CN"/>
        </w:rPr>
        <w:t>th</w:t>
      </w:r>
      <w:r>
        <w:rPr>
          <w:rFonts w:cs="Arial"/>
          <w:sz w:val="24"/>
          <w:szCs w:val="24"/>
          <w:lang w:eastAsia="zh-CN"/>
        </w:rPr>
        <w:t xml:space="preserve"> May, 2024</w:t>
      </w:r>
    </w:p>
    <w:bookmarkEnd w:id="0"/>
    <w:bookmarkEnd w:id="1"/>
    <w:tbl>
      <w:tblPr>
        <w:tblStyle w:val="80"/>
        <w:tblW w:w="9645" w:type="dxa"/>
        <w:tblInd w:w="42" w:type="dxa"/>
        <w:tblLayout w:type="fixed"/>
        <w:tblCellMar>
          <w:top w:w="0" w:type="dxa"/>
          <w:left w:w="42" w:type="dxa"/>
          <w:bottom w:w="0" w:type="dxa"/>
          <w:right w:w="42" w:type="dxa"/>
        </w:tblCellMar>
      </w:tblPr>
      <w:tblGrid>
        <w:gridCol w:w="142"/>
        <w:gridCol w:w="1560"/>
        <w:gridCol w:w="709"/>
        <w:gridCol w:w="1277"/>
        <w:gridCol w:w="709"/>
        <w:gridCol w:w="992"/>
        <w:gridCol w:w="2411"/>
        <w:gridCol w:w="1702"/>
        <w:gridCol w:w="143"/>
      </w:tblGrid>
      <w:tr>
        <w:tblPrEx>
          <w:tblCellMar>
            <w:top w:w="0" w:type="dxa"/>
            <w:left w:w="42" w:type="dxa"/>
            <w:bottom w:w="0" w:type="dxa"/>
            <w:right w:w="42" w:type="dxa"/>
          </w:tblCellMar>
        </w:tblPrEx>
        <w:tc>
          <w:tcPr>
            <w:tcW w:w="9645" w:type="dxa"/>
            <w:gridSpan w:val="9"/>
            <w:tcBorders>
              <w:top w:val="single" w:color="auto" w:sz="4" w:space="0"/>
              <w:left w:val="single" w:color="auto" w:sz="4" w:space="0"/>
              <w:bottom w:val="nil"/>
              <w:right w:val="single" w:color="auto" w:sz="4" w:space="0"/>
            </w:tcBorders>
          </w:tcPr>
          <w:p>
            <w:pPr>
              <w:pStyle w:val="130"/>
              <w:spacing w:after="0"/>
              <w:jc w:val="right"/>
              <w:rPr>
                <w:rFonts w:eastAsia="Times New Roman"/>
                <w:i/>
              </w:rPr>
            </w:pPr>
            <w:r>
              <w:rPr>
                <w:i/>
                <w:sz w:val="14"/>
              </w:rPr>
              <w:t>CR-Form-v12.3</w:t>
            </w:r>
          </w:p>
        </w:tc>
      </w:tr>
      <w:tr>
        <w:tblPrEx>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130"/>
              <w:spacing w:after="0"/>
              <w:jc w:val="center"/>
            </w:pPr>
            <w:r>
              <w:rPr>
                <w:b/>
                <w:sz w:val="32"/>
              </w:rPr>
              <w:t>CHANGE REQUEST</w:t>
            </w:r>
          </w:p>
        </w:tc>
      </w:tr>
      <w:tr>
        <w:tblPrEx>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pStyle w:val="130"/>
              <w:spacing w:after="0"/>
              <w:jc w:val="right"/>
            </w:pPr>
          </w:p>
        </w:tc>
        <w:tc>
          <w:tcPr>
            <w:tcW w:w="1560" w:type="dxa"/>
            <w:shd w:val="pct30" w:color="FFFF00" w:fill="auto"/>
          </w:tcPr>
          <w:p>
            <w:pPr>
              <w:pStyle w:val="130"/>
              <w:spacing w:after="0"/>
              <w:jc w:val="right"/>
              <w:rPr>
                <w:b/>
                <w:sz w:val="28"/>
              </w:rPr>
            </w:pPr>
            <w:r>
              <w:fldChar w:fldCharType="begin"/>
            </w:r>
            <w:r>
              <w:instrText xml:space="preserve"> DOCPROPERTY  Spec#  \* MERGEFORMAT </w:instrText>
            </w:r>
            <w:r>
              <w:fldChar w:fldCharType="separate"/>
            </w:r>
            <w:r>
              <w:rPr>
                <w:b/>
                <w:sz w:val="28"/>
              </w:rPr>
              <w:t>38.115-1</w:t>
            </w:r>
            <w:r>
              <w:rPr>
                <w:b/>
                <w:sz w:val="28"/>
              </w:rPr>
              <w:fldChar w:fldCharType="end"/>
            </w:r>
          </w:p>
        </w:tc>
        <w:tc>
          <w:tcPr>
            <w:tcW w:w="709" w:type="dxa"/>
          </w:tcPr>
          <w:p>
            <w:pPr>
              <w:pStyle w:val="130"/>
              <w:spacing w:after="0"/>
              <w:jc w:val="center"/>
            </w:pPr>
            <w:r>
              <w:rPr>
                <w:b/>
                <w:sz w:val="28"/>
              </w:rPr>
              <w:t>CR</w:t>
            </w:r>
          </w:p>
        </w:tc>
        <w:tc>
          <w:tcPr>
            <w:tcW w:w="1277" w:type="dxa"/>
            <w:shd w:val="pct30" w:color="FFFF00" w:fill="auto"/>
          </w:tcPr>
          <w:p>
            <w:pPr>
              <w:pStyle w:val="130"/>
              <w:spacing w:after="0"/>
            </w:pPr>
          </w:p>
        </w:tc>
        <w:tc>
          <w:tcPr>
            <w:tcW w:w="709" w:type="dxa"/>
          </w:tcPr>
          <w:p>
            <w:pPr>
              <w:pStyle w:val="130"/>
              <w:tabs>
                <w:tab w:val="right" w:pos="625"/>
              </w:tabs>
              <w:spacing w:after="0"/>
              <w:jc w:val="center"/>
            </w:pPr>
            <w:r>
              <w:rPr>
                <w:b/>
                <w:bCs/>
                <w:sz w:val="28"/>
              </w:rPr>
              <w:t>rev</w:t>
            </w:r>
          </w:p>
        </w:tc>
        <w:tc>
          <w:tcPr>
            <w:tcW w:w="992" w:type="dxa"/>
            <w:shd w:val="pct30" w:color="FFFF00" w:fill="auto"/>
          </w:tcPr>
          <w:p>
            <w:pPr>
              <w:pStyle w:val="130"/>
              <w:spacing w:after="0"/>
              <w:jc w:val="center"/>
              <w:rPr>
                <w:b/>
              </w:rPr>
            </w:pPr>
            <w:r>
              <w:rPr>
                <w:b/>
                <w:sz w:val="28"/>
              </w:rPr>
              <w:t>1</w:t>
            </w:r>
          </w:p>
        </w:tc>
        <w:tc>
          <w:tcPr>
            <w:tcW w:w="2411" w:type="dxa"/>
          </w:tcPr>
          <w:p>
            <w:pPr>
              <w:pStyle w:val="130"/>
              <w:tabs>
                <w:tab w:val="right" w:pos="1825"/>
              </w:tabs>
              <w:spacing w:after="0"/>
              <w:jc w:val="center"/>
            </w:pPr>
            <w:r>
              <w:rPr>
                <w:b/>
                <w:sz w:val="28"/>
                <w:szCs w:val="28"/>
              </w:rPr>
              <w:t>Current version:</w:t>
            </w:r>
          </w:p>
        </w:tc>
        <w:tc>
          <w:tcPr>
            <w:tcW w:w="1702" w:type="dxa"/>
            <w:shd w:val="pct30" w:color="FFFF00" w:fill="auto"/>
          </w:tcPr>
          <w:p>
            <w:pPr>
              <w:pStyle w:val="130"/>
              <w:spacing w:after="0"/>
              <w:jc w:val="center"/>
              <w:rPr>
                <w:sz w:val="28"/>
              </w:rPr>
            </w:pPr>
            <w:r>
              <w:fldChar w:fldCharType="begin"/>
            </w:r>
            <w:r>
              <w:instrText xml:space="preserve"> DOCPROPERTY  Version  \* MERGEFORMAT </w:instrText>
            </w:r>
            <w:r>
              <w:fldChar w:fldCharType="separate"/>
            </w:r>
            <w:r>
              <w:rPr>
                <w:b/>
                <w:sz w:val="28"/>
              </w:rPr>
              <w:t>18.4.0</w:t>
            </w:r>
            <w:r>
              <w:rPr>
                <w:b/>
                <w:sz w:val="28"/>
              </w:rPr>
              <w:fldChar w:fldCharType="end"/>
            </w:r>
          </w:p>
        </w:tc>
        <w:tc>
          <w:tcPr>
            <w:tcW w:w="143" w:type="dxa"/>
            <w:tcBorders>
              <w:top w:val="nil"/>
              <w:left w:val="nil"/>
              <w:bottom w:val="nil"/>
              <w:right w:val="single" w:color="auto" w:sz="4" w:space="0"/>
            </w:tcBorders>
          </w:tcPr>
          <w:p>
            <w:pPr>
              <w:pStyle w:val="130"/>
              <w:spacing w:after="0"/>
            </w:pPr>
          </w:p>
        </w:tc>
      </w:tr>
      <w:tr>
        <w:tblPrEx>
          <w:tblCellMar>
            <w:top w:w="0" w:type="dxa"/>
            <w:left w:w="42" w:type="dxa"/>
            <w:bottom w:w="0" w:type="dxa"/>
            <w:right w:w="42" w:type="dxa"/>
          </w:tblCellMar>
        </w:tblPrEx>
        <w:tc>
          <w:tcPr>
            <w:tcW w:w="9645" w:type="dxa"/>
            <w:gridSpan w:val="9"/>
            <w:tcBorders>
              <w:top w:val="nil"/>
              <w:left w:val="single" w:color="auto" w:sz="4" w:space="0"/>
              <w:bottom w:val="nil"/>
              <w:right w:val="single" w:color="auto" w:sz="4" w:space="0"/>
            </w:tcBorders>
          </w:tcPr>
          <w:p>
            <w:pPr>
              <w:pStyle w:val="130"/>
              <w:spacing w:after="0"/>
            </w:pPr>
          </w:p>
        </w:tc>
      </w:tr>
      <w:tr>
        <w:tblPrEx>
          <w:tblCellMar>
            <w:top w:w="0" w:type="dxa"/>
            <w:left w:w="42" w:type="dxa"/>
            <w:bottom w:w="0" w:type="dxa"/>
            <w:right w:w="42" w:type="dxa"/>
          </w:tblCellMar>
        </w:tblPrEx>
        <w:tc>
          <w:tcPr>
            <w:tcW w:w="9645" w:type="dxa"/>
            <w:gridSpan w:val="9"/>
            <w:tcBorders>
              <w:top w:val="single" w:color="auto" w:sz="4" w:space="0"/>
              <w:left w:val="nil"/>
              <w:bottom w:val="nil"/>
              <w:right w:val="nil"/>
            </w:tcBorders>
          </w:tcPr>
          <w:p>
            <w:pPr>
              <w:pStyle w:val="13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2" w:name="_Hlt497126619"/>
            <w:r>
              <w:rPr>
                <w:rStyle w:val="92"/>
                <w:rFonts w:cs="Arial"/>
                <w:b/>
                <w:i/>
                <w:color w:val="FF0000"/>
              </w:rPr>
              <w:t>L</w:t>
            </w:r>
            <w:bookmarkEnd w:id="2"/>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5" w:type="dxa"/>
            <w:gridSpan w:val="9"/>
          </w:tcPr>
          <w:p>
            <w:pPr>
              <w:pStyle w:val="130"/>
              <w:spacing w:after="0"/>
              <w:rPr>
                <w:sz w:val="8"/>
                <w:szCs w:val="8"/>
              </w:rPr>
            </w:pPr>
          </w:p>
        </w:tc>
      </w:tr>
    </w:tbl>
    <w:p>
      <w:pPr>
        <w:rPr>
          <w:sz w:val="8"/>
          <w:szCs w:val="8"/>
        </w:rPr>
      </w:pPr>
    </w:p>
    <w:tbl>
      <w:tblPr>
        <w:tblStyle w:val="80"/>
        <w:tblW w:w="9645" w:type="dxa"/>
        <w:tblInd w:w="42" w:type="dxa"/>
        <w:tblLayout w:type="fixed"/>
        <w:tblCellMar>
          <w:top w:w="0" w:type="dxa"/>
          <w:left w:w="42" w:type="dxa"/>
          <w:bottom w:w="0" w:type="dxa"/>
          <w:right w:w="42" w:type="dxa"/>
        </w:tblCellMar>
      </w:tblPr>
      <w:tblGrid>
        <w:gridCol w:w="2838"/>
        <w:gridCol w:w="1419"/>
        <w:gridCol w:w="283"/>
        <w:gridCol w:w="709"/>
        <w:gridCol w:w="284"/>
        <w:gridCol w:w="2127"/>
        <w:gridCol w:w="283"/>
        <w:gridCol w:w="1419"/>
        <w:gridCol w:w="283"/>
      </w:tblGrid>
      <w:tr>
        <w:tblPrEx>
          <w:tblCellMar>
            <w:top w:w="0" w:type="dxa"/>
            <w:left w:w="42" w:type="dxa"/>
            <w:bottom w:w="0" w:type="dxa"/>
            <w:right w:w="42" w:type="dxa"/>
          </w:tblCellMar>
        </w:tblPrEx>
        <w:tc>
          <w:tcPr>
            <w:tcW w:w="2835" w:type="dxa"/>
          </w:tcPr>
          <w:p>
            <w:pPr>
              <w:pStyle w:val="130"/>
              <w:tabs>
                <w:tab w:val="right" w:pos="2751"/>
              </w:tabs>
              <w:spacing w:after="0"/>
              <w:rPr>
                <w:b/>
                <w:i/>
              </w:rPr>
            </w:pPr>
            <w:r>
              <w:rPr>
                <w:b/>
                <w:i/>
              </w:rPr>
              <w:t>Proposed change affects:</w:t>
            </w:r>
          </w:p>
        </w:tc>
        <w:tc>
          <w:tcPr>
            <w:tcW w:w="1418" w:type="dxa"/>
          </w:tcPr>
          <w:p>
            <w:pPr>
              <w:pStyle w:val="13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0"/>
              <w:spacing w:after="0"/>
              <w:jc w:val="center"/>
              <w:rPr>
                <w:b/>
                <w:caps/>
              </w:rPr>
            </w:pPr>
          </w:p>
        </w:tc>
        <w:tc>
          <w:tcPr>
            <w:tcW w:w="709" w:type="dxa"/>
            <w:tcBorders>
              <w:top w:val="nil"/>
              <w:left w:val="single" w:color="auto" w:sz="4" w:space="0"/>
              <w:bottom w:val="nil"/>
              <w:right w:val="nil"/>
            </w:tcBorders>
          </w:tcPr>
          <w:p>
            <w:pPr>
              <w:pStyle w:val="13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caps/>
              </w:rPr>
            </w:pPr>
          </w:p>
        </w:tc>
        <w:tc>
          <w:tcPr>
            <w:tcW w:w="2126" w:type="dxa"/>
          </w:tcPr>
          <w:p>
            <w:pPr>
              <w:pStyle w:val="13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0"/>
              <w:spacing w:after="0"/>
              <w:jc w:val="center"/>
              <w:rPr>
                <w:b/>
                <w:caps/>
              </w:rPr>
            </w:pPr>
            <w:r>
              <w:rPr>
                <w:b/>
                <w:caps/>
              </w:rPr>
              <w:t>X</w:t>
            </w:r>
          </w:p>
        </w:tc>
        <w:tc>
          <w:tcPr>
            <w:tcW w:w="1418" w:type="dxa"/>
          </w:tcPr>
          <w:p>
            <w:pPr>
              <w:pStyle w:val="13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bCs/>
                <w:caps/>
              </w:rPr>
            </w:pPr>
          </w:p>
        </w:tc>
      </w:tr>
    </w:tbl>
    <w:p>
      <w:pPr>
        <w:rPr>
          <w:sz w:val="8"/>
          <w:szCs w:val="8"/>
        </w:rPr>
      </w:pPr>
    </w:p>
    <w:tbl>
      <w:tblPr>
        <w:tblStyle w:val="80"/>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CellMar>
            <w:top w:w="0" w:type="dxa"/>
            <w:left w:w="42" w:type="dxa"/>
            <w:bottom w:w="0" w:type="dxa"/>
            <w:right w:w="42" w:type="dxa"/>
          </w:tblCellMar>
        </w:tblPrEx>
        <w:tc>
          <w:tcPr>
            <w:tcW w:w="9640" w:type="dxa"/>
            <w:gridSpan w:val="11"/>
          </w:tcPr>
          <w:p>
            <w:pPr>
              <w:pStyle w:val="13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130"/>
              <w:tabs>
                <w:tab w:val="right" w:pos="1759"/>
              </w:tabs>
              <w:spacing w:after="0"/>
              <w:rPr>
                <w:b/>
                <w:i/>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130"/>
              <w:spacing w:after="0"/>
              <w:ind w:left="100"/>
            </w:pPr>
            <w:r>
              <w:t>Draft CR to TS 38.115-1: Clauses 6.16~6.20</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30"/>
              <w:spacing w:after="0"/>
              <w:rPr>
                <w:b/>
                <w:i/>
                <w:sz w:val="8"/>
                <w:szCs w:val="8"/>
              </w:rPr>
            </w:pPr>
          </w:p>
        </w:tc>
        <w:tc>
          <w:tcPr>
            <w:tcW w:w="7797" w:type="dxa"/>
            <w:gridSpan w:val="10"/>
            <w:tcBorders>
              <w:top w:val="nil"/>
              <w:left w:val="nil"/>
              <w:bottom w:val="nil"/>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30"/>
              <w:tabs>
                <w:tab w:val="right" w:pos="1759"/>
              </w:tabs>
              <w:spacing w:after="0"/>
              <w:rPr>
                <w:b/>
                <w:i/>
              </w:rPr>
            </w:pPr>
            <w:r>
              <w:rPr>
                <w:b/>
                <w:i/>
              </w:rPr>
              <w:t>Source to WG:</w:t>
            </w:r>
          </w:p>
        </w:tc>
        <w:tc>
          <w:tcPr>
            <w:tcW w:w="7797" w:type="dxa"/>
            <w:gridSpan w:val="10"/>
            <w:tcBorders>
              <w:top w:val="nil"/>
              <w:left w:val="nil"/>
              <w:bottom w:val="nil"/>
              <w:right w:val="single" w:color="auto" w:sz="4" w:space="0"/>
            </w:tcBorders>
            <w:shd w:val="pct30" w:color="FFFF00" w:fill="auto"/>
          </w:tcPr>
          <w:p>
            <w:pPr>
              <w:pStyle w:val="130"/>
              <w:spacing w:after="0"/>
              <w:ind w:left="100"/>
            </w:pPr>
            <w:r>
              <w:rPr>
                <w:color w:val="000000" w:themeColor="text1"/>
                <w14:textFill>
                  <w14:solidFill>
                    <w14:schemeClr w14:val="tx1"/>
                  </w14:solidFill>
                </w14:textFill>
              </w:rPr>
              <w:t>Huawei, HiSilicon</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30"/>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130"/>
              <w:spacing w:after="0"/>
              <w:ind w:left="100"/>
            </w:pPr>
            <w:r>
              <w:rPr>
                <w:color w:val="000000" w:themeColor="text1"/>
                <w14:textFill>
                  <w14:solidFill>
                    <w14:schemeClr w14:val="tx1"/>
                  </w14:solidFill>
                </w14:textFill>
              </w:rPr>
              <w:t>R4</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30"/>
              <w:spacing w:after="0"/>
              <w:rPr>
                <w:b/>
                <w:i/>
                <w:sz w:val="8"/>
                <w:szCs w:val="8"/>
              </w:rPr>
            </w:pPr>
          </w:p>
        </w:tc>
        <w:tc>
          <w:tcPr>
            <w:tcW w:w="7797" w:type="dxa"/>
            <w:gridSpan w:val="10"/>
            <w:tcBorders>
              <w:top w:val="nil"/>
              <w:left w:val="nil"/>
              <w:bottom w:val="nil"/>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30"/>
              <w:tabs>
                <w:tab w:val="right" w:pos="1759"/>
              </w:tabs>
              <w:spacing w:after="0"/>
              <w:rPr>
                <w:b/>
                <w:i/>
              </w:rPr>
            </w:pPr>
            <w:r>
              <w:rPr>
                <w:b/>
                <w:i/>
              </w:rPr>
              <w:t>Work item code:</w:t>
            </w:r>
          </w:p>
        </w:tc>
        <w:tc>
          <w:tcPr>
            <w:tcW w:w="3686" w:type="dxa"/>
            <w:gridSpan w:val="5"/>
            <w:shd w:val="pct30" w:color="FFFF00" w:fill="auto"/>
          </w:tcPr>
          <w:p>
            <w:pPr>
              <w:pStyle w:val="130"/>
              <w:spacing w:after="0"/>
              <w:ind w:left="100"/>
            </w:pPr>
            <w:r>
              <w:t>NR_netcon_repeater-Perf</w:t>
            </w:r>
          </w:p>
        </w:tc>
        <w:tc>
          <w:tcPr>
            <w:tcW w:w="567" w:type="dxa"/>
          </w:tcPr>
          <w:p>
            <w:pPr>
              <w:pStyle w:val="130"/>
              <w:spacing w:after="0"/>
              <w:ind w:right="100"/>
            </w:pPr>
          </w:p>
        </w:tc>
        <w:tc>
          <w:tcPr>
            <w:tcW w:w="1417" w:type="dxa"/>
            <w:gridSpan w:val="3"/>
          </w:tcPr>
          <w:p>
            <w:pPr>
              <w:pStyle w:val="130"/>
              <w:spacing w:after="0"/>
              <w:jc w:val="right"/>
            </w:pPr>
            <w:r>
              <w:rPr>
                <w:b/>
                <w:i/>
              </w:rPr>
              <w:t>Date:</w:t>
            </w:r>
          </w:p>
        </w:tc>
        <w:tc>
          <w:tcPr>
            <w:tcW w:w="2127" w:type="dxa"/>
            <w:tcBorders>
              <w:top w:val="nil"/>
              <w:left w:val="nil"/>
              <w:bottom w:val="nil"/>
              <w:right w:val="single" w:color="auto" w:sz="4" w:space="0"/>
            </w:tcBorders>
            <w:shd w:val="pct30" w:color="FFFF00" w:fill="auto"/>
          </w:tcPr>
          <w:p>
            <w:pPr>
              <w:pStyle w:val="130"/>
              <w:spacing w:after="0"/>
              <w:ind w:left="100"/>
            </w:pPr>
            <w:r>
              <w:fldChar w:fldCharType="begin"/>
            </w:r>
            <w:r>
              <w:instrText xml:space="preserve"> DOCPROPERTY  ResDate  \* MERGEFORMAT </w:instrText>
            </w:r>
            <w:r>
              <w:fldChar w:fldCharType="separate"/>
            </w:r>
            <w:r>
              <w:t>2024-04-17</w:t>
            </w:r>
            <w:r>
              <w:fldChar w:fldCharType="end"/>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30"/>
              <w:spacing w:after="0"/>
              <w:rPr>
                <w:b/>
                <w:i/>
                <w:sz w:val="8"/>
                <w:szCs w:val="8"/>
              </w:rPr>
            </w:pPr>
          </w:p>
        </w:tc>
        <w:tc>
          <w:tcPr>
            <w:tcW w:w="1986" w:type="dxa"/>
            <w:gridSpan w:val="4"/>
          </w:tcPr>
          <w:p>
            <w:pPr>
              <w:pStyle w:val="130"/>
              <w:spacing w:after="0"/>
              <w:rPr>
                <w:sz w:val="8"/>
                <w:szCs w:val="8"/>
              </w:rPr>
            </w:pPr>
          </w:p>
        </w:tc>
        <w:tc>
          <w:tcPr>
            <w:tcW w:w="2267" w:type="dxa"/>
            <w:gridSpan w:val="2"/>
          </w:tcPr>
          <w:p>
            <w:pPr>
              <w:pStyle w:val="130"/>
              <w:spacing w:after="0"/>
              <w:rPr>
                <w:sz w:val="8"/>
                <w:szCs w:val="8"/>
              </w:rPr>
            </w:pPr>
          </w:p>
        </w:tc>
        <w:tc>
          <w:tcPr>
            <w:tcW w:w="1417" w:type="dxa"/>
            <w:gridSpan w:val="3"/>
          </w:tcPr>
          <w:p>
            <w:pPr>
              <w:pStyle w:val="130"/>
              <w:spacing w:after="0"/>
              <w:rPr>
                <w:sz w:val="8"/>
                <w:szCs w:val="8"/>
              </w:rPr>
            </w:pPr>
          </w:p>
        </w:tc>
        <w:tc>
          <w:tcPr>
            <w:tcW w:w="2127" w:type="dxa"/>
            <w:tcBorders>
              <w:top w:val="nil"/>
              <w:left w:val="nil"/>
              <w:bottom w:val="nil"/>
              <w:right w:val="single" w:color="auto" w:sz="4" w:space="0"/>
            </w:tcBorders>
          </w:tcPr>
          <w:p>
            <w:pPr>
              <w:pStyle w:val="130"/>
              <w:spacing w:after="0"/>
              <w:rPr>
                <w:sz w:val="8"/>
                <w:szCs w:val="8"/>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130"/>
              <w:tabs>
                <w:tab w:val="right" w:pos="1759"/>
              </w:tabs>
              <w:spacing w:after="0"/>
              <w:rPr>
                <w:b/>
                <w:i/>
              </w:rPr>
            </w:pPr>
            <w:r>
              <w:rPr>
                <w:b/>
                <w:i/>
              </w:rPr>
              <w:t>Category:</w:t>
            </w:r>
          </w:p>
        </w:tc>
        <w:tc>
          <w:tcPr>
            <w:tcW w:w="851" w:type="dxa"/>
            <w:shd w:val="pct30" w:color="FFFF00" w:fill="auto"/>
          </w:tcPr>
          <w:p>
            <w:pPr>
              <w:pStyle w:val="130"/>
              <w:spacing w:after="0"/>
              <w:ind w:left="100" w:right="-609"/>
              <w:rPr>
                <w:b/>
              </w:rPr>
            </w:pPr>
            <w:r>
              <w:rPr>
                <w:b/>
              </w:rPr>
              <w:t>B</w:t>
            </w:r>
          </w:p>
        </w:tc>
        <w:tc>
          <w:tcPr>
            <w:tcW w:w="3402" w:type="dxa"/>
            <w:gridSpan w:val="5"/>
          </w:tcPr>
          <w:p>
            <w:pPr>
              <w:pStyle w:val="130"/>
              <w:spacing w:after="0"/>
            </w:pPr>
          </w:p>
        </w:tc>
        <w:tc>
          <w:tcPr>
            <w:tcW w:w="1417" w:type="dxa"/>
            <w:gridSpan w:val="3"/>
          </w:tcPr>
          <w:p>
            <w:pPr>
              <w:pStyle w:val="130"/>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130"/>
              <w:spacing w:after="0"/>
              <w:ind w:left="100"/>
            </w:pPr>
            <w:r>
              <w:t>Rel-18</w:t>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130"/>
              <w:spacing w:after="0"/>
              <w:rPr>
                <w:b/>
                <w:i/>
              </w:rPr>
            </w:pPr>
          </w:p>
        </w:tc>
        <w:tc>
          <w:tcPr>
            <w:tcW w:w="4677" w:type="dxa"/>
            <w:gridSpan w:val="8"/>
            <w:tcBorders>
              <w:top w:val="nil"/>
              <w:left w:val="nil"/>
              <w:bottom w:val="single" w:color="auto" w:sz="4" w:space="0"/>
              <w:right w:val="nil"/>
            </w:tcBorders>
          </w:tcPr>
          <w:p>
            <w:pPr>
              <w:pStyle w:val="13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13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30"/>
              <w:spacing w:after="0"/>
              <w:rPr>
                <w:b/>
                <w:i/>
                <w:sz w:val="8"/>
                <w:szCs w:val="8"/>
              </w:rPr>
            </w:pPr>
          </w:p>
        </w:tc>
        <w:tc>
          <w:tcPr>
            <w:tcW w:w="7797" w:type="dxa"/>
            <w:gridSpan w:val="10"/>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30"/>
              <w:tabs>
                <w:tab w:val="right" w:pos="2184"/>
              </w:tabs>
              <w:spacing w:after="0"/>
              <w:rPr>
                <w:b/>
                <w:i/>
              </w:rPr>
            </w:pPr>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pStyle w:val="130"/>
              <w:spacing w:after="0"/>
              <w:ind w:left="100"/>
              <w:rPr>
                <w:color w:val="000000" w:themeColor="text1"/>
                <w14:textFill>
                  <w14:solidFill>
                    <w14:schemeClr w14:val="tx1"/>
                  </w14:solidFill>
                </w14:textFill>
              </w:rPr>
            </w:pPr>
            <w:r>
              <w:rPr>
                <w:color w:val="000000" w:themeColor="text1"/>
                <w14:textFill>
                  <w14:solidFill>
                    <w14:schemeClr w14:val="tx1"/>
                  </w14:solidFill>
                </w14:textFill>
              </w:rPr>
              <w:t xml:space="preserve">Based on Draft BigCR to TS 38.115-1 which was Endorsed in </w:t>
            </w:r>
          </w:p>
          <w:p>
            <w:pPr>
              <w:pStyle w:val="130"/>
              <w:spacing w:after="0"/>
              <w:ind w:left="100"/>
            </w:pPr>
            <w:r>
              <w:rPr>
                <w:color w:val="000000" w:themeColor="text1"/>
                <w14:textFill>
                  <w14:solidFill>
                    <w14:schemeClr w14:val="tx1"/>
                  </w14:solidFill>
                </w14:textFill>
              </w:rPr>
              <w:t>R4-2406135, in this Draft CR we provide further updates to clauses 6.16~6.20.</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spacing w:after="0"/>
              <w:rPr>
                <w:b/>
                <w:i/>
                <w:sz w:val="8"/>
                <w:szCs w:val="8"/>
              </w:rPr>
            </w:pPr>
          </w:p>
        </w:tc>
        <w:tc>
          <w:tcPr>
            <w:tcW w:w="6946" w:type="dxa"/>
            <w:gridSpan w:val="9"/>
            <w:tcBorders>
              <w:top w:val="nil"/>
              <w:left w:val="nil"/>
              <w:bottom w:val="nil"/>
              <w:right w:val="single" w:color="auto" w:sz="4" w:space="0"/>
            </w:tcBorders>
          </w:tcPr>
          <w:p>
            <w:pPr>
              <w:pStyle w:val="130"/>
              <w:spacing w:after="0"/>
              <w:rPr>
                <w:color w:val="FF0000"/>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tabs>
                <w:tab w:val="right" w:pos="2184"/>
              </w:tabs>
              <w:spacing w:after="0"/>
              <w:rPr>
                <w:b/>
                <w:i/>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130"/>
              <w:spacing w:after="0"/>
              <w:ind w:left="100"/>
              <w:rPr>
                <w:color w:val="FF0000"/>
              </w:rPr>
            </w:pPr>
            <w:r>
              <w:t>Clauses 6.16~6.20</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spacing w:after="0"/>
              <w:rPr>
                <w:b/>
                <w:i/>
                <w:sz w:val="8"/>
                <w:szCs w:val="8"/>
              </w:rPr>
            </w:pPr>
          </w:p>
        </w:tc>
        <w:tc>
          <w:tcPr>
            <w:tcW w:w="6946" w:type="dxa"/>
            <w:gridSpan w:val="9"/>
            <w:tcBorders>
              <w:top w:val="nil"/>
              <w:left w:val="nil"/>
              <w:bottom w:val="nil"/>
              <w:right w:val="single" w:color="auto" w:sz="4" w:space="0"/>
            </w:tcBorders>
          </w:tcPr>
          <w:p>
            <w:pPr>
              <w:pStyle w:val="130"/>
              <w:spacing w:after="0"/>
              <w:rPr>
                <w:color w:val="FF0000"/>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30"/>
              <w:tabs>
                <w:tab w:val="right" w:pos="2184"/>
              </w:tabs>
              <w:spacing w:after="0"/>
              <w:rPr>
                <w:b/>
                <w:i/>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130"/>
              <w:spacing w:after="0"/>
              <w:ind w:left="100"/>
              <w:rPr>
                <w:color w:val="FF0000"/>
              </w:rPr>
            </w:pPr>
            <w:r>
              <w:t xml:space="preserve">Missing NCR requirements. </w:t>
            </w:r>
          </w:p>
        </w:tc>
      </w:tr>
      <w:tr>
        <w:tblPrEx>
          <w:tblCellMar>
            <w:top w:w="0" w:type="dxa"/>
            <w:left w:w="42" w:type="dxa"/>
            <w:bottom w:w="0" w:type="dxa"/>
            <w:right w:w="42" w:type="dxa"/>
          </w:tblCellMar>
        </w:tblPrEx>
        <w:tc>
          <w:tcPr>
            <w:tcW w:w="2694" w:type="dxa"/>
            <w:gridSpan w:val="2"/>
          </w:tcPr>
          <w:p>
            <w:pPr>
              <w:pStyle w:val="130"/>
              <w:spacing w:after="0"/>
              <w:rPr>
                <w:b/>
                <w:i/>
                <w:sz w:val="8"/>
                <w:szCs w:val="8"/>
              </w:rPr>
            </w:pPr>
          </w:p>
        </w:tc>
        <w:tc>
          <w:tcPr>
            <w:tcW w:w="6946" w:type="dxa"/>
            <w:gridSpan w:val="9"/>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30"/>
              <w:tabs>
                <w:tab w:val="right" w:pos="2184"/>
              </w:tabs>
              <w:spacing w:after="0"/>
              <w:rPr>
                <w:b/>
                <w:i/>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spacing w:after="0"/>
              <w:rPr>
                <w:b/>
                <w:i/>
                <w:sz w:val="8"/>
                <w:szCs w:val="8"/>
              </w:rPr>
            </w:pPr>
          </w:p>
        </w:tc>
        <w:tc>
          <w:tcPr>
            <w:tcW w:w="6946" w:type="dxa"/>
            <w:gridSpan w:val="9"/>
            <w:tcBorders>
              <w:top w:val="nil"/>
              <w:left w:val="nil"/>
              <w:bottom w:val="nil"/>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tabs>
                <w:tab w:val="right" w:pos="2184"/>
              </w:tabs>
              <w:spacing w:after="0"/>
              <w:rPr>
                <w:b/>
                <w:i/>
              </w:rPr>
            </w:pPr>
          </w:p>
        </w:tc>
        <w:tc>
          <w:tcPr>
            <w:tcW w:w="284" w:type="dxa"/>
            <w:tcBorders>
              <w:top w:val="single" w:color="auto" w:sz="4" w:space="0"/>
              <w:left w:val="single" w:color="auto" w:sz="4" w:space="0"/>
              <w:bottom w:val="single" w:color="auto" w:sz="4" w:space="0"/>
              <w:right w:val="nil"/>
            </w:tcBorders>
          </w:tcPr>
          <w:p>
            <w:pPr>
              <w:pStyle w:val="13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130"/>
              <w:spacing w:after="0"/>
              <w:jc w:val="center"/>
              <w:rPr>
                <w:b/>
                <w:caps/>
              </w:rPr>
            </w:pPr>
            <w:r>
              <w:rPr>
                <w:b/>
                <w:caps/>
              </w:rPr>
              <w:t>N</w:t>
            </w:r>
          </w:p>
        </w:tc>
        <w:tc>
          <w:tcPr>
            <w:tcW w:w="2977" w:type="dxa"/>
            <w:gridSpan w:val="4"/>
          </w:tcPr>
          <w:p>
            <w:pPr>
              <w:pStyle w:val="130"/>
              <w:tabs>
                <w:tab w:val="right" w:pos="2893"/>
              </w:tabs>
              <w:spacing w:after="0"/>
            </w:pPr>
          </w:p>
        </w:tc>
        <w:tc>
          <w:tcPr>
            <w:tcW w:w="3401" w:type="dxa"/>
            <w:gridSpan w:val="3"/>
            <w:tcBorders>
              <w:top w:val="nil"/>
              <w:left w:val="nil"/>
              <w:bottom w:val="nil"/>
              <w:right w:val="single" w:color="auto" w:sz="4" w:space="0"/>
            </w:tcBorders>
          </w:tcPr>
          <w:p>
            <w:pPr>
              <w:pStyle w:val="130"/>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r>
              <w:rPr>
                <w:b/>
                <w:caps/>
              </w:rPr>
              <w:t>X</w:t>
            </w:r>
          </w:p>
        </w:tc>
        <w:tc>
          <w:tcPr>
            <w:tcW w:w="2977" w:type="dxa"/>
            <w:gridSpan w:val="4"/>
          </w:tcPr>
          <w:p>
            <w:pPr>
              <w:pStyle w:val="130"/>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r>
              <w:rPr>
                <w:b/>
                <w:caps/>
              </w:rPr>
              <w:t>X</w:t>
            </w:r>
          </w:p>
        </w:tc>
        <w:tc>
          <w:tcPr>
            <w:tcW w:w="2977" w:type="dxa"/>
            <w:gridSpan w:val="4"/>
          </w:tcPr>
          <w:p>
            <w:pPr>
              <w:pStyle w:val="130"/>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r>
              <w:rPr>
                <w:b/>
                <w:caps/>
              </w:rPr>
              <w:t>X</w:t>
            </w:r>
          </w:p>
        </w:tc>
        <w:tc>
          <w:tcPr>
            <w:tcW w:w="2977" w:type="dxa"/>
            <w:gridSpan w:val="4"/>
          </w:tcPr>
          <w:p>
            <w:pPr>
              <w:pStyle w:val="130"/>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30"/>
              <w:spacing w:after="0"/>
              <w:rPr>
                <w:b/>
                <w:i/>
              </w:rPr>
            </w:pPr>
          </w:p>
        </w:tc>
        <w:tc>
          <w:tcPr>
            <w:tcW w:w="6946" w:type="dxa"/>
            <w:gridSpan w:val="9"/>
            <w:tcBorders>
              <w:top w:val="nil"/>
              <w:left w:val="nil"/>
              <w:bottom w:val="nil"/>
              <w:right w:val="single" w:color="auto" w:sz="4" w:space="0"/>
            </w:tcBorders>
          </w:tcPr>
          <w:p>
            <w:pPr>
              <w:pStyle w:val="130"/>
              <w:spacing w:after="0"/>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30"/>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130"/>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13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130"/>
              <w:tabs>
                <w:tab w:val="right" w:pos="2184"/>
              </w:tabs>
              <w:spacing w:after="0"/>
              <w:rPr>
                <w:b/>
                <w:i/>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130"/>
              <w:spacing w:after="0"/>
              <w:ind w:left="100"/>
            </w:pPr>
          </w:p>
        </w:tc>
      </w:tr>
    </w:tbl>
    <w:p>
      <w:pPr>
        <w:rPr>
          <w:highlight w:val="yellow"/>
        </w:rPr>
      </w:pPr>
    </w:p>
    <w:p>
      <w:pPr>
        <w:spacing w:after="0"/>
        <w:rPr>
          <w:highlight w:val="yellow"/>
        </w:rPr>
      </w:pPr>
    </w:p>
    <w:p>
      <w:pPr>
        <w:pStyle w:val="130"/>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p>
      <w:pPr>
        <w:pStyle w:val="60"/>
        <w:rPr>
          <w:lang w:eastAsia="zh-CN"/>
        </w:rPr>
      </w:pPr>
      <w:r>
        <w:rPr>
          <w:rFonts w:hint="eastAsia"/>
        </w:rPr>
        <w:t>&lt;Start of Change&gt;</w:t>
      </w:r>
    </w:p>
    <w:p>
      <w:pPr>
        <w:pStyle w:val="3"/>
        <w:rPr>
          <w:rFonts w:cs="v4.2.0"/>
          <w:lang w:eastAsia="zh-CN"/>
        </w:rPr>
      </w:pPr>
      <w:r>
        <w:rPr>
          <w:rFonts w:hint="eastAsia"/>
          <w:lang w:eastAsia="zh-CN"/>
        </w:rPr>
        <w:t>6</w:t>
      </w:r>
      <w:r>
        <w:tab/>
      </w:r>
      <w:r>
        <w:rPr>
          <w:rFonts w:hint="eastAsia" w:cs="v4.2.0"/>
          <w:lang w:eastAsia="zh-CN"/>
        </w:rPr>
        <w:t xml:space="preserve">Conducted </w:t>
      </w:r>
      <w:r>
        <w:rPr>
          <w:lang w:eastAsia="zh-CN"/>
        </w:rPr>
        <w:t>characteristics</w:t>
      </w:r>
    </w:p>
    <w:p>
      <w:pPr>
        <w:pStyle w:val="4"/>
        <w:rPr>
          <w:lang w:eastAsia="zh-CN"/>
        </w:rPr>
      </w:pPr>
      <w:bookmarkStart w:id="3" w:name="_Toc121820243"/>
      <w:bookmarkStart w:id="4" w:name="_Toc124157993"/>
      <w:bookmarkStart w:id="5" w:name="_Toc137470213"/>
      <w:bookmarkStart w:id="6" w:name="_Toc145511014"/>
      <w:bookmarkStart w:id="7" w:name="_Toc138884606"/>
      <w:bookmarkStart w:id="8" w:name="_Toc120613133"/>
      <w:bookmarkStart w:id="9" w:name="_Toc130560570"/>
      <w:bookmarkStart w:id="10" w:name="_Toc155479251"/>
      <w:bookmarkStart w:id="11" w:name="_Toc97737193"/>
      <w:bookmarkStart w:id="12" w:name="_Toc121756673"/>
      <w:r>
        <w:rPr>
          <w:lang w:eastAsia="zh-CN"/>
        </w:rPr>
        <w:t>6.1</w:t>
      </w:r>
      <w:r>
        <w:tab/>
      </w:r>
      <w:r>
        <w:rPr>
          <w:lang w:eastAsia="zh-CN"/>
        </w:rPr>
        <w:t>General</w:t>
      </w:r>
      <w:bookmarkEnd w:id="3"/>
      <w:bookmarkEnd w:id="4"/>
      <w:bookmarkEnd w:id="5"/>
      <w:bookmarkEnd w:id="6"/>
      <w:bookmarkEnd w:id="7"/>
      <w:bookmarkEnd w:id="8"/>
      <w:bookmarkEnd w:id="9"/>
      <w:bookmarkEnd w:id="10"/>
      <w:bookmarkEnd w:id="11"/>
      <w:bookmarkEnd w:id="12"/>
    </w:p>
    <w:p>
      <w:r>
        <w:t xml:space="preserve">Unless otherwise stated, the conducted </w:t>
      </w:r>
      <w:del w:id="2" w:author="Michal Szydelko WX193114" w:date="2024-05-13T12:15:00Z">
        <w:r>
          <w:rPr/>
          <w:delText xml:space="preserve">transmitter </w:delText>
        </w:r>
      </w:del>
      <w:r>
        <w:t xml:space="preserve">characteristics are specified </w:t>
      </w:r>
      <w:r>
        <w:rPr>
          <w:lang w:eastAsia="zh-CN"/>
        </w:rPr>
        <w:t xml:space="preserve">at the </w:t>
      </w:r>
      <w:r>
        <w:rPr>
          <w:i/>
          <w:lang w:eastAsia="zh-CN"/>
        </w:rPr>
        <w:t>antenna connector</w:t>
      </w:r>
      <w:r>
        <w:rPr>
          <w:lang w:eastAsia="zh-CN"/>
        </w:rPr>
        <w:t xml:space="preserve"> for </w:t>
      </w:r>
      <w:r>
        <w:rPr>
          <w:i/>
          <w:lang w:eastAsia="zh-CN"/>
        </w:rPr>
        <w:t>repeater type 1-C</w:t>
      </w:r>
      <w:r>
        <w:rPr>
          <w:lang w:eastAsia="zh-CN"/>
        </w:rPr>
        <w:t xml:space="preserve"> </w:t>
      </w:r>
      <w:r>
        <w:rPr>
          <w:rFonts w:hint="eastAsia"/>
          <w:i/>
          <w:lang w:val="en-US" w:eastAsia="zh-CN"/>
        </w:rPr>
        <w:t>and NCR type 1-C configuration</w:t>
      </w:r>
      <w:r>
        <w:rPr>
          <w:i/>
          <w:lang w:val="en-US" w:eastAsia="zh-CN"/>
        </w:rPr>
        <w:t>,</w:t>
      </w:r>
      <w:r>
        <w:rPr>
          <w:rFonts w:hint="eastAsia"/>
          <w:i/>
          <w:lang w:val="en-US" w:eastAsia="zh-CN"/>
        </w:rPr>
        <w:t xml:space="preserve"> </w:t>
      </w:r>
      <w:r>
        <w:rPr>
          <w:rFonts w:hint="eastAsia"/>
          <w:iCs/>
          <w:lang w:val="en-US" w:eastAsia="zh-CN"/>
        </w:rPr>
        <w:t>and at</w:t>
      </w:r>
      <w:r>
        <w:rPr>
          <w:rFonts w:hint="eastAsia"/>
          <w:i/>
          <w:lang w:val="en-US" w:eastAsia="zh-CN"/>
        </w:rPr>
        <w:t xml:space="preserve"> </w:t>
      </w:r>
      <w:r>
        <w:t xml:space="preserve">the individual or groups of </w:t>
      </w:r>
      <w:r>
        <w:rPr>
          <w:i/>
        </w:rPr>
        <w:t xml:space="preserve">TAB connectors </w:t>
      </w:r>
      <w:r>
        <w:t xml:space="preserve">at the </w:t>
      </w:r>
      <w:r>
        <w:rPr>
          <w:i/>
        </w:rPr>
        <w:t>transceiver array boundary</w:t>
      </w:r>
      <w:r>
        <w:rPr>
          <w:rFonts w:hint="eastAsia"/>
          <w:i/>
          <w:lang w:val="en-US" w:eastAsia="zh-CN"/>
        </w:rPr>
        <w:t xml:space="preserve"> </w:t>
      </w:r>
      <w:r>
        <w:rPr>
          <w:rFonts w:hint="eastAsia"/>
          <w:iCs/>
          <w:lang w:val="en-US" w:eastAsia="zh-CN"/>
        </w:rPr>
        <w:t>for</w:t>
      </w:r>
      <w:r>
        <w:rPr>
          <w:rFonts w:hint="eastAsia"/>
          <w:i/>
          <w:lang w:val="en-US" w:eastAsia="zh-CN"/>
        </w:rPr>
        <w:t xml:space="preserve"> NCR type 1-H </w:t>
      </w:r>
      <w:r>
        <w:t>configuration in normal operating conditions.</w:t>
      </w:r>
    </w:p>
    <w:p>
      <w:r>
        <w:t>Requirements apply in both DL and UL.</w:t>
      </w:r>
    </w:p>
    <w:p>
      <w:r>
        <w:rPr>
          <w:rFonts w:hint="eastAsia"/>
          <w:lang w:val="en-US" w:eastAsia="zh-CN"/>
        </w:rPr>
        <w:t>For repeater type 1-C</w:t>
      </w:r>
      <w:r>
        <w:rPr>
          <w:lang w:val="en-US" w:eastAsia="zh-CN"/>
        </w:rPr>
        <w:t xml:space="preserve">, </w:t>
      </w:r>
      <w:r>
        <w:rPr>
          <w:rFonts w:hint="eastAsia"/>
          <w:lang w:val="en-US" w:eastAsia="zh-CN"/>
        </w:rPr>
        <w:t>NCR type 1-C</w:t>
      </w:r>
      <w:r>
        <w:rPr>
          <w:lang w:val="en-US" w:eastAsia="zh-CN"/>
        </w:rPr>
        <w:t xml:space="preserve">, </w:t>
      </w:r>
      <w:r>
        <w:rPr>
          <w:rFonts w:hint="eastAsia"/>
          <w:lang w:val="en-US" w:eastAsia="zh-CN"/>
        </w:rPr>
        <w:t>NCR type 1-H</w:t>
      </w:r>
      <w:r>
        <w:rPr>
          <w:lang w:val="en-US" w:eastAsia="zh-CN"/>
        </w:rPr>
        <w:t xml:space="preserve"> </w:t>
      </w:r>
      <w:r>
        <w:rPr>
          <w:rFonts w:hint="eastAsia"/>
          <w:lang w:val="en-US" w:eastAsia="zh-CN"/>
        </w:rPr>
        <w:t>,</w:t>
      </w:r>
      <w:r>
        <w:t xml:space="preserve"> the DL the </w:t>
      </w:r>
      <w:r>
        <w:rPr>
          <w:i/>
        </w:rPr>
        <w:t>antenna connectors</w:t>
      </w:r>
      <w:r>
        <w:t xml:space="preserve"> /</w:t>
      </w:r>
      <w:r>
        <w:rPr>
          <w:i/>
        </w:rPr>
        <w:t xml:space="preserve"> TAB connectors</w:t>
      </w:r>
      <w:r>
        <w:t xml:space="preserve"> on the BS side is the input and the </w:t>
      </w:r>
      <w:r>
        <w:rPr>
          <w:i/>
        </w:rPr>
        <w:t>antenna connector</w:t>
      </w:r>
      <w:r>
        <w:t xml:space="preserve"> on the UE side is the output.</w:t>
      </w:r>
    </w:p>
    <w:p>
      <w:r>
        <w:rPr>
          <w:rFonts w:hint="eastAsia"/>
          <w:lang w:val="en-US" w:eastAsia="zh-CN"/>
        </w:rPr>
        <w:t>For repeater type 1-C</w:t>
      </w:r>
      <w:r>
        <w:rPr>
          <w:lang w:val="en-US" w:eastAsia="zh-CN"/>
        </w:rPr>
        <w:t xml:space="preserve">, </w:t>
      </w:r>
      <w:r>
        <w:rPr>
          <w:rFonts w:hint="eastAsia"/>
          <w:lang w:val="en-US" w:eastAsia="zh-CN"/>
        </w:rPr>
        <w:t xml:space="preserve"> NCR type 1-C</w:t>
      </w:r>
      <w:r>
        <w:rPr>
          <w:lang w:val="en-US" w:eastAsia="zh-CN"/>
        </w:rPr>
        <w:t xml:space="preserve">, </w:t>
      </w:r>
      <w:r>
        <w:rPr>
          <w:rFonts w:hint="eastAsia"/>
          <w:lang w:val="en-US" w:eastAsia="zh-CN"/>
        </w:rPr>
        <w:t>NCR type 1-H</w:t>
      </w:r>
      <w:r>
        <w:rPr>
          <w:lang w:val="en-US" w:eastAsia="zh-CN"/>
        </w:rPr>
        <w:t xml:space="preserve"> </w:t>
      </w:r>
      <w:r>
        <w:rPr>
          <w:rFonts w:hint="eastAsia"/>
          <w:lang w:val="en-US" w:eastAsia="zh-CN"/>
        </w:rPr>
        <w:t>,</w:t>
      </w:r>
      <w:r>
        <w:t xml:space="preserve"> the UL the </w:t>
      </w:r>
      <w:r>
        <w:rPr>
          <w:i/>
        </w:rPr>
        <w:t>antenna connectors</w:t>
      </w:r>
      <w:r>
        <w:t xml:space="preserve"> /</w:t>
      </w:r>
      <w:r>
        <w:rPr>
          <w:i/>
        </w:rPr>
        <w:t xml:space="preserve"> TAB connectors</w:t>
      </w:r>
      <w:r>
        <w:t xml:space="preserve"> on the UE side is the input and the </w:t>
      </w:r>
      <w:r>
        <w:rPr>
          <w:i/>
        </w:rPr>
        <w:t>antenna connector</w:t>
      </w:r>
      <w:r>
        <w:t xml:space="preserve"> on the BS side is the output.</w:t>
      </w:r>
    </w:p>
    <w:p>
      <w:r>
        <w:t xml:space="preserve">General test conditions for conducted tests of the </w:t>
      </w:r>
      <w:r>
        <w:rPr>
          <w:i/>
        </w:rPr>
        <w:t xml:space="preserve">repeater type 1-C, </w:t>
      </w:r>
      <w:r>
        <w:rPr>
          <w:rFonts w:hint="eastAsia"/>
          <w:i/>
          <w:lang w:val="en-US" w:eastAsia="zh-CN"/>
        </w:rPr>
        <w:t xml:space="preserve"> NCR type 1-C or NCR type 1-H </w:t>
      </w:r>
      <w:r>
        <w:t>are given in clause 4, including interpretation of measurement results and configurations for testing. Repeater configurations for the tests are defined in clause 4.5.</w:t>
      </w:r>
    </w:p>
    <w:p>
      <w:pPr>
        <w:rPr>
          <w:ins w:id="3" w:author="Michal Szydelko WX193114" w:date="2024-05-13T11:57:00Z"/>
        </w:rPr>
      </w:pPr>
      <w:r>
        <w:t xml:space="preserve">If a number of </w:t>
      </w:r>
      <w:r>
        <w:rPr>
          <w:i/>
          <w:iCs/>
        </w:rPr>
        <w:t>single-band connectors</w:t>
      </w:r>
      <w:r>
        <w:rPr>
          <w:iCs/>
        </w:rPr>
        <w:t xml:space="preserve">, or </w:t>
      </w:r>
      <w:r>
        <w:rPr>
          <w:i/>
          <w:iCs/>
        </w:rPr>
        <w:t>multi-band connectors</w:t>
      </w:r>
      <w:r>
        <w:t xml:space="preserve"> have been declared equivalent (D.13), only a representative one is necessary to be tested to demonstrate conformance.</w:t>
      </w:r>
    </w:p>
    <w:p>
      <w:pPr>
        <w:rPr>
          <w:ins w:id="4" w:author="Michal Szydelko WX193114" w:date="2024-05-13T11:57:00Z"/>
          <w:lang w:eastAsia="zh-CN"/>
        </w:rPr>
      </w:pPr>
      <w:ins w:id="5" w:author="Michal Szydelko WX193114" w:date="2024-05-13T11:57:00Z">
        <w:r>
          <w:rPr/>
          <w:t xml:space="preserve">For </w:t>
        </w:r>
      </w:ins>
      <w:ins w:id="6" w:author="Michal Szydelko WX193114" w:date="2024-05-13T11:57:00Z">
        <w:r>
          <w:rPr>
            <w:i/>
          </w:rPr>
          <w:t>BS type 1-H</w:t>
        </w:r>
      </w:ins>
      <w:ins w:id="7" w:author="Michal Szydelko WX193114" w:date="2024-05-13T11:57:00Z">
        <w:r>
          <w:rPr/>
          <w:t xml:space="preserve"> if a number of </w:t>
        </w:r>
      </w:ins>
      <w:ins w:id="8" w:author="Michal Szydelko WX193114" w:date="2024-05-13T11:57:00Z">
        <w:r>
          <w:rPr>
            <w:i/>
            <w:iCs/>
          </w:rPr>
          <w:t>TAB connectors</w:t>
        </w:r>
      </w:ins>
      <w:ins w:id="9" w:author="Michal Szydelko WX193114" w:date="2024-05-13T11:57:00Z">
        <w:r>
          <w:rPr/>
          <w:t xml:space="preserve"> have been declared equivalent (</w:t>
        </w:r>
      </w:ins>
      <w:ins w:id="10" w:author="Michal Szydelko WX193114" w:date="2024-05-13T11:57:00Z">
        <w:r>
          <w:rPr>
            <w:highlight w:val="yellow"/>
          </w:rPr>
          <w:t>D.32</w:t>
        </w:r>
      </w:ins>
      <w:ins w:id="11" w:author="Michal Szydelko WX193114" w:date="2024-05-13T11:57:00Z">
        <w:r>
          <w:rPr/>
          <w:t>), only a representative one is necessary to demonstrate conformance.</w:t>
        </w:r>
      </w:ins>
    </w:p>
    <w:p>
      <w:pPr>
        <w:pStyle w:val="60"/>
        <w:rPr>
          <w:lang w:eastAsia="zh-CN"/>
        </w:rPr>
      </w:pPr>
      <w:r>
        <w:rPr>
          <w:rFonts w:hint="eastAsia"/>
        </w:rPr>
        <w:t>&lt;Start of Change&gt;</w:t>
      </w:r>
    </w:p>
    <w:p>
      <w:pPr>
        <w:pStyle w:val="4"/>
        <w:spacing w:after="240"/>
        <w:ind w:left="0" w:firstLine="0"/>
      </w:pPr>
      <w:bookmarkStart w:id="13" w:name="_Toc155428155"/>
      <w:bookmarkStart w:id="14" w:name="_Toc23673"/>
      <w:bookmarkStart w:id="15" w:name="_Toc155781173"/>
      <w:bookmarkStart w:id="16" w:name="_Hlk166489850"/>
      <w:r>
        <w:rPr>
          <w:rFonts w:hint="eastAsia"/>
          <w:lang w:val="en-US" w:eastAsia="zh-CN"/>
        </w:rPr>
        <w:t>6</w:t>
      </w:r>
      <w:r>
        <w:t>.</w:t>
      </w:r>
      <w:r>
        <w:rPr>
          <w:rFonts w:hint="eastAsia"/>
          <w:lang w:val="en-US" w:eastAsia="zh-CN"/>
        </w:rPr>
        <w:t>16</w:t>
      </w:r>
      <w:r>
        <w:tab/>
      </w:r>
      <w:r>
        <w:rPr>
          <w:rFonts w:hint="eastAsia"/>
          <w:lang w:val="en-US" w:eastAsia="zh-CN"/>
        </w:rPr>
        <w:t>Conducted a</w:t>
      </w:r>
      <w:r>
        <w:t>djacent channel selectivity</w:t>
      </w:r>
      <w:bookmarkEnd w:id="13"/>
      <w:bookmarkEnd w:id="14"/>
      <w:bookmarkEnd w:id="15"/>
    </w:p>
    <w:p>
      <w:pPr>
        <w:pStyle w:val="5"/>
        <w:spacing w:after="240"/>
        <w:ind w:left="0" w:firstLine="0"/>
      </w:pPr>
      <w:r>
        <w:t>6.</w:t>
      </w:r>
      <w:r>
        <w:rPr>
          <w:rFonts w:hint="eastAsia"/>
          <w:lang w:val="en-US" w:eastAsia="zh-CN"/>
        </w:rPr>
        <w:t>16</w:t>
      </w:r>
      <w:r>
        <w:t>.1</w:t>
      </w:r>
      <w:r>
        <w:tab/>
      </w:r>
      <w:r>
        <w:t>Definition and applicability</w:t>
      </w:r>
    </w:p>
    <w:p>
      <w:r>
        <w:t>Adjacent channel selectivity (ACS) is a measure of the receiver's ability to receive a wanted signal at its assigned channel frequency at the antenna connector for NCR-MT type 1-C or TAB connector for NCR-MT type 1-H in the presence of an adjacent channel signal with a specified centre frequency offset of the interfering signal to the band edge of a victim system.</w:t>
      </w:r>
    </w:p>
    <w:p>
      <w:r>
        <w:t>This requirement applies to NCR-MT.</w:t>
      </w:r>
    </w:p>
    <w:p>
      <w:pPr>
        <w:pStyle w:val="5"/>
        <w:spacing w:after="240"/>
        <w:ind w:left="0" w:firstLine="0"/>
      </w:pPr>
      <w:r>
        <w:t>6.</w:t>
      </w:r>
      <w:r>
        <w:rPr>
          <w:rFonts w:hint="eastAsia"/>
        </w:rPr>
        <w:t>16</w:t>
      </w:r>
      <w:r>
        <w:t>.</w:t>
      </w:r>
      <w:r>
        <w:rPr>
          <w:rFonts w:hint="eastAsia"/>
        </w:rPr>
        <w:t>2</w:t>
      </w:r>
      <w:r>
        <w:tab/>
      </w:r>
      <w:r>
        <w:t>Minimum requirement</w:t>
      </w:r>
    </w:p>
    <w:p>
      <w:r>
        <w:t>The minimum requirement for NCR-MT type 1-C is defined in TS 3</w:t>
      </w:r>
      <w:r>
        <w:rPr>
          <w:lang w:val="en-US" w:eastAsia="zh-CN"/>
        </w:rPr>
        <w:t>8</w:t>
      </w:r>
      <w:r>
        <w:t>.106 [2] clause 6.18.1.2.</w:t>
      </w:r>
    </w:p>
    <w:p>
      <w:r>
        <w:t>The minimum requirement for NCR-MT type 1-H is defined in TS 3</w:t>
      </w:r>
      <w:r>
        <w:rPr>
          <w:lang w:val="en-US" w:eastAsia="zh-CN"/>
        </w:rPr>
        <w:t>8</w:t>
      </w:r>
      <w:r>
        <w:t>.106 [2] clause 6.18.1.3.</w:t>
      </w:r>
    </w:p>
    <w:p>
      <w:pPr>
        <w:pStyle w:val="5"/>
        <w:spacing w:after="240"/>
        <w:ind w:left="0" w:firstLine="0"/>
      </w:pPr>
      <w:r>
        <w:t>6.1</w:t>
      </w:r>
      <w:r>
        <w:rPr>
          <w:rFonts w:hint="eastAsia"/>
        </w:rPr>
        <w:t>6</w:t>
      </w:r>
      <w:r>
        <w:t>.3</w:t>
      </w:r>
      <w:r>
        <w:tab/>
      </w:r>
      <w:r>
        <w:t>Test purpose</w:t>
      </w:r>
    </w:p>
    <w:p>
      <w:r>
        <w:rPr>
          <w:rFonts w:cs="v4.2.0"/>
        </w:rPr>
        <w:t>The test purpose is to verify the ability of the NCR receiver filter to suppress interfering signals in the channels adjacent to the wanted channel.</w:t>
      </w:r>
    </w:p>
    <w:p>
      <w:pPr>
        <w:pStyle w:val="5"/>
        <w:spacing w:after="240"/>
        <w:ind w:left="0" w:firstLine="0"/>
      </w:pPr>
      <w:r>
        <w:t>6.1</w:t>
      </w:r>
      <w:r>
        <w:rPr>
          <w:rFonts w:hint="eastAsia"/>
        </w:rPr>
        <w:t>6</w:t>
      </w:r>
      <w:r>
        <w:t>.4</w:t>
      </w:r>
      <w:r>
        <w:tab/>
      </w:r>
      <w:r>
        <w:t>Method of test</w:t>
      </w:r>
      <w:bookmarkStart w:id="17" w:name="_Toc58862790"/>
      <w:bookmarkStart w:id="18" w:name="_Toc53182545"/>
      <w:bookmarkStart w:id="19" w:name="_Toc45884522"/>
      <w:bookmarkStart w:id="20" w:name="_Toc74961901"/>
      <w:bookmarkStart w:id="21" w:name="_Toc76545157"/>
      <w:bookmarkStart w:id="22" w:name="_Toc36645222"/>
      <w:bookmarkStart w:id="23" w:name="_Toc29809837"/>
      <w:bookmarkStart w:id="24" w:name="_Toc21100039"/>
      <w:bookmarkStart w:id="25" w:name="_Toc37272276"/>
      <w:bookmarkStart w:id="26" w:name="_Toc66728097"/>
      <w:bookmarkStart w:id="27" w:name="_Toc131537738"/>
      <w:bookmarkStart w:id="28" w:name="_Toc82595260"/>
      <w:bookmarkStart w:id="29" w:name="_Toc89955291"/>
      <w:bookmarkStart w:id="30" w:name="_Toc137397945"/>
      <w:bookmarkStart w:id="31" w:name="_Toc156576161"/>
      <w:bookmarkStart w:id="32" w:name="_Toc124155978"/>
      <w:bookmarkStart w:id="33" w:name="_Toc98773716"/>
      <w:bookmarkStart w:id="34" w:name="_Toc115191329"/>
      <w:bookmarkStart w:id="35" w:name="_Toc106201475"/>
      <w:bookmarkStart w:id="36" w:name="_Toc61182783"/>
      <w:bookmarkStart w:id="37" w:name="_Toc58860286"/>
      <w:bookmarkStart w:id="38" w:name="_Toc122013159"/>
      <w:bookmarkStart w:id="39" w:name="_Toc75242811"/>
    </w:p>
    <w:p>
      <w:pPr>
        <w:pStyle w:val="7"/>
        <w:spacing w:after="240"/>
        <w:ind w:left="0" w:firstLine="0"/>
      </w:pPr>
      <w:r>
        <w:t>6.16.4.1</w:t>
      </w:r>
      <w:r>
        <w:tab/>
      </w:r>
      <w:r>
        <w:t>Initial conditions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
        <w:t>Test environment: Normal; see annex B.2.</w:t>
      </w:r>
    </w:p>
    <w:p>
      <w:pPr>
        <w:rPr>
          <w:i/>
        </w:rPr>
      </w:pPr>
      <w:r>
        <w:rPr>
          <w:rFonts w:cs="v4.2.0"/>
        </w:rPr>
        <w:t xml:space="preserve">RF channels to be tested for single carrier (SC): </w:t>
      </w:r>
      <w:r>
        <w:t>M; see clause 4.9.1.</w:t>
      </w:r>
    </w:p>
    <w:p>
      <w:pPr>
        <w:rPr>
          <w:rFonts w:cs="v4.2.0"/>
        </w:rPr>
      </w:pPr>
      <w:r>
        <w:rPr>
          <w:i/>
        </w:rPr>
        <w:t>Repeater RF Bandwidth p</w:t>
      </w:r>
      <w:r>
        <w:t xml:space="preserve">ositions </w:t>
      </w:r>
      <w:r>
        <w:rPr>
          <w:rFonts w:cs="v4.2.0"/>
        </w:rPr>
        <w:t>to be tested for multi-carrier (MC):</w:t>
      </w:r>
    </w:p>
    <w:p>
      <w:pPr>
        <w:ind w:left="568" w:hanging="284"/>
      </w:pPr>
      <w:r>
        <w:t>-</w:t>
      </w:r>
      <w:r>
        <w:tab/>
      </w:r>
      <w:r>
        <w:t>M</w:t>
      </w:r>
      <w:r>
        <w:rPr>
          <w:vertAlign w:val="subscript"/>
        </w:rPr>
        <w:t>RFBW</w:t>
      </w:r>
      <w:r>
        <w:t xml:space="preserve"> for </w:t>
      </w:r>
      <w:r>
        <w:rPr>
          <w:i/>
        </w:rPr>
        <w:t>single-band connector(s)</w:t>
      </w:r>
      <w:r>
        <w:t>, see clause 4.9.1,</w:t>
      </w:r>
    </w:p>
    <w:p>
      <w:pPr>
        <w:ind w:left="568" w:hanging="284"/>
        <w:rPr>
          <w:rFonts w:eastAsia="MS P??"/>
        </w:rPr>
      </w:pPr>
      <w:r>
        <w:t>-</w:t>
      </w:r>
      <w:r>
        <w:tab/>
      </w:r>
      <w:r>
        <w:t>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t xml:space="preserve">for </w:t>
      </w:r>
      <w:r>
        <w:rPr>
          <w:i/>
        </w:rPr>
        <w:t>multi-band connector(s),</w:t>
      </w:r>
      <w:r>
        <w:t xml:space="preserve"> see clause 4.9.1.</w:t>
      </w:r>
    </w:p>
    <w:p>
      <w:pPr>
        <w:pStyle w:val="7"/>
        <w:spacing w:after="240"/>
        <w:ind w:left="0" w:firstLine="0"/>
      </w:pPr>
      <w:bookmarkStart w:id="40" w:name="_Toc53182546"/>
      <w:bookmarkStart w:id="41" w:name="_Toc45884523"/>
      <w:bookmarkStart w:id="42" w:name="_Toc58862791"/>
      <w:bookmarkStart w:id="43" w:name="_Toc29809838"/>
      <w:bookmarkStart w:id="44" w:name="_Toc115191330"/>
      <w:bookmarkStart w:id="45" w:name="_Toc21100040"/>
      <w:bookmarkStart w:id="46" w:name="_Toc36645223"/>
      <w:bookmarkStart w:id="47" w:name="_Toc58860287"/>
      <w:bookmarkStart w:id="48" w:name="_Toc37272277"/>
      <w:bookmarkStart w:id="49" w:name="_Toc76545158"/>
      <w:bookmarkStart w:id="50" w:name="_Toc98773717"/>
      <w:bookmarkStart w:id="51" w:name="_Toc82595261"/>
      <w:bookmarkStart w:id="52" w:name="_Toc106201476"/>
      <w:bookmarkStart w:id="53" w:name="_Toc61182784"/>
      <w:bookmarkStart w:id="54" w:name="_Toc122013160"/>
      <w:bookmarkStart w:id="55" w:name="_Toc74961902"/>
      <w:bookmarkStart w:id="56" w:name="_Toc66728098"/>
      <w:bookmarkStart w:id="57" w:name="_Toc75242812"/>
      <w:bookmarkStart w:id="58" w:name="_Toc89955292"/>
      <w:bookmarkStart w:id="59" w:name="_Toc131537739"/>
      <w:bookmarkStart w:id="60" w:name="_Toc156576162"/>
      <w:bookmarkStart w:id="61" w:name="_Toc124155979"/>
      <w:bookmarkStart w:id="62" w:name="_Toc137397946"/>
      <w:r>
        <w:t>6.16.4.2</w:t>
      </w:r>
      <w:r>
        <w:tab/>
      </w:r>
      <w:r>
        <w:tab/>
      </w:r>
      <w:r>
        <w:t>Procedure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rPr>
          <w:i/>
        </w:rPr>
      </w:pPr>
      <w:r>
        <w:t>The minimum requirement is applied to all connectors under test.</w:t>
      </w:r>
    </w:p>
    <w:p>
      <w:r>
        <w:t xml:space="preserve">For </w:t>
      </w:r>
      <w:r>
        <w:rPr>
          <w:i/>
        </w:rPr>
        <w:t>NCR type 1-H</w:t>
      </w:r>
      <w:r>
        <w:t xml:space="preserve"> the procedure is repeated until all </w:t>
      </w:r>
      <w:r>
        <w:rPr>
          <w:i/>
        </w:rPr>
        <w:t>TAB connectors</w:t>
      </w:r>
      <w:r>
        <w:t xml:space="preserve"> necessary to demonstrate conformance have been tested; see clause 6.1.</w:t>
      </w:r>
    </w:p>
    <w:p>
      <w:pPr>
        <w:pStyle w:val="124"/>
      </w:pPr>
      <w:r>
        <w:t>1)</w:t>
      </w:r>
      <w:r>
        <w:tab/>
      </w:r>
      <w:r>
        <w:t>Connect the connector under test to measurement equipment as shown in annex D.13.</w:t>
      </w:r>
    </w:p>
    <w:p>
      <w:pPr>
        <w:pStyle w:val="124"/>
      </w:pPr>
      <w:r>
        <w:t>2)</w:t>
      </w:r>
      <w:r>
        <w:tab/>
      </w:r>
      <w:r>
        <w:t>For FDD operation, set the NCR to transmit:</w:t>
      </w:r>
    </w:p>
    <w:p>
      <w:pPr>
        <w:pStyle w:val="125"/>
      </w:pPr>
      <w:r>
        <w:rPr>
          <w:lang w:val="en-US"/>
        </w:rPr>
        <w:t>-</w:t>
      </w:r>
      <w:r>
        <w:rPr>
          <w:lang w:val="en-US"/>
        </w:rPr>
        <w:tab/>
      </w:r>
      <w:r>
        <w:t xml:space="preserve">For single carrier operation set the connector under test to transmit at manufacturers declared </w:t>
      </w:r>
      <w:ins w:id="12" w:author="Michal Szydelko WX193114" w:date="2024-05-13T12:21:00Z">
        <w:r>
          <w:rPr/>
          <w:t>r</w:t>
        </w:r>
      </w:ins>
      <w:ins w:id="13" w:author="Michal Szydelko WX193114" w:date="2024-05-13T12:20:00Z">
        <w:r>
          <w:rPr>
            <w:i/>
          </w:rPr>
          <w:t xml:space="preserve">ated output power </w:t>
        </w:r>
      </w:ins>
      <w:ins w:id="14" w:author="Michal Szydelko WX193114" w:date="2024-05-13T12:20:00Z">
        <w:r>
          <w:rPr>
            <w:i/>
            <w:iCs/>
          </w:rPr>
          <w:t>per passband</w:t>
        </w:r>
      </w:ins>
      <w:ins w:id="15" w:author="Michal Szydelko WX193114" w:date="2024-05-13T12:20:00Z">
        <w:r>
          <w:rPr>
            <w:i/>
          </w:rPr>
          <w:t xml:space="preserve"> </w:t>
        </w:r>
      </w:ins>
      <w:del w:id="16" w:author="Michal Szydelko WX193114" w:date="2024-05-13T12:20:00Z">
        <w:r>
          <w:rPr>
            <w:i/>
          </w:rPr>
          <w:delText>rated carrier output power</w:delText>
        </w:r>
      </w:del>
      <w:del w:id="17" w:author="Michal Szydelko WX193114" w:date="2024-05-13T12:20:00Z">
        <w:r>
          <w:rPr/>
          <w:delText xml:space="preserve"> </w:delText>
        </w:r>
      </w:del>
      <w:r>
        <w:t>(</w:t>
      </w:r>
      <w:del w:id="18" w:author="Michal Szydelko WX193114" w:date="2024-05-13T12:21:00Z">
        <w:r>
          <w:rPr/>
          <w:delText>P</w:delText>
        </w:r>
      </w:del>
      <w:del w:id="19" w:author="Michal Szydelko WX193114" w:date="2024-05-13T12:21:00Z">
        <w:r>
          <w:rPr>
            <w:vertAlign w:val="subscript"/>
          </w:rPr>
          <w:delText xml:space="preserve">rated,c,AC </w:delText>
        </w:r>
      </w:del>
      <w:del w:id="20" w:author="Michal Szydelko WX193114" w:date="2024-05-13T12:21:00Z">
        <w:r>
          <w:rPr/>
          <w:delText>or P</w:delText>
        </w:r>
      </w:del>
      <w:del w:id="21" w:author="Michal Szydelko WX193114" w:date="2024-05-13T12:21:00Z">
        <w:r>
          <w:rPr>
            <w:vertAlign w:val="subscript"/>
          </w:rPr>
          <w:delText>rated,c,TABC</w:delText>
        </w:r>
      </w:del>
      <w:del w:id="22" w:author="Michal Szydelko WX193114" w:date="2024-05-13T12:21:00Z">
        <w:r>
          <w:rPr/>
          <w:delText xml:space="preserve">, </w:delText>
        </w:r>
      </w:del>
      <w:r>
        <w:t>D.9).</w:t>
      </w:r>
    </w:p>
    <w:p>
      <w:pPr>
        <w:pStyle w:val="125"/>
      </w:pPr>
      <w:r>
        <w:rPr>
          <w:lang w:val="en-US"/>
        </w:rPr>
        <w:t>-</w:t>
      </w:r>
      <w:r>
        <w:rPr>
          <w:lang w:val="en-US"/>
        </w:rPr>
        <w:tab/>
      </w:r>
      <w:r>
        <w:t xml:space="preserve">For a connector under test declared to be capable of multi-carrier </w:t>
      </w:r>
      <w:del w:id="23" w:author="Michal Szydelko WX193114" w:date="2024-05-13T12:23:00Z">
        <w:r>
          <w:rPr/>
          <w:delText xml:space="preserve">and/or CA </w:delText>
        </w:r>
      </w:del>
      <w:r>
        <w:t>operation (</w:t>
      </w:r>
      <w:r>
        <w:rPr>
          <w:highlight w:val="yellow"/>
        </w:rPr>
        <w:t>D.x</w:t>
      </w:r>
      <w:r>
        <w:t>) set the connector under test to transmit on all carriers configured using the applicable test configuration and corresponding power setting specified in clauses 4.7 and 4.8 using the corresponding test models or set of physical channels in clause 4.9.2.</w:t>
      </w:r>
    </w:p>
    <w:p>
      <w:pPr>
        <w:pStyle w:val="124"/>
      </w:pPr>
      <w:r>
        <w:t>3)</w:t>
      </w:r>
      <w:r>
        <w:tab/>
      </w:r>
      <w:r>
        <w:t>Set the signal generator for the wanted signal to transmit as specified in:</w:t>
      </w:r>
    </w:p>
    <w:p>
      <w:pPr>
        <w:pStyle w:val="124"/>
        <w:ind w:firstLine="0"/>
      </w:pPr>
      <w:r>
        <w:t>- table 6.16.5-1 for WA NCR-MT type 1-C and for WA NCR-MT type 1-H.</w:t>
      </w:r>
    </w:p>
    <w:p>
      <w:pPr>
        <w:pStyle w:val="124"/>
        <w:ind w:firstLine="0"/>
      </w:pPr>
      <w:r>
        <w:rPr>
          <w:highlight w:val="yellow"/>
        </w:rPr>
        <w:t>- xx for LA NCR-MT type 1-C or for LA NCR-MT type 1-H.</w:t>
      </w:r>
    </w:p>
    <w:p>
      <w:pPr>
        <w:pStyle w:val="124"/>
      </w:pPr>
      <w:r>
        <w:t>4)</w:t>
      </w:r>
      <w:r>
        <w:tab/>
      </w:r>
      <w:r>
        <w:t>Set the signal generator for the interfering signal to transmit at the frequency offset and as specified in</w:t>
      </w:r>
    </w:p>
    <w:p>
      <w:pPr>
        <w:pStyle w:val="124"/>
        <w:ind w:firstLine="0"/>
      </w:pPr>
      <w:r>
        <w:t>- table 6.16.5-1 and 6.16.5-2, for WA NCR-MT type 1-C or for WA NCR-MT type 1-H.</w:t>
      </w:r>
    </w:p>
    <w:p>
      <w:pPr>
        <w:pStyle w:val="124"/>
        <w:ind w:firstLine="0"/>
      </w:pPr>
      <w:r>
        <w:rPr>
          <w:highlight w:val="yellow"/>
        </w:rPr>
        <w:t>- xx for LA NCR-MT type 1-C or for LA NCR-MT type 1-H.</w:t>
      </w:r>
    </w:p>
    <w:p>
      <w:pPr>
        <w:pStyle w:val="124"/>
      </w:pPr>
      <w:r>
        <w:t>5)</w:t>
      </w:r>
      <w:r>
        <w:tab/>
      </w:r>
      <w:r>
        <w:t>Measure the throughput according to TS 38.106 [2] annex B.1.5.</w:t>
      </w:r>
    </w:p>
    <w:p>
      <w:r>
        <w:t xml:space="preserve">In addition, </w:t>
      </w:r>
      <w:r>
        <w:rPr>
          <w:snapToGrid w:val="0"/>
        </w:rPr>
        <w:t xml:space="preserve">for a </w:t>
      </w:r>
      <w:r>
        <w:rPr>
          <w:i/>
          <w:snapToGrid w:val="0"/>
        </w:rPr>
        <w:t>multi-band</w:t>
      </w:r>
      <w:r>
        <w:rPr>
          <w:snapToGrid w:val="0"/>
        </w:rPr>
        <w:t xml:space="preserve"> </w:t>
      </w:r>
      <w:r>
        <w:rPr>
          <w:i/>
          <w:snapToGrid w:val="0"/>
        </w:rPr>
        <w:t>connector</w:t>
      </w:r>
      <w:r>
        <w:t>, the following steps shall apply:</w:t>
      </w:r>
    </w:p>
    <w:p>
      <w:r>
        <w:t>6)</w:t>
      </w:r>
      <w:r>
        <w:tab/>
      </w:r>
      <w:r>
        <w:t xml:space="preserve">For </w:t>
      </w:r>
      <w:r>
        <w:rPr>
          <w:i/>
          <w:snapToGrid w:val="0"/>
        </w:rPr>
        <w:t>multi-band</w:t>
      </w:r>
      <w:r>
        <w:rPr>
          <w:snapToGrid w:val="0"/>
        </w:rPr>
        <w:t xml:space="preserve"> </w:t>
      </w:r>
      <w:r>
        <w:rPr>
          <w:i/>
          <w:snapToGrid w:val="0"/>
        </w:rPr>
        <w:t>connector</w:t>
      </w:r>
      <w:r>
        <w:rPr>
          <w:snapToGrid w:val="0"/>
        </w:rPr>
        <w:t xml:space="preserve"> </w:t>
      </w:r>
      <w:r>
        <w:t>and single band tests, repeat the steps above per involved band where single band test configurations and test models shall apply with no carrier activated in the other band.</w:t>
      </w:r>
    </w:p>
    <w:p>
      <w:pPr>
        <w:pStyle w:val="5"/>
        <w:spacing w:after="240"/>
        <w:ind w:left="0" w:firstLine="0"/>
      </w:pPr>
      <w:r>
        <w:t>6.1</w:t>
      </w:r>
      <w:r>
        <w:rPr>
          <w:rFonts w:hint="eastAsia"/>
        </w:rPr>
        <w:t>6</w:t>
      </w:r>
      <w:r>
        <w:t>.5</w:t>
      </w:r>
      <w:r>
        <w:tab/>
      </w:r>
      <w:r>
        <w:tab/>
      </w:r>
      <w:r>
        <w:t>Test requirements for WA NCR</w:t>
      </w:r>
    </w:p>
    <w:p>
      <w:r>
        <w:t>This requirement applies to WA NCR-MT type 1-C, or WA NCR-MT type 1-H.</w:t>
      </w:r>
    </w:p>
    <w:p>
      <w:pPr>
        <w:rPr>
          <w:highlight w:val="yellow"/>
        </w:rPr>
      </w:pPr>
      <w:r>
        <w:t xml:space="preserve">NCR throughput shall be ≥ 95% of the maximum throughput of the reference measurement channel </w:t>
      </w:r>
      <w:r>
        <w:rPr>
          <w:rFonts w:hint="eastAsia"/>
          <w:lang w:val="en-US" w:eastAsia="zh-CN"/>
        </w:rPr>
        <w:t xml:space="preserve">as specified in </w:t>
      </w:r>
      <w:r>
        <w:t>TS 38.106 annex B.1.5</w:t>
      </w:r>
      <w:r>
        <w:rPr>
          <w:rFonts w:hint="eastAsia"/>
          <w:lang w:val="en-US" w:eastAsia="zh-CN"/>
        </w:rPr>
        <w:t xml:space="preserve">. </w:t>
      </w:r>
      <w:r>
        <w:t xml:space="preserve">Conducted requirement is defined at </w:t>
      </w:r>
      <w:r>
        <w:rPr>
          <w:i/>
        </w:rPr>
        <w:t>antenna connector</w:t>
      </w:r>
      <w:r>
        <w:t xml:space="preserve"> of </w:t>
      </w:r>
      <w:r>
        <w:rPr>
          <w:i/>
        </w:rPr>
        <w:t>NCR type 1-C</w:t>
      </w:r>
      <w:r>
        <w:t xml:space="preserve">, or at </w:t>
      </w:r>
      <w:r>
        <w:rPr>
          <w:i/>
        </w:rPr>
        <w:t>TAB connector of NCR type 1-H.</w:t>
      </w:r>
    </w:p>
    <w:p>
      <w:pPr>
        <w:rPr>
          <w:rFonts w:eastAsia="Osaka"/>
        </w:rPr>
      </w:pPr>
      <w:r>
        <w:t xml:space="preserve">The wanted and the interfering signal coupled to the </w:t>
      </w:r>
      <w:r>
        <w:rPr>
          <w:i/>
        </w:rPr>
        <w:t>NCR type 1-C</w:t>
      </w:r>
      <w:r>
        <w:t xml:space="preserve"> </w:t>
      </w:r>
      <w:r>
        <w:rPr>
          <w:i/>
        </w:rPr>
        <w:t>antenna connector</w:t>
      </w:r>
      <w:r>
        <w:t xml:space="preserve"> or </w:t>
      </w:r>
      <w:r>
        <w:rPr>
          <w:i/>
        </w:rPr>
        <w:t>BS type 1-H</w:t>
      </w:r>
      <w:r>
        <w:t xml:space="preserve"> </w:t>
      </w:r>
      <w:r>
        <w:rPr>
          <w:i/>
        </w:rPr>
        <w:t>TAB connector</w:t>
      </w:r>
      <w:r>
        <w:t xml:space="preserve"> are specified</w:t>
      </w:r>
      <w:r>
        <w:rPr>
          <w:rFonts w:eastAsia="Osaka"/>
        </w:rPr>
        <w:t xml:space="preserve"> in table </w:t>
      </w:r>
      <w:r>
        <w:t>6.16.5</w:t>
      </w:r>
      <w:r>
        <w:rPr>
          <w:rFonts w:eastAsia="Osaka"/>
        </w:rPr>
        <w:t>-</w:t>
      </w:r>
      <w:r>
        <w:t>1</w:t>
      </w:r>
      <w:r>
        <w:rPr>
          <w:rFonts w:eastAsia="Osaka"/>
        </w:rPr>
        <w:t xml:space="preserve"> </w:t>
      </w:r>
      <w:r>
        <w:t>and the frequency offset between the wanted and interfering signal in table 6.16.5-2</w:t>
      </w:r>
      <w:r>
        <w:rPr>
          <w:rFonts w:eastAsia="Osaka"/>
        </w:rPr>
        <w:t>. The reference measurement channel for the wanted signal is identified in table </w:t>
      </w:r>
      <w:r>
        <w:rPr>
          <w:rFonts w:eastAsia="Osaka"/>
          <w:highlight w:val="yellow"/>
        </w:rPr>
        <w:t>7.2.5-1, 7.2.5-2 and 7.2.5-3</w:t>
      </w:r>
      <w:r>
        <w:rPr>
          <w:rFonts w:eastAsia="Osaka"/>
        </w:rPr>
        <w:t xml:space="preserve"> for each channel bandwidth </w:t>
      </w:r>
      <w:r>
        <w:rPr>
          <w:rFonts w:cs="v5.0.0"/>
        </w:rPr>
        <w:t xml:space="preserve">in any operating band </w:t>
      </w:r>
      <w:r>
        <w:rPr>
          <w:rFonts w:eastAsia="Osaka"/>
        </w:rPr>
        <w:t xml:space="preserve">are specified in annex </w:t>
      </w:r>
      <w:r>
        <w:rPr>
          <w:rFonts w:eastAsia="Osaka"/>
          <w:highlight w:val="yellow"/>
        </w:rPr>
        <w:t xml:space="preserve">A.1. </w:t>
      </w:r>
      <w:r>
        <w:rPr>
          <w:rFonts w:eastAsia="Osaka"/>
        </w:rPr>
        <w:t xml:space="preserve">The characteristics of the interfering signal is further specified in </w:t>
      </w:r>
      <w:r>
        <w:rPr>
          <w:rFonts w:eastAsia="Osaka"/>
          <w:highlight w:val="yellow"/>
        </w:rPr>
        <w:t>annex E</w:t>
      </w:r>
      <w:r>
        <w:rPr>
          <w:rFonts w:eastAsia="Osaka"/>
        </w:rPr>
        <w:t>.</w:t>
      </w:r>
    </w:p>
    <w:p>
      <w:pPr>
        <w:rPr>
          <w:rFonts w:eastAsia="Osaka"/>
        </w:rPr>
      </w:pPr>
      <w:r>
        <w:rPr>
          <w:rFonts w:eastAsia="Osaka"/>
        </w:rPr>
        <w:t xml:space="preserve">The ACS requirement is applicable outside the </w:t>
      </w:r>
      <w:r>
        <w:rPr>
          <w:i/>
        </w:rPr>
        <w:t>repeater RF bandwidth</w:t>
      </w:r>
      <w:r>
        <w:rPr>
          <w:rFonts w:eastAsia="Osaka"/>
        </w:rPr>
        <w:t>. The interfering signal offset is defined relative to the</w:t>
      </w:r>
      <w:r>
        <w:t xml:space="preserve"> </w:t>
      </w:r>
      <w:r>
        <w:rPr>
          <w:rFonts w:eastAsia="Osaka"/>
          <w:i/>
        </w:rPr>
        <w:t>repeater RF bandwidth</w:t>
      </w:r>
      <w:r>
        <w:rPr>
          <w:rFonts w:eastAsia="Osaka"/>
        </w:rPr>
        <w:t xml:space="preserve"> edges.</w:t>
      </w:r>
    </w:p>
    <w:p>
      <w:r>
        <w:t xml:space="preserve">For NCR operating in non-contiguous spectrum within any </w:t>
      </w:r>
      <w:r>
        <w:rPr>
          <w:i/>
        </w:rPr>
        <w:t>operating band</w:t>
      </w:r>
      <w:r>
        <w:t>, the ACS requirement shall apply in addition inside any sub-block gap, in case the sub-block gap size is at least as wide as the NR interfering signal in table 6.16.5-2. The interfering signal offset is defined relative to the sub-block edges inside the sub-block gap.</w:t>
      </w:r>
    </w:p>
    <w:p>
      <w:pPr>
        <w:rPr>
          <w:highlight w:val="yellow"/>
        </w:rPr>
      </w:pPr>
      <w:r>
        <w:t xml:space="preserve">For a </w:t>
      </w:r>
      <w:r>
        <w:rPr>
          <w:i/>
        </w:rPr>
        <w:t>multi-band connector</w:t>
      </w:r>
      <w:r>
        <w:t>, the ACS requirement shall apply in addition inside any Inter RF Bandwidth gap, in case the Inter RF Bandwidth gap size is at least as wide as the NR interfering signal in table 6.16.5</w:t>
      </w:r>
      <w:r>
        <w:noBreakHyphen/>
      </w:r>
      <w:r>
        <w:t>2. The interfering signal offset is defined relative to the repeater RF bandwidth edges inside the Inter RF bandwidth gap.</w:t>
      </w:r>
    </w:p>
    <w:p>
      <w:pPr>
        <w:pStyle w:val="104"/>
      </w:pPr>
      <w:r>
        <w:t>Table 6.16.5-1: WA NCR-MT ACS requirement</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1"/>
        <w:gridCol w:w="252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pPr>
            <w:r>
              <w:rPr>
                <w:i/>
              </w:rPr>
              <w:t>Channel bandwidth</w:t>
            </w:r>
            <w:r>
              <w:t xml:space="preserve"> of the lowest/highest carrier received (MHz)</w:t>
            </w:r>
          </w:p>
        </w:tc>
        <w:tc>
          <w:tcPr>
            <w:tcW w:w="0" w:type="auto"/>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lang w:eastAsia="ja-JP"/>
              </w:rPr>
            </w:pPr>
            <w:r>
              <w:t>Wanted signal mean power (dBm)</w:t>
            </w:r>
          </w:p>
        </w:tc>
        <w:tc>
          <w:tcPr>
            <w:tcW w:w="0" w:type="auto"/>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pPr>
            <w:r>
              <w:t xml:space="preserve">5, 10, 15, 20, </w:t>
            </w:r>
            <w:r>
              <w:br w:type="textWrapping"/>
            </w:r>
            <w:r>
              <w:t>25, 30, 35, 40, 45, 50, 60, 70, 80, 90, 100</w:t>
            </w:r>
          </w:p>
        </w:tc>
        <w:tc>
          <w:tcPr>
            <w:tcW w:w="0" w:type="auto"/>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0" w:type="auto"/>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pPr>
            <w:r>
              <w:t>-52</w:t>
            </w:r>
          </w:p>
          <w:p>
            <w:pPr>
              <w:pStyle w:val="101"/>
              <w:tabs>
                <w:tab w:val="left" w:pos="540"/>
                <w:tab w:val="left" w:pos="1260"/>
                <w:tab w:val="left" w:pos="180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gridSpan w:val="3"/>
            <w:tcBorders>
              <w:top w:val="single" w:color="auto" w:sz="4" w:space="0"/>
              <w:left w:val="single" w:color="auto" w:sz="4" w:space="0"/>
              <w:bottom w:val="single" w:color="auto" w:sz="4" w:space="0"/>
              <w:right w:val="single" w:color="auto" w:sz="4" w:space="0"/>
            </w:tcBorders>
          </w:tcPr>
          <w:p>
            <w:pPr>
              <w:pStyle w:val="115"/>
            </w:pPr>
            <w:r>
              <w:t>NOTE 1:</w:t>
            </w:r>
            <w:r>
              <w:tab/>
            </w:r>
            <w:r>
              <w:t>The SCS for the lowest/highest carrier received is the lowest SCS supported by the NCR-MT for that bandwidth.</w:t>
            </w:r>
          </w:p>
          <w:p>
            <w:pPr>
              <w:pStyle w:val="115"/>
            </w:pPr>
            <w:r>
              <w:t>NOTE 2:</w:t>
            </w:r>
            <w:r>
              <w:tab/>
            </w:r>
            <w:r>
              <w:t>P</w:t>
            </w:r>
            <w:r>
              <w:rPr>
                <w:vertAlign w:val="subscript"/>
              </w:rPr>
              <w:t>REFSENS</w:t>
            </w:r>
            <w:r>
              <w:t xml:space="preserve"> depends on the </w:t>
            </w:r>
            <w:r>
              <w:rPr>
                <w:i/>
              </w:rPr>
              <w:t>channel bandwidth</w:t>
            </w:r>
            <w:r>
              <w:t>.</w:t>
            </w:r>
          </w:p>
        </w:tc>
      </w:tr>
    </w:tbl>
    <w:p>
      <w:pPr>
        <w:rPr>
          <w:highlight w:val="yellow"/>
        </w:rPr>
      </w:pPr>
    </w:p>
    <w:p>
      <w:pPr>
        <w:pStyle w:val="104"/>
      </w:pPr>
      <w:r>
        <w:t>Table 6.16.5-2: WA NCR-MT ACS interferer frequency offset values</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5"/>
        <w:gridCol w:w="517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0"/>
              <w:rPr>
                <w:rFonts w:eastAsia="等线"/>
              </w:rPr>
            </w:pPr>
            <w:r>
              <w:rPr>
                <w:rFonts w:eastAsia="等线"/>
                <w:i/>
              </w:rPr>
              <w:t>Channel bandwidth</w:t>
            </w:r>
            <w:r>
              <w:rPr>
                <w:rFonts w:eastAsia="等线"/>
              </w:rPr>
              <w:t xml:space="preserve"> of the lowest/highest carrier received (MHz)</w:t>
            </w:r>
          </w:p>
        </w:tc>
        <w:tc>
          <w:tcPr>
            <w:tcW w:w="0" w:type="auto"/>
          </w:tcPr>
          <w:p>
            <w:pPr>
              <w:pStyle w:val="100"/>
              <w:rPr>
                <w:rFonts w:eastAsia="等线"/>
              </w:rPr>
            </w:pPr>
            <w:r>
              <w:rPr>
                <w:rFonts w:eastAsia="等线"/>
              </w:rPr>
              <w:t xml:space="preserve">Interfering signal centre frequency offset </w:t>
            </w:r>
            <w:r>
              <w:rPr>
                <w:rFonts w:eastAsia="等线" w:cs="Arial"/>
              </w:rPr>
              <w:t>from the lower/upper</w:t>
            </w:r>
            <w:r>
              <w:rPr>
                <w:rFonts w:eastAsia="等线" w:cs="Arial"/>
                <w:i/>
              </w:rPr>
              <w:t xml:space="preserve"> repeater RF bandwidth</w:t>
            </w:r>
            <w:r>
              <w:rPr>
                <w:rFonts w:eastAsia="等线" w:cs="Arial"/>
              </w:rPr>
              <w:t xml:space="preserve"> edge or sub-block edge inside a sub-block gap</w:t>
            </w:r>
            <w:r>
              <w:rPr>
                <w:rFonts w:eastAsia="等线"/>
              </w:rPr>
              <w:t xml:space="preserve"> (MHz)</w:t>
            </w:r>
          </w:p>
        </w:tc>
        <w:tc>
          <w:tcPr>
            <w:tcW w:w="0" w:type="auto"/>
            <w:tcBorders>
              <w:bottom w:val="single" w:color="auto" w:sz="4" w:space="0"/>
            </w:tcBorders>
          </w:tcPr>
          <w:p>
            <w:pPr>
              <w:pStyle w:val="100"/>
              <w:rPr>
                <w:rFonts w:eastAsia="等线"/>
              </w:rPr>
            </w:pPr>
            <w:r>
              <w:rPr>
                <w:rFonts w:eastAsia="等线"/>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5</w:t>
            </w:r>
          </w:p>
        </w:tc>
        <w:tc>
          <w:tcPr>
            <w:tcW w:w="0" w:type="auto"/>
          </w:tcPr>
          <w:p>
            <w:pPr>
              <w:pStyle w:val="101"/>
              <w:rPr>
                <w:rFonts w:eastAsia="等线"/>
              </w:rPr>
            </w:pPr>
            <w:r>
              <w:rPr>
                <w:rFonts w:eastAsia="等线" w:cs="Arial"/>
              </w:rPr>
              <w:t>±</w:t>
            </w:r>
            <w:r>
              <w:rPr>
                <w:rFonts w:eastAsia="等线"/>
              </w:rPr>
              <w:t>2.5025</w:t>
            </w:r>
          </w:p>
        </w:tc>
        <w:tc>
          <w:tcPr>
            <w:tcW w:w="0" w:type="auto"/>
            <w:vMerge w:val="restart"/>
            <w:vAlign w:val="center"/>
          </w:tcPr>
          <w:p>
            <w:pPr>
              <w:pStyle w:val="101"/>
              <w:rPr>
                <w:rFonts w:eastAsia="等线"/>
              </w:rPr>
            </w:pPr>
            <w:r>
              <w:rPr>
                <w:rFonts w:eastAsia="等线"/>
                <w:lang w:val="en-US"/>
              </w:rPr>
              <w:t>5 MHz</w:t>
            </w:r>
            <w:r>
              <w:rPr>
                <w:rFonts w:eastAsia="等线"/>
              </w:rPr>
              <w:t xml:space="preserve"> </w:t>
            </w:r>
            <w:r>
              <w:rPr>
                <w:rFonts w:eastAsia="等线"/>
                <w:lang w:val="en-US"/>
              </w:rPr>
              <w:t>DFT-s-OFDM NR signal,</w:t>
            </w:r>
          </w:p>
          <w:p>
            <w:pPr>
              <w:pStyle w:val="101"/>
              <w:rPr>
                <w:rFonts w:eastAsia="等线"/>
              </w:rPr>
            </w:pPr>
            <w:r>
              <w:rPr>
                <w:rFonts w:eastAsia="等线"/>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10</w:t>
            </w:r>
          </w:p>
        </w:tc>
        <w:tc>
          <w:tcPr>
            <w:tcW w:w="0" w:type="auto"/>
          </w:tcPr>
          <w:p>
            <w:pPr>
              <w:pStyle w:val="101"/>
              <w:rPr>
                <w:rFonts w:eastAsia="等线"/>
              </w:rPr>
            </w:pPr>
            <w:r>
              <w:rPr>
                <w:rFonts w:eastAsia="等线" w:cs="Arial"/>
              </w:rPr>
              <w:t>±</w:t>
            </w:r>
            <w:r>
              <w:rPr>
                <w:rFonts w:eastAsia="等线"/>
              </w:rPr>
              <w:t>2.5075</w:t>
            </w:r>
          </w:p>
        </w:tc>
        <w:tc>
          <w:tcPr>
            <w:tcW w:w="0" w:type="auto"/>
            <w:vMerge w:val="continue"/>
            <w:vAlign w:val="center"/>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15</w:t>
            </w:r>
          </w:p>
        </w:tc>
        <w:tc>
          <w:tcPr>
            <w:tcW w:w="0" w:type="auto"/>
          </w:tcPr>
          <w:p>
            <w:pPr>
              <w:pStyle w:val="101"/>
              <w:rPr>
                <w:rFonts w:eastAsia="等线" w:cs="Arial"/>
              </w:rPr>
            </w:pPr>
            <w:r>
              <w:rPr>
                <w:rFonts w:eastAsia="等线" w:cs="Arial"/>
              </w:rPr>
              <w:t>±</w:t>
            </w:r>
            <w:r>
              <w:rPr>
                <w:rFonts w:eastAsia="等线"/>
              </w:rPr>
              <w:t>2.5125</w:t>
            </w:r>
          </w:p>
        </w:tc>
        <w:tc>
          <w:tcPr>
            <w:tcW w:w="0" w:type="auto"/>
            <w:vMerge w:val="continue"/>
            <w:vAlign w:val="center"/>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20</w:t>
            </w:r>
          </w:p>
        </w:tc>
        <w:tc>
          <w:tcPr>
            <w:tcW w:w="0" w:type="auto"/>
          </w:tcPr>
          <w:p>
            <w:pPr>
              <w:pStyle w:val="101"/>
              <w:rPr>
                <w:rFonts w:eastAsia="等线" w:cs="Arial"/>
              </w:rPr>
            </w:pPr>
            <w:r>
              <w:rPr>
                <w:rFonts w:eastAsia="等线" w:cs="Arial"/>
              </w:rPr>
              <w:t>±</w:t>
            </w:r>
            <w:r>
              <w:rPr>
                <w:rFonts w:eastAsia="等线"/>
              </w:rPr>
              <w:t>2.5025</w:t>
            </w:r>
          </w:p>
        </w:tc>
        <w:tc>
          <w:tcPr>
            <w:tcW w:w="0" w:type="auto"/>
            <w:vMerge w:val="continue"/>
            <w:tcBorders>
              <w:bottom w:val="single" w:color="auto" w:sz="4" w:space="0"/>
            </w:tcBorders>
            <w:vAlign w:val="center"/>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25</w:t>
            </w:r>
          </w:p>
        </w:tc>
        <w:tc>
          <w:tcPr>
            <w:tcW w:w="0" w:type="auto"/>
          </w:tcPr>
          <w:p>
            <w:pPr>
              <w:pStyle w:val="101"/>
              <w:rPr>
                <w:rFonts w:eastAsia="等线" w:cs="Arial"/>
              </w:rPr>
            </w:pPr>
            <w:r>
              <w:rPr>
                <w:rFonts w:eastAsia="等线" w:cs="Arial"/>
              </w:rPr>
              <w:t>±</w:t>
            </w:r>
            <w:r>
              <w:rPr>
                <w:rFonts w:eastAsia="等线" w:cs="Arial"/>
                <w:lang w:val="en-US"/>
              </w:rPr>
              <w:t>9.4675</w:t>
            </w:r>
          </w:p>
        </w:tc>
        <w:tc>
          <w:tcPr>
            <w:tcW w:w="0" w:type="auto"/>
            <w:vMerge w:val="restart"/>
            <w:vAlign w:val="center"/>
          </w:tcPr>
          <w:p>
            <w:pPr>
              <w:pStyle w:val="101"/>
              <w:rPr>
                <w:rFonts w:eastAsia="等线"/>
              </w:rPr>
            </w:pPr>
            <w:r>
              <w:rPr>
                <w:rFonts w:eastAsia="等线"/>
                <w:lang w:val="en-US"/>
              </w:rPr>
              <w:t>20 MHz DFT-s-OFDM NR</w:t>
            </w:r>
          </w:p>
          <w:p>
            <w:pPr>
              <w:pStyle w:val="101"/>
              <w:rPr>
                <w:rFonts w:eastAsia="等线"/>
              </w:rPr>
            </w:pPr>
            <w:r>
              <w:rPr>
                <w:rFonts w:eastAsia="等线"/>
                <w:lang w:val="en-US"/>
              </w:rPr>
              <w:t xml:space="preserve">signal, </w:t>
            </w:r>
            <w:r>
              <w:rPr>
                <w:rFonts w:eastAsia="等线"/>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30</w:t>
            </w:r>
          </w:p>
        </w:tc>
        <w:tc>
          <w:tcPr>
            <w:tcW w:w="0" w:type="auto"/>
          </w:tcPr>
          <w:p>
            <w:pPr>
              <w:pStyle w:val="101"/>
              <w:rPr>
                <w:rFonts w:eastAsia="等线" w:cs="Arial"/>
              </w:rPr>
            </w:pPr>
            <w:r>
              <w:rPr>
                <w:rFonts w:eastAsia="等线" w:cs="Arial"/>
              </w:rPr>
              <w:t>±</w:t>
            </w:r>
            <w:r>
              <w:rPr>
                <w:rFonts w:eastAsia="等线" w:cs="Arial"/>
                <w:lang w:val="en-US"/>
              </w:rPr>
              <w:t>9.4725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101"/>
              <w:rPr>
                <w:rFonts w:eastAsia="等线"/>
              </w:rPr>
            </w:pPr>
            <w:r>
              <w:rPr>
                <w:rFonts w:eastAsia="等线"/>
              </w:rPr>
              <w:t>35</w:t>
            </w:r>
          </w:p>
        </w:tc>
        <w:tc>
          <w:tcPr>
            <w:tcW w:w="0" w:type="auto"/>
            <w:tcBorders>
              <w:top w:val="single" w:color="auto" w:sz="4" w:space="0"/>
              <w:left w:val="single" w:color="auto" w:sz="4" w:space="0"/>
              <w:bottom w:val="single" w:color="auto" w:sz="4" w:space="0"/>
            </w:tcBorders>
          </w:tcPr>
          <w:p>
            <w:pPr>
              <w:pStyle w:val="101"/>
              <w:rPr>
                <w:rFonts w:eastAsia="等线" w:cs="Arial"/>
              </w:rPr>
            </w:pPr>
            <w:r>
              <w:rPr>
                <w:rFonts w:eastAsia="等线" w:cs="Arial"/>
              </w:rPr>
              <w:t>±</w:t>
            </w:r>
            <w:r>
              <w:rPr>
                <w:rFonts w:eastAsia="等线" w:cs="Arial"/>
                <w:lang w:val="en-US"/>
              </w:rPr>
              <w:t>9.4625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101"/>
              <w:rPr>
                <w:rFonts w:eastAsia="等线"/>
              </w:rPr>
            </w:pPr>
            <w:r>
              <w:rPr>
                <w:rFonts w:eastAsia="等线"/>
              </w:rPr>
              <w:t>40</w:t>
            </w:r>
          </w:p>
        </w:tc>
        <w:tc>
          <w:tcPr>
            <w:tcW w:w="0" w:type="auto"/>
            <w:tcBorders>
              <w:top w:val="single" w:color="auto" w:sz="4" w:space="0"/>
              <w:left w:val="single" w:color="auto" w:sz="4" w:space="0"/>
              <w:bottom w:val="single" w:color="auto" w:sz="4" w:space="0"/>
            </w:tcBorders>
          </w:tcPr>
          <w:p>
            <w:pPr>
              <w:pStyle w:val="101"/>
              <w:rPr>
                <w:rFonts w:eastAsia="等线" w:cs="Arial"/>
              </w:rPr>
            </w:pPr>
            <w:r>
              <w:rPr>
                <w:rFonts w:eastAsia="等线" w:cs="Arial"/>
              </w:rPr>
              <w:t>±</w:t>
            </w:r>
            <w:r>
              <w:rPr>
                <w:rFonts w:eastAsia="等线" w:cs="Arial"/>
                <w:lang w:val="en-US"/>
              </w:rPr>
              <w:t>9.4675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101"/>
              <w:rPr>
                <w:rFonts w:eastAsia="等线"/>
              </w:rPr>
            </w:pPr>
            <w:r>
              <w:rPr>
                <w:rFonts w:eastAsia="等线"/>
              </w:rPr>
              <w:t>45</w:t>
            </w:r>
          </w:p>
        </w:tc>
        <w:tc>
          <w:tcPr>
            <w:tcW w:w="0" w:type="auto"/>
            <w:tcBorders>
              <w:top w:val="single" w:color="auto" w:sz="4" w:space="0"/>
              <w:left w:val="single" w:color="auto" w:sz="4" w:space="0"/>
              <w:bottom w:val="single" w:color="auto" w:sz="4" w:space="0"/>
            </w:tcBorders>
          </w:tcPr>
          <w:p>
            <w:pPr>
              <w:pStyle w:val="101"/>
              <w:rPr>
                <w:rFonts w:eastAsia="等线" w:cs="Arial"/>
              </w:rPr>
            </w:pPr>
            <w:r>
              <w:rPr>
                <w:rFonts w:eastAsia="等线" w:cs="Arial"/>
              </w:rPr>
              <w:t>±</w:t>
            </w:r>
            <w:r>
              <w:rPr>
                <w:rFonts w:eastAsia="等线" w:cs="Arial"/>
                <w:lang w:val="en-US"/>
              </w:rPr>
              <w:t>9.4725</w:t>
            </w:r>
          </w:p>
        </w:tc>
        <w:tc>
          <w:tcPr>
            <w:tcW w:w="0" w:type="auto"/>
            <w:vMerge w:val="continue"/>
          </w:tcPr>
          <w:p>
            <w:pPr>
              <w:pStyle w:val="101"/>
              <w:rPr>
                <w:rFonts w:eastAsia="等线"/>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50</w:t>
            </w:r>
          </w:p>
        </w:tc>
        <w:tc>
          <w:tcPr>
            <w:tcW w:w="0" w:type="auto"/>
          </w:tcPr>
          <w:p>
            <w:pPr>
              <w:pStyle w:val="101"/>
              <w:rPr>
                <w:rFonts w:eastAsia="等线" w:cs="Arial"/>
              </w:rPr>
            </w:pPr>
            <w:r>
              <w:rPr>
                <w:rFonts w:eastAsia="等线" w:cs="Arial"/>
              </w:rPr>
              <w:t>±</w:t>
            </w:r>
            <w:r>
              <w:rPr>
                <w:rFonts w:eastAsia="等线" w:cs="Arial"/>
                <w:lang w:val="en-US"/>
              </w:rPr>
              <w:t>9.4625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60</w:t>
            </w:r>
          </w:p>
        </w:tc>
        <w:tc>
          <w:tcPr>
            <w:tcW w:w="0" w:type="auto"/>
          </w:tcPr>
          <w:p>
            <w:pPr>
              <w:pStyle w:val="101"/>
              <w:rPr>
                <w:rFonts w:eastAsia="等线" w:cs="Arial"/>
              </w:rPr>
            </w:pPr>
            <w:r>
              <w:rPr>
                <w:rFonts w:eastAsia="等线" w:cs="Arial"/>
              </w:rPr>
              <w:t>±</w:t>
            </w:r>
            <w:r>
              <w:rPr>
                <w:rFonts w:eastAsia="等线" w:cs="Arial"/>
                <w:lang w:val="en-US"/>
              </w:rPr>
              <w:t>9.4725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70</w:t>
            </w:r>
          </w:p>
        </w:tc>
        <w:tc>
          <w:tcPr>
            <w:tcW w:w="0" w:type="auto"/>
          </w:tcPr>
          <w:p>
            <w:pPr>
              <w:pStyle w:val="101"/>
              <w:rPr>
                <w:rFonts w:eastAsia="等线" w:cs="Arial"/>
              </w:rPr>
            </w:pPr>
            <w:r>
              <w:rPr>
                <w:rFonts w:eastAsia="等线" w:cs="Arial"/>
              </w:rPr>
              <w:t>±</w:t>
            </w:r>
            <w:r>
              <w:rPr>
                <w:rFonts w:eastAsia="等线" w:cs="Arial"/>
                <w:lang w:val="en-US"/>
              </w:rPr>
              <w:t>9.4675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80</w:t>
            </w:r>
          </w:p>
        </w:tc>
        <w:tc>
          <w:tcPr>
            <w:tcW w:w="0" w:type="auto"/>
          </w:tcPr>
          <w:p>
            <w:pPr>
              <w:pStyle w:val="101"/>
              <w:rPr>
                <w:rFonts w:eastAsia="等线" w:cs="Arial"/>
              </w:rPr>
            </w:pPr>
            <w:r>
              <w:rPr>
                <w:rFonts w:eastAsia="等线" w:cs="Arial"/>
              </w:rPr>
              <w:t>±</w:t>
            </w:r>
            <w:r>
              <w:rPr>
                <w:rFonts w:eastAsia="等线" w:cs="Arial"/>
                <w:lang w:val="en-US"/>
              </w:rPr>
              <w:t>9.4625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90</w:t>
            </w:r>
          </w:p>
        </w:tc>
        <w:tc>
          <w:tcPr>
            <w:tcW w:w="0" w:type="auto"/>
          </w:tcPr>
          <w:p>
            <w:pPr>
              <w:pStyle w:val="101"/>
              <w:rPr>
                <w:rFonts w:eastAsia="等线" w:cs="Arial"/>
              </w:rPr>
            </w:pPr>
            <w:r>
              <w:rPr>
                <w:rFonts w:eastAsia="等线" w:cs="Arial"/>
              </w:rPr>
              <w:t>±</w:t>
            </w:r>
            <w:r>
              <w:rPr>
                <w:rFonts w:eastAsia="等线" w:cs="Arial"/>
                <w:lang w:val="en-US"/>
              </w:rPr>
              <w:t>9.4725</w:t>
            </w:r>
          </w:p>
        </w:tc>
        <w:tc>
          <w:tcPr>
            <w:tcW w:w="0" w:type="auto"/>
            <w:vMerge w:val="continue"/>
          </w:tcPr>
          <w:p>
            <w:pPr>
              <w:pStyle w:val="101"/>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Pr>
          <w:p>
            <w:pPr>
              <w:pStyle w:val="101"/>
              <w:rPr>
                <w:rFonts w:eastAsia="等线"/>
              </w:rPr>
            </w:pPr>
            <w:r>
              <w:rPr>
                <w:rFonts w:eastAsia="等线"/>
              </w:rPr>
              <w:t>100</w:t>
            </w:r>
          </w:p>
        </w:tc>
        <w:tc>
          <w:tcPr>
            <w:tcW w:w="0" w:type="auto"/>
          </w:tcPr>
          <w:p>
            <w:pPr>
              <w:pStyle w:val="101"/>
              <w:rPr>
                <w:rFonts w:eastAsia="等线" w:cs="Arial"/>
              </w:rPr>
            </w:pPr>
            <w:r>
              <w:rPr>
                <w:rFonts w:eastAsia="等线" w:cs="Arial"/>
              </w:rPr>
              <w:t>±</w:t>
            </w:r>
            <w:r>
              <w:rPr>
                <w:rFonts w:eastAsia="等线" w:cs="Arial"/>
                <w:lang w:val="en-US"/>
              </w:rPr>
              <w:t>9.4675</w:t>
            </w:r>
          </w:p>
        </w:tc>
        <w:tc>
          <w:tcPr>
            <w:tcW w:w="0" w:type="auto"/>
            <w:vMerge w:val="continue"/>
          </w:tcPr>
          <w:p>
            <w:pPr>
              <w:pStyle w:val="101"/>
              <w:rPr>
                <w:rFonts w:eastAsia="等线"/>
              </w:rPr>
            </w:pPr>
          </w:p>
        </w:tc>
      </w:tr>
    </w:tbl>
    <w:p/>
    <w:p>
      <w:pPr>
        <w:pStyle w:val="5"/>
        <w:spacing w:after="240"/>
        <w:ind w:left="420" w:firstLine="0"/>
      </w:pPr>
      <w:r>
        <w:t>6.1</w:t>
      </w:r>
      <w:r>
        <w:rPr>
          <w:rFonts w:hint="eastAsia"/>
        </w:rPr>
        <w:t>6</w:t>
      </w:r>
      <w:r>
        <w:t>.6</w:t>
      </w:r>
      <w:r>
        <w:tab/>
      </w:r>
      <w:r>
        <w:t>Test requirements for LA NCR</w:t>
      </w:r>
    </w:p>
    <w:p>
      <w:r>
        <w:t>This requirement applies to LA NCR-MT type 1-C, or LA NCR-MT type 1-H.</w:t>
      </w:r>
    </w:p>
    <w:p>
      <w:pPr>
        <w:rPr>
          <w:highlight w:val="magenta"/>
          <w:lang w:val="en-US" w:eastAsia="zh-CN"/>
        </w:rPr>
      </w:pPr>
      <w:r>
        <w:t xml:space="preserve">The NCR throughput shall be ≥ 95% of the maximum throughput of the reference measurement channel </w:t>
      </w:r>
      <w:r>
        <w:rPr>
          <w:rFonts w:hint="eastAsia"/>
          <w:lang w:val="en-US" w:eastAsia="zh-CN"/>
        </w:rPr>
        <w:t xml:space="preserve">as specified in </w:t>
      </w:r>
      <w:r>
        <w:t xml:space="preserve">TS 38.106 </w:t>
      </w:r>
      <w:ins w:id="24" w:author="Michal Szydelko WX193114" w:date="2024-05-13T10:54:00Z">
        <w:r>
          <w:rPr/>
          <w:t>[</w:t>
        </w:r>
      </w:ins>
      <w:ins w:id="25" w:author="Michal Szydelko WX193114" w:date="2024-05-13T11:11:00Z">
        <w:r>
          <w:rPr/>
          <w:t>2</w:t>
        </w:r>
      </w:ins>
      <w:ins w:id="26" w:author="Michal Szydelko WX193114" w:date="2024-05-13T10:54:00Z">
        <w:r>
          <w:rPr/>
          <w:t xml:space="preserve">] </w:t>
        </w:r>
      </w:ins>
      <w:r>
        <w:t>annex B.1.5</w:t>
      </w:r>
      <w:r>
        <w:rPr>
          <w:rFonts w:hint="eastAsia"/>
          <w:lang w:val="en-US" w:eastAsia="zh-CN"/>
        </w:rPr>
        <w:t>.</w:t>
      </w:r>
    </w:p>
    <w:p>
      <w:pPr>
        <w:pStyle w:val="4"/>
        <w:spacing w:after="240"/>
        <w:ind w:left="0" w:firstLine="0"/>
      </w:pPr>
      <w:bookmarkStart w:id="63" w:name="_Toc37254808"/>
      <w:bookmarkStart w:id="64" w:name="_Toc37255451"/>
      <w:bookmarkStart w:id="65" w:name="_Toc155781178"/>
      <w:bookmarkStart w:id="66" w:name="_Toc29799584"/>
      <w:bookmarkStart w:id="67" w:name="_Toc155428160"/>
      <w:bookmarkStart w:id="68" w:name="_Toc21343119"/>
      <w:bookmarkStart w:id="69" w:name="_Toc29770085"/>
      <w:bookmarkStart w:id="70" w:name="_Toc22860"/>
      <w:r>
        <w:rPr>
          <w:rFonts w:hint="eastAsia"/>
          <w:lang w:val="en-US" w:eastAsia="zh-CN"/>
        </w:rPr>
        <w:t>6</w:t>
      </w:r>
      <w:r>
        <w:t>.</w:t>
      </w:r>
      <w:r>
        <w:rPr>
          <w:rFonts w:hint="eastAsia"/>
          <w:lang w:val="en-US" w:eastAsia="zh-CN"/>
        </w:rPr>
        <w:t>17</w:t>
      </w:r>
      <w:r>
        <w:tab/>
      </w:r>
      <w:r>
        <w:rPr>
          <w:rFonts w:hint="eastAsia"/>
          <w:lang w:val="en-US" w:eastAsia="zh-CN"/>
        </w:rPr>
        <w:t>Conducted b</w:t>
      </w:r>
      <w:r>
        <w:t>locking characteristics</w:t>
      </w:r>
      <w:bookmarkEnd w:id="63"/>
      <w:bookmarkEnd w:id="64"/>
      <w:bookmarkEnd w:id="65"/>
      <w:bookmarkEnd w:id="66"/>
      <w:bookmarkEnd w:id="67"/>
      <w:bookmarkEnd w:id="68"/>
      <w:bookmarkEnd w:id="69"/>
      <w:bookmarkEnd w:id="70"/>
    </w:p>
    <w:p>
      <w:pPr>
        <w:pStyle w:val="5"/>
        <w:spacing w:after="240"/>
        <w:ind w:left="930" w:hanging="510"/>
      </w:pPr>
      <w:r>
        <w:t>6.</w:t>
      </w:r>
      <w:r>
        <w:rPr>
          <w:rFonts w:hint="eastAsia"/>
          <w:lang w:val="en-US" w:eastAsia="zh-CN"/>
        </w:rPr>
        <w:t>17</w:t>
      </w:r>
      <w:r>
        <w:t>.1</w:t>
      </w:r>
      <w:r>
        <w:tab/>
      </w:r>
      <w:r>
        <w:t>Definition and applicability</w:t>
      </w:r>
    </w:p>
    <w:p>
      <w:pPr>
        <w:rPr>
          <w:ins w:id="27" w:author="Michal Szydelko WX193114" w:date="2024-05-13T12:47:00Z"/>
        </w:rPr>
      </w:pPr>
      <w:r>
        <w:t>The in-band blocking characteristics is a measure of the receiver's ability to receive a wanted signal at its assigned channel at the</w:t>
      </w:r>
      <w:r>
        <w:rPr>
          <w:lang w:val="en-US" w:eastAsia="zh-CN"/>
        </w:rPr>
        <w:t xml:space="preserve"> </w:t>
      </w:r>
      <w:r>
        <w:rPr>
          <w:i/>
        </w:rPr>
        <w:t>TAB connector</w:t>
      </w:r>
      <w:r>
        <w:rPr>
          <w:i/>
          <w:lang w:val="en-US" w:eastAsia="zh-CN"/>
        </w:rPr>
        <w:t xml:space="preserve"> </w:t>
      </w:r>
      <w:r>
        <w:rPr>
          <w:rFonts w:eastAsia="??"/>
        </w:rPr>
        <w:t>for</w:t>
      </w:r>
      <w:r>
        <w:rPr>
          <w:rFonts w:eastAsia="??"/>
          <w:i/>
        </w:rPr>
        <w:t xml:space="preserve"> NCR</w:t>
      </w:r>
      <w:del w:id="28" w:author="Michal Szydelko WX193114" w:date="2024-05-13T12:47:00Z">
        <w:r>
          <w:rPr>
            <w:rFonts w:eastAsia="??"/>
            <w:i/>
          </w:rPr>
          <w:delText>-MT</w:delText>
        </w:r>
      </w:del>
      <w:r>
        <w:rPr>
          <w:rFonts w:eastAsia="??"/>
          <w:i/>
        </w:rPr>
        <w:t xml:space="preserve"> type 1-</w:t>
      </w:r>
      <w:r>
        <w:rPr>
          <w:i/>
          <w:lang w:val="en-US" w:eastAsia="zh-CN"/>
        </w:rPr>
        <w:t>C</w:t>
      </w:r>
      <w:r>
        <w:t xml:space="preserve"> and </w:t>
      </w:r>
      <w:r>
        <w:rPr>
          <w:rFonts w:eastAsia="??"/>
          <w:i/>
        </w:rPr>
        <w:t>NCR</w:t>
      </w:r>
      <w:del w:id="29" w:author="Michal Szydelko WX193114" w:date="2024-05-13T12:47:00Z">
        <w:r>
          <w:rPr>
            <w:rFonts w:eastAsia="??"/>
            <w:i/>
          </w:rPr>
          <w:delText>-MT type</w:delText>
        </w:r>
      </w:del>
      <w:r>
        <w:rPr>
          <w:rFonts w:eastAsia="??"/>
          <w:i/>
        </w:rPr>
        <w:t xml:space="preserve"> 1-</w:t>
      </w:r>
      <w:r>
        <w:rPr>
          <w:i/>
          <w:lang w:val="en-US" w:eastAsia="zh-CN"/>
        </w:rPr>
        <w:t>H</w:t>
      </w:r>
      <w:r>
        <w:t xml:space="preserve"> in the presence of an unwanted interferer, which is an NR signal for general blocking or an NR signal with one resource block for narrowband blocking.</w:t>
      </w:r>
    </w:p>
    <w:p>
      <w:ins w:id="30" w:author="Michal Szydelko WX193114" w:date="2024-05-13T12:47:00Z">
        <w:r>
          <w:rPr>
            <w:rFonts w:hint="eastAsia"/>
            <w:lang w:val="en-US" w:eastAsia="zh-CN"/>
          </w:rPr>
          <w:t>Conducted b</w:t>
        </w:r>
      </w:ins>
      <w:ins w:id="31" w:author="Michal Szydelko WX193114" w:date="2024-05-13T12:47:00Z">
        <w:r>
          <w:rPr/>
          <w:t xml:space="preserve">locking characteristics </w:t>
        </w:r>
      </w:ins>
      <w:ins w:id="32" w:author="Michal Szydelko WX193114" w:date="2024-05-13T12:50:00Z">
        <w:r>
          <w:rPr/>
          <w:t xml:space="preserve">requirement </w:t>
        </w:r>
      </w:ins>
      <w:ins w:id="33" w:author="Michal Szydelko WX193114" w:date="2024-05-13T12:47:00Z">
        <w:r>
          <w:rPr/>
          <w:t xml:space="preserve">applies only to NCR-MT connectors. </w:t>
        </w:r>
      </w:ins>
    </w:p>
    <w:p>
      <w:pPr>
        <w:pStyle w:val="5"/>
        <w:spacing w:after="240"/>
        <w:ind w:left="930" w:hanging="510"/>
        <w:rPr>
          <w:ins w:id="34" w:author="Michal Szydelko WX193114" w:date="2024-05-13T11:13:00Z"/>
        </w:rPr>
      </w:pPr>
      <w:r>
        <w:t>6.</w:t>
      </w:r>
      <w:r>
        <w:rPr>
          <w:rFonts w:hint="eastAsia"/>
          <w:lang w:val="en-US" w:eastAsia="zh-CN"/>
        </w:rPr>
        <w:t>17</w:t>
      </w:r>
      <w:r>
        <w:t>.</w:t>
      </w:r>
      <w:r>
        <w:rPr>
          <w:rFonts w:hint="eastAsia"/>
          <w:lang w:val="en-US" w:eastAsia="zh-CN"/>
        </w:rPr>
        <w:t>2</w:t>
      </w:r>
      <w:r>
        <w:tab/>
      </w:r>
      <w:r>
        <w:t>Minimum requirement</w:t>
      </w:r>
    </w:p>
    <w:p>
      <w:pPr>
        <w:rPr>
          <w:ins w:id="35" w:author="Michal Szydelko WX193114" w:date="2024-05-13T11:13:00Z"/>
        </w:rPr>
      </w:pPr>
      <w:ins w:id="36" w:author="Michal Szydelko WX193114" w:date="2024-05-13T11:13:00Z">
        <w:r>
          <w:rPr/>
          <w:t xml:space="preserve">The minimum requirement for </w:t>
        </w:r>
      </w:ins>
      <w:ins w:id="37" w:author="Michal Szydelko WX193114" w:date="2024-05-20T17:55:00Z">
        <w:r>
          <w:rPr/>
          <w:t xml:space="preserve">MT connectors of </w:t>
        </w:r>
      </w:ins>
      <w:ins w:id="38" w:author="Michal Szydelko WX193114" w:date="2024-05-13T11:13:00Z">
        <w:r>
          <w:rPr>
            <w:i/>
          </w:rPr>
          <w:t>NCR type 1-C</w:t>
        </w:r>
      </w:ins>
      <w:ins w:id="39" w:author="Michal Szydelko WX193114" w:date="2024-05-13T11:13:00Z">
        <w:r>
          <w:rPr/>
          <w:t xml:space="preserve"> is defined in TS 3</w:t>
        </w:r>
      </w:ins>
      <w:ins w:id="40" w:author="Michal Szydelko WX193114" w:date="2024-05-13T11:13:00Z">
        <w:r>
          <w:rPr>
            <w:lang w:val="en-US" w:eastAsia="zh-CN"/>
          </w:rPr>
          <w:t>8</w:t>
        </w:r>
      </w:ins>
      <w:ins w:id="41" w:author="Michal Szydelko WX193114" w:date="2024-05-13T11:13:00Z">
        <w:r>
          <w:rPr/>
          <w:t>.106 [2] clause 6.1</w:t>
        </w:r>
      </w:ins>
      <w:ins w:id="42" w:author="Michal Szydelko WX193114" w:date="2024-05-13T11:14:00Z">
        <w:r>
          <w:rPr/>
          <w:t>9</w:t>
        </w:r>
      </w:ins>
      <w:ins w:id="43" w:author="Michal Szydelko WX193114" w:date="2024-05-13T11:13:00Z">
        <w:r>
          <w:rPr/>
          <w:t>.2.</w:t>
        </w:r>
      </w:ins>
    </w:p>
    <w:p>
      <w:pPr>
        <w:rPr>
          <w:ins w:id="44" w:author="Michal Szydelko WX193114" w:date="2024-05-13T11:13:00Z"/>
        </w:rPr>
      </w:pPr>
      <w:ins w:id="45" w:author="Michal Szydelko WX193114" w:date="2024-05-13T11:13:00Z">
        <w:r>
          <w:rPr/>
          <w:t xml:space="preserve">The minimum requirement for </w:t>
        </w:r>
      </w:ins>
      <w:ins w:id="46" w:author="Michal Szydelko WX193114" w:date="2024-05-20T17:55:00Z">
        <w:r>
          <w:rPr/>
          <w:t xml:space="preserve">MT connectors of </w:t>
        </w:r>
      </w:ins>
      <w:ins w:id="47" w:author="Michal Szydelko WX193114" w:date="2024-05-13T11:13:00Z">
        <w:r>
          <w:rPr>
            <w:i/>
          </w:rPr>
          <w:t>NCR type 1-H</w:t>
        </w:r>
      </w:ins>
      <w:ins w:id="48" w:author="Michal Szydelko WX193114" w:date="2024-05-13T11:13:00Z">
        <w:r>
          <w:rPr/>
          <w:t xml:space="preserve"> is defined in TS 3</w:t>
        </w:r>
      </w:ins>
      <w:ins w:id="49" w:author="Michal Szydelko WX193114" w:date="2024-05-13T11:13:00Z">
        <w:r>
          <w:rPr>
            <w:lang w:val="en-US" w:eastAsia="zh-CN"/>
          </w:rPr>
          <w:t>8</w:t>
        </w:r>
      </w:ins>
      <w:ins w:id="50" w:author="Michal Szydelko WX193114" w:date="2024-05-13T11:13:00Z">
        <w:r>
          <w:rPr/>
          <w:t>.106 [2] clause 6.1</w:t>
        </w:r>
      </w:ins>
      <w:ins w:id="51" w:author="Michal Szydelko WX193114" w:date="2024-05-13T11:14:00Z">
        <w:r>
          <w:rPr/>
          <w:t>9</w:t>
        </w:r>
      </w:ins>
      <w:ins w:id="52" w:author="Michal Szydelko WX193114" w:date="2024-05-13T11:13:00Z">
        <w:r>
          <w:rPr/>
          <w:t>.3.</w:t>
        </w:r>
      </w:ins>
    </w:p>
    <w:p>
      <w:pPr>
        <w:pStyle w:val="5"/>
        <w:spacing w:after="240"/>
        <w:ind w:left="930" w:hanging="510"/>
        <w:rPr>
          <w:ins w:id="53" w:author="Michal Szydelko WX193114" w:date="2024-05-13T11:23:00Z"/>
        </w:rPr>
      </w:pPr>
      <w:r>
        <w:t>6.1</w:t>
      </w:r>
      <w:r>
        <w:rPr>
          <w:rFonts w:hint="eastAsia"/>
          <w:lang w:val="en-US" w:eastAsia="zh-CN"/>
        </w:rPr>
        <w:t>7</w:t>
      </w:r>
      <w:r>
        <w:t>.3</w:t>
      </w:r>
      <w:r>
        <w:tab/>
      </w:r>
      <w:r>
        <w:t>Test purpose</w:t>
      </w:r>
    </w:p>
    <w:p>
      <w:ins w:id="54" w:author="Michal Szydelko WX193114" w:date="2024-05-13T11:27:00Z">
        <w:r>
          <w:rPr>
            <w:rFonts w:cs="v4.2.0"/>
          </w:rPr>
          <w:t xml:space="preserve">The test purpose is to verify the ability of the </w:t>
        </w:r>
      </w:ins>
      <w:ins w:id="55" w:author="Michal Szydelko WX193114" w:date="2024-05-13T11:27:00Z">
        <w:r>
          <w:rPr/>
          <w:t>NC</w:t>
        </w:r>
      </w:ins>
      <w:ins w:id="56" w:author="Michal Szydelko WX193114" w:date="2024-05-13T12:48:00Z">
        <w:r>
          <w:rPr/>
          <w:t>R</w:t>
        </w:r>
      </w:ins>
      <w:ins w:id="57" w:author="Michal Szydelko WX193114" w:date="2024-05-13T11:27:00Z">
        <w:r>
          <w:rPr/>
          <w:t xml:space="preserve"> </w:t>
        </w:r>
      </w:ins>
      <w:ins w:id="58" w:author="Michal Szydelko WX193114" w:date="2024-05-13T11:27:00Z">
        <w:r>
          <w:rPr>
            <w:rFonts w:cs="v4.2.0"/>
          </w:rPr>
          <w:t xml:space="preserve">receiver </w:t>
        </w:r>
      </w:ins>
      <w:ins w:id="59" w:author="Michal Szydelko WX193114" w:date="2024-05-13T12:48:00Z">
        <w:r>
          <w:rPr>
            <w:rFonts w:cs="v4.2.0"/>
          </w:rPr>
          <w:t xml:space="preserve">(at MT connectors) </w:t>
        </w:r>
      </w:ins>
      <w:ins w:id="60" w:author="Michal Szydelko WX193114" w:date="2024-05-13T11:27:00Z">
        <w:r>
          <w:rPr>
            <w:rFonts w:cs="v4.2.0"/>
            <w:snapToGrid w:val="0"/>
            <w:lang w:eastAsia="de-DE"/>
          </w:rPr>
          <w:t>to withstand high-levels of in-band interference from unwanted signals at specified frequency offsets without undue degradation of its sensitivity.</w:t>
        </w:r>
      </w:ins>
    </w:p>
    <w:p>
      <w:pPr>
        <w:pStyle w:val="5"/>
        <w:spacing w:after="240"/>
        <w:ind w:left="930" w:hanging="510"/>
        <w:rPr>
          <w:ins w:id="61" w:author="Michal Szydelko WX193114" w:date="2024-05-13T11:39:00Z"/>
        </w:rPr>
      </w:pPr>
      <w:r>
        <w:t>6.1</w:t>
      </w:r>
      <w:r>
        <w:rPr>
          <w:rFonts w:hint="eastAsia"/>
          <w:lang w:val="en-US" w:eastAsia="zh-CN"/>
        </w:rPr>
        <w:t>7</w:t>
      </w:r>
      <w:r>
        <w:t>.4</w:t>
      </w:r>
      <w:r>
        <w:tab/>
      </w:r>
      <w:r>
        <w:t>Method of test</w:t>
      </w:r>
    </w:p>
    <w:p>
      <w:pPr>
        <w:pStyle w:val="6"/>
        <w:rPr>
          <w:ins w:id="62" w:author="Michal Szydelko WX193114" w:date="2024-05-13T11:46:00Z"/>
        </w:rPr>
      </w:pPr>
      <w:ins w:id="63" w:author="Michal Szydelko WX193114" w:date="2024-05-13T11:46:00Z">
        <w:bookmarkStart w:id="71" w:name="_Toc106201483"/>
        <w:bookmarkStart w:id="72" w:name="_Toc76545165"/>
        <w:bookmarkStart w:id="73" w:name="_Toc122013167"/>
        <w:bookmarkStart w:id="74" w:name="_Toc66728105"/>
        <w:bookmarkStart w:id="75" w:name="_Toc61182791"/>
        <w:bookmarkStart w:id="76" w:name="_Toc115191337"/>
        <w:bookmarkStart w:id="77" w:name="_Toc124155986"/>
        <w:bookmarkStart w:id="78" w:name="_Toc36645230"/>
        <w:bookmarkStart w:id="79" w:name="_Toc131537746"/>
        <w:bookmarkStart w:id="80" w:name="_Toc29809845"/>
        <w:bookmarkStart w:id="81" w:name="_Toc45884530"/>
        <w:bookmarkStart w:id="82" w:name="_Toc75242819"/>
        <w:bookmarkStart w:id="83" w:name="_Toc89955299"/>
        <w:bookmarkStart w:id="84" w:name="_Toc37272284"/>
        <w:bookmarkStart w:id="85" w:name="_Toc98773724"/>
        <w:bookmarkStart w:id="86" w:name="_Toc58862798"/>
        <w:bookmarkStart w:id="87" w:name="_Toc82595268"/>
        <w:bookmarkStart w:id="88" w:name="_Toc156576169"/>
        <w:bookmarkStart w:id="89" w:name="_Toc137397953"/>
        <w:bookmarkStart w:id="90" w:name="_Toc74961909"/>
        <w:bookmarkStart w:id="91" w:name="_Toc21100047"/>
        <w:bookmarkStart w:id="92" w:name="_Toc53182553"/>
        <w:bookmarkStart w:id="93" w:name="_Toc58860294"/>
        <w:r>
          <w:rPr/>
          <w:t>6.17.4.1</w:t>
        </w:r>
      </w:ins>
      <w:ins w:id="64" w:author="Michal Szydelko WX193114" w:date="2024-05-13T11:46:00Z">
        <w:r>
          <w:rPr/>
          <w:tab/>
        </w:r>
      </w:ins>
      <w:ins w:id="65" w:author="Michal Szydelko WX193114" w:date="2024-05-13T11:46:00Z">
        <w:r>
          <w:rPr/>
          <w:t>Initial conditions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ins>
    </w:p>
    <w:p>
      <w:pPr>
        <w:rPr>
          <w:ins w:id="66" w:author="Michal Szydelko WX193114" w:date="2024-05-13T11:46:00Z"/>
        </w:rPr>
      </w:pPr>
      <w:ins w:id="67" w:author="Michal Szydelko WX193114" w:date="2024-05-13T11:46:00Z">
        <w:r>
          <w:rPr/>
          <w:t>Test environment: Normal; see annex B.2.</w:t>
        </w:r>
      </w:ins>
    </w:p>
    <w:p>
      <w:pPr>
        <w:rPr>
          <w:ins w:id="68" w:author="Michal Szydelko WX193114" w:date="2024-05-13T11:46:00Z"/>
          <w:i/>
        </w:rPr>
      </w:pPr>
      <w:ins w:id="69" w:author="Michal Szydelko WX193114" w:date="2024-05-13T11:46:00Z">
        <w:r>
          <w:rPr>
            <w:rFonts w:cs="v4.2.0"/>
          </w:rPr>
          <w:t xml:space="preserve">RF channels to be tested for single carrier (SC): </w:t>
        </w:r>
      </w:ins>
      <w:ins w:id="70" w:author="Michal Szydelko WX193114" w:date="2024-05-13T11:46:00Z">
        <w:r>
          <w:rPr/>
          <w:t>M; see clause 4.9</w:t>
        </w:r>
      </w:ins>
      <w:ins w:id="71" w:author="ZTE, Fei" w:date="2024-05-21T22:12:04Z">
        <w:r>
          <w:rPr>
            <w:rFonts w:hint="eastAsia"/>
            <w:lang w:val="en-US" w:eastAsia="zh-CN"/>
          </w:rPr>
          <w:t>A</w:t>
        </w:r>
      </w:ins>
      <w:ins w:id="72" w:author="Michal Szydelko WX193114" w:date="2024-05-13T11:46:00Z">
        <w:r>
          <w:rPr/>
          <w:t>.1</w:t>
        </w:r>
      </w:ins>
      <w:ins w:id="73" w:author="Michal Szydelko WX193114" w:date="2024-05-13T11:47:00Z">
        <w:r>
          <w:rPr/>
          <w:t>.</w:t>
        </w:r>
      </w:ins>
    </w:p>
    <w:p>
      <w:pPr>
        <w:rPr>
          <w:ins w:id="74" w:author="Michal Szydelko WX193114" w:date="2024-05-13T11:46:00Z"/>
          <w:rFonts w:cs="v4.2.0"/>
        </w:rPr>
      </w:pPr>
      <w:ins w:id="75" w:author="Michal Szydelko WX193114" w:date="2024-05-13T11:47:00Z">
        <w:del w:id="76" w:author="ZTE, Fei" w:date="2024-05-21T22:12:20Z">
          <w:r>
            <w:rPr>
              <w:rFonts w:hint="default"/>
              <w:i/>
              <w:lang w:val="en-US"/>
            </w:rPr>
            <w:delText>Repeater</w:delText>
          </w:r>
        </w:del>
      </w:ins>
      <w:ins w:id="77" w:author="ZTE, Fei" w:date="2024-05-21T22:12:22Z">
        <w:r>
          <w:rPr>
            <w:rFonts w:hint="eastAsia"/>
            <w:i/>
            <w:lang w:val="en-US" w:eastAsia="zh-CN"/>
          </w:rPr>
          <w:t>NC</w:t>
        </w:r>
      </w:ins>
      <w:ins w:id="78" w:author="ZTE, Fei" w:date="2024-05-21T22:12:23Z">
        <w:r>
          <w:rPr>
            <w:rFonts w:hint="eastAsia"/>
            <w:i/>
            <w:lang w:val="en-US" w:eastAsia="zh-CN"/>
          </w:rPr>
          <w:t>R</w:t>
        </w:r>
      </w:ins>
      <w:ins w:id="79" w:author="Michal Szydelko WX193114" w:date="2024-05-13T11:47:00Z">
        <w:r>
          <w:rPr>
            <w:i/>
          </w:rPr>
          <w:t xml:space="preserve"> RF Bandwidth</w:t>
        </w:r>
      </w:ins>
      <w:ins w:id="80" w:author="Michal Szydelko WX193114" w:date="2024-05-13T11:46:00Z">
        <w:r>
          <w:rPr>
            <w:i/>
          </w:rPr>
          <w:t xml:space="preserve"> p</w:t>
        </w:r>
      </w:ins>
      <w:ins w:id="81" w:author="Michal Szydelko WX193114" w:date="2024-05-13T11:46:00Z">
        <w:r>
          <w:rPr/>
          <w:t xml:space="preserve">ositions </w:t>
        </w:r>
      </w:ins>
      <w:ins w:id="82" w:author="Michal Szydelko WX193114" w:date="2024-05-13T11:46:00Z">
        <w:r>
          <w:rPr>
            <w:rFonts w:cs="v4.2.0"/>
          </w:rPr>
          <w:t>to be tested for multi-carrier (MC):</w:t>
        </w:r>
      </w:ins>
    </w:p>
    <w:p>
      <w:pPr>
        <w:ind w:left="568" w:hanging="284"/>
        <w:rPr>
          <w:ins w:id="83" w:author="Michal Szydelko WX193114" w:date="2024-05-13T11:46:00Z"/>
        </w:rPr>
      </w:pPr>
      <w:ins w:id="84" w:author="Michal Szydelko WX193114" w:date="2024-05-13T11:46:00Z">
        <w:r>
          <w:rPr/>
          <w:t>-</w:t>
        </w:r>
      </w:ins>
      <w:ins w:id="85" w:author="Michal Szydelko WX193114" w:date="2024-05-13T11:46:00Z">
        <w:r>
          <w:rPr/>
          <w:tab/>
        </w:r>
      </w:ins>
      <w:ins w:id="86" w:author="Michal Szydelko WX193114" w:date="2024-05-13T11:46:00Z">
        <w:r>
          <w:rPr/>
          <w:t>M</w:t>
        </w:r>
      </w:ins>
      <w:ins w:id="87" w:author="Michal Szydelko WX193114" w:date="2024-05-13T11:46:00Z">
        <w:r>
          <w:rPr>
            <w:vertAlign w:val="subscript"/>
          </w:rPr>
          <w:t>RFBW</w:t>
        </w:r>
      </w:ins>
      <w:ins w:id="88" w:author="Michal Szydelko WX193114" w:date="2024-05-13T11:46:00Z">
        <w:r>
          <w:rPr/>
          <w:t xml:space="preserve"> for </w:t>
        </w:r>
      </w:ins>
      <w:ins w:id="89" w:author="Michal Szydelko WX193114" w:date="2024-05-13T11:46:00Z">
        <w:r>
          <w:rPr>
            <w:i/>
          </w:rPr>
          <w:t>single-band connector(s)</w:t>
        </w:r>
      </w:ins>
      <w:ins w:id="90" w:author="Michal Szydelko WX193114" w:date="2024-05-13T11:46:00Z">
        <w:r>
          <w:rPr/>
          <w:t>, see clause 4.9</w:t>
        </w:r>
      </w:ins>
      <w:ins w:id="91" w:author="ZTE, Fei" w:date="2024-05-21T22:12:06Z">
        <w:r>
          <w:rPr>
            <w:rFonts w:hint="eastAsia"/>
            <w:lang w:val="en-US" w:eastAsia="zh-CN"/>
          </w:rPr>
          <w:t>A</w:t>
        </w:r>
      </w:ins>
      <w:ins w:id="92" w:author="Michal Szydelko WX193114" w:date="2024-05-13T11:46:00Z">
        <w:r>
          <w:rPr/>
          <w:t>.1,</w:t>
        </w:r>
      </w:ins>
    </w:p>
    <w:p>
      <w:pPr>
        <w:ind w:left="568" w:hanging="284"/>
        <w:rPr>
          <w:ins w:id="93" w:author="Michal Szydelko WX193114" w:date="2024-05-13T11:46:00Z"/>
        </w:rPr>
      </w:pPr>
      <w:ins w:id="94" w:author="Michal Szydelko WX193114" w:date="2024-05-13T11:46:00Z">
        <w:r>
          <w:rPr/>
          <w:t>-</w:t>
        </w:r>
      </w:ins>
      <w:ins w:id="95" w:author="Michal Szydelko WX193114" w:date="2024-05-13T11:46:00Z">
        <w:r>
          <w:rPr/>
          <w:tab/>
        </w:r>
      </w:ins>
      <w:ins w:id="96" w:author="Michal Szydelko WX193114" w:date="2024-05-13T11:46:00Z">
        <w:r>
          <w:rPr/>
          <w:t>B</w:t>
        </w:r>
      </w:ins>
      <w:ins w:id="97" w:author="Michal Szydelko WX193114" w:date="2024-05-13T11:46:00Z">
        <w:r>
          <w:rPr>
            <w:vertAlign w:val="subscript"/>
          </w:rPr>
          <w:t>RFBW</w:t>
        </w:r>
      </w:ins>
      <w:ins w:id="98" w:author="Michal Szydelko WX193114" w:date="2024-05-13T11:46:00Z">
        <w:r>
          <w:rPr/>
          <w:t>_T'</w:t>
        </w:r>
      </w:ins>
      <w:ins w:id="99" w:author="Michal Szydelko WX193114" w:date="2024-05-13T11:46:00Z">
        <w:r>
          <w:rPr>
            <w:vertAlign w:val="subscript"/>
          </w:rPr>
          <w:t>RFBW</w:t>
        </w:r>
      </w:ins>
      <w:ins w:id="100" w:author="Michal Szydelko WX193114" w:date="2024-05-13T11:46:00Z">
        <w:r>
          <w:rPr/>
          <w:t xml:space="preserve"> and B'</w:t>
        </w:r>
      </w:ins>
      <w:ins w:id="101" w:author="Michal Szydelko WX193114" w:date="2024-05-13T11:46:00Z">
        <w:r>
          <w:rPr>
            <w:vertAlign w:val="subscript"/>
          </w:rPr>
          <w:t>RFBW</w:t>
        </w:r>
      </w:ins>
      <w:ins w:id="102" w:author="Michal Szydelko WX193114" w:date="2024-05-13T11:46:00Z">
        <w:r>
          <w:rPr/>
          <w:t>_T</w:t>
        </w:r>
      </w:ins>
      <w:ins w:id="103" w:author="Michal Szydelko WX193114" w:date="2024-05-13T11:46:00Z">
        <w:r>
          <w:rPr>
            <w:vertAlign w:val="subscript"/>
          </w:rPr>
          <w:t>RFBW</w:t>
        </w:r>
      </w:ins>
      <w:ins w:id="104" w:author="Michal Szydelko WX193114" w:date="2024-05-13T11:46:00Z">
        <w:r>
          <w:rPr/>
          <w:t xml:space="preserve"> for </w:t>
        </w:r>
      </w:ins>
      <w:ins w:id="105" w:author="Michal Szydelko WX193114" w:date="2024-05-13T11:46:00Z">
        <w:r>
          <w:rPr>
            <w:i/>
          </w:rPr>
          <w:t>multi-band connector(s),</w:t>
        </w:r>
      </w:ins>
      <w:ins w:id="106" w:author="Michal Szydelko WX193114" w:date="2024-05-13T11:46:00Z">
        <w:r>
          <w:rPr/>
          <w:t xml:space="preserve"> see clause 4.9</w:t>
        </w:r>
      </w:ins>
      <w:ins w:id="107" w:author="ZTE, Fei" w:date="2024-05-21T22:12:09Z">
        <w:r>
          <w:rPr>
            <w:rFonts w:hint="eastAsia"/>
            <w:lang w:val="en-US" w:eastAsia="zh-CN"/>
          </w:rPr>
          <w:t>A</w:t>
        </w:r>
      </w:ins>
      <w:ins w:id="108" w:author="Michal Szydelko WX193114" w:date="2024-05-13T11:46:00Z">
        <w:r>
          <w:rPr/>
          <w:t>.1.</w:t>
        </w:r>
      </w:ins>
    </w:p>
    <w:p>
      <w:pPr>
        <w:pStyle w:val="105"/>
        <w:rPr>
          <w:ins w:id="109" w:author="Michal Szydelko WX193114" w:date="2024-05-13T11:46:00Z"/>
          <w:del w:id="110" w:author="ZTE, Fei" w:date="2024-05-21T22:10:44Z"/>
          <w:lang w:val="en-US"/>
        </w:rPr>
      </w:pPr>
      <w:ins w:id="111" w:author="Michal Szydelko WX193114" w:date="2024-05-13T11:46:00Z">
        <w:del w:id="112" w:author="ZTE, Fei" w:date="2024-05-21T22:10:44Z">
          <w:r>
            <w:rPr/>
            <w:delText>NOTE:</w:delText>
          </w:r>
        </w:del>
      </w:ins>
      <w:ins w:id="113" w:author="Michal Szydelko WX193114" w:date="2024-05-13T11:46:00Z">
        <w:del w:id="114" w:author="ZTE, Fei" w:date="2024-05-21T22:10:44Z">
          <w:r>
            <w:rPr/>
            <w:tab/>
          </w:r>
        </w:del>
      </w:ins>
      <w:ins w:id="115" w:author="Michal Szydelko WX193114" w:date="2024-05-13T11:46:00Z">
        <w:del w:id="116" w:author="ZTE, Fei" w:date="2024-05-21T22:10:44Z">
          <w:r>
            <w:rPr/>
            <w:delText>When testing in M (or M</w:delText>
          </w:r>
        </w:del>
      </w:ins>
      <w:ins w:id="117" w:author="Michal Szydelko WX193114" w:date="2024-05-13T11:46:00Z">
        <w:del w:id="118" w:author="ZTE, Fei" w:date="2024-05-21T22:10:44Z">
          <w:r>
            <w:rPr>
              <w:vertAlign w:val="subscript"/>
            </w:rPr>
            <w:delText>RFBW</w:delText>
          </w:r>
        </w:del>
      </w:ins>
      <w:ins w:id="119" w:author="Michal Szydelko WX193114" w:date="2024-05-13T11:46:00Z">
        <w:del w:id="120" w:author="ZTE, Fei" w:date="2024-05-21T22:10:44Z">
          <w:r>
            <w:rPr/>
            <w:delText>), if the interferer is fully or partially located outside the supported frequency range, then the test shall be done instead in B (or B</w:delText>
          </w:r>
        </w:del>
      </w:ins>
      <w:ins w:id="121" w:author="Michal Szydelko WX193114" w:date="2024-05-13T11:46:00Z">
        <w:del w:id="122" w:author="ZTE, Fei" w:date="2024-05-21T22:10:44Z">
          <w:r>
            <w:rPr>
              <w:vertAlign w:val="subscript"/>
            </w:rPr>
            <w:delText>RFBW</w:delText>
          </w:r>
        </w:del>
      </w:ins>
      <w:ins w:id="123" w:author="Michal Szydelko WX193114" w:date="2024-05-13T11:46:00Z">
        <w:del w:id="124" w:author="ZTE, Fei" w:date="2024-05-21T22:10:44Z">
          <w:r>
            <w:rPr/>
            <w:delText>) and T (or T</w:delText>
          </w:r>
        </w:del>
      </w:ins>
      <w:ins w:id="125" w:author="Michal Szydelko WX193114" w:date="2024-05-13T11:46:00Z">
        <w:del w:id="126" w:author="ZTE, Fei" w:date="2024-05-21T22:10:44Z">
          <w:r>
            <w:rPr>
              <w:vertAlign w:val="subscript"/>
            </w:rPr>
            <w:delText>RFBW</w:delText>
          </w:r>
        </w:del>
      </w:ins>
      <w:ins w:id="127" w:author="Michal Szydelko WX193114" w:date="2024-05-13T11:46:00Z">
        <w:del w:id="128" w:author="ZTE, Fei" w:date="2024-05-21T22:10:44Z">
          <w:r>
            <w:rPr/>
            <w:delText>), and only with the interferer located inside the supported frequency range.</w:delText>
          </w:r>
        </w:del>
      </w:ins>
    </w:p>
    <w:p>
      <w:pPr>
        <w:pStyle w:val="6"/>
        <w:rPr>
          <w:ins w:id="129" w:author="Michal Szydelko WX193114" w:date="2024-05-13T11:46:00Z"/>
        </w:rPr>
      </w:pPr>
      <w:ins w:id="130" w:author="Michal Szydelko WX193114" w:date="2024-05-13T11:48:00Z">
        <w:bookmarkStart w:id="94" w:name="_Toc29809846"/>
        <w:bookmarkStart w:id="95" w:name="_Toc61182792"/>
        <w:bookmarkStart w:id="96" w:name="_Toc82595269"/>
        <w:bookmarkStart w:id="97" w:name="_Toc21100048"/>
        <w:bookmarkStart w:id="98" w:name="_Toc45884531"/>
        <w:bookmarkStart w:id="99" w:name="_Toc53182554"/>
        <w:bookmarkStart w:id="100" w:name="_Toc37272285"/>
        <w:bookmarkStart w:id="101" w:name="_Toc66728106"/>
        <w:bookmarkStart w:id="102" w:name="_Toc76545166"/>
        <w:bookmarkStart w:id="103" w:name="_Toc58862799"/>
        <w:bookmarkStart w:id="104" w:name="_Toc106201484"/>
        <w:bookmarkStart w:id="105" w:name="_Toc137397954"/>
        <w:bookmarkStart w:id="106" w:name="_Toc122013168"/>
        <w:bookmarkStart w:id="107" w:name="_Toc131537747"/>
        <w:bookmarkStart w:id="108" w:name="_Toc98773725"/>
        <w:bookmarkStart w:id="109" w:name="_Toc89955300"/>
        <w:bookmarkStart w:id="110" w:name="_Toc115191338"/>
        <w:bookmarkStart w:id="111" w:name="_Toc58860295"/>
        <w:bookmarkStart w:id="112" w:name="_Toc124155987"/>
        <w:bookmarkStart w:id="113" w:name="_Toc156576170"/>
        <w:bookmarkStart w:id="114" w:name="_Toc74961910"/>
        <w:bookmarkStart w:id="115" w:name="_Toc36645231"/>
        <w:bookmarkStart w:id="116" w:name="_Toc75242820"/>
        <w:r>
          <w:rPr/>
          <w:t>6.17.4.2</w:t>
        </w:r>
      </w:ins>
      <w:ins w:id="131" w:author="Michal Szydelko WX193114" w:date="2024-05-13T11:46:00Z">
        <w:r>
          <w:rPr/>
          <w:tab/>
        </w:r>
      </w:ins>
      <w:ins w:id="132" w:author="Michal Szydelko WX193114" w:date="2024-05-13T11:46:00Z">
        <w:r>
          <w:rPr/>
          <w:t>Procedure for general blocking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ins>
    </w:p>
    <w:p>
      <w:pPr>
        <w:rPr>
          <w:ins w:id="133" w:author="Michal Szydelko WX193114" w:date="2024-05-13T13:00:00Z"/>
          <w:del w:id="134" w:author="ZTE, Fei" w:date="2024-05-21T22:12:57Z"/>
          <w:i/>
          <w:iCs/>
          <w:lang w:val="en-US" w:eastAsia="zh-CN"/>
        </w:rPr>
      </w:pPr>
      <w:ins w:id="135" w:author="Michal Szydelko WX193114" w:date="2024-05-13T14:01:00Z">
        <w:del w:id="136" w:author="ZTE, Fei" w:date="2024-05-21T22:12:57Z">
          <w:r>
            <w:rPr/>
            <w:delText>Test p</w:delText>
          </w:r>
        </w:del>
      </w:ins>
      <w:ins w:id="137" w:author="Michal Szydelko WX193114" w:date="2024-05-13T13:00:00Z">
        <w:del w:id="138" w:author="ZTE, Fei" w:date="2024-05-21T22:12:57Z">
          <w:r>
            <w:rPr/>
            <w:delText xml:space="preserve">rocedure below applies to WA class of </w:delText>
          </w:r>
        </w:del>
      </w:ins>
      <w:ins w:id="139" w:author="Michal Szydelko WX193114" w:date="2024-05-13T13:00:00Z">
        <w:del w:id="140" w:author="ZTE, Fei" w:date="2024-05-21T22:12:57Z">
          <w:r>
            <w:rPr>
              <w:i/>
              <w:iCs/>
              <w:lang w:val="en-US" w:eastAsia="zh-CN"/>
            </w:rPr>
            <w:delText>NCR type 1-C</w:delText>
          </w:r>
        </w:del>
      </w:ins>
      <w:ins w:id="141" w:author="Michal Szydelko WX193114" w:date="2024-05-13T14:01:00Z">
        <w:del w:id="142" w:author="ZTE, Fei" w:date="2024-05-21T22:12:57Z">
          <w:r>
            <w:rPr>
              <w:i/>
              <w:iCs/>
              <w:lang w:val="en-US" w:eastAsia="zh-CN"/>
            </w:rPr>
            <w:delText xml:space="preserve"> </w:delText>
          </w:r>
        </w:del>
      </w:ins>
      <w:ins w:id="143" w:author="Michal Szydelko WX193114" w:date="2024-05-13T14:01:00Z">
        <w:del w:id="144" w:author="ZTE, Fei" w:date="2024-05-21T22:12:57Z">
          <w:r>
            <w:rPr>
              <w:iCs/>
              <w:lang w:val="en-US" w:eastAsia="zh-CN"/>
            </w:rPr>
            <w:delText>and</w:delText>
          </w:r>
        </w:del>
      </w:ins>
      <w:ins w:id="145" w:author="Michal Szydelko WX193114" w:date="2024-05-13T14:01:00Z">
        <w:del w:id="146" w:author="ZTE, Fei" w:date="2024-05-21T22:12:57Z">
          <w:r>
            <w:rPr>
              <w:i/>
              <w:iCs/>
              <w:lang w:val="en-US" w:eastAsia="zh-CN"/>
            </w:rPr>
            <w:delText xml:space="preserve"> NCR type 1-H</w:delText>
          </w:r>
        </w:del>
      </w:ins>
      <w:ins w:id="147" w:author="Michal Szydelko WX193114" w:date="2024-05-13T13:00:00Z">
        <w:del w:id="148" w:author="ZTE, Fei" w:date="2024-05-21T22:12:57Z">
          <w:r>
            <w:rPr>
              <w:i/>
              <w:iCs/>
              <w:lang w:val="en-US" w:eastAsia="zh-CN"/>
            </w:rPr>
            <w:delText xml:space="preserve">. </w:delText>
          </w:r>
        </w:del>
      </w:ins>
      <w:ins w:id="149" w:author="Michal Szydelko WX193114" w:date="2024-05-13T13:00:00Z">
        <w:del w:id="150" w:author="ZTE, Fei" w:date="2024-05-21T22:12:57Z">
          <w:r>
            <w:rPr>
              <w:iCs/>
              <w:lang w:val="en-US" w:eastAsia="zh-CN"/>
            </w:rPr>
            <w:delText xml:space="preserve">For test procedure of </w:delText>
          </w:r>
        </w:del>
      </w:ins>
      <w:ins w:id="151" w:author="Michal Szydelko WX193114" w:date="2024-05-13T13:01:00Z">
        <w:del w:id="152" w:author="ZTE, Fei" w:date="2024-05-21T22:12:57Z">
          <w:r>
            <w:rPr>
              <w:iCs/>
              <w:lang w:val="en-US" w:eastAsia="zh-CN"/>
            </w:rPr>
            <w:delText>LA class of</w:delText>
          </w:r>
        </w:del>
      </w:ins>
      <w:ins w:id="153" w:author="Michal Szydelko WX193114" w:date="2024-05-13T13:00:00Z">
        <w:del w:id="154" w:author="ZTE, Fei" w:date="2024-05-21T22:12:57Z">
          <w:r>
            <w:rPr>
              <w:i/>
              <w:iCs/>
              <w:lang w:val="en-US" w:eastAsia="zh-CN"/>
            </w:rPr>
            <w:delText xml:space="preserve"> </w:delText>
          </w:r>
        </w:del>
      </w:ins>
      <w:ins w:id="155" w:author="Michal Szydelko WX193114" w:date="2024-05-13T13:01:00Z">
        <w:del w:id="156" w:author="ZTE, Fei" w:date="2024-05-21T22:12:57Z">
          <w:r>
            <w:rPr>
              <w:i/>
              <w:iCs/>
              <w:lang w:val="en-US" w:eastAsia="zh-CN"/>
            </w:rPr>
            <w:delText>NCR type 1-C</w:delText>
          </w:r>
        </w:del>
      </w:ins>
      <w:ins w:id="157" w:author="Michal Szydelko WX193114" w:date="2024-05-13T13:01:00Z">
        <w:del w:id="158" w:author="ZTE, Fei" w:date="2024-05-21T22:12:57Z">
          <w:r>
            <w:rPr>
              <w:iCs/>
              <w:lang w:val="en-US" w:eastAsia="zh-CN"/>
            </w:rPr>
            <w:delText>, refer to TS 38.521</w:delText>
          </w:r>
        </w:del>
      </w:ins>
      <w:ins w:id="159" w:author="Michal Szydelko WX193114" w:date="2024-05-13T14:01:00Z">
        <w:del w:id="160" w:author="ZTE, Fei" w:date="2024-05-21T22:12:57Z">
          <w:r>
            <w:rPr>
              <w:iCs/>
              <w:lang w:val="en-US" w:eastAsia="zh-CN"/>
            </w:rPr>
            <w:delText>-1</w:delText>
          </w:r>
        </w:del>
      </w:ins>
      <w:ins w:id="161" w:author="Michal Szydelko WX193114" w:date="2024-05-13T13:01:00Z">
        <w:del w:id="162" w:author="ZTE, Fei" w:date="2024-05-21T22:12:57Z">
          <w:r>
            <w:rPr>
              <w:iCs/>
              <w:lang w:val="en-US" w:eastAsia="zh-CN"/>
            </w:rPr>
            <w:delText xml:space="preserve"> </w:delText>
          </w:r>
        </w:del>
      </w:ins>
      <w:ins w:id="163" w:author="Michal Szydelko WX193114" w:date="2024-05-13T13:01:00Z">
        <w:del w:id="164" w:author="ZTE, Fei" w:date="2024-05-21T22:12:57Z">
          <w:r>
            <w:rPr>
              <w:iCs/>
              <w:highlight w:val="yellow"/>
              <w:lang w:val="en-US" w:eastAsia="zh-CN"/>
            </w:rPr>
            <w:delText>[x]</w:delText>
          </w:r>
        </w:del>
      </w:ins>
      <w:ins w:id="165" w:author="Michal Szydelko WX193114" w:date="2024-05-13T13:01:00Z">
        <w:del w:id="166" w:author="ZTE, Fei" w:date="2024-05-21T22:12:57Z">
          <w:r>
            <w:rPr>
              <w:iCs/>
              <w:lang w:val="en-US" w:eastAsia="zh-CN"/>
            </w:rPr>
            <w:delText>.</w:delText>
          </w:r>
        </w:del>
      </w:ins>
      <w:ins w:id="167" w:author="Michal Szydelko WX193114" w:date="2024-05-13T14:07:00Z">
        <w:del w:id="168" w:author="ZTE, Fei" w:date="2024-05-21T22:12:57Z">
          <w:r>
            <w:rPr>
              <w:iCs/>
              <w:lang w:val="en-US" w:eastAsia="zh-CN"/>
            </w:rPr>
            <w:delText xml:space="preserve"> This test procedure apllies only at MT connectors. </w:delText>
          </w:r>
        </w:del>
      </w:ins>
    </w:p>
    <w:p>
      <w:pPr>
        <w:rPr>
          <w:ins w:id="169" w:author="Michal Szydelko WX193114" w:date="2024-05-13T11:46:00Z"/>
          <w:i/>
        </w:rPr>
      </w:pPr>
      <w:ins w:id="170" w:author="Michal Szydelko WX193114" w:date="2024-05-13T11:46:00Z">
        <w:r>
          <w:rPr/>
          <w:t>The minimum requirement is applied to all connectors under test.</w:t>
        </w:r>
      </w:ins>
    </w:p>
    <w:p>
      <w:pPr>
        <w:rPr>
          <w:ins w:id="171" w:author="Michal Szydelko WX193114" w:date="2024-05-13T11:46:00Z"/>
          <w:highlight w:val="yellow"/>
        </w:rPr>
      </w:pPr>
      <w:ins w:id="172" w:author="Michal Szydelko WX193114" w:date="2024-05-13T11:46:00Z">
        <w:r>
          <w:rPr/>
          <w:t xml:space="preserve">For </w:t>
        </w:r>
      </w:ins>
      <w:ins w:id="173" w:author="Michal Szydelko WX193114" w:date="2024-05-13T11:50:00Z">
        <w:r>
          <w:rPr>
            <w:i/>
          </w:rPr>
          <w:t>NCR type 1-H</w:t>
        </w:r>
      </w:ins>
      <w:ins w:id="174" w:author="Michal Szydelko WX193114" w:date="2024-05-13T11:50:00Z">
        <w:r>
          <w:rPr/>
          <w:t xml:space="preserve"> </w:t>
        </w:r>
      </w:ins>
      <w:ins w:id="175" w:author="Michal Szydelko WX193114" w:date="2024-05-13T11:46:00Z">
        <w:r>
          <w:rPr/>
          <w:t xml:space="preserve">the procedure is repeated until all </w:t>
        </w:r>
      </w:ins>
      <w:ins w:id="176" w:author="Michal Szydelko WX193114" w:date="2024-05-13T11:46:00Z">
        <w:r>
          <w:rPr>
            <w:i/>
          </w:rPr>
          <w:t>TAB connectors</w:t>
        </w:r>
      </w:ins>
      <w:ins w:id="177" w:author="Michal Szydelko WX193114" w:date="2024-05-13T11:46:00Z">
        <w:r>
          <w:rPr/>
          <w:t xml:space="preserve"> necessary to demonstrate conformance have been tested; </w:t>
        </w:r>
      </w:ins>
      <w:ins w:id="178" w:author="Michal Szydelko WX193114" w:date="2024-05-13T11:46:00Z">
        <w:del w:id="179" w:author="ZTE, Fei" w:date="2024-05-21T22:13:05Z">
          <w:r>
            <w:rPr/>
            <w:delText>see clause 7.1.</w:delText>
          </w:r>
        </w:del>
      </w:ins>
    </w:p>
    <w:p>
      <w:pPr>
        <w:pStyle w:val="124"/>
        <w:rPr>
          <w:ins w:id="180" w:author="Michal Szydelko WX193114" w:date="2024-05-13T11:46:00Z"/>
        </w:rPr>
      </w:pPr>
      <w:ins w:id="181" w:author="Michal Szydelko WX193114" w:date="2024-05-13T11:46:00Z">
        <w:r>
          <w:rPr/>
          <w:t>1)</w:t>
        </w:r>
      </w:ins>
      <w:ins w:id="182" w:author="Michal Szydelko WX193114" w:date="2024-05-13T11:46:00Z">
        <w:r>
          <w:rPr/>
          <w:tab/>
        </w:r>
      </w:ins>
      <w:ins w:id="183" w:author="Michal Szydelko WX193114" w:date="2024-05-13T11:46:00Z">
        <w:r>
          <w:rPr/>
          <w:t>Connect the connector under test to measurement equipment</w:t>
        </w:r>
      </w:ins>
      <w:ins w:id="184" w:author="Michal Szydelko WX193114" w:date="2024-05-13T11:46:00Z">
        <w:del w:id="185" w:author="ZTE, Fei" w:date="2024-05-21T22:13:11Z">
          <w:r>
            <w:rPr/>
            <w:delText xml:space="preserve"> </w:delText>
          </w:r>
        </w:del>
      </w:ins>
      <w:ins w:id="186" w:author="Michal Szydelko WX193114" w:date="2024-05-13T11:46:00Z">
        <w:del w:id="187" w:author="ZTE, Fei" w:date="2024-05-21T22:13:10Z">
          <w:r>
            <w:rPr/>
            <w:delText xml:space="preserve">as shown in annex </w:delText>
          </w:r>
        </w:del>
      </w:ins>
      <w:ins w:id="188" w:author="Michal Szydelko WX193114" w:date="2024-05-13T11:46:00Z">
        <w:del w:id="189" w:author="ZTE, Fei" w:date="2024-05-21T22:13:10Z">
          <w:r>
            <w:rPr>
              <w:highlight w:val="yellow"/>
            </w:rPr>
            <w:delText>D.</w:delText>
          </w:r>
        </w:del>
      </w:ins>
      <w:ins w:id="190" w:author="Michal Szydelko WX193114" w:date="2024-05-13T12:12:00Z">
        <w:del w:id="191" w:author="ZTE, Fei" w:date="2024-05-21T22:13:10Z">
          <w:r>
            <w:rPr>
              <w:highlight w:val="yellow"/>
            </w:rPr>
            <w:delText>x</w:delText>
          </w:r>
        </w:del>
      </w:ins>
      <w:ins w:id="192" w:author="Michal Szydelko WX193114" w:date="2024-05-13T11:46:00Z">
        <w:del w:id="193" w:author="ZTE, Fei" w:date="2024-05-21T22:13:10Z">
          <w:r>
            <w:rPr>
              <w:highlight w:val="yellow"/>
            </w:rPr>
            <w:delText xml:space="preserve"> </w:delText>
          </w:r>
        </w:del>
      </w:ins>
      <w:ins w:id="194" w:author="Michal Szydelko WX193114" w:date="2024-05-13T11:46:00Z">
        <w:del w:id="195" w:author="ZTE, Fei" w:date="2024-05-21T22:13:10Z">
          <w:r>
            <w:rPr/>
            <w:delText xml:space="preserve">for </w:delText>
          </w:r>
        </w:del>
      </w:ins>
      <w:ins w:id="196" w:author="Michal Szydelko WX193114" w:date="2024-05-13T11:50:00Z">
        <w:del w:id="197" w:author="ZTE, Fei" w:date="2024-05-21T22:13:10Z">
          <w:r>
            <w:rPr>
              <w:i/>
            </w:rPr>
            <w:delText>NCR type 1-C</w:delText>
          </w:r>
        </w:del>
      </w:ins>
      <w:ins w:id="198" w:author="Michal Szydelko WX193114" w:date="2024-05-13T12:49:00Z">
        <w:del w:id="199" w:author="ZTE, Fei" w:date="2024-05-21T22:13:10Z">
          <w:r>
            <w:rPr/>
            <w:delText>,</w:delText>
          </w:r>
        </w:del>
      </w:ins>
      <w:ins w:id="200" w:author="Michal Szydelko WX193114" w:date="2024-05-13T11:50:00Z">
        <w:del w:id="201" w:author="ZTE, Fei" w:date="2024-05-21T22:13:10Z">
          <w:r>
            <w:rPr/>
            <w:delText xml:space="preserve"> </w:delText>
          </w:r>
        </w:del>
      </w:ins>
      <w:ins w:id="202" w:author="Michal Szydelko WX193114" w:date="2024-05-13T11:46:00Z">
        <w:del w:id="203" w:author="ZTE, Fei" w:date="2024-05-21T22:13:10Z">
          <w:r>
            <w:rPr/>
            <w:delText xml:space="preserve">and in annex </w:delText>
          </w:r>
        </w:del>
      </w:ins>
      <w:ins w:id="204" w:author="Michal Szydelko WX193114" w:date="2024-05-13T11:46:00Z">
        <w:del w:id="205" w:author="ZTE, Fei" w:date="2024-05-21T22:13:10Z">
          <w:r>
            <w:rPr>
              <w:highlight w:val="yellow"/>
            </w:rPr>
            <w:delText>D.</w:delText>
          </w:r>
        </w:del>
      </w:ins>
      <w:ins w:id="206" w:author="Michal Szydelko WX193114" w:date="2024-05-13T12:12:00Z">
        <w:del w:id="207" w:author="ZTE, Fei" w:date="2024-05-21T22:13:10Z">
          <w:r>
            <w:rPr>
              <w:highlight w:val="yellow"/>
            </w:rPr>
            <w:delText>x</w:delText>
          </w:r>
        </w:del>
      </w:ins>
      <w:ins w:id="208" w:author="Michal Szydelko WX193114" w:date="2024-05-13T11:46:00Z">
        <w:del w:id="209" w:author="ZTE, Fei" w:date="2024-05-21T22:13:10Z">
          <w:r>
            <w:rPr>
              <w:highlight w:val="yellow"/>
            </w:rPr>
            <w:delText xml:space="preserve"> </w:delText>
          </w:r>
        </w:del>
      </w:ins>
      <w:ins w:id="210" w:author="Michal Szydelko WX193114" w:date="2024-05-13T11:50:00Z">
        <w:del w:id="211" w:author="ZTE, Fei" w:date="2024-05-21T22:13:10Z">
          <w:r>
            <w:rPr>
              <w:i/>
            </w:rPr>
            <w:delText>NCR type 1-H</w:delText>
          </w:r>
        </w:del>
      </w:ins>
      <w:ins w:id="212" w:author="Michal Szydelko WX193114" w:date="2024-05-13T11:46:00Z">
        <w:del w:id="213" w:author="ZTE, Fei" w:date="2024-05-21T22:13:10Z">
          <w:r>
            <w:rPr/>
            <w:delText>.</w:delText>
          </w:r>
        </w:del>
      </w:ins>
      <w:ins w:id="214" w:author="Michal Szydelko WX193114" w:date="2024-05-13T11:46:00Z">
        <w:r>
          <w:rPr/>
          <w:t xml:space="preserve"> </w:t>
        </w:r>
      </w:ins>
    </w:p>
    <w:p>
      <w:pPr>
        <w:pStyle w:val="124"/>
        <w:rPr>
          <w:ins w:id="215" w:author="Michal Szydelko WX193114" w:date="2024-05-13T11:46:00Z"/>
        </w:rPr>
      </w:pPr>
      <w:ins w:id="216" w:author="Michal Szydelko WX193114" w:date="2024-05-13T11:46:00Z">
        <w:r>
          <w:rPr/>
          <w:t>2)</w:t>
        </w:r>
      </w:ins>
      <w:ins w:id="217" w:author="Michal Szydelko WX193114" w:date="2024-05-13T11:46:00Z">
        <w:r>
          <w:rPr/>
          <w:tab/>
        </w:r>
      </w:ins>
      <w:ins w:id="218" w:author="Michal Szydelko WX193114" w:date="2024-05-13T11:46:00Z">
        <w:r>
          <w:rPr/>
          <w:t xml:space="preserve">For FDD operation, set the </w:t>
        </w:r>
      </w:ins>
      <w:ins w:id="219" w:author="Michal Szydelko WX193114" w:date="2024-05-13T11:49:00Z">
        <w:r>
          <w:rPr/>
          <w:t xml:space="preserve">NCR </w:t>
        </w:r>
      </w:ins>
      <w:ins w:id="220" w:author="Michal Szydelko WX193114" w:date="2024-05-13T11:46:00Z">
        <w:r>
          <w:rPr/>
          <w:t>to transmit:</w:t>
        </w:r>
      </w:ins>
    </w:p>
    <w:p>
      <w:pPr>
        <w:pStyle w:val="125"/>
        <w:rPr>
          <w:ins w:id="221" w:author="Michal Szydelko WX193114" w:date="2024-05-13T11:46:00Z"/>
          <w:highlight w:val="yellow"/>
        </w:rPr>
      </w:pPr>
      <w:ins w:id="222" w:author="Michal Szydelko WX193114" w:date="2024-05-13T11:46:00Z">
        <w:r>
          <w:rPr>
            <w:lang w:val="en-US"/>
          </w:rPr>
          <w:t>-</w:t>
        </w:r>
      </w:ins>
      <w:ins w:id="223" w:author="Michal Szydelko WX193114" w:date="2024-05-13T11:46:00Z">
        <w:r>
          <w:rPr>
            <w:lang w:val="en-US"/>
          </w:rPr>
          <w:tab/>
        </w:r>
      </w:ins>
      <w:ins w:id="224" w:author="Michal Szydelko WX193114" w:date="2024-05-13T11:46:00Z">
        <w:r>
          <w:rPr/>
          <w:t xml:space="preserve">For single carrier operation set the connector under test to transmit at manufacturers declared </w:t>
        </w:r>
      </w:ins>
      <w:ins w:id="225" w:author="Michal Szydelko WX193114" w:date="2024-05-13T12:49:00Z">
        <w:r>
          <w:rPr>
            <w:i/>
          </w:rPr>
          <w:t>r</w:t>
        </w:r>
      </w:ins>
      <w:ins w:id="226" w:author="Michal Szydelko WX193114" w:date="2024-05-13T12:20:00Z">
        <w:r>
          <w:rPr>
            <w:i/>
          </w:rPr>
          <w:t xml:space="preserve">ated output power </w:t>
        </w:r>
      </w:ins>
      <w:ins w:id="227" w:author="Michal Szydelko WX193114" w:date="2024-05-13T12:20:00Z">
        <w:r>
          <w:rPr>
            <w:i/>
            <w:iCs/>
          </w:rPr>
          <w:t>per passband</w:t>
        </w:r>
      </w:ins>
      <w:ins w:id="228" w:author="Michal Szydelko WX193114" w:date="2024-05-13T11:46:00Z">
        <w:r>
          <w:rPr/>
          <w:t xml:space="preserve"> (D.</w:t>
        </w:r>
      </w:ins>
      <w:ins w:id="229" w:author="Michal Szydelko WX193114" w:date="2024-05-13T12:21:00Z">
        <w:r>
          <w:rPr/>
          <w:t>9</w:t>
        </w:r>
      </w:ins>
      <w:ins w:id="230" w:author="Michal Szydelko WX193114" w:date="2024-05-13T11:46:00Z">
        <w:r>
          <w:rPr/>
          <w:t>).</w:t>
        </w:r>
      </w:ins>
    </w:p>
    <w:p>
      <w:pPr>
        <w:pStyle w:val="125"/>
        <w:rPr>
          <w:ins w:id="231" w:author="Michal Szydelko WX193114" w:date="2024-05-13T11:46:00Z"/>
        </w:rPr>
      </w:pPr>
      <w:ins w:id="232" w:author="Michal Szydelko WX193114" w:date="2024-05-13T11:46:00Z">
        <w:r>
          <w:rPr>
            <w:lang w:val="en-US"/>
          </w:rPr>
          <w:t>-</w:t>
        </w:r>
      </w:ins>
      <w:ins w:id="233" w:author="Michal Szydelko WX193114" w:date="2024-05-13T11:46:00Z">
        <w:r>
          <w:rPr>
            <w:lang w:val="en-US"/>
          </w:rPr>
          <w:tab/>
        </w:r>
      </w:ins>
      <w:ins w:id="234" w:author="Michal Szydelko WX193114" w:date="2024-05-13T11:46:00Z">
        <w:r>
          <w:rPr/>
          <w:t>For a connector under test declared to be capable of multi-carrier operation (D.</w:t>
        </w:r>
      </w:ins>
      <w:ins w:id="235" w:author="Michal Szydelko WX193114" w:date="2024-05-13T12:24:00Z">
        <w:r>
          <w:rPr/>
          <w:t>7</w:t>
        </w:r>
      </w:ins>
      <w:ins w:id="236" w:author="Michal Szydelko WX193114" w:date="2024-05-13T11:46:00Z">
        <w:r>
          <w:rPr/>
          <w:t>) set the connector under test to transmit on all carriers configured using the applicable test configuration and corresponding power setting specified in clauses 4.7 and 4.8 using the corresponding test models or set of physical channels in clause 4.9</w:t>
        </w:r>
      </w:ins>
      <w:ins w:id="237" w:author="ZTE, Fei" w:date="2024-05-21T22:14:43Z">
        <w:r>
          <w:rPr>
            <w:rFonts w:hint="eastAsia"/>
            <w:lang w:val="en-US" w:eastAsia="zh-CN"/>
          </w:rPr>
          <w:t>A</w:t>
        </w:r>
      </w:ins>
      <w:ins w:id="238" w:author="Michal Szydelko WX193114" w:date="2024-05-13T11:46:00Z">
        <w:r>
          <w:rPr/>
          <w:t>.2.</w:t>
        </w:r>
      </w:ins>
      <w:ins w:id="239" w:author="Michal Szydelko WX193114" w:date="2024-05-13T12:24:00Z">
        <w:r>
          <w:rPr/>
          <w:t xml:space="preserve"> </w:t>
        </w:r>
      </w:ins>
    </w:p>
    <w:p>
      <w:pPr>
        <w:pStyle w:val="124"/>
        <w:rPr>
          <w:ins w:id="240" w:author="Michal Szydelko WX193114" w:date="2024-05-13T11:46:00Z"/>
        </w:rPr>
      </w:pPr>
      <w:ins w:id="241" w:author="Michal Szydelko WX193114" w:date="2024-05-13T11:46:00Z">
        <w:r>
          <w:rPr/>
          <w:t>3)</w:t>
        </w:r>
      </w:ins>
      <w:ins w:id="242" w:author="Michal Szydelko WX193114" w:date="2024-05-13T11:46:00Z">
        <w:r>
          <w:rPr/>
          <w:tab/>
        </w:r>
      </w:ins>
      <w:ins w:id="243" w:author="Michal Szydelko WX193114" w:date="2024-05-13T11:46:00Z">
        <w:r>
          <w:rPr/>
          <w:t xml:space="preserve">Set the signal generator for the wanted signal to transmit </w:t>
        </w:r>
      </w:ins>
      <w:ins w:id="244" w:author="Michal Szydelko WX193114" w:date="2024-05-13T11:46:00Z">
        <w:r>
          <w:rPr>
            <w:rFonts w:eastAsia="MS Mincho"/>
          </w:rPr>
          <w:t xml:space="preserve">as specified in </w:t>
        </w:r>
      </w:ins>
      <w:ins w:id="245" w:author="Michal Szydelko WX193114" w:date="2024-05-13T11:46:00Z">
        <w:del w:id="246" w:author="ZTE, Fei" w:date="2024-05-21T22:15:47Z">
          <w:r>
            <w:rPr>
              <w:rFonts w:hint="default" w:eastAsia="MS Mincho"/>
              <w:lang w:val="en-US"/>
            </w:rPr>
            <w:delText xml:space="preserve">table </w:delText>
          </w:r>
        </w:del>
      </w:ins>
      <w:ins w:id="247" w:author="Michal Szydelko WX193114" w:date="2024-05-13T13:17:00Z">
        <w:del w:id="248" w:author="ZTE, Fei" w:date="2024-05-21T22:15:47Z">
          <w:r>
            <w:rPr>
              <w:rFonts w:hint="default" w:eastAsia="MS Mincho"/>
              <w:lang w:val="en-US"/>
            </w:rPr>
            <w:delText>6.17.5-2</w:delText>
          </w:r>
        </w:del>
      </w:ins>
      <w:ins w:id="249" w:author="ZTE, Fei" w:date="2024-05-21T22:15:48Z">
        <w:r>
          <w:rPr>
            <w:rFonts w:hint="eastAsia"/>
            <w:lang w:val="en-US" w:eastAsia="zh-CN"/>
          </w:rPr>
          <w:t>c</w:t>
        </w:r>
      </w:ins>
      <w:ins w:id="250" w:author="ZTE, Fei" w:date="2024-05-21T22:15:50Z">
        <w:r>
          <w:rPr>
            <w:rFonts w:hint="eastAsia"/>
            <w:lang w:val="en-US" w:eastAsia="zh-CN"/>
          </w:rPr>
          <w:t>la</w:t>
        </w:r>
      </w:ins>
      <w:ins w:id="251" w:author="ZTE, Fei" w:date="2024-05-21T22:15:53Z">
        <w:r>
          <w:rPr>
            <w:rFonts w:hint="eastAsia"/>
            <w:lang w:val="en-US" w:eastAsia="zh-CN"/>
          </w:rPr>
          <w:t>us</w:t>
        </w:r>
      </w:ins>
      <w:ins w:id="252" w:author="ZTE, Fei" w:date="2024-05-21T22:15:54Z">
        <w:r>
          <w:rPr>
            <w:rFonts w:hint="eastAsia"/>
            <w:lang w:val="en-US" w:eastAsia="zh-CN"/>
          </w:rPr>
          <w:t xml:space="preserve">e </w:t>
        </w:r>
      </w:ins>
      <w:ins w:id="253" w:author="ZTE, Fei" w:date="2024-05-21T22:16:06Z">
        <w:r>
          <w:rPr>
            <w:rFonts w:hint="eastAsia"/>
            <w:lang w:val="en-US" w:eastAsia="zh-CN"/>
          </w:rPr>
          <w:t>6.1</w:t>
        </w:r>
      </w:ins>
      <w:ins w:id="254" w:author="ZTE, Fei" w:date="2024-05-21T22:16:07Z">
        <w:r>
          <w:rPr>
            <w:rFonts w:hint="eastAsia"/>
            <w:lang w:val="en-US" w:eastAsia="zh-CN"/>
          </w:rPr>
          <w:t>7.5</w:t>
        </w:r>
      </w:ins>
      <w:ins w:id="255" w:author="Michal Szydelko WX193114" w:date="2024-05-13T11:46:00Z">
        <w:r>
          <w:rPr>
            <w:rFonts w:eastAsia="MS Mincho"/>
          </w:rPr>
          <w:t>.</w:t>
        </w:r>
      </w:ins>
    </w:p>
    <w:p>
      <w:pPr>
        <w:pStyle w:val="124"/>
        <w:rPr>
          <w:ins w:id="256" w:author="Michal Szydelko WX193114" w:date="2024-05-13T11:46:00Z"/>
        </w:rPr>
      </w:pPr>
      <w:ins w:id="257" w:author="Michal Szydelko WX193114" w:date="2024-05-13T11:46:00Z">
        <w:r>
          <w:rPr/>
          <w:t>4)</w:t>
        </w:r>
      </w:ins>
      <w:ins w:id="258" w:author="Michal Szydelko WX193114" w:date="2024-05-13T11:46:00Z">
        <w:r>
          <w:rPr/>
          <w:tab/>
        </w:r>
      </w:ins>
      <w:ins w:id="259" w:author="Michal Szydelko WX193114" w:date="2024-05-13T11:46:00Z">
        <w:r>
          <w:rPr/>
          <w:t xml:space="preserve">Set the signal generator for the interfering signal to transmit at the frequency offset and </w:t>
        </w:r>
      </w:ins>
      <w:ins w:id="260" w:author="Michal Szydelko WX193114" w:date="2024-05-13T11:46:00Z">
        <w:r>
          <w:rPr>
            <w:rFonts w:eastAsia="MS Mincho"/>
          </w:rPr>
          <w:t xml:space="preserve">as specified in </w:t>
        </w:r>
      </w:ins>
      <w:ins w:id="261" w:author="ZTE, Fei" w:date="2024-05-21T22:18:22Z">
        <w:r>
          <w:rPr>
            <w:rFonts w:hint="eastAsia"/>
            <w:lang w:val="en-US" w:eastAsia="zh-CN"/>
          </w:rPr>
          <w:t>c</w:t>
        </w:r>
      </w:ins>
      <w:ins w:id="262" w:author="ZTE, Fei" w:date="2024-05-21T22:18:23Z">
        <w:r>
          <w:rPr>
            <w:rFonts w:hint="eastAsia"/>
            <w:lang w:val="en-US" w:eastAsia="zh-CN"/>
          </w:rPr>
          <w:t>la</w:t>
        </w:r>
      </w:ins>
      <w:ins w:id="263" w:author="ZTE, Fei" w:date="2024-05-21T22:18:24Z">
        <w:r>
          <w:rPr>
            <w:rFonts w:hint="eastAsia"/>
            <w:lang w:val="en-US" w:eastAsia="zh-CN"/>
          </w:rPr>
          <w:t>use</w:t>
        </w:r>
      </w:ins>
      <w:ins w:id="264" w:author="ZTE, Fei" w:date="2024-05-21T22:18:25Z">
        <w:r>
          <w:rPr>
            <w:rFonts w:hint="eastAsia"/>
            <w:lang w:val="en-US" w:eastAsia="zh-CN"/>
          </w:rPr>
          <w:t xml:space="preserve"> 6</w:t>
        </w:r>
      </w:ins>
      <w:ins w:id="265" w:author="ZTE, Fei" w:date="2024-05-21T22:18:26Z">
        <w:r>
          <w:rPr>
            <w:rFonts w:hint="eastAsia"/>
            <w:lang w:val="en-US" w:eastAsia="zh-CN"/>
          </w:rPr>
          <w:t>.17</w:t>
        </w:r>
      </w:ins>
      <w:ins w:id="266" w:author="ZTE, Fei" w:date="2024-05-21T22:18:27Z">
        <w:r>
          <w:rPr>
            <w:rFonts w:hint="eastAsia"/>
            <w:lang w:val="en-US" w:eastAsia="zh-CN"/>
          </w:rPr>
          <w:t>.5</w:t>
        </w:r>
      </w:ins>
      <w:ins w:id="267" w:author="Michal Szydelko WX193114" w:date="2024-05-13T11:46:00Z">
        <w:del w:id="268" w:author="ZTE, Fei" w:date="2024-05-21T22:18:22Z">
          <w:r>
            <w:rPr>
              <w:rFonts w:eastAsia="MS Mincho"/>
            </w:rPr>
            <w:delText xml:space="preserve">table </w:delText>
          </w:r>
        </w:del>
      </w:ins>
      <w:ins w:id="269" w:author="Michal Szydelko WX193114" w:date="2024-05-13T13:17:00Z">
        <w:del w:id="270" w:author="ZTE, Fei" w:date="2024-05-21T22:18:22Z">
          <w:r>
            <w:rPr>
              <w:rFonts w:eastAsia="MS Mincho"/>
            </w:rPr>
            <w:delText>6.17.5-2</w:delText>
          </w:r>
        </w:del>
      </w:ins>
      <w:ins w:id="271" w:author="Michal Szydelko WX193114" w:date="2024-05-13T11:46:00Z">
        <w:r>
          <w:rPr/>
          <w:t>. The interfering signal shall be swept with a step size of 1 MHz starting from the minimum offset to the channel edges of the wanted signals as specified in</w:t>
        </w:r>
      </w:ins>
      <w:ins w:id="272" w:author="Michal Szydelko WX193114" w:date="2024-05-13T11:46:00Z">
        <w:del w:id="273" w:author="ZTE, Fei" w:date="2024-05-21T22:21:38Z">
          <w:r>
            <w:rPr/>
            <w:delText xml:space="preserve"> </w:delText>
          </w:r>
        </w:del>
      </w:ins>
      <w:ins w:id="274" w:author="Michal Szydelko WX193114" w:date="2024-05-13T11:46:00Z">
        <w:del w:id="275" w:author="ZTE, Fei" w:date="2024-05-21T22:21:36Z">
          <w:r>
            <w:rPr/>
            <w:delText>table</w:delText>
          </w:r>
        </w:del>
      </w:ins>
      <w:ins w:id="276" w:author="Michal Szydelko WX193114" w:date="2024-05-13T11:46:00Z">
        <w:r>
          <w:rPr/>
          <w:t xml:space="preserve"> </w:t>
        </w:r>
      </w:ins>
      <w:ins w:id="277" w:author="ZTE, Fei" w:date="2024-05-21T22:18:40Z">
        <w:r>
          <w:rPr>
            <w:rFonts w:hint="eastAsia"/>
            <w:lang w:val="en-US" w:eastAsia="zh-CN"/>
          </w:rPr>
          <w:t>clause 6.17.5</w:t>
        </w:r>
      </w:ins>
      <w:ins w:id="278" w:author="Michal Szydelko WX193114" w:date="2024-05-13T13:17:00Z">
        <w:del w:id="279" w:author="ZTE, Fei" w:date="2024-05-21T22:18:40Z">
          <w:r>
            <w:rPr/>
            <w:delText>6.17.5-2</w:delText>
          </w:r>
        </w:del>
      </w:ins>
      <w:ins w:id="280" w:author="Michal Szydelko WX193114" w:date="2024-05-13T11:46:00Z">
        <w:r>
          <w:rPr/>
          <w:t>.</w:t>
        </w:r>
      </w:ins>
    </w:p>
    <w:p>
      <w:pPr>
        <w:pStyle w:val="124"/>
        <w:rPr>
          <w:ins w:id="281" w:author="Michal Szydelko WX193114" w:date="2024-05-13T11:46:00Z"/>
        </w:rPr>
      </w:pPr>
      <w:ins w:id="282" w:author="Michal Szydelko WX193114" w:date="2024-05-13T11:46:00Z">
        <w:r>
          <w:rPr/>
          <w:t>5)</w:t>
        </w:r>
      </w:ins>
      <w:ins w:id="283" w:author="Michal Szydelko WX193114" w:date="2024-05-13T11:46:00Z">
        <w:r>
          <w:rPr/>
          <w:tab/>
        </w:r>
      </w:ins>
      <w:ins w:id="284" w:author="Michal Szydelko WX193114" w:date="2024-05-13T11:46:00Z">
        <w:r>
          <w:rPr/>
          <w:t>Measure the throughput</w:t>
        </w:r>
      </w:ins>
      <w:ins w:id="285" w:author="Michal Szydelko WX193114" w:date="2024-05-13T11:46:00Z">
        <w:del w:id="286" w:author="ZTE, Fei" w:date="2024-05-21T22:15:27Z">
          <w:r>
            <w:rPr/>
            <w:delText xml:space="preserve"> according to </w:delText>
          </w:r>
        </w:del>
      </w:ins>
      <w:ins w:id="287" w:author="Michal Szydelko WX193114" w:date="2024-05-13T11:53:00Z">
        <w:del w:id="288" w:author="ZTE, Fei" w:date="2024-05-21T22:15:27Z">
          <w:r>
            <w:rPr/>
            <w:delText>TS 38.106 [2] annex B.1.5</w:delText>
          </w:r>
        </w:del>
      </w:ins>
      <w:ins w:id="289" w:author="Michal Szydelko WX193114" w:date="2024-05-13T11:46:00Z">
        <w:r>
          <w:rPr/>
          <w:t>.</w:t>
        </w:r>
      </w:ins>
    </w:p>
    <w:p>
      <w:pPr>
        <w:rPr>
          <w:ins w:id="290" w:author="Michal Szydelko WX193114" w:date="2024-05-13T11:46:00Z"/>
        </w:rPr>
      </w:pPr>
      <w:ins w:id="291" w:author="Michal Szydelko WX193114" w:date="2024-05-13T11:46:00Z">
        <w:r>
          <w:rPr/>
          <w:t xml:space="preserve">In addition, </w:t>
        </w:r>
      </w:ins>
      <w:ins w:id="292" w:author="Michal Szydelko WX193114" w:date="2024-05-13T11:46:00Z">
        <w:r>
          <w:rPr>
            <w:snapToGrid w:val="0"/>
          </w:rPr>
          <w:t xml:space="preserve">for a </w:t>
        </w:r>
      </w:ins>
      <w:ins w:id="293" w:author="Michal Szydelko WX193114" w:date="2024-05-13T11:46:00Z">
        <w:r>
          <w:rPr>
            <w:i/>
            <w:snapToGrid w:val="0"/>
          </w:rPr>
          <w:t>multi-band</w:t>
        </w:r>
      </w:ins>
      <w:ins w:id="294" w:author="Michal Szydelko WX193114" w:date="2024-05-13T11:46:00Z">
        <w:r>
          <w:rPr>
            <w:snapToGrid w:val="0"/>
          </w:rPr>
          <w:t xml:space="preserve"> </w:t>
        </w:r>
      </w:ins>
      <w:ins w:id="295" w:author="Michal Szydelko WX193114" w:date="2024-05-13T11:46:00Z">
        <w:r>
          <w:rPr>
            <w:i/>
            <w:snapToGrid w:val="0"/>
          </w:rPr>
          <w:t>connector</w:t>
        </w:r>
      </w:ins>
      <w:ins w:id="296" w:author="Michal Szydelko WX193114" w:date="2024-05-13T11:46:00Z">
        <w:r>
          <w:rPr/>
          <w:t>, the following steps shall apply:</w:t>
        </w:r>
      </w:ins>
    </w:p>
    <w:p>
      <w:pPr>
        <w:pStyle w:val="124"/>
        <w:rPr>
          <w:ins w:id="297" w:author="Michal Szydelko WX193114" w:date="2024-05-13T11:46:00Z"/>
        </w:rPr>
      </w:pPr>
      <w:ins w:id="298" w:author="Michal Szydelko WX193114" w:date="2024-05-13T11:46:00Z">
        <w:r>
          <w:rPr/>
          <w:t>6)</w:t>
        </w:r>
      </w:ins>
      <w:ins w:id="299" w:author="Michal Szydelko WX193114" w:date="2024-05-13T11:46:00Z">
        <w:r>
          <w:rPr/>
          <w:tab/>
        </w:r>
      </w:ins>
      <w:ins w:id="300" w:author="Michal Szydelko WX193114" w:date="2024-05-13T11:46:00Z">
        <w:r>
          <w:rPr/>
          <w:t xml:space="preserve">For </w:t>
        </w:r>
      </w:ins>
      <w:ins w:id="301" w:author="Michal Szydelko WX193114" w:date="2024-05-13T11:46:00Z">
        <w:r>
          <w:rPr>
            <w:i/>
            <w:snapToGrid w:val="0"/>
          </w:rPr>
          <w:t>multi-band</w:t>
        </w:r>
      </w:ins>
      <w:ins w:id="302" w:author="Michal Szydelko WX193114" w:date="2024-05-13T11:46:00Z">
        <w:r>
          <w:rPr>
            <w:snapToGrid w:val="0"/>
          </w:rPr>
          <w:t xml:space="preserve"> </w:t>
        </w:r>
      </w:ins>
      <w:ins w:id="303" w:author="Michal Szydelko WX193114" w:date="2024-05-13T11:46:00Z">
        <w:r>
          <w:rPr>
            <w:i/>
            <w:snapToGrid w:val="0"/>
          </w:rPr>
          <w:t>connector</w:t>
        </w:r>
      </w:ins>
      <w:ins w:id="304" w:author="Michal Szydelko WX193114" w:date="2024-05-13T11:46:00Z">
        <w:r>
          <w:rPr/>
          <w:t xml:space="preserve"> and single band tests, repeat the steps above per involved band where single band test configurations and test models shall apply with no carrier activated in the other band.</w:t>
        </w:r>
      </w:ins>
    </w:p>
    <w:p>
      <w:pPr>
        <w:pStyle w:val="6"/>
        <w:rPr>
          <w:ins w:id="305" w:author="Michal Szydelko WX193114" w:date="2024-05-13T11:46:00Z"/>
        </w:rPr>
      </w:pPr>
      <w:ins w:id="306" w:author="Michal Szydelko WX193114" w:date="2024-05-13T11:49:00Z">
        <w:bookmarkStart w:id="117" w:name="_Toc37272286"/>
        <w:bookmarkStart w:id="118" w:name="_Toc45884532"/>
        <w:bookmarkStart w:id="119" w:name="_Toc36645232"/>
        <w:bookmarkStart w:id="120" w:name="_Toc66728107"/>
        <w:bookmarkStart w:id="121" w:name="_Toc58860296"/>
        <w:bookmarkStart w:id="122" w:name="_Toc58862800"/>
        <w:bookmarkStart w:id="123" w:name="_Toc29809847"/>
        <w:bookmarkStart w:id="124" w:name="_Toc89955301"/>
        <w:bookmarkStart w:id="125" w:name="_Toc53182555"/>
        <w:bookmarkStart w:id="126" w:name="_Toc61182793"/>
        <w:bookmarkStart w:id="127" w:name="_Toc75242821"/>
        <w:bookmarkStart w:id="128" w:name="_Toc74961911"/>
        <w:bookmarkStart w:id="129" w:name="_Toc76545167"/>
        <w:bookmarkStart w:id="130" w:name="_Toc98773726"/>
        <w:bookmarkStart w:id="131" w:name="_Toc21100049"/>
        <w:bookmarkStart w:id="132" w:name="_Toc82595270"/>
        <w:bookmarkStart w:id="133" w:name="_Toc131537748"/>
        <w:bookmarkStart w:id="134" w:name="_Toc122013169"/>
        <w:bookmarkStart w:id="135" w:name="_Toc106201485"/>
        <w:bookmarkStart w:id="136" w:name="_Toc137397955"/>
        <w:bookmarkStart w:id="137" w:name="_Toc124155988"/>
        <w:bookmarkStart w:id="138" w:name="_Toc115191339"/>
        <w:bookmarkStart w:id="139" w:name="_Toc156576171"/>
        <w:r>
          <w:rPr/>
          <w:t>6.17.4.3</w:t>
        </w:r>
      </w:ins>
      <w:ins w:id="307" w:author="Michal Szydelko WX193114" w:date="2024-05-13T11:46:00Z">
        <w:r>
          <w:rPr/>
          <w:tab/>
        </w:r>
      </w:ins>
      <w:ins w:id="308" w:author="Michal Szydelko WX193114" w:date="2024-05-13T11:46:00Z">
        <w:r>
          <w:rPr/>
          <w:t>Procedure for narrowband blocking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ins>
    </w:p>
    <w:p>
      <w:pPr>
        <w:rPr>
          <w:ins w:id="309" w:author="Michal Szydelko WX193114" w:date="2024-05-13T11:46:00Z"/>
          <w:i/>
        </w:rPr>
      </w:pPr>
      <w:ins w:id="310" w:author="Michal Szydelko WX193114" w:date="2024-05-13T11:46:00Z">
        <w:r>
          <w:rPr/>
          <w:t>The minimum requirement is applied to all connectors under test.</w:t>
        </w:r>
      </w:ins>
    </w:p>
    <w:p>
      <w:pPr>
        <w:rPr>
          <w:ins w:id="311" w:author="Michal Szydelko WX193114" w:date="2024-05-13T11:46:00Z"/>
        </w:rPr>
      </w:pPr>
      <w:ins w:id="312" w:author="Michal Szydelko WX193114" w:date="2024-05-13T11:46:00Z">
        <w:r>
          <w:rPr/>
          <w:t xml:space="preserve">For </w:t>
        </w:r>
      </w:ins>
      <w:ins w:id="313" w:author="Michal Szydelko WX193114" w:date="2024-05-13T11:54:00Z">
        <w:r>
          <w:rPr>
            <w:i/>
          </w:rPr>
          <w:t>NCR type 1-H</w:t>
        </w:r>
      </w:ins>
      <w:ins w:id="314" w:author="Michal Szydelko WX193114" w:date="2024-05-13T11:54:00Z">
        <w:r>
          <w:rPr/>
          <w:t xml:space="preserve"> </w:t>
        </w:r>
      </w:ins>
      <w:ins w:id="315" w:author="Michal Szydelko WX193114" w:date="2024-05-13T11:46:00Z">
        <w:r>
          <w:rPr/>
          <w:t xml:space="preserve">the procedure is repeated until all </w:t>
        </w:r>
      </w:ins>
      <w:ins w:id="316" w:author="Michal Szydelko WX193114" w:date="2024-05-13T11:46:00Z">
        <w:r>
          <w:rPr>
            <w:i/>
          </w:rPr>
          <w:t>TAB connectors</w:t>
        </w:r>
      </w:ins>
      <w:ins w:id="317" w:author="Michal Szydelko WX193114" w:date="2024-05-13T11:46:00Z">
        <w:r>
          <w:rPr/>
          <w:t xml:space="preserve"> necessary to demonstrate conformance have been tested; </w:t>
        </w:r>
      </w:ins>
      <w:ins w:id="318" w:author="Michal Szydelko WX193114" w:date="2024-05-13T11:46:00Z">
        <w:del w:id="319" w:author="ZTE, Fei" w:date="2024-05-21T22:18:58Z">
          <w:r>
            <w:rPr/>
            <w:delText>see clause 7.1.</w:delText>
          </w:r>
        </w:del>
      </w:ins>
    </w:p>
    <w:p>
      <w:pPr>
        <w:pStyle w:val="124"/>
        <w:rPr>
          <w:ins w:id="320" w:author="Michal Szydelko WX193114" w:date="2024-05-13T11:46:00Z"/>
          <w:highlight w:val="yellow"/>
        </w:rPr>
      </w:pPr>
      <w:ins w:id="321" w:author="Michal Szydelko WX193114" w:date="2024-05-13T11:46:00Z">
        <w:r>
          <w:rPr/>
          <w:t>1)</w:t>
        </w:r>
      </w:ins>
      <w:ins w:id="322" w:author="Michal Szydelko WX193114" w:date="2024-05-13T11:46:00Z">
        <w:r>
          <w:rPr/>
          <w:tab/>
        </w:r>
      </w:ins>
      <w:ins w:id="323" w:author="Michal Szydelko WX193114" w:date="2024-05-13T11:46:00Z">
        <w:r>
          <w:rPr/>
          <w:t>Connect the connector under test to measurement equipment</w:t>
        </w:r>
      </w:ins>
      <w:ins w:id="324" w:author="Michal Szydelko WX193114" w:date="2024-05-13T11:46:00Z">
        <w:del w:id="325" w:author="ZTE, Fei" w:date="2024-05-21T22:19:17Z">
          <w:r>
            <w:rPr>
              <w:rFonts w:hint="default"/>
              <w:lang w:val="en-US"/>
            </w:rPr>
            <w:delText xml:space="preserve"> a</w:delText>
          </w:r>
        </w:del>
      </w:ins>
      <w:ins w:id="326" w:author="ZTE, Fei" w:date="2024-05-21T22:19:17Z">
        <w:r>
          <w:rPr>
            <w:rFonts w:hint="eastAsia"/>
            <w:lang w:val="en-US" w:eastAsia="zh-CN"/>
          </w:rPr>
          <w:t>;</w:t>
        </w:r>
      </w:ins>
      <w:ins w:id="327" w:author="Michal Szydelko WX193114" w:date="2024-05-13T11:46:00Z">
        <w:del w:id="328" w:author="ZTE, Fei" w:date="2024-05-21T22:19:05Z">
          <w:r>
            <w:rPr/>
            <w:delText xml:space="preserve">s shown in annex </w:delText>
          </w:r>
        </w:del>
      </w:ins>
      <w:ins w:id="329" w:author="Michal Szydelko WX193114" w:date="2024-05-13T11:46:00Z">
        <w:del w:id="330" w:author="ZTE, Fei" w:date="2024-05-21T22:19:05Z">
          <w:r>
            <w:rPr>
              <w:highlight w:val="yellow"/>
            </w:rPr>
            <w:delText>D.</w:delText>
          </w:r>
        </w:del>
      </w:ins>
      <w:ins w:id="331" w:author="Michal Szydelko WX193114" w:date="2024-05-13T12:25:00Z">
        <w:del w:id="332" w:author="ZTE, Fei" w:date="2024-05-21T22:19:05Z">
          <w:r>
            <w:rPr>
              <w:highlight w:val="yellow"/>
            </w:rPr>
            <w:delText>x</w:delText>
          </w:r>
        </w:del>
      </w:ins>
      <w:ins w:id="333" w:author="Michal Szydelko WX193114" w:date="2024-05-13T11:46:00Z">
        <w:del w:id="334" w:author="ZTE, Fei" w:date="2024-05-21T22:19:05Z">
          <w:r>
            <w:rPr>
              <w:highlight w:val="yellow"/>
            </w:rPr>
            <w:delText xml:space="preserve"> </w:delText>
          </w:r>
        </w:del>
      </w:ins>
      <w:ins w:id="335" w:author="Michal Szydelko WX193114" w:date="2024-05-13T11:46:00Z">
        <w:del w:id="336" w:author="ZTE, Fei" w:date="2024-05-21T22:19:05Z">
          <w:r>
            <w:rPr/>
            <w:delText xml:space="preserve">for </w:delText>
          </w:r>
        </w:del>
      </w:ins>
      <w:ins w:id="337" w:author="Michal Szydelko WX193114" w:date="2024-05-13T12:26:00Z">
        <w:del w:id="338" w:author="ZTE, Fei" w:date="2024-05-21T22:19:05Z">
          <w:r>
            <w:rPr>
              <w:i/>
            </w:rPr>
            <w:delText>NCR</w:delText>
          </w:r>
        </w:del>
      </w:ins>
      <w:ins w:id="339" w:author="Michal Szydelko WX193114" w:date="2024-05-13T11:46:00Z">
        <w:del w:id="340" w:author="ZTE, Fei" w:date="2024-05-21T22:19:05Z">
          <w:r>
            <w:rPr>
              <w:i/>
            </w:rPr>
            <w:delText xml:space="preserve"> type 1-C</w:delText>
          </w:r>
        </w:del>
      </w:ins>
      <w:ins w:id="341" w:author="Michal Szydelko WX193114" w:date="2024-05-13T12:49:00Z">
        <w:del w:id="342" w:author="ZTE, Fei" w:date="2024-05-21T22:19:05Z">
          <w:r>
            <w:rPr/>
            <w:delText xml:space="preserve">, </w:delText>
          </w:r>
        </w:del>
      </w:ins>
      <w:ins w:id="343" w:author="Michal Szydelko WX193114" w:date="2024-05-13T11:46:00Z">
        <w:del w:id="344" w:author="ZTE, Fei" w:date="2024-05-21T22:19:05Z">
          <w:r>
            <w:rPr/>
            <w:delText xml:space="preserve">and in annex </w:delText>
          </w:r>
        </w:del>
      </w:ins>
      <w:ins w:id="345" w:author="Michal Szydelko WX193114" w:date="2024-05-13T11:46:00Z">
        <w:del w:id="346" w:author="ZTE, Fei" w:date="2024-05-21T22:19:05Z">
          <w:r>
            <w:rPr>
              <w:highlight w:val="yellow"/>
            </w:rPr>
            <w:delText>D.</w:delText>
          </w:r>
        </w:del>
      </w:ins>
      <w:ins w:id="347" w:author="Michal Szydelko WX193114" w:date="2024-05-13T12:25:00Z">
        <w:del w:id="348" w:author="ZTE, Fei" w:date="2024-05-21T22:19:05Z">
          <w:r>
            <w:rPr>
              <w:highlight w:val="yellow"/>
            </w:rPr>
            <w:delText>x</w:delText>
          </w:r>
        </w:del>
      </w:ins>
      <w:ins w:id="349" w:author="Michal Szydelko WX193114" w:date="2024-05-13T11:46:00Z">
        <w:del w:id="350" w:author="ZTE, Fei" w:date="2024-05-21T22:19:05Z">
          <w:r>
            <w:rPr/>
            <w:delText xml:space="preserve"> for</w:delText>
          </w:r>
        </w:del>
      </w:ins>
      <w:ins w:id="351" w:author="Michal Szydelko WX193114" w:date="2024-05-13T11:46:00Z">
        <w:del w:id="352" w:author="ZTE, Fei" w:date="2024-05-21T22:19:05Z">
          <w:r>
            <w:rPr>
              <w:i/>
            </w:rPr>
            <w:delText xml:space="preserve"> </w:delText>
          </w:r>
        </w:del>
      </w:ins>
      <w:ins w:id="353" w:author="Michal Szydelko WX193114" w:date="2024-05-13T12:26:00Z">
        <w:del w:id="354" w:author="ZTE, Fei" w:date="2024-05-21T22:19:05Z">
          <w:r>
            <w:rPr>
              <w:i/>
            </w:rPr>
            <w:delText>NCR</w:delText>
          </w:r>
        </w:del>
      </w:ins>
      <w:ins w:id="355" w:author="Michal Szydelko WX193114" w:date="2024-05-13T11:46:00Z">
        <w:del w:id="356" w:author="ZTE, Fei" w:date="2024-05-21T22:19:05Z">
          <w:r>
            <w:rPr>
              <w:i/>
            </w:rPr>
            <w:delText xml:space="preserve"> type 1-H</w:delText>
          </w:r>
        </w:del>
      </w:ins>
      <w:ins w:id="357" w:author="Michal Szydelko WX193114" w:date="2024-05-13T11:46:00Z">
        <w:r>
          <w:rPr/>
          <w:t xml:space="preserve">. </w:t>
        </w:r>
      </w:ins>
    </w:p>
    <w:p>
      <w:pPr>
        <w:pStyle w:val="124"/>
        <w:rPr>
          <w:ins w:id="358" w:author="Michal Szydelko WX193114" w:date="2024-05-13T11:46:00Z"/>
        </w:rPr>
      </w:pPr>
      <w:ins w:id="359" w:author="Michal Szydelko WX193114" w:date="2024-05-13T11:46:00Z">
        <w:r>
          <w:rPr/>
          <w:t>2)</w:t>
        </w:r>
      </w:ins>
      <w:ins w:id="360" w:author="Michal Szydelko WX193114" w:date="2024-05-13T11:46:00Z">
        <w:r>
          <w:rPr/>
          <w:tab/>
        </w:r>
      </w:ins>
      <w:ins w:id="361" w:author="Michal Szydelko WX193114" w:date="2024-05-13T11:46:00Z">
        <w:r>
          <w:rPr/>
          <w:t xml:space="preserve">For FDD operation, set the </w:t>
        </w:r>
      </w:ins>
      <w:ins w:id="362" w:author="Michal Szydelko WX193114" w:date="2024-05-13T11:54:00Z">
        <w:del w:id="363" w:author="ZTE, Fei" w:date="2024-05-21T22:11:03Z">
          <w:r>
            <w:rPr>
              <w:rFonts w:hint="default"/>
              <w:lang w:val="en-US"/>
            </w:rPr>
            <w:delText>M</w:delText>
          </w:r>
        </w:del>
      </w:ins>
      <w:ins w:id="364" w:author="ZTE, Fei" w:date="2024-05-21T22:11:03Z">
        <w:r>
          <w:rPr>
            <w:rFonts w:hint="eastAsia"/>
            <w:lang w:val="en-US" w:eastAsia="zh-CN"/>
          </w:rPr>
          <w:t>N</w:t>
        </w:r>
      </w:ins>
      <w:ins w:id="365" w:author="Michal Szydelko WX193114" w:date="2024-05-13T11:54:00Z">
        <w:r>
          <w:rPr/>
          <w:t>CR-MT</w:t>
        </w:r>
      </w:ins>
      <w:ins w:id="366" w:author="Michal Szydelko WX193114" w:date="2024-05-13T11:46:00Z">
        <w:r>
          <w:rPr/>
          <w:t xml:space="preserve"> to transmit:</w:t>
        </w:r>
      </w:ins>
    </w:p>
    <w:p>
      <w:pPr>
        <w:pStyle w:val="125"/>
        <w:rPr>
          <w:ins w:id="367" w:author="Michal Szydelko WX193114" w:date="2024-05-13T11:46:00Z"/>
        </w:rPr>
      </w:pPr>
      <w:ins w:id="368" w:author="Michal Szydelko WX193114" w:date="2024-05-13T11:46:00Z">
        <w:r>
          <w:rPr>
            <w:lang w:val="en-US"/>
          </w:rPr>
          <w:t>-</w:t>
        </w:r>
      </w:ins>
      <w:ins w:id="369" w:author="Michal Szydelko WX193114" w:date="2024-05-13T11:46:00Z">
        <w:r>
          <w:rPr>
            <w:lang w:val="en-US"/>
          </w:rPr>
          <w:tab/>
        </w:r>
      </w:ins>
      <w:ins w:id="370" w:author="Michal Szydelko WX193114" w:date="2024-05-13T11:46:00Z">
        <w:r>
          <w:rPr/>
          <w:t xml:space="preserve">For single carrier operation set the connector under test to transmit at manufacturers declared </w:t>
        </w:r>
      </w:ins>
      <w:ins w:id="371" w:author="Michal Szydelko WX193114" w:date="2024-05-13T11:46:00Z">
        <w:r>
          <w:rPr>
            <w:i/>
          </w:rPr>
          <w:t xml:space="preserve">rated carrier output power </w:t>
        </w:r>
      </w:ins>
      <w:ins w:id="372" w:author="Michal Szydelko WX193114" w:date="2024-05-13T11:46:00Z">
        <w:r>
          <w:rPr/>
          <w:t>(D.</w:t>
        </w:r>
      </w:ins>
      <w:ins w:id="373" w:author="Michal Szydelko WX193114" w:date="2024-05-13T12:21:00Z">
        <w:r>
          <w:rPr/>
          <w:t>9</w:t>
        </w:r>
      </w:ins>
      <w:ins w:id="374" w:author="Michal Szydelko WX193114" w:date="2024-05-13T11:46:00Z">
        <w:r>
          <w:rPr/>
          <w:t>).</w:t>
        </w:r>
      </w:ins>
    </w:p>
    <w:p>
      <w:pPr>
        <w:pStyle w:val="125"/>
        <w:rPr>
          <w:ins w:id="375" w:author="Michal Szydelko WX193114" w:date="2024-05-13T11:46:00Z"/>
        </w:rPr>
      </w:pPr>
      <w:ins w:id="376" w:author="Michal Szydelko WX193114" w:date="2024-05-13T11:46:00Z">
        <w:r>
          <w:rPr>
            <w:lang w:val="en-US"/>
          </w:rPr>
          <w:t>-</w:t>
        </w:r>
      </w:ins>
      <w:ins w:id="377" w:author="Michal Szydelko WX193114" w:date="2024-05-13T11:46:00Z">
        <w:r>
          <w:rPr>
            <w:lang w:val="en-US"/>
          </w:rPr>
          <w:tab/>
        </w:r>
      </w:ins>
      <w:ins w:id="378" w:author="Michal Szydelko WX193114" w:date="2024-05-13T11:46:00Z">
        <w:r>
          <w:rPr/>
          <w:t>For a connector under test declared to be capable of multi-carrier operation (D.</w:t>
        </w:r>
      </w:ins>
      <w:ins w:id="379" w:author="Michal Szydelko WX193114" w:date="2024-05-13T12:26:00Z">
        <w:r>
          <w:rPr/>
          <w:t>7</w:t>
        </w:r>
      </w:ins>
      <w:ins w:id="380" w:author="Michal Szydelko WX193114" w:date="2024-05-13T11:46:00Z">
        <w:r>
          <w:rPr/>
          <w:t>) set the connector under test to transmit on all carriers configured using the applicable test configuration and corresponding power setting specified in clauses 4.7 and 4.8 using the corresponding test models or set of physical channels in clause 4.9</w:t>
        </w:r>
      </w:ins>
      <w:ins w:id="381" w:author="ZTE, Fei" w:date="2024-05-21T22:19:26Z">
        <w:r>
          <w:rPr>
            <w:rFonts w:hint="eastAsia"/>
            <w:lang w:val="en-US" w:eastAsia="zh-CN"/>
          </w:rPr>
          <w:t>A</w:t>
        </w:r>
      </w:ins>
      <w:ins w:id="382" w:author="Michal Szydelko WX193114" w:date="2024-05-13T11:46:00Z">
        <w:r>
          <w:rPr/>
          <w:t>.2.</w:t>
        </w:r>
      </w:ins>
    </w:p>
    <w:p>
      <w:pPr>
        <w:pStyle w:val="124"/>
        <w:rPr>
          <w:ins w:id="383" w:author="Michal Szydelko WX193114" w:date="2024-05-13T11:46:00Z"/>
        </w:rPr>
      </w:pPr>
      <w:ins w:id="384" w:author="Michal Szydelko WX193114" w:date="2024-05-13T11:46:00Z">
        <w:r>
          <w:rPr/>
          <w:t>3)</w:t>
        </w:r>
      </w:ins>
      <w:ins w:id="385" w:author="Michal Szydelko WX193114" w:date="2024-05-13T11:46:00Z">
        <w:r>
          <w:rPr/>
          <w:tab/>
        </w:r>
      </w:ins>
      <w:ins w:id="386" w:author="Michal Szydelko WX193114" w:date="2024-05-13T11:46:00Z">
        <w:r>
          <w:rPr/>
          <w:t xml:space="preserve">Set the signal generator for the wanted signal to transmit </w:t>
        </w:r>
      </w:ins>
      <w:ins w:id="387" w:author="Michal Szydelko WX193114" w:date="2024-05-13T11:46:00Z">
        <w:r>
          <w:rPr>
            <w:rFonts w:eastAsia="MS Mincho"/>
          </w:rPr>
          <w:t xml:space="preserve">as specified in </w:t>
        </w:r>
      </w:ins>
      <w:ins w:id="388" w:author="Michal Szydelko WX193114" w:date="2024-05-13T11:46:00Z">
        <w:del w:id="389" w:author="ZTE, Fei" w:date="2024-05-21T22:20:51Z">
          <w:r>
            <w:rPr>
              <w:rFonts w:hint="default" w:eastAsia="MS Mincho"/>
              <w:lang w:val="en-US"/>
            </w:rPr>
            <w:delText xml:space="preserve">table </w:delText>
          </w:r>
        </w:del>
      </w:ins>
      <w:ins w:id="390" w:author="Michal Szydelko WX193114" w:date="2024-05-13T13:23:00Z">
        <w:del w:id="391" w:author="ZTE, Fei" w:date="2024-05-21T22:20:51Z">
          <w:r>
            <w:rPr>
              <w:rFonts w:hint="default" w:eastAsia="MS Mincho"/>
              <w:lang w:val="en-US"/>
            </w:rPr>
            <w:delText>6.17.5-3</w:delText>
          </w:r>
        </w:del>
      </w:ins>
      <w:ins w:id="392" w:author="ZTE, Fei" w:date="2024-05-21T22:20:52Z">
        <w:r>
          <w:rPr>
            <w:rFonts w:hint="eastAsia"/>
            <w:lang w:val="en-US" w:eastAsia="zh-CN"/>
          </w:rPr>
          <w:t>cl</w:t>
        </w:r>
      </w:ins>
      <w:ins w:id="393" w:author="ZTE, Fei" w:date="2024-05-21T22:20:54Z">
        <w:r>
          <w:rPr>
            <w:rFonts w:hint="eastAsia"/>
            <w:lang w:val="en-US" w:eastAsia="zh-CN"/>
          </w:rPr>
          <w:t>aus</w:t>
        </w:r>
      </w:ins>
      <w:ins w:id="394" w:author="ZTE, Fei" w:date="2024-05-21T22:20:56Z">
        <w:r>
          <w:rPr>
            <w:rFonts w:hint="eastAsia"/>
            <w:lang w:val="en-US" w:eastAsia="zh-CN"/>
          </w:rPr>
          <w:t xml:space="preserve">e </w:t>
        </w:r>
      </w:ins>
      <w:ins w:id="395" w:author="ZTE, Fei" w:date="2024-05-21T22:21:04Z">
        <w:r>
          <w:rPr>
            <w:rFonts w:hint="eastAsia"/>
            <w:lang w:val="en-US" w:eastAsia="zh-CN"/>
          </w:rPr>
          <w:t>6.17</w:t>
        </w:r>
      </w:ins>
      <w:ins w:id="396" w:author="ZTE, Fei" w:date="2024-05-21T22:21:05Z">
        <w:r>
          <w:rPr>
            <w:rFonts w:hint="eastAsia"/>
            <w:lang w:val="en-US" w:eastAsia="zh-CN"/>
          </w:rPr>
          <w:t>.5</w:t>
        </w:r>
      </w:ins>
      <w:ins w:id="397" w:author="Michal Szydelko WX193114" w:date="2024-05-13T11:46:00Z">
        <w:r>
          <w:rPr>
            <w:rFonts w:eastAsia="MS Mincho"/>
          </w:rPr>
          <w:t>.</w:t>
        </w:r>
      </w:ins>
    </w:p>
    <w:p>
      <w:pPr>
        <w:pStyle w:val="124"/>
        <w:rPr>
          <w:ins w:id="398" w:author="Michal Szydelko WX193114" w:date="2024-05-13T11:46:00Z"/>
          <w:rFonts w:cs="v4.2.0"/>
        </w:rPr>
      </w:pPr>
      <w:ins w:id="399" w:author="Michal Szydelko WX193114" w:date="2024-05-13T11:46:00Z">
        <w:r>
          <w:rPr/>
          <w:t>4)</w:t>
        </w:r>
      </w:ins>
      <w:ins w:id="400" w:author="Michal Szydelko WX193114" w:date="2024-05-13T11:46:00Z">
        <w:r>
          <w:rPr/>
          <w:tab/>
        </w:r>
      </w:ins>
      <w:ins w:id="401" w:author="Michal Szydelko WX193114" w:date="2024-05-13T11:46:00Z">
        <w:r>
          <w:rPr/>
          <w:t xml:space="preserve">Set the signal generator for the interfering signal to transmit at the frequency offset and </w:t>
        </w:r>
      </w:ins>
      <w:ins w:id="402" w:author="Michal Szydelko WX193114" w:date="2024-05-13T11:46:00Z">
        <w:r>
          <w:rPr>
            <w:rFonts w:eastAsia="MS Mincho"/>
          </w:rPr>
          <w:t xml:space="preserve">as specified in </w:t>
        </w:r>
      </w:ins>
      <w:ins w:id="403" w:author="Michal Szydelko WX193114" w:date="2024-05-13T11:46:00Z">
        <w:del w:id="404" w:author="ZTE, Fei" w:date="2024-05-21T22:21:14Z">
          <w:r>
            <w:rPr>
              <w:rFonts w:hint="default" w:eastAsia="MS Mincho"/>
              <w:lang w:val="en-US"/>
            </w:rPr>
            <w:delText xml:space="preserve">table </w:delText>
          </w:r>
        </w:del>
      </w:ins>
      <w:ins w:id="405" w:author="Michal Szydelko WX193114" w:date="2024-05-13T13:23:00Z">
        <w:del w:id="406" w:author="ZTE, Fei" w:date="2024-05-21T22:21:14Z">
          <w:r>
            <w:rPr>
              <w:rFonts w:hint="default" w:eastAsia="MS Mincho"/>
              <w:lang w:val="en-US"/>
            </w:rPr>
            <w:delText>6.17.5-3</w:delText>
          </w:r>
        </w:del>
      </w:ins>
      <w:ins w:id="407" w:author="Michal Szydelko WX193114" w:date="2024-05-13T11:46:00Z">
        <w:del w:id="408" w:author="ZTE, Fei" w:date="2024-05-21T22:21:14Z">
          <w:r>
            <w:rPr>
              <w:rFonts w:hint="default" w:eastAsia="MS Mincho"/>
              <w:lang w:val="en-US"/>
            </w:rPr>
            <w:delText xml:space="preserve"> and </w:delText>
          </w:r>
        </w:del>
      </w:ins>
      <w:ins w:id="409" w:author="Michal Szydelko WX193114" w:date="2024-05-13T13:24:00Z">
        <w:del w:id="410" w:author="ZTE, Fei" w:date="2024-05-21T22:21:14Z">
          <w:r>
            <w:rPr>
              <w:rFonts w:hint="default" w:eastAsia="MS Mincho"/>
              <w:lang w:val="en-US"/>
            </w:rPr>
            <w:delText>6.17.5-4</w:delText>
          </w:r>
        </w:del>
      </w:ins>
      <w:ins w:id="411" w:author="Michal Szydelko WX193114" w:date="2024-05-13T11:46:00Z">
        <w:del w:id="412" w:author="ZTE, Fei" w:date="2024-05-21T22:21:14Z">
          <w:r>
            <w:rPr>
              <w:rFonts w:hint="default"/>
              <w:lang w:val="en-US"/>
            </w:rPr>
            <w:delText>.</w:delText>
          </w:r>
        </w:del>
      </w:ins>
      <w:ins w:id="413" w:author="ZTE, Fei" w:date="2024-05-21T22:21:14Z">
        <w:r>
          <w:rPr>
            <w:rFonts w:hint="eastAsia"/>
            <w:lang w:val="en-US" w:eastAsia="zh-CN"/>
          </w:rPr>
          <w:t>c</w:t>
        </w:r>
      </w:ins>
      <w:ins w:id="414" w:author="ZTE, Fei" w:date="2024-05-21T22:21:15Z">
        <w:r>
          <w:rPr>
            <w:rFonts w:hint="eastAsia"/>
            <w:lang w:val="en-US" w:eastAsia="zh-CN"/>
          </w:rPr>
          <w:t>l</w:t>
        </w:r>
      </w:ins>
      <w:ins w:id="415" w:author="ZTE, Fei" w:date="2024-05-21T22:21:16Z">
        <w:r>
          <w:rPr>
            <w:rFonts w:hint="eastAsia"/>
            <w:lang w:val="en-US" w:eastAsia="zh-CN"/>
          </w:rPr>
          <w:t>a</w:t>
        </w:r>
      </w:ins>
      <w:ins w:id="416" w:author="ZTE, Fei" w:date="2024-05-21T22:21:17Z">
        <w:r>
          <w:rPr>
            <w:rFonts w:hint="eastAsia"/>
            <w:lang w:val="en-US" w:eastAsia="zh-CN"/>
          </w:rPr>
          <w:t>use</w:t>
        </w:r>
      </w:ins>
      <w:ins w:id="417" w:author="ZTE, Fei" w:date="2024-05-21T22:21:21Z">
        <w:r>
          <w:rPr>
            <w:rFonts w:hint="eastAsia"/>
            <w:lang w:val="en-US" w:eastAsia="zh-CN"/>
          </w:rPr>
          <w:t xml:space="preserve"> 6</w:t>
        </w:r>
      </w:ins>
      <w:ins w:id="418" w:author="ZTE, Fei" w:date="2024-05-21T22:21:22Z">
        <w:r>
          <w:rPr>
            <w:rFonts w:hint="eastAsia"/>
            <w:lang w:val="en-US" w:eastAsia="zh-CN"/>
          </w:rPr>
          <w:t>.1</w:t>
        </w:r>
      </w:ins>
      <w:ins w:id="419" w:author="ZTE, Fei" w:date="2024-05-21T22:21:23Z">
        <w:r>
          <w:rPr>
            <w:rFonts w:hint="eastAsia"/>
            <w:lang w:val="en-US" w:eastAsia="zh-CN"/>
          </w:rPr>
          <w:t>7.5</w:t>
        </w:r>
      </w:ins>
      <w:ins w:id="420" w:author="Michal Szydelko WX193114" w:date="2024-05-13T11:46:00Z">
        <w:r>
          <w:rPr/>
          <w:t xml:space="preserve"> </w:t>
        </w:r>
      </w:ins>
      <w:ins w:id="421" w:author="Michal Szydelko WX193114" w:date="2024-05-13T11:46:00Z">
        <w:r>
          <w:rPr>
            <w:rFonts w:cs="v4.2.0"/>
          </w:rPr>
          <w:t xml:space="preserve">Set-up and sweep the interfering </w:t>
        </w:r>
      </w:ins>
      <w:ins w:id="422" w:author="Michal Szydelko WX193114" w:date="2024-05-13T11:46:00Z">
        <w:r>
          <w:rPr/>
          <w:t xml:space="preserve">RB centre frequency offset to the channel edge of the wanted signal </w:t>
        </w:r>
      </w:ins>
      <w:ins w:id="423" w:author="ZTE, Fei" w:date="2024-05-21T22:22:06Z">
        <w:r>
          <w:rPr>
            <w:rFonts w:hint="eastAsia"/>
            <w:lang w:val="en-US" w:eastAsia="zh-CN"/>
          </w:rPr>
          <w:t>as spec</w:t>
        </w:r>
      </w:ins>
      <w:ins w:id="424" w:author="ZTE, Fei" w:date="2024-05-21T22:22:08Z">
        <w:r>
          <w:rPr>
            <w:rFonts w:hint="eastAsia"/>
            <w:lang w:val="en-US" w:eastAsia="zh-CN"/>
          </w:rPr>
          <w:t>ified</w:t>
        </w:r>
      </w:ins>
      <w:ins w:id="425" w:author="ZTE, Fei" w:date="2024-05-21T22:22:10Z">
        <w:r>
          <w:rPr>
            <w:rFonts w:hint="eastAsia"/>
            <w:lang w:val="en-US" w:eastAsia="zh-CN"/>
          </w:rPr>
          <w:t xml:space="preserve"> i</w:t>
        </w:r>
      </w:ins>
      <w:ins w:id="426" w:author="ZTE, Fei" w:date="2024-05-21T22:22:12Z">
        <w:r>
          <w:rPr>
            <w:rFonts w:hint="eastAsia"/>
            <w:lang w:val="en-US" w:eastAsia="zh-CN"/>
          </w:rPr>
          <w:t xml:space="preserve">n </w:t>
        </w:r>
      </w:ins>
      <w:ins w:id="427" w:author="ZTE, Fei" w:date="2024-05-21T22:22:13Z">
        <w:r>
          <w:rPr>
            <w:rFonts w:hint="eastAsia"/>
            <w:lang w:val="en-US" w:eastAsia="zh-CN"/>
          </w:rPr>
          <w:t>cl</w:t>
        </w:r>
      </w:ins>
      <w:ins w:id="428" w:author="ZTE, Fei" w:date="2024-05-21T22:22:14Z">
        <w:r>
          <w:rPr>
            <w:rFonts w:hint="eastAsia"/>
            <w:lang w:val="en-US" w:eastAsia="zh-CN"/>
          </w:rPr>
          <w:t xml:space="preserve">ause </w:t>
        </w:r>
      </w:ins>
      <w:ins w:id="429" w:author="ZTE, Fei" w:date="2024-05-21T22:22:16Z">
        <w:r>
          <w:rPr>
            <w:rFonts w:hint="eastAsia"/>
            <w:lang w:val="en-US" w:eastAsia="zh-CN"/>
          </w:rPr>
          <w:t>6.17</w:t>
        </w:r>
      </w:ins>
      <w:ins w:id="430" w:author="ZTE, Fei" w:date="2024-05-21T22:22:17Z">
        <w:r>
          <w:rPr>
            <w:rFonts w:hint="eastAsia"/>
            <w:lang w:val="en-US" w:eastAsia="zh-CN"/>
          </w:rPr>
          <w:t>.5</w:t>
        </w:r>
      </w:ins>
      <w:ins w:id="431" w:author="Michal Szydelko WX193114" w:date="2024-05-13T11:46:00Z">
        <w:del w:id="432" w:author="ZTE, Fei" w:date="2024-05-21T22:22:05Z">
          <w:r>
            <w:rPr/>
            <w:delText>ac</w:delText>
          </w:r>
        </w:del>
      </w:ins>
      <w:ins w:id="433" w:author="Michal Szydelko WX193114" w:date="2024-05-13T11:46:00Z">
        <w:del w:id="434" w:author="ZTE, Fei" w:date="2024-05-21T22:22:04Z">
          <w:r>
            <w:rPr/>
            <w:delText xml:space="preserve">cording to table </w:delText>
          </w:r>
        </w:del>
      </w:ins>
      <w:ins w:id="435" w:author="Michal Szydelko WX193114" w:date="2024-05-13T13:24:00Z">
        <w:del w:id="436" w:author="ZTE, Fei" w:date="2024-05-21T22:22:04Z">
          <w:r>
            <w:rPr/>
            <w:delText>6.17.5-4</w:delText>
          </w:r>
        </w:del>
      </w:ins>
      <w:ins w:id="437" w:author="Michal Szydelko WX193114" w:date="2024-05-13T11:46:00Z">
        <w:r>
          <w:rPr/>
          <w:t>.</w:t>
        </w:r>
      </w:ins>
    </w:p>
    <w:p>
      <w:pPr>
        <w:pStyle w:val="124"/>
        <w:rPr>
          <w:ins w:id="438" w:author="Michal Szydelko WX193114" w:date="2024-05-13T11:46:00Z"/>
        </w:rPr>
      </w:pPr>
      <w:ins w:id="439" w:author="Michal Szydelko WX193114" w:date="2024-05-13T11:46:00Z">
        <w:r>
          <w:rPr/>
          <w:t>5)</w:t>
        </w:r>
      </w:ins>
      <w:ins w:id="440" w:author="Michal Szydelko WX193114" w:date="2024-05-13T11:46:00Z">
        <w:r>
          <w:rPr/>
          <w:tab/>
        </w:r>
      </w:ins>
      <w:ins w:id="441" w:author="Michal Szydelko WX193114" w:date="2024-05-13T11:46:00Z">
        <w:r>
          <w:rPr/>
          <w:t>Measure the throughput</w:t>
        </w:r>
      </w:ins>
      <w:ins w:id="442" w:author="Michal Szydelko WX193114" w:date="2024-05-13T11:46:00Z">
        <w:del w:id="443" w:author="ZTE, Fei" w:date="2024-05-21T22:21:57Z">
          <w:r>
            <w:rPr/>
            <w:delText xml:space="preserve"> according to </w:delText>
          </w:r>
        </w:del>
      </w:ins>
      <w:ins w:id="444" w:author="Michal Szydelko WX193114" w:date="2024-05-13T12:27:00Z">
        <w:del w:id="445" w:author="ZTE, Fei" w:date="2024-05-21T22:21:57Z">
          <w:r>
            <w:rPr/>
            <w:delText>TS 38.106 [2] annex B.1.5</w:delText>
          </w:r>
        </w:del>
      </w:ins>
      <w:ins w:id="446" w:author="Michal Szydelko WX193114" w:date="2024-05-13T11:46:00Z">
        <w:r>
          <w:rPr/>
          <w:t>.</w:t>
        </w:r>
      </w:ins>
    </w:p>
    <w:p>
      <w:pPr>
        <w:rPr>
          <w:ins w:id="447" w:author="Michal Szydelko WX193114" w:date="2024-05-13T11:46:00Z"/>
        </w:rPr>
      </w:pPr>
      <w:ins w:id="448" w:author="Michal Szydelko WX193114" w:date="2024-05-13T11:46:00Z">
        <w:r>
          <w:rPr/>
          <w:t xml:space="preserve">In addition, </w:t>
        </w:r>
      </w:ins>
      <w:ins w:id="449" w:author="Michal Szydelko WX193114" w:date="2024-05-13T11:46:00Z">
        <w:r>
          <w:rPr>
            <w:snapToGrid w:val="0"/>
          </w:rPr>
          <w:t xml:space="preserve">for a </w:t>
        </w:r>
      </w:ins>
      <w:ins w:id="450" w:author="Michal Szydelko WX193114" w:date="2024-05-13T11:46:00Z">
        <w:r>
          <w:rPr>
            <w:i/>
            <w:snapToGrid w:val="0"/>
          </w:rPr>
          <w:t>multi-band</w:t>
        </w:r>
      </w:ins>
      <w:ins w:id="451" w:author="Michal Szydelko WX193114" w:date="2024-05-13T11:46:00Z">
        <w:r>
          <w:rPr>
            <w:snapToGrid w:val="0"/>
          </w:rPr>
          <w:t xml:space="preserve"> </w:t>
        </w:r>
      </w:ins>
      <w:ins w:id="452" w:author="Michal Szydelko WX193114" w:date="2024-05-13T11:46:00Z">
        <w:r>
          <w:rPr>
            <w:i/>
            <w:snapToGrid w:val="0"/>
          </w:rPr>
          <w:t>connector</w:t>
        </w:r>
      </w:ins>
      <w:ins w:id="453" w:author="Michal Szydelko WX193114" w:date="2024-05-13T11:46:00Z">
        <w:r>
          <w:rPr/>
          <w:t>, the following steps shall apply:</w:t>
        </w:r>
      </w:ins>
    </w:p>
    <w:p>
      <w:pPr>
        <w:pStyle w:val="124"/>
        <w:numPr>
          <w:ilvl w:val="0"/>
          <w:numId w:val="15"/>
          <w:ins w:id="455" w:author="ZTE, Fei" w:date="2024-05-21T20:54:17Z"/>
        </w:numPr>
        <w:rPr>
          <w:ins w:id="456" w:author="ZTE, Fei" w:date="2024-05-21T22:11:43Z"/>
        </w:rPr>
        <w:pPrChange w:id="454" w:author="ZTE, Fei" w:date="2024-05-21T20:54:17Z">
          <w:pPr>
            <w:pStyle w:val="124"/>
          </w:pPr>
        </w:pPrChange>
      </w:pPr>
      <w:ins w:id="457" w:author="Michal Szydelko WX193114" w:date="2024-05-13T11:46:00Z">
        <w:del w:id="458" w:author="ZTE, Fei" w:date="2024-05-21T20:54:17Z">
          <w:r>
            <w:rPr/>
            <w:delText>6)</w:delText>
          </w:r>
        </w:del>
      </w:ins>
      <w:ins w:id="459" w:author="Michal Szydelko WX193114" w:date="2024-05-13T11:46:00Z">
        <w:del w:id="460" w:author="ZTE, Fei" w:date="2024-05-21T20:54:17Z">
          <w:r>
            <w:rPr/>
            <w:tab/>
          </w:r>
        </w:del>
      </w:ins>
      <w:ins w:id="461" w:author="Michal Szydelko WX193114" w:date="2024-05-13T11:46:00Z">
        <w:r>
          <w:rPr/>
          <w:t xml:space="preserve">For </w:t>
        </w:r>
      </w:ins>
      <w:ins w:id="462" w:author="Michal Szydelko WX193114" w:date="2024-05-13T11:46:00Z">
        <w:r>
          <w:rPr>
            <w:i/>
            <w:snapToGrid w:val="0"/>
          </w:rPr>
          <w:t>multi-band</w:t>
        </w:r>
      </w:ins>
      <w:ins w:id="463" w:author="Michal Szydelko WX193114" w:date="2024-05-13T11:46:00Z">
        <w:r>
          <w:rPr>
            <w:snapToGrid w:val="0"/>
          </w:rPr>
          <w:t xml:space="preserve"> </w:t>
        </w:r>
      </w:ins>
      <w:ins w:id="464" w:author="Michal Szydelko WX193114" w:date="2024-05-13T11:46:00Z">
        <w:r>
          <w:rPr>
            <w:i/>
            <w:snapToGrid w:val="0"/>
          </w:rPr>
          <w:t>connector</w:t>
        </w:r>
      </w:ins>
      <w:ins w:id="465" w:author="Michal Szydelko WX193114" w:date="2024-05-13T11:46:00Z">
        <w:r>
          <w:rPr/>
          <w:t xml:space="preserve"> and single band tests, repeat the steps above per involved band where single band test configurations and test models shall apply with no carrier activated in the other band</w:t>
        </w:r>
      </w:ins>
    </w:p>
    <w:p>
      <w:pPr>
        <w:pStyle w:val="6"/>
        <w:rPr>
          <w:ins w:id="466" w:author="ZTE, Fei" w:date="2024-05-21T22:11:43Z"/>
        </w:rPr>
      </w:pPr>
      <w:ins w:id="467" w:author="ZTE, Fei" w:date="2024-05-21T22:11:43Z">
        <w:r>
          <w:rPr/>
          <w:t>6.17.4.</w:t>
        </w:r>
      </w:ins>
      <w:ins w:id="468" w:author="ZTE, Fei" w:date="2024-05-21T22:24:06Z">
        <w:r>
          <w:rPr>
            <w:rFonts w:hint="eastAsia"/>
            <w:lang w:val="en-US" w:eastAsia="zh-CN"/>
          </w:rPr>
          <w:t>4</w:t>
        </w:r>
      </w:ins>
      <w:ins w:id="469" w:author="ZTE, Fei" w:date="2024-05-21T22:11:43Z">
        <w:r>
          <w:rPr/>
          <w:tab/>
        </w:r>
      </w:ins>
      <w:ins w:id="470" w:author="ZTE, Fei" w:date="2024-05-21T22:11:43Z">
        <w:r>
          <w:rPr/>
          <w:t xml:space="preserve">Procedure for </w:t>
        </w:r>
      </w:ins>
      <w:ins w:id="471" w:author="ZTE, Fei" w:date="2024-05-21T22:11:50Z">
        <w:r>
          <w:rPr>
            <w:rFonts w:hint="eastAsia"/>
            <w:lang w:val="en-US" w:eastAsia="zh-CN"/>
          </w:rPr>
          <w:t>out</w:t>
        </w:r>
      </w:ins>
      <w:ins w:id="472" w:author="ZTE, Fei" w:date="2024-05-21T22:11:51Z">
        <w:r>
          <w:rPr>
            <w:rFonts w:hint="eastAsia"/>
            <w:lang w:val="en-US" w:eastAsia="zh-CN"/>
          </w:rPr>
          <w:t xml:space="preserve"> of </w:t>
        </w:r>
      </w:ins>
      <w:ins w:id="473" w:author="ZTE, Fei" w:date="2024-05-21T22:11:52Z">
        <w:r>
          <w:rPr>
            <w:rFonts w:hint="eastAsia"/>
            <w:lang w:val="en-US" w:eastAsia="zh-CN"/>
          </w:rPr>
          <w:t>band</w:t>
        </w:r>
      </w:ins>
      <w:ins w:id="474" w:author="ZTE, Fei" w:date="2024-05-21T22:11:43Z">
        <w:r>
          <w:rPr/>
          <w:t xml:space="preserve"> blocking</w:t>
        </w:r>
      </w:ins>
    </w:p>
    <w:p>
      <w:pPr>
        <w:rPr>
          <w:ins w:id="475" w:author="ZTE, Fei" w:date="2024-05-21T22:11:43Z"/>
          <w:i/>
        </w:rPr>
      </w:pPr>
      <w:ins w:id="476" w:author="ZTE, Fei" w:date="2024-05-21T22:11:43Z">
        <w:r>
          <w:rPr/>
          <w:t>The minimum requirement is applied to all connectors under test.</w:t>
        </w:r>
      </w:ins>
    </w:p>
    <w:p>
      <w:pPr>
        <w:rPr>
          <w:ins w:id="477" w:author="ZTE, Fei" w:date="2024-05-21T22:23:35Z"/>
          <w:rFonts w:eastAsiaTheme="minorEastAsia"/>
        </w:rPr>
      </w:pPr>
      <w:ins w:id="478" w:author="ZTE, Fei" w:date="2024-05-21T22:23:35Z">
        <w:r>
          <w:rPr>
            <w:rFonts w:eastAsiaTheme="minorEastAsia"/>
          </w:rPr>
          <w:t xml:space="preserve">For </w:t>
        </w:r>
      </w:ins>
      <w:ins w:id="479" w:author="ZTE, Fei" w:date="2024-05-21T22:25:21Z">
        <w:r>
          <w:rPr>
            <w:rFonts w:hint="eastAsia"/>
            <w:lang w:val="en-US" w:eastAsia="zh-CN"/>
          </w:rPr>
          <w:t>NCR</w:t>
        </w:r>
      </w:ins>
      <w:ins w:id="480" w:author="ZTE, Fei" w:date="2024-05-21T22:23:35Z">
        <w:r>
          <w:rPr>
            <w:rFonts w:eastAsiaTheme="minorEastAsia"/>
            <w:i/>
          </w:rPr>
          <w:t xml:space="preserve"> type 1-H</w:t>
        </w:r>
      </w:ins>
      <w:ins w:id="481" w:author="ZTE, Fei" w:date="2024-05-21T22:23:35Z">
        <w:r>
          <w:rPr>
            <w:rFonts w:eastAsiaTheme="minorEastAsia"/>
          </w:rPr>
          <w:t xml:space="preserve"> the procedure is repeated until all </w:t>
        </w:r>
      </w:ins>
      <w:ins w:id="482" w:author="ZTE, Fei" w:date="2024-05-21T22:23:35Z">
        <w:r>
          <w:rPr>
            <w:rFonts w:eastAsiaTheme="minorEastAsia"/>
            <w:i/>
          </w:rPr>
          <w:t>TAB connectors</w:t>
        </w:r>
      </w:ins>
      <w:ins w:id="483" w:author="ZTE, Fei" w:date="2024-05-21T22:23:35Z">
        <w:r>
          <w:rPr>
            <w:rFonts w:eastAsiaTheme="minorEastAsia"/>
          </w:rPr>
          <w:t xml:space="preserve"> necessary to demonstrate conformance have been tested; .</w:t>
        </w:r>
      </w:ins>
    </w:p>
    <w:p>
      <w:pPr>
        <w:pStyle w:val="124"/>
        <w:rPr>
          <w:ins w:id="484" w:author="ZTE, Fei" w:date="2024-05-21T22:23:35Z"/>
          <w:rFonts w:eastAsiaTheme="minorEastAsia"/>
        </w:rPr>
      </w:pPr>
      <w:ins w:id="485" w:author="ZTE, Fei" w:date="2024-05-21T22:23:35Z">
        <w:r>
          <w:rPr>
            <w:rFonts w:eastAsiaTheme="minorEastAsia"/>
          </w:rPr>
          <w:t>1)</w:t>
        </w:r>
      </w:ins>
      <w:ins w:id="486" w:author="ZTE, Fei" w:date="2024-05-21T22:23:35Z">
        <w:r>
          <w:rPr>
            <w:rFonts w:eastAsiaTheme="minorEastAsia"/>
          </w:rPr>
          <w:tab/>
        </w:r>
      </w:ins>
      <w:ins w:id="487" w:author="ZTE, Fei" w:date="2024-05-21T22:23:35Z">
        <w:r>
          <w:rPr>
            <w:rFonts w:eastAsiaTheme="minorEastAsia"/>
          </w:rPr>
          <w:t>Connect the connector under test to measurement equipment</w:t>
        </w:r>
      </w:ins>
    </w:p>
    <w:p>
      <w:pPr>
        <w:ind w:left="568" w:hanging="284"/>
        <w:rPr>
          <w:ins w:id="489" w:author="ZTE, Fei" w:date="2024-05-21T22:29:25Z"/>
          <w:rFonts w:eastAsia="MS Mincho"/>
        </w:rPr>
        <w:pPrChange w:id="488" w:author="ZTE, Fei" w:date="2024-05-21T22:28:27Z">
          <w:pPr>
            <w:ind w:left="568" w:hanging="18"/>
          </w:pPr>
        </w:pPrChange>
      </w:pPr>
      <w:ins w:id="490" w:author="ZTE, Fei" w:date="2024-05-21T22:23:35Z">
        <w:r>
          <w:rPr>
            <w:rFonts w:eastAsia="等线"/>
          </w:rPr>
          <w:t>2)</w:t>
        </w:r>
      </w:ins>
      <w:ins w:id="491" w:author="ZTE, Fei" w:date="2024-05-21T22:23:35Z">
        <w:r>
          <w:rPr>
            <w:rFonts w:eastAsia="等线"/>
          </w:rPr>
          <w:tab/>
        </w:r>
      </w:ins>
      <w:ins w:id="492" w:author="ZTE, Fei" w:date="2024-05-21T22:23:35Z">
        <w:r>
          <w:rPr>
            <w:rFonts w:eastAsia="等线"/>
          </w:rPr>
          <w:t xml:space="preserve">For </w:t>
        </w:r>
      </w:ins>
      <w:ins w:id="493" w:author="ZTE, Fei" w:date="2024-05-21T22:28:41Z">
        <w:r>
          <w:rPr>
            <w:rFonts w:hint="eastAsia" w:eastAsia="等线"/>
            <w:lang w:val="en-US" w:eastAsia="zh-CN"/>
          </w:rPr>
          <w:t>N</w:t>
        </w:r>
      </w:ins>
      <w:ins w:id="494" w:author="ZTE, Fei" w:date="2024-05-21T22:28:42Z">
        <w:r>
          <w:rPr>
            <w:rFonts w:hint="eastAsia" w:eastAsia="等线"/>
            <w:lang w:val="en-US" w:eastAsia="zh-CN"/>
          </w:rPr>
          <w:t>CR</w:t>
        </w:r>
      </w:ins>
      <w:ins w:id="495" w:author="ZTE, Fei" w:date="2024-05-21T22:23:35Z">
        <w:r>
          <w:rPr>
            <w:rFonts w:eastAsia="等线"/>
          </w:rPr>
          <w:t>-MT, set the signal generator for the wanted signal as defined in clause </w:t>
        </w:r>
      </w:ins>
      <w:ins w:id="496" w:author="ZTE, Fei" w:date="2024-05-21T22:28:53Z">
        <w:r>
          <w:rPr>
            <w:rFonts w:hint="eastAsia" w:eastAsia="等线"/>
            <w:lang w:val="en-US" w:eastAsia="zh-CN"/>
          </w:rPr>
          <w:t>6</w:t>
        </w:r>
      </w:ins>
      <w:ins w:id="497" w:author="ZTE, Fei" w:date="2024-05-21T22:23:35Z">
        <w:r>
          <w:rPr>
            <w:rFonts w:eastAsia="等线"/>
          </w:rPr>
          <w:t>.</w:t>
        </w:r>
      </w:ins>
      <w:ins w:id="498" w:author="ZTE, Fei" w:date="2024-05-21T22:28:55Z">
        <w:r>
          <w:rPr>
            <w:rFonts w:hint="eastAsia" w:eastAsia="等线"/>
            <w:lang w:val="en-US" w:eastAsia="zh-CN"/>
          </w:rPr>
          <w:t>1</w:t>
        </w:r>
      </w:ins>
      <w:ins w:id="499" w:author="ZTE, Fei" w:date="2024-05-21T22:28:56Z">
        <w:r>
          <w:rPr>
            <w:rFonts w:hint="eastAsia" w:eastAsia="等线"/>
            <w:lang w:val="en-US" w:eastAsia="zh-CN"/>
          </w:rPr>
          <w:t>7</w:t>
        </w:r>
      </w:ins>
      <w:ins w:id="500" w:author="ZTE, Fei" w:date="2024-05-21T22:23:35Z">
        <w:r>
          <w:rPr>
            <w:rFonts w:eastAsia="等线"/>
          </w:rPr>
          <w:t>.5 to transmit</w:t>
        </w:r>
      </w:ins>
      <w:ins w:id="501" w:author="ZTE, Fei" w:date="2024-05-21T22:23:35Z">
        <w:r>
          <w:rPr>
            <w:rFonts w:eastAsia="MS Mincho"/>
          </w:rPr>
          <w:t>.</w:t>
        </w:r>
      </w:ins>
    </w:p>
    <w:p>
      <w:pPr>
        <w:ind w:left="568" w:hanging="284"/>
        <w:rPr>
          <w:ins w:id="503" w:author="ZTE, Fei" w:date="2024-05-21T22:23:35Z"/>
          <w:rFonts w:eastAsia="等线"/>
        </w:rPr>
        <w:pPrChange w:id="502" w:author="ZTE, Fei" w:date="2024-05-21T22:29:46Z">
          <w:pPr>
            <w:ind w:left="568" w:hanging="284"/>
          </w:pPr>
        </w:pPrChange>
      </w:pPr>
      <w:ins w:id="504" w:author="ZTE, Fei" w:date="2024-05-21T22:29:30Z">
        <w:r>
          <w:rPr>
            <w:rFonts w:hint="eastAsia" w:eastAsia="等线"/>
            <w:lang w:val="en-US" w:eastAsia="zh-CN"/>
          </w:rPr>
          <w:t>3</w:t>
        </w:r>
      </w:ins>
      <w:ins w:id="505" w:author="ZTE, Fei" w:date="2024-05-21T22:29:26Z">
        <w:r>
          <w:rPr>
            <w:rFonts w:eastAsia="等线"/>
          </w:rPr>
          <w:t>)</w:t>
        </w:r>
      </w:ins>
      <w:ins w:id="506" w:author="ZTE, Fei" w:date="2024-05-21T22:29:26Z">
        <w:r>
          <w:rPr>
            <w:rFonts w:eastAsia="等线"/>
          </w:rPr>
          <w:tab/>
        </w:r>
      </w:ins>
      <w:ins w:id="507" w:author="ZTE, Fei" w:date="2024-05-21T22:23:35Z">
        <w:r>
          <w:rPr>
            <w:rFonts w:eastAsia="等线"/>
          </w:rPr>
          <w:t>For</w:t>
        </w:r>
      </w:ins>
      <w:ins w:id="508" w:author="ZTE, Fei" w:date="2024-05-21T22:29:18Z">
        <w:r>
          <w:rPr>
            <w:rFonts w:hint="eastAsia" w:eastAsia="等线"/>
            <w:lang w:val="en-US" w:eastAsia="zh-CN"/>
          </w:rPr>
          <w:t xml:space="preserve"> </w:t>
        </w:r>
      </w:ins>
      <w:ins w:id="509" w:author="ZTE, Fei" w:date="2024-05-21T22:29:19Z">
        <w:r>
          <w:rPr>
            <w:rFonts w:hint="eastAsia" w:eastAsia="等线"/>
            <w:lang w:val="en-US" w:eastAsia="zh-CN"/>
          </w:rPr>
          <w:t>NCR</w:t>
        </w:r>
      </w:ins>
      <w:ins w:id="510" w:author="ZTE, Fei" w:date="2024-05-21T22:23:35Z">
        <w:r>
          <w:rPr>
            <w:rFonts w:eastAsia="等线"/>
          </w:rPr>
          <w:t xml:space="preserve">-MT, set the Signal generator for the interfering signal to transmit at the frequency offset and </w:t>
        </w:r>
      </w:ins>
      <w:ins w:id="511" w:author="ZTE, Fei" w:date="2024-05-21T22:23:35Z">
        <w:r>
          <w:rPr>
            <w:rFonts w:eastAsia="MS Mincho"/>
          </w:rPr>
          <w:t xml:space="preserve">as specified in </w:t>
        </w:r>
      </w:ins>
      <w:ins w:id="512" w:author="ZTE, Fei" w:date="2024-05-21T22:30:03Z">
        <w:r>
          <w:rPr>
            <w:rFonts w:hint="eastAsia"/>
            <w:lang w:val="en-US" w:eastAsia="zh-CN"/>
          </w:rPr>
          <w:t>c</w:t>
        </w:r>
      </w:ins>
      <w:ins w:id="513" w:author="ZTE, Fei" w:date="2024-05-21T22:30:05Z">
        <w:r>
          <w:rPr>
            <w:rFonts w:hint="eastAsia"/>
            <w:lang w:val="en-US" w:eastAsia="zh-CN"/>
          </w:rPr>
          <w:t>lau</w:t>
        </w:r>
      </w:ins>
      <w:ins w:id="514" w:author="ZTE, Fei" w:date="2024-05-21T22:30:06Z">
        <w:r>
          <w:rPr>
            <w:rFonts w:hint="eastAsia"/>
            <w:lang w:val="en-US" w:eastAsia="zh-CN"/>
          </w:rPr>
          <w:t xml:space="preserve">se </w:t>
        </w:r>
      </w:ins>
      <w:ins w:id="515" w:author="ZTE, Fei" w:date="2024-05-21T22:30:08Z">
        <w:r>
          <w:rPr>
            <w:rFonts w:hint="eastAsia"/>
            <w:lang w:val="en-US" w:eastAsia="zh-CN"/>
          </w:rPr>
          <w:t>6.</w:t>
        </w:r>
      </w:ins>
      <w:ins w:id="516" w:author="ZTE, Fei" w:date="2024-05-21T22:30:09Z">
        <w:r>
          <w:rPr>
            <w:rFonts w:hint="eastAsia"/>
            <w:lang w:val="en-US" w:eastAsia="zh-CN"/>
          </w:rPr>
          <w:t>17.5</w:t>
        </w:r>
      </w:ins>
      <w:ins w:id="517" w:author="ZTE, Fei" w:date="2024-05-21T22:23:35Z">
        <w:r>
          <w:rPr>
            <w:rFonts w:eastAsia="等线"/>
          </w:rPr>
          <w:t>. The CW interfering signal shall be swept with a step size of 1 MHz over than range 1 MHz to (F</w:t>
        </w:r>
      </w:ins>
      <w:ins w:id="518" w:author="ZTE, Fei" w:date="2024-05-21T22:23:35Z">
        <w:r>
          <w:rPr>
            <w:rFonts w:eastAsia="等线"/>
            <w:vertAlign w:val="subscript"/>
          </w:rPr>
          <w:t xml:space="preserve">UL_low </w:t>
        </w:r>
      </w:ins>
      <w:ins w:id="519" w:author="ZTE, Fei" w:date="2024-05-21T22:23:35Z">
        <w:r>
          <w:rPr>
            <w:rFonts w:eastAsia="等线"/>
          </w:rPr>
          <w:t>- Δf</w:t>
        </w:r>
      </w:ins>
      <w:ins w:id="520" w:author="ZTE, Fei" w:date="2024-05-21T22:23:35Z">
        <w:r>
          <w:rPr>
            <w:rFonts w:eastAsia="等线"/>
            <w:vertAlign w:val="subscript"/>
          </w:rPr>
          <w:t>OOB</w:t>
        </w:r>
      </w:ins>
      <w:ins w:id="521" w:author="ZTE, Fei" w:date="2024-05-21T22:23:35Z">
        <w:r>
          <w:rPr>
            <w:rFonts w:eastAsia="等线"/>
          </w:rPr>
          <w:t>) MHz and (F</w:t>
        </w:r>
      </w:ins>
      <w:ins w:id="522" w:author="ZTE, Fei" w:date="2024-05-21T22:23:35Z">
        <w:r>
          <w:rPr>
            <w:rFonts w:eastAsia="等线"/>
            <w:vertAlign w:val="subscript"/>
          </w:rPr>
          <w:t xml:space="preserve">UL_high </w:t>
        </w:r>
      </w:ins>
      <w:ins w:id="523" w:author="ZTE, Fei" w:date="2024-05-21T22:23:35Z">
        <w:r>
          <w:rPr>
            <w:rFonts w:eastAsia="等线"/>
          </w:rPr>
          <w:t>+ Δf</w:t>
        </w:r>
      </w:ins>
      <w:ins w:id="524" w:author="ZTE, Fei" w:date="2024-05-21T22:23:35Z">
        <w:r>
          <w:rPr>
            <w:rFonts w:eastAsia="等线"/>
            <w:vertAlign w:val="subscript"/>
          </w:rPr>
          <w:t>OOB</w:t>
        </w:r>
      </w:ins>
      <w:ins w:id="525" w:author="ZTE, Fei" w:date="2024-05-21T22:23:35Z">
        <w:r>
          <w:rPr>
            <w:rFonts w:eastAsia="等线"/>
          </w:rPr>
          <w:t>) MHz to 12750 MHz.</w:t>
        </w:r>
      </w:ins>
    </w:p>
    <w:p>
      <w:pPr>
        <w:pStyle w:val="124"/>
        <w:rPr>
          <w:ins w:id="526" w:author="ZTE, Fei" w:date="2024-05-21T22:26:03Z"/>
        </w:rPr>
      </w:pPr>
      <w:ins w:id="527" w:author="ZTE, Fei" w:date="2024-05-21T22:29:32Z">
        <w:r>
          <w:rPr>
            <w:rFonts w:hint="eastAsia"/>
            <w:lang w:val="en-US" w:eastAsia="zh-CN"/>
          </w:rPr>
          <w:t>4</w:t>
        </w:r>
      </w:ins>
      <w:ins w:id="528" w:author="ZTE, Fei" w:date="2024-05-21T22:26:03Z">
        <w:r>
          <w:rPr/>
          <w:t>)</w:t>
        </w:r>
      </w:ins>
      <w:ins w:id="529" w:author="ZTE, Fei" w:date="2024-05-21T22:26:03Z">
        <w:r>
          <w:rPr/>
          <w:tab/>
        </w:r>
      </w:ins>
      <w:ins w:id="530" w:author="ZTE, Fei" w:date="2024-05-21T22:26:03Z">
        <w:r>
          <w:rPr/>
          <w:t>Measure the throughput.</w:t>
        </w:r>
      </w:ins>
    </w:p>
    <w:p>
      <w:pPr>
        <w:pStyle w:val="124"/>
        <w:numPr>
          <w:ilvl w:val="-1"/>
          <w:numId w:val="0"/>
        </w:numPr>
        <w:ind w:left="284" w:firstLine="0"/>
        <w:rPr>
          <w:ins w:id="532" w:author="ZTE, Fei" w:date="2024-05-21T20:54:17Z"/>
        </w:rPr>
        <w:pPrChange w:id="531" w:author="ZTE, Fei" w:date="2024-05-21T22:23:34Z">
          <w:pPr>
            <w:pStyle w:val="124"/>
          </w:pPr>
        </w:pPrChange>
      </w:pPr>
    </w:p>
    <w:p>
      <w:pPr>
        <w:pStyle w:val="124"/>
        <w:numPr>
          <w:ilvl w:val="0"/>
          <w:numId w:val="15"/>
          <w:ins w:id="534" w:author="ZTE, Fei" w:date="2024-05-21T20:54:17Z"/>
        </w:numPr>
        <w:rPr>
          <w:del w:id="535" w:author="Michal Szydelko WX193114" w:date="2024-05-13T12:27:00Z"/>
        </w:rPr>
        <w:pPrChange w:id="533" w:author="ZTE, Fei" w:date="2024-05-21T20:54:17Z">
          <w:pPr>
            <w:pStyle w:val="124"/>
          </w:pPr>
        </w:pPrChange>
      </w:pPr>
      <w:ins w:id="536" w:author="Michal Szydelko WX193114" w:date="2024-05-13T11:46:00Z">
        <w:r>
          <w:rPr/>
          <w:t>.</w:t>
        </w:r>
      </w:ins>
    </w:p>
    <w:p>
      <w:pPr>
        <w:pStyle w:val="5"/>
        <w:spacing w:after="240"/>
        <w:ind w:left="930" w:hanging="510"/>
        <w:rPr>
          <w:ins w:id="537" w:author="Michal Szydelko WX193114" w:date="2024-05-13T11:39:00Z"/>
        </w:rPr>
      </w:pPr>
      <w:r>
        <w:t>6.1</w:t>
      </w:r>
      <w:r>
        <w:rPr>
          <w:rFonts w:hint="eastAsia"/>
          <w:lang w:val="en-US" w:eastAsia="zh-CN"/>
        </w:rPr>
        <w:t>7</w:t>
      </w:r>
      <w:r>
        <w:t>.5</w:t>
      </w:r>
      <w:r>
        <w:tab/>
      </w:r>
      <w:r>
        <w:t>Test requirements</w:t>
      </w:r>
    </w:p>
    <w:p>
      <w:pPr>
        <w:rPr>
          <w:ins w:id="538" w:author="ZTE, Fei" w:date="2024-05-21T22:32:58Z"/>
          <w:rFonts w:hint="default"/>
          <w:lang w:val="en-US" w:eastAsia="zh-CN"/>
        </w:rPr>
      </w:pPr>
      <w:ins w:id="539" w:author="ZTE, Fei" w:date="2024-05-21T22:32:12Z">
        <w:r>
          <w:rPr>
            <w:rFonts w:hint="eastAsia"/>
            <w:lang w:val="en-US" w:eastAsia="zh-CN"/>
          </w:rPr>
          <w:t xml:space="preserve">For </w:t>
        </w:r>
      </w:ins>
      <w:ins w:id="540" w:author="ZTE, Fei" w:date="2024-05-21T22:32:14Z">
        <w:r>
          <w:rPr>
            <w:rFonts w:hint="eastAsia"/>
            <w:lang w:val="en-US" w:eastAsia="zh-CN"/>
          </w:rPr>
          <w:t>w</w:t>
        </w:r>
      </w:ins>
      <w:ins w:id="541" w:author="ZTE, Fei" w:date="2024-05-21T22:32:15Z">
        <w:r>
          <w:rPr>
            <w:rFonts w:hint="eastAsia"/>
            <w:lang w:val="en-US" w:eastAsia="zh-CN"/>
          </w:rPr>
          <w:t>ide</w:t>
        </w:r>
      </w:ins>
      <w:ins w:id="542" w:author="ZTE, Fei" w:date="2024-05-21T22:32:17Z">
        <w:r>
          <w:rPr>
            <w:rFonts w:hint="eastAsia"/>
            <w:lang w:val="en-US" w:eastAsia="zh-CN"/>
          </w:rPr>
          <w:t xml:space="preserve"> are </w:t>
        </w:r>
      </w:ins>
      <w:ins w:id="543" w:author="ZTE, Fei" w:date="2024-05-21T22:32:18Z">
        <w:r>
          <w:rPr>
            <w:rFonts w:hint="eastAsia"/>
            <w:lang w:val="en-US" w:eastAsia="zh-CN"/>
          </w:rPr>
          <w:t>NCR-MT</w:t>
        </w:r>
      </w:ins>
      <w:ins w:id="544" w:author="ZTE, Fei" w:date="2024-05-21T22:32:21Z">
        <w:r>
          <w:rPr>
            <w:rFonts w:hint="eastAsia"/>
            <w:lang w:val="en-US" w:eastAsia="zh-CN"/>
          </w:rPr>
          <w:t xml:space="preserve">, </w:t>
        </w:r>
      </w:ins>
      <w:ins w:id="545" w:author="ZTE, Fei" w:date="2024-05-21T22:32:22Z">
        <w:r>
          <w:rPr>
            <w:rFonts w:hint="eastAsia"/>
            <w:lang w:val="en-US" w:eastAsia="zh-CN"/>
          </w:rPr>
          <w:t xml:space="preserve">the </w:t>
        </w:r>
      </w:ins>
      <w:ins w:id="546" w:author="ZTE, Fei" w:date="2024-05-21T22:32:33Z">
        <w:r>
          <w:rPr>
            <w:rFonts w:hint="eastAsia"/>
            <w:lang w:val="en-US" w:eastAsia="zh-CN"/>
          </w:rPr>
          <w:t>tes</w:t>
        </w:r>
      </w:ins>
      <w:ins w:id="547" w:author="ZTE, Fei" w:date="2024-05-21T22:32:34Z">
        <w:r>
          <w:rPr>
            <w:rFonts w:hint="eastAsia"/>
            <w:lang w:val="en-US" w:eastAsia="zh-CN"/>
          </w:rPr>
          <w:t>t requi</w:t>
        </w:r>
      </w:ins>
      <w:ins w:id="548" w:author="ZTE, Fei" w:date="2024-05-21T22:32:35Z">
        <w:r>
          <w:rPr>
            <w:rFonts w:hint="eastAsia"/>
            <w:lang w:val="en-US" w:eastAsia="zh-CN"/>
          </w:rPr>
          <w:t>rement fo</w:t>
        </w:r>
      </w:ins>
      <w:ins w:id="549" w:author="ZTE, Fei" w:date="2024-05-21T22:32:36Z">
        <w:r>
          <w:rPr>
            <w:rFonts w:hint="eastAsia"/>
            <w:lang w:val="en-US" w:eastAsia="zh-CN"/>
          </w:rPr>
          <w:t xml:space="preserve">r </w:t>
        </w:r>
      </w:ins>
      <w:ins w:id="550" w:author="ZTE, Fei" w:date="2024-05-21T22:35:58Z">
        <w:r>
          <w:rPr>
            <w:rFonts w:hint="eastAsia"/>
            <w:lang w:val="en-US" w:eastAsia="zh-CN"/>
          </w:rPr>
          <w:t>in c</w:t>
        </w:r>
      </w:ins>
      <w:ins w:id="551" w:author="ZTE, Fei" w:date="2024-05-21T22:35:59Z">
        <w:r>
          <w:rPr>
            <w:rFonts w:hint="eastAsia"/>
            <w:lang w:val="en-US" w:eastAsia="zh-CN"/>
          </w:rPr>
          <w:t>l</w:t>
        </w:r>
      </w:ins>
      <w:ins w:id="552" w:author="ZTE, Fei" w:date="2024-05-21T22:36:00Z">
        <w:r>
          <w:rPr>
            <w:rFonts w:hint="eastAsia"/>
            <w:lang w:val="en-US" w:eastAsia="zh-CN"/>
          </w:rPr>
          <w:t>a</w:t>
        </w:r>
      </w:ins>
      <w:ins w:id="553" w:author="ZTE, Fei" w:date="2024-05-21T22:36:01Z">
        <w:r>
          <w:rPr>
            <w:rFonts w:hint="eastAsia"/>
            <w:lang w:val="en-US" w:eastAsia="zh-CN"/>
          </w:rPr>
          <w:t xml:space="preserve">use </w:t>
        </w:r>
      </w:ins>
      <w:ins w:id="554" w:author="ZTE, Fei" w:date="2024-05-21T22:36:02Z">
        <w:r>
          <w:rPr>
            <w:rFonts w:hint="eastAsia"/>
            <w:lang w:val="en-US" w:eastAsia="zh-CN"/>
          </w:rPr>
          <w:t>7.4</w:t>
        </w:r>
      </w:ins>
      <w:ins w:id="555" w:author="ZTE, Fei" w:date="2024-05-21T22:36:03Z">
        <w:r>
          <w:rPr>
            <w:rFonts w:hint="eastAsia"/>
            <w:lang w:val="en-US" w:eastAsia="zh-CN"/>
          </w:rPr>
          <w:t>.2.</w:t>
        </w:r>
      </w:ins>
      <w:ins w:id="556" w:author="ZTE, Fei" w:date="2024-05-21T22:36:04Z">
        <w:r>
          <w:rPr>
            <w:rFonts w:hint="eastAsia"/>
            <w:lang w:val="en-US" w:eastAsia="zh-CN"/>
          </w:rPr>
          <w:t xml:space="preserve">5 and </w:t>
        </w:r>
      </w:ins>
      <w:ins w:id="557" w:author="ZTE, Fei" w:date="2024-05-21T22:36:05Z">
        <w:r>
          <w:rPr>
            <w:rFonts w:hint="eastAsia"/>
            <w:lang w:val="en-US" w:eastAsia="zh-CN"/>
          </w:rPr>
          <w:t>7.</w:t>
        </w:r>
      </w:ins>
      <w:ins w:id="558" w:author="ZTE, Fei" w:date="2024-05-21T22:36:06Z">
        <w:r>
          <w:rPr>
            <w:rFonts w:hint="eastAsia"/>
            <w:lang w:val="en-US" w:eastAsia="zh-CN"/>
          </w:rPr>
          <w:t>5.</w:t>
        </w:r>
      </w:ins>
      <w:ins w:id="559" w:author="ZTE, Fei" w:date="2024-05-21T22:36:30Z">
        <w:r>
          <w:rPr>
            <w:rFonts w:hint="eastAsia"/>
            <w:lang w:val="en-US" w:eastAsia="zh-CN"/>
          </w:rPr>
          <w:t>5</w:t>
        </w:r>
      </w:ins>
      <w:ins w:id="560" w:author="ZTE, Fei" w:date="2024-05-21T22:40:03Z">
        <w:r>
          <w:rPr>
            <w:rFonts w:hint="eastAsia"/>
            <w:lang w:val="en-US" w:eastAsia="zh-CN"/>
          </w:rPr>
          <w:t xml:space="preserve"> i</w:t>
        </w:r>
      </w:ins>
      <w:ins w:id="561" w:author="ZTE, Fei" w:date="2024-05-21T22:40:04Z">
        <w:r>
          <w:rPr>
            <w:rFonts w:hint="eastAsia"/>
            <w:lang w:val="en-US" w:eastAsia="zh-CN"/>
          </w:rPr>
          <w:t xml:space="preserve">n </w:t>
        </w:r>
      </w:ins>
      <w:ins w:id="562" w:author="ZTE, Fei" w:date="2024-05-21T22:40:05Z">
        <w:r>
          <w:rPr>
            <w:rFonts w:hint="eastAsia"/>
            <w:lang w:val="en-US" w:eastAsia="zh-CN"/>
          </w:rPr>
          <w:t xml:space="preserve">TS </w:t>
        </w:r>
      </w:ins>
      <w:ins w:id="563" w:author="ZTE, Fei" w:date="2024-05-21T22:40:06Z">
        <w:r>
          <w:rPr>
            <w:rFonts w:hint="eastAsia"/>
            <w:lang w:val="en-US" w:eastAsia="zh-CN"/>
          </w:rPr>
          <w:t>38.1</w:t>
        </w:r>
      </w:ins>
      <w:ins w:id="564" w:author="ZTE, Fei" w:date="2024-05-21T22:40:07Z">
        <w:r>
          <w:rPr>
            <w:rFonts w:hint="eastAsia"/>
            <w:lang w:val="en-US" w:eastAsia="zh-CN"/>
          </w:rPr>
          <w:t>41-1</w:t>
        </w:r>
      </w:ins>
      <w:ins w:id="565" w:author="ZTE, Fei" w:date="2024-05-21T22:36:30Z">
        <w:bookmarkStart w:id="227" w:name="_GoBack"/>
        <w:bookmarkEnd w:id="227"/>
        <w:r>
          <w:rPr>
            <w:rFonts w:hint="eastAsia"/>
            <w:lang w:val="en-US" w:eastAsia="zh-CN"/>
          </w:rPr>
          <w:t xml:space="preserve"> app</w:t>
        </w:r>
      </w:ins>
      <w:ins w:id="566" w:author="ZTE, Fei" w:date="2024-05-21T22:36:31Z">
        <w:r>
          <w:rPr>
            <w:rFonts w:hint="eastAsia"/>
            <w:lang w:val="en-US" w:eastAsia="zh-CN"/>
          </w:rPr>
          <w:t>ly</w:t>
        </w:r>
      </w:ins>
      <w:ins w:id="567" w:author="ZTE, Fei" w:date="2024-05-21T22:36:32Z">
        <w:r>
          <w:rPr>
            <w:rFonts w:hint="eastAsia"/>
            <w:lang w:val="en-US" w:eastAsia="zh-CN"/>
          </w:rPr>
          <w:t>.</w:t>
        </w:r>
      </w:ins>
    </w:p>
    <w:p>
      <w:pPr>
        <w:rPr>
          <w:ins w:id="568" w:author="Michal Szydelko WX193114" w:date="2024-05-13T12:53:00Z"/>
          <w:del w:id="569" w:author="ZTE, Fei" w:date="2024-05-21T22:32:11Z"/>
          <w:highlight w:val="yellow"/>
        </w:rPr>
      </w:pPr>
      <w:ins w:id="570" w:author="ZTE, Fei" w:date="2024-05-21T22:32:59Z">
        <w:r>
          <w:rPr>
            <w:rFonts w:hint="eastAsia"/>
            <w:lang w:val="en-US" w:eastAsia="zh-CN"/>
          </w:rPr>
          <w:t>F</w:t>
        </w:r>
      </w:ins>
      <w:ins w:id="571" w:author="ZTE, Fei" w:date="2024-05-21T22:33:00Z">
        <w:r>
          <w:rPr>
            <w:rFonts w:hint="eastAsia"/>
            <w:lang w:val="en-US" w:eastAsia="zh-CN"/>
          </w:rPr>
          <w:t xml:space="preserve">or </w:t>
        </w:r>
      </w:ins>
      <w:ins w:id="572" w:author="ZTE, Fei" w:date="2024-05-21T22:33:01Z">
        <w:r>
          <w:rPr>
            <w:rFonts w:hint="eastAsia"/>
            <w:lang w:val="en-US" w:eastAsia="zh-CN"/>
          </w:rPr>
          <w:t>loca</w:t>
        </w:r>
      </w:ins>
      <w:ins w:id="573" w:author="ZTE, Fei" w:date="2024-05-21T22:33:03Z">
        <w:r>
          <w:rPr>
            <w:rFonts w:hint="eastAsia"/>
            <w:lang w:val="en-US" w:eastAsia="zh-CN"/>
          </w:rPr>
          <w:t>l a</w:t>
        </w:r>
      </w:ins>
      <w:ins w:id="574" w:author="ZTE, Fei" w:date="2024-05-21T22:33:04Z">
        <w:r>
          <w:rPr>
            <w:rFonts w:hint="eastAsia"/>
            <w:lang w:val="en-US" w:eastAsia="zh-CN"/>
          </w:rPr>
          <w:t xml:space="preserve">rea </w:t>
        </w:r>
      </w:ins>
      <w:ins w:id="575" w:author="ZTE, Fei" w:date="2024-05-21T22:33:06Z">
        <w:r>
          <w:rPr>
            <w:rFonts w:hint="eastAsia"/>
            <w:lang w:val="en-US" w:eastAsia="zh-CN"/>
          </w:rPr>
          <w:t>N</w:t>
        </w:r>
      </w:ins>
      <w:ins w:id="576" w:author="ZTE, Fei" w:date="2024-05-21T22:33:07Z">
        <w:r>
          <w:rPr>
            <w:rFonts w:hint="eastAsia"/>
            <w:lang w:val="en-US" w:eastAsia="zh-CN"/>
          </w:rPr>
          <w:t>CR</w:t>
        </w:r>
      </w:ins>
      <w:ins w:id="577" w:author="ZTE, Fei" w:date="2024-05-21T22:33:08Z">
        <w:r>
          <w:rPr>
            <w:rFonts w:hint="eastAsia"/>
            <w:lang w:val="en-US" w:eastAsia="zh-CN"/>
          </w:rPr>
          <w:t>-</w:t>
        </w:r>
      </w:ins>
      <w:ins w:id="578" w:author="ZTE, Fei" w:date="2024-05-21T22:33:09Z">
        <w:r>
          <w:rPr>
            <w:rFonts w:hint="eastAsia"/>
            <w:lang w:val="en-US" w:eastAsia="zh-CN"/>
          </w:rPr>
          <w:t xml:space="preserve">MT, </w:t>
        </w:r>
      </w:ins>
      <w:ins w:id="579" w:author="ZTE, Fei" w:date="2024-05-21T22:33:11Z">
        <w:r>
          <w:rPr>
            <w:rFonts w:hint="eastAsia"/>
            <w:lang w:val="en-US" w:eastAsia="zh-CN"/>
          </w:rPr>
          <w:t xml:space="preserve">the </w:t>
        </w:r>
      </w:ins>
      <w:ins w:id="580" w:author="ZTE, Fei" w:date="2024-05-21T22:33:12Z">
        <w:r>
          <w:rPr>
            <w:rFonts w:hint="eastAsia"/>
            <w:lang w:val="en-US" w:eastAsia="zh-CN"/>
          </w:rPr>
          <w:t>test</w:t>
        </w:r>
      </w:ins>
      <w:ins w:id="581" w:author="ZTE, Fei" w:date="2024-05-21T22:33:13Z">
        <w:r>
          <w:rPr>
            <w:rFonts w:hint="eastAsia"/>
            <w:lang w:val="en-US" w:eastAsia="zh-CN"/>
          </w:rPr>
          <w:t xml:space="preserve"> requi</w:t>
        </w:r>
      </w:ins>
      <w:ins w:id="582" w:author="ZTE, Fei" w:date="2024-05-21T22:33:14Z">
        <w:r>
          <w:rPr>
            <w:rFonts w:hint="eastAsia"/>
            <w:lang w:val="en-US" w:eastAsia="zh-CN"/>
          </w:rPr>
          <w:t>rement</w:t>
        </w:r>
      </w:ins>
      <w:ins w:id="583" w:author="ZTE, Fei" w:date="2024-05-21T22:33:44Z">
        <w:r>
          <w:rPr>
            <w:rFonts w:hint="eastAsia"/>
            <w:lang w:val="en-US" w:eastAsia="zh-CN"/>
          </w:rPr>
          <w:t>s</w:t>
        </w:r>
      </w:ins>
      <w:ins w:id="584" w:author="ZTE, Fei" w:date="2024-05-21T22:33:14Z">
        <w:r>
          <w:rPr>
            <w:rFonts w:hint="eastAsia"/>
            <w:lang w:val="en-US" w:eastAsia="zh-CN"/>
          </w:rPr>
          <w:t xml:space="preserve"> </w:t>
        </w:r>
      </w:ins>
      <w:ins w:id="585" w:author="ZTE, Fei" w:date="2024-05-21T22:33:16Z">
        <w:r>
          <w:rPr>
            <w:rFonts w:hint="eastAsia"/>
            <w:lang w:val="en-US" w:eastAsia="zh-CN"/>
          </w:rPr>
          <w:t xml:space="preserve">in </w:t>
        </w:r>
      </w:ins>
      <w:ins w:id="586" w:author="ZTE, Fei" w:date="2024-05-21T22:33:24Z">
        <w:r>
          <w:rPr>
            <w:rFonts w:hint="eastAsia"/>
            <w:lang w:val="en-US" w:eastAsia="zh-CN"/>
          </w:rPr>
          <w:t>c</w:t>
        </w:r>
      </w:ins>
      <w:ins w:id="587" w:author="ZTE, Fei" w:date="2024-05-21T22:33:25Z">
        <w:r>
          <w:rPr>
            <w:rFonts w:hint="eastAsia"/>
            <w:lang w:val="en-US" w:eastAsia="zh-CN"/>
          </w:rPr>
          <w:t>l</w:t>
        </w:r>
      </w:ins>
      <w:ins w:id="588" w:author="ZTE, Fei" w:date="2024-05-21T22:33:26Z">
        <w:r>
          <w:rPr>
            <w:rFonts w:hint="eastAsia"/>
            <w:lang w:val="en-US" w:eastAsia="zh-CN"/>
          </w:rPr>
          <w:t>ause</w:t>
        </w:r>
      </w:ins>
      <w:ins w:id="589" w:author="ZTE, Fei" w:date="2024-05-21T22:33:27Z">
        <w:r>
          <w:rPr>
            <w:rFonts w:hint="eastAsia"/>
            <w:lang w:val="en-US" w:eastAsia="zh-CN"/>
          </w:rPr>
          <w:t xml:space="preserve"> </w:t>
        </w:r>
      </w:ins>
      <w:ins w:id="590" w:author="ZTE, Fei" w:date="2024-05-21T22:37:18Z">
        <w:r>
          <w:rPr>
            <w:rFonts w:hint="eastAsia"/>
            <w:lang w:val="en-US" w:eastAsia="zh-CN"/>
          </w:rPr>
          <w:t>7.</w:t>
        </w:r>
      </w:ins>
      <w:ins w:id="591" w:author="ZTE, Fei" w:date="2024-05-21T22:37:19Z">
        <w:r>
          <w:rPr>
            <w:rFonts w:hint="eastAsia"/>
            <w:lang w:val="en-US" w:eastAsia="zh-CN"/>
          </w:rPr>
          <w:t>6.2</w:t>
        </w:r>
      </w:ins>
      <w:ins w:id="592" w:author="ZTE, Fei" w:date="2024-05-21T22:37:20Z">
        <w:r>
          <w:rPr>
            <w:rFonts w:hint="eastAsia"/>
            <w:lang w:val="en-US" w:eastAsia="zh-CN"/>
          </w:rPr>
          <w:t>.5</w:t>
        </w:r>
      </w:ins>
      <w:ins w:id="593" w:author="ZTE, Fei" w:date="2024-05-21T22:38:12Z">
        <w:r>
          <w:rPr>
            <w:rFonts w:hint="eastAsia"/>
            <w:lang w:val="en-US" w:eastAsia="zh-CN"/>
          </w:rPr>
          <w:t xml:space="preserve"> </w:t>
        </w:r>
      </w:ins>
      <w:ins w:id="594" w:author="ZTE, Fei" w:date="2024-05-21T22:38:13Z">
        <w:r>
          <w:rPr>
            <w:rFonts w:hint="eastAsia"/>
            <w:lang w:val="en-US" w:eastAsia="zh-CN"/>
          </w:rPr>
          <w:t>fo</w:t>
        </w:r>
      </w:ins>
      <w:ins w:id="595" w:author="ZTE, Fei" w:date="2024-05-21T22:38:14Z">
        <w:r>
          <w:rPr>
            <w:rFonts w:hint="eastAsia"/>
            <w:lang w:val="en-US" w:eastAsia="zh-CN"/>
          </w:rPr>
          <w:t>r in</w:t>
        </w:r>
      </w:ins>
      <w:ins w:id="596" w:author="ZTE, Fei" w:date="2024-05-21T22:38:15Z">
        <w:r>
          <w:rPr>
            <w:rFonts w:hint="eastAsia"/>
            <w:lang w:val="en-US" w:eastAsia="zh-CN"/>
          </w:rPr>
          <w:t xml:space="preserve">-band </w:t>
        </w:r>
      </w:ins>
      <w:ins w:id="597" w:author="ZTE, Fei" w:date="2024-05-21T22:38:16Z">
        <w:r>
          <w:rPr>
            <w:rFonts w:hint="eastAsia"/>
            <w:lang w:val="en-US" w:eastAsia="zh-CN"/>
          </w:rPr>
          <w:t>blo</w:t>
        </w:r>
      </w:ins>
      <w:ins w:id="598" w:author="ZTE, Fei" w:date="2024-05-21T22:38:17Z">
        <w:r>
          <w:rPr>
            <w:rFonts w:hint="eastAsia"/>
            <w:lang w:val="en-US" w:eastAsia="zh-CN"/>
          </w:rPr>
          <w:t>cking</w:t>
        </w:r>
      </w:ins>
      <w:ins w:id="599" w:author="ZTE, Fei" w:date="2024-05-21T22:38:00Z">
        <w:r>
          <w:rPr>
            <w:rFonts w:hint="eastAsia"/>
            <w:lang w:val="en-US" w:eastAsia="zh-CN"/>
          </w:rPr>
          <w:t>,</w:t>
        </w:r>
      </w:ins>
      <w:ins w:id="600" w:author="ZTE, Fei" w:date="2024-05-21T22:38:01Z">
        <w:r>
          <w:rPr>
            <w:rFonts w:hint="eastAsia"/>
            <w:lang w:val="en-US" w:eastAsia="zh-CN"/>
          </w:rPr>
          <w:t xml:space="preserve"> </w:t>
        </w:r>
      </w:ins>
      <w:ins w:id="601" w:author="ZTE, Fei" w:date="2024-05-21T22:38:02Z">
        <w:r>
          <w:rPr>
            <w:rFonts w:hint="eastAsia"/>
            <w:lang w:val="en-US" w:eastAsia="zh-CN"/>
          </w:rPr>
          <w:t>7.</w:t>
        </w:r>
      </w:ins>
      <w:ins w:id="602" w:author="ZTE, Fei" w:date="2024-05-21T22:38:03Z">
        <w:r>
          <w:rPr>
            <w:rFonts w:hint="eastAsia"/>
            <w:lang w:val="en-US" w:eastAsia="zh-CN"/>
          </w:rPr>
          <w:t>6</w:t>
        </w:r>
      </w:ins>
      <w:ins w:id="603" w:author="ZTE, Fei" w:date="2024-05-21T22:38:04Z">
        <w:r>
          <w:rPr>
            <w:rFonts w:hint="eastAsia"/>
            <w:lang w:val="en-US" w:eastAsia="zh-CN"/>
          </w:rPr>
          <w:t>.3.</w:t>
        </w:r>
      </w:ins>
      <w:ins w:id="604" w:author="ZTE, Fei" w:date="2024-05-21T22:38:05Z">
        <w:r>
          <w:rPr>
            <w:rFonts w:hint="eastAsia"/>
            <w:lang w:val="en-US" w:eastAsia="zh-CN"/>
          </w:rPr>
          <w:t>5</w:t>
        </w:r>
      </w:ins>
      <w:ins w:id="605" w:author="ZTE, Fei" w:date="2024-05-21T22:38:30Z">
        <w:r>
          <w:rPr>
            <w:rFonts w:hint="eastAsia"/>
            <w:lang w:val="en-US" w:eastAsia="zh-CN"/>
          </w:rPr>
          <w:t xml:space="preserve"> f</w:t>
        </w:r>
      </w:ins>
      <w:ins w:id="606" w:author="ZTE, Fei" w:date="2024-05-21T22:38:31Z">
        <w:r>
          <w:rPr>
            <w:rFonts w:hint="eastAsia"/>
            <w:lang w:val="en-US" w:eastAsia="zh-CN"/>
          </w:rPr>
          <w:t>or out</w:t>
        </w:r>
      </w:ins>
      <w:ins w:id="607" w:author="ZTE, Fei" w:date="2024-05-21T22:38:32Z">
        <w:r>
          <w:rPr>
            <w:rFonts w:hint="eastAsia"/>
            <w:lang w:val="en-US" w:eastAsia="zh-CN"/>
          </w:rPr>
          <w:t>-o</w:t>
        </w:r>
      </w:ins>
      <w:ins w:id="608" w:author="ZTE, Fei" w:date="2024-05-21T22:38:33Z">
        <w:r>
          <w:rPr>
            <w:rFonts w:hint="eastAsia"/>
            <w:lang w:val="en-US" w:eastAsia="zh-CN"/>
          </w:rPr>
          <w:t>f</w:t>
        </w:r>
      </w:ins>
      <w:ins w:id="609" w:author="ZTE, Fei" w:date="2024-05-21T22:38:34Z">
        <w:r>
          <w:rPr>
            <w:rFonts w:hint="eastAsia"/>
            <w:lang w:val="en-US" w:eastAsia="zh-CN"/>
          </w:rPr>
          <w:t>-band</w:t>
        </w:r>
      </w:ins>
      <w:ins w:id="610" w:author="ZTE, Fei" w:date="2024-05-21T22:38:35Z">
        <w:r>
          <w:rPr>
            <w:rFonts w:hint="eastAsia"/>
            <w:lang w:val="en-US" w:eastAsia="zh-CN"/>
          </w:rPr>
          <w:t xml:space="preserve"> blo</w:t>
        </w:r>
      </w:ins>
      <w:ins w:id="611" w:author="ZTE, Fei" w:date="2024-05-21T22:38:36Z">
        <w:r>
          <w:rPr>
            <w:rFonts w:hint="eastAsia"/>
            <w:lang w:val="en-US" w:eastAsia="zh-CN"/>
          </w:rPr>
          <w:t>ckin</w:t>
        </w:r>
      </w:ins>
      <w:ins w:id="612" w:author="ZTE, Fei" w:date="2024-05-21T22:38:37Z">
        <w:r>
          <w:rPr>
            <w:rFonts w:hint="eastAsia"/>
            <w:lang w:val="en-US" w:eastAsia="zh-CN"/>
          </w:rPr>
          <w:t>g</w:t>
        </w:r>
      </w:ins>
      <w:ins w:id="613" w:author="ZTE, Fei" w:date="2024-05-21T22:38:05Z">
        <w:r>
          <w:rPr>
            <w:rFonts w:hint="eastAsia"/>
            <w:lang w:val="en-US" w:eastAsia="zh-CN"/>
          </w:rPr>
          <w:t xml:space="preserve"> </w:t>
        </w:r>
      </w:ins>
      <w:ins w:id="614" w:author="ZTE, Fei" w:date="2024-05-21T22:38:06Z">
        <w:r>
          <w:rPr>
            <w:rFonts w:hint="eastAsia"/>
            <w:lang w:val="en-US" w:eastAsia="zh-CN"/>
          </w:rPr>
          <w:t xml:space="preserve">and </w:t>
        </w:r>
      </w:ins>
      <w:ins w:id="615" w:author="ZTE, Fei" w:date="2024-05-21T22:38:07Z">
        <w:r>
          <w:rPr>
            <w:rFonts w:hint="eastAsia"/>
            <w:lang w:val="en-US" w:eastAsia="zh-CN"/>
          </w:rPr>
          <w:t>7</w:t>
        </w:r>
      </w:ins>
      <w:ins w:id="616" w:author="ZTE, Fei" w:date="2024-05-21T22:38:08Z">
        <w:r>
          <w:rPr>
            <w:rFonts w:hint="eastAsia"/>
            <w:lang w:val="en-US" w:eastAsia="zh-CN"/>
          </w:rPr>
          <w:t>.6.4</w:t>
        </w:r>
      </w:ins>
      <w:ins w:id="617" w:author="ZTE, Fei" w:date="2024-05-21T22:38:09Z">
        <w:r>
          <w:rPr>
            <w:rFonts w:hint="eastAsia"/>
            <w:lang w:val="en-US" w:eastAsia="zh-CN"/>
          </w:rPr>
          <w:t>.5</w:t>
        </w:r>
      </w:ins>
      <w:ins w:id="618" w:author="ZTE, Fei" w:date="2024-05-21T22:38:41Z">
        <w:r>
          <w:rPr>
            <w:rFonts w:hint="eastAsia"/>
            <w:lang w:val="en-US" w:eastAsia="zh-CN"/>
          </w:rPr>
          <w:t xml:space="preserve"> for</w:t>
        </w:r>
      </w:ins>
      <w:ins w:id="619" w:author="ZTE, Fei" w:date="2024-05-21T22:38:53Z">
        <w:r>
          <w:rPr>
            <w:rFonts w:hint="eastAsia"/>
            <w:lang w:val="en-US" w:eastAsia="zh-CN"/>
          </w:rPr>
          <w:t xml:space="preserve"> N</w:t>
        </w:r>
      </w:ins>
      <w:ins w:id="620" w:author="ZTE, Fei" w:date="2024-05-21T22:38:54Z">
        <w:r>
          <w:rPr>
            <w:rFonts w:hint="eastAsia"/>
            <w:lang w:val="en-US" w:eastAsia="zh-CN"/>
          </w:rPr>
          <w:t>ar</w:t>
        </w:r>
      </w:ins>
      <w:ins w:id="621" w:author="ZTE, Fei" w:date="2024-05-21T22:38:55Z">
        <w:r>
          <w:rPr>
            <w:rFonts w:hint="eastAsia"/>
            <w:lang w:val="en-US" w:eastAsia="zh-CN"/>
          </w:rPr>
          <w:t>row b</w:t>
        </w:r>
      </w:ins>
      <w:ins w:id="622" w:author="ZTE, Fei" w:date="2024-05-21T22:38:56Z">
        <w:r>
          <w:rPr>
            <w:rFonts w:hint="eastAsia"/>
            <w:lang w:val="en-US" w:eastAsia="zh-CN"/>
          </w:rPr>
          <w:t>and bl</w:t>
        </w:r>
      </w:ins>
      <w:ins w:id="623" w:author="ZTE, Fei" w:date="2024-05-21T22:38:58Z">
        <w:r>
          <w:rPr>
            <w:rFonts w:hint="eastAsia"/>
            <w:lang w:val="en-US" w:eastAsia="zh-CN"/>
          </w:rPr>
          <w:t>ocki</w:t>
        </w:r>
      </w:ins>
      <w:ins w:id="624" w:author="ZTE, Fei" w:date="2024-05-21T22:38:59Z">
        <w:r>
          <w:rPr>
            <w:rFonts w:hint="eastAsia"/>
            <w:lang w:val="en-US" w:eastAsia="zh-CN"/>
          </w:rPr>
          <w:t>ng</w:t>
        </w:r>
      </w:ins>
      <w:ins w:id="625" w:author="ZTE, Fei" w:date="2024-05-21T22:33:30Z">
        <w:r>
          <w:rPr>
            <w:rFonts w:hint="eastAsia"/>
            <w:lang w:val="en-US" w:eastAsia="zh-CN"/>
          </w:rPr>
          <w:t xml:space="preserve"> </w:t>
        </w:r>
      </w:ins>
      <w:ins w:id="626" w:author="ZTE, Fei" w:date="2024-05-21T22:33:31Z">
        <w:r>
          <w:rPr>
            <w:rFonts w:hint="eastAsia"/>
            <w:lang w:val="en-US" w:eastAsia="zh-CN"/>
          </w:rPr>
          <w:t xml:space="preserve">of </w:t>
        </w:r>
      </w:ins>
      <w:ins w:id="627" w:author="ZTE, Fei" w:date="2024-05-21T22:33:32Z">
        <w:r>
          <w:rPr>
            <w:rFonts w:hint="eastAsia"/>
            <w:lang w:val="en-US" w:eastAsia="zh-CN"/>
          </w:rPr>
          <w:t>TS 3</w:t>
        </w:r>
      </w:ins>
      <w:ins w:id="628" w:author="ZTE, Fei" w:date="2024-05-21T22:33:34Z">
        <w:r>
          <w:rPr>
            <w:rFonts w:hint="eastAsia"/>
            <w:lang w:val="en-US" w:eastAsia="zh-CN"/>
          </w:rPr>
          <w:t>8.</w:t>
        </w:r>
      </w:ins>
      <w:ins w:id="629" w:author="ZTE, Fei" w:date="2024-05-21T22:33:35Z">
        <w:r>
          <w:rPr>
            <w:rFonts w:hint="eastAsia"/>
            <w:lang w:val="en-US" w:eastAsia="zh-CN"/>
          </w:rPr>
          <w:t>5</w:t>
        </w:r>
      </w:ins>
      <w:ins w:id="630" w:author="ZTE, Fei" w:date="2024-05-21T22:33:36Z">
        <w:r>
          <w:rPr>
            <w:rFonts w:hint="eastAsia"/>
            <w:lang w:val="en-US" w:eastAsia="zh-CN"/>
          </w:rPr>
          <w:t>21</w:t>
        </w:r>
      </w:ins>
      <w:ins w:id="631" w:author="ZTE, Fei" w:date="2024-05-21T22:33:54Z">
        <w:r>
          <w:rPr>
            <w:rFonts w:hint="eastAsia"/>
            <w:lang w:val="en-US" w:eastAsia="zh-CN"/>
          </w:rPr>
          <w:t xml:space="preserve"> ap</w:t>
        </w:r>
      </w:ins>
      <w:ins w:id="632" w:author="ZTE, Fei" w:date="2024-05-21T22:33:55Z">
        <w:r>
          <w:rPr>
            <w:rFonts w:hint="eastAsia"/>
            <w:lang w:val="en-US" w:eastAsia="zh-CN"/>
          </w:rPr>
          <w:t>p</w:t>
        </w:r>
      </w:ins>
      <w:ins w:id="633" w:author="ZTE, Fei" w:date="2024-05-21T22:33:57Z">
        <w:r>
          <w:rPr>
            <w:rFonts w:hint="eastAsia"/>
            <w:lang w:val="en-US" w:eastAsia="zh-CN"/>
          </w:rPr>
          <w:t>l</w:t>
        </w:r>
      </w:ins>
      <w:ins w:id="634" w:author="ZTE, Fei" w:date="2024-05-21T22:33:58Z">
        <w:r>
          <w:rPr>
            <w:rFonts w:hint="eastAsia"/>
            <w:lang w:val="en-US" w:eastAsia="zh-CN"/>
          </w:rPr>
          <w:t>y</w:t>
        </w:r>
      </w:ins>
      <w:ins w:id="635" w:author="ZTE, Fei" w:date="2024-05-21T22:33:59Z">
        <w:r>
          <w:rPr>
            <w:rFonts w:hint="eastAsia"/>
            <w:lang w:val="en-US" w:eastAsia="zh-CN"/>
          </w:rPr>
          <w:t>.</w:t>
        </w:r>
      </w:ins>
      <w:ins w:id="636" w:author="ZTE, Fei" w:date="2024-05-21T22:33:37Z">
        <w:r>
          <w:rPr>
            <w:rFonts w:hint="eastAsia"/>
            <w:lang w:val="en-US" w:eastAsia="zh-CN"/>
          </w:rPr>
          <w:t xml:space="preserve"> </w:t>
        </w:r>
      </w:ins>
      <w:ins w:id="637" w:author="Michal Szydelko WX193114" w:date="2024-05-13T12:53:00Z">
        <w:del w:id="638" w:author="ZTE, Fei" w:date="2024-05-21T22:32:11Z">
          <w:r>
            <w:rPr/>
            <w:delText xml:space="preserve">The throughput shall be ≥ 95% of the maximum throughput of the reference measurement channel, with a wanted and an interfering signal coupled to </w:delText>
          </w:r>
        </w:del>
      </w:ins>
      <w:ins w:id="639" w:author="Michal Szydelko WX193114" w:date="2024-05-13T13:12:00Z">
        <w:del w:id="640" w:author="ZTE, Fei" w:date="2024-05-21T22:32:11Z">
          <w:r>
            <w:rPr>
              <w:i/>
            </w:rPr>
            <w:delText>antenna connector</w:delText>
          </w:r>
        </w:del>
      </w:ins>
      <w:ins w:id="641" w:author="Michal Szydelko WX193114" w:date="2024-05-13T13:12:00Z">
        <w:del w:id="642" w:author="ZTE, Fei" w:date="2024-05-21T22:32:11Z">
          <w:r>
            <w:rPr/>
            <w:delText xml:space="preserve"> of the </w:delText>
          </w:r>
        </w:del>
      </w:ins>
      <w:ins w:id="643" w:author="Michal Szydelko WX193114" w:date="2024-05-13T13:02:00Z">
        <w:del w:id="644" w:author="ZTE, Fei" w:date="2024-05-21T22:32:11Z">
          <w:r>
            <w:rPr>
              <w:i/>
            </w:rPr>
            <w:delText xml:space="preserve">NCR </w:delText>
          </w:r>
        </w:del>
      </w:ins>
      <w:ins w:id="645" w:author="Michal Szydelko WX193114" w:date="2024-05-13T12:53:00Z">
        <w:del w:id="646" w:author="ZTE, Fei" w:date="2024-05-21T22:32:11Z">
          <w:r>
            <w:rPr>
              <w:i/>
            </w:rPr>
            <w:delText>type 1-C</w:delText>
          </w:r>
        </w:del>
      </w:ins>
      <w:ins w:id="647" w:author="Michal Szydelko WX193114" w:date="2024-05-13T12:53:00Z">
        <w:del w:id="648" w:author="ZTE, Fei" w:date="2024-05-21T22:32:11Z">
          <w:r>
            <w:rPr/>
            <w:delText xml:space="preserve"> or </w:delText>
          </w:r>
        </w:del>
      </w:ins>
      <w:ins w:id="649" w:author="Michal Szydelko WX193114" w:date="2024-05-13T13:11:00Z">
        <w:del w:id="650" w:author="ZTE, Fei" w:date="2024-05-21T22:32:11Z">
          <w:r>
            <w:rPr>
              <w:i/>
            </w:rPr>
            <w:delText xml:space="preserve">TAB connector </w:delText>
          </w:r>
        </w:del>
      </w:ins>
      <w:ins w:id="651" w:author="Michal Szydelko WX193114" w:date="2024-05-13T13:12:00Z">
        <w:del w:id="652" w:author="ZTE, Fei" w:date="2024-05-21T22:32:11Z">
          <w:r>
            <w:rPr/>
            <w:delText xml:space="preserve">of the </w:delText>
          </w:r>
        </w:del>
      </w:ins>
      <w:ins w:id="653" w:author="Michal Szydelko WX193114" w:date="2024-05-13T13:02:00Z">
        <w:del w:id="654" w:author="ZTE, Fei" w:date="2024-05-21T22:32:11Z">
          <w:r>
            <w:rPr>
              <w:i/>
            </w:rPr>
            <w:delText>NCR</w:delText>
          </w:r>
        </w:del>
      </w:ins>
      <w:ins w:id="655" w:author="Michal Szydelko WX193114" w:date="2024-05-13T12:53:00Z">
        <w:del w:id="656" w:author="ZTE, Fei" w:date="2024-05-21T22:32:11Z">
          <w:r>
            <w:rPr>
              <w:i/>
            </w:rPr>
            <w:delText xml:space="preserve"> type 1</w:delText>
          </w:r>
          <w:r>
            <w:rPr>
              <w:i/>
            </w:rPr>
            <w:noBreakHyphen/>
          </w:r>
          <w:r>
            <w:rPr>
              <w:i/>
            </w:rPr>
            <w:delText>H</w:delText>
          </w:r>
        </w:del>
      </w:ins>
      <w:ins w:id="657" w:author="Michal Szydelko WX193114" w:date="2024-05-13T12:53:00Z">
        <w:del w:id="658" w:author="ZTE, Fei" w:date="2024-05-21T22:32:11Z">
          <w:r>
            <w:rPr/>
            <w:delText xml:space="preserve"> </w:delText>
          </w:r>
        </w:del>
      </w:ins>
      <w:ins w:id="659" w:author="Michal Szydelko WX193114" w:date="2024-05-13T12:53:00Z">
        <w:del w:id="660" w:author="ZTE, Fei" w:date="2024-05-21T22:32:11Z">
          <w:r>
            <w:rPr>
              <w:rFonts w:cs="v5.0.0"/>
            </w:rPr>
            <w:delText xml:space="preserve">using the parameters </w:delText>
          </w:r>
        </w:del>
      </w:ins>
      <w:ins w:id="661" w:author="Michal Szydelko WX193114" w:date="2024-05-13T12:53:00Z">
        <w:del w:id="662" w:author="ZTE, Fei" w:date="2024-05-21T22:32:11Z">
          <w:r>
            <w:rPr/>
            <w:delText xml:space="preserve">in tables </w:delText>
          </w:r>
        </w:del>
      </w:ins>
      <w:ins w:id="663" w:author="Michal Szydelko WX193114" w:date="2024-05-13T13:02:00Z">
        <w:del w:id="664" w:author="ZTE, Fei" w:date="2024-05-21T22:32:11Z">
          <w:r>
            <w:rPr/>
            <w:delText xml:space="preserve">below. </w:delText>
          </w:r>
        </w:del>
      </w:ins>
      <w:ins w:id="665" w:author="Michal Szydelko WX193114" w:date="2024-05-13T12:53:00Z">
        <w:del w:id="666" w:author="ZTE, Fei" w:date="2024-05-21T22:32:11Z">
          <w:r>
            <w:rPr>
              <w:rFonts w:eastAsia="Osaka"/>
            </w:rPr>
            <w:delText>The reference measurement channel for the wanted signal is identified in clause </w:delText>
          </w:r>
        </w:del>
      </w:ins>
      <w:ins w:id="667" w:author="Michal Szydelko WX193114" w:date="2024-05-13T12:53:00Z">
        <w:del w:id="668" w:author="ZTE, Fei" w:date="2024-05-21T22:32:11Z">
          <w:commentRangeStart w:id="0"/>
          <w:r>
            <w:rPr>
              <w:rFonts w:eastAsia="Osaka"/>
              <w:highlight w:val="yellow"/>
            </w:rPr>
            <w:delText xml:space="preserve">7.2.5 </w:delText>
          </w:r>
          <w:commentRangeEnd w:id="0"/>
        </w:del>
      </w:ins>
      <w:ins w:id="669" w:author="Michal Szydelko WX193114" w:date="2024-05-13T13:04:00Z">
        <w:del w:id="670" w:author="ZTE, Fei" w:date="2024-05-21T22:32:11Z">
          <w:r>
            <w:rPr>
              <w:rStyle w:val="94"/>
            </w:rPr>
            <w:commentReference w:id="0"/>
          </w:r>
        </w:del>
      </w:ins>
      <w:ins w:id="671" w:author="Michal Szydelko WX193114" w:date="2024-05-13T12:53:00Z">
        <w:del w:id="672" w:author="ZTE, Fei" w:date="2024-05-21T22:32:11Z">
          <w:r>
            <w:rPr>
              <w:rFonts w:eastAsia="Osaka"/>
            </w:rPr>
            <w:delText xml:space="preserve">for each channel bandwidth and further specified </w:delText>
          </w:r>
        </w:del>
      </w:ins>
      <w:ins w:id="673" w:author="Michal Szydelko WX193114" w:date="2024-05-13T13:05:00Z">
        <w:del w:id="674" w:author="ZTE, Fei" w:date="2024-05-21T22:32:11Z">
          <w:r>
            <w:rPr/>
            <w:delText>TS 38.106 [2] annex B.1.5</w:delText>
          </w:r>
        </w:del>
      </w:ins>
      <w:ins w:id="675" w:author="Michal Szydelko WX193114" w:date="2024-05-13T12:53:00Z">
        <w:del w:id="676" w:author="ZTE, Fei" w:date="2024-05-21T22:32:11Z">
          <w:r>
            <w:rPr>
              <w:rFonts w:eastAsia="Osaka"/>
            </w:rPr>
            <w:delText xml:space="preserve">. The characteristics of the interfering signal is further specified in </w:delText>
          </w:r>
        </w:del>
      </w:ins>
      <w:ins w:id="677" w:author="Michal Szydelko WX193114" w:date="2024-05-13T12:53:00Z">
        <w:del w:id="678" w:author="ZTE, Fei" w:date="2024-05-21T22:32:11Z">
          <w:r>
            <w:rPr>
              <w:rFonts w:eastAsia="Osaka"/>
              <w:highlight w:val="yellow"/>
            </w:rPr>
            <w:delText>annex E.</w:delText>
          </w:r>
        </w:del>
      </w:ins>
    </w:p>
    <w:p>
      <w:pPr>
        <w:rPr>
          <w:ins w:id="679" w:author="Michal Szydelko WX193114" w:date="2024-05-13T12:53:00Z"/>
          <w:del w:id="680" w:author="ZTE, Fei" w:date="2024-05-21T22:32:11Z"/>
          <w:rFonts w:cs="v3.8.0"/>
        </w:rPr>
      </w:pPr>
      <w:ins w:id="681" w:author="Michal Szydelko WX193114" w:date="2024-05-13T12:53:00Z">
        <w:del w:id="682" w:author="ZTE, Fei" w:date="2024-05-21T22:32:11Z">
          <w:r>
            <w:rPr/>
            <w:delText xml:space="preserve">The in-band blocking requirements apply outside the </w:delText>
          </w:r>
        </w:del>
      </w:ins>
      <w:ins w:id="683" w:author="Michal Szydelko WX193114" w:date="2024-05-13T13:22:00Z">
        <w:del w:id="684" w:author="ZTE, Fei" w:date="2024-05-21T22:32:11Z">
          <w:r>
            <w:rPr/>
            <w:delText>passband</w:delText>
          </w:r>
        </w:del>
      </w:ins>
      <w:ins w:id="685" w:author="Michal Szydelko WX193114" w:date="2024-05-13T12:53:00Z">
        <w:del w:id="686" w:author="ZTE, Fei" w:date="2024-05-21T22:32:11Z">
          <w:r>
            <w:rPr/>
            <w:delText xml:space="preserve">. The interfering signal offset is defined relative to the </w:delText>
          </w:r>
        </w:del>
      </w:ins>
      <w:ins w:id="687" w:author="Michal Szydelko WX193114" w:date="2024-05-13T13:23:00Z">
        <w:del w:id="688" w:author="ZTE, Fei" w:date="2024-05-21T22:32:11Z">
          <w:r>
            <w:rPr/>
            <w:delText>passband edge</w:delText>
          </w:r>
        </w:del>
      </w:ins>
      <w:ins w:id="689" w:author="Michal Szydelko WX193114" w:date="2024-05-13T12:53:00Z">
        <w:del w:id="690" w:author="ZTE, Fei" w:date="2024-05-21T22:32:11Z">
          <w:r>
            <w:rPr/>
            <w:delText>.</w:delText>
          </w:r>
        </w:del>
      </w:ins>
    </w:p>
    <w:p>
      <w:pPr>
        <w:rPr>
          <w:ins w:id="691" w:author="Michal Szydelko WX193114" w:date="2024-05-13T12:53:00Z"/>
          <w:del w:id="692" w:author="ZTE, Fei" w:date="2024-05-21T22:32:11Z"/>
        </w:rPr>
      </w:pPr>
      <w:ins w:id="693" w:author="Michal Szydelko WX193114" w:date="2024-05-13T12:53:00Z">
        <w:del w:id="694" w:author="ZTE, Fei" w:date="2024-05-21T22:32:11Z">
          <w:r>
            <w:rPr/>
            <w:delText xml:space="preserve">For </w:delText>
          </w:r>
        </w:del>
      </w:ins>
      <w:ins w:id="695" w:author="Michal Szydelko WX193114" w:date="2024-05-13T13:12:00Z">
        <w:del w:id="696" w:author="ZTE, Fei" w:date="2024-05-21T22:32:11Z">
          <w:r>
            <w:rPr>
              <w:i/>
            </w:rPr>
            <w:delText>NCR type 1-C</w:delText>
          </w:r>
        </w:del>
      </w:ins>
      <w:ins w:id="697" w:author="Michal Szydelko WX193114" w:date="2024-05-13T13:12:00Z">
        <w:del w:id="698" w:author="ZTE, Fei" w:date="2024-05-21T22:32:11Z">
          <w:r>
            <w:rPr/>
            <w:delText xml:space="preserve"> </w:delText>
          </w:r>
        </w:del>
      </w:ins>
      <w:ins w:id="699" w:author="Michal Szydelko WX193114" w:date="2024-05-13T12:53:00Z">
        <w:del w:id="700" w:author="ZTE, Fei" w:date="2024-05-21T22:32:11Z">
          <w:r>
            <w:rPr/>
            <w:delText xml:space="preserve">and </w:delText>
          </w:r>
        </w:del>
      </w:ins>
      <w:ins w:id="701" w:author="Michal Szydelko WX193114" w:date="2024-05-13T13:12:00Z">
        <w:del w:id="702" w:author="ZTE, Fei" w:date="2024-05-21T22:32:11Z">
          <w:r>
            <w:rPr>
              <w:i/>
            </w:rPr>
            <w:delText>NCR type 1-H</w:delText>
          </w:r>
        </w:del>
      </w:ins>
      <w:ins w:id="703" w:author="Michal Szydelko WX193114" w:date="2024-05-13T12:53:00Z">
        <w:del w:id="704" w:author="ZTE, Fei" w:date="2024-05-21T22:32:11Z">
          <w:r>
            <w:rPr>
              <w:i/>
            </w:rPr>
            <w:delText>,</w:delText>
          </w:r>
        </w:del>
      </w:ins>
      <w:ins w:id="705" w:author="Michal Szydelko WX193114" w:date="2024-05-13T12:53:00Z">
        <w:del w:id="706" w:author="ZTE, Fei" w:date="2024-05-21T22:32:11Z">
          <w:r>
            <w:rPr>
              <w:rFonts w:cs="v3.8.0"/>
            </w:rPr>
            <w:delText xml:space="preserve"> the in-band </w:delText>
          </w:r>
        </w:del>
      </w:ins>
      <w:ins w:id="707" w:author="Michal Szydelko WX193114" w:date="2024-05-13T12:53:00Z">
        <w:del w:id="708" w:author="ZTE, Fei" w:date="2024-05-21T22:32:11Z">
          <w:r>
            <w:rPr/>
            <w:delText>blocking requirement</w:delText>
          </w:r>
        </w:del>
      </w:ins>
      <w:ins w:id="709" w:author="Michal Szydelko WX193114" w:date="2024-05-13T12:53:00Z">
        <w:del w:id="710" w:author="ZTE, Fei" w:date="2024-05-21T22:32:11Z">
          <w:r>
            <w:rPr>
              <w:rFonts w:cs="v3.8.0"/>
            </w:rPr>
            <w:delText xml:space="preserve"> applies</w:delText>
          </w:r>
        </w:del>
      </w:ins>
      <w:ins w:id="711" w:author="Michal Szydelko WX193114" w:date="2024-05-13T12:53:00Z">
        <w:del w:id="712" w:author="ZTE, Fei" w:date="2024-05-21T22:32:11Z">
          <w:r>
            <w:rPr/>
            <w:delText xml:space="preserve"> from </w:delText>
          </w:r>
        </w:del>
      </w:ins>
      <w:ins w:id="713" w:author="Michal Szydelko WX193114" w:date="2024-05-13T12:53:00Z">
        <w:del w:id="714" w:author="ZTE, Fei" w:date="2024-05-21T22:32:11Z">
          <w:r>
            <w:rPr>
              <w:rFonts w:cs="Arial"/>
            </w:rPr>
            <w:delText>F</w:delText>
          </w:r>
        </w:del>
      </w:ins>
      <w:ins w:id="715" w:author="Michal Szydelko WX193114" w:date="2024-05-13T12:53:00Z">
        <w:del w:id="716" w:author="ZTE, Fei" w:date="2024-05-21T22:32:11Z">
          <w:r>
            <w:rPr>
              <w:rFonts w:cs="Arial"/>
              <w:vertAlign w:val="subscript"/>
            </w:rPr>
            <w:delText>UL_low</w:delText>
          </w:r>
        </w:del>
      </w:ins>
      <w:ins w:id="717" w:author="Michal Szydelko WX193114" w:date="2024-05-13T12:53:00Z">
        <w:del w:id="718" w:author="ZTE, Fei" w:date="2024-05-21T22:32:11Z">
          <w:r>
            <w:rPr>
              <w:rFonts w:cs="Arial"/>
            </w:rPr>
            <w:delText xml:space="preserve"> - </w:delText>
          </w:r>
        </w:del>
      </w:ins>
      <w:ins w:id="719" w:author="Michal Szydelko WX193114" w:date="2024-05-13T12:53:00Z">
        <w:del w:id="720" w:author="ZTE, Fei" w:date="2024-05-21T22:32:11Z">
          <w:r>
            <w:rPr/>
            <w:delText>Δf</w:delText>
          </w:r>
        </w:del>
      </w:ins>
      <w:ins w:id="721" w:author="Michal Szydelko WX193114" w:date="2024-05-13T12:53:00Z">
        <w:del w:id="722" w:author="ZTE, Fei" w:date="2024-05-21T22:32:11Z">
          <w:r>
            <w:rPr>
              <w:vertAlign w:val="subscript"/>
            </w:rPr>
            <w:delText>OOB</w:delText>
          </w:r>
        </w:del>
      </w:ins>
      <w:ins w:id="723" w:author="Michal Szydelko WX193114" w:date="2024-05-13T12:53:00Z">
        <w:del w:id="724" w:author="ZTE, Fei" w:date="2024-05-21T22:32:11Z">
          <w:r>
            <w:rPr>
              <w:rFonts w:cs="v5.0.0"/>
            </w:rPr>
            <w:delText xml:space="preserve"> </w:delText>
          </w:r>
        </w:del>
      </w:ins>
      <w:ins w:id="725" w:author="Michal Szydelko WX193114" w:date="2024-05-13T12:53:00Z">
        <w:del w:id="726" w:author="ZTE, Fei" w:date="2024-05-21T22:32:11Z">
          <w:r>
            <w:rPr/>
            <w:delText xml:space="preserve">to </w:delText>
          </w:r>
        </w:del>
      </w:ins>
      <w:ins w:id="727" w:author="Michal Szydelko WX193114" w:date="2024-05-13T12:53:00Z">
        <w:del w:id="728" w:author="ZTE, Fei" w:date="2024-05-21T22:32:11Z">
          <w:r>
            <w:rPr>
              <w:rFonts w:cs="Arial"/>
            </w:rPr>
            <w:delText>F</w:delText>
          </w:r>
        </w:del>
      </w:ins>
      <w:ins w:id="729" w:author="Michal Szydelko WX193114" w:date="2024-05-13T12:53:00Z">
        <w:del w:id="730" w:author="ZTE, Fei" w:date="2024-05-21T22:32:11Z">
          <w:r>
            <w:rPr>
              <w:rFonts w:cs="Arial"/>
              <w:vertAlign w:val="subscript"/>
            </w:rPr>
            <w:delText>UL_high</w:delText>
          </w:r>
        </w:del>
      </w:ins>
      <w:ins w:id="731" w:author="Michal Szydelko WX193114" w:date="2024-05-13T12:53:00Z">
        <w:del w:id="732" w:author="ZTE, Fei" w:date="2024-05-21T22:32:11Z">
          <w:r>
            <w:rPr>
              <w:rFonts w:cs="Arial"/>
            </w:rPr>
            <w:delText xml:space="preserve"> + </w:delText>
          </w:r>
        </w:del>
      </w:ins>
      <w:ins w:id="733" w:author="Michal Szydelko WX193114" w:date="2024-05-13T12:53:00Z">
        <w:del w:id="734" w:author="ZTE, Fei" w:date="2024-05-21T22:32:11Z">
          <w:r>
            <w:rPr/>
            <w:delText>Δf</w:delText>
          </w:r>
        </w:del>
      </w:ins>
      <w:ins w:id="735" w:author="Michal Szydelko WX193114" w:date="2024-05-13T12:53:00Z">
        <w:del w:id="736" w:author="ZTE, Fei" w:date="2024-05-21T22:32:11Z">
          <w:r>
            <w:rPr>
              <w:vertAlign w:val="subscript"/>
            </w:rPr>
            <w:delText>OOB</w:delText>
          </w:r>
        </w:del>
      </w:ins>
      <w:ins w:id="737" w:author="Michal Szydelko WX193114" w:date="2024-05-13T12:53:00Z">
        <w:del w:id="738" w:author="ZTE, Fei" w:date="2024-05-21T22:32:11Z">
          <w:r>
            <w:rPr/>
            <w:delText xml:space="preserve">, </w:delText>
          </w:r>
        </w:del>
      </w:ins>
      <w:ins w:id="739" w:author="Michal Szydelko WX193114" w:date="2024-05-13T12:53:00Z">
        <w:del w:id="740" w:author="ZTE, Fei" w:date="2024-05-21T22:32:11Z">
          <w:r>
            <w:rPr>
              <w:rFonts w:cs="v3.8.0"/>
            </w:rPr>
            <w:delText xml:space="preserve">excluding the downlink frequency range of the </w:delText>
          </w:r>
        </w:del>
      </w:ins>
      <w:ins w:id="741" w:author="Michal Szydelko WX193114" w:date="2024-05-13T12:53:00Z">
        <w:del w:id="742" w:author="ZTE, Fei" w:date="2024-05-21T22:32:11Z">
          <w:r>
            <w:rPr>
              <w:rFonts w:cs="v3.8.0"/>
              <w:i/>
            </w:rPr>
            <w:delText>operating band</w:delText>
          </w:r>
        </w:del>
      </w:ins>
      <w:ins w:id="743" w:author="Michal Szydelko WX193114" w:date="2024-05-13T12:53:00Z">
        <w:del w:id="744" w:author="ZTE, Fei" w:date="2024-05-21T22:32:11Z">
          <w:r>
            <w:rPr>
              <w:rFonts w:cs="v3.8.0"/>
            </w:rPr>
            <w:delText>.</w:delText>
          </w:r>
        </w:del>
      </w:ins>
      <w:ins w:id="745" w:author="Michal Szydelko WX193114" w:date="2024-05-13T12:53:00Z">
        <w:del w:id="746" w:author="ZTE, Fei" w:date="2024-05-21T22:32:11Z">
          <w:r>
            <w:rPr/>
            <w:delText xml:space="preserve"> </w:delText>
          </w:r>
        </w:del>
      </w:ins>
      <w:ins w:id="747" w:author="Michal Szydelko WX193114" w:date="2024-05-13T12:53:00Z">
        <w:del w:id="748" w:author="ZTE, Fei" w:date="2024-05-21T22:32:11Z">
          <w:r>
            <w:rPr>
              <w:rFonts w:cs="v5.0.0"/>
            </w:rPr>
            <w:delText xml:space="preserve">The </w:delText>
          </w:r>
        </w:del>
      </w:ins>
      <w:ins w:id="749" w:author="Michal Szydelko WX193114" w:date="2024-05-13T12:53:00Z">
        <w:del w:id="750" w:author="ZTE, Fei" w:date="2024-05-21T22:32:11Z">
          <w:r>
            <w:rPr/>
            <w:delText>Δf</w:delText>
          </w:r>
        </w:del>
      </w:ins>
      <w:ins w:id="751" w:author="Michal Szydelko WX193114" w:date="2024-05-13T12:53:00Z">
        <w:del w:id="752" w:author="ZTE, Fei" w:date="2024-05-21T22:32:11Z">
          <w:r>
            <w:rPr>
              <w:vertAlign w:val="subscript"/>
            </w:rPr>
            <w:delText>OOB</w:delText>
          </w:r>
        </w:del>
      </w:ins>
      <w:ins w:id="753" w:author="Michal Szydelko WX193114" w:date="2024-05-13T12:53:00Z">
        <w:del w:id="754" w:author="ZTE, Fei" w:date="2024-05-21T22:32:11Z">
          <w:r>
            <w:rPr>
              <w:rFonts w:cs="v5.0.0"/>
            </w:rPr>
            <w:delText xml:space="preserve"> is </w:delText>
          </w:r>
        </w:del>
      </w:ins>
      <w:ins w:id="755" w:author="Michal Szydelko WX193114" w:date="2024-05-13T12:53:00Z">
        <w:del w:id="756" w:author="ZTE, Fei" w:date="2024-05-21T22:32:11Z">
          <w:r>
            <w:rPr/>
            <w:delText xml:space="preserve">defined in table </w:delText>
          </w:r>
        </w:del>
      </w:ins>
      <w:ins w:id="757" w:author="Michal Szydelko WX193114" w:date="2024-05-13T13:11:00Z">
        <w:del w:id="758" w:author="ZTE, Fei" w:date="2024-05-21T22:32:11Z">
          <w:r>
            <w:rPr/>
            <w:delText>6.17.5-1</w:delText>
          </w:r>
        </w:del>
      </w:ins>
      <w:ins w:id="759" w:author="Michal Szydelko WX193114" w:date="2024-05-13T12:53:00Z">
        <w:del w:id="760" w:author="ZTE, Fei" w:date="2024-05-21T22:32:11Z">
          <w:r>
            <w:rPr/>
            <w:delText>.</w:delText>
          </w:r>
        </w:del>
      </w:ins>
    </w:p>
    <w:p>
      <w:pPr>
        <w:rPr>
          <w:ins w:id="761" w:author="Michal Szydelko WX193114" w:date="2024-05-13T12:53:00Z"/>
          <w:del w:id="762" w:author="ZTE, Fei" w:date="2024-05-21T22:32:11Z"/>
        </w:rPr>
      </w:pPr>
      <w:ins w:id="763" w:author="Michal Szydelko WX193114" w:date="2024-05-13T12:53:00Z">
        <w:del w:id="764" w:author="ZTE, Fei" w:date="2024-05-21T22:32:11Z">
          <w:r>
            <w:rPr/>
            <w:delText xml:space="preserve">Minimum conducted requirement is defined at the </w:delText>
          </w:r>
        </w:del>
      </w:ins>
      <w:ins w:id="765" w:author="Michal Szydelko WX193114" w:date="2024-05-13T13:12:00Z">
        <w:del w:id="766" w:author="ZTE, Fei" w:date="2024-05-21T22:32:11Z">
          <w:r>
            <w:rPr/>
            <w:delText xml:space="preserve">MT </w:delText>
          </w:r>
        </w:del>
      </w:ins>
      <w:ins w:id="767" w:author="Michal Szydelko WX193114" w:date="2024-05-13T12:53:00Z">
        <w:del w:id="768" w:author="ZTE, Fei" w:date="2024-05-21T22:32:11Z">
          <w:r>
            <w:rPr>
              <w:i/>
            </w:rPr>
            <w:delText>antenna connector</w:delText>
          </w:r>
        </w:del>
      </w:ins>
      <w:ins w:id="769" w:author="Michal Szydelko WX193114" w:date="2024-05-13T12:53:00Z">
        <w:del w:id="770" w:author="ZTE, Fei" w:date="2024-05-21T22:32:11Z">
          <w:r>
            <w:rPr/>
            <w:delText xml:space="preserve"> for </w:delText>
          </w:r>
        </w:del>
      </w:ins>
      <w:ins w:id="771" w:author="Michal Szydelko WX193114" w:date="2024-05-13T13:12:00Z">
        <w:del w:id="772" w:author="ZTE, Fei" w:date="2024-05-21T22:32:11Z">
          <w:r>
            <w:rPr>
              <w:i/>
            </w:rPr>
            <w:delText>NCR type 1-C</w:delText>
          </w:r>
        </w:del>
      </w:ins>
      <w:ins w:id="773" w:author="Michal Szydelko WX193114" w:date="2024-05-13T13:12:00Z">
        <w:del w:id="774" w:author="ZTE, Fei" w:date="2024-05-21T22:32:11Z">
          <w:r>
            <w:rPr/>
            <w:delText xml:space="preserve"> </w:delText>
          </w:r>
        </w:del>
      </w:ins>
      <w:ins w:id="775" w:author="Michal Szydelko WX193114" w:date="2024-05-13T12:53:00Z">
        <w:del w:id="776" w:author="ZTE, Fei" w:date="2024-05-21T22:32:11Z">
          <w:r>
            <w:rPr/>
            <w:delText xml:space="preserve">and at the </w:delText>
          </w:r>
        </w:del>
      </w:ins>
      <w:ins w:id="777" w:author="Michal Szydelko WX193114" w:date="2024-05-13T12:53:00Z">
        <w:del w:id="778" w:author="ZTE, Fei" w:date="2024-05-21T22:32:11Z">
          <w:r>
            <w:rPr>
              <w:i/>
            </w:rPr>
            <w:delText>TAB connector</w:delText>
          </w:r>
        </w:del>
      </w:ins>
      <w:ins w:id="779" w:author="Michal Szydelko WX193114" w:date="2024-05-13T12:53:00Z">
        <w:del w:id="780" w:author="ZTE, Fei" w:date="2024-05-21T22:32:11Z">
          <w:r>
            <w:rPr/>
            <w:delText xml:space="preserve"> for </w:delText>
          </w:r>
        </w:del>
      </w:ins>
      <w:ins w:id="781" w:author="Michal Szydelko WX193114" w:date="2024-05-13T13:12:00Z">
        <w:del w:id="782" w:author="ZTE, Fei" w:date="2024-05-21T22:32:11Z">
          <w:r>
            <w:rPr>
              <w:i/>
            </w:rPr>
            <w:delText>NCR type 1-H</w:delText>
          </w:r>
        </w:del>
      </w:ins>
      <w:ins w:id="783" w:author="Michal Szydelko WX193114" w:date="2024-05-13T12:53:00Z">
        <w:del w:id="784" w:author="ZTE, Fei" w:date="2024-05-21T22:32:11Z">
          <w:r>
            <w:rPr>
              <w:i/>
            </w:rPr>
            <w:delText>.</w:delText>
          </w:r>
        </w:del>
      </w:ins>
    </w:p>
    <w:p>
      <w:pPr>
        <w:pStyle w:val="104"/>
        <w:rPr>
          <w:ins w:id="785" w:author="Michal Szydelko WX193114" w:date="2024-05-13T12:53:00Z"/>
          <w:del w:id="786" w:author="ZTE, Fei" w:date="2024-05-21T22:32:11Z"/>
          <w:i/>
        </w:rPr>
      </w:pPr>
      <w:ins w:id="787" w:author="Michal Szydelko WX193114" w:date="2024-05-13T12:53:00Z">
        <w:del w:id="788" w:author="ZTE, Fei" w:date="2024-05-21T22:32:11Z">
          <w:r>
            <w:rPr/>
            <w:delText xml:space="preserve">Table </w:delText>
          </w:r>
        </w:del>
      </w:ins>
      <w:ins w:id="789" w:author="Michal Szydelko WX193114" w:date="2024-05-13T13:11:00Z">
        <w:del w:id="790" w:author="ZTE, Fei" w:date="2024-05-21T22:32:11Z">
          <w:r>
            <w:rPr/>
            <w:delText>6.17.5-1</w:delText>
          </w:r>
        </w:del>
      </w:ins>
      <w:ins w:id="791" w:author="Michal Szydelko WX193114" w:date="2024-05-13T12:53:00Z">
        <w:del w:id="792" w:author="ZTE, Fei" w:date="2024-05-21T22:32:11Z">
          <w:r>
            <w:rPr/>
            <w:delText>: Δf</w:delText>
          </w:r>
        </w:del>
      </w:ins>
      <w:ins w:id="793" w:author="Michal Szydelko WX193114" w:date="2024-05-13T12:53:00Z">
        <w:del w:id="794" w:author="ZTE, Fei" w:date="2024-05-21T22:32:11Z">
          <w:r>
            <w:rPr>
              <w:vertAlign w:val="subscript"/>
            </w:rPr>
            <w:delText>OOB</w:delText>
          </w:r>
        </w:del>
      </w:ins>
      <w:ins w:id="795" w:author="Michal Szydelko WX193114" w:date="2024-05-13T12:53:00Z">
        <w:del w:id="796" w:author="ZTE, Fei" w:date="2024-05-21T22:32:11Z">
          <w:r>
            <w:rPr/>
            <w:delText xml:space="preserve"> offset for NR </w:delText>
          </w:r>
        </w:del>
      </w:ins>
      <w:ins w:id="797" w:author="Michal Szydelko WX193114" w:date="2024-05-13T12:53:00Z">
        <w:del w:id="798" w:author="ZTE, Fei" w:date="2024-05-21T22:32:11Z">
          <w:r>
            <w:rPr>
              <w:i/>
            </w:rPr>
            <w:delText>operating bands</w:delText>
          </w:r>
        </w:del>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2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9" w:author="Michal Szydelko WX193114" w:date="2024-05-13T12:53:00Z"/>
          <w:del w:id="800" w:author="ZTE, Fei" w:date="2024-05-21T22:32:11Z"/>
        </w:trPr>
        <w:tc>
          <w:tcPr>
            <w:tcW w:w="0" w:type="auto"/>
            <w:tcBorders>
              <w:bottom w:val="single" w:color="auto" w:sz="4" w:space="0"/>
            </w:tcBorders>
          </w:tcPr>
          <w:p>
            <w:pPr>
              <w:pStyle w:val="100"/>
              <w:rPr>
                <w:ins w:id="801" w:author="Michal Szydelko WX193114" w:date="2024-05-13T12:53:00Z"/>
                <w:del w:id="802" w:author="ZTE, Fei" w:date="2024-05-21T22:32:11Z"/>
              </w:rPr>
            </w:pPr>
            <w:ins w:id="803" w:author="Michal Szydelko WX193114" w:date="2024-05-13T13:10:00Z">
              <w:del w:id="804" w:author="ZTE, Fei" w:date="2024-05-21T22:32:11Z">
                <w:r>
                  <w:rPr/>
                  <w:delText>NCR</w:delText>
                </w:r>
              </w:del>
            </w:ins>
            <w:ins w:id="805" w:author="Michal Szydelko WX193114" w:date="2024-05-13T12:53:00Z">
              <w:del w:id="806" w:author="ZTE, Fei" w:date="2024-05-21T22:32:11Z">
                <w:r>
                  <w:rPr/>
                  <w:delText xml:space="preserve"> type</w:delText>
                </w:r>
              </w:del>
            </w:ins>
          </w:p>
        </w:tc>
        <w:tc>
          <w:tcPr>
            <w:tcW w:w="0" w:type="auto"/>
            <w:shd w:val="clear" w:color="auto" w:fill="auto"/>
          </w:tcPr>
          <w:p>
            <w:pPr>
              <w:pStyle w:val="100"/>
              <w:rPr>
                <w:ins w:id="807" w:author="Michal Szydelko WX193114" w:date="2024-05-13T12:53:00Z"/>
                <w:del w:id="808" w:author="ZTE, Fei" w:date="2024-05-21T22:32:11Z"/>
              </w:rPr>
            </w:pPr>
            <w:ins w:id="809" w:author="Michal Szydelko WX193114" w:date="2024-05-13T12:53:00Z">
              <w:del w:id="810" w:author="ZTE, Fei" w:date="2024-05-21T22:32:11Z">
                <w:r>
                  <w:rPr>
                    <w:i/>
                  </w:rPr>
                  <w:delText>Operating band</w:delText>
                </w:r>
              </w:del>
            </w:ins>
            <w:ins w:id="811" w:author="Michal Szydelko WX193114" w:date="2024-05-13T12:53:00Z">
              <w:del w:id="812" w:author="ZTE, Fei" w:date="2024-05-21T22:32:11Z">
                <w:r>
                  <w:rPr/>
                  <w:delText xml:space="preserve"> characteristics</w:delText>
                </w:r>
              </w:del>
            </w:ins>
          </w:p>
        </w:tc>
        <w:tc>
          <w:tcPr>
            <w:tcW w:w="0" w:type="auto"/>
            <w:shd w:val="clear" w:color="auto" w:fill="auto"/>
          </w:tcPr>
          <w:p>
            <w:pPr>
              <w:pStyle w:val="100"/>
              <w:rPr>
                <w:ins w:id="813" w:author="Michal Szydelko WX193114" w:date="2024-05-13T12:53:00Z"/>
                <w:del w:id="814" w:author="ZTE, Fei" w:date="2024-05-21T22:32:11Z"/>
              </w:rPr>
            </w:pPr>
            <w:ins w:id="815" w:author="Michal Szydelko WX193114" w:date="2024-05-13T12:53:00Z">
              <w:del w:id="816" w:author="ZTE, Fei" w:date="2024-05-21T22:32:11Z">
                <w:r>
                  <w:rPr/>
                  <w:delText>Δf</w:delText>
                </w:r>
              </w:del>
            </w:ins>
            <w:ins w:id="817" w:author="Michal Szydelko WX193114" w:date="2024-05-13T12:53:00Z">
              <w:del w:id="818" w:author="ZTE, Fei" w:date="2024-05-21T22:32:11Z">
                <w:r>
                  <w:rPr>
                    <w:vertAlign w:val="subscript"/>
                  </w:rPr>
                  <w:delText>OOB</w:delText>
                </w:r>
              </w:del>
            </w:ins>
            <w:ins w:id="819" w:author="Michal Szydelko WX193114" w:date="2024-05-13T12:53:00Z">
              <w:del w:id="820" w:author="ZTE, Fei" w:date="2024-05-21T22:32:11Z">
                <w:r>
                  <w:rPr/>
                  <w:delText xml:space="preserve"> (MHz)</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1" w:author="Michal Szydelko WX193114" w:date="2024-05-13T12:53:00Z"/>
          <w:del w:id="822" w:author="ZTE, Fei" w:date="2024-05-21T22:32:11Z"/>
        </w:trPr>
        <w:tc>
          <w:tcPr>
            <w:tcW w:w="0" w:type="auto"/>
            <w:tcBorders>
              <w:bottom w:val="nil"/>
            </w:tcBorders>
          </w:tcPr>
          <w:p>
            <w:pPr>
              <w:pStyle w:val="101"/>
              <w:rPr>
                <w:ins w:id="823" w:author="Michal Szydelko WX193114" w:date="2024-05-13T12:53:00Z"/>
                <w:del w:id="824" w:author="ZTE, Fei" w:date="2024-05-21T22:32:11Z"/>
              </w:rPr>
            </w:pPr>
            <w:ins w:id="825" w:author="Michal Szydelko WX193114" w:date="2024-05-13T13:10:00Z">
              <w:del w:id="826" w:author="ZTE, Fei" w:date="2024-05-21T22:32:11Z">
                <w:r>
                  <w:rPr>
                    <w:i/>
                  </w:rPr>
                  <w:delText>NCR</w:delText>
                </w:r>
              </w:del>
            </w:ins>
            <w:ins w:id="827" w:author="Michal Szydelko WX193114" w:date="2024-05-13T12:53:00Z">
              <w:del w:id="828" w:author="ZTE, Fei" w:date="2024-05-21T22:32:11Z">
                <w:r>
                  <w:rPr>
                    <w:i/>
                  </w:rPr>
                  <w:delText xml:space="preserve"> type 1-C</w:delText>
                </w:r>
              </w:del>
            </w:ins>
          </w:p>
        </w:tc>
        <w:tc>
          <w:tcPr>
            <w:tcW w:w="0" w:type="auto"/>
            <w:shd w:val="clear" w:color="auto" w:fill="auto"/>
          </w:tcPr>
          <w:p>
            <w:pPr>
              <w:pStyle w:val="101"/>
              <w:rPr>
                <w:ins w:id="829" w:author="Michal Szydelko WX193114" w:date="2024-05-13T12:53:00Z"/>
                <w:del w:id="830" w:author="ZTE, Fei" w:date="2024-05-21T22:32:11Z"/>
                <w:i/>
              </w:rPr>
            </w:pPr>
            <w:ins w:id="831" w:author="Michal Szydelko WX193114" w:date="2024-05-13T12:53:00Z">
              <w:del w:id="832" w:author="ZTE, Fei" w:date="2024-05-21T22:32:11Z">
                <w:r>
                  <w:rPr>
                    <w:rFonts w:cs="Arial"/>
                  </w:rPr>
                  <w:delText>F</w:delText>
                </w:r>
              </w:del>
            </w:ins>
            <w:ins w:id="833" w:author="Michal Szydelko WX193114" w:date="2024-05-13T12:53:00Z">
              <w:del w:id="834" w:author="ZTE, Fei" w:date="2024-05-21T22:32:11Z">
                <w:r>
                  <w:rPr>
                    <w:rFonts w:cs="Arial"/>
                    <w:vertAlign w:val="subscript"/>
                  </w:rPr>
                  <w:delText>UL_high</w:delText>
                </w:r>
              </w:del>
            </w:ins>
            <w:ins w:id="835" w:author="Michal Szydelko WX193114" w:date="2024-05-13T12:53:00Z">
              <w:del w:id="836" w:author="ZTE, Fei" w:date="2024-05-21T22:32:11Z">
                <w:r>
                  <w:rPr/>
                  <w:delText xml:space="preserve"> – </w:delText>
                </w:r>
              </w:del>
            </w:ins>
            <w:ins w:id="837" w:author="Michal Szydelko WX193114" w:date="2024-05-13T12:53:00Z">
              <w:del w:id="838" w:author="ZTE, Fei" w:date="2024-05-21T22:32:11Z">
                <w:r>
                  <w:rPr>
                    <w:rFonts w:cs="Arial"/>
                  </w:rPr>
                  <w:delText>F</w:delText>
                </w:r>
              </w:del>
            </w:ins>
            <w:ins w:id="839" w:author="Michal Szydelko WX193114" w:date="2024-05-13T12:53:00Z">
              <w:del w:id="840" w:author="ZTE, Fei" w:date="2024-05-21T22:32:11Z">
                <w:r>
                  <w:rPr>
                    <w:rFonts w:cs="Arial"/>
                    <w:vertAlign w:val="subscript"/>
                  </w:rPr>
                  <w:delText>UL_low</w:delText>
                </w:r>
              </w:del>
            </w:ins>
            <w:ins w:id="841" w:author="Michal Szydelko WX193114" w:date="2024-05-13T12:53:00Z">
              <w:del w:id="842" w:author="ZTE, Fei" w:date="2024-05-21T22:32:11Z">
                <w:r>
                  <w:rPr>
                    <w:rFonts w:cs="Arial"/>
                  </w:rPr>
                  <w:delText xml:space="preserve"> ≤ 200 MHz</w:delText>
                </w:r>
              </w:del>
            </w:ins>
          </w:p>
        </w:tc>
        <w:tc>
          <w:tcPr>
            <w:tcW w:w="0" w:type="auto"/>
            <w:shd w:val="clear" w:color="auto" w:fill="auto"/>
          </w:tcPr>
          <w:p>
            <w:pPr>
              <w:pStyle w:val="101"/>
              <w:rPr>
                <w:ins w:id="843" w:author="Michal Szydelko WX193114" w:date="2024-05-13T12:53:00Z"/>
                <w:del w:id="844" w:author="ZTE, Fei" w:date="2024-05-21T22:32:11Z"/>
              </w:rPr>
            </w:pPr>
            <w:ins w:id="845" w:author="Michal Szydelko WX193114" w:date="2024-05-13T12:53:00Z">
              <w:del w:id="846" w:author="ZTE, Fei" w:date="2024-05-21T22:32:11Z">
                <w:r>
                  <w:rPr/>
                  <w:delText>20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47" w:author="Michal Szydelko WX193114" w:date="2024-05-13T12:53:00Z"/>
          <w:del w:id="848" w:author="ZTE, Fei" w:date="2024-05-21T22:32:11Z"/>
        </w:trPr>
        <w:tc>
          <w:tcPr>
            <w:tcW w:w="0" w:type="auto"/>
            <w:tcBorders>
              <w:top w:val="nil"/>
              <w:bottom w:val="single" w:color="auto" w:sz="4" w:space="0"/>
            </w:tcBorders>
          </w:tcPr>
          <w:p>
            <w:pPr>
              <w:pStyle w:val="101"/>
              <w:rPr>
                <w:ins w:id="849" w:author="Michal Szydelko WX193114" w:date="2024-05-13T12:53:00Z"/>
                <w:del w:id="850" w:author="ZTE, Fei" w:date="2024-05-21T22:32:11Z"/>
              </w:rPr>
            </w:pPr>
          </w:p>
        </w:tc>
        <w:tc>
          <w:tcPr>
            <w:tcW w:w="0" w:type="auto"/>
            <w:shd w:val="clear" w:color="auto" w:fill="auto"/>
          </w:tcPr>
          <w:p>
            <w:pPr>
              <w:pStyle w:val="101"/>
              <w:rPr>
                <w:ins w:id="851" w:author="Michal Szydelko WX193114" w:date="2024-05-13T12:53:00Z"/>
                <w:del w:id="852" w:author="ZTE, Fei" w:date="2024-05-21T22:32:11Z"/>
                <w:rFonts w:cs="Arial"/>
              </w:rPr>
            </w:pPr>
            <w:ins w:id="853" w:author="Michal Szydelko WX193114" w:date="2024-05-13T12:53:00Z">
              <w:del w:id="854" w:author="ZTE, Fei" w:date="2024-05-21T22:32:11Z">
                <w:r>
                  <w:rPr>
                    <w:rFonts w:cs="Arial"/>
                  </w:rPr>
                  <w:delText>200 MHz &lt; F</w:delText>
                </w:r>
              </w:del>
            </w:ins>
            <w:ins w:id="855" w:author="Michal Szydelko WX193114" w:date="2024-05-13T12:53:00Z">
              <w:del w:id="856" w:author="ZTE, Fei" w:date="2024-05-21T22:32:11Z">
                <w:r>
                  <w:rPr>
                    <w:rFonts w:cs="Arial"/>
                    <w:vertAlign w:val="subscript"/>
                  </w:rPr>
                  <w:delText>UL_high</w:delText>
                </w:r>
              </w:del>
            </w:ins>
            <w:ins w:id="857" w:author="Michal Szydelko WX193114" w:date="2024-05-13T12:53:00Z">
              <w:del w:id="858" w:author="ZTE, Fei" w:date="2024-05-21T22:32:11Z">
                <w:r>
                  <w:rPr/>
                  <w:delText xml:space="preserve"> – </w:delText>
                </w:r>
              </w:del>
            </w:ins>
            <w:ins w:id="859" w:author="Michal Szydelko WX193114" w:date="2024-05-13T12:53:00Z">
              <w:del w:id="860" w:author="ZTE, Fei" w:date="2024-05-21T22:32:11Z">
                <w:r>
                  <w:rPr>
                    <w:rFonts w:cs="Arial"/>
                  </w:rPr>
                  <w:delText>F</w:delText>
                </w:r>
              </w:del>
            </w:ins>
            <w:ins w:id="861" w:author="Michal Szydelko WX193114" w:date="2024-05-13T12:53:00Z">
              <w:del w:id="862" w:author="ZTE, Fei" w:date="2024-05-21T22:32:11Z">
                <w:r>
                  <w:rPr>
                    <w:rFonts w:cs="Arial"/>
                    <w:vertAlign w:val="subscript"/>
                  </w:rPr>
                  <w:delText>UL_low</w:delText>
                </w:r>
              </w:del>
            </w:ins>
            <w:ins w:id="863" w:author="Michal Szydelko WX193114" w:date="2024-05-13T12:53:00Z">
              <w:del w:id="864" w:author="ZTE, Fei" w:date="2024-05-21T22:32:11Z">
                <w:r>
                  <w:rPr>
                    <w:rFonts w:cs="Arial"/>
                  </w:rPr>
                  <w:delText xml:space="preserve"> ≤ 900 MHz</w:delText>
                </w:r>
              </w:del>
            </w:ins>
          </w:p>
        </w:tc>
        <w:tc>
          <w:tcPr>
            <w:tcW w:w="0" w:type="auto"/>
            <w:shd w:val="clear" w:color="auto" w:fill="auto"/>
          </w:tcPr>
          <w:p>
            <w:pPr>
              <w:pStyle w:val="101"/>
              <w:rPr>
                <w:ins w:id="865" w:author="Michal Szydelko WX193114" w:date="2024-05-13T12:53:00Z"/>
                <w:del w:id="866" w:author="ZTE, Fei" w:date="2024-05-21T22:32:11Z"/>
              </w:rPr>
            </w:pPr>
            <w:ins w:id="867" w:author="Michal Szydelko WX193114" w:date="2024-05-13T12:53:00Z">
              <w:del w:id="868" w:author="ZTE, Fei" w:date="2024-05-21T22:32:11Z">
                <w:r>
                  <w:rPr/>
                  <w:delText>60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69" w:author="Michal Szydelko WX193114" w:date="2024-05-13T12:53:00Z"/>
          <w:del w:id="870" w:author="ZTE, Fei" w:date="2024-05-21T22:32:11Z"/>
        </w:trPr>
        <w:tc>
          <w:tcPr>
            <w:tcW w:w="0" w:type="auto"/>
            <w:tcBorders>
              <w:bottom w:val="nil"/>
            </w:tcBorders>
          </w:tcPr>
          <w:p>
            <w:pPr>
              <w:pStyle w:val="101"/>
              <w:rPr>
                <w:ins w:id="871" w:author="Michal Szydelko WX193114" w:date="2024-05-13T12:53:00Z"/>
                <w:del w:id="872" w:author="ZTE, Fei" w:date="2024-05-21T22:32:11Z"/>
              </w:rPr>
            </w:pPr>
            <w:ins w:id="873" w:author="Michal Szydelko WX193114" w:date="2024-05-13T13:10:00Z">
              <w:del w:id="874" w:author="ZTE, Fei" w:date="2024-05-21T22:32:11Z">
                <w:r>
                  <w:rPr>
                    <w:i/>
                  </w:rPr>
                  <w:delText>NCR</w:delText>
                </w:r>
              </w:del>
            </w:ins>
            <w:ins w:id="875" w:author="Michal Szydelko WX193114" w:date="2024-05-13T12:53:00Z">
              <w:del w:id="876" w:author="ZTE, Fei" w:date="2024-05-21T22:32:11Z">
                <w:r>
                  <w:rPr>
                    <w:i/>
                  </w:rPr>
                  <w:delText xml:space="preserve"> type 1-H</w:delText>
                </w:r>
              </w:del>
            </w:ins>
          </w:p>
        </w:tc>
        <w:tc>
          <w:tcPr>
            <w:tcW w:w="0" w:type="auto"/>
            <w:shd w:val="clear" w:color="auto" w:fill="auto"/>
          </w:tcPr>
          <w:p>
            <w:pPr>
              <w:pStyle w:val="101"/>
              <w:rPr>
                <w:ins w:id="877" w:author="Michal Szydelko WX193114" w:date="2024-05-13T12:53:00Z"/>
                <w:del w:id="878" w:author="ZTE, Fei" w:date="2024-05-21T22:32:11Z"/>
                <w:rFonts w:cs="Arial"/>
              </w:rPr>
            </w:pPr>
            <w:ins w:id="879" w:author="Michal Szydelko WX193114" w:date="2024-05-13T12:53:00Z">
              <w:del w:id="880" w:author="ZTE, Fei" w:date="2024-05-21T22:32:11Z">
                <w:r>
                  <w:rPr>
                    <w:rFonts w:cs="Arial"/>
                  </w:rPr>
                  <w:delText>F</w:delText>
                </w:r>
              </w:del>
            </w:ins>
            <w:ins w:id="881" w:author="Michal Szydelko WX193114" w:date="2024-05-13T12:53:00Z">
              <w:del w:id="882" w:author="ZTE, Fei" w:date="2024-05-21T22:32:11Z">
                <w:r>
                  <w:rPr>
                    <w:rFonts w:cs="Arial"/>
                    <w:vertAlign w:val="subscript"/>
                  </w:rPr>
                  <w:delText>UL_high</w:delText>
                </w:r>
              </w:del>
            </w:ins>
            <w:ins w:id="883" w:author="Michal Szydelko WX193114" w:date="2024-05-13T12:53:00Z">
              <w:del w:id="884" w:author="ZTE, Fei" w:date="2024-05-21T22:32:11Z">
                <w:r>
                  <w:rPr/>
                  <w:delText xml:space="preserve"> – </w:delText>
                </w:r>
              </w:del>
            </w:ins>
            <w:ins w:id="885" w:author="Michal Szydelko WX193114" w:date="2024-05-13T12:53:00Z">
              <w:del w:id="886" w:author="ZTE, Fei" w:date="2024-05-21T22:32:11Z">
                <w:r>
                  <w:rPr>
                    <w:rFonts w:cs="Arial"/>
                  </w:rPr>
                  <w:delText>F</w:delText>
                </w:r>
              </w:del>
            </w:ins>
            <w:ins w:id="887" w:author="Michal Szydelko WX193114" w:date="2024-05-13T12:53:00Z">
              <w:del w:id="888" w:author="ZTE, Fei" w:date="2024-05-21T22:32:11Z">
                <w:r>
                  <w:rPr>
                    <w:rFonts w:cs="Arial"/>
                    <w:vertAlign w:val="subscript"/>
                  </w:rPr>
                  <w:delText>UL_low</w:delText>
                </w:r>
              </w:del>
            </w:ins>
            <w:ins w:id="889" w:author="Michal Szydelko WX193114" w:date="2024-05-13T12:53:00Z">
              <w:del w:id="890" w:author="ZTE, Fei" w:date="2024-05-21T22:32:11Z">
                <w:r>
                  <w:rPr>
                    <w:rFonts w:cs="Arial"/>
                  </w:rPr>
                  <w:delText xml:space="preserve"> &lt; 100 MHz</w:delText>
                </w:r>
              </w:del>
            </w:ins>
          </w:p>
        </w:tc>
        <w:tc>
          <w:tcPr>
            <w:tcW w:w="0" w:type="auto"/>
            <w:shd w:val="clear" w:color="auto" w:fill="auto"/>
          </w:tcPr>
          <w:p>
            <w:pPr>
              <w:pStyle w:val="101"/>
              <w:rPr>
                <w:ins w:id="891" w:author="Michal Szydelko WX193114" w:date="2024-05-13T12:53:00Z"/>
                <w:del w:id="892" w:author="ZTE, Fei" w:date="2024-05-21T22:32:11Z"/>
              </w:rPr>
            </w:pPr>
            <w:ins w:id="893" w:author="Michal Szydelko WX193114" w:date="2024-05-13T12:53:00Z">
              <w:del w:id="894" w:author="ZTE, Fei" w:date="2024-05-21T22:32:11Z">
                <w:r>
                  <w:rPr/>
                  <w:delText>20</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5" w:author="Michal Szydelko WX193114" w:date="2024-05-13T12:53:00Z"/>
          <w:del w:id="896" w:author="ZTE, Fei" w:date="2024-05-21T22:32:11Z"/>
        </w:trPr>
        <w:tc>
          <w:tcPr>
            <w:tcW w:w="0" w:type="auto"/>
            <w:tcBorders>
              <w:top w:val="nil"/>
            </w:tcBorders>
          </w:tcPr>
          <w:p>
            <w:pPr>
              <w:pStyle w:val="101"/>
              <w:rPr>
                <w:ins w:id="897" w:author="Michal Szydelko WX193114" w:date="2024-05-13T12:53:00Z"/>
                <w:del w:id="898" w:author="ZTE, Fei" w:date="2024-05-21T22:32:11Z"/>
              </w:rPr>
            </w:pPr>
          </w:p>
        </w:tc>
        <w:tc>
          <w:tcPr>
            <w:tcW w:w="0" w:type="auto"/>
            <w:shd w:val="clear" w:color="auto" w:fill="auto"/>
          </w:tcPr>
          <w:p>
            <w:pPr>
              <w:pStyle w:val="101"/>
              <w:rPr>
                <w:ins w:id="899" w:author="Michal Szydelko WX193114" w:date="2024-05-13T12:53:00Z"/>
                <w:del w:id="900" w:author="ZTE, Fei" w:date="2024-05-21T22:32:11Z"/>
                <w:rFonts w:cs="Arial"/>
              </w:rPr>
            </w:pPr>
            <w:ins w:id="901" w:author="Michal Szydelko WX193114" w:date="2024-05-13T12:53:00Z">
              <w:del w:id="902" w:author="ZTE, Fei" w:date="2024-05-21T22:32:11Z">
                <w:r>
                  <w:rPr>
                    <w:rFonts w:cs="Arial"/>
                  </w:rPr>
                  <w:delText>100 MHz ≤ F</w:delText>
                </w:r>
              </w:del>
            </w:ins>
            <w:ins w:id="903" w:author="Michal Szydelko WX193114" w:date="2024-05-13T12:53:00Z">
              <w:del w:id="904" w:author="ZTE, Fei" w:date="2024-05-21T22:32:11Z">
                <w:r>
                  <w:rPr>
                    <w:rFonts w:cs="Arial"/>
                    <w:vertAlign w:val="subscript"/>
                  </w:rPr>
                  <w:delText>UL_high</w:delText>
                </w:r>
              </w:del>
            </w:ins>
            <w:ins w:id="905" w:author="Michal Szydelko WX193114" w:date="2024-05-13T12:53:00Z">
              <w:del w:id="906" w:author="ZTE, Fei" w:date="2024-05-21T22:32:11Z">
                <w:r>
                  <w:rPr/>
                  <w:delText xml:space="preserve"> – </w:delText>
                </w:r>
              </w:del>
            </w:ins>
            <w:ins w:id="907" w:author="Michal Szydelko WX193114" w:date="2024-05-13T12:53:00Z">
              <w:del w:id="908" w:author="ZTE, Fei" w:date="2024-05-21T22:32:11Z">
                <w:r>
                  <w:rPr>
                    <w:rFonts w:cs="Arial"/>
                  </w:rPr>
                  <w:delText>F</w:delText>
                </w:r>
              </w:del>
            </w:ins>
            <w:ins w:id="909" w:author="Michal Szydelko WX193114" w:date="2024-05-13T12:53:00Z">
              <w:del w:id="910" w:author="ZTE, Fei" w:date="2024-05-21T22:32:11Z">
                <w:r>
                  <w:rPr>
                    <w:rFonts w:cs="Arial"/>
                    <w:vertAlign w:val="subscript"/>
                  </w:rPr>
                  <w:delText>UL_low</w:delText>
                </w:r>
              </w:del>
            </w:ins>
            <w:ins w:id="911" w:author="Michal Szydelko WX193114" w:date="2024-05-13T12:53:00Z">
              <w:del w:id="912" w:author="ZTE, Fei" w:date="2024-05-21T22:32:11Z">
                <w:r>
                  <w:rPr>
                    <w:rFonts w:cs="Arial"/>
                  </w:rPr>
                  <w:delText xml:space="preserve"> ≤ 900 MHz </w:delText>
                </w:r>
              </w:del>
            </w:ins>
          </w:p>
        </w:tc>
        <w:tc>
          <w:tcPr>
            <w:tcW w:w="0" w:type="auto"/>
            <w:shd w:val="clear" w:color="auto" w:fill="auto"/>
          </w:tcPr>
          <w:p>
            <w:pPr>
              <w:pStyle w:val="101"/>
              <w:rPr>
                <w:ins w:id="913" w:author="Michal Szydelko WX193114" w:date="2024-05-13T12:53:00Z"/>
                <w:del w:id="914" w:author="ZTE, Fei" w:date="2024-05-21T22:32:11Z"/>
              </w:rPr>
            </w:pPr>
            <w:ins w:id="915" w:author="Michal Szydelko WX193114" w:date="2024-05-13T12:53:00Z">
              <w:del w:id="916" w:author="ZTE, Fei" w:date="2024-05-21T22:32:11Z">
                <w:r>
                  <w:rPr/>
                  <w:delText>60</w:delText>
                </w:r>
              </w:del>
            </w:ins>
          </w:p>
        </w:tc>
      </w:tr>
    </w:tbl>
    <w:p>
      <w:pPr>
        <w:rPr>
          <w:ins w:id="917" w:author="Michal Szydelko WX193114" w:date="2024-05-13T12:53:00Z"/>
          <w:del w:id="918" w:author="ZTE, Fei" w:date="2024-05-21T22:32:11Z"/>
          <w:rFonts w:cs="v5.0.0" w:eastAsiaTheme="minorEastAsia"/>
          <w:highlight w:val="yellow"/>
        </w:rPr>
      </w:pPr>
    </w:p>
    <w:p>
      <w:pPr>
        <w:rPr>
          <w:ins w:id="919" w:author="Michal Szydelko WX193114" w:date="2024-05-13T12:53:00Z"/>
          <w:del w:id="920" w:author="ZTE, Fei" w:date="2024-05-21T22:32:11Z"/>
        </w:rPr>
      </w:pPr>
      <w:ins w:id="921" w:author="Michal Szydelko WX193114" w:date="2024-05-13T12:53:00Z">
        <w:del w:id="922" w:author="ZTE, Fei" w:date="2024-05-21T22:32:11Z">
          <w:r>
            <w:rPr/>
            <w:delText xml:space="preserve">For </w:delText>
          </w:r>
        </w:del>
      </w:ins>
      <w:ins w:id="923" w:author="Michal Szydelko WX193114" w:date="2024-05-13T13:12:00Z">
        <w:del w:id="924" w:author="ZTE, Fei" w:date="2024-05-21T22:32:11Z">
          <w:r>
            <w:rPr/>
            <w:delText>NCR</w:delText>
          </w:r>
        </w:del>
      </w:ins>
      <w:ins w:id="925" w:author="Michal Szydelko WX193114" w:date="2024-05-13T12:53:00Z">
        <w:del w:id="926" w:author="ZTE, Fei" w:date="2024-05-21T22:32:11Z">
          <w:r>
            <w:rPr/>
            <w:delText xml:space="preserve"> operating in non-contiguous spectrum within any </w:delText>
          </w:r>
        </w:del>
      </w:ins>
      <w:ins w:id="927" w:author="Michal Szydelko WX193114" w:date="2024-05-13T12:53:00Z">
        <w:del w:id="928" w:author="ZTE, Fei" w:date="2024-05-21T22:32:11Z">
          <w:r>
            <w:rPr>
              <w:i/>
            </w:rPr>
            <w:delText>operating band</w:delText>
          </w:r>
        </w:del>
      </w:ins>
      <w:ins w:id="929" w:author="Michal Szydelko WX193114" w:date="2024-05-13T12:53:00Z">
        <w:del w:id="930" w:author="ZTE, Fei" w:date="2024-05-21T22:32:11Z">
          <w:r>
            <w:rPr/>
            <w:delText xml:space="preserve">, the in-band blocking requirements apply in addition inside any sub-block gap, in case the sub-block gap size is at least as wide as twice the interfering signal minimum offset in table </w:delText>
          </w:r>
        </w:del>
      </w:ins>
      <w:ins w:id="931" w:author="Michal Szydelko WX193114" w:date="2024-05-13T13:17:00Z">
        <w:del w:id="932" w:author="ZTE, Fei" w:date="2024-05-21T22:32:11Z">
          <w:r>
            <w:rPr/>
            <w:delText>6.17.5-2</w:delText>
          </w:r>
        </w:del>
      </w:ins>
      <w:ins w:id="933" w:author="Michal Szydelko WX193114" w:date="2024-05-13T12:53:00Z">
        <w:del w:id="934" w:author="ZTE, Fei" w:date="2024-05-21T22:32:11Z">
          <w:r>
            <w:rPr/>
            <w:delText>. The interfering signal offset is defined relative to the sub-block edges inside the sub-block gap.</w:delText>
          </w:r>
        </w:del>
      </w:ins>
    </w:p>
    <w:p>
      <w:pPr>
        <w:rPr>
          <w:ins w:id="935" w:author="Michal Szydelko WX193114" w:date="2024-05-13T12:53:00Z"/>
          <w:del w:id="936" w:author="ZTE, Fei" w:date="2024-05-21T22:32:11Z"/>
        </w:rPr>
      </w:pPr>
      <w:ins w:id="937" w:author="Michal Szydelko WX193114" w:date="2024-05-13T12:53:00Z">
        <w:del w:id="938" w:author="ZTE, Fei" w:date="2024-05-21T22:32:11Z">
          <w:r>
            <w:rPr/>
            <w:delText xml:space="preserve">For a </w:delText>
          </w:r>
        </w:del>
      </w:ins>
      <w:ins w:id="939" w:author="Michal Szydelko WX193114" w:date="2024-05-13T12:53:00Z">
        <w:del w:id="940" w:author="ZTE, Fei" w:date="2024-05-21T22:32:11Z">
          <w:r>
            <w:rPr>
              <w:i/>
            </w:rPr>
            <w:delText>multi-band connector</w:delText>
          </w:r>
        </w:del>
      </w:ins>
      <w:ins w:id="941" w:author="Michal Szydelko WX193114" w:date="2024-05-13T12:53:00Z">
        <w:del w:id="942" w:author="ZTE, Fei" w:date="2024-05-21T22:32:11Z">
          <w:r>
            <w:rPr/>
            <w:delText xml:space="preserve">, the blocking requirements apply in the in-band blocking frequency ranges for each supported </w:delText>
          </w:r>
        </w:del>
      </w:ins>
      <w:ins w:id="943" w:author="Michal Szydelko WX193114" w:date="2024-05-13T12:53:00Z">
        <w:del w:id="944" w:author="ZTE, Fei" w:date="2024-05-21T22:32:11Z">
          <w:r>
            <w:rPr>
              <w:i/>
            </w:rPr>
            <w:delText>operating band</w:delText>
          </w:r>
        </w:del>
      </w:ins>
      <w:ins w:id="945" w:author="Michal Szydelko WX193114" w:date="2024-05-13T12:53:00Z">
        <w:del w:id="946" w:author="ZTE, Fei" w:date="2024-05-21T22:32:11Z">
          <w:r>
            <w:rPr/>
            <w:delText xml:space="preserve">. The requirement applies in addition inside any Inter RF Bandwidth gap, in case the Inter RF Bandwidth gap size is at least as wide as twice the interfering signal minimum offset in table </w:delText>
          </w:r>
        </w:del>
      </w:ins>
      <w:ins w:id="947" w:author="Michal Szydelko WX193114" w:date="2024-05-13T13:17:00Z">
        <w:del w:id="948" w:author="ZTE, Fei" w:date="2024-05-21T22:32:11Z">
          <w:r>
            <w:rPr/>
            <w:delText>6.17.5-2</w:delText>
          </w:r>
        </w:del>
      </w:ins>
      <w:ins w:id="949" w:author="Michal Szydelko WX193114" w:date="2024-05-13T12:53:00Z">
        <w:del w:id="950" w:author="ZTE, Fei" w:date="2024-05-21T22:32:11Z">
          <w:r>
            <w:rPr/>
            <w:delText>.</w:delText>
          </w:r>
        </w:del>
      </w:ins>
    </w:p>
    <w:p>
      <w:pPr>
        <w:rPr>
          <w:ins w:id="951" w:author="Michal Szydelko WX193114" w:date="2024-05-13T12:53:00Z"/>
          <w:del w:id="952" w:author="ZTE, Fei" w:date="2024-05-21T22:32:11Z"/>
        </w:rPr>
      </w:pPr>
      <w:ins w:id="953" w:author="Michal Szydelko WX193114" w:date="2024-05-13T12:53:00Z">
        <w:del w:id="954" w:author="ZTE, Fei" w:date="2024-05-21T22:32:11Z">
          <w:r>
            <w:rPr/>
            <w:delText xml:space="preserve">For </w:delText>
          </w:r>
        </w:del>
      </w:ins>
      <w:ins w:id="955" w:author="Michal Szydelko WX193114" w:date="2024-05-13T13:13:00Z">
        <w:del w:id="956" w:author="ZTE, Fei" w:date="2024-05-21T22:32:11Z">
          <w:r>
            <w:rPr/>
            <w:delText>NCR</w:delText>
          </w:r>
        </w:del>
      </w:ins>
      <w:ins w:id="957" w:author="Michal Szydelko WX193114" w:date="2024-05-13T12:53:00Z">
        <w:del w:id="958" w:author="ZTE, Fei" w:date="2024-05-21T22:32:11Z">
          <w:r>
            <w:rPr/>
            <w:delText xml:space="preserve"> operating in non-contiguous spectrum within any operating band, the narrowband blocking requirement applies in addition inside any sub-block gap, in case the sub-block gap size is at least as wide as the channel bandwidth of the </w:delText>
          </w:r>
        </w:del>
      </w:ins>
      <w:ins w:id="959" w:author="Michal Szydelko WX193114" w:date="2024-05-13T12:53:00Z">
        <w:del w:id="960" w:author="ZTE, Fei" w:date="2024-05-21T22:32:11Z">
          <w:r>
            <w:rPr>
              <w:lang w:val="en-US"/>
            </w:rPr>
            <w:delText xml:space="preserve">NR </w:delText>
          </w:r>
        </w:del>
      </w:ins>
      <w:ins w:id="961" w:author="Michal Szydelko WX193114" w:date="2024-05-13T12:53:00Z">
        <w:del w:id="962" w:author="ZTE, Fei" w:date="2024-05-21T22:32:11Z">
          <w:r>
            <w:rPr/>
            <w:delText xml:space="preserve">interfering signal in table </w:delText>
          </w:r>
        </w:del>
      </w:ins>
      <w:ins w:id="963" w:author="Michal Szydelko WX193114" w:date="2024-05-13T13:24:00Z">
        <w:del w:id="964" w:author="ZTE, Fei" w:date="2024-05-21T22:32:11Z">
          <w:r>
            <w:rPr/>
            <w:delText>6.17.5-4</w:delText>
          </w:r>
        </w:del>
      </w:ins>
      <w:ins w:id="965" w:author="Michal Szydelko WX193114" w:date="2024-05-13T12:53:00Z">
        <w:del w:id="966" w:author="ZTE, Fei" w:date="2024-05-21T22:32:11Z">
          <w:r>
            <w:rPr/>
            <w:delText>. The interfering signal offset is defined relative to the sub-block edges inside the sub-block gap.</w:delText>
          </w:r>
        </w:del>
      </w:ins>
    </w:p>
    <w:p>
      <w:pPr>
        <w:rPr>
          <w:ins w:id="967" w:author="Michal Szydelko WX193114" w:date="2024-05-13T12:53:00Z"/>
          <w:del w:id="968" w:author="ZTE, Fei" w:date="2024-05-21T22:32:11Z"/>
        </w:rPr>
      </w:pPr>
      <w:ins w:id="969" w:author="Michal Szydelko WX193114" w:date="2024-05-13T12:53:00Z">
        <w:del w:id="970" w:author="ZTE, Fei" w:date="2024-05-21T22:32:11Z">
          <w:r>
            <w:rPr>
              <w:rFonts w:eastAsia="Osaka"/>
            </w:rPr>
            <w:delText>For a</w:delText>
          </w:r>
        </w:del>
      </w:ins>
      <w:ins w:id="971" w:author="Michal Szydelko WX193114" w:date="2024-05-13T12:53:00Z">
        <w:del w:id="972" w:author="ZTE, Fei" w:date="2024-05-21T22:32:11Z">
          <w:r>
            <w:rPr/>
            <w:delText xml:space="preserve"> </w:delText>
          </w:r>
        </w:del>
      </w:ins>
      <w:ins w:id="973" w:author="Michal Szydelko WX193114" w:date="2024-05-13T12:53:00Z">
        <w:del w:id="974" w:author="ZTE, Fei" w:date="2024-05-21T22:32:11Z">
          <w:r>
            <w:rPr>
              <w:i/>
            </w:rPr>
            <w:delText>multi-band connector</w:delText>
          </w:r>
        </w:del>
      </w:ins>
      <w:ins w:id="975" w:author="Michal Szydelko WX193114" w:date="2024-05-13T12:53:00Z">
        <w:del w:id="976" w:author="ZTE, Fei" w:date="2024-05-21T22:32:11Z">
          <w:r>
            <w:rPr>
              <w:rFonts w:eastAsia="Osaka"/>
            </w:rPr>
            <w:delText xml:space="preserve">, the narrowband blocking requirement applies in addition inside any Inter RF Bandwidth gap, in case the Inter RF Bandwidth gap size is at least as wide as the </w:delText>
          </w:r>
        </w:del>
      </w:ins>
      <w:ins w:id="977" w:author="Michal Szydelko WX193114" w:date="2024-05-13T12:53:00Z">
        <w:del w:id="978" w:author="ZTE, Fei" w:date="2024-05-21T22:32:11Z">
          <w:r>
            <w:rPr>
              <w:lang w:val="en-US"/>
            </w:rPr>
            <w:delText xml:space="preserve">NR </w:delText>
          </w:r>
        </w:del>
      </w:ins>
      <w:ins w:id="979" w:author="Michal Szydelko WX193114" w:date="2024-05-13T12:53:00Z">
        <w:del w:id="980" w:author="ZTE, Fei" w:date="2024-05-21T22:32:11Z">
          <w:r>
            <w:rPr>
              <w:rFonts w:eastAsia="Osaka"/>
            </w:rPr>
            <w:delText xml:space="preserve">interfering signal in table </w:delText>
          </w:r>
        </w:del>
      </w:ins>
      <w:ins w:id="981" w:author="Michal Szydelko WX193114" w:date="2024-05-13T13:24:00Z">
        <w:del w:id="982" w:author="ZTE, Fei" w:date="2024-05-21T22:32:11Z">
          <w:r>
            <w:rPr/>
            <w:delText>6.17.5-4</w:delText>
          </w:r>
        </w:del>
      </w:ins>
      <w:ins w:id="983" w:author="Michal Szydelko WX193114" w:date="2024-05-13T12:53:00Z">
        <w:del w:id="984" w:author="ZTE, Fei" w:date="2024-05-21T22:32:11Z">
          <w:r>
            <w:rPr>
              <w:rFonts w:eastAsia="Osaka"/>
            </w:rPr>
            <w:delText xml:space="preserve">. The interfering signal offset is defined relative to the </w:delText>
          </w:r>
        </w:del>
      </w:ins>
      <w:ins w:id="985" w:author="Michal Szydelko WX193114" w:date="2024-05-13T13:27:00Z">
        <w:del w:id="986" w:author="ZTE, Fei" w:date="2024-05-21T22:32:11Z">
          <w:bookmarkStart w:id="140" w:name="_Hlk166498468"/>
          <w:r>
            <w:rPr/>
            <w:delText>passpand</w:delText>
          </w:r>
        </w:del>
      </w:ins>
      <w:ins w:id="987" w:author="Michal Szydelko WX193114" w:date="2024-05-13T12:53:00Z">
        <w:del w:id="988" w:author="ZTE, Fei" w:date="2024-05-21T22:32:11Z">
          <w:r>
            <w:rPr>
              <w:rFonts w:eastAsia="Osaka"/>
            </w:rPr>
            <w:delText xml:space="preserve"> </w:delText>
          </w:r>
          <w:bookmarkEnd w:id="140"/>
          <w:r>
            <w:rPr>
              <w:rFonts w:eastAsia="Osaka"/>
            </w:rPr>
            <w:delText>edges inside the Inter RF Bandwidth gap.</w:delText>
          </w:r>
        </w:del>
      </w:ins>
    </w:p>
    <w:p>
      <w:pPr>
        <w:pStyle w:val="104"/>
        <w:rPr>
          <w:ins w:id="989" w:author="Michal Szydelko WX193114" w:date="2024-05-13T12:53:00Z"/>
          <w:del w:id="990" w:author="ZTE, Fei" w:date="2024-05-21T22:32:11Z"/>
          <w:highlight w:val="yellow"/>
        </w:rPr>
      </w:pPr>
      <w:ins w:id="991" w:author="Michal Szydelko WX193114" w:date="2024-05-13T12:53:00Z">
        <w:del w:id="992" w:author="ZTE, Fei" w:date="2024-05-21T22:32:11Z">
          <w:r>
            <w:rPr/>
            <w:delText xml:space="preserve">Table </w:delText>
          </w:r>
        </w:del>
      </w:ins>
      <w:ins w:id="993" w:author="Michal Szydelko WX193114" w:date="2024-05-13T13:17:00Z">
        <w:del w:id="994" w:author="ZTE, Fei" w:date="2024-05-21T22:32:11Z">
          <w:r>
            <w:rPr/>
            <w:delText>6.17.5-2</w:delText>
          </w:r>
        </w:del>
      </w:ins>
      <w:ins w:id="995" w:author="Michal Szydelko WX193114" w:date="2024-05-13T12:53:00Z">
        <w:del w:id="996" w:author="ZTE, Fei" w:date="2024-05-21T22:32:11Z">
          <w:r>
            <w:rPr/>
            <w:delText xml:space="preserve">: </w:delText>
          </w:r>
        </w:del>
      </w:ins>
      <w:ins w:id="997" w:author="Michal Szydelko WX193114" w:date="2024-05-13T13:14:00Z">
        <w:del w:id="998" w:author="ZTE, Fei" w:date="2024-05-21T22:32:11Z">
          <w:r>
            <w:rPr/>
            <w:delText>NCR</w:delText>
          </w:r>
        </w:del>
      </w:ins>
      <w:ins w:id="999" w:author="Michal Szydelko WX193114" w:date="2024-05-13T12:53:00Z">
        <w:del w:id="1000" w:author="ZTE, Fei" w:date="2024-05-21T22:32:11Z">
          <w:r>
            <w:rPr/>
            <w:delText xml:space="preserve"> general blocking requirement</w:delText>
          </w:r>
        </w:del>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606"/>
        <w:gridCol w:w="2268"/>
        <w:gridCol w:w="160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ins w:id="1001" w:author="Michal Szydelko WX193114" w:date="2024-05-13T12:53:00Z"/>
          <w:del w:id="1002" w:author="ZTE, Fei" w:date="2024-05-21T22:32:11Z"/>
        </w:trPr>
        <w:tc>
          <w:tcPr>
            <w:tcW w:w="1933" w:type="dxa"/>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003" w:author="Michal Szydelko WX193114" w:date="2024-05-13T12:53:00Z"/>
                <w:del w:id="1004" w:author="ZTE, Fei" w:date="2024-05-21T22:32:11Z"/>
              </w:rPr>
            </w:pPr>
            <w:ins w:id="1005" w:author="Michal Szydelko WX193114" w:date="2024-05-13T13:25:00Z">
              <w:del w:id="1006" w:author="ZTE, Fei" w:date="2024-05-21T22:32:11Z">
                <w:r>
                  <w:rPr>
                    <w:i/>
                  </w:rPr>
                  <w:delText>C</w:delText>
                </w:r>
              </w:del>
            </w:ins>
            <w:ins w:id="1007" w:author="Michal Szydelko WX193114" w:date="2024-05-13T12:53:00Z">
              <w:del w:id="1008" w:author="ZTE, Fei" w:date="2024-05-21T22:32:11Z">
                <w:r>
                  <w:rPr>
                    <w:i/>
                  </w:rPr>
                  <w:delText>hannel bandwidth</w:delText>
                </w:r>
              </w:del>
            </w:ins>
            <w:ins w:id="1009" w:author="Michal Szydelko WX193114" w:date="2024-05-13T12:53:00Z">
              <w:del w:id="1010" w:author="ZTE, Fei" w:date="2024-05-21T22:32:11Z">
                <w:r>
                  <w:rPr/>
                  <w:delText xml:space="preserve"> of the lowest/highest carrier received (MHz)</w:delText>
                </w:r>
              </w:del>
            </w:ins>
          </w:p>
        </w:tc>
        <w:tc>
          <w:tcPr>
            <w:tcW w:w="1606" w:type="dxa"/>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011" w:author="Michal Szydelko WX193114" w:date="2024-05-13T12:53:00Z"/>
                <w:del w:id="1012" w:author="ZTE, Fei" w:date="2024-05-21T22:32:11Z"/>
                <w:lang w:eastAsia="ja-JP"/>
              </w:rPr>
            </w:pPr>
            <w:ins w:id="1013" w:author="Michal Szydelko WX193114" w:date="2024-05-13T12:53:00Z">
              <w:del w:id="1014" w:author="ZTE, Fei" w:date="2024-05-21T22:32:11Z">
                <w:r>
                  <w:rPr/>
                  <w:delText xml:space="preserve">Wanted signal mean power (dBm) </w:delText>
                </w:r>
              </w:del>
            </w:ins>
            <w:ins w:id="1015" w:author="Michal Szydelko WX193114" w:date="2024-05-13T12:53:00Z">
              <w:del w:id="1016" w:author="ZTE, Fei" w:date="2024-05-21T22:32:11Z">
                <w:r>
                  <w:rPr/>
                  <w:br w:type="textWrapping"/>
                </w:r>
              </w:del>
            </w:ins>
            <w:ins w:id="1017" w:author="Michal Szydelko WX193114" w:date="2024-05-13T12:53:00Z">
              <w:del w:id="1018" w:author="ZTE, Fei" w:date="2024-05-21T22:32:11Z">
                <w:r>
                  <w:rPr/>
                  <w:delText>(Note 2)</w:delText>
                </w:r>
              </w:del>
            </w:ins>
          </w:p>
        </w:tc>
        <w:tc>
          <w:tcPr>
            <w:tcW w:w="2268" w:type="dxa"/>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019" w:author="Michal Szydelko WX193114" w:date="2024-05-13T12:53:00Z"/>
                <w:del w:id="1020" w:author="ZTE, Fei" w:date="2024-05-21T22:32:11Z"/>
                <w:lang w:eastAsia="ja-JP"/>
              </w:rPr>
            </w:pPr>
            <w:ins w:id="1021" w:author="Michal Szydelko WX193114" w:date="2024-05-13T12:53:00Z">
              <w:del w:id="1022" w:author="ZTE, Fei" w:date="2024-05-21T22:32:11Z">
                <w:r>
                  <w:rPr>
                    <w:rFonts w:cs="Arial"/>
                  </w:rPr>
                  <w:delText>Interfering signal mean power (dBm)</w:delText>
                </w:r>
              </w:del>
            </w:ins>
          </w:p>
        </w:tc>
        <w:tc>
          <w:tcPr>
            <w:tcW w:w="1600" w:type="dxa"/>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023" w:author="Michal Szydelko WX193114" w:date="2024-05-13T12:53:00Z"/>
                <w:del w:id="1024" w:author="ZTE, Fei" w:date="2024-05-21T22:32:11Z"/>
                <w:lang w:eastAsia="ja-JP"/>
              </w:rPr>
            </w:pPr>
            <w:ins w:id="1025" w:author="Michal Szydelko WX193114" w:date="2024-05-13T12:53:00Z">
              <w:del w:id="1026" w:author="ZTE, Fei" w:date="2024-05-21T22:32:11Z">
                <w:r>
                  <w:rPr>
                    <w:rFonts w:cs="Arial"/>
                  </w:rPr>
                  <w:delText xml:space="preserve">Interfering signal centre frequency minimum offset from the lower/upper </w:delText>
                </w:r>
              </w:del>
            </w:ins>
            <w:ins w:id="1027" w:author="Michal Szydelko WX193114" w:date="2024-05-13T13:26:00Z">
              <w:del w:id="1028" w:author="ZTE, Fei" w:date="2024-05-21T22:32:11Z">
                <w:r>
                  <w:rPr>
                    <w:rFonts w:cs="Arial"/>
                  </w:rPr>
                  <w:delText>passband</w:delText>
                </w:r>
              </w:del>
            </w:ins>
            <w:ins w:id="1029" w:author="Michal Szydelko WX193114" w:date="2024-05-13T12:53:00Z">
              <w:del w:id="1030" w:author="ZTE, Fei" w:date="2024-05-21T22:32:11Z">
                <w:r>
                  <w:rPr>
                    <w:rFonts w:cs="Arial"/>
                  </w:rPr>
                  <w:delText xml:space="preserve"> edge or </w:delText>
                </w:r>
              </w:del>
            </w:ins>
            <w:ins w:id="1031" w:author="Michal Szydelko WX193114" w:date="2024-05-13T13:58:00Z">
              <w:del w:id="1032" w:author="ZTE, Fei" w:date="2024-05-21T22:32:11Z">
                <w:r>
                  <w:rPr>
                    <w:rFonts w:cs="Arial"/>
                    <w:i/>
                    <w:iCs/>
                  </w:rPr>
                  <w:delText>inter-passband gap</w:delText>
                </w:r>
              </w:del>
            </w:ins>
            <w:ins w:id="1033" w:author="Michal Szydelko WX193114" w:date="2024-05-13T12:53:00Z">
              <w:del w:id="1034" w:author="ZTE, Fei" w:date="2024-05-21T22:32:11Z">
                <w:r>
                  <w:rPr/>
                  <w:delText xml:space="preserve"> (MHz)</w:delText>
                </w:r>
              </w:del>
            </w:ins>
          </w:p>
        </w:tc>
        <w:tc>
          <w:tcPr>
            <w:tcW w:w="2224" w:type="dxa"/>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035" w:author="Michal Szydelko WX193114" w:date="2024-05-13T12:53:00Z"/>
                <w:del w:id="1036" w:author="ZTE, Fei" w:date="2024-05-21T22:32:11Z"/>
                <w:lang w:eastAsia="ja-JP"/>
              </w:rPr>
            </w:pPr>
            <w:ins w:id="1037" w:author="Michal Szydelko WX193114" w:date="2024-05-13T12:53:00Z">
              <w:del w:id="1038" w:author="ZTE, Fei" w:date="2024-05-21T22:32:11Z">
                <w:r>
                  <w:rPr/>
                  <w:delText>Type of interfering signal</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1039" w:author="Michal Szydelko WX193114" w:date="2024-05-13T12:53:00Z"/>
          <w:del w:id="1040" w:author="ZTE, Fei" w:date="2024-05-21T22:32:11Z"/>
        </w:trPr>
        <w:tc>
          <w:tcPr>
            <w:tcW w:w="1933"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41" w:author="Michal Szydelko WX193114" w:date="2024-05-13T12:53:00Z"/>
                <w:del w:id="1042" w:author="ZTE, Fei" w:date="2024-05-21T22:32:11Z"/>
                <w:highlight w:val="yellow"/>
              </w:rPr>
            </w:pPr>
          </w:p>
        </w:tc>
        <w:tc>
          <w:tcPr>
            <w:tcW w:w="1606"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43" w:author="Michal Szydelko WX193114" w:date="2024-05-13T12:53:00Z"/>
                <w:del w:id="1044" w:author="ZTE, Fei" w:date="2024-05-21T22:32:11Z"/>
                <w:rFonts w:cs="Arial"/>
                <w:highlight w:val="yellow"/>
              </w:rPr>
            </w:pPr>
          </w:p>
        </w:tc>
        <w:tc>
          <w:tcPr>
            <w:tcW w:w="2268"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45" w:author="Michal Szydelko WX193114" w:date="2024-05-13T12:53:00Z"/>
                <w:del w:id="1046" w:author="ZTE, Fei" w:date="2024-05-21T22:32:11Z"/>
              </w:rPr>
            </w:pPr>
          </w:p>
        </w:tc>
        <w:tc>
          <w:tcPr>
            <w:tcW w:w="1600"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47" w:author="Michal Szydelko WX193114" w:date="2024-05-13T12:53:00Z"/>
                <w:del w:id="1048" w:author="ZTE, Fei" w:date="2024-05-21T22:32:11Z"/>
                <w:rFonts w:cs="Arial"/>
              </w:rPr>
            </w:pPr>
          </w:p>
        </w:tc>
        <w:tc>
          <w:tcPr>
            <w:tcW w:w="2224"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49" w:author="Michal Szydelko WX193114" w:date="2024-05-13T12:53:00Z"/>
                <w:del w:id="1050" w:author="ZTE, Fei" w:date="2024-05-21T22:32:1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1051" w:author="Michal Szydelko WX193114" w:date="2024-05-13T12:53:00Z"/>
          <w:del w:id="1052" w:author="ZTE, Fei" w:date="2024-05-21T22:32:11Z"/>
        </w:trPr>
        <w:tc>
          <w:tcPr>
            <w:tcW w:w="1933"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53" w:author="Michal Szydelko WX193114" w:date="2024-05-13T12:53:00Z"/>
                <w:del w:id="1054" w:author="ZTE, Fei" w:date="2024-05-21T22:32:11Z"/>
              </w:rPr>
            </w:pPr>
            <w:ins w:id="1055" w:author="Michal Szydelko WX193114" w:date="2024-05-13T12:53:00Z">
              <w:del w:id="1056" w:author="ZTE, Fei" w:date="2024-05-21T22:32:11Z">
                <w:r>
                  <w:rPr/>
                  <w:delText>5, 10, 15, 20</w:delText>
                </w:r>
              </w:del>
            </w:ins>
          </w:p>
        </w:tc>
        <w:tc>
          <w:tcPr>
            <w:tcW w:w="1606"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57" w:author="Michal Szydelko WX193114" w:date="2024-05-13T12:53:00Z"/>
                <w:del w:id="1058" w:author="ZTE, Fei" w:date="2024-05-21T22:32:11Z"/>
                <w:lang w:eastAsia="ja-JP"/>
              </w:rPr>
            </w:pPr>
            <w:ins w:id="1059" w:author="Michal Szydelko WX193114" w:date="2024-05-13T12:53:00Z">
              <w:del w:id="1060" w:author="ZTE, Fei" w:date="2024-05-21T22:32:11Z">
                <w:r>
                  <w:rPr>
                    <w:rFonts w:cs="Arial"/>
                  </w:rPr>
                  <w:delText>P</w:delText>
                </w:r>
              </w:del>
            </w:ins>
            <w:ins w:id="1061" w:author="Michal Szydelko WX193114" w:date="2024-05-13T12:53:00Z">
              <w:del w:id="1062" w:author="ZTE, Fei" w:date="2024-05-21T22:32:11Z">
                <w:r>
                  <w:rPr>
                    <w:rFonts w:cs="Arial"/>
                    <w:vertAlign w:val="subscript"/>
                  </w:rPr>
                  <w:delText>REFSENS</w:delText>
                </w:r>
              </w:del>
            </w:ins>
            <w:ins w:id="1063" w:author="Michal Szydelko WX193114" w:date="2024-05-13T12:53:00Z">
              <w:del w:id="1064" w:author="ZTE, Fei" w:date="2024-05-21T22:32:11Z">
                <w:r>
                  <w:rPr/>
                  <w:delText xml:space="preserve"> + x dB</w:delText>
                </w:r>
              </w:del>
            </w:ins>
          </w:p>
        </w:tc>
        <w:tc>
          <w:tcPr>
            <w:tcW w:w="2268"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65" w:author="Michal Szydelko WX193114" w:date="2024-05-13T12:53:00Z"/>
                <w:del w:id="1066" w:author="ZTE, Fei" w:date="2024-05-21T22:32:11Z"/>
                <w:color w:val="000000" w:themeColor="text1"/>
                <w14:textFill>
                  <w14:solidFill>
                    <w14:schemeClr w14:val="tx1"/>
                  </w14:solidFill>
                </w14:textFill>
              </w:rPr>
            </w:pPr>
            <w:ins w:id="1067" w:author="Michal Szydelko WX193114" w:date="2024-05-13T13:29:00Z">
              <w:del w:id="1068" w:author="ZTE, Fei" w:date="2024-05-21T22:32:11Z">
                <w:r>
                  <w:rPr>
                    <w:color w:val="000000" w:themeColor="text1"/>
                    <w14:textFill>
                      <w14:solidFill>
                        <w14:schemeClr w14:val="tx1"/>
                      </w14:solidFill>
                    </w14:textFill>
                  </w:rPr>
                  <w:delText>WA NCR</w:delText>
                </w:r>
              </w:del>
            </w:ins>
            <w:ins w:id="1069" w:author="Michal Szydelko WX193114" w:date="2024-05-13T12:53:00Z">
              <w:del w:id="1070" w:author="ZTE, Fei" w:date="2024-05-21T22:32:11Z">
                <w:r>
                  <w:rPr>
                    <w:color w:val="000000" w:themeColor="text1"/>
                    <w14:textFill>
                      <w14:solidFill>
                        <w14:schemeClr w14:val="tx1"/>
                      </w14:solidFill>
                    </w14:textFill>
                  </w:rPr>
                  <w:delText>: -43</w:delText>
                </w:r>
              </w:del>
            </w:ins>
          </w:p>
          <w:p>
            <w:pPr>
              <w:pStyle w:val="101"/>
              <w:tabs>
                <w:tab w:val="left" w:pos="540"/>
                <w:tab w:val="left" w:pos="1260"/>
                <w:tab w:val="left" w:pos="1800"/>
              </w:tabs>
              <w:rPr>
                <w:ins w:id="1071" w:author="Michal Szydelko WX193114" w:date="2024-05-13T12:53:00Z"/>
                <w:del w:id="1072" w:author="ZTE, Fei" w:date="2024-05-21T22:32:11Z"/>
                <w:color w:val="000000" w:themeColor="text1"/>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73" w:author="Michal Szydelko WX193114" w:date="2024-05-13T12:53:00Z"/>
                <w:del w:id="1074" w:author="ZTE, Fei" w:date="2024-05-21T22:32:11Z"/>
              </w:rPr>
            </w:pPr>
            <w:ins w:id="1075" w:author="Michal Szydelko WX193114" w:date="2024-05-13T12:53:00Z">
              <w:del w:id="1076" w:author="ZTE, Fei" w:date="2024-05-21T22:32:11Z">
                <w:r>
                  <w:rPr>
                    <w:rFonts w:cs="Arial"/>
                  </w:rPr>
                  <w:delText>±</w:delText>
                </w:r>
              </w:del>
            </w:ins>
            <w:ins w:id="1077" w:author="Michal Szydelko WX193114" w:date="2024-05-13T12:53:00Z">
              <w:del w:id="1078" w:author="ZTE, Fei" w:date="2024-05-21T22:32:11Z">
                <w:r>
                  <w:rPr/>
                  <w:delText>7.5</w:delText>
                </w:r>
              </w:del>
            </w:ins>
          </w:p>
        </w:tc>
        <w:tc>
          <w:tcPr>
            <w:tcW w:w="2224"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79" w:author="Michal Szydelko WX193114" w:date="2024-05-13T12:53:00Z"/>
                <w:del w:id="1080" w:author="ZTE, Fei" w:date="2024-05-21T22:32:11Z"/>
                <w:lang w:eastAsia="ja-JP"/>
              </w:rPr>
            </w:pPr>
            <w:ins w:id="1081" w:author="Michal Szydelko WX193114" w:date="2024-05-13T12:53:00Z">
              <w:del w:id="1082" w:author="ZTE, Fei" w:date="2024-05-21T22:32:11Z">
                <w:r>
                  <w:rPr/>
                  <w:delText>5 MHz DFT-s-OFDM NR signal, 15 kHz SCS, 25 RBs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1083" w:author="Michal Szydelko WX193114" w:date="2024-05-13T12:53:00Z"/>
          <w:del w:id="1084" w:author="ZTE, Fei" w:date="2024-05-21T22:32:11Z"/>
        </w:trPr>
        <w:tc>
          <w:tcPr>
            <w:tcW w:w="1933"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85" w:author="Michal Szydelko WX193114" w:date="2024-05-13T12:53:00Z"/>
                <w:del w:id="1086" w:author="ZTE, Fei" w:date="2024-05-21T22:32:11Z"/>
              </w:rPr>
            </w:pPr>
            <w:ins w:id="1087" w:author="Michal Szydelko WX193114" w:date="2024-05-13T12:53:00Z">
              <w:del w:id="1088" w:author="ZTE, Fei" w:date="2024-05-21T22:32:11Z">
                <w:r>
                  <w:rPr/>
                  <w:delText>25, 30, 35, 40, 45, 50, 60, 70, 80, 90, 100</w:delText>
                </w:r>
              </w:del>
            </w:ins>
          </w:p>
        </w:tc>
        <w:tc>
          <w:tcPr>
            <w:tcW w:w="1606"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89" w:author="Michal Szydelko WX193114" w:date="2024-05-13T12:53:00Z"/>
                <w:del w:id="1090" w:author="ZTE, Fei" w:date="2024-05-21T22:32:11Z"/>
                <w:lang w:eastAsia="ja-JP"/>
              </w:rPr>
            </w:pPr>
            <w:ins w:id="1091" w:author="Michal Szydelko WX193114" w:date="2024-05-13T12:53:00Z">
              <w:del w:id="1092" w:author="ZTE, Fei" w:date="2024-05-21T22:32:11Z">
                <w:r>
                  <w:rPr>
                    <w:rFonts w:cs="Arial"/>
                  </w:rPr>
                  <w:delText>P</w:delText>
                </w:r>
              </w:del>
            </w:ins>
            <w:ins w:id="1093" w:author="Michal Szydelko WX193114" w:date="2024-05-13T12:53:00Z">
              <w:del w:id="1094" w:author="ZTE, Fei" w:date="2024-05-21T22:32:11Z">
                <w:r>
                  <w:rPr>
                    <w:rFonts w:cs="Arial"/>
                    <w:vertAlign w:val="subscript"/>
                  </w:rPr>
                  <w:delText>REFSENS</w:delText>
                </w:r>
              </w:del>
            </w:ins>
            <w:ins w:id="1095" w:author="Michal Szydelko WX193114" w:date="2024-05-13T12:53:00Z">
              <w:del w:id="1096" w:author="ZTE, Fei" w:date="2024-05-21T22:32:11Z">
                <w:r>
                  <w:rPr/>
                  <w:delText xml:space="preserve"> + x dB</w:delText>
                </w:r>
              </w:del>
            </w:ins>
          </w:p>
        </w:tc>
        <w:tc>
          <w:tcPr>
            <w:tcW w:w="2268"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097" w:author="Michal Szydelko WX193114" w:date="2024-05-13T12:53:00Z"/>
                <w:del w:id="1098" w:author="ZTE, Fei" w:date="2024-05-21T22:32:11Z"/>
                <w:color w:val="000000" w:themeColor="text1"/>
                <w14:textFill>
                  <w14:solidFill>
                    <w14:schemeClr w14:val="tx1"/>
                  </w14:solidFill>
                </w14:textFill>
              </w:rPr>
            </w:pPr>
            <w:ins w:id="1099" w:author="Michal Szydelko WX193114" w:date="2024-05-13T13:29:00Z">
              <w:del w:id="1100" w:author="ZTE, Fei" w:date="2024-05-21T22:32:11Z">
                <w:r>
                  <w:rPr>
                    <w:color w:val="000000" w:themeColor="text1"/>
                    <w14:textFill>
                      <w14:solidFill>
                        <w14:schemeClr w14:val="tx1"/>
                      </w14:solidFill>
                    </w14:textFill>
                  </w:rPr>
                  <w:delText>WA NCR</w:delText>
                </w:r>
              </w:del>
            </w:ins>
            <w:ins w:id="1101" w:author="Michal Szydelko WX193114" w:date="2024-05-13T12:53:00Z">
              <w:del w:id="1102" w:author="ZTE, Fei" w:date="2024-05-21T22:32:11Z">
                <w:r>
                  <w:rPr>
                    <w:color w:val="000000" w:themeColor="text1"/>
                    <w14:textFill>
                      <w14:solidFill>
                        <w14:schemeClr w14:val="tx1"/>
                      </w14:solidFill>
                    </w14:textFill>
                  </w:rPr>
                  <w:delText>: -43</w:delText>
                </w:r>
              </w:del>
            </w:ins>
          </w:p>
          <w:p>
            <w:pPr>
              <w:pStyle w:val="101"/>
              <w:tabs>
                <w:tab w:val="left" w:pos="540"/>
                <w:tab w:val="left" w:pos="1260"/>
                <w:tab w:val="left" w:pos="1800"/>
              </w:tabs>
              <w:rPr>
                <w:ins w:id="1103" w:author="Michal Szydelko WX193114" w:date="2024-05-13T12:53:00Z"/>
                <w:del w:id="1104" w:author="ZTE, Fei" w:date="2024-05-21T22:32:11Z"/>
                <w:color w:val="000000" w:themeColor="text1"/>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105" w:author="Michal Szydelko WX193114" w:date="2024-05-13T12:53:00Z"/>
                <w:del w:id="1106" w:author="ZTE, Fei" w:date="2024-05-21T22:32:11Z"/>
              </w:rPr>
            </w:pPr>
            <w:ins w:id="1107" w:author="Michal Szydelko WX193114" w:date="2024-05-13T12:53:00Z">
              <w:del w:id="1108" w:author="ZTE, Fei" w:date="2024-05-21T22:32:11Z">
                <w:r>
                  <w:rPr>
                    <w:rFonts w:cs="Arial"/>
                  </w:rPr>
                  <w:delText>±</w:delText>
                </w:r>
              </w:del>
            </w:ins>
            <w:ins w:id="1109" w:author="Michal Szydelko WX193114" w:date="2024-05-13T12:53:00Z">
              <w:del w:id="1110" w:author="ZTE, Fei" w:date="2024-05-21T22:32:11Z">
                <w:r>
                  <w:rPr/>
                  <w:delText>30</w:delText>
                </w:r>
              </w:del>
            </w:ins>
          </w:p>
        </w:tc>
        <w:tc>
          <w:tcPr>
            <w:tcW w:w="2224" w:type="dxa"/>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111" w:author="Michal Szydelko WX193114" w:date="2024-05-13T12:53:00Z"/>
                <w:del w:id="1112" w:author="ZTE, Fei" w:date="2024-05-21T22:32:11Z"/>
                <w:lang w:eastAsia="ja-JP"/>
              </w:rPr>
            </w:pPr>
            <w:ins w:id="1113" w:author="Michal Szydelko WX193114" w:date="2024-05-13T12:53:00Z">
              <w:del w:id="1114" w:author="ZTE, Fei" w:date="2024-05-21T22:32:11Z">
                <w:r>
                  <w:rPr/>
                  <w:delText>20 MHz DFT-s-OFDM NR signal, 15 kHz SCS, 100 RBs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ins w:id="1115" w:author="Michal Szydelko WX193114" w:date="2024-05-13T12:53:00Z"/>
          <w:del w:id="1116" w:author="ZTE, Fei" w:date="2024-05-21T22:32:11Z"/>
        </w:trPr>
        <w:tc>
          <w:tcPr>
            <w:tcW w:w="9631" w:type="dxa"/>
            <w:gridSpan w:val="5"/>
            <w:tcBorders>
              <w:top w:val="single" w:color="auto" w:sz="4" w:space="0"/>
              <w:left w:val="single" w:color="auto" w:sz="4" w:space="0"/>
              <w:bottom w:val="single" w:color="auto" w:sz="4" w:space="0"/>
              <w:right w:val="single" w:color="auto" w:sz="4" w:space="0"/>
            </w:tcBorders>
          </w:tcPr>
          <w:p>
            <w:pPr>
              <w:keepNext/>
              <w:keepLines/>
              <w:spacing w:after="0"/>
              <w:ind w:left="851" w:hanging="851"/>
              <w:rPr>
                <w:ins w:id="1117" w:author="Michal Szydelko WX193114" w:date="2024-05-13T12:53:00Z"/>
                <w:del w:id="1118" w:author="ZTE, Fei" w:date="2024-05-21T22:32:11Z"/>
                <w:rFonts w:ascii="Arial" w:hAnsi="Arial"/>
                <w:sz w:val="18"/>
              </w:rPr>
            </w:pPr>
            <w:ins w:id="1119" w:author="Michal Szydelko WX193114" w:date="2024-05-13T12:53:00Z">
              <w:del w:id="1120" w:author="ZTE, Fei" w:date="2024-05-21T22:32:11Z">
                <w:r>
                  <w:rPr>
                    <w:rFonts w:ascii="Arial" w:hAnsi="Arial"/>
                    <w:sz w:val="18"/>
                  </w:rPr>
                  <w:delText>NOTE 1:</w:delText>
                </w:r>
              </w:del>
            </w:ins>
            <w:ins w:id="1121" w:author="Michal Szydelko WX193114" w:date="2024-05-13T12:53:00Z">
              <w:del w:id="1122" w:author="ZTE, Fei" w:date="2024-05-21T22:32:11Z">
                <w:r>
                  <w:rPr>
                    <w:rFonts w:ascii="Arial" w:hAnsi="Arial"/>
                    <w:sz w:val="18"/>
                  </w:rPr>
                  <w:tab/>
                </w:r>
              </w:del>
            </w:ins>
            <w:ins w:id="1123" w:author="Michal Szydelko WX193114" w:date="2024-05-13T12:53:00Z">
              <w:del w:id="1124" w:author="ZTE, Fei" w:date="2024-05-21T22:32:11Z">
                <w:r>
                  <w:rPr>
                    <w:rFonts w:ascii="Arial" w:hAnsi="Arial"/>
                    <w:sz w:val="18"/>
                  </w:rPr>
                  <w:delText>P</w:delText>
                </w:r>
              </w:del>
            </w:ins>
            <w:ins w:id="1125" w:author="Michal Szydelko WX193114" w:date="2024-05-13T12:53:00Z">
              <w:del w:id="1126" w:author="ZTE, Fei" w:date="2024-05-21T22:32:11Z">
                <w:r>
                  <w:rPr>
                    <w:rFonts w:ascii="Arial" w:hAnsi="Arial"/>
                    <w:sz w:val="18"/>
                    <w:vertAlign w:val="subscript"/>
                  </w:rPr>
                  <w:delText>REFSENS</w:delText>
                </w:r>
              </w:del>
            </w:ins>
            <w:ins w:id="1127" w:author="Michal Szydelko WX193114" w:date="2024-05-13T12:53:00Z">
              <w:del w:id="1128" w:author="ZTE, Fei" w:date="2024-05-21T22:32:11Z">
                <w:r>
                  <w:rPr>
                    <w:rFonts w:ascii="Arial" w:hAnsi="Arial"/>
                    <w:sz w:val="18"/>
                  </w:rPr>
                  <w:delText xml:space="preserve"> depends on the </w:delText>
                </w:r>
              </w:del>
            </w:ins>
            <w:ins w:id="1129" w:author="Michal Szydelko WX193114" w:date="2024-05-13T12:53:00Z">
              <w:del w:id="1130" w:author="ZTE, Fei" w:date="2024-05-21T22:32:11Z">
                <w:r>
                  <w:rPr>
                    <w:rFonts w:ascii="Arial" w:hAnsi="Arial"/>
                    <w:i/>
                    <w:sz w:val="18"/>
                  </w:rPr>
                  <w:delText>channel bandwidth</w:delText>
                </w:r>
              </w:del>
            </w:ins>
            <w:ins w:id="1131" w:author="Michal Szydelko WX193114" w:date="2024-05-13T12:53:00Z">
              <w:del w:id="1132" w:author="ZTE, Fei" w:date="2024-05-21T22:32:11Z">
                <w:r>
                  <w:rPr>
                    <w:rFonts w:ascii="Arial" w:hAnsi="Arial"/>
                    <w:sz w:val="18"/>
                  </w:rPr>
                  <w:delText xml:space="preserve">. </w:delText>
                </w:r>
              </w:del>
            </w:ins>
          </w:p>
          <w:p>
            <w:pPr>
              <w:pStyle w:val="115"/>
              <w:rPr>
                <w:ins w:id="1133" w:author="Michal Szydelko WX193114" w:date="2024-05-13T12:53:00Z"/>
                <w:del w:id="1134" w:author="ZTE, Fei" w:date="2024-05-21T22:32:11Z"/>
              </w:rPr>
            </w:pPr>
            <w:ins w:id="1135" w:author="Michal Szydelko WX193114" w:date="2024-05-13T12:53:00Z">
              <w:del w:id="1136" w:author="ZTE, Fei" w:date="2024-05-21T22:32:11Z">
                <w:r>
                  <w:rPr>
                    <w:rFonts w:cs="Arial"/>
                  </w:rPr>
                  <w:delText>NOTE 2:</w:delText>
                </w:r>
              </w:del>
            </w:ins>
            <w:ins w:id="1137" w:author="Michal Szydelko WX193114" w:date="2024-05-13T12:53:00Z">
              <w:del w:id="1138" w:author="ZTE, Fei" w:date="2024-05-21T22:32:11Z">
                <w:r>
                  <w:rPr>
                    <w:rFonts w:cs="Arial"/>
                  </w:rPr>
                  <w:tab/>
                </w:r>
              </w:del>
            </w:ins>
            <w:ins w:id="1139" w:author="Michal Szydelko WX193114" w:date="2024-05-13T12:53:00Z">
              <w:del w:id="1140" w:author="ZTE, Fei" w:date="2024-05-21T22:32:11Z">
                <w:r>
                  <w:rPr>
                    <w:rFonts w:cs="v3.8.0"/>
                  </w:rPr>
                  <w:delText xml:space="preserve">For </w:delText>
                </w:r>
              </w:del>
            </w:ins>
            <w:ins w:id="1141" w:author="Michal Szydelko WX193114" w:date="2024-05-13T13:59:00Z">
              <w:del w:id="1142" w:author="ZTE, Fei" w:date="2024-05-21T22:32:11Z">
                <w:r>
                  <w:rPr>
                    <w:rFonts w:cs="v3.8.0"/>
                  </w:rPr>
                  <w:delText>NCR</w:delText>
                </w:r>
              </w:del>
            </w:ins>
            <w:ins w:id="1143" w:author="Michal Szydelko WX193114" w:date="2024-05-13T12:53:00Z">
              <w:del w:id="1144" w:author="ZTE, Fei" w:date="2024-05-21T22:32:11Z">
                <w:r>
                  <w:rPr>
                    <w:rFonts w:cs="v3.8.0"/>
                  </w:rPr>
                  <w:delText xml:space="preserve"> capable of single band operation only, </w:delText>
                </w:r>
              </w:del>
            </w:ins>
            <w:ins w:id="1145" w:author="Michal Szydelko WX193114" w:date="2024-05-13T12:53:00Z">
              <w:del w:id="1146" w:author="ZTE, Fei" w:date="2024-05-21T22:32:11Z">
                <w:r>
                  <w:rPr>
                    <w:rFonts w:cs="Arial"/>
                  </w:rPr>
                  <w:delText xml:space="preserve">"x" is equal to 6 dB. </w:delText>
                </w:r>
              </w:del>
            </w:ins>
            <w:ins w:id="1147" w:author="Michal Szydelko WX193114" w:date="2024-05-13T12:53:00Z">
              <w:del w:id="1148" w:author="ZTE, Fei" w:date="2024-05-21T22:32:11Z">
                <w:r>
                  <w:rPr>
                    <w:rFonts w:cs="v3.8.0"/>
                  </w:rPr>
                  <w:delText xml:space="preserve">For a </w:delText>
                </w:r>
              </w:del>
            </w:ins>
            <w:ins w:id="1149" w:author="Michal Szydelko WX193114" w:date="2024-05-13T14:00:00Z">
              <w:del w:id="1150" w:author="ZTE, Fei" w:date="2024-05-21T22:32:11Z">
                <w:r>
                  <w:rPr>
                    <w:rFonts w:cs="v3.8.0"/>
                  </w:rPr>
                  <w:delText xml:space="preserve">NCR </w:delText>
                </w:r>
              </w:del>
            </w:ins>
            <w:ins w:id="1151" w:author="Michal Szydelko WX193114" w:date="2024-05-13T12:53:00Z">
              <w:del w:id="1152" w:author="ZTE, Fei" w:date="2024-05-21T22:32:11Z">
                <w:r>
                  <w:rPr>
                    <w:rFonts w:cs="v3.8.0"/>
                  </w:rPr>
                  <w:delText xml:space="preserve">capable of multi-band operation, </w:delText>
                </w:r>
              </w:del>
            </w:ins>
            <w:ins w:id="1153" w:author="Michal Szydelko WX193114" w:date="2024-05-13T12:53:00Z">
              <w:del w:id="1154" w:author="ZTE, Fei" w:date="2024-05-21T22:32:11Z">
                <w:r>
                  <w:rPr>
                    <w:rFonts w:cs="Arial"/>
                  </w:rPr>
                  <w:delTex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delText>
                </w:r>
              </w:del>
            </w:ins>
          </w:p>
        </w:tc>
      </w:tr>
    </w:tbl>
    <w:p>
      <w:pPr>
        <w:rPr>
          <w:ins w:id="1155" w:author="Michal Szydelko WX193114" w:date="2024-05-13T12:53:00Z"/>
          <w:del w:id="1156" w:author="ZTE, Fei" w:date="2024-05-21T22:32:11Z"/>
          <w:highlight w:val="yellow"/>
        </w:rPr>
      </w:pPr>
    </w:p>
    <w:p>
      <w:pPr>
        <w:pStyle w:val="104"/>
        <w:rPr>
          <w:ins w:id="1157" w:author="Michal Szydelko WX193114" w:date="2024-05-13T12:53:00Z"/>
          <w:del w:id="1158" w:author="ZTE, Fei" w:date="2024-05-21T22:32:11Z"/>
        </w:rPr>
      </w:pPr>
      <w:ins w:id="1159" w:author="Michal Szydelko WX193114" w:date="2024-05-13T12:53:00Z">
        <w:del w:id="1160" w:author="ZTE, Fei" w:date="2024-05-21T22:32:11Z">
          <w:r>
            <w:rPr/>
            <w:delText xml:space="preserve">Table </w:delText>
          </w:r>
        </w:del>
      </w:ins>
      <w:ins w:id="1161" w:author="Michal Szydelko WX193114" w:date="2024-05-13T13:23:00Z">
        <w:del w:id="1162" w:author="ZTE, Fei" w:date="2024-05-21T22:32:11Z">
          <w:r>
            <w:rPr/>
            <w:delText>6.17.5-3</w:delText>
          </w:r>
        </w:del>
      </w:ins>
      <w:ins w:id="1163" w:author="Michal Szydelko WX193114" w:date="2024-05-13T12:53:00Z">
        <w:del w:id="1164" w:author="ZTE, Fei" w:date="2024-05-21T22:32:11Z">
          <w:r>
            <w:rPr/>
            <w:delText xml:space="preserve">: </w:delText>
          </w:r>
        </w:del>
      </w:ins>
      <w:ins w:id="1165" w:author="Michal Szydelko WX193114" w:date="2024-05-13T13:16:00Z">
        <w:del w:id="1166" w:author="ZTE, Fei" w:date="2024-05-21T22:32:11Z">
          <w:r>
            <w:rPr/>
            <w:delText>NCR</w:delText>
          </w:r>
        </w:del>
      </w:ins>
      <w:ins w:id="1167" w:author="Michal Szydelko WX193114" w:date="2024-05-13T12:53:00Z">
        <w:del w:id="1168" w:author="ZTE, Fei" w:date="2024-05-21T22:32:11Z">
          <w:r>
            <w:rPr/>
            <w:delText xml:space="preserve"> narrowband blocking requirement</w:delText>
          </w:r>
        </w:del>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
        <w:gridCol w:w="356"/>
        <w:gridCol w:w="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jc w:val="center"/>
          <w:ins w:id="1169" w:author="Michal Szydelko WX193114" w:date="2024-05-13T12:53:00Z"/>
          <w:del w:id="1170" w:author="ZTE, Fei" w:date="2024-05-21T22:32:11Z"/>
        </w:trPr>
        <w:tc>
          <w:tcPr>
            <w:tcW w:w="0" w:type="auto"/>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171" w:author="Michal Szydelko WX193114" w:date="2024-05-13T12:53:00Z"/>
                <w:del w:id="1172" w:author="ZTE, Fei" w:date="2024-05-21T22:32:11Z"/>
              </w:rPr>
            </w:pPr>
            <w:ins w:id="1173" w:author="Michal Szydelko WX193114" w:date="2024-05-13T13:27:00Z">
              <w:del w:id="1174" w:author="ZTE, Fei" w:date="2024-05-21T22:32:11Z">
                <w:r>
                  <w:rPr>
                    <w:i/>
                  </w:rPr>
                  <w:delText>Ch</w:delText>
                </w:r>
              </w:del>
            </w:ins>
            <w:ins w:id="1175" w:author="Michal Szydelko WX193114" w:date="2024-05-13T12:53:00Z">
              <w:del w:id="1176" w:author="ZTE, Fei" w:date="2024-05-21T22:32:11Z">
                <w:r>
                  <w:rPr>
                    <w:i/>
                  </w:rPr>
                  <w:delText>annel bandwidth</w:delText>
                </w:r>
              </w:del>
            </w:ins>
            <w:ins w:id="1177" w:author="Michal Szydelko WX193114" w:date="2024-05-13T12:53:00Z">
              <w:del w:id="1178" w:author="ZTE, Fei" w:date="2024-05-21T22:32:11Z">
                <w:r>
                  <w:rPr/>
                  <w:delText xml:space="preserve"> of the lowest/highest carrier received (MHz)</w:delText>
                </w:r>
              </w:del>
            </w:ins>
          </w:p>
        </w:tc>
        <w:tc>
          <w:tcPr>
            <w:tcW w:w="0" w:type="auto"/>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179" w:author="Michal Szydelko WX193114" w:date="2024-05-13T12:53:00Z"/>
                <w:del w:id="1180" w:author="ZTE, Fei" w:date="2024-05-21T22:32:11Z"/>
                <w:lang w:eastAsia="ja-JP"/>
              </w:rPr>
            </w:pPr>
            <w:ins w:id="1181" w:author="Michal Szydelko WX193114" w:date="2024-05-13T12:53:00Z">
              <w:del w:id="1182" w:author="ZTE, Fei" w:date="2024-05-21T22:32:11Z">
                <w:r>
                  <w:rPr/>
                  <w:delText>Wanted signal mean power (dBm)</w:delText>
                </w:r>
              </w:del>
            </w:ins>
          </w:p>
        </w:tc>
        <w:tc>
          <w:tcPr>
            <w:tcW w:w="0" w:type="auto"/>
            <w:tcBorders>
              <w:top w:val="single" w:color="auto" w:sz="4" w:space="0"/>
              <w:left w:val="single" w:color="auto" w:sz="4" w:space="0"/>
              <w:bottom w:val="single" w:color="auto" w:sz="4" w:space="0"/>
              <w:right w:val="single" w:color="auto" w:sz="4" w:space="0"/>
            </w:tcBorders>
          </w:tcPr>
          <w:p>
            <w:pPr>
              <w:pStyle w:val="100"/>
              <w:tabs>
                <w:tab w:val="left" w:pos="540"/>
                <w:tab w:val="left" w:pos="1260"/>
                <w:tab w:val="left" w:pos="1800"/>
              </w:tabs>
              <w:rPr>
                <w:ins w:id="1183" w:author="Michal Szydelko WX193114" w:date="2024-05-13T12:53:00Z"/>
                <w:del w:id="1184" w:author="ZTE, Fei" w:date="2024-05-21T22:32:11Z"/>
                <w:lang w:eastAsia="ja-JP"/>
              </w:rPr>
            </w:pPr>
            <w:ins w:id="1185" w:author="Michal Szydelko WX193114" w:date="2024-05-13T12:53:00Z">
              <w:del w:id="1186" w:author="ZTE, Fei" w:date="2024-05-21T22:32:11Z">
                <w:r>
                  <w:rPr>
                    <w:rFonts w:cs="Arial"/>
                  </w:rPr>
                  <w:delText>Interfering signal mean power (dBm)</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1187" w:author="Michal Szydelko WX193114" w:date="2024-05-13T12:53:00Z"/>
          <w:del w:id="1188" w:author="ZTE, Fei" w:date="2024-05-21T22:32:11Z"/>
        </w:trPr>
        <w:tc>
          <w:tcPr>
            <w:tcW w:w="0" w:type="auto"/>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189" w:author="Michal Szydelko WX193114" w:date="2024-05-13T12:53:00Z"/>
                <w:del w:id="1190" w:author="ZTE, Fei" w:date="2024-05-21T22:32:11Z"/>
              </w:rPr>
            </w:pPr>
            <w:ins w:id="1191" w:author="Michal Szydelko WX193114" w:date="2024-05-13T12:53:00Z">
              <w:del w:id="1192" w:author="ZTE, Fei" w:date="2024-05-21T22:32:11Z">
                <w:r>
                  <w:rPr/>
                  <w:delText>5, 10, 15, 20, 25, 30, 35, 40, 45, 50, 60, 70, 80, 90, 100</w:delText>
                </w:r>
              </w:del>
            </w:ins>
          </w:p>
          <w:p>
            <w:pPr>
              <w:pStyle w:val="101"/>
              <w:tabs>
                <w:tab w:val="left" w:pos="540"/>
                <w:tab w:val="left" w:pos="1260"/>
                <w:tab w:val="left" w:pos="1800"/>
              </w:tabs>
              <w:rPr>
                <w:ins w:id="1193" w:author="Michal Szydelko WX193114" w:date="2024-05-13T12:53:00Z"/>
                <w:del w:id="1194" w:author="ZTE, Fei" w:date="2024-05-21T22:32:11Z"/>
              </w:rPr>
            </w:pPr>
            <w:ins w:id="1195" w:author="Michal Szydelko WX193114" w:date="2024-05-13T12:53:00Z">
              <w:del w:id="1196" w:author="ZTE, Fei" w:date="2024-05-21T22:32:11Z">
                <w:r>
                  <w:rPr/>
                  <w:delText>(Note 1)</w:delText>
                </w:r>
              </w:del>
            </w:ins>
          </w:p>
        </w:tc>
        <w:tc>
          <w:tcPr>
            <w:tcW w:w="0" w:type="auto"/>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197" w:author="Michal Szydelko WX193114" w:date="2024-05-13T12:53:00Z"/>
                <w:del w:id="1198" w:author="ZTE, Fei" w:date="2024-05-21T22:32:11Z"/>
                <w:lang w:eastAsia="ja-JP"/>
              </w:rPr>
            </w:pPr>
            <w:ins w:id="1199" w:author="Michal Szydelko WX193114" w:date="2024-05-13T12:53:00Z">
              <w:del w:id="1200" w:author="ZTE, Fei" w:date="2024-05-21T22:32:11Z">
                <w:r>
                  <w:rPr>
                    <w:rFonts w:cs="Arial"/>
                  </w:rPr>
                  <w:delText>P</w:delText>
                </w:r>
              </w:del>
            </w:ins>
            <w:ins w:id="1201" w:author="Michal Szydelko WX193114" w:date="2024-05-13T12:53:00Z">
              <w:del w:id="1202" w:author="ZTE, Fei" w:date="2024-05-21T22:32:11Z">
                <w:r>
                  <w:rPr>
                    <w:rFonts w:cs="Arial"/>
                    <w:vertAlign w:val="subscript"/>
                  </w:rPr>
                  <w:delText>REFSENS</w:delText>
                </w:r>
              </w:del>
            </w:ins>
            <w:ins w:id="1203" w:author="Michal Szydelko WX193114" w:date="2024-05-13T12:53:00Z">
              <w:del w:id="1204" w:author="ZTE, Fei" w:date="2024-05-21T22:32:11Z">
                <w:r>
                  <w:rPr/>
                  <w:delText xml:space="preserve"> + 6 dB</w:delText>
                </w:r>
              </w:del>
            </w:ins>
          </w:p>
        </w:tc>
        <w:tc>
          <w:tcPr>
            <w:tcW w:w="0" w:type="auto"/>
            <w:tcBorders>
              <w:top w:val="single" w:color="auto" w:sz="4" w:space="0"/>
              <w:left w:val="single" w:color="auto" w:sz="4" w:space="0"/>
              <w:bottom w:val="single" w:color="auto" w:sz="4" w:space="0"/>
              <w:right w:val="single" w:color="auto" w:sz="4" w:space="0"/>
            </w:tcBorders>
          </w:tcPr>
          <w:p>
            <w:pPr>
              <w:pStyle w:val="101"/>
              <w:tabs>
                <w:tab w:val="left" w:pos="540"/>
                <w:tab w:val="left" w:pos="1260"/>
                <w:tab w:val="left" w:pos="1800"/>
              </w:tabs>
              <w:rPr>
                <w:ins w:id="1205" w:author="Michal Szydelko WX193114" w:date="2024-05-13T12:53:00Z"/>
                <w:del w:id="1206" w:author="ZTE, Fei" w:date="2024-05-21T22:32:11Z"/>
              </w:rPr>
            </w:pPr>
            <w:ins w:id="1207" w:author="Michal Szydelko WX193114" w:date="2024-05-13T13:29:00Z">
              <w:del w:id="1208" w:author="ZTE, Fei" w:date="2024-05-21T22:32:11Z">
                <w:r>
                  <w:rPr/>
                  <w:delText>WA NCR</w:delText>
                </w:r>
              </w:del>
            </w:ins>
            <w:ins w:id="1209" w:author="Michal Szydelko WX193114" w:date="2024-05-13T12:53:00Z">
              <w:del w:id="1210" w:author="ZTE, Fei" w:date="2024-05-21T22:32:11Z">
                <w:r>
                  <w:rPr/>
                  <w:delText>: -49</w:delText>
                </w:r>
              </w:del>
            </w:ins>
          </w:p>
          <w:p>
            <w:pPr>
              <w:pStyle w:val="101"/>
              <w:tabs>
                <w:tab w:val="left" w:pos="540"/>
                <w:tab w:val="left" w:pos="1260"/>
                <w:tab w:val="left" w:pos="1800"/>
              </w:tabs>
              <w:rPr>
                <w:ins w:id="1211" w:author="Michal Szydelko WX193114" w:date="2024-05-13T12:53:00Z"/>
                <w:del w:id="1212" w:author="ZTE, Fei" w:date="2024-05-21T22:32:1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ins w:id="1213" w:author="Michal Szydelko WX193114" w:date="2024-05-13T12:53:00Z"/>
          <w:del w:id="1214" w:author="ZTE, Fei" w:date="2024-05-21T22:32:11Z"/>
        </w:trPr>
        <w:tc>
          <w:tcPr>
            <w:tcW w:w="0" w:type="auto"/>
            <w:gridSpan w:val="3"/>
            <w:tcBorders>
              <w:top w:val="single" w:color="auto" w:sz="4" w:space="0"/>
              <w:left w:val="single" w:color="auto" w:sz="4" w:space="0"/>
              <w:bottom w:val="single" w:color="auto" w:sz="4" w:space="0"/>
              <w:right w:val="single" w:color="auto" w:sz="4" w:space="0"/>
            </w:tcBorders>
          </w:tcPr>
          <w:p>
            <w:pPr>
              <w:pStyle w:val="115"/>
              <w:rPr>
                <w:ins w:id="1215" w:author="Michal Szydelko WX193114" w:date="2024-05-13T12:53:00Z"/>
                <w:del w:id="1216" w:author="ZTE, Fei" w:date="2024-05-21T22:32:11Z"/>
              </w:rPr>
            </w:pPr>
            <w:ins w:id="1217" w:author="Michal Szydelko WX193114" w:date="2024-05-13T12:53:00Z">
              <w:del w:id="1218" w:author="ZTE, Fei" w:date="2024-05-21T22:32:11Z">
                <w:r>
                  <w:rPr/>
                  <w:delText>NOTE 1:</w:delText>
                </w:r>
              </w:del>
            </w:ins>
            <w:ins w:id="1219" w:author="Michal Szydelko WX193114" w:date="2024-05-13T12:53:00Z">
              <w:del w:id="1220" w:author="ZTE, Fei" w:date="2024-05-21T22:32:11Z">
                <w:r>
                  <w:rPr/>
                  <w:tab/>
                </w:r>
              </w:del>
            </w:ins>
            <w:ins w:id="1221" w:author="Michal Szydelko WX193114" w:date="2024-05-13T12:53:00Z">
              <w:del w:id="1222" w:author="ZTE, Fei" w:date="2024-05-21T22:32:11Z">
                <w:r>
                  <w:rPr/>
                  <w:delText xml:space="preserve">The SCS for the lowest/highest carrier received is the lowest SCS supported by </w:delText>
                </w:r>
              </w:del>
            </w:ins>
            <w:ins w:id="1223" w:author="Michal Szydelko WX193114" w:date="2024-05-13T13:28:00Z">
              <w:del w:id="1224" w:author="ZTE, Fei" w:date="2024-05-21T22:32:11Z">
                <w:r>
                  <w:rPr/>
                  <w:delText xml:space="preserve">NCR </w:delText>
                </w:r>
              </w:del>
            </w:ins>
            <w:ins w:id="1225" w:author="Michal Szydelko WX193114" w:date="2024-05-13T12:53:00Z">
              <w:del w:id="1226" w:author="ZTE, Fei" w:date="2024-05-21T22:32:11Z">
                <w:r>
                  <w:rPr/>
                  <w:delText xml:space="preserve">for that </w:delText>
                </w:r>
              </w:del>
            </w:ins>
            <w:ins w:id="1227" w:author="Michal Szydelko WX193114" w:date="2024-05-13T12:53:00Z">
              <w:del w:id="1228" w:author="ZTE, Fei" w:date="2024-05-21T22:32:11Z">
                <w:r>
                  <w:rPr>
                    <w:i/>
                  </w:rPr>
                  <w:delText>channel bandwidth</w:delText>
                </w:r>
              </w:del>
            </w:ins>
            <w:ins w:id="1229" w:author="Michal Szydelko WX193114" w:date="2024-05-13T13:28:00Z">
              <w:del w:id="1230" w:author="ZTE, Fei" w:date="2024-05-21T22:32:11Z">
                <w:r>
                  <w:rPr>
                    <w:i/>
                  </w:rPr>
                  <w:delText>.</w:delText>
                </w:r>
              </w:del>
            </w:ins>
          </w:p>
          <w:p>
            <w:pPr>
              <w:pStyle w:val="115"/>
              <w:rPr>
                <w:ins w:id="1231" w:author="Michal Szydelko WX193114" w:date="2024-05-13T12:53:00Z"/>
                <w:del w:id="1232" w:author="ZTE, Fei" w:date="2024-05-21T22:32:11Z"/>
              </w:rPr>
            </w:pPr>
            <w:ins w:id="1233" w:author="Michal Szydelko WX193114" w:date="2024-05-13T12:53:00Z">
              <w:del w:id="1234" w:author="ZTE, Fei" w:date="2024-05-21T22:32:11Z">
                <w:r>
                  <w:rPr/>
                  <w:delText>NOTE 2:</w:delText>
                </w:r>
              </w:del>
            </w:ins>
            <w:ins w:id="1235" w:author="Michal Szydelko WX193114" w:date="2024-05-13T12:53:00Z">
              <w:del w:id="1236" w:author="ZTE, Fei" w:date="2024-05-21T22:32:11Z">
                <w:r>
                  <w:rPr/>
                  <w:tab/>
                </w:r>
              </w:del>
            </w:ins>
            <w:ins w:id="1237" w:author="Michal Szydelko WX193114" w:date="2024-05-13T12:53:00Z">
              <w:del w:id="1238" w:author="ZTE, Fei" w:date="2024-05-21T22:32:11Z">
                <w:r>
                  <w:rPr/>
                  <w:delText>P</w:delText>
                </w:r>
              </w:del>
            </w:ins>
            <w:ins w:id="1239" w:author="Michal Szydelko WX193114" w:date="2024-05-13T12:53:00Z">
              <w:del w:id="1240" w:author="ZTE, Fei" w:date="2024-05-21T22:32:11Z">
                <w:r>
                  <w:rPr>
                    <w:vertAlign w:val="subscript"/>
                  </w:rPr>
                  <w:delText>REFSENS</w:delText>
                </w:r>
              </w:del>
            </w:ins>
            <w:ins w:id="1241" w:author="Michal Szydelko WX193114" w:date="2024-05-13T12:53:00Z">
              <w:del w:id="1242" w:author="ZTE, Fei" w:date="2024-05-21T22:32:11Z">
                <w:r>
                  <w:rPr/>
                  <w:delText xml:space="preserve"> depends on the </w:delText>
                </w:r>
              </w:del>
            </w:ins>
            <w:ins w:id="1243" w:author="Michal Szydelko WX193114" w:date="2024-05-13T13:29:00Z">
              <w:del w:id="1244" w:author="ZTE, Fei" w:date="2024-05-21T22:32:11Z">
                <w:r>
                  <w:rPr>
                    <w:i/>
                  </w:rPr>
                  <w:delText>c</w:delText>
                </w:r>
              </w:del>
            </w:ins>
            <w:ins w:id="1245" w:author="Michal Szydelko WX193114" w:date="2024-05-13T12:53:00Z">
              <w:del w:id="1246" w:author="ZTE, Fei" w:date="2024-05-21T22:32:11Z">
                <w:r>
                  <w:rPr>
                    <w:i/>
                  </w:rPr>
                  <w:delText>hannel bandwidth</w:delText>
                </w:r>
              </w:del>
            </w:ins>
            <w:ins w:id="1247" w:author="Michal Szydelko WX193114" w:date="2024-05-13T12:53:00Z">
              <w:del w:id="1248" w:author="ZTE, Fei" w:date="2024-05-21T22:32:11Z">
                <w:r>
                  <w:rPr/>
                  <w:delText>.</w:delText>
                </w:r>
              </w:del>
            </w:ins>
          </w:p>
          <w:p>
            <w:pPr>
              <w:pStyle w:val="115"/>
              <w:rPr>
                <w:ins w:id="1249" w:author="Michal Szydelko WX193114" w:date="2024-05-13T12:53:00Z"/>
                <w:del w:id="1250" w:author="ZTE, Fei" w:date="2024-05-21T22:32:11Z"/>
              </w:rPr>
            </w:pPr>
            <w:ins w:id="1251" w:author="Michal Szydelko WX193114" w:date="2024-05-13T12:53:00Z">
              <w:del w:id="1252" w:author="ZTE, Fei" w:date="2024-05-21T22:32:11Z">
                <w:r>
                  <w:rPr/>
                  <w:delText>NOTE 3:</w:delText>
                </w:r>
              </w:del>
            </w:ins>
            <w:ins w:id="1253" w:author="Michal Szydelko WX193114" w:date="2024-05-13T12:53:00Z">
              <w:del w:id="1254" w:author="ZTE, Fei" w:date="2024-05-21T22:32:11Z">
                <w:r>
                  <w:rPr/>
                  <w:tab/>
                </w:r>
              </w:del>
            </w:ins>
            <w:ins w:id="1255" w:author="Michal Szydelko WX193114" w:date="2024-05-13T12:53:00Z">
              <w:del w:id="1256" w:author="ZTE, Fei" w:date="2024-05-21T22:32:11Z">
                <w:r>
                  <w:rPr/>
                  <w:delText>7.5 kHz shift is not applied to the wanted signal.</w:delText>
                </w:r>
              </w:del>
            </w:ins>
          </w:p>
        </w:tc>
      </w:tr>
    </w:tbl>
    <w:p>
      <w:pPr>
        <w:rPr>
          <w:ins w:id="1257" w:author="Michal Szydelko WX193114" w:date="2024-05-13T12:53:00Z"/>
          <w:del w:id="1258" w:author="ZTE, Fei" w:date="2024-05-21T22:32:11Z"/>
          <w:highlight w:val="yellow"/>
        </w:rPr>
      </w:pPr>
    </w:p>
    <w:p>
      <w:pPr>
        <w:rPr>
          <w:ins w:id="1259" w:author="Michal Szydelko WX193114" w:date="2024-05-13T12:53:00Z"/>
          <w:del w:id="1260" w:author="ZTE, Fei" w:date="2024-05-21T22:32:11Z"/>
          <w:highlight w:val="yellow"/>
        </w:rPr>
      </w:pPr>
    </w:p>
    <w:p>
      <w:pPr>
        <w:pStyle w:val="104"/>
        <w:rPr>
          <w:ins w:id="1261" w:author="Michal Szydelko WX193114" w:date="2024-05-13T12:53:00Z"/>
          <w:del w:id="1262" w:author="ZTE, Fei" w:date="2024-05-21T22:32:11Z"/>
        </w:rPr>
      </w:pPr>
      <w:ins w:id="1263" w:author="Michal Szydelko WX193114" w:date="2024-05-13T12:53:00Z">
        <w:del w:id="1264" w:author="ZTE, Fei" w:date="2024-05-21T22:32:11Z">
          <w:r>
            <w:rPr/>
            <w:delText xml:space="preserve">Table </w:delText>
          </w:r>
        </w:del>
      </w:ins>
      <w:ins w:id="1265" w:author="Michal Szydelko WX193114" w:date="2024-05-13T13:24:00Z">
        <w:del w:id="1266" w:author="ZTE, Fei" w:date="2024-05-21T22:32:11Z">
          <w:r>
            <w:rPr/>
            <w:delText>6.17.5-4</w:delText>
          </w:r>
        </w:del>
      </w:ins>
      <w:ins w:id="1267" w:author="Michal Szydelko WX193114" w:date="2024-05-13T12:53:00Z">
        <w:del w:id="1268" w:author="ZTE, Fei" w:date="2024-05-21T22:32:11Z">
          <w:r>
            <w:rPr/>
            <w:delText xml:space="preserve">: </w:delText>
          </w:r>
        </w:del>
      </w:ins>
      <w:ins w:id="1269" w:author="Michal Szydelko WX193114" w:date="2024-05-13T13:24:00Z">
        <w:del w:id="1270" w:author="ZTE, Fei" w:date="2024-05-21T22:32:11Z">
          <w:r>
            <w:rPr/>
            <w:delText>NCR</w:delText>
          </w:r>
        </w:del>
      </w:ins>
      <w:ins w:id="1271" w:author="Michal Szydelko WX193114" w:date="2024-05-13T12:53:00Z">
        <w:del w:id="1272" w:author="ZTE, Fei" w:date="2024-05-21T22:32:11Z">
          <w:r>
            <w:rPr/>
            <w:delText xml:space="preserve"> narrowband blocking interferer frequency offsets</w:delText>
          </w:r>
        </w:del>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
        <w:gridCol w:w="356"/>
        <w:gridCol w:w="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73" w:author="Michal Szydelko WX193114" w:date="2024-05-13T12:53:00Z"/>
          <w:del w:id="1274" w:author="ZTE, Fei" w:date="2024-05-21T22:32:11Z"/>
        </w:trPr>
        <w:tc>
          <w:tcPr>
            <w:tcW w:w="0" w:type="auto"/>
            <w:tcBorders>
              <w:bottom w:val="single" w:color="auto" w:sz="4" w:space="0"/>
            </w:tcBorders>
            <w:shd w:val="clear" w:color="auto" w:fill="auto"/>
          </w:tcPr>
          <w:p>
            <w:pPr>
              <w:pStyle w:val="100"/>
              <w:rPr>
                <w:ins w:id="1275" w:author="Michal Szydelko WX193114" w:date="2024-05-13T12:53:00Z"/>
                <w:del w:id="1276" w:author="ZTE, Fei" w:date="2024-05-21T22:32:11Z"/>
                <w:highlight w:val="yellow"/>
              </w:rPr>
            </w:pPr>
            <w:ins w:id="1277" w:author="Michal Szydelko WX193114" w:date="2024-05-13T13:27:00Z">
              <w:del w:id="1278" w:author="ZTE, Fei" w:date="2024-05-21T22:32:11Z">
                <w:r>
                  <w:rPr>
                    <w:i/>
                  </w:rPr>
                  <w:delText>C</w:delText>
                </w:r>
              </w:del>
            </w:ins>
            <w:ins w:id="1279" w:author="Michal Szydelko WX193114" w:date="2024-05-13T12:53:00Z">
              <w:del w:id="1280" w:author="ZTE, Fei" w:date="2024-05-21T22:32:11Z">
                <w:r>
                  <w:rPr>
                    <w:i/>
                  </w:rPr>
                  <w:delText>hannel bandwidth</w:delText>
                </w:r>
              </w:del>
            </w:ins>
            <w:ins w:id="1281" w:author="Michal Szydelko WX193114" w:date="2024-05-13T12:53:00Z">
              <w:del w:id="1282" w:author="ZTE, Fei" w:date="2024-05-21T22:32:11Z">
                <w:r>
                  <w:rPr/>
                  <w:delText xml:space="preserve"> of the lowest/highest carrier received (MHz)</w:delText>
                </w:r>
              </w:del>
            </w:ins>
          </w:p>
        </w:tc>
        <w:tc>
          <w:tcPr>
            <w:tcW w:w="0" w:type="auto"/>
            <w:shd w:val="clear" w:color="auto" w:fill="auto"/>
          </w:tcPr>
          <w:p>
            <w:pPr>
              <w:pStyle w:val="100"/>
              <w:rPr>
                <w:ins w:id="1283" w:author="Michal Szydelko WX193114" w:date="2024-05-13T12:53:00Z"/>
                <w:del w:id="1284" w:author="ZTE, Fei" w:date="2024-05-21T22:32:11Z"/>
              </w:rPr>
            </w:pPr>
            <w:ins w:id="1285" w:author="Michal Szydelko WX193114" w:date="2024-05-13T12:53:00Z">
              <w:del w:id="1286" w:author="ZTE, Fei" w:date="2024-05-21T22:32:11Z">
                <w:r>
                  <w:rPr>
                    <w:rFonts w:cs="Arial"/>
                  </w:rPr>
                  <w:delText xml:space="preserve">Interfering RB centre frequency offset to the lower/upper </w:delText>
                </w:r>
              </w:del>
            </w:ins>
            <w:ins w:id="1287" w:author="Michal Szydelko WX193114" w:date="2024-05-13T14:00:00Z">
              <w:del w:id="1288" w:author="ZTE, Fei" w:date="2024-05-21T22:32:11Z">
                <w:r>
                  <w:rPr>
                    <w:rFonts w:cs="Arial"/>
                  </w:rPr>
                  <w:delText xml:space="preserve">passband edge or </w:delText>
                </w:r>
              </w:del>
            </w:ins>
            <w:ins w:id="1289" w:author="Michal Szydelko WX193114" w:date="2024-05-13T14:00:00Z">
              <w:del w:id="1290" w:author="ZTE, Fei" w:date="2024-05-21T22:32:11Z">
                <w:r>
                  <w:rPr>
                    <w:rFonts w:cs="Arial"/>
                    <w:i/>
                    <w:iCs/>
                  </w:rPr>
                  <w:delText>inter-passband gap</w:delText>
                </w:r>
              </w:del>
            </w:ins>
            <w:ins w:id="1291" w:author="Michal Szydelko WX193114" w:date="2024-05-13T14:00:00Z">
              <w:del w:id="1292" w:author="ZTE, Fei" w:date="2024-05-21T22:32:11Z">
                <w:r>
                  <w:rPr/>
                  <w:delText xml:space="preserve"> </w:delText>
                </w:r>
              </w:del>
            </w:ins>
            <w:ins w:id="1293" w:author="Michal Szydelko WX193114" w:date="2024-05-13T12:53:00Z">
              <w:del w:id="1294" w:author="ZTE, Fei" w:date="2024-05-21T22:32:11Z">
                <w:r>
                  <w:rPr/>
                  <w:delText>(kHz)</w:delText>
                </w:r>
              </w:del>
            </w:ins>
          </w:p>
          <w:p>
            <w:pPr>
              <w:pStyle w:val="100"/>
              <w:rPr>
                <w:ins w:id="1295" w:author="Michal Szydelko WX193114" w:date="2024-05-13T12:53:00Z"/>
                <w:del w:id="1296" w:author="ZTE, Fei" w:date="2024-05-21T22:32:11Z"/>
                <w:highlight w:val="yellow"/>
              </w:rPr>
            </w:pPr>
            <w:ins w:id="1297" w:author="Michal Szydelko WX193114" w:date="2024-05-13T12:53:00Z">
              <w:del w:id="1298" w:author="ZTE, Fei" w:date="2024-05-21T22:32:11Z">
                <w:r>
                  <w:rPr/>
                  <w:delText>(Note 2)</w:delText>
                </w:r>
              </w:del>
            </w:ins>
          </w:p>
        </w:tc>
        <w:tc>
          <w:tcPr>
            <w:tcW w:w="0" w:type="auto"/>
            <w:tcBorders>
              <w:bottom w:val="single" w:color="auto" w:sz="4" w:space="0"/>
            </w:tcBorders>
            <w:shd w:val="clear" w:color="auto" w:fill="auto"/>
          </w:tcPr>
          <w:p>
            <w:pPr>
              <w:pStyle w:val="100"/>
              <w:rPr>
                <w:ins w:id="1299" w:author="Michal Szydelko WX193114" w:date="2024-05-13T12:53:00Z"/>
                <w:del w:id="1300" w:author="ZTE, Fei" w:date="2024-05-21T22:32:11Z"/>
                <w:highlight w:val="yellow"/>
              </w:rPr>
            </w:pPr>
            <w:ins w:id="1301" w:author="Michal Szydelko WX193114" w:date="2024-05-13T12:53:00Z">
              <w:del w:id="1302" w:author="ZTE, Fei" w:date="2024-05-21T22:32:11Z">
                <w:r>
                  <w:rPr/>
                  <w:delText>Type of interfering signal</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03" w:author="Michal Szydelko WX193114" w:date="2024-05-13T12:53:00Z"/>
          <w:del w:id="1304" w:author="ZTE, Fei" w:date="2024-05-21T22:32:11Z"/>
        </w:trPr>
        <w:tc>
          <w:tcPr>
            <w:tcW w:w="0" w:type="auto"/>
            <w:tcBorders>
              <w:bottom w:val="nil"/>
            </w:tcBorders>
            <w:shd w:val="clear" w:color="auto" w:fill="auto"/>
          </w:tcPr>
          <w:p>
            <w:pPr>
              <w:pStyle w:val="101"/>
              <w:rPr>
                <w:ins w:id="1305" w:author="Michal Szydelko WX193114" w:date="2024-05-13T12:53:00Z"/>
                <w:del w:id="1306" w:author="ZTE, Fei" w:date="2024-05-21T22:32:11Z"/>
              </w:rPr>
            </w:pPr>
            <w:ins w:id="1307" w:author="Michal Szydelko WX193114" w:date="2024-05-13T12:53:00Z">
              <w:del w:id="1308" w:author="ZTE, Fei" w:date="2024-05-21T22:32:11Z">
                <w:r>
                  <w:rPr/>
                  <w:delText>5</w:delText>
                </w:r>
              </w:del>
            </w:ins>
          </w:p>
        </w:tc>
        <w:tc>
          <w:tcPr>
            <w:tcW w:w="0" w:type="auto"/>
            <w:shd w:val="clear" w:color="auto" w:fill="auto"/>
          </w:tcPr>
          <w:p>
            <w:pPr>
              <w:pStyle w:val="101"/>
              <w:keepNext w:val="0"/>
              <w:keepLines w:val="0"/>
              <w:rPr>
                <w:ins w:id="1309" w:author="Michal Szydelko WX193114" w:date="2024-05-13T12:53:00Z"/>
                <w:del w:id="1310" w:author="ZTE, Fei" w:date="2024-05-21T22:32:11Z"/>
                <w:rFonts w:cs="Arial"/>
              </w:rPr>
            </w:pPr>
            <w:ins w:id="1311" w:author="Michal Szydelko WX193114" w:date="2024-05-13T12:53:00Z">
              <w:del w:id="1312" w:author="ZTE, Fei" w:date="2024-05-21T22:32:11Z">
                <w:r>
                  <w:rPr>
                    <w:rFonts w:cs="Arial"/>
                  </w:rPr>
                  <w:delText>±</w:delText>
                </w:r>
              </w:del>
            </w:ins>
            <w:ins w:id="1313" w:author="Michal Szydelko WX193114" w:date="2024-05-13T12:53:00Z">
              <w:del w:id="1314" w:author="ZTE, Fei" w:date="2024-05-21T22:32:11Z">
                <w:r>
                  <w:rPr>
                    <w:rFonts w:cs="Arial"/>
                    <w:lang w:val="en-US"/>
                  </w:rPr>
                  <w:delText>(</w:delText>
                </w:r>
              </w:del>
            </w:ins>
            <w:ins w:id="1315" w:author="Michal Szydelko WX193114" w:date="2024-05-13T12:53:00Z">
              <w:del w:id="1316" w:author="ZTE, Fei" w:date="2024-05-21T22:32:11Z">
                <w:r>
                  <w:rPr/>
                  <w:delText>350</w:delText>
                </w:r>
              </w:del>
            </w:ins>
            <w:ins w:id="1317" w:author="Michal Szydelko WX193114" w:date="2024-05-13T12:53:00Z">
              <w:del w:id="1318" w:author="ZTE, Fei" w:date="2024-05-21T22:32:11Z">
                <w:r>
                  <w:rPr>
                    <w:rFonts w:cs="Arial"/>
                  </w:rPr>
                  <w:delText>+m*180),</w:delText>
                </w:r>
              </w:del>
            </w:ins>
          </w:p>
          <w:p>
            <w:pPr>
              <w:pStyle w:val="101"/>
              <w:rPr>
                <w:ins w:id="1319" w:author="Michal Szydelko WX193114" w:date="2024-05-13T12:53:00Z"/>
                <w:del w:id="1320" w:author="ZTE, Fei" w:date="2024-05-21T22:32:11Z"/>
                <w:rFonts w:cs="Arial"/>
              </w:rPr>
            </w:pPr>
            <w:ins w:id="1321" w:author="Michal Szydelko WX193114" w:date="2024-05-13T12:53:00Z">
              <w:del w:id="1322" w:author="ZTE, Fei" w:date="2024-05-21T22:32:11Z">
                <w:r>
                  <w:rPr>
                    <w:rFonts w:cs="Arial"/>
                  </w:rPr>
                  <w:delText>m=0, 1, 2, 3, 4, 9, 14, 19, 24</w:delText>
                </w:r>
              </w:del>
            </w:ins>
          </w:p>
        </w:tc>
        <w:tc>
          <w:tcPr>
            <w:tcW w:w="0" w:type="auto"/>
            <w:tcBorders>
              <w:bottom w:val="nil"/>
            </w:tcBorders>
            <w:shd w:val="clear" w:color="auto" w:fill="auto"/>
          </w:tcPr>
          <w:p>
            <w:pPr>
              <w:pStyle w:val="101"/>
              <w:rPr>
                <w:ins w:id="1323" w:author="Michal Szydelko WX193114" w:date="2024-05-13T12:53:00Z"/>
                <w:del w:id="1324" w:author="ZTE, Fei" w:date="2024-05-21T22:32:11Z"/>
              </w:rPr>
            </w:pPr>
            <w:ins w:id="1325" w:author="Michal Szydelko WX193114" w:date="2024-05-13T12:53:00Z">
              <w:del w:id="1326" w:author="ZTE, Fei" w:date="2024-05-21T22:32:11Z">
                <w:r>
                  <w:rPr/>
                  <w:delText>5 MHz DFT-s-OFDM NR signal, 15 kHz SCS, 1 RB</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27" w:author="Michal Szydelko WX193114" w:date="2024-05-13T12:53:00Z"/>
          <w:del w:id="1328" w:author="ZTE, Fei" w:date="2024-05-21T22:32:11Z"/>
        </w:trPr>
        <w:tc>
          <w:tcPr>
            <w:tcW w:w="0" w:type="auto"/>
            <w:tcBorders>
              <w:top w:val="nil"/>
              <w:bottom w:val="nil"/>
            </w:tcBorders>
            <w:shd w:val="clear" w:color="auto" w:fill="auto"/>
          </w:tcPr>
          <w:p>
            <w:pPr>
              <w:pStyle w:val="101"/>
              <w:rPr>
                <w:ins w:id="1329" w:author="Michal Szydelko WX193114" w:date="2024-05-13T12:53:00Z"/>
                <w:del w:id="1330" w:author="ZTE, Fei" w:date="2024-05-21T22:32:11Z"/>
              </w:rPr>
            </w:pPr>
            <w:ins w:id="1331" w:author="Michal Szydelko WX193114" w:date="2024-05-13T12:53:00Z">
              <w:del w:id="1332" w:author="ZTE, Fei" w:date="2024-05-21T22:32:11Z">
                <w:r>
                  <w:rPr/>
                  <w:delText>10</w:delText>
                </w:r>
              </w:del>
            </w:ins>
          </w:p>
        </w:tc>
        <w:tc>
          <w:tcPr>
            <w:tcW w:w="0" w:type="auto"/>
            <w:shd w:val="clear" w:color="auto" w:fill="auto"/>
          </w:tcPr>
          <w:p>
            <w:pPr>
              <w:pStyle w:val="101"/>
              <w:keepNext w:val="0"/>
              <w:keepLines w:val="0"/>
              <w:rPr>
                <w:ins w:id="1333" w:author="Michal Szydelko WX193114" w:date="2024-05-13T12:53:00Z"/>
                <w:del w:id="1334" w:author="ZTE, Fei" w:date="2024-05-21T22:32:11Z"/>
                <w:rFonts w:cs="Arial"/>
              </w:rPr>
            </w:pPr>
            <w:ins w:id="1335" w:author="Michal Szydelko WX193114" w:date="2024-05-13T12:53:00Z">
              <w:del w:id="1336" w:author="ZTE, Fei" w:date="2024-05-21T22:32:11Z">
                <w:r>
                  <w:rPr>
                    <w:rFonts w:cs="Arial"/>
                  </w:rPr>
                  <w:delText>±</w:delText>
                </w:r>
              </w:del>
            </w:ins>
            <w:ins w:id="1337" w:author="Michal Szydelko WX193114" w:date="2024-05-13T12:53:00Z">
              <w:del w:id="1338" w:author="ZTE, Fei" w:date="2024-05-21T22:32:11Z">
                <w:r>
                  <w:rPr>
                    <w:rFonts w:cs="Arial"/>
                    <w:lang w:val="en-US"/>
                  </w:rPr>
                  <w:delText>(</w:delText>
                </w:r>
              </w:del>
            </w:ins>
            <w:ins w:id="1339" w:author="Michal Szydelko WX193114" w:date="2024-05-13T12:53:00Z">
              <w:del w:id="1340" w:author="ZTE, Fei" w:date="2024-05-21T22:32:11Z">
                <w:r>
                  <w:rPr/>
                  <w:delText>355</w:delText>
                </w:r>
              </w:del>
            </w:ins>
            <w:ins w:id="1341" w:author="Michal Szydelko WX193114" w:date="2024-05-13T12:53:00Z">
              <w:del w:id="1342" w:author="ZTE, Fei" w:date="2024-05-21T22:32:11Z">
                <w:r>
                  <w:rPr>
                    <w:rFonts w:cs="Arial"/>
                  </w:rPr>
                  <w:delText>+m*180),</w:delText>
                </w:r>
              </w:del>
            </w:ins>
          </w:p>
          <w:p>
            <w:pPr>
              <w:pStyle w:val="101"/>
              <w:rPr>
                <w:ins w:id="1343" w:author="Michal Szydelko WX193114" w:date="2024-05-13T12:53:00Z"/>
                <w:del w:id="1344" w:author="ZTE, Fei" w:date="2024-05-21T22:32:11Z"/>
                <w:rFonts w:cs="Arial"/>
              </w:rPr>
            </w:pPr>
            <w:ins w:id="1345" w:author="Michal Szydelko WX193114" w:date="2024-05-13T12:53:00Z">
              <w:del w:id="1346" w:author="ZTE, Fei" w:date="2024-05-21T22:32:11Z">
                <w:r>
                  <w:rPr>
                    <w:rFonts w:cs="Arial"/>
                  </w:rPr>
                  <w:delText>m=0, 1, 2, 3, 4, 9, 14, 19, 24</w:delText>
                </w:r>
              </w:del>
            </w:ins>
          </w:p>
        </w:tc>
        <w:tc>
          <w:tcPr>
            <w:tcW w:w="0" w:type="auto"/>
            <w:tcBorders>
              <w:top w:val="nil"/>
              <w:bottom w:val="nil"/>
            </w:tcBorders>
            <w:shd w:val="clear" w:color="auto" w:fill="auto"/>
          </w:tcPr>
          <w:p>
            <w:pPr>
              <w:pStyle w:val="101"/>
              <w:rPr>
                <w:ins w:id="1347" w:author="Michal Szydelko WX193114" w:date="2024-05-13T12:53:00Z"/>
                <w:del w:id="1348" w:author="ZTE, Fei" w:date="2024-05-21T22:32:1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9" w:author="Michal Szydelko WX193114" w:date="2024-05-13T12:53:00Z"/>
          <w:del w:id="1350" w:author="ZTE, Fei" w:date="2024-05-21T22:32:11Z"/>
        </w:trPr>
        <w:tc>
          <w:tcPr>
            <w:tcW w:w="0" w:type="auto"/>
            <w:tcBorders>
              <w:top w:val="nil"/>
              <w:bottom w:val="nil"/>
            </w:tcBorders>
            <w:shd w:val="clear" w:color="auto" w:fill="auto"/>
          </w:tcPr>
          <w:p>
            <w:pPr>
              <w:pStyle w:val="101"/>
              <w:rPr>
                <w:ins w:id="1351" w:author="Michal Szydelko WX193114" w:date="2024-05-13T12:53:00Z"/>
                <w:del w:id="1352" w:author="ZTE, Fei" w:date="2024-05-21T22:32:11Z"/>
              </w:rPr>
            </w:pPr>
            <w:ins w:id="1353" w:author="Michal Szydelko WX193114" w:date="2024-05-13T12:53:00Z">
              <w:del w:id="1354" w:author="ZTE, Fei" w:date="2024-05-21T22:32:11Z">
                <w:r>
                  <w:rPr/>
                  <w:delText>15</w:delText>
                </w:r>
              </w:del>
            </w:ins>
          </w:p>
        </w:tc>
        <w:tc>
          <w:tcPr>
            <w:tcW w:w="0" w:type="auto"/>
            <w:shd w:val="clear" w:color="auto" w:fill="auto"/>
          </w:tcPr>
          <w:p>
            <w:pPr>
              <w:pStyle w:val="101"/>
              <w:keepNext w:val="0"/>
              <w:keepLines w:val="0"/>
              <w:rPr>
                <w:ins w:id="1355" w:author="Michal Szydelko WX193114" w:date="2024-05-13T12:53:00Z"/>
                <w:del w:id="1356" w:author="ZTE, Fei" w:date="2024-05-21T22:32:11Z"/>
                <w:rFonts w:cs="Arial"/>
              </w:rPr>
            </w:pPr>
            <w:ins w:id="1357" w:author="Michal Szydelko WX193114" w:date="2024-05-13T12:53:00Z">
              <w:del w:id="1358" w:author="ZTE, Fei" w:date="2024-05-21T22:32:11Z">
                <w:r>
                  <w:rPr>
                    <w:rFonts w:cs="Arial"/>
                  </w:rPr>
                  <w:delText>±</w:delText>
                </w:r>
              </w:del>
            </w:ins>
            <w:ins w:id="1359" w:author="Michal Szydelko WX193114" w:date="2024-05-13T12:53:00Z">
              <w:del w:id="1360" w:author="ZTE, Fei" w:date="2024-05-21T22:32:11Z">
                <w:r>
                  <w:rPr>
                    <w:rFonts w:cs="Arial"/>
                    <w:lang w:val="en-US"/>
                  </w:rPr>
                  <w:delText>(</w:delText>
                </w:r>
              </w:del>
            </w:ins>
            <w:ins w:id="1361" w:author="Michal Szydelko WX193114" w:date="2024-05-13T12:53:00Z">
              <w:del w:id="1362" w:author="ZTE, Fei" w:date="2024-05-21T22:32:11Z">
                <w:r>
                  <w:rPr/>
                  <w:delText>360</w:delText>
                </w:r>
              </w:del>
            </w:ins>
            <w:ins w:id="1363" w:author="Michal Szydelko WX193114" w:date="2024-05-13T12:53:00Z">
              <w:del w:id="1364" w:author="ZTE, Fei" w:date="2024-05-21T22:32:11Z">
                <w:r>
                  <w:rPr>
                    <w:rFonts w:cs="Arial"/>
                  </w:rPr>
                  <w:delText>+m*180),</w:delText>
                </w:r>
              </w:del>
            </w:ins>
          </w:p>
          <w:p>
            <w:pPr>
              <w:pStyle w:val="101"/>
              <w:keepNext w:val="0"/>
              <w:keepLines w:val="0"/>
              <w:rPr>
                <w:ins w:id="1365" w:author="Michal Szydelko WX193114" w:date="2024-05-13T12:53:00Z"/>
                <w:del w:id="1366" w:author="ZTE, Fei" w:date="2024-05-21T22:32:11Z"/>
                <w:rFonts w:cs="Arial"/>
              </w:rPr>
            </w:pPr>
            <w:ins w:id="1367" w:author="Michal Szydelko WX193114" w:date="2024-05-13T12:53:00Z">
              <w:del w:id="1368" w:author="ZTE, Fei" w:date="2024-05-21T22:32:11Z">
                <w:r>
                  <w:rPr>
                    <w:rFonts w:cs="Arial"/>
                  </w:rPr>
                  <w:delText>m=0, 1, 2, 3, 4, 9, 14, 19, 24</w:delText>
                </w:r>
              </w:del>
            </w:ins>
          </w:p>
        </w:tc>
        <w:tc>
          <w:tcPr>
            <w:tcW w:w="0" w:type="auto"/>
            <w:tcBorders>
              <w:top w:val="nil"/>
              <w:bottom w:val="nil"/>
            </w:tcBorders>
            <w:shd w:val="clear" w:color="auto" w:fill="auto"/>
          </w:tcPr>
          <w:p>
            <w:pPr>
              <w:pStyle w:val="101"/>
              <w:rPr>
                <w:ins w:id="1369" w:author="Michal Szydelko WX193114" w:date="2024-05-13T12:53:00Z"/>
                <w:del w:id="1370" w:author="ZTE, Fei" w:date="2024-05-21T22:32:1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71" w:author="Michal Szydelko WX193114" w:date="2024-05-13T12:53:00Z"/>
          <w:del w:id="1372" w:author="ZTE, Fei" w:date="2024-05-21T22:32:11Z"/>
        </w:trPr>
        <w:tc>
          <w:tcPr>
            <w:tcW w:w="0" w:type="auto"/>
            <w:tcBorders>
              <w:top w:val="nil"/>
              <w:bottom w:val="single" w:color="auto" w:sz="4" w:space="0"/>
            </w:tcBorders>
            <w:shd w:val="clear" w:color="auto" w:fill="auto"/>
          </w:tcPr>
          <w:p>
            <w:pPr>
              <w:pStyle w:val="101"/>
              <w:rPr>
                <w:ins w:id="1373" w:author="Michal Szydelko WX193114" w:date="2024-05-13T12:53:00Z"/>
                <w:del w:id="1374" w:author="ZTE, Fei" w:date="2024-05-21T22:32:11Z"/>
              </w:rPr>
            </w:pPr>
            <w:ins w:id="1375" w:author="Michal Szydelko WX193114" w:date="2024-05-13T12:53:00Z">
              <w:del w:id="1376" w:author="ZTE, Fei" w:date="2024-05-21T22:32:11Z">
                <w:r>
                  <w:rPr/>
                  <w:delText>20</w:delText>
                </w:r>
              </w:del>
            </w:ins>
          </w:p>
        </w:tc>
        <w:tc>
          <w:tcPr>
            <w:tcW w:w="0" w:type="auto"/>
            <w:shd w:val="clear" w:color="auto" w:fill="auto"/>
          </w:tcPr>
          <w:p>
            <w:pPr>
              <w:pStyle w:val="101"/>
              <w:keepNext w:val="0"/>
              <w:keepLines w:val="0"/>
              <w:rPr>
                <w:ins w:id="1377" w:author="Michal Szydelko WX193114" w:date="2024-05-13T12:53:00Z"/>
                <w:del w:id="1378" w:author="ZTE, Fei" w:date="2024-05-21T22:32:11Z"/>
                <w:rFonts w:cs="Arial"/>
              </w:rPr>
            </w:pPr>
            <w:ins w:id="1379" w:author="Michal Szydelko WX193114" w:date="2024-05-13T12:53:00Z">
              <w:del w:id="1380" w:author="ZTE, Fei" w:date="2024-05-21T22:32:11Z">
                <w:r>
                  <w:rPr>
                    <w:rFonts w:cs="Arial"/>
                  </w:rPr>
                  <w:delText>±</w:delText>
                </w:r>
              </w:del>
            </w:ins>
            <w:ins w:id="1381" w:author="Michal Szydelko WX193114" w:date="2024-05-13T12:53:00Z">
              <w:del w:id="1382" w:author="ZTE, Fei" w:date="2024-05-21T22:32:11Z">
                <w:r>
                  <w:rPr>
                    <w:rFonts w:cs="Arial"/>
                    <w:lang w:val="en-US"/>
                  </w:rPr>
                  <w:delText>(</w:delText>
                </w:r>
              </w:del>
            </w:ins>
            <w:ins w:id="1383" w:author="Michal Szydelko WX193114" w:date="2024-05-13T12:53:00Z">
              <w:del w:id="1384" w:author="ZTE, Fei" w:date="2024-05-21T22:32:11Z">
                <w:r>
                  <w:rPr/>
                  <w:delText>350</w:delText>
                </w:r>
              </w:del>
            </w:ins>
            <w:ins w:id="1385" w:author="Michal Szydelko WX193114" w:date="2024-05-13T12:53:00Z">
              <w:del w:id="1386" w:author="ZTE, Fei" w:date="2024-05-21T22:32:11Z">
                <w:r>
                  <w:rPr>
                    <w:rFonts w:cs="Arial"/>
                  </w:rPr>
                  <w:delText>+m*180),</w:delText>
                </w:r>
              </w:del>
            </w:ins>
          </w:p>
          <w:p>
            <w:pPr>
              <w:pStyle w:val="101"/>
              <w:keepNext w:val="0"/>
              <w:keepLines w:val="0"/>
              <w:rPr>
                <w:ins w:id="1387" w:author="Michal Szydelko WX193114" w:date="2024-05-13T12:53:00Z"/>
                <w:del w:id="1388" w:author="ZTE, Fei" w:date="2024-05-21T22:32:11Z"/>
                <w:rFonts w:cs="Arial"/>
              </w:rPr>
            </w:pPr>
            <w:ins w:id="1389" w:author="Michal Szydelko WX193114" w:date="2024-05-13T12:53:00Z">
              <w:del w:id="1390" w:author="ZTE, Fei" w:date="2024-05-21T22:32:11Z">
                <w:r>
                  <w:rPr>
                    <w:rFonts w:cs="Arial"/>
                  </w:rPr>
                  <w:delText>m=0, 1, 2, 3, 4, 9, 14, 19, 24</w:delText>
                </w:r>
              </w:del>
            </w:ins>
          </w:p>
        </w:tc>
        <w:tc>
          <w:tcPr>
            <w:tcW w:w="0" w:type="auto"/>
            <w:tcBorders>
              <w:top w:val="nil"/>
              <w:bottom w:val="single" w:color="auto" w:sz="4" w:space="0"/>
            </w:tcBorders>
            <w:shd w:val="clear" w:color="auto" w:fill="auto"/>
          </w:tcPr>
          <w:p>
            <w:pPr>
              <w:pStyle w:val="101"/>
              <w:rPr>
                <w:ins w:id="1391" w:author="Michal Szydelko WX193114" w:date="2024-05-13T12:53:00Z"/>
                <w:del w:id="1392" w:author="ZTE, Fei" w:date="2024-05-21T22:32:11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93" w:author="Michal Szydelko WX193114" w:date="2024-05-13T12:53:00Z"/>
          <w:del w:id="1394" w:author="ZTE, Fei" w:date="2024-05-21T22:32:11Z"/>
        </w:trPr>
        <w:tc>
          <w:tcPr>
            <w:tcW w:w="0" w:type="auto"/>
            <w:tcBorders>
              <w:bottom w:val="nil"/>
            </w:tcBorders>
            <w:shd w:val="clear" w:color="auto" w:fill="auto"/>
          </w:tcPr>
          <w:p>
            <w:pPr>
              <w:pStyle w:val="101"/>
              <w:rPr>
                <w:ins w:id="1395" w:author="Michal Szydelko WX193114" w:date="2024-05-13T12:53:00Z"/>
                <w:del w:id="1396" w:author="ZTE, Fei" w:date="2024-05-21T22:32:11Z"/>
              </w:rPr>
            </w:pPr>
            <w:ins w:id="1397" w:author="Michal Szydelko WX193114" w:date="2024-05-13T12:53:00Z">
              <w:del w:id="1398" w:author="ZTE, Fei" w:date="2024-05-21T22:32:11Z">
                <w:r>
                  <w:rPr/>
                  <w:delText>25</w:delText>
                </w:r>
              </w:del>
            </w:ins>
          </w:p>
        </w:tc>
        <w:tc>
          <w:tcPr>
            <w:tcW w:w="0" w:type="auto"/>
            <w:shd w:val="clear" w:color="auto" w:fill="auto"/>
          </w:tcPr>
          <w:p>
            <w:pPr>
              <w:pStyle w:val="101"/>
              <w:keepNext w:val="0"/>
              <w:keepLines w:val="0"/>
              <w:rPr>
                <w:ins w:id="1399" w:author="Michal Szydelko WX193114" w:date="2024-05-13T12:53:00Z"/>
                <w:del w:id="1400" w:author="ZTE, Fei" w:date="2024-05-21T22:32:11Z"/>
                <w:rFonts w:cs="Arial"/>
              </w:rPr>
            </w:pPr>
            <w:ins w:id="1401" w:author="Michal Szydelko WX193114" w:date="2024-05-13T12:53:00Z">
              <w:del w:id="1402" w:author="ZTE, Fei" w:date="2024-05-21T22:32:11Z">
                <w:r>
                  <w:rPr>
                    <w:rFonts w:cs="Arial"/>
                  </w:rPr>
                  <w:delText>±</w:delText>
                </w:r>
              </w:del>
            </w:ins>
            <w:ins w:id="1403" w:author="Michal Szydelko WX193114" w:date="2024-05-13T12:53:00Z">
              <w:del w:id="1404" w:author="ZTE, Fei" w:date="2024-05-21T22:32:11Z">
                <w:r>
                  <w:rPr>
                    <w:rFonts w:cs="Arial"/>
                    <w:lang w:val="en-US"/>
                  </w:rPr>
                  <w:delText>(</w:delText>
                </w:r>
              </w:del>
            </w:ins>
            <w:ins w:id="1405" w:author="Michal Szydelko WX193114" w:date="2024-05-13T12:53:00Z">
              <w:del w:id="1406" w:author="ZTE, Fei" w:date="2024-05-21T22:32:11Z">
                <w:r>
                  <w:rPr/>
                  <w:delText>565</w:delText>
                </w:r>
              </w:del>
            </w:ins>
            <w:ins w:id="1407" w:author="Michal Szydelko WX193114" w:date="2024-05-13T12:53:00Z">
              <w:del w:id="1408" w:author="ZTE, Fei" w:date="2024-05-21T22:32:11Z">
                <w:r>
                  <w:rPr>
                    <w:rFonts w:cs="Arial"/>
                  </w:rPr>
                  <w:delText>+m*180),</w:delText>
                </w:r>
              </w:del>
            </w:ins>
          </w:p>
          <w:p>
            <w:pPr>
              <w:pStyle w:val="101"/>
              <w:keepNext w:val="0"/>
              <w:keepLines w:val="0"/>
              <w:rPr>
                <w:ins w:id="1409" w:author="Michal Szydelko WX193114" w:date="2024-05-13T12:53:00Z"/>
                <w:del w:id="1410" w:author="ZTE, Fei" w:date="2024-05-21T22:32:11Z"/>
                <w:rFonts w:cs="Arial"/>
              </w:rPr>
            </w:pPr>
            <w:ins w:id="1411" w:author="Michal Szydelko WX193114" w:date="2024-05-13T12:53:00Z">
              <w:del w:id="1412" w:author="ZTE, Fei" w:date="2024-05-21T22:32:11Z">
                <w:r>
                  <w:rPr>
                    <w:rFonts w:cs="Arial"/>
                  </w:rPr>
                  <w:delText xml:space="preserve">m=0, 1, 2, 3, 4, </w:delText>
                </w:r>
              </w:del>
            </w:ins>
            <w:ins w:id="1413" w:author="Michal Szydelko WX193114" w:date="2024-05-13T12:53:00Z">
              <w:del w:id="1414" w:author="ZTE, Fei" w:date="2024-05-21T22:32:11Z">
                <w:r>
                  <w:rPr>
                    <w:rFonts w:cs="Arial"/>
                    <w:lang w:val="en-US"/>
                  </w:rPr>
                  <w:delText>29</w:delText>
                </w:r>
              </w:del>
            </w:ins>
            <w:ins w:id="1415" w:author="Michal Szydelko WX193114" w:date="2024-05-13T12:53:00Z">
              <w:del w:id="1416" w:author="ZTE, Fei" w:date="2024-05-21T22:32:11Z">
                <w:r>
                  <w:rPr>
                    <w:rFonts w:cs="Arial"/>
                  </w:rPr>
                  <w:delText xml:space="preserve">, </w:delText>
                </w:r>
              </w:del>
            </w:ins>
            <w:ins w:id="1417" w:author="Michal Szydelko WX193114" w:date="2024-05-13T12:53:00Z">
              <w:del w:id="1418" w:author="ZTE, Fei" w:date="2024-05-21T22:32:11Z">
                <w:r>
                  <w:rPr>
                    <w:rFonts w:cs="Arial"/>
                    <w:lang w:val="en-US"/>
                  </w:rPr>
                  <w:delText>5</w:delText>
                </w:r>
              </w:del>
            </w:ins>
            <w:ins w:id="1419" w:author="Michal Szydelko WX193114" w:date="2024-05-13T12:53:00Z">
              <w:del w:id="1420" w:author="ZTE, Fei" w:date="2024-05-21T22:32:11Z">
                <w:r>
                  <w:rPr>
                    <w:rFonts w:cs="Arial"/>
                  </w:rPr>
                  <w:delText xml:space="preserve">4, </w:delText>
                </w:r>
              </w:del>
            </w:ins>
            <w:ins w:id="1421" w:author="Michal Szydelko WX193114" w:date="2024-05-13T12:53:00Z">
              <w:del w:id="1422" w:author="ZTE, Fei" w:date="2024-05-21T22:32:11Z">
                <w:r>
                  <w:rPr>
                    <w:rFonts w:cs="Arial"/>
                    <w:lang w:val="en-US"/>
                  </w:rPr>
                  <w:delText>7</w:delText>
                </w:r>
              </w:del>
            </w:ins>
            <w:ins w:id="1423" w:author="Michal Szydelko WX193114" w:date="2024-05-13T12:53:00Z">
              <w:del w:id="1424" w:author="ZTE, Fei" w:date="2024-05-21T22:32:11Z">
                <w:r>
                  <w:rPr>
                    <w:rFonts w:cs="Arial"/>
                  </w:rPr>
                  <w:delText xml:space="preserve">9, </w:delText>
                </w:r>
              </w:del>
            </w:ins>
            <w:ins w:id="1425" w:author="Michal Szydelko WX193114" w:date="2024-05-13T12:53:00Z">
              <w:del w:id="1426" w:author="ZTE, Fei" w:date="2024-05-21T22:32:11Z">
                <w:r>
                  <w:rPr>
                    <w:rFonts w:cs="Arial"/>
                    <w:lang w:val="en-US"/>
                  </w:rPr>
                  <w:delText>99</w:delText>
                </w:r>
              </w:del>
            </w:ins>
          </w:p>
        </w:tc>
        <w:tc>
          <w:tcPr>
            <w:tcW w:w="0" w:type="auto"/>
            <w:tcBorders>
              <w:bottom w:val="nil"/>
            </w:tcBorders>
            <w:shd w:val="clear" w:color="auto" w:fill="auto"/>
          </w:tcPr>
          <w:p>
            <w:pPr>
              <w:pStyle w:val="101"/>
              <w:rPr>
                <w:ins w:id="1427" w:author="Michal Szydelko WX193114" w:date="2024-05-13T12:53:00Z"/>
                <w:del w:id="1428" w:author="ZTE, Fei" w:date="2024-05-21T22:32:11Z"/>
              </w:rPr>
            </w:pPr>
            <w:ins w:id="1429" w:author="Michal Szydelko WX193114" w:date="2024-05-13T12:53:00Z">
              <w:del w:id="1430" w:author="ZTE, Fei" w:date="2024-05-21T22:32:11Z">
                <w:r>
                  <w:rPr/>
                  <w:delText>20 MHz DFT-s-OFDM NR signal, 15 kHz SCS, 1 RB</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31" w:author="Michal Szydelko WX193114" w:date="2024-05-13T12:53:00Z"/>
          <w:del w:id="1432" w:author="ZTE, Fei" w:date="2024-05-21T22:32:11Z"/>
        </w:trPr>
        <w:tc>
          <w:tcPr>
            <w:tcW w:w="0" w:type="auto"/>
            <w:tcBorders>
              <w:top w:val="nil"/>
              <w:bottom w:val="nil"/>
            </w:tcBorders>
            <w:shd w:val="clear" w:color="auto" w:fill="auto"/>
          </w:tcPr>
          <w:p>
            <w:pPr>
              <w:pStyle w:val="101"/>
              <w:rPr>
                <w:ins w:id="1433" w:author="Michal Szydelko WX193114" w:date="2024-05-13T12:53:00Z"/>
                <w:del w:id="1434" w:author="ZTE, Fei" w:date="2024-05-21T22:32:11Z"/>
              </w:rPr>
            </w:pPr>
            <w:ins w:id="1435" w:author="Michal Szydelko WX193114" w:date="2024-05-13T12:53:00Z">
              <w:del w:id="1436" w:author="ZTE, Fei" w:date="2024-05-21T22:32:11Z">
                <w:r>
                  <w:rPr/>
                  <w:delText>30</w:delText>
                </w:r>
              </w:del>
            </w:ins>
          </w:p>
        </w:tc>
        <w:tc>
          <w:tcPr>
            <w:tcW w:w="0" w:type="auto"/>
            <w:shd w:val="clear" w:color="auto" w:fill="auto"/>
          </w:tcPr>
          <w:p>
            <w:pPr>
              <w:pStyle w:val="101"/>
              <w:keepNext w:val="0"/>
              <w:keepLines w:val="0"/>
              <w:rPr>
                <w:ins w:id="1437" w:author="Michal Szydelko WX193114" w:date="2024-05-13T12:53:00Z"/>
                <w:del w:id="1438" w:author="ZTE, Fei" w:date="2024-05-21T22:32:11Z"/>
                <w:rFonts w:cs="Arial"/>
              </w:rPr>
            </w:pPr>
            <w:ins w:id="1439" w:author="Michal Szydelko WX193114" w:date="2024-05-13T12:53:00Z">
              <w:del w:id="1440" w:author="ZTE, Fei" w:date="2024-05-21T22:32:11Z">
                <w:r>
                  <w:rPr>
                    <w:rFonts w:cs="Arial"/>
                  </w:rPr>
                  <w:delText>±</w:delText>
                </w:r>
              </w:del>
            </w:ins>
            <w:ins w:id="1441" w:author="Michal Szydelko WX193114" w:date="2024-05-13T12:53:00Z">
              <w:del w:id="1442" w:author="ZTE, Fei" w:date="2024-05-21T22:32:11Z">
                <w:r>
                  <w:rPr>
                    <w:rFonts w:cs="Arial"/>
                    <w:lang w:val="en-US"/>
                  </w:rPr>
                  <w:delText>(</w:delText>
                </w:r>
              </w:del>
            </w:ins>
            <w:ins w:id="1443" w:author="Michal Szydelko WX193114" w:date="2024-05-13T12:53:00Z">
              <w:del w:id="1444" w:author="ZTE, Fei" w:date="2024-05-21T22:32:11Z">
                <w:r>
                  <w:rPr/>
                  <w:delText>570</w:delText>
                </w:r>
              </w:del>
            </w:ins>
            <w:ins w:id="1445" w:author="Michal Szydelko WX193114" w:date="2024-05-13T12:53:00Z">
              <w:del w:id="1446" w:author="ZTE, Fei" w:date="2024-05-21T22:32:11Z">
                <w:r>
                  <w:rPr>
                    <w:rFonts w:cs="Arial"/>
                  </w:rPr>
                  <w:delText>+m*180),</w:delText>
                </w:r>
              </w:del>
            </w:ins>
          </w:p>
          <w:p>
            <w:pPr>
              <w:pStyle w:val="101"/>
              <w:keepNext w:val="0"/>
              <w:keepLines w:val="0"/>
              <w:rPr>
                <w:ins w:id="1447" w:author="Michal Szydelko WX193114" w:date="2024-05-13T12:53:00Z"/>
                <w:del w:id="1448" w:author="ZTE, Fei" w:date="2024-05-21T22:32:11Z"/>
                <w:rFonts w:cs="Arial"/>
              </w:rPr>
            </w:pPr>
            <w:ins w:id="1449" w:author="Michal Szydelko WX193114" w:date="2024-05-13T12:53:00Z">
              <w:del w:id="1450" w:author="ZTE, Fei" w:date="2024-05-21T22:32:11Z">
                <w:r>
                  <w:rPr>
                    <w:rFonts w:cs="Arial"/>
                  </w:rPr>
                  <w:delText xml:space="preserve">m=0, 1, 2, 3, 4, </w:delText>
                </w:r>
              </w:del>
            </w:ins>
            <w:ins w:id="1451" w:author="Michal Szydelko WX193114" w:date="2024-05-13T12:53:00Z">
              <w:del w:id="1452" w:author="ZTE, Fei" w:date="2024-05-21T22:32:11Z">
                <w:r>
                  <w:rPr>
                    <w:rFonts w:cs="Arial"/>
                    <w:lang w:val="en-US"/>
                  </w:rPr>
                  <w:delText>29</w:delText>
                </w:r>
              </w:del>
            </w:ins>
            <w:ins w:id="1453" w:author="Michal Szydelko WX193114" w:date="2024-05-13T12:53:00Z">
              <w:del w:id="1454" w:author="ZTE, Fei" w:date="2024-05-21T22:32:11Z">
                <w:r>
                  <w:rPr>
                    <w:rFonts w:cs="Arial"/>
                  </w:rPr>
                  <w:delText xml:space="preserve">, </w:delText>
                </w:r>
              </w:del>
            </w:ins>
            <w:ins w:id="1455" w:author="Michal Szydelko WX193114" w:date="2024-05-13T12:53:00Z">
              <w:del w:id="1456" w:author="ZTE, Fei" w:date="2024-05-21T22:32:11Z">
                <w:r>
                  <w:rPr>
                    <w:rFonts w:cs="Arial"/>
                    <w:lang w:val="en-US"/>
                  </w:rPr>
                  <w:delText>5</w:delText>
                </w:r>
              </w:del>
            </w:ins>
            <w:ins w:id="1457" w:author="Michal Szydelko WX193114" w:date="2024-05-13T12:53:00Z">
              <w:del w:id="1458" w:author="ZTE, Fei" w:date="2024-05-21T22:32:11Z">
                <w:r>
                  <w:rPr>
                    <w:rFonts w:cs="Arial"/>
                  </w:rPr>
                  <w:delText xml:space="preserve">4, </w:delText>
                </w:r>
              </w:del>
            </w:ins>
            <w:ins w:id="1459" w:author="Michal Szydelko WX193114" w:date="2024-05-13T12:53:00Z">
              <w:del w:id="1460" w:author="ZTE, Fei" w:date="2024-05-21T22:32:11Z">
                <w:r>
                  <w:rPr>
                    <w:rFonts w:cs="Arial"/>
                    <w:lang w:val="en-US"/>
                  </w:rPr>
                  <w:delText>7</w:delText>
                </w:r>
              </w:del>
            </w:ins>
            <w:ins w:id="1461" w:author="Michal Szydelko WX193114" w:date="2024-05-13T12:53:00Z">
              <w:del w:id="1462" w:author="ZTE, Fei" w:date="2024-05-21T22:32:11Z">
                <w:r>
                  <w:rPr>
                    <w:rFonts w:cs="Arial"/>
                  </w:rPr>
                  <w:delText xml:space="preserve">9, </w:delText>
                </w:r>
              </w:del>
            </w:ins>
            <w:ins w:id="1463" w:author="Michal Szydelko WX193114" w:date="2024-05-13T12:53:00Z">
              <w:del w:id="1464" w:author="ZTE, Fei" w:date="2024-05-21T22:32:11Z">
                <w:r>
                  <w:rPr>
                    <w:rFonts w:cs="Arial"/>
                    <w:lang w:val="en-US"/>
                  </w:rPr>
                  <w:delText>99</w:delText>
                </w:r>
              </w:del>
            </w:ins>
          </w:p>
        </w:tc>
        <w:tc>
          <w:tcPr>
            <w:tcW w:w="0" w:type="auto"/>
            <w:tcBorders>
              <w:top w:val="nil"/>
              <w:bottom w:val="nil"/>
            </w:tcBorders>
            <w:shd w:val="clear" w:color="auto" w:fill="auto"/>
          </w:tcPr>
          <w:p>
            <w:pPr>
              <w:pStyle w:val="101"/>
              <w:rPr>
                <w:ins w:id="1465" w:author="Michal Szydelko WX193114" w:date="2024-05-13T12:53:00Z"/>
                <w:del w:id="1466"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67" w:author="Michal Szydelko WX193114" w:date="2024-05-13T12:53:00Z"/>
          <w:del w:id="1468" w:author="ZTE, Fei" w:date="2024-05-21T22:32:11Z"/>
        </w:trPr>
        <w:tc>
          <w:tcPr>
            <w:tcW w:w="0" w:type="auto"/>
            <w:tcBorders>
              <w:top w:val="nil"/>
              <w:left w:val="single" w:color="auto" w:sz="4" w:space="0"/>
              <w:bottom w:val="nil"/>
              <w:right w:val="single" w:color="auto" w:sz="4" w:space="0"/>
            </w:tcBorders>
          </w:tcPr>
          <w:p>
            <w:pPr>
              <w:pStyle w:val="101"/>
              <w:rPr>
                <w:ins w:id="1469" w:author="Michal Szydelko WX193114" w:date="2024-05-13T12:53:00Z"/>
                <w:del w:id="1470" w:author="ZTE, Fei" w:date="2024-05-21T22:32:11Z"/>
              </w:rPr>
            </w:pPr>
            <w:ins w:id="1471" w:author="Michal Szydelko WX193114" w:date="2024-05-13T12:53:00Z">
              <w:del w:id="1472" w:author="ZTE, Fei" w:date="2024-05-21T22:32:11Z">
                <w:r>
                  <w:rPr/>
                  <w:delText>35</w:delText>
                </w:r>
              </w:del>
            </w:ins>
          </w:p>
        </w:tc>
        <w:tc>
          <w:tcPr>
            <w:tcW w:w="0" w:type="auto"/>
            <w:tcBorders>
              <w:top w:val="single" w:color="auto" w:sz="4" w:space="0"/>
              <w:left w:val="single" w:color="auto" w:sz="4" w:space="0"/>
              <w:bottom w:val="single" w:color="auto" w:sz="4" w:space="0"/>
              <w:right w:val="single" w:color="auto" w:sz="4" w:space="0"/>
            </w:tcBorders>
          </w:tcPr>
          <w:p>
            <w:pPr>
              <w:pStyle w:val="101"/>
              <w:keepNext w:val="0"/>
              <w:keepLines w:val="0"/>
              <w:rPr>
                <w:ins w:id="1473" w:author="Michal Szydelko WX193114" w:date="2024-05-13T12:53:00Z"/>
                <w:del w:id="1474" w:author="ZTE, Fei" w:date="2024-05-21T22:32:11Z"/>
                <w:rFonts w:cs="Arial"/>
              </w:rPr>
            </w:pPr>
            <w:ins w:id="1475" w:author="Michal Szydelko WX193114" w:date="2024-05-13T12:53:00Z">
              <w:del w:id="1476" w:author="ZTE, Fei" w:date="2024-05-21T22:32:11Z">
                <w:r>
                  <w:rPr>
                    <w:rFonts w:cs="Arial"/>
                  </w:rPr>
                  <w:delText>±</w:delText>
                </w:r>
              </w:del>
            </w:ins>
            <w:ins w:id="1477" w:author="Michal Szydelko WX193114" w:date="2024-05-13T12:53:00Z">
              <w:del w:id="1478" w:author="ZTE, Fei" w:date="2024-05-21T22:32:11Z">
                <w:r>
                  <w:rPr>
                    <w:rFonts w:cs="Arial"/>
                    <w:lang w:val="en-US"/>
                  </w:rPr>
                  <w:delText>(</w:delText>
                </w:r>
              </w:del>
            </w:ins>
            <w:ins w:id="1479" w:author="Michal Szydelko WX193114" w:date="2024-05-13T12:53:00Z">
              <w:del w:id="1480" w:author="ZTE, Fei" w:date="2024-05-21T22:32:11Z">
                <w:r>
                  <w:rPr/>
                  <w:delText>560</w:delText>
                </w:r>
              </w:del>
            </w:ins>
            <w:ins w:id="1481" w:author="Michal Szydelko WX193114" w:date="2024-05-13T12:53:00Z">
              <w:del w:id="1482" w:author="ZTE, Fei" w:date="2024-05-21T22:32:11Z">
                <w:r>
                  <w:rPr>
                    <w:rFonts w:cs="Arial"/>
                  </w:rPr>
                  <w:delText>+m*180),</w:delText>
                </w:r>
              </w:del>
            </w:ins>
          </w:p>
          <w:p>
            <w:pPr>
              <w:pStyle w:val="101"/>
              <w:keepNext w:val="0"/>
              <w:keepLines w:val="0"/>
              <w:rPr>
                <w:ins w:id="1483" w:author="Michal Szydelko WX193114" w:date="2024-05-13T12:53:00Z"/>
                <w:del w:id="1484" w:author="ZTE, Fei" w:date="2024-05-21T22:32:11Z"/>
                <w:rFonts w:cs="Arial"/>
              </w:rPr>
            </w:pPr>
            <w:ins w:id="1485" w:author="Michal Szydelko WX193114" w:date="2024-05-13T12:53:00Z">
              <w:del w:id="1486" w:author="ZTE, Fei" w:date="2024-05-21T22:32:11Z">
                <w:r>
                  <w:rPr>
                    <w:rFonts w:cs="Arial"/>
                  </w:rPr>
                  <w:delText xml:space="preserve">m=0, 1, 2, 3, 4, </w:delText>
                </w:r>
              </w:del>
            </w:ins>
            <w:ins w:id="1487" w:author="Michal Szydelko WX193114" w:date="2024-05-13T12:53:00Z">
              <w:del w:id="1488" w:author="ZTE, Fei" w:date="2024-05-21T22:32:11Z">
                <w:r>
                  <w:rPr>
                    <w:rFonts w:cs="Arial"/>
                    <w:lang w:val="en-US"/>
                  </w:rPr>
                  <w:delText>29</w:delText>
                </w:r>
              </w:del>
            </w:ins>
            <w:ins w:id="1489" w:author="Michal Szydelko WX193114" w:date="2024-05-13T12:53:00Z">
              <w:del w:id="1490" w:author="ZTE, Fei" w:date="2024-05-21T22:32:11Z">
                <w:r>
                  <w:rPr>
                    <w:rFonts w:cs="Arial"/>
                  </w:rPr>
                  <w:delText xml:space="preserve">, </w:delText>
                </w:r>
              </w:del>
            </w:ins>
            <w:ins w:id="1491" w:author="Michal Szydelko WX193114" w:date="2024-05-13T12:53:00Z">
              <w:del w:id="1492" w:author="ZTE, Fei" w:date="2024-05-21T22:32:11Z">
                <w:r>
                  <w:rPr>
                    <w:rFonts w:cs="Arial"/>
                    <w:lang w:val="en-US"/>
                  </w:rPr>
                  <w:delText>5</w:delText>
                </w:r>
              </w:del>
            </w:ins>
            <w:ins w:id="1493" w:author="Michal Szydelko WX193114" w:date="2024-05-13T12:53:00Z">
              <w:del w:id="1494" w:author="ZTE, Fei" w:date="2024-05-21T22:32:11Z">
                <w:r>
                  <w:rPr>
                    <w:rFonts w:cs="Arial"/>
                  </w:rPr>
                  <w:delText xml:space="preserve">4, </w:delText>
                </w:r>
              </w:del>
            </w:ins>
            <w:ins w:id="1495" w:author="Michal Szydelko WX193114" w:date="2024-05-13T12:53:00Z">
              <w:del w:id="1496" w:author="ZTE, Fei" w:date="2024-05-21T22:32:11Z">
                <w:r>
                  <w:rPr>
                    <w:rFonts w:cs="Arial"/>
                    <w:lang w:val="en-US"/>
                  </w:rPr>
                  <w:delText>7</w:delText>
                </w:r>
              </w:del>
            </w:ins>
            <w:ins w:id="1497" w:author="Michal Szydelko WX193114" w:date="2024-05-13T12:53:00Z">
              <w:del w:id="1498" w:author="ZTE, Fei" w:date="2024-05-21T22:32:11Z">
                <w:r>
                  <w:rPr>
                    <w:rFonts w:cs="Arial"/>
                  </w:rPr>
                  <w:delText xml:space="preserve">9, </w:delText>
                </w:r>
              </w:del>
            </w:ins>
            <w:ins w:id="1499" w:author="Michal Szydelko WX193114" w:date="2024-05-13T12:53:00Z">
              <w:del w:id="1500" w:author="ZTE, Fei" w:date="2024-05-21T22:32:11Z">
                <w:r>
                  <w:rPr>
                    <w:rFonts w:cs="Arial"/>
                    <w:lang w:val="en-US"/>
                  </w:rPr>
                  <w:delText>99</w:delText>
                </w:r>
              </w:del>
            </w:ins>
          </w:p>
        </w:tc>
        <w:tc>
          <w:tcPr>
            <w:tcW w:w="0" w:type="auto"/>
            <w:tcBorders>
              <w:top w:val="nil"/>
              <w:left w:val="single" w:color="auto" w:sz="4" w:space="0"/>
              <w:bottom w:val="nil"/>
              <w:right w:val="single" w:color="auto" w:sz="4" w:space="0"/>
            </w:tcBorders>
          </w:tcPr>
          <w:p>
            <w:pPr>
              <w:pStyle w:val="101"/>
              <w:rPr>
                <w:ins w:id="1501" w:author="Michal Szydelko WX193114" w:date="2024-05-13T12:53:00Z"/>
                <w:del w:id="1502"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03" w:author="Michal Szydelko WX193114" w:date="2024-05-13T12:53:00Z"/>
          <w:del w:id="1504" w:author="ZTE, Fei" w:date="2024-05-21T22:32:11Z"/>
        </w:trPr>
        <w:tc>
          <w:tcPr>
            <w:tcW w:w="0" w:type="auto"/>
            <w:tcBorders>
              <w:top w:val="nil"/>
              <w:left w:val="single" w:color="auto" w:sz="4" w:space="0"/>
              <w:bottom w:val="nil"/>
              <w:right w:val="single" w:color="auto" w:sz="4" w:space="0"/>
            </w:tcBorders>
          </w:tcPr>
          <w:p>
            <w:pPr>
              <w:pStyle w:val="101"/>
              <w:rPr>
                <w:ins w:id="1505" w:author="Michal Szydelko WX193114" w:date="2024-05-13T12:53:00Z"/>
                <w:del w:id="1506" w:author="ZTE, Fei" w:date="2024-05-21T22:32:11Z"/>
              </w:rPr>
            </w:pPr>
            <w:ins w:id="1507" w:author="Michal Szydelko WX193114" w:date="2024-05-13T12:53:00Z">
              <w:del w:id="1508" w:author="ZTE, Fei" w:date="2024-05-21T22:32:11Z">
                <w:r>
                  <w:rPr/>
                  <w:delText>40</w:delText>
                </w:r>
              </w:del>
            </w:ins>
          </w:p>
        </w:tc>
        <w:tc>
          <w:tcPr>
            <w:tcW w:w="0" w:type="auto"/>
            <w:tcBorders>
              <w:top w:val="single" w:color="auto" w:sz="4" w:space="0"/>
              <w:left w:val="single" w:color="auto" w:sz="4" w:space="0"/>
              <w:bottom w:val="single" w:color="auto" w:sz="4" w:space="0"/>
              <w:right w:val="single" w:color="auto" w:sz="4" w:space="0"/>
            </w:tcBorders>
          </w:tcPr>
          <w:p>
            <w:pPr>
              <w:pStyle w:val="101"/>
              <w:keepNext w:val="0"/>
              <w:keepLines w:val="0"/>
              <w:rPr>
                <w:ins w:id="1509" w:author="Michal Szydelko WX193114" w:date="2024-05-13T12:53:00Z"/>
                <w:del w:id="1510" w:author="ZTE, Fei" w:date="2024-05-21T22:32:11Z"/>
                <w:rFonts w:cs="Arial"/>
              </w:rPr>
            </w:pPr>
            <w:ins w:id="1511" w:author="Michal Szydelko WX193114" w:date="2024-05-13T12:53:00Z">
              <w:del w:id="1512" w:author="ZTE, Fei" w:date="2024-05-21T22:32:11Z">
                <w:r>
                  <w:rPr>
                    <w:rFonts w:cs="Arial"/>
                  </w:rPr>
                  <w:delText>±</w:delText>
                </w:r>
              </w:del>
            </w:ins>
            <w:ins w:id="1513" w:author="Michal Szydelko WX193114" w:date="2024-05-13T12:53:00Z">
              <w:del w:id="1514" w:author="ZTE, Fei" w:date="2024-05-21T22:32:11Z">
                <w:r>
                  <w:rPr>
                    <w:rFonts w:cs="Arial"/>
                    <w:lang w:val="en-US"/>
                  </w:rPr>
                  <w:delText>(</w:delText>
                </w:r>
              </w:del>
            </w:ins>
            <w:ins w:id="1515" w:author="Michal Szydelko WX193114" w:date="2024-05-13T12:53:00Z">
              <w:del w:id="1516" w:author="ZTE, Fei" w:date="2024-05-21T22:32:11Z">
                <w:r>
                  <w:rPr/>
                  <w:delText>565</w:delText>
                </w:r>
              </w:del>
            </w:ins>
            <w:ins w:id="1517" w:author="Michal Szydelko WX193114" w:date="2024-05-13T12:53:00Z">
              <w:del w:id="1518" w:author="ZTE, Fei" w:date="2024-05-21T22:32:11Z">
                <w:r>
                  <w:rPr>
                    <w:rFonts w:cs="Arial"/>
                  </w:rPr>
                  <w:delText>+m*180),</w:delText>
                </w:r>
              </w:del>
            </w:ins>
          </w:p>
          <w:p>
            <w:pPr>
              <w:pStyle w:val="101"/>
              <w:keepNext w:val="0"/>
              <w:keepLines w:val="0"/>
              <w:rPr>
                <w:ins w:id="1519" w:author="Michal Szydelko WX193114" w:date="2024-05-13T12:53:00Z"/>
                <w:del w:id="1520" w:author="ZTE, Fei" w:date="2024-05-21T22:32:11Z"/>
                <w:rFonts w:cs="Arial"/>
              </w:rPr>
            </w:pPr>
            <w:ins w:id="1521" w:author="Michal Szydelko WX193114" w:date="2024-05-13T12:53:00Z">
              <w:del w:id="1522" w:author="ZTE, Fei" w:date="2024-05-21T22:32:11Z">
                <w:r>
                  <w:rPr>
                    <w:rFonts w:cs="Arial"/>
                  </w:rPr>
                  <w:delText xml:space="preserve">m=0, 1, 2, 3, 4, </w:delText>
                </w:r>
              </w:del>
            </w:ins>
            <w:ins w:id="1523" w:author="Michal Szydelko WX193114" w:date="2024-05-13T12:53:00Z">
              <w:del w:id="1524" w:author="ZTE, Fei" w:date="2024-05-21T22:32:11Z">
                <w:r>
                  <w:rPr>
                    <w:rFonts w:cs="Arial"/>
                    <w:lang w:val="en-US"/>
                  </w:rPr>
                  <w:delText>29</w:delText>
                </w:r>
              </w:del>
            </w:ins>
            <w:ins w:id="1525" w:author="Michal Szydelko WX193114" w:date="2024-05-13T12:53:00Z">
              <w:del w:id="1526" w:author="ZTE, Fei" w:date="2024-05-21T22:32:11Z">
                <w:r>
                  <w:rPr>
                    <w:rFonts w:cs="Arial"/>
                  </w:rPr>
                  <w:delText xml:space="preserve">, </w:delText>
                </w:r>
              </w:del>
            </w:ins>
            <w:ins w:id="1527" w:author="Michal Szydelko WX193114" w:date="2024-05-13T12:53:00Z">
              <w:del w:id="1528" w:author="ZTE, Fei" w:date="2024-05-21T22:32:11Z">
                <w:r>
                  <w:rPr>
                    <w:rFonts w:cs="Arial"/>
                    <w:lang w:val="en-US"/>
                  </w:rPr>
                  <w:delText>5</w:delText>
                </w:r>
              </w:del>
            </w:ins>
            <w:ins w:id="1529" w:author="Michal Szydelko WX193114" w:date="2024-05-13T12:53:00Z">
              <w:del w:id="1530" w:author="ZTE, Fei" w:date="2024-05-21T22:32:11Z">
                <w:r>
                  <w:rPr>
                    <w:rFonts w:cs="Arial"/>
                  </w:rPr>
                  <w:delText xml:space="preserve">4, </w:delText>
                </w:r>
              </w:del>
            </w:ins>
            <w:ins w:id="1531" w:author="Michal Szydelko WX193114" w:date="2024-05-13T12:53:00Z">
              <w:del w:id="1532" w:author="ZTE, Fei" w:date="2024-05-21T22:32:11Z">
                <w:r>
                  <w:rPr>
                    <w:rFonts w:cs="Arial"/>
                    <w:lang w:val="en-US"/>
                  </w:rPr>
                  <w:delText>7</w:delText>
                </w:r>
              </w:del>
            </w:ins>
            <w:ins w:id="1533" w:author="Michal Szydelko WX193114" w:date="2024-05-13T12:53:00Z">
              <w:del w:id="1534" w:author="ZTE, Fei" w:date="2024-05-21T22:32:11Z">
                <w:r>
                  <w:rPr>
                    <w:rFonts w:cs="Arial"/>
                  </w:rPr>
                  <w:delText xml:space="preserve">9, </w:delText>
                </w:r>
              </w:del>
            </w:ins>
            <w:ins w:id="1535" w:author="Michal Szydelko WX193114" w:date="2024-05-13T12:53:00Z">
              <w:del w:id="1536" w:author="ZTE, Fei" w:date="2024-05-21T22:32:11Z">
                <w:r>
                  <w:rPr>
                    <w:rFonts w:cs="Arial"/>
                    <w:lang w:val="en-US"/>
                  </w:rPr>
                  <w:delText>99</w:delText>
                </w:r>
              </w:del>
            </w:ins>
          </w:p>
        </w:tc>
        <w:tc>
          <w:tcPr>
            <w:tcW w:w="0" w:type="auto"/>
            <w:tcBorders>
              <w:top w:val="nil"/>
              <w:left w:val="single" w:color="auto" w:sz="4" w:space="0"/>
              <w:bottom w:val="nil"/>
              <w:right w:val="single" w:color="auto" w:sz="4" w:space="0"/>
            </w:tcBorders>
          </w:tcPr>
          <w:p>
            <w:pPr>
              <w:pStyle w:val="101"/>
              <w:rPr>
                <w:ins w:id="1537" w:author="Michal Szydelko WX193114" w:date="2024-05-13T12:53:00Z"/>
                <w:del w:id="1538"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39" w:author="Michal Szydelko WX193114" w:date="2024-05-13T12:53:00Z"/>
          <w:del w:id="1540" w:author="ZTE, Fei" w:date="2024-05-21T22:32:11Z"/>
        </w:trPr>
        <w:tc>
          <w:tcPr>
            <w:tcW w:w="0" w:type="auto"/>
            <w:tcBorders>
              <w:top w:val="nil"/>
              <w:left w:val="single" w:color="auto" w:sz="4" w:space="0"/>
              <w:bottom w:val="nil"/>
              <w:right w:val="single" w:color="auto" w:sz="4" w:space="0"/>
            </w:tcBorders>
          </w:tcPr>
          <w:p>
            <w:pPr>
              <w:pStyle w:val="101"/>
              <w:rPr>
                <w:ins w:id="1541" w:author="Michal Szydelko WX193114" w:date="2024-05-13T12:53:00Z"/>
                <w:del w:id="1542" w:author="ZTE, Fei" w:date="2024-05-21T22:32:11Z"/>
              </w:rPr>
            </w:pPr>
            <w:ins w:id="1543" w:author="Michal Szydelko WX193114" w:date="2024-05-13T12:53:00Z">
              <w:del w:id="1544" w:author="ZTE, Fei" w:date="2024-05-21T22:32:11Z">
                <w:r>
                  <w:rPr/>
                  <w:delText>45</w:delText>
                </w:r>
              </w:del>
            </w:ins>
          </w:p>
        </w:tc>
        <w:tc>
          <w:tcPr>
            <w:tcW w:w="0" w:type="auto"/>
            <w:tcBorders>
              <w:top w:val="single" w:color="auto" w:sz="4" w:space="0"/>
              <w:left w:val="single" w:color="auto" w:sz="4" w:space="0"/>
              <w:bottom w:val="single" w:color="auto" w:sz="4" w:space="0"/>
              <w:right w:val="single" w:color="auto" w:sz="4" w:space="0"/>
            </w:tcBorders>
          </w:tcPr>
          <w:p>
            <w:pPr>
              <w:pStyle w:val="101"/>
              <w:keepNext w:val="0"/>
              <w:keepLines w:val="0"/>
              <w:rPr>
                <w:ins w:id="1545" w:author="Michal Szydelko WX193114" w:date="2024-05-13T12:53:00Z"/>
                <w:del w:id="1546" w:author="ZTE, Fei" w:date="2024-05-21T22:32:11Z"/>
                <w:rFonts w:cs="Arial"/>
              </w:rPr>
            </w:pPr>
            <w:ins w:id="1547" w:author="Michal Szydelko WX193114" w:date="2024-05-13T12:53:00Z">
              <w:del w:id="1548" w:author="ZTE, Fei" w:date="2024-05-21T22:32:11Z">
                <w:r>
                  <w:rPr>
                    <w:rFonts w:cs="Arial"/>
                  </w:rPr>
                  <w:delText>±</w:delText>
                </w:r>
              </w:del>
            </w:ins>
            <w:ins w:id="1549" w:author="Michal Szydelko WX193114" w:date="2024-05-13T12:53:00Z">
              <w:del w:id="1550" w:author="ZTE, Fei" w:date="2024-05-21T22:32:11Z">
                <w:r>
                  <w:rPr>
                    <w:rFonts w:cs="Arial"/>
                    <w:lang w:val="en-US"/>
                  </w:rPr>
                  <w:delText>(</w:delText>
                </w:r>
              </w:del>
            </w:ins>
            <w:ins w:id="1551" w:author="Michal Szydelko WX193114" w:date="2024-05-13T12:53:00Z">
              <w:del w:id="1552" w:author="ZTE, Fei" w:date="2024-05-21T22:32:11Z">
                <w:r>
                  <w:rPr/>
                  <w:delText>570</w:delText>
                </w:r>
              </w:del>
            </w:ins>
            <w:ins w:id="1553" w:author="Michal Szydelko WX193114" w:date="2024-05-13T12:53:00Z">
              <w:del w:id="1554" w:author="ZTE, Fei" w:date="2024-05-21T22:32:11Z">
                <w:r>
                  <w:rPr>
                    <w:rFonts w:cs="Arial"/>
                  </w:rPr>
                  <w:delText>+m*180),</w:delText>
                </w:r>
              </w:del>
            </w:ins>
          </w:p>
          <w:p>
            <w:pPr>
              <w:pStyle w:val="101"/>
              <w:keepNext w:val="0"/>
              <w:keepLines w:val="0"/>
              <w:rPr>
                <w:ins w:id="1555" w:author="Michal Szydelko WX193114" w:date="2024-05-13T12:53:00Z"/>
                <w:del w:id="1556" w:author="ZTE, Fei" w:date="2024-05-21T22:32:11Z"/>
                <w:rFonts w:cs="Arial"/>
              </w:rPr>
            </w:pPr>
            <w:ins w:id="1557" w:author="Michal Szydelko WX193114" w:date="2024-05-13T12:53:00Z">
              <w:del w:id="1558" w:author="ZTE, Fei" w:date="2024-05-21T22:32:11Z">
                <w:r>
                  <w:rPr>
                    <w:rFonts w:cs="Arial"/>
                  </w:rPr>
                  <w:delText xml:space="preserve">m=0, 1, 2, 3, 4, </w:delText>
                </w:r>
              </w:del>
            </w:ins>
            <w:ins w:id="1559" w:author="Michal Szydelko WX193114" w:date="2024-05-13T12:53:00Z">
              <w:del w:id="1560" w:author="ZTE, Fei" w:date="2024-05-21T22:32:11Z">
                <w:r>
                  <w:rPr>
                    <w:rFonts w:cs="Arial"/>
                    <w:lang w:val="en-US"/>
                  </w:rPr>
                  <w:delText>29</w:delText>
                </w:r>
              </w:del>
            </w:ins>
            <w:ins w:id="1561" w:author="Michal Szydelko WX193114" w:date="2024-05-13T12:53:00Z">
              <w:del w:id="1562" w:author="ZTE, Fei" w:date="2024-05-21T22:32:11Z">
                <w:r>
                  <w:rPr>
                    <w:rFonts w:cs="Arial"/>
                  </w:rPr>
                  <w:delText xml:space="preserve">, </w:delText>
                </w:r>
              </w:del>
            </w:ins>
            <w:ins w:id="1563" w:author="Michal Szydelko WX193114" w:date="2024-05-13T12:53:00Z">
              <w:del w:id="1564" w:author="ZTE, Fei" w:date="2024-05-21T22:32:11Z">
                <w:r>
                  <w:rPr>
                    <w:rFonts w:cs="Arial"/>
                    <w:lang w:val="en-US"/>
                  </w:rPr>
                  <w:delText>5</w:delText>
                </w:r>
              </w:del>
            </w:ins>
            <w:ins w:id="1565" w:author="Michal Szydelko WX193114" w:date="2024-05-13T12:53:00Z">
              <w:del w:id="1566" w:author="ZTE, Fei" w:date="2024-05-21T22:32:11Z">
                <w:r>
                  <w:rPr>
                    <w:rFonts w:cs="Arial"/>
                  </w:rPr>
                  <w:delText xml:space="preserve">4, </w:delText>
                </w:r>
              </w:del>
            </w:ins>
            <w:ins w:id="1567" w:author="Michal Szydelko WX193114" w:date="2024-05-13T12:53:00Z">
              <w:del w:id="1568" w:author="ZTE, Fei" w:date="2024-05-21T22:32:11Z">
                <w:r>
                  <w:rPr>
                    <w:rFonts w:cs="Arial"/>
                    <w:lang w:val="en-US"/>
                  </w:rPr>
                  <w:delText>7</w:delText>
                </w:r>
              </w:del>
            </w:ins>
            <w:ins w:id="1569" w:author="Michal Szydelko WX193114" w:date="2024-05-13T12:53:00Z">
              <w:del w:id="1570" w:author="ZTE, Fei" w:date="2024-05-21T22:32:11Z">
                <w:r>
                  <w:rPr>
                    <w:rFonts w:cs="Arial"/>
                  </w:rPr>
                  <w:delText xml:space="preserve">9, </w:delText>
                </w:r>
              </w:del>
            </w:ins>
            <w:ins w:id="1571" w:author="Michal Szydelko WX193114" w:date="2024-05-13T12:53:00Z">
              <w:del w:id="1572" w:author="ZTE, Fei" w:date="2024-05-21T22:32:11Z">
                <w:r>
                  <w:rPr>
                    <w:rFonts w:cs="Arial"/>
                    <w:lang w:val="en-US"/>
                  </w:rPr>
                  <w:delText>99</w:delText>
                </w:r>
              </w:del>
            </w:ins>
          </w:p>
        </w:tc>
        <w:tc>
          <w:tcPr>
            <w:tcW w:w="0" w:type="auto"/>
            <w:tcBorders>
              <w:top w:val="nil"/>
              <w:left w:val="single" w:color="auto" w:sz="4" w:space="0"/>
              <w:bottom w:val="nil"/>
              <w:right w:val="single" w:color="auto" w:sz="4" w:space="0"/>
            </w:tcBorders>
          </w:tcPr>
          <w:p>
            <w:pPr>
              <w:pStyle w:val="101"/>
              <w:rPr>
                <w:ins w:id="1573" w:author="Michal Szydelko WX193114" w:date="2024-05-13T12:53:00Z"/>
                <w:del w:id="1574"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75" w:author="Michal Szydelko WX193114" w:date="2024-05-13T12:53:00Z"/>
          <w:del w:id="1576" w:author="ZTE, Fei" w:date="2024-05-21T22:32:11Z"/>
        </w:trPr>
        <w:tc>
          <w:tcPr>
            <w:tcW w:w="0" w:type="auto"/>
            <w:tcBorders>
              <w:top w:val="nil"/>
              <w:bottom w:val="nil"/>
            </w:tcBorders>
            <w:shd w:val="clear" w:color="auto" w:fill="auto"/>
          </w:tcPr>
          <w:p>
            <w:pPr>
              <w:pStyle w:val="101"/>
              <w:rPr>
                <w:ins w:id="1577" w:author="Michal Szydelko WX193114" w:date="2024-05-13T12:53:00Z"/>
                <w:del w:id="1578" w:author="ZTE, Fei" w:date="2024-05-21T22:32:11Z"/>
              </w:rPr>
            </w:pPr>
            <w:ins w:id="1579" w:author="Michal Szydelko WX193114" w:date="2024-05-13T12:53:00Z">
              <w:del w:id="1580" w:author="ZTE, Fei" w:date="2024-05-21T22:32:11Z">
                <w:r>
                  <w:rPr/>
                  <w:delText>50</w:delText>
                </w:r>
              </w:del>
            </w:ins>
          </w:p>
        </w:tc>
        <w:tc>
          <w:tcPr>
            <w:tcW w:w="0" w:type="auto"/>
            <w:shd w:val="clear" w:color="auto" w:fill="auto"/>
          </w:tcPr>
          <w:p>
            <w:pPr>
              <w:pStyle w:val="101"/>
              <w:keepNext w:val="0"/>
              <w:keepLines w:val="0"/>
              <w:rPr>
                <w:ins w:id="1581" w:author="Michal Szydelko WX193114" w:date="2024-05-13T12:53:00Z"/>
                <w:del w:id="1582" w:author="ZTE, Fei" w:date="2024-05-21T22:32:11Z"/>
                <w:rFonts w:cs="Arial"/>
              </w:rPr>
            </w:pPr>
            <w:ins w:id="1583" w:author="Michal Szydelko WX193114" w:date="2024-05-13T12:53:00Z">
              <w:del w:id="1584" w:author="ZTE, Fei" w:date="2024-05-21T22:32:11Z">
                <w:r>
                  <w:rPr>
                    <w:rFonts w:cs="Arial"/>
                  </w:rPr>
                  <w:delText>±</w:delText>
                </w:r>
              </w:del>
            </w:ins>
            <w:ins w:id="1585" w:author="Michal Szydelko WX193114" w:date="2024-05-13T12:53:00Z">
              <w:del w:id="1586" w:author="ZTE, Fei" w:date="2024-05-21T22:32:11Z">
                <w:r>
                  <w:rPr>
                    <w:rFonts w:cs="Arial"/>
                    <w:lang w:val="en-US"/>
                  </w:rPr>
                  <w:delText>(</w:delText>
                </w:r>
              </w:del>
            </w:ins>
            <w:ins w:id="1587" w:author="Michal Szydelko WX193114" w:date="2024-05-13T12:53:00Z">
              <w:del w:id="1588" w:author="ZTE, Fei" w:date="2024-05-21T22:32:11Z">
                <w:r>
                  <w:rPr/>
                  <w:delText>560</w:delText>
                </w:r>
              </w:del>
            </w:ins>
            <w:ins w:id="1589" w:author="Michal Szydelko WX193114" w:date="2024-05-13T12:53:00Z">
              <w:del w:id="1590" w:author="ZTE, Fei" w:date="2024-05-21T22:32:11Z">
                <w:r>
                  <w:rPr>
                    <w:rFonts w:cs="Arial"/>
                  </w:rPr>
                  <w:delText>+m*180),</w:delText>
                </w:r>
              </w:del>
            </w:ins>
          </w:p>
          <w:p>
            <w:pPr>
              <w:pStyle w:val="101"/>
              <w:keepNext w:val="0"/>
              <w:keepLines w:val="0"/>
              <w:rPr>
                <w:ins w:id="1591" w:author="Michal Szydelko WX193114" w:date="2024-05-13T12:53:00Z"/>
                <w:del w:id="1592" w:author="ZTE, Fei" w:date="2024-05-21T22:32:11Z"/>
                <w:rFonts w:cs="Arial"/>
              </w:rPr>
            </w:pPr>
            <w:ins w:id="1593" w:author="Michal Szydelko WX193114" w:date="2024-05-13T12:53:00Z">
              <w:del w:id="1594" w:author="ZTE, Fei" w:date="2024-05-21T22:32:11Z">
                <w:r>
                  <w:rPr>
                    <w:rFonts w:cs="Arial"/>
                  </w:rPr>
                  <w:delText xml:space="preserve">m=0, 1, 2, 3, 4, </w:delText>
                </w:r>
              </w:del>
            </w:ins>
            <w:ins w:id="1595" w:author="Michal Szydelko WX193114" w:date="2024-05-13T12:53:00Z">
              <w:del w:id="1596" w:author="ZTE, Fei" w:date="2024-05-21T22:32:11Z">
                <w:r>
                  <w:rPr>
                    <w:rFonts w:cs="Arial"/>
                    <w:lang w:val="en-US"/>
                  </w:rPr>
                  <w:delText>29</w:delText>
                </w:r>
              </w:del>
            </w:ins>
            <w:ins w:id="1597" w:author="Michal Szydelko WX193114" w:date="2024-05-13T12:53:00Z">
              <w:del w:id="1598" w:author="ZTE, Fei" w:date="2024-05-21T22:32:11Z">
                <w:r>
                  <w:rPr>
                    <w:rFonts w:cs="Arial"/>
                  </w:rPr>
                  <w:delText xml:space="preserve">, </w:delText>
                </w:r>
              </w:del>
            </w:ins>
            <w:ins w:id="1599" w:author="Michal Szydelko WX193114" w:date="2024-05-13T12:53:00Z">
              <w:del w:id="1600" w:author="ZTE, Fei" w:date="2024-05-21T22:32:11Z">
                <w:r>
                  <w:rPr>
                    <w:rFonts w:cs="Arial"/>
                    <w:lang w:val="en-US"/>
                  </w:rPr>
                  <w:delText>5</w:delText>
                </w:r>
              </w:del>
            </w:ins>
            <w:ins w:id="1601" w:author="Michal Szydelko WX193114" w:date="2024-05-13T12:53:00Z">
              <w:del w:id="1602" w:author="ZTE, Fei" w:date="2024-05-21T22:32:11Z">
                <w:r>
                  <w:rPr>
                    <w:rFonts w:cs="Arial"/>
                  </w:rPr>
                  <w:delText xml:space="preserve">4, </w:delText>
                </w:r>
              </w:del>
            </w:ins>
            <w:ins w:id="1603" w:author="Michal Szydelko WX193114" w:date="2024-05-13T12:53:00Z">
              <w:del w:id="1604" w:author="ZTE, Fei" w:date="2024-05-21T22:32:11Z">
                <w:r>
                  <w:rPr>
                    <w:rFonts w:cs="Arial"/>
                    <w:lang w:val="en-US"/>
                  </w:rPr>
                  <w:delText>7</w:delText>
                </w:r>
              </w:del>
            </w:ins>
            <w:ins w:id="1605" w:author="Michal Szydelko WX193114" w:date="2024-05-13T12:53:00Z">
              <w:del w:id="1606" w:author="ZTE, Fei" w:date="2024-05-21T22:32:11Z">
                <w:r>
                  <w:rPr>
                    <w:rFonts w:cs="Arial"/>
                  </w:rPr>
                  <w:delText xml:space="preserve">9, </w:delText>
                </w:r>
              </w:del>
            </w:ins>
            <w:ins w:id="1607" w:author="Michal Szydelko WX193114" w:date="2024-05-13T12:53:00Z">
              <w:del w:id="1608" w:author="ZTE, Fei" w:date="2024-05-21T22:32:11Z">
                <w:r>
                  <w:rPr>
                    <w:rFonts w:cs="Arial"/>
                    <w:lang w:val="en-US"/>
                  </w:rPr>
                  <w:delText>99</w:delText>
                </w:r>
              </w:del>
            </w:ins>
          </w:p>
        </w:tc>
        <w:tc>
          <w:tcPr>
            <w:tcW w:w="0" w:type="auto"/>
            <w:tcBorders>
              <w:top w:val="nil"/>
              <w:bottom w:val="nil"/>
            </w:tcBorders>
            <w:shd w:val="clear" w:color="auto" w:fill="auto"/>
          </w:tcPr>
          <w:p>
            <w:pPr>
              <w:pStyle w:val="101"/>
              <w:rPr>
                <w:ins w:id="1609" w:author="Michal Szydelko WX193114" w:date="2024-05-13T12:53:00Z"/>
                <w:del w:id="1610"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11" w:author="Michal Szydelko WX193114" w:date="2024-05-13T12:53:00Z"/>
          <w:del w:id="1612" w:author="ZTE, Fei" w:date="2024-05-21T22:32:11Z"/>
        </w:trPr>
        <w:tc>
          <w:tcPr>
            <w:tcW w:w="0" w:type="auto"/>
            <w:tcBorders>
              <w:top w:val="nil"/>
              <w:bottom w:val="nil"/>
            </w:tcBorders>
            <w:shd w:val="clear" w:color="auto" w:fill="auto"/>
          </w:tcPr>
          <w:p>
            <w:pPr>
              <w:pStyle w:val="101"/>
              <w:rPr>
                <w:ins w:id="1613" w:author="Michal Szydelko WX193114" w:date="2024-05-13T12:53:00Z"/>
                <w:del w:id="1614" w:author="ZTE, Fei" w:date="2024-05-21T22:32:11Z"/>
              </w:rPr>
            </w:pPr>
            <w:ins w:id="1615" w:author="Michal Szydelko WX193114" w:date="2024-05-13T12:53:00Z">
              <w:del w:id="1616" w:author="ZTE, Fei" w:date="2024-05-21T22:32:11Z">
                <w:r>
                  <w:rPr/>
                  <w:delText>60</w:delText>
                </w:r>
              </w:del>
            </w:ins>
          </w:p>
        </w:tc>
        <w:tc>
          <w:tcPr>
            <w:tcW w:w="0" w:type="auto"/>
            <w:shd w:val="clear" w:color="auto" w:fill="auto"/>
          </w:tcPr>
          <w:p>
            <w:pPr>
              <w:pStyle w:val="101"/>
              <w:keepNext w:val="0"/>
              <w:keepLines w:val="0"/>
              <w:rPr>
                <w:ins w:id="1617" w:author="Michal Szydelko WX193114" w:date="2024-05-13T12:53:00Z"/>
                <w:del w:id="1618" w:author="ZTE, Fei" w:date="2024-05-21T22:32:11Z"/>
                <w:rFonts w:cs="Arial"/>
              </w:rPr>
            </w:pPr>
            <w:ins w:id="1619" w:author="Michal Szydelko WX193114" w:date="2024-05-13T12:53:00Z">
              <w:del w:id="1620" w:author="ZTE, Fei" w:date="2024-05-21T22:32:11Z">
                <w:r>
                  <w:rPr>
                    <w:rFonts w:cs="Arial"/>
                  </w:rPr>
                  <w:delText>±</w:delText>
                </w:r>
              </w:del>
            </w:ins>
            <w:ins w:id="1621" w:author="Michal Szydelko WX193114" w:date="2024-05-13T12:53:00Z">
              <w:del w:id="1622" w:author="ZTE, Fei" w:date="2024-05-21T22:32:11Z">
                <w:r>
                  <w:rPr>
                    <w:rFonts w:cs="Arial"/>
                    <w:lang w:val="en-US"/>
                  </w:rPr>
                  <w:delText>(</w:delText>
                </w:r>
              </w:del>
            </w:ins>
            <w:ins w:id="1623" w:author="Michal Szydelko WX193114" w:date="2024-05-13T12:53:00Z">
              <w:del w:id="1624" w:author="ZTE, Fei" w:date="2024-05-21T22:32:11Z">
                <w:r>
                  <w:rPr/>
                  <w:delText>570</w:delText>
                </w:r>
              </w:del>
            </w:ins>
            <w:ins w:id="1625" w:author="Michal Szydelko WX193114" w:date="2024-05-13T12:53:00Z">
              <w:del w:id="1626" w:author="ZTE, Fei" w:date="2024-05-21T22:32:11Z">
                <w:r>
                  <w:rPr>
                    <w:rFonts w:cs="Arial"/>
                  </w:rPr>
                  <w:delText>+m*180),</w:delText>
                </w:r>
              </w:del>
            </w:ins>
          </w:p>
          <w:p>
            <w:pPr>
              <w:pStyle w:val="101"/>
              <w:keepNext w:val="0"/>
              <w:keepLines w:val="0"/>
              <w:rPr>
                <w:ins w:id="1627" w:author="Michal Szydelko WX193114" w:date="2024-05-13T12:53:00Z"/>
                <w:del w:id="1628" w:author="ZTE, Fei" w:date="2024-05-21T22:32:11Z"/>
                <w:rFonts w:cs="Arial"/>
              </w:rPr>
            </w:pPr>
            <w:ins w:id="1629" w:author="Michal Szydelko WX193114" w:date="2024-05-13T12:53:00Z">
              <w:del w:id="1630" w:author="ZTE, Fei" w:date="2024-05-21T22:32:11Z">
                <w:r>
                  <w:rPr>
                    <w:rFonts w:cs="Arial"/>
                  </w:rPr>
                  <w:delText xml:space="preserve">m=0, 1, 2, 3, 4, </w:delText>
                </w:r>
              </w:del>
            </w:ins>
            <w:ins w:id="1631" w:author="Michal Szydelko WX193114" w:date="2024-05-13T12:53:00Z">
              <w:del w:id="1632" w:author="ZTE, Fei" w:date="2024-05-21T22:32:11Z">
                <w:r>
                  <w:rPr>
                    <w:rFonts w:cs="Arial"/>
                    <w:lang w:val="en-US"/>
                  </w:rPr>
                  <w:delText>29</w:delText>
                </w:r>
              </w:del>
            </w:ins>
            <w:ins w:id="1633" w:author="Michal Szydelko WX193114" w:date="2024-05-13T12:53:00Z">
              <w:del w:id="1634" w:author="ZTE, Fei" w:date="2024-05-21T22:32:11Z">
                <w:r>
                  <w:rPr>
                    <w:rFonts w:cs="Arial"/>
                  </w:rPr>
                  <w:delText xml:space="preserve">, </w:delText>
                </w:r>
              </w:del>
            </w:ins>
            <w:ins w:id="1635" w:author="Michal Szydelko WX193114" w:date="2024-05-13T12:53:00Z">
              <w:del w:id="1636" w:author="ZTE, Fei" w:date="2024-05-21T22:32:11Z">
                <w:r>
                  <w:rPr>
                    <w:rFonts w:cs="Arial"/>
                    <w:lang w:val="en-US"/>
                  </w:rPr>
                  <w:delText>5</w:delText>
                </w:r>
              </w:del>
            </w:ins>
            <w:ins w:id="1637" w:author="Michal Szydelko WX193114" w:date="2024-05-13T12:53:00Z">
              <w:del w:id="1638" w:author="ZTE, Fei" w:date="2024-05-21T22:32:11Z">
                <w:r>
                  <w:rPr>
                    <w:rFonts w:cs="Arial"/>
                  </w:rPr>
                  <w:delText xml:space="preserve">4, </w:delText>
                </w:r>
              </w:del>
            </w:ins>
            <w:ins w:id="1639" w:author="Michal Szydelko WX193114" w:date="2024-05-13T12:53:00Z">
              <w:del w:id="1640" w:author="ZTE, Fei" w:date="2024-05-21T22:32:11Z">
                <w:r>
                  <w:rPr>
                    <w:rFonts w:cs="Arial"/>
                    <w:lang w:val="en-US"/>
                  </w:rPr>
                  <w:delText>7</w:delText>
                </w:r>
              </w:del>
            </w:ins>
            <w:ins w:id="1641" w:author="Michal Szydelko WX193114" w:date="2024-05-13T12:53:00Z">
              <w:del w:id="1642" w:author="ZTE, Fei" w:date="2024-05-21T22:32:11Z">
                <w:r>
                  <w:rPr>
                    <w:rFonts w:cs="Arial"/>
                  </w:rPr>
                  <w:delText xml:space="preserve">9, </w:delText>
                </w:r>
              </w:del>
            </w:ins>
            <w:ins w:id="1643" w:author="Michal Szydelko WX193114" w:date="2024-05-13T12:53:00Z">
              <w:del w:id="1644" w:author="ZTE, Fei" w:date="2024-05-21T22:32:11Z">
                <w:r>
                  <w:rPr>
                    <w:rFonts w:cs="Arial"/>
                    <w:lang w:val="en-US"/>
                  </w:rPr>
                  <w:delText>99</w:delText>
                </w:r>
              </w:del>
            </w:ins>
          </w:p>
        </w:tc>
        <w:tc>
          <w:tcPr>
            <w:tcW w:w="0" w:type="auto"/>
            <w:tcBorders>
              <w:top w:val="nil"/>
              <w:bottom w:val="nil"/>
            </w:tcBorders>
            <w:shd w:val="clear" w:color="auto" w:fill="auto"/>
          </w:tcPr>
          <w:p>
            <w:pPr>
              <w:pStyle w:val="101"/>
              <w:rPr>
                <w:ins w:id="1645" w:author="Michal Szydelko WX193114" w:date="2024-05-13T12:53:00Z"/>
                <w:del w:id="1646"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47" w:author="Michal Szydelko WX193114" w:date="2024-05-13T12:53:00Z"/>
          <w:del w:id="1648" w:author="ZTE, Fei" w:date="2024-05-21T22:32:11Z"/>
        </w:trPr>
        <w:tc>
          <w:tcPr>
            <w:tcW w:w="0" w:type="auto"/>
            <w:tcBorders>
              <w:top w:val="nil"/>
              <w:bottom w:val="nil"/>
            </w:tcBorders>
            <w:shd w:val="clear" w:color="auto" w:fill="auto"/>
          </w:tcPr>
          <w:p>
            <w:pPr>
              <w:pStyle w:val="101"/>
              <w:rPr>
                <w:ins w:id="1649" w:author="Michal Szydelko WX193114" w:date="2024-05-13T12:53:00Z"/>
                <w:del w:id="1650" w:author="ZTE, Fei" w:date="2024-05-21T22:32:11Z"/>
              </w:rPr>
            </w:pPr>
            <w:ins w:id="1651" w:author="Michal Szydelko WX193114" w:date="2024-05-13T12:53:00Z">
              <w:del w:id="1652" w:author="ZTE, Fei" w:date="2024-05-21T22:32:11Z">
                <w:r>
                  <w:rPr/>
                  <w:delText>70</w:delText>
                </w:r>
              </w:del>
            </w:ins>
          </w:p>
        </w:tc>
        <w:tc>
          <w:tcPr>
            <w:tcW w:w="0" w:type="auto"/>
            <w:shd w:val="clear" w:color="auto" w:fill="auto"/>
          </w:tcPr>
          <w:p>
            <w:pPr>
              <w:pStyle w:val="101"/>
              <w:keepNext w:val="0"/>
              <w:keepLines w:val="0"/>
              <w:rPr>
                <w:ins w:id="1653" w:author="Michal Szydelko WX193114" w:date="2024-05-13T12:53:00Z"/>
                <w:del w:id="1654" w:author="ZTE, Fei" w:date="2024-05-21T22:32:11Z"/>
                <w:rFonts w:cs="Arial"/>
              </w:rPr>
            </w:pPr>
            <w:ins w:id="1655" w:author="Michal Szydelko WX193114" w:date="2024-05-13T12:53:00Z">
              <w:del w:id="1656" w:author="ZTE, Fei" w:date="2024-05-21T22:32:11Z">
                <w:r>
                  <w:rPr>
                    <w:rFonts w:cs="Arial"/>
                  </w:rPr>
                  <w:delText>±</w:delText>
                </w:r>
              </w:del>
            </w:ins>
            <w:ins w:id="1657" w:author="Michal Szydelko WX193114" w:date="2024-05-13T12:53:00Z">
              <w:del w:id="1658" w:author="ZTE, Fei" w:date="2024-05-21T22:32:11Z">
                <w:r>
                  <w:rPr>
                    <w:rFonts w:cs="Arial"/>
                    <w:lang w:val="en-US"/>
                  </w:rPr>
                  <w:delText>(</w:delText>
                </w:r>
              </w:del>
            </w:ins>
            <w:ins w:id="1659" w:author="Michal Szydelko WX193114" w:date="2024-05-13T12:53:00Z">
              <w:del w:id="1660" w:author="ZTE, Fei" w:date="2024-05-21T22:32:11Z">
                <w:r>
                  <w:rPr/>
                  <w:delText>565</w:delText>
                </w:r>
              </w:del>
            </w:ins>
            <w:ins w:id="1661" w:author="Michal Szydelko WX193114" w:date="2024-05-13T12:53:00Z">
              <w:del w:id="1662" w:author="ZTE, Fei" w:date="2024-05-21T22:32:11Z">
                <w:r>
                  <w:rPr>
                    <w:rFonts w:cs="Arial"/>
                  </w:rPr>
                  <w:delText>+m*180),</w:delText>
                </w:r>
              </w:del>
            </w:ins>
          </w:p>
          <w:p>
            <w:pPr>
              <w:pStyle w:val="101"/>
              <w:keepNext w:val="0"/>
              <w:keepLines w:val="0"/>
              <w:rPr>
                <w:ins w:id="1663" w:author="Michal Szydelko WX193114" w:date="2024-05-13T12:53:00Z"/>
                <w:del w:id="1664" w:author="ZTE, Fei" w:date="2024-05-21T22:32:11Z"/>
                <w:rFonts w:cs="Arial"/>
              </w:rPr>
            </w:pPr>
            <w:ins w:id="1665" w:author="Michal Szydelko WX193114" w:date="2024-05-13T12:53:00Z">
              <w:del w:id="1666" w:author="ZTE, Fei" w:date="2024-05-21T22:32:11Z">
                <w:r>
                  <w:rPr>
                    <w:rFonts w:cs="Arial"/>
                  </w:rPr>
                  <w:delText xml:space="preserve">m=0, 1, 2, 3, 4, </w:delText>
                </w:r>
              </w:del>
            </w:ins>
            <w:ins w:id="1667" w:author="Michal Szydelko WX193114" w:date="2024-05-13T12:53:00Z">
              <w:del w:id="1668" w:author="ZTE, Fei" w:date="2024-05-21T22:32:11Z">
                <w:r>
                  <w:rPr>
                    <w:rFonts w:cs="Arial"/>
                    <w:lang w:val="en-US"/>
                  </w:rPr>
                  <w:delText>29</w:delText>
                </w:r>
              </w:del>
            </w:ins>
            <w:ins w:id="1669" w:author="Michal Szydelko WX193114" w:date="2024-05-13T12:53:00Z">
              <w:del w:id="1670" w:author="ZTE, Fei" w:date="2024-05-21T22:32:11Z">
                <w:r>
                  <w:rPr>
                    <w:rFonts w:cs="Arial"/>
                  </w:rPr>
                  <w:delText xml:space="preserve">, </w:delText>
                </w:r>
              </w:del>
            </w:ins>
            <w:ins w:id="1671" w:author="Michal Szydelko WX193114" w:date="2024-05-13T12:53:00Z">
              <w:del w:id="1672" w:author="ZTE, Fei" w:date="2024-05-21T22:32:11Z">
                <w:r>
                  <w:rPr>
                    <w:rFonts w:cs="Arial"/>
                    <w:lang w:val="en-US"/>
                  </w:rPr>
                  <w:delText>5</w:delText>
                </w:r>
              </w:del>
            </w:ins>
            <w:ins w:id="1673" w:author="Michal Szydelko WX193114" w:date="2024-05-13T12:53:00Z">
              <w:del w:id="1674" w:author="ZTE, Fei" w:date="2024-05-21T22:32:11Z">
                <w:r>
                  <w:rPr>
                    <w:rFonts w:cs="Arial"/>
                  </w:rPr>
                  <w:delText xml:space="preserve">4, </w:delText>
                </w:r>
              </w:del>
            </w:ins>
            <w:ins w:id="1675" w:author="Michal Szydelko WX193114" w:date="2024-05-13T12:53:00Z">
              <w:del w:id="1676" w:author="ZTE, Fei" w:date="2024-05-21T22:32:11Z">
                <w:r>
                  <w:rPr>
                    <w:rFonts w:cs="Arial"/>
                    <w:lang w:val="en-US"/>
                  </w:rPr>
                  <w:delText>7</w:delText>
                </w:r>
              </w:del>
            </w:ins>
            <w:ins w:id="1677" w:author="Michal Szydelko WX193114" w:date="2024-05-13T12:53:00Z">
              <w:del w:id="1678" w:author="ZTE, Fei" w:date="2024-05-21T22:32:11Z">
                <w:r>
                  <w:rPr>
                    <w:rFonts w:cs="Arial"/>
                  </w:rPr>
                  <w:delText xml:space="preserve">9, </w:delText>
                </w:r>
              </w:del>
            </w:ins>
            <w:ins w:id="1679" w:author="Michal Szydelko WX193114" w:date="2024-05-13T12:53:00Z">
              <w:del w:id="1680" w:author="ZTE, Fei" w:date="2024-05-21T22:32:11Z">
                <w:r>
                  <w:rPr>
                    <w:rFonts w:cs="Arial"/>
                    <w:lang w:val="en-US"/>
                  </w:rPr>
                  <w:delText>99</w:delText>
                </w:r>
              </w:del>
            </w:ins>
          </w:p>
        </w:tc>
        <w:tc>
          <w:tcPr>
            <w:tcW w:w="0" w:type="auto"/>
            <w:tcBorders>
              <w:top w:val="nil"/>
              <w:bottom w:val="nil"/>
            </w:tcBorders>
            <w:shd w:val="clear" w:color="auto" w:fill="auto"/>
          </w:tcPr>
          <w:p>
            <w:pPr>
              <w:pStyle w:val="101"/>
              <w:rPr>
                <w:ins w:id="1681" w:author="Michal Szydelko WX193114" w:date="2024-05-13T12:53:00Z"/>
                <w:del w:id="1682"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83" w:author="Michal Szydelko WX193114" w:date="2024-05-13T12:53:00Z"/>
          <w:del w:id="1684" w:author="ZTE, Fei" w:date="2024-05-21T22:32:11Z"/>
        </w:trPr>
        <w:tc>
          <w:tcPr>
            <w:tcW w:w="0" w:type="auto"/>
            <w:tcBorders>
              <w:top w:val="nil"/>
              <w:bottom w:val="nil"/>
            </w:tcBorders>
            <w:shd w:val="clear" w:color="auto" w:fill="auto"/>
          </w:tcPr>
          <w:p>
            <w:pPr>
              <w:pStyle w:val="101"/>
              <w:rPr>
                <w:ins w:id="1685" w:author="Michal Szydelko WX193114" w:date="2024-05-13T12:53:00Z"/>
                <w:del w:id="1686" w:author="ZTE, Fei" w:date="2024-05-21T22:32:11Z"/>
              </w:rPr>
            </w:pPr>
            <w:ins w:id="1687" w:author="Michal Szydelko WX193114" w:date="2024-05-13T12:53:00Z">
              <w:del w:id="1688" w:author="ZTE, Fei" w:date="2024-05-21T22:32:11Z">
                <w:r>
                  <w:rPr/>
                  <w:delText>80</w:delText>
                </w:r>
              </w:del>
            </w:ins>
          </w:p>
        </w:tc>
        <w:tc>
          <w:tcPr>
            <w:tcW w:w="0" w:type="auto"/>
            <w:shd w:val="clear" w:color="auto" w:fill="auto"/>
          </w:tcPr>
          <w:p>
            <w:pPr>
              <w:pStyle w:val="101"/>
              <w:keepNext w:val="0"/>
              <w:keepLines w:val="0"/>
              <w:rPr>
                <w:ins w:id="1689" w:author="Michal Szydelko WX193114" w:date="2024-05-13T12:53:00Z"/>
                <w:del w:id="1690" w:author="ZTE, Fei" w:date="2024-05-21T22:32:11Z"/>
                <w:rFonts w:cs="Arial"/>
              </w:rPr>
            </w:pPr>
            <w:ins w:id="1691" w:author="Michal Szydelko WX193114" w:date="2024-05-13T12:53:00Z">
              <w:del w:id="1692" w:author="ZTE, Fei" w:date="2024-05-21T22:32:11Z">
                <w:r>
                  <w:rPr>
                    <w:rFonts w:cs="Arial"/>
                  </w:rPr>
                  <w:delText>±</w:delText>
                </w:r>
              </w:del>
            </w:ins>
            <w:ins w:id="1693" w:author="Michal Szydelko WX193114" w:date="2024-05-13T12:53:00Z">
              <w:del w:id="1694" w:author="ZTE, Fei" w:date="2024-05-21T22:32:11Z">
                <w:r>
                  <w:rPr>
                    <w:rFonts w:cs="Arial"/>
                    <w:lang w:val="en-US"/>
                  </w:rPr>
                  <w:delText>(</w:delText>
                </w:r>
              </w:del>
            </w:ins>
            <w:ins w:id="1695" w:author="Michal Szydelko WX193114" w:date="2024-05-13T12:53:00Z">
              <w:del w:id="1696" w:author="ZTE, Fei" w:date="2024-05-21T22:32:11Z">
                <w:r>
                  <w:rPr/>
                  <w:delText>560</w:delText>
                </w:r>
              </w:del>
            </w:ins>
            <w:ins w:id="1697" w:author="Michal Szydelko WX193114" w:date="2024-05-13T12:53:00Z">
              <w:del w:id="1698" w:author="ZTE, Fei" w:date="2024-05-21T22:32:11Z">
                <w:r>
                  <w:rPr>
                    <w:rFonts w:cs="Arial"/>
                  </w:rPr>
                  <w:delText>+m*180),</w:delText>
                </w:r>
              </w:del>
            </w:ins>
          </w:p>
          <w:p>
            <w:pPr>
              <w:pStyle w:val="101"/>
              <w:keepNext w:val="0"/>
              <w:keepLines w:val="0"/>
              <w:rPr>
                <w:ins w:id="1699" w:author="Michal Szydelko WX193114" w:date="2024-05-13T12:53:00Z"/>
                <w:del w:id="1700" w:author="ZTE, Fei" w:date="2024-05-21T22:32:11Z"/>
                <w:rFonts w:cs="Arial"/>
              </w:rPr>
            </w:pPr>
            <w:ins w:id="1701" w:author="Michal Szydelko WX193114" w:date="2024-05-13T12:53:00Z">
              <w:del w:id="1702" w:author="ZTE, Fei" w:date="2024-05-21T22:32:11Z">
                <w:r>
                  <w:rPr>
                    <w:rFonts w:cs="Arial"/>
                  </w:rPr>
                  <w:delText xml:space="preserve">m=0, 1, 2, 3, 4, </w:delText>
                </w:r>
              </w:del>
            </w:ins>
            <w:ins w:id="1703" w:author="Michal Szydelko WX193114" w:date="2024-05-13T12:53:00Z">
              <w:del w:id="1704" w:author="ZTE, Fei" w:date="2024-05-21T22:32:11Z">
                <w:r>
                  <w:rPr>
                    <w:rFonts w:cs="Arial"/>
                    <w:lang w:val="en-US"/>
                  </w:rPr>
                  <w:delText>29</w:delText>
                </w:r>
              </w:del>
            </w:ins>
            <w:ins w:id="1705" w:author="Michal Szydelko WX193114" w:date="2024-05-13T12:53:00Z">
              <w:del w:id="1706" w:author="ZTE, Fei" w:date="2024-05-21T22:32:11Z">
                <w:r>
                  <w:rPr>
                    <w:rFonts w:cs="Arial"/>
                  </w:rPr>
                  <w:delText xml:space="preserve">, </w:delText>
                </w:r>
              </w:del>
            </w:ins>
            <w:ins w:id="1707" w:author="Michal Szydelko WX193114" w:date="2024-05-13T12:53:00Z">
              <w:del w:id="1708" w:author="ZTE, Fei" w:date="2024-05-21T22:32:11Z">
                <w:r>
                  <w:rPr>
                    <w:rFonts w:cs="Arial"/>
                    <w:lang w:val="en-US"/>
                  </w:rPr>
                  <w:delText>5</w:delText>
                </w:r>
              </w:del>
            </w:ins>
            <w:ins w:id="1709" w:author="Michal Szydelko WX193114" w:date="2024-05-13T12:53:00Z">
              <w:del w:id="1710" w:author="ZTE, Fei" w:date="2024-05-21T22:32:11Z">
                <w:r>
                  <w:rPr>
                    <w:rFonts w:cs="Arial"/>
                  </w:rPr>
                  <w:delText xml:space="preserve">4, </w:delText>
                </w:r>
              </w:del>
            </w:ins>
            <w:ins w:id="1711" w:author="Michal Szydelko WX193114" w:date="2024-05-13T12:53:00Z">
              <w:del w:id="1712" w:author="ZTE, Fei" w:date="2024-05-21T22:32:11Z">
                <w:r>
                  <w:rPr>
                    <w:rFonts w:cs="Arial"/>
                    <w:lang w:val="en-US"/>
                  </w:rPr>
                  <w:delText>7</w:delText>
                </w:r>
              </w:del>
            </w:ins>
            <w:ins w:id="1713" w:author="Michal Szydelko WX193114" w:date="2024-05-13T12:53:00Z">
              <w:del w:id="1714" w:author="ZTE, Fei" w:date="2024-05-21T22:32:11Z">
                <w:r>
                  <w:rPr>
                    <w:rFonts w:cs="Arial"/>
                  </w:rPr>
                  <w:delText xml:space="preserve">9, </w:delText>
                </w:r>
              </w:del>
            </w:ins>
            <w:ins w:id="1715" w:author="Michal Szydelko WX193114" w:date="2024-05-13T12:53:00Z">
              <w:del w:id="1716" w:author="ZTE, Fei" w:date="2024-05-21T22:32:11Z">
                <w:r>
                  <w:rPr>
                    <w:rFonts w:cs="Arial"/>
                    <w:lang w:val="en-US"/>
                  </w:rPr>
                  <w:delText>99</w:delText>
                </w:r>
              </w:del>
            </w:ins>
          </w:p>
        </w:tc>
        <w:tc>
          <w:tcPr>
            <w:tcW w:w="0" w:type="auto"/>
            <w:tcBorders>
              <w:top w:val="nil"/>
              <w:bottom w:val="nil"/>
            </w:tcBorders>
            <w:shd w:val="clear" w:color="auto" w:fill="auto"/>
          </w:tcPr>
          <w:p>
            <w:pPr>
              <w:pStyle w:val="101"/>
              <w:rPr>
                <w:ins w:id="1717" w:author="Michal Szydelko WX193114" w:date="2024-05-13T12:53:00Z"/>
                <w:del w:id="1718"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19" w:author="Michal Szydelko WX193114" w:date="2024-05-13T12:53:00Z"/>
          <w:del w:id="1720" w:author="ZTE, Fei" w:date="2024-05-21T22:32:11Z"/>
        </w:trPr>
        <w:tc>
          <w:tcPr>
            <w:tcW w:w="0" w:type="auto"/>
            <w:tcBorders>
              <w:top w:val="nil"/>
              <w:bottom w:val="nil"/>
            </w:tcBorders>
            <w:shd w:val="clear" w:color="auto" w:fill="auto"/>
          </w:tcPr>
          <w:p>
            <w:pPr>
              <w:pStyle w:val="101"/>
              <w:rPr>
                <w:ins w:id="1721" w:author="Michal Szydelko WX193114" w:date="2024-05-13T12:53:00Z"/>
                <w:del w:id="1722" w:author="ZTE, Fei" w:date="2024-05-21T22:32:11Z"/>
              </w:rPr>
            </w:pPr>
            <w:ins w:id="1723" w:author="Michal Szydelko WX193114" w:date="2024-05-13T12:53:00Z">
              <w:del w:id="1724" w:author="ZTE, Fei" w:date="2024-05-21T22:32:11Z">
                <w:r>
                  <w:rPr/>
                  <w:delText>90</w:delText>
                </w:r>
              </w:del>
            </w:ins>
          </w:p>
        </w:tc>
        <w:tc>
          <w:tcPr>
            <w:tcW w:w="0" w:type="auto"/>
            <w:shd w:val="clear" w:color="auto" w:fill="auto"/>
          </w:tcPr>
          <w:p>
            <w:pPr>
              <w:pStyle w:val="101"/>
              <w:keepNext w:val="0"/>
              <w:keepLines w:val="0"/>
              <w:rPr>
                <w:ins w:id="1725" w:author="Michal Szydelko WX193114" w:date="2024-05-13T12:53:00Z"/>
                <w:del w:id="1726" w:author="ZTE, Fei" w:date="2024-05-21T22:32:11Z"/>
                <w:rFonts w:cs="Arial"/>
              </w:rPr>
            </w:pPr>
            <w:ins w:id="1727" w:author="Michal Szydelko WX193114" w:date="2024-05-13T12:53:00Z">
              <w:del w:id="1728" w:author="ZTE, Fei" w:date="2024-05-21T22:32:11Z">
                <w:r>
                  <w:rPr>
                    <w:rFonts w:cs="Arial"/>
                  </w:rPr>
                  <w:delText>±</w:delText>
                </w:r>
              </w:del>
            </w:ins>
            <w:ins w:id="1729" w:author="Michal Szydelko WX193114" w:date="2024-05-13T12:53:00Z">
              <w:del w:id="1730" w:author="ZTE, Fei" w:date="2024-05-21T22:32:11Z">
                <w:r>
                  <w:rPr>
                    <w:rFonts w:cs="Arial"/>
                    <w:lang w:val="en-US"/>
                  </w:rPr>
                  <w:delText>(</w:delText>
                </w:r>
              </w:del>
            </w:ins>
            <w:ins w:id="1731" w:author="Michal Szydelko WX193114" w:date="2024-05-13T12:53:00Z">
              <w:del w:id="1732" w:author="ZTE, Fei" w:date="2024-05-21T22:32:11Z">
                <w:r>
                  <w:rPr/>
                  <w:delText>570</w:delText>
                </w:r>
              </w:del>
            </w:ins>
            <w:ins w:id="1733" w:author="Michal Szydelko WX193114" w:date="2024-05-13T12:53:00Z">
              <w:del w:id="1734" w:author="ZTE, Fei" w:date="2024-05-21T22:32:11Z">
                <w:r>
                  <w:rPr>
                    <w:rFonts w:cs="Arial"/>
                  </w:rPr>
                  <w:delText>+m*180),</w:delText>
                </w:r>
              </w:del>
            </w:ins>
          </w:p>
          <w:p>
            <w:pPr>
              <w:pStyle w:val="101"/>
              <w:keepNext w:val="0"/>
              <w:keepLines w:val="0"/>
              <w:rPr>
                <w:ins w:id="1735" w:author="Michal Szydelko WX193114" w:date="2024-05-13T12:53:00Z"/>
                <w:del w:id="1736" w:author="ZTE, Fei" w:date="2024-05-21T22:32:11Z"/>
                <w:rFonts w:cs="Arial"/>
              </w:rPr>
            </w:pPr>
            <w:ins w:id="1737" w:author="Michal Szydelko WX193114" w:date="2024-05-13T12:53:00Z">
              <w:del w:id="1738" w:author="ZTE, Fei" w:date="2024-05-21T22:32:11Z">
                <w:r>
                  <w:rPr>
                    <w:rFonts w:cs="Arial"/>
                  </w:rPr>
                  <w:delText xml:space="preserve">m=0, 1, 2, 3, 4, </w:delText>
                </w:r>
              </w:del>
            </w:ins>
            <w:ins w:id="1739" w:author="Michal Szydelko WX193114" w:date="2024-05-13T12:53:00Z">
              <w:del w:id="1740" w:author="ZTE, Fei" w:date="2024-05-21T22:32:11Z">
                <w:r>
                  <w:rPr>
                    <w:rFonts w:cs="Arial"/>
                    <w:lang w:val="en-US"/>
                  </w:rPr>
                  <w:delText>29</w:delText>
                </w:r>
              </w:del>
            </w:ins>
            <w:ins w:id="1741" w:author="Michal Szydelko WX193114" w:date="2024-05-13T12:53:00Z">
              <w:del w:id="1742" w:author="ZTE, Fei" w:date="2024-05-21T22:32:11Z">
                <w:r>
                  <w:rPr>
                    <w:rFonts w:cs="Arial"/>
                  </w:rPr>
                  <w:delText xml:space="preserve">, </w:delText>
                </w:r>
              </w:del>
            </w:ins>
            <w:ins w:id="1743" w:author="Michal Szydelko WX193114" w:date="2024-05-13T12:53:00Z">
              <w:del w:id="1744" w:author="ZTE, Fei" w:date="2024-05-21T22:32:11Z">
                <w:r>
                  <w:rPr>
                    <w:rFonts w:cs="Arial"/>
                    <w:lang w:val="en-US"/>
                  </w:rPr>
                  <w:delText>5</w:delText>
                </w:r>
              </w:del>
            </w:ins>
            <w:ins w:id="1745" w:author="Michal Szydelko WX193114" w:date="2024-05-13T12:53:00Z">
              <w:del w:id="1746" w:author="ZTE, Fei" w:date="2024-05-21T22:32:11Z">
                <w:r>
                  <w:rPr>
                    <w:rFonts w:cs="Arial"/>
                  </w:rPr>
                  <w:delText xml:space="preserve">4, </w:delText>
                </w:r>
              </w:del>
            </w:ins>
            <w:ins w:id="1747" w:author="Michal Szydelko WX193114" w:date="2024-05-13T12:53:00Z">
              <w:del w:id="1748" w:author="ZTE, Fei" w:date="2024-05-21T22:32:11Z">
                <w:r>
                  <w:rPr>
                    <w:rFonts w:cs="Arial"/>
                    <w:lang w:val="en-US"/>
                  </w:rPr>
                  <w:delText>7</w:delText>
                </w:r>
              </w:del>
            </w:ins>
            <w:ins w:id="1749" w:author="Michal Szydelko WX193114" w:date="2024-05-13T12:53:00Z">
              <w:del w:id="1750" w:author="ZTE, Fei" w:date="2024-05-21T22:32:11Z">
                <w:r>
                  <w:rPr>
                    <w:rFonts w:cs="Arial"/>
                  </w:rPr>
                  <w:delText xml:space="preserve">9, </w:delText>
                </w:r>
              </w:del>
            </w:ins>
            <w:ins w:id="1751" w:author="Michal Szydelko WX193114" w:date="2024-05-13T12:53:00Z">
              <w:del w:id="1752" w:author="ZTE, Fei" w:date="2024-05-21T22:32:11Z">
                <w:r>
                  <w:rPr>
                    <w:rFonts w:cs="Arial"/>
                    <w:lang w:val="en-US"/>
                  </w:rPr>
                  <w:delText>99</w:delText>
                </w:r>
              </w:del>
            </w:ins>
          </w:p>
        </w:tc>
        <w:tc>
          <w:tcPr>
            <w:tcW w:w="0" w:type="auto"/>
            <w:tcBorders>
              <w:top w:val="nil"/>
              <w:bottom w:val="nil"/>
            </w:tcBorders>
            <w:shd w:val="clear" w:color="auto" w:fill="auto"/>
          </w:tcPr>
          <w:p>
            <w:pPr>
              <w:pStyle w:val="101"/>
              <w:rPr>
                <w:ins w:id="1753" w:author="Michal Szydelko WX193114" w:date="2024-05-13T12:53:00Z"/>
                <w:del w:id="1754"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5" w:author="Michal Szydelko WX193114" w:date="2024-05-13T12:53:00Z"/>
          <w:del w:id="1756" w:author="ZTE, Fei" w:date="2024-05-21T22:32:11Z"/>
        </w:trPr>
        <w:tc>
          <w:tcPr>
            <w:tcW w:w="0" w:type="auto"/>
            <w:tcBorders>
              <w:top w:val="nil"/>
            </w:tcBorders>
            <w:shd w:val="clear" w:color="auto" w:fill="auto"/>
          </w:tcPr>
          <w:p>
            <w:pPr>
              <w:pStyle w:val="101"/>
              <w:rPr>
                <w:ins w:id="1757" w:author="Michal Szydelko WX193114" w:date="2024-05-13T12:53:00Z"/>
                <w:del w:id="1758" w:author="ZTE, Fei" w:date="2024-05-21T22:32:11Z"/>
              </w:rPr>
            </w:pPr>
            <w:ins w:id="1759" w:author="Michal Szydelko WX193114" w:date="2024-05-13T12:53:00Z">
              <w:del w:id="1760" w:author="ZTE, Fei" w:date="2024-05-21T22:32:11Z">
                <w:r>
                  <w:rPr/>
                  <w:delText>100</w:delText>
                </w:r>
              </w:del>
            </w:ins>
          </w:p>
        </w:tc>
        <w:tc>
          <w:tcPr>
            <w:tcW w:w="0" w:type="auto"/>
            <w:shd w:val="clear" w:color="auto" w:fill="auto"/>
          </w:tcPr>
          <w:p>
            <w:pPr>
              <w:pStyle w:val="101"/>
              <w:keepNext w:val="0"/>
              <w:keepLines w:val="0"/>
              <w:rPr>
                <w:ins w:id="1761" w:author="Michal Szydelko WX193114" w:date="2024-05-13T12:53:00Z"/>
                <w:del w:id="1762" w:author="ZTE, Fei" w:date="2024-05-21T22:32:11Z"/>
                <w:rFonts w:cs="Arial"/>
              </w:rPr>
            </w:pPr>
            <w:ins w:id="1763" w:author="Michal Szydelko WX193114" w:date="2024-05-13T12:53:00Z">
              <w:del w:id="1764" w:author="ZTE, Fei" w:date="2024-05-21T22:32:11Z">
                <w:r>
                  <w:rPr>
                    <w:rFonts w:cs="Arial"/>
                  </w:rPr>
                  <w:delText>±</w:delText>
                </w:r>
              </w:del>
            </w:ins>
            <w:ins w:id="1765" w:author="Michal Szydelko WX193114" w:date="2024-05-13T12:53:00Z">
              <w:del w:id="1766" w:author="ZTE, Fei" w:date="2024-05-21T22:32:11Z">
                <w:r>
                  <w:rPr>
                    <w:rFonts w:cs="Arial"/>
                    <w:lang w:val="en-US"/>
                  </w:rPr>
                  <w:delText>(</w:delText>
                </w:r>
              </w:del>
            </w:ins>
            <w:ins w:id="1767" w:author="Michal Szydelko WX193114" w:date="2024-05-13T12:53:00Z">
              <w:del w:id="1768" w:author="ZTE, Fei" w:date="2024-05-21T22:32:11Z">
                <w:r>
                  <w:rPr/>
                  <w:delText>565</w:delText>
                </w:r>
              </w:del>
            </w:ins>
            <w:ins w:id="1769" w:author="Michal Szydelko WX193114" w:date="2024-05-13T12:53:00Z">
              <w:del w:id="1770" w:author="ZTE, Fei" w:date="2024-05-21T22:32:11Z">
                <w:r>
                  <w:rPr>
                    <w:rFonts w:cs="Arial"/>
                  </w:rPr>
                  <w:delText>+m*180),</w:delText>
                </w:r>
              </w:del>
            </w:ins>
          </w:p>
          <w:p>
            <w:pPr>
              <w:pStyle w:val="101"/>
              <w:keepNext w:val="0"/>
              <w:keepLines w:val="0"/>
              <w:rPr>
                <w:ins w:id="1771" w:author="Michal Szydelko WX193114" w:date="2024-05-13T12:53:00Z"/>
                <w:del w:id="1772" w:author="ZTE, Fei" w:date="2024-05-21T22:32:11Z"/>
                <w:rFonts w:cs="Arial"/>
              </w:rPr>
            </w:pPr>
            <w:ins w:id="1773" w:author="Michal Szydelko WX193114" w:date="2024-05-13T12:53:00Z">
              <w:del w:id="1774" w:author="ZTE, Fei" w:date="2024-05-21T22:32:11Z">
                <w:r>
                  <w:rPr>
                    <w:rFonts w:cs="Arial"/>
                  </w:rPr>
                  <w:delText xml:space="preserve">m=0, 1, 2, 3, 4, </w:delText>
                </w:r>
              </w:del>
            </w:ins>
            <w:ins w:id="1775" w:author="Michal Szydelko WX193114" w:date="2024-05-13T12:53:00Z">
              <w:del w:id="1776" w:author="ZTE, Fei" w:date="2024-05-21T22:32:11Z">
                <w:r>
                  <w:rPr>
                    <w:rFonts w:cs="Arial"/>
                    <w:lang w:val="en-US"/>
                  </w:rPr>
                  <w:delText>29</w:delText>
                </w:r>
              </w:del>
            </w:ins>
            <w:ins w:id="1777" w:author="Michal Szydelko WX193114" w:date="2024-05-13T12:53:00Z">
              <w:del w:id="1778" w:author="ZTE, Fei" w:date="2024-05-21T22:32:11Z">
                <w:r>
                  <w:rPr>
                    <w:rFonts w:cs="Arial"/>
                  </w:rPr>
                  <w:delText xml:space="preserve">, </w:delText>
                </w:r>
              </w:del>
            </w:ins>
            <w:ins w:id="1779" w:author="Michal Szydelko WX193114" w:date="2024-05-13T12:53:00Z">
              <w:del w:id="1780" w:author="ZTE, Fei" w:date="2024-05-21T22:32:11Z">
                <w:r>
                  <w:rPr>
                    <w:rFonts w:cs="Arial"/>
                    <w:lang w:val="en-US"/>
                  </w:rPr>
                  <w:delText>5</w:delText>
                </w:r>
              </w:del>
            </w:ins>
            <w:ins w:id="1781" w:author="Michal Szydelko WX193114" w:date="2024-05-13T12:53:00Z">
              <w:del w:id="1782" w:author="ZTE, Fei" w:date="2024-05-21T22:32:11Z">
                <w:r>
                  <w:rPr>
                    <w:rFonts w:cs="Arial"/>
                  </w:rPr>
                  <w:delText xml:space="preserve">4, </w:delText>
                </w:r>
              </w:del>
            </w:ins>
            <w:ins w:id="1783" w:author="Michal Szydelko WX193114" w:date="2024-05-13T12:53:00Z">
              <w:del w:id="1784" w:author="ZTE, Fei" w:date="2024-05-21T22:32:11Z">
                <w:r>
                  <w:rPr>
                    <w:rFonts w:cs="Arial"/>
                    <w:lang w:val="en-US"/>
                  </w:rPr>
                  <w:delText>7</w:delText>
                </w:r>
              </w:del>
            </w:ins>
            <w:ins w:id="1785" w:author="Michal Szydelko WX193114" w:date="2024-05-13T12:53:00Z">
              <w:del w:id="1786" w:author="ZTE, Fei" w:date="2024-05-21T22:32:11Z">
                <w:r>
                  <w:rPr>
                    <w:rFonts w:cs="Arial"/>
                  </w:rPr>
                  <w:delText xml:space="preserve">9, </w:delText>
                </w:r>
              </w:del>
            </w:ins>
            <w:ins w:id="1787" w:author="Michal Szydelko WX193114" w:date="2024-05-13T12:53:00Z">
              <w:del w:id="1788" w:author="ZTE, Fei" w:date="2024-05-21T22:32:11Z">
                <w:r>
                  <w:rPr>
                    <w:rFonts w:cs="Arial"/>
                    <w:lang w:val="en-US"/>
                  </w:rPr>
                  <w:delText>99</w:delText>
                </w:r>
              </w:del>
            </w:ins>
          </w:p>
        </w:tc>
        <w:tc>
          <w:tcPr>
            <w:tcW w:w="0" w:type="auto"/>
            <w:tcBorders>
              <w:top w:val="nil"/>
            </w:tcBorders>
            <w:shd w:val="clear" w:color="auto" w:fill="auto"/>
          </w:tcPr>
          <w:p>
            <w:pPr>
              <w:pStyle w:val="101"/>
              <w:rPr>
                <w:ins w:id="1789" w:author="Michal Szydelko WX193114" w:date="2024-05-13T12:53:00Z"/>
                <w:del w:id="1790" w:author="ZTE, Fei" w:date="2024-05-21T22:32:11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91" w:author="Michal Szydelko WX193114" w:date="2024-05-13T12:53:00Z"/>
          <w:del w:id="1792" w:author="ZTE, Fei" w:date="2024-05-21T22:32:11Z"/>
        </w:trPr>
        <w:tc>
          <w:tcPr>
            <w:tcW w:w="0" w:type="auto"/>
            <w:gridSpan w:val="3"/>
            <w:shd w:val="clear" w:color="auto" w:fill="auto"/>
          </w:tcPr>
          <w:p>
            <w:pPr>
              <w:pStyle w:val="115"/>
              <w:rPr>
                <w:ins w:id="1793" w:author="Michal Szydelko WX193114" w:date="2024-05-13T12:53:00Z"/>
                <w:del w:id="1794" w:author="ZTE, Fei" w:date="2024-05-21T22:32:11Z"/>
              </w:rPr>
            </w:pPr>
            <w:ins w:id="1795" w:author="Michal Szydelko WX193114" w:date="2024-05-13T12:53:00Z">
              <w:del w:id="1796" w:author="ZTE, Fei" w:date="2024-05-21T22:32:11Z">
                <w:r>
                  <w:rPr/>
                  <w:delText>NOTE 1:</w:delText>
                </w:r>
              </w:del>
            </w:ins>
            <w:ins w:id="1797" w:author="Michal Szydelko WX193114" w:date="2024-05-13T12:53:00Z">
              <w:del w:id="1798" w:author="ZTE, Fei" w:date="2024-05-21T22:32:11Z">
                <w:r>
                  <w:rPr/>
                  <w:tab/>
                </w:r>
              </w:del>
            </w:ins>
            <w:ins w:id="1799" w:author="Michal Szydelko WX193114" w:date="2024-05-13T12:53:00Z">
              <w:del w:id="1800" w:author="ZTE, Fei" w:date="2024-05-21T22:32:11Z">
                <w:r>
                  <w:rPr/>
                  <w:delText xml:space="preserve">Interfering signal consisting of one resource block positioned at the stated offset, the </w:delText>
                </w:r>
              </w:del>
            </w:ins>
            <w:ins w:id="1801" w:author="Michal Szydelko WX193114" w:date="2024-05-13T12:53:00Z">
              <w:del w:id="1802" w:author="ZTE, Fei" w:date="2024-05-21T22:32:11Z">
                <w:r>
                  <w:rPr>
                    <w:i/>
                  </w:rPr>
                  <w:delText>channel bandwidth</w:delText>
                </w:r>
              </w:del>
            </w:ins>
            <w:ins w:id="1803" w:author="Michal Szydelko WX193114" w:date="2024-05-13T12:53:00Z">
              <w:del w:id="1804" w:author="ZTE, Fei" w:date="2024-05-21T22:32:11Z">
                <w:r>
                  <w:rPr/>
                  <w:delText xml:space="preserve"> of the interfering signal is located adjacently to the lower/upper </w:delText>
                </w:r>
              </w:del>
            </w:ins>
            <w:ins w:id="1805" w:author="Michal Szydelko WX193114" w:date="2024-05-13T14:00:00Z">
              <w:del w:id="1806" w:author="ZTE, Fei" w:date="2024-05-21T22:32:11Z">
                <w:r>
                  <w:rPr>
                    <w:rFonts w:cs="Arial"/>
                  </w:rPr>
                  <w:delText xml:space="preserve">passband edge or </w:delText>
                </w:r>
              </w:del>
            </w:ins>
            <w:ins w:id="1807" w:author="Michal Szydelko WX193114" w:date="2024-05-13T14:00:00Z">
              <w:del w:id="1808" w:author="ZTE, Fei" w:date="2024-05-21T22:32:11Z">
                <w:r>
                  <w:rPr>
                    <w:rFonts w:cs="Arial"/>
                    <w:i/>
                    <w:iCs/>
                  </w:rPr>
                  <w:delText>inter-passband gap</w:delText>
                </w:r>
              </w:del>
            </w:ins>
            <w:ins w:id="1809" w:author="Michal Szydelko WX193114" w:date="2024-05-13T12:53:00Z">
              <w:del w:id="1810" w:author="ZTE, Fei" w:date="2024-05-21T22:32:11Z">
                <w:r>
                  <w:rPr/>
                  <w:delText>.</w:delText>
                </w:r>
              </w:del>
            </w:ins>
          </w:p>
          <w:p>
            <w:pPr>
              <w:pStyle w:val="115"/>
              <w:rPr>
                <w:ins w:id="1811" w:author="Michal Szydelko WX193114" w:date="2024-05-13T12:53:00Z"/>
                <w:del w:id="1812" w:author="ZTE, Fei" w:date="2024-05-21T22:32:11Z"/>
                <w:highlight w:val="yellow"/>
              </w:rPr>
            </w:pPr>
            <w:ins w:id="1813" w:author="Michal Szydelko WX193114" w:date="2024-05-13T12:53:00Z">
              <w:del w:id="1814" w:author="ZTE, Fei" w:date="2024-05-21T22:32:11Z">
                <w:r>
                  <w:rPr/>
                  <w:delText>NOTE 2:</w:delText>
                </w:r>
              </w:del>
            </w:ins>
            <w:ins w:id="1815" w:author="Michal Szydelko WX193114" w:date="2024-05-13T12:53:00Z">
              <w:del w:id="1816" w:author="ZTE, Fei" w:date="2024-05-21T22:32:11Z">
                <w:r>
                  <w:rPr/>
                  <w:tab/>
                </w:r>
              </w:del>
            </w:ins>
            <w:ins w:id="1817" w:author="Michal Szydelko WX193114" w:date="2024-05-13T12:53:00Z">
              <w:del w:id="1818" w:author="ZTE, Fei" w:date="2024-05-21T22:32:11Z">
                <w:r>
                  <w:rPr/>
                  <w:delText>The centre of the interfering RB refers to the frequency location between the two central subcarriers.</w:delText>
                </w:r>
              </w:del>
            </w:ins>
          </w:p>
        </w:tc>
      </w:tr>
    </w:tbl>
    <w:p>
      <w:pPr>
        <w:rPr>
          <w:ins w:id="1819" w:author="Michal Szydelko WX193114" w:date="2024-05-13T12:53:00Z"/>
          <w:del w:id="1820" w:author="ZTE, Fei" w:date="2024-05-21T22:39:03Z"/>
          <w:rFonts w:hint="default" w:eastAsia="宋体"/>
          <w:highlight w:val="yellow"/>
          <w:lang w:val="en-US" w:eastAsia="zh-CN"/>
        </w:rPr>
      </w:pPr>
    </w:p>
    <w:p>
      <w:pPr>
        <w:rPr>
          <w:del w:id="1821" w:author="Michal Szydelko WX193114" w:date="2024-05-13T13:08:00Z"/>
        </w:rPr>
      </w:pPr>
    </w:p>
    <w:p>
      <w:pPr>
        <w:pStyle w:val="4"/>
        <w:spacing w:after="240"/>
        <w:ind w:left="0" w:firstLine="0"/>
      </w:pPr>
      <w:bookmarkStart w:id="141" w:name="_Toc37254833"/>
      <w:bookmarkStart w:id="142" w:name="_Toc37255476"/>
      <w:bookmarkStart w:id="143" w:name="_Toc29799609"/>
      <w:bookmarkStart w:id="144" w:name="_Toc29770110"/>
      <w:bookmarkStart w:id="145" w:name="_Toc5867"/>
      <w:bookmarkStart w:id="146" w:name="_Toc155781182"/>
      <w:bookmarkStart w:id="147" w:name="_Toc155428164"/>
      <w:bookmarkStart w:id="148" w:name="_Toc21343144"/>
      <w:r>
        <w:rPr>
          <w:rFonts w:hint="eastAsia"/>
          <w:lang w:val="en-US" w:eastAsia="zh-CN"/>
        </w:rPr>
        <w:t>6</w:t>
      </w:r>
      <w:r>
        <w:t>.</w:t>
      </w:r>
      <w:r>
        <w:rPr>
          <w:rFonts w:hint="eastAsia"/>
          <w:lang w:val="en-US" w:eastAsia="zh-CN"/>
        </w:rPr>
        <w:t>18</w:t>
      </w:r>
      <w:r>
        <w:tab/>
      </w:r>
      <w:r>
        <w:rPr>
          <w:rFonts w:hint="eastAsia"/>
          <w:lang w:val="en-US" w:eastAsia="zh-CN"/>
        </w:rPr>
        <w:t>Conducted s</w:t>
      </w:r>
      <w:r>
        <w:t>purious response</w:t>
      </w:r>
      <w:bookmarkEnd w:id="141"/>
      <w:bookmarkEnd w:id="142"/>
      <w:bookmarkEnd w:id="143"/>
      <w:bookmarkEnd w:id="144"/>
      <w:bookmarkEnd w:id="145"/>
      <w:bookmarkEnd w:id="146"/>
      <w:bookmarkEnd w:id="147"/>
      <w:bookmarkEnd w:id="148"/>
    </w:p>
    <w:p>
      <w:pPr>
        <w:pStyle w:val="5"/>
        <w:spacing w:after="240"/>
        <w:ind w:left="930" w:hanging="510"/>
      </w:pPr>
      <w:r>
        <w:t>6.</w:t>
      </w:r>
      <w:r>
        <w:rPr>
          <w:rFonts w:hint="eastAsia"/>
          <w:lang w:val="en-US" w:eastAsia="zh-CN"/>
        </w:rPr>
        <w:t>18</w:t>
      </w:r>
      <w:r>
        <w:t>.1</w:t>
      </w:r>
      <w:r>
        <w:tab/>
      </w:r>
      <w:r>
        <w:t>Definition and applicability</w:t>
      </w:r>
    </w:p>
    <w:p>
      <w:pPr>
        <w:rPr>
          <w:ins w:id="1822" w:author="Michal Szydelko WX193114" w:date="2024-05-20T17:29:00Z"/>
        </w:rPr>
      </w:pPr>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NCR-MT type 1-C</w:t>
      </w:r>
      <w:r>
        <w:rPr>
          <w:lang w:val="en-US" w:eastAsia="zh-CN"/>
        </w:rPr>
        <w:t xml:space="preserve"> or </w:t>
      </w:r>
      <w:r>
        <w:rPr>
          <w:i/>
        </w:rPr>
        <w:t>TAB connector</w:t>
      </w:r>
      <w:r>
        <w:rPr>
          <w:i/>
          <w:lang w:val="en-US" w:eastAsia="zh-CN"/>
        </w:rPr>
        <w:t xml:space="preserve"> </w:t>
      </w:r>
      <w:r>
        <w:rPr>
          <w:rFonts w:eastAsia="??"/>
        </w:rPr>
        <w:t xml:space="preserve">for </w:t>
      </w:r>
      <w:r>
        <w:rPr>
          <w:rFonts w:eastAsia="??"/>
          <w:i/>
        </w:rPr>
        <w:t>NCR-MT type 1-</w:t>
      </w:r>
      <w:r>
        <w:rPr>
          <w:i/>
          <w:lang w:val="en-US" w:eastAsia="zh-CN"/>
        </w:rPr>
        <w:t>H</w:t>
      </w:r>
      <w:r>
        <w:t xml:space="preserve"> in the presence of two interfering signals which have a specific frequency relationship to the wanted signal.</w:t>
      </w:r>
    </w:p>
    <w:p>
      <w:ins w:id="1823" w:author="Michal Szydelko WX193114" w:date="2024-05-20T17:29:00Z">
        <w:r>
          <w:rPr/>
          <w:t>This requirement applies at MT connectors.</w:t>
        </w:r>
      </w:ins>
    </w:p>
    <w:p>
      <w:pPr>
        <w:pStyle w:val="5"/>
        <w:spacing w:after="240"/>
        <w:ind w:left="930" w:hanging="510"/>
        <w:rPr>
          <w:ins w:id="1824" w:author="Michal Szydelko WX193114" w:date="2024-05-13T11:20:00Z"/>
        </w:rPr>
      </w:pPr>
      <w:r>
        <w:t>6.</w:t>
      </w:r>
      <w:r>
        <w:rPr>
          <w:rFonts w:hint="eastAsia"/>
          <w:lang w:val="en-US" w:eastAsia="zh-CN"/>
        </w:rPr>
        <w:t>18</w:t>
      </w:r>
      <w:r>
        <w:t>.</w:t>
      </w:r>
      <w:r>
        <w:rPr>
          <w:rFonts w:hint="eastAsia"/>
          <w:lang w:val="en-US" w:eastAsia="zh-CN"/>
        </w:rPr>
        <w:t>2</w:t>
      </w:r>
      <w:r>
        <w:tab/>
      </w:r>
      <w:r>
        <w:t>Minimum requirement</w:t>
      </w:r>
    </w:p>
    <w:p>
      <w:pPr>
        <w:rPr>
          <w:ins w:id="1825" w:author="Michal Szydelko WX193114" w:date="2024-05-13T11:20:00Z"/>
        </w:rPr>
      </w:pPr>
      <w:ins w:id="1826" w:author="Michal Szydelko WX193114" w:date="2024-05-13T11:20:00Z">
        <w:r>
          <w:rPr/>
          <w:t xml:space="preserve">The minimum requirement for </w:t>
        </w:r>
      </w:ins>
      <w:ins w:id="1827" w:author="Michal Szydelko WX193114" w:date="2024-05-20T17:55:00Z">
        <w:r>
          <w:rPr/>
          <w:t xml:space="preserve">MT connectors of </w:t>
        </w:r>
      </w:ins>
      <w:ins w:id="1828" w:author="ZTE, Fei" w:date="2024-05-21T22:04:06Z">
        <w:r>
          <w:rPr>
            <w:rFonts w:hint="eastAsia"/>
            <w:lang w:val="en-US" w:eastAsia="zh-CN"/>
          </w:rPr>
          <w:t xml:space="preserve"> </w:t>
        </w:r>
      </w:ins>
      <w:ins w:id="1829" w:author="ZTE, Fei" w:date="2024-05-21T22:04:07Z">
        <w:r>
          <w:rPr>
            <w:rFonts w:hint="eastAsia"/>
            <w:lang w:val="en-US" w:eastAsia="zh-CN"/>
          </w:rPr>
          <w:t>local</w:t>
        </w:r>
      </w:ins>
      <w:ins w:id="1830" w:author="ZTE, Fei" w:date="2024-05-21T22:04:08Z">
        <w:r>
          <w:rPr>
            <w:rFonts w:hint="eastAsia"/>
            <w:lang w:val="en-US" w:eastAsia="zh-CN"/>
          </w:rPr>
          <w:t xml:space="preserve"> area </w:t>
        </w:r>
      </w:ins>
      <w:ins w:id="1831" w:author="Michal Szydelko WX193114" w:date="2024-05-20T17:29:00Z">
        <w:r>
          <w:rPr>
            <w:i/>
          </w:rPr>
          <w:t>NCR type 1-C</w:t>
        </w:r>
      </w:ins>
      <w:ins w:id="1832" w:author="Michal Szydelko WX193114" w:date="2024-05-20T17:29:00Z">
        <w:r>
          <w:rPr/>
          <w:t xml:space="preserve"> and </w:t>
        </w:r>
      </w:ins>
      <w:ins w:id="1833" w:author="Michal Szydelko WX193114" w:date="2024-05-20T17:29:00Z">
        <w:r>
          <w:rPr>
            <w:i/>
          </w:rPr>
          <w:t>NCR type 1-H</w:t>
        </w:r>
      </w:ins>
      <w:ins w:id="1834" w:author="Michal Szydelko WX193114" w:date="2024-05-20T17:29:00Z">
        <w:r>
          <w:rPr/>
          <w:t xml:space="preserve"> </w:t>
        </w:r>
      </w:ins>
      <w:ins w:id="1835" w:author="Michal Szydelko WX193114" w:date="2024-05-13T11:20:00Z">
        <w:r>
          <w:rPr/>
          <w:t xml:space="preserve">is defined in </w:t>
        </w:r>
      </w:ins>
      <w:ins w:id="1836" w:author="Michal Szydelko WX193114" w:date="2024-05-20T17:18:00Z">
        <w:r>
          <w:rPr>
            <w:rFonts w:hint="eastAsia"/>
            <w:lang w:val="en-US" w:eastAsia="zh-CN"/>
          </w:rPr>
          <w:t xml:space="preserve">TS 38.101-1 </w:t>
        </w:r>
      </w:ins>
      <w:ins w:id="1837" w:author="Michal Szydelko WX193114" w:date="2024-05-20T17:18:00Z">
        <w:r>
          <w:rPr>
            <w:highlight w:val="yellow"/>
            <w:lang w:val="en-US" w:eastAsia="zh-CN"/>
          </w:rPr>
          <w:t>[x],</w:t>
        </w:r>
      </w:ins>
      <w:ins w:id="1838" w:author="Michal Szydelko WX193114" w:date="2024-05-20T17:18:00Z">
        <w:r>
          <w:rPr>
            <w:lang w:val="en-US" w:eastAsia="zh-CN"/>
          </w:rPr>
          <w:t xml:space="preserve"> </w:t>
        </w:r>
      </w:ins>
      <w:ins w:id="1839" w:author="Michal Szydelko WX193114" w:date="2024-05-20T17:18:00Z">
        <w:r>
          <w:rPr>
            <w:rFonts w:hint="eastAsia"/>
            <w:lang w:val="en-US" w:eastAsia="zh-CN"/>
          </w:rPr>
          <w:t xml:space="preserve">clause </w:t>
        </w:r>
      </w:ins>
      <w:ins w:id="1840" w:author="Michal Szydelko WX193114" w:date="2024-05-20T17:18:00Z">
        <w:r>
          <w:rPr>
            <w:lang w:val="en-US" w:eastAsia="zh-CN"/>
          </w:rPr>
          <w:t>7.7</w:t>
        </w:r>
      </w:ins>
      <w:ins w:id="1841" w:author="Michal Szydelko WX193114" w:date="2024-05-20T17:18:00Z">
        <w:r>
          <w:rPr>
            <w:rFonts w:hint="eastAsia"/>
            <w:lang w:val="en-US" w:eastAsia="zh-CN"/>
          </w:rPr>
          <w:t>.</w:t>
        </w:r>
      </w:ins>
    </w:p>
    <w:p>
      <w:pPr>
        <w:pStyle w:val="5"/>
        <w:spacing w:after="240"/>
        <w:ind w:left="930" w:hanging="510"/>
        <w:rPr>
          <w:ins w:id="1842" w:author="Michal Szydelko WX193114" w:date="2024-05-13T11:31:00Z"/>
        </w:rPr>
      </w:pPr>
      <w:r>
        <w:t>6.1</w:t>
      </w:r>
      <w:r>
        <w:rPr>
          <w:rFonts w:hint="eastAsia"/>
          <w:lang w:val="en-US" w:eastAsia="zh-CN"/>
        </w:rPr>
        <w:t>8</w:t>
      </w:r>
      <w:r>
        <w:t>.3</w:t>
      </w:r>
      <w:r>
        <w:tab/>
      </w:r>
      <w:r>
        <w:t>Test purpose</w:t>
      </w:r>
    </w:p>
    <w:p>
      <w:pPr>
        <w:rPr>
          <w:ins w:id="1843" w:author="Michal Szydelko WX193114" w:date="2024-05-13T11:31:00Z"/>
          <w:rFonts w:cs="v5.0.0"/>
          <w:lang w:eastAsia="zh-CN"/>
        </w:rPr>
      </w:pPr>
      <w:ins w:id="1844" w:author="Michal Szydelko WX193114" w:date="2024-05-13T11:31:00Z">
        <w:r>
          <w:rPr/>
          <w:t>Spurious response is a measure of the ability of the receiver to receive a wanted signal on its assigned channel frequency without exceeding a given degradation due to the presence of an unwanted CW interfering signal at any other frequency for</w:t>
        </w:r>
      </w:ins>
      <w:ins w:id="1845" w:author="Michal Szydelko WX193114" w:date="2024-05-13T11:31:00Z">
        <w:r>
          <w:rPr>
            <w:lang w:eastAsia="zh-CN"/>
          </w:rPr>
          <w:t xml:space="preserve"> </w:t>
        </w:r>
      </w:ins>
      <w:ins w:id="1846" w:author="Michal Szydelko WX193114" w:date="2024-05-13T11:31:00Z">
        <w:r>
          <w:rPr/>
          <w:t>which a response is obtained.</w:t>
        </w:r>
      </w:ins>
    </w:p>
    <w:p>
      <w:pPr>
        <w:rPr>
          <w:ins w:id="1847" w:author="ZTE, Fei" w:date="2024-05-21T21:05:43Z"/>
        </w:rPr>
      </w:pPr>
      <w:ins w:id="1848" w:author="Michal Szydelko WX193114" w:date="2024-05-13T11:31:00Z">
        <w:r>
          <w:rPr/>
          <w:t>The lack of the spurious response ability decreases the coverage area when other unwanted interfering signal exists at any other frequency.</w:t>
        </w:r>
      </w:ins>
    </w:p>
    <w:p/>
    <w:p>
      <w:pPr>
        <w:pStyle w:val="5"/>
        <w:spacing w:after="240"/>
        <w:ind w:left="930" w:hanging="510"/>
        <w:rPr>
          <w:ins w:id="1849" w:author="Michal Szydelko WX193114" w:date="2024-05-20T17:07:00Z"/>
        </w:rPr>
      </w:pPr>
      <w:r>
        <w:t>6.1</w:t>
      </w:r>
      <w:r>
        <w:rPr>
          <w:rFonts w:hint="eastAsia"/>
          <w:lang w:val="en-US" w:eastAsia="zh-CN"/>
        </w:rPr>
        <w:t>8</w:t>
      </w:r>
      <w:r>
        <w:t>.4</w:t>
      </w:r>
      <w:r>
        <w:tab/>
      </w:r>
      <w:r>
        <w:t>Method of test</w:t>
      </w:r>
    </w:p>
    <w:p>
      <w:pPr>
        <w:pStyle w:val="6"/>
        <w:rPr>
          <w:ins w:id="1850" w:author="ZTE, Fei" w:date="2024-05-21T22:00:36Z"/>
          <w:rFonts w:eastAsiaTheme="minorEastAsia"/>
        </w:rPr>
      </w:pPr>
      <w:ins w:id="1851" w:author="ZTE, Fei" w:date="2024-05-21T22:00:36Z">
        <w:bookmarkStart w:id="149" w:name="_Toc27478574"/>
        <w:bookmarkStart w:id="150" w:name="_Toc36227288"/>
        <w:r>
          <w:rPr>
            <w:rFonts w:hint="eastAsia"/>
            <w:lang w:val="en-US" w:eastAsia="zh-CN"/>
          </w:rPr>
          <w:t>6</w:t>
        </w:r>
      </w:ins>
      <w:ins w:id="1852" w:author="ZTE, Fei" w:date="2024-05-21T22:00:36Z">
        <w:r>
          <w:rPr>
            <w:rFonts w:eastAsiaTheme="minorEastAsia"/>
          </w:rPr>
          <w:t>.</w:t>
        </w:r>
      </w:ins>
      <w:ins w:id="1853" w:author="ZTE, Fei" w:date="2024-05-21T22:00:36Z">
        <w:r>
          <w:rPr>
            <w:rFonts w:hint="eastAsia"/>
            <w:lang w:val="en-US" w:eastAsia="zh-CN"/>
          </w:rPr>
          <w:t>1</w:t>
        </w:r>
      </w:ins>
      <w:ins w:id="1854" w:author="ZTE, Fei" w:date="2024-05-21T22:00:47Z">
        <w:r>
          <w:rPr>
            <w:rFonts w:hint="eastAsia"/>
            <w:lang w:val="en-US" w:eastAsia="zh-CN"/>
          </w:rPr>
          <w:t>8</w:t>
        </w:r>
      </w:ins>
      <w:ins w:id="1855" w:author="ZTE, Fei" w:date="2024-05-21T22:00:36Z">
        <w:r>
          <w:rPr>
            <w:rFonts w:eastAsiaTheme="minorEastAsia"/>
          </w:rPr>
          <w:t>.4.1</w:t>
        </w:r>
      </w:ins>
      <w:ins w:id="1856" w:author="ZTE, Fei" w:date="2024-05-21T22:00:36Z">
        <w:r>
          <w:rPr>
            <w:rFonts w:eastAsiaTheme="minorEastAsia"/>
          </w:rPr>
          <w:tab/>
        </w:r>
      </w:ins>
      <w:ins w:id="1857" w:author="ZTE, Fei" w:date="2024-05-21T22:00:36Z">
        <w:r>
          <w:rPr>
            <w:rFonts w:eastAsiaTheme="minorEastAsia"/>
          </w:rPr>
          <w:t>Initial conditions</w:t>
        </w:r>
      </w:ins>
    </w:p>
    <w:p>
      <w:pPr>
        <w:rPr>
          <w:ins w:id="1858" w:author="ZTE, Fei" w:date="2024-05-21T22:00:36Z"/>
          <w:rFonts w:eastAsiaTheme="minorEastAsia"/>
        </w:rPr>
      </w:pPr>
      <w:ins w:id="1859" w:author="ZTE, Fei" w:date="2024-05-21T22:00:36Z">
        <w:r>
          <w:rPr>
            <w:rFonts w:eastAsiaTheme="minorEastAsia"/>
          </w:rPr>
          <w:t>Test environment: Normal; see annex B.2.</w:t>
        </w:r>
      </w:ins>
    </w:p>
    <w:p>
      <w:pPr>
        <w:rPr>
          <w:ins w:id="1860" w:author="ZTE, Fei" w:date="2024-05-21T22:00:36Z"/>
          <w:rFonts w:eastAsiaTheme="minorEastAsia"/>
          <w:i/>
        </w:rPr>
      </w:pPr>
      <w:ins w:id="1861" w:author="ZTE, Fei" w:date="2024-05-21T22:00:36Z">
        <w:r>
          <w:rPr>
            <w:rFonts w:eastAsiaTheme="minorEastAsia"/>
          </w:rPr>
          <w:t>RF channels to be tested for single carrier (SC): M; see clause 4.9</w:t>
        </w:r>
      </w:ins>
      <w:ins w:id="1862" w:author="ZTE, Fei" w:date="2024-05-21T22:00:36Z">
        <w:r>
          <w:rPr>
            <w:rFonts w:hint="eastAsia"/>
            <w:lang w:val="en-US" w:eastAsia="zh-CN"/>
          </w:rPr>
          <w:t>A</w:t>
        </w:r>
      </w:ins>
      <w:ins w:id="1863" w:author="ZTE, Fei" w:date="2024-05-21T22:00:36Z">
        <w:r>
          <w:rPr>
            <w:rFonts w:eastAsiaTheme="minorEastAsia"/>
          </w:rPr>
          <w:t>.1</w:t>
        </w:r>
      </w:ins>
    </w:p>
    <w:p>
      <w:pPr>
        <w:rPr>
          <w:ins w:id="1864" w:author="ZTE, Fei" w:date="2024-05-21T22:00:36Z"/>
          <w:rFonts w:eastAsiaTheme="minorEastAsia"/>
        </w:rPr>
      </w:pPr>
      <w:ins w:id="1865" w:author="ZTE, Fei" w:date="2024-05-21T22:00:36Z">
        <w:r>
          <w:rPr>
            <w:rFonts w:hint="eastAsia"/>
            <w:i/>
            <w:lang w:val="en-US" w:eastAsia="zh-CN"/>
          </w:rPr>
          <w:t>NCR</w:t>
        </w:r>
      </w:ins>
      <w:ins w:id="1866" w:author="ZTE, Fei" w:date="2024-05-21T22:00:36Z">
        <w:r>
          <w:rPr>
            <w:rFonts w:eastAsiaTheme="minorEastAsia"/>
            <w:i/>
          </w:rPr>
          <w:t xml:space="preserve"> RF Bandwidth p</w:t>
        </w:r>
      </w:ins>
      <w:ins w:id="1867" w:author="ZTE, Fei" w:date="2024-05-21T22:00:36Z">
        <w:r>
          <w:rPr>
            <w:rFonts w:eastAsiaTheme="minorEastAsia"/>
          </w:rPr>
          <w:t xml:space="preserve">ositions to be tested for multi-carrier (MC) </w:t>
        </w:r>
      </w:ins>
      <w:ins w:id="1868" w:author="ZTE, Fei" w:date="2024-05-21T22:00:36Z">
        <w:r>
          <w:rPr>
            <w:rFonts w:eastAsia="宋体"/>
            <w:lang w:eastAsia="zh-CN"/>
          </w:rPr>
          <w:t>and/or CA</w:t>
        </w:r>
      </w:ins>
      <w:ins w:id="1869" w:author="ZTE, Fei" w:date="2024-05-21T22:00:36Z">
        <w:r>
          <w:rPr>
            <w:rFonts w:eastAsiaTheme="minorEastAsia"/>
          </w:rPr>
          <w:t>:</w:t>
        </w:r>
      </w:ins>
    </w:p>
    <w:p>
      <w:pPr>
        <w:ind w:left="568" w:hanging="284"/>
        <w:rPr>
          <w:ins w:id="1870" w:author="ZTE, Fei" w:date="2024-05-21T22:00:36Z"/>
          <w:rFonts w:eastAsiaTheme="minorEastAsia"/>
        </w:rPr>
      </w:pPr>
      <w:ins w:id="1871" w:author="ZTE, Fei" w:date="2024-05-21T22:00:36Z">
        <w:r>
          <w:rPr>
            <w:rFonts w:eastAsiaTheme="minorEastAsia"/>
          </w:rPr>
          <w:t>-</w:t>
        </w:r>
      </w:ins>
      <w:ins w:id="1872" w:author="ZTE, Fei" w:date="2024-05-21T22:00:36Z">
        <w:r>
          <w:rPr>
            <w:rFonts w:eastAsiaTheme="minorEastAsia"/>
          </w:rPr>
          <w:tab/>
        </w:r>
      </w:ins>
      <w:ins w:id="1873" w:author="ZTE, Fei" w:date="2024-05-21T22:00:36Z">
        <w:r>
          <w:rPr>
            <w:rFonts w:eastAsiaTheme="minorEastAsia"/>
          </w:rPr>
          <w:t>M</w:t>
        </w:r>
      </w:ins>
      <w:ins w:id="1874" w:author="ZTE, Fei" w:date="2024-05-21T22:00:36Z">
        <w:r>
          <w:rPr>
            <w:rFonts w:eastAsiaTheme="minorEastAsia"/>
            <w:vertAlign w:val="subscript"/>
          </w:rPr>
          <w:t>RFBW</w:t>
        </w:r>
      </w:ins>
      <w:ins w:id="1875" w:author="ZTE, Fei" w:date="2024-05-21T22:00:36Z">
        <w:r>
          <w:rPr>
            <w:rFonts w:eastAsiaTheme="minorEastAsia"/>
          </w:rPr>
          <w:t xml:space="preserve"> for </w:t>
        </w:r>
      </w:ins>
      <w:ins w:id="1876" w:author="ZTE, Fei" w:date="2024-05-21T22:00:36Z">
        <w:r>
          <w:rPr>
            <w:rFonts w:eastAsiaTheme="minorEastAsia"/>
            <w:i/>
          </w:rPr>
          <w:t>single-band connector(s)</w:t>
        </w:r>
      </w:ins>
      <w:ins w:id="1877" w:author="ZTE, Fei" w:date="2024-05-21T22:00:36Z">
        <w:r>
          <w:rPr>
            <w:rFonts w:eastAsiaTheme="minorEastAsia"/>
          </w:rPr>
          <w:t>, see clause 4.9</w:t>
        </w:r>
      </w:ins>
      <w:ins w:id="1878" w:author="ZTE, Fei" w:date="2024-05-21T22:00:36Z">
        <w:r>
          <w:rPr>
            <w:rFonts w:hint="eastAsia"/>
            <w:lang w:val="en-US" w:eastAsia="zh-CN"/>
          </w:rPr>
          <w:t>A</w:t>
        </w:r>
      </w:ins>
      <w:ins w:id="1879" w:author="ZTE, Fei" w:date="2024-05-21T22:00:36Z">
        <w:r>
          <w:rPr>
            <w:rFonts w:eastAsiaTheme="minorEastAsia"/>
          </w:rPr>
          <w:t>.1,</w:t>
        </w:r>
      </w:ins>
    </w:p>
    <w:p>
      <w:pPr>
        <w:ind w:left="568" w:hanging="284"/>
        <w:rPr>
          <w:ins w:id="1880" w:author="ZTE, Fei" w:date="2024-05-21T22:00:36Z"/>
          <w:rFonts w:eastAsiaTheme="minorEastAsia"/>
        </w:rPr>
      </w:pPr>
      <w:ins w:id="1881" w:author="ZTE, Fei" w:date="2024-05-21T22:00:36Z">
        <w:r>
          <w:rPr>
            <w:rFonts w:eastAsiaTheme="minorEastAsia"/>
          </w:rPr>
          <w:t>-</w:t>
        </w:r>
      </w:ins>
      <w:ins w:id="1882" w:author="ZTE, Fei" w:date="2024-05-21T22:00:36Z">
        <w:r>
          <w:rPr>
            <w:rFonts w:eastAsiaTheme="minorEastAsia"/>
          </w:rPr>
          <w:tab/>
        </w:r>
      </w:ins>
      <w:ins w:id="1883" w:author="ZTE, Fei" w:date="2024-05-21T22:00:36Z">
        <w:r>
          <w:rPr>
            <w:rFonts w:eastAsiaTheme="minorEastAsia"/>
          </w:rPr>
          <w:t>B</w:t>
        </w:r>
      </w:ins>
      <w:ins w:id="1884" w:author="ZTE, Fei" w:date="2024-05-21T22:00:36Z">
        <w:r>
          <w:rPr>
            <w:rFonts w:eastAsiaTheme="minorEastAsia"/>
            <w:vertAlign w:val="subscript"/>
          </w:rPr>
          <w:t>RFBW</w:t>
        </w:r>
      </w:ins>
      <w:ins w:id="1885" w:author="ZTE, Fei" w:date="2024-05-21T22:00:36Z">
        <w:r>
          <w:rPr>
            <w:rFonts w:eastAsiaTheme="minorEastAsia"/>
          </w:rPr>
          <w:t>_T</w:t>
        </w:r>
      </w:ins>
      <w:ins w:id="1886" w:author="ZTE, Fei" w:date="2024-05-21T22:00:36Z">
        <w:r>
          <w:rPr>
            <w:rFonts w:eastAsiaTheme="minorEastAsia"/>
            <w:lang w:eastAsia="zh-CN"/>
          </w:rPr>
          <w:t>'</w:t>
        </w:r>
      </w:ins>
      <w:ins w:id="1887" w:author="ZTE, Fei" w:date="2024-05-21T22:00:36Z">
        <w:r>
          <w:rPr>
            <w:rFonts w:eastAsiaTheme="minorEastAsia"/>
            <w:vertAlign w:val="subscript"/>
          </w:rPr>
          <w:t>RFBW</w:t>
        </w:r>
      </w:ins>
      <w:ins w:id="1888" w:author="ZTE, Fei" w:date="2024-05-21T22:00:36Z">
        <w:r>
          <w:rPr>
            <w:rFonts w:eastAsiaTheme="minorEastAsia"/>
          </w:rPr>
          <w:t xml:space="preserve"> and B</w:t>
        </w:r>
      </w:ins>
      <w:ins w:id="1889" w:author="ZTE, Fei" w:date="2024-05-21T22:00:36Z">
        <w:r>
          <w:rPr>
            <w:rFonts w:eastAsiaTheme="minorEastAsia"/>
            <w:lang w:eastAsia="zh-CN"/>
          </w:rPr>
          <w:t>'</w:t>
        </w:r>
      </w:ins>
      <w:ins w:id="1890" w:author="ZTE, Fei" w:date="2024-05-21T22:00:36Z">
        <w:r>
          <w:rPr>
            <w:rFonts w:eastAsiaTheme="minorEastAsia"/>
            <w:vertAlign w:val="subscript"/>
          </w:rPr>
          <w:t>RFBW</w:t>
        </w:r>
      </w:ins>
      <w:ins w:id="1891" w:author="ZTE, Fei" w:date="2024-05-21T22:00:36Z">
        <w:r>
          <w:rPr>
            <w:rFonts w:eastAsiaTheme="minorEastAsia"/>
          </w:rPr>
          <w:t>_T</w:t>
        </w:r>
      </w:ins>
      <w:ins w:id="1892" w:author="ZTE, Fei" w:date="2024-05-21T22:00:36Z">
        <w:r>
          <w:rPr>
            <w:rFonts w:eastAsiaTheme="minorEastAsia"/>
            <w:vertAlign w:val="subscript"/>
          </w:rPr>
          <w:t xml:space="preserve">RFBW </w:t>
        </w:r>
      </w:ins>
      <w:ins w:id="1893" w:author="ZTE, Fei" w:date="2024-05-21T22:00:36Z">
        <w:r>
          <w:rPr>
            <w:rFonts w:eastAsiaTheme="minorEastAsia"/>
          </w:rPr>
          <w:t xml:space="preserve">for </w:t>
        </w:r>
      </w:ins>
      <w:ins w:id="1894" w:author="ZTE, Fei" w:date="2024-05-21T22:00:36Z">
        <w:r>
          <w:rPr>
            <w:rFonts w:eastAsiaTheme="minorEastAsia"/>
            <w:i/>
          </w:rPr>
          <w:t>multi-band connector(s),</w:t>
        </w:r>
      </w:ins>
      <w:ins w:id="1895" w:author="ZTE, Fei" w:date="2024-05-21T22:00:36Z">
        <w:r>
          <w:rPr>
            <w:rFonts w:eastAsiaTheme="minorEastAsia"/>
          </w:rPr>
          <w:t xml:space="preserve"> see clause 4.9</w:t>
        </w:r>
      </w:ins>
      <w:ins w:id="1896" w:author="ZTE, Fei" w:date="2024-05-21T22:00:36Z">
        <w:r>
          <w:rPr>
            <w:rFonts w:hint="eastAsia"/>
            <w:lang w:val="en-US" w:eastAsia="zh-CN"/>
          </w:rPr>
          <w:t>A</w:t>
        </w:r>
      </w:ins>
      <w:ins w:id="1897" w:author="ZTE, Fei" w:date="2024-05-21T22:00:36Z">
        <w:r>
          <w:rPr>
            <w:rFonts w:eastAsiaTheme="minorEastAsia"/>
          </w:rPr>
          <w:t>.1.</w:t>
        </w:r>
      </w:ins>
    </w:p>
    <w:bookmarkEnd w:id="149"/>
    <w:bookmarkEnd w:id="150"/>
    <w:p>
      <w:pPr>
        <w:pStyle w:val="6"/>
        <w:rPr>
          <w:ins w:id="1898" w:author="ZTE, Fei" w:date="2024-05-21T22:01:00Z"/>
          <w:rFonts w:eastAsiaTheme="minorEastAsia"/>
        </w:rPr>
      </w:pPr>
      <w:ins w:id="1899" w:author="ZTE, Fei" w:date="2024-05-21T22:01:00Z">
        <w:r>
          <w:rPr>
            <w:rFonts w:hint="eastAsia"/>
            <w:lang w:val="en-US" w:eastAsia="zh-CN"/>
          </w:rPr>
          <w:t>6</w:t>
        </w:r>
      </w:ins>
      <w:ins w:id="1900" w:author="ZTE, Fei" w:date="2024-05-21T22:01:00Z">
        <w:r>
          <w:rPr>
            <w:rFonts w:eastAsiaTheme="minorEastAsia"/>
          </w:rPr>
          <w:t>.</w:t>
        </w:r>
      </w:ins>
      <w:ins w:id="1901" w:author="ZTE, Fei" w:date="2024-05-21T22:01:00Z">
        <w:r>
          <w:rPr>
            <w:rFonts w:hint="eastAsia"/>
            <w:lang w:val="en-US" w:eastAsia="zh-CN"/>
          </w:rPr>
          <w:t>1</w:t>
        </w:r>
      </w:ins>
      <w:ins w:id="1902" w:author="ZTE, Fei" w:date="2024-05-21T22:01:03Z">
        <w:r>
          <w:rPr>
            <w:rFonts w:hint="eastAsia"/>
            <w:lang w:val="en-US" w:eastAsia="zh-CN"/>
          </w:rPr>
          <w:t>8</w:t>
        </w:r>
      </w:ins>
      <w:ins w:id="1903" w:author="ZTE, Fei" w:date="2024-05-21T22:01:00Z">
        <w:r>
          <w:rPr>
            <w:rFonts w:eastAsiaTheme="minorEastAsia"/>
          </w:rPr>
          <w:t>.4.2</w:t>
        </w:r>
      </w:ins>
      <w:ins w:id="1904" w:author="ZTE, Fei" w:date="2024-05-21T22:01:00Z">
        <w:r>
          <w:rPr>
            <w:rFonts w:eastAsiaTheme="minorEastAsia"/>
          </w:rPr>
          <w:tab/>
        </w:r>
      </w:ins>
      <w:ins w:id="1905" w:author="ZTE, Fei" w:date="2024-05-21T22:01:00Z">
        <w:r>
          <w:rPr>
            <w:rFonts w:eastAsiaTheme="minorEastAsia"/>
          </w:rPr>
          <w:t>Procedure</w:t>
        </w:r>
      </w:ins>
    </w:p>
    <w:p>
      <w:pPr>
        <w:rPr>
          <w:ins w:id="1906" w:author="ZTE, Fei" w:date="2024-05-21T22:01:55Z"/>
          <w:rFonts w:eastAsiaTheme="minorEastAsia"/>
          <w:i/>
        </w:rPr>
      </w:pPr>
      <w:ins w:id="1907" w:author="ZTE, Fei" w:date="2024-05-21T22:01:55Z">
        <w:r>
          <w:rPr>
            <w:rFonts w:eastAsiaTheme="minorEastAsia"/>
          </w:rPr>
          <w:t>The minimum requirement is applied to all connectors under test.</w:t>
        </w:r>
      </w:ins>
    </w:p>
    <w:p>
      <w:pPr>
        <w:rPr>
          <w:ins w:id="1908" w:author="ZTE, Fei" w:date="2024-05-21T22:01:55Z"/>
        </w:rPr>
      </w:pPr>
      <w:ins w:id="1909" w:author="ZTE, Fei" w:date="2024-05-21T22:01:55Z">
        <w:r>
          <w:rPr/>
          <w:t xml:space="preserve">For </w:t>
        </w:r>
      </w:ins>
      <w:ins w:id="1910" w:author="ZTE, Fei" w:date="2024-05-21T22:01:55Z">
        <w:r>
          <w:rPr>
            <w:rFonts w:hint="eastAsia"/>
            <w:lang w:val="en-US" w:eastAsia="zh-CN"/>
          </w:rPr>
          <w:t>NCR-MT</w:t>
        </w:r>
      </w:ins>
      <w:ins w:id="1911" w:author="ZTE, Fei" w:date="2024-05-21T22:01:55Z">
        <w:r>
          <w:rPr>
            <w:i/>
          </w:rPr>
          <w:t xml:space="preserve"> type 1-H</w:t>
        </w:r>
      </w:ins>
      <w:ins w:id="1912" w:author="ZTE, Fei" w:date="2024-05-21T22:01:55Z">
        <w:r>
          <w:rPr/>
          <w:t xml:space="preserve"> the procedure is repeated until all </w:t>
        </w:r>
      </w:ins>
      <w:ins w:id="1913" w:author="ZTE, Fei" w:date="2024-05-21T22:01:55Z">
        <w:r>
          <w:rPr>
            <w:i/>
          </w:rPr>
          <w:t>TAB connectors</w:t>
        </w:r>
      </w:ins>
      <w:ins w:id="1914" w:author="ZTE, Fei" w:date="2024-05-21T22:01:55Z">
        <w:r>
          <w:rPr/>
          <w:t xml:space="preserve"> necessary to demonstrate conformance have been tested;  </w:t>
        </w:r>
      </w:ins>
    </w:p>
    <w:p>
      <w:pPr>
        <w:pStyle w:val="124"/>
        <w:rPr>
          <w:ins w:id="1915" w:author="ZTE, Fei" w:date="2024-05-21T22:01:55Z"/>
        </w:rPr>
      </w:pPr>
      <w:ins w:id="1916" w:author="ZTE, Fei" w:date="2024-05-21T22:01:55Z">
        <w:r>
          <w:rPr/>
          <w:t>1)</w:t>
        </w:r>
      </w:ins>
      <w:ins w:id="1917" w:author="ZTE, Fei" w:date="2024-05-21T22:01:55Z">
        <w:r>
          <w:rPr/>
          <w:tab/>
        </w:r>
      </w:ins>
      <w:ins w:id="1918" w:author="ZTE, Fei" w:date="2024-05-21T22:01:55Z">
        <w:r>
          <w:rPr/>
          <w:t xml:space="preserve">Connect the connector under test to measurement equipment . All connectors not under test shall be terminated. </w:t>
        </w:r>
      </w:ins>
    </w:p>
    <w:p>
      <w:pPr>
        <w:pStyle w:val="124"/>
        <w:rPr>
          <w:ins w:id="1919" w:author="ZTE, Fei" w:date="2024-05-21T22:01:55Z"/>
          <w:rFonts w:eastAsiaTheme="minorEastAsia"/>
        </w:rPr>
      </w:pPr>
      <w:ins w:id="1920" w:author="ZTE, Fei" w:date="2024-05-21T22:01:55Z">
        <w:r>
          <w:rPr>
            <w:rFonts w:hint="eastAsia" w:eastAsia="宋体"/>
            <w:lang w:eastAsia="zh-CN"/>
          </w:rPr>
          <w:t>2</w:t>
        </w:r>
      </w:ins>
      <w:ins w:id="1921" w:author="ZTE, Fei" w:date="2024-05-21T22:01:55Z">
        <w:r>
          <w:rPr>
            <w:rFonts w:eastAsiaTheme="minorEastAsia"/>
          </w:rPr>
          <w:t>)</w:t>
        </w:r>
      </w:ins>
      <w:ins w:id="1922" w:author="ZTE, Fei" w:date="2024-05-21T22:01:55Z">
        <w:r>
          <w:rPr>
            <w:rFonts w:eastAsiaTheme="minorEastAsia"/>
          </w:rPr>
          <w:tab/>
        </w:r>
      </w:ins>
      <w:ins w:id="1923" w:author="ZTE, Fei" w:date="2024-05-21T22:01:55Z">
        <w:r>
          <w:rPr>
            <w:rFonts w:eastAsiaTheme="minorEastAsia"/>
          </w:rPr>
          <w:t xml:space="preserve">Set the signal generator for the wanted signal to transmit </w:t>
        </w:r>
      </w:ins>
      <w:ins w:id="1924" w:author="ZTE, Fei" w:date="2024-05-21T22:01:55Z">
        <w:r>
          <w:rPr>
            <w:rFonts w:eastAsia="MS Mincho"/>
          </w:rPr>
          <w:t>as specified in</w:t>
        </w:r>
      </w:ins>
      <w:ins w:id="1925" w:author="ZTE, Fei" w:date="2024-05-21T22:01:55Z">
        <w:r>
          <w:rPr>
            <w:rFonts w:eastAsia="宋体"/>
            <w:lang w:eastAsia="zh-CN"/>
          </w:rPr>
          <w:t xml:space="preserve"> </w:t>
        </w:r>
      </w:ins>
      <w:ins w:id="1926" w:author="ZTE, Fei" w:date="2024-05-21T22:01:55Z">
        <w:r>
          <w:rPr>
            <w:rFonts w:hint="eastAsia"/>
            <w:lang w:val="en-US" w:eastAsia="zh-CN"/>
          </w:rPr>
          <w:t>clause 6.1</w:t>
        </w:r>
      </w:ins>
      <w:ins w:id="1927" w:author="ZTE, Fei" w:date="2024-05-21T22:03:17Z">
        <w:r>
          <w:rPr>
            <w:rFonts w:hint="eastAsia"/>
            <w:lang w:val="en-US" w:eastAsia="zh-CN"/>
          </w:rPr>
          <w:t>8</w:t>
        </w:r>
      </w:ins>
      <w:ins w:id="1928" w:author="ZTE, Fei" w:date="2024-05-21T22:01:55Z">
        <w:r>
          <w:rPr>
            <w:rFonts w:hint="eastAsia"/>
            <w:lang w:val="en-US" w:eastAsia="zh-CN"/>
          </w:rPr>
          <w:t xml:space="preserve">.5 </w:t>
        </w:r>
      </w:ins>
      <w:ins w:id="1929" w:author="ZTE, Fei" w:date="2024-05-21T22:01:55Z">
        <w:r>
          <w:rPr>
            <w:rFonts w:eastAsia="宋体"/>
            <w:lang w:eastAsia="zh-CN"/>
          </w:rPr>
          <w:t xml:space="preserve">for </w:t>
        </w:r>
      </w:ins>
      <w:ins w:id="1930" w:author="ZTE, Fei" w:date="2024-05-21T22:01:55Z">
        <w:r>
          <w:rPr>
            <w:rFonts w:hint="eastAsia"/>
            <w:lang w:val="en-US" w:eastAsia="zh-CN"/>
          </w:rPr>
          <w:t>NCR</w:t>
        </w:r>
      </w:ins>
      <w:ins w:id="1931" w:author="ZTE, Fei" w:date="2024-05-21T22:01:55Z">
        <w:r>
          <w:rPr>
            <w:rFonts w:eastAsia="宋体"/>
            <w:lang w:eastAsia="zh-CN"/>
          </w:rPr>
          <w:t>-MT</w:t>
        </w:r>
      </w:ins>
      <w:ins w:id="1932" w:author="ZTE, Fei" w:date="2024-05-21T22:01:55Z">
        <w:r>
          <w:rPr>
            <w:rFonts w:eastAsia="MS Mincho"/>
          </w:rPr>
          <w:t>.</w:t>
        </w:r>
      </w:ins>
    </w:p>
    <w:p>
      <w:pPr>
        <w:pStyle w:val="124"/>
        <w:rPr>
          <w:ins w:id="1933" w:author="ZTE, Fei" w:date="2024-05-21T22:01:55Z"/>
          <w:rFonts w:eastAsiaTheme="minorEastAsia"/>
        </w:rPr>
      </w:pPr>
      <w:ins w:id="1934" w:author="ZTE, Fei" w:date="2024-05-21T22:01:55Z">
        <w:r>
          <w:rPr>
            <w:rFonts w:hint="eastAsia" w:eastAsia="宋体"/>
            <w:lang w:eastAsia="zh-CN"/>
          </w:rPr>
          <w:t>3</w:t>
        </w:r>
      </w:ins>
      <w:ins w:id="1935" w:author="ZTE, Fei" w:date="2024-05-21T22:01:55Z">
        <w:r>
          <w:rPr>
            <w:rFonts w:eastAsiaTheme="minorEastAsia"/>
          </w:rPr>
          <w:t>)</w:t>
        </w:r>
      </w:ins>
      <w:ins w:id="1936" w:author="ZTE, Fei" w:date="2024-05-21T22:01:55Z">
        <w:r>
          <w:rPr>
            <w:rFonts w:eastAsiaTheme="minorEastAsia"/>
          </w:rPr>
          <w:tab/>
        </w:r>
      </w:ins>
      <w:ins w:id="1937" w:author="ZTE, Fei" w:date="2024-05-21T22:01:55Z">
        <w:r>
          <w:rPr>
            <w:rFonts w:eastAsiaTheme="minorEastAsia"/>
          </w:rPr>
          <w:t xml:space="preserve">Set the signal generator for the interfering signal to transmit at the frequency offset and </w:t>
        </w:r>
      </w:ins>
      <w:ins w:id="1938" w:author="ZTE, Fei" w:date="2024-05-21T22:01:55Z">
        <w:r>
          <w:rPr>
            <w:rFonts w:eastAsia="MS Mincho"/>
          </w:rPr>
          <w:t>as specified in</w:t>
        </w:r>
      </w:ins>
      <w:ins w:id="1939" w:author="ZTE, Fei" w:date="2024-05-21T22:01:55Z">
        <w:r>
          <w:rPr>
            <w:rFonts w:eastAsia="宋体"/>
            <w:lang w:eastAsia="zh-CN"/>
          </w:rPr>
          <w:t xml:space="preserve"> </w:t>
        </w:r>
      </w:ins>
      <w:ins w:id="1940" w:author="ZTE, Fei" w:date="2024-05-21T22:01:55Z">
        <w:r>
          <w:rPr>
            <w:rFonts w:hint="eastAsia"/>
            <w:lang w:val="en-US" w:eastAsia="zh-CN"/>
          </w:rPr>
          <w:t>clause 6.1</w:t>
        </w:r>
      </w:ins>
      <w:ins w:id="1941" w:author="ZTE, Fei" w:date="2024-05-21T22:03:20Z">
        <w:r>
          <w:rPr>
            <w:rFonts w:hint="eastAsia"/>
            <w:lang w:val="en-US" w:eastAsia="zh-CN"/>
          </w:rPr>
          <w:t>8</w:t>
        </w:r>
      </w:ins>
      <w:ins w:id="1942" w:author="ZTE, Fei" w:date="2024-05-21T22:01:55Z">
        <w:r>
          <w:rPr>
            <w:rFonts w:hint="eastAsia"/>
            <w:lang w:val="en-US" w:eastAsia="zh-CN"/>
          </w:rPr>
          <w:t>.5</w:t>
        </w:r>
      </w:ins>
      <w:ins w:id="1943" w:author="ZTE, Fei" w:date="2024-05-21T22:01:55Z">
        <w:r>
          <w:rPr>
            <w:rFonts w:hint="eastAsia" w:eastAsia="宋体"/>
            <w:lang w:eastAsia="zh-CN"/>
          </w:rPr>
          <w:t xml:space="preserve"> for </w:t>
        </w:r>
      </w:ins>
      <w:ins w:id="1944" w:author="ZTE, Fei" w:date="2024-05-21T22:01:55Z">
        <w:r>
          <w:rPr>
            <w:rFonts w:hint="eastAsia"/>
            <w:lang w:val="en-US" w:eastAsia="zh-CN"/>
          </w:rPr>
          <w:t>NCR</w:t>
        </w:r>
      </w:ins>
      <w:ins w:id="1945" w:author="ZTE, Fei" w:date="2024-05-21T22:01:55Z">
        <w:r>
          <w:rPr>
            <w:rFonts w:hint="eastAsia" w:eastAsia="宋体"/>
            <w:lang w:eastAsia="zh-CN"/>
          </w:rPr>
          <w:t>-MT</w:t>
        </w:r>
      </w:ins>
      <w:ins w:id="1946" w:author="ZTE, Fei" w:date="2024-05-21T22:01:55Z">
        <w:r>
          <w:rPr>
            <w:rFonts w:eastAsiaTheme="minorEastAsia"/>
          </w:rPr>
          <w:t>.</w:t>
        </w:r>
      </w:ins>
    </w:p>
    <w:p>
      <w:pPr>
        <w:pStyle w:val="124"/>
        <w:rPr>
          <w:ins w:id="1947" w:author="ZTE, Fei" w:date="2024-05-21T22:01:55Z"/>
          <w:rFonts w:eastAsiaTheme="minorEastAsia"/>
        </w:rPr>
      </w:pPr>
      <w:ins w:id="1948" w:author="ZTE, Fei" w:date="2024-05-21T22:01:55Z">
        <w:r>
          <w:rPr>
            <w:rFonts w:hint="eastAsia" w:eastAsia="宋体"/>
            <w:lang w:eastAsia="zh-CN"/>
          </w:rPr>
          <w:t>4</w:t>
        </w:r>
      </w:ins>
      <w:ins w:id="1949" w:author="ZTE, Fei" w:date="2024-05-21T22:01:55Z">
        <w:r>
          <w:rPr>
            <w:rFonts w:eastAsiaTheme="minorEastAsia"/>
          </w:rPr>
          <w:t>)</w:t>
        </w:r>
      </w:ins>
      <w:ins w:id="1950" w:author="ZTE, Fei" w:date="2024-05-21T22:01:55Z">
        <w:r>
          <w:rPr>
            <w:rFonts w:eastAsiaTheme="minorEastAsia"/>
          </w:rPr>
          <w:tab/>
        </w:r>
      </w:ins>
      <w:ins w:id="1951" w:author="ZTE, Fei" w:date="2024-05-21T22:01:55Z">
        <w:r>
          <w:rPr>
            <w:rFonts w:eastAsiaTheme="minorEastAsia"/>
          </w:rPr>
          <w:t>Measure the throughput.</w:t>
        </w:r>
      </w:ins>
    </w:p>
    <w:p>
      <w:pPr>
        <w:rPr>
          <w:ins w:id="1952" w:author="ZTE, Fei" w:date="2024-05-21T22:01:55Z"/>
          <w:rFonts w:eastAsiaTheme="minorEastAsia"/>
        </w:rPr>
      </w:pPr>
      <w:ins w:id="1953" w:author="ZTE, Fei" w:date="2024-05-21T22:01:55Z">
        <w:r>
          <w:rPr>
            <w:rFonts w:eastAsiaTheme="minorEastAsia"/>
          </w:rPr>
          <w:t xml:space="preserve">In addition, </w:t>
        </w:r>
      </w:ins>
      <w:ins w:id="1954" w:author="ZTE, Fei" w:date="2024-05-21T22:01:55Z">
        <w:r>
          <w:rPr>
            <w:rFonts w:eastAsiaTheme="minorEastAsia"/>
            <w:snapToGrid w:val="0"/>
            <w:lang w:eastAsia="zh-CN"/>
          </w:rPr>
          <w:t xml:space="preserve">for a </w:t>
        </w:r>
      </w:ins>
      <w:ins w:id="1955" w:author="ZTE, Fei" w:date="2024-05-21T22:01:55Z">
        <w:r>
          <w:rPr>
            <w:rFonts w:eastAsiaTheme="minorEastAsia"/>
            <w:i/>
            <w:snapToGrid w:val="0"/>
            <w:lang w:eastAsia="zh-CN"/>
          </w:rPr>
          <w:t>multi-band</w:t>
        </w:r>
      </w:ins>
      <w:ins w:id="1956" w:author="ZTE, Fei" w:date="2024-05-21T22:01:55Z">
        <w:r>
          <w:rPr>
            <w:rFonts w:eastAsiaTheme="minorEastAsia"/>
            <w:snapToGrid w:val="0"/>
            <w:lang w:eastAsia="zh-CN"/>
          </w:rPr>
          <w:t xml:space="preserve"> </w:t>
        </w:r>
      </w:ins>
      <w:ins w:id="1957" w:author="ZTE, Fei" w:date="2024-05-21T22:01:55Z">
        <w:r>
          <w:rPr>
            <w:rFonts w:eastAsiaTheme="minorEastAsia"/>
            <w:i/>
            <w:snapToGrid w:val="0"/>
            <w:lang w:eastAsia="zh-CN"/>
          </w:rPr>
          <w:t>connector</w:t>
        </w:r>
      </w:ins>
      <w:ins w:id="1958" w:author="ZTE, Fei" w:date="2024-05-21T22:01:55Z">
        <w:r>
          <w:rPr>
            <w:rFonts w:eastAsiaTheme="minorEastAsia"/>
          </w:rPr>
          <w:t>, the following steps shall apply:</w:t>
        </w:r>
      </w:ins>
    </w:p>
    <w:p>
      <w:pPr>
        <w:rPr>
          <w:del w:id="1959" w:author="ZTE, Fei" w:date="2024-05-21T22:01:55Z"/>
        </w:rPr>
      </w:pPr>
      <w:ins w:id="1960" w:author="ZTE, Fei" w:date="2024-05-21T22:01:55Z">
        <w:r>
          <w:rPr>
            <w:rFonts w:hint="eastAsia" w:eastAsia="宋体"/>
            <w:lang w:eastAsia="zh-CN"/>
          </w:rPr>
          <w:t>5</w:t>
        </w:r>
      </w:ins>
      <w:ins w:id="1961" w:author="ZTE, Fei" w:date="2024-05-21T22:01:55Z">
        <w:r>
          <w:rPr>
            <w:rFonts w:eastAsiaTheme="minorEastAsia"/>
          </w:rPr>
          <w:t>)</w:t>
        </w:r>
      </w:ins>
      <w:ins w:id="1962" w:author="ZTE, Fei" w:date="2024-05-21T22:01:55Z">
        <w:r>
          <w:rPr>
            <w:rFonts w:eastAsiaTheme="minorEastAsia"/>
          </w:rPr>
          <w:tab/>
        </w:r>
      </w:ins>
      <w:ins w:id="1963" w:author="ZTE, Fei" w:date="2024-05-21T22:01:55Z">
        <w:r>
          <w:rPr>
            <w:rFonts w:eastAsiaTheme="minorEastAsia"/>
          </w:rPr>
          <w:t xml:space="preserve">For </w:t>
        </w:r>
      </w:ins>
      <w:ins w:id="1964" w:author="ZTE, Fei" w:date="2024-05-21T22:01:55Z">
        <w:r>
          <w:rPr>
            <w:rFonts w:eastAsiaTheme="minorEastAsia"/>
            <w:i/>
            <w:snapToGrid w:val="0"/>
            <w:lang w:eastAsia="zh-CN"/>
          </w:rPr>
          <w:t>multi-band</w:t>
        </w:r>
      </w:ins>
      <w:ins w:id="1965" w:author="ZTE, Fei" w:date="2024-05-21T22:01:55Z">
        <w:r>
          <w:rPr>
            <w:rFonts w:eastAsiaTheme="minorEastAsia"/>
            <w:snapToGrid w:val="0"/>
            <w:lang w:eastAsia="zh-CN"/>
          </w:rPr>
          <w:t xml:space="preserve"> </w:t>
        </w:r>
      </w:ins>
      <w:ins w:id="1966" w:author="ZTE, Fei" w:date="2024-05-21T22:01:55Z">
        <w:r>
          <w:rPr>
            <w:rFonts w:eastAsiaTheme="minorEastAsia"/>
            <w:i/>
            <w:snapToGrid w:val="0"/>
            <w:lang w:eastAsia="zh-CN"/>
          </w:rPr>
          <w:t xml:space="preserve">connector </w:t>
        </w:r>
      </w:ins>
      <w:ins w:id="1967" w:author="ZTE, Fei" w:date="2024-05-21T22:01:55Z">
        <w:r>
          <w:rPr>
            <w:rFonts w:eastAsiaTheme="minorEastAsia"/>
          </w:rPr>
          <w:t>and single band tests, repeat the steps above per involved band where single band test configurations and test models shall apply with no carrier activated in the other band</w:t>
        </w:r>
      </w:ins>
      <w:ins w:id="1968" w:author="Michal Szydelko" w:date="2024-05-21T05:07:00Z">
        <w:del w:id="1969" w:author="ZTE, Fei" w:date="2024-05-21T22:01:55Z">
          <w:r>
            <w:rPr/>
            <w:delText xml:space="preserve">For </w:delText>
          </w:r>
        </w:del>
      </w:ins>
      <w:ins w:id="1970" w:author="Michal Szydelko" w:date="2024-05-21T05:07:00Z">
        <w:del w:id="1971" w:author="ZTE, Fei" w:date="2024-05-21T22:01:55Z">
          <w:r>
            <w:rPr>
              <w:i/>
            </w:rPr>
            <w:delText>NCR type 1-C</w:delText>
          </w:r>
        </w:del>
      </w:ins>
      <w:ins w:id="1972" w:author="Michal Szydelko" w:date="2024-05-21T05:07:00Z">
        <w:del w:id="1973" w:author="ZTE, Fei" w:date="2024-05-21T22:01:55Z">
          <w:r>
            <w:rPr/>
            <w:delText xml:space="preserve"> and </w:delText>
          </w:r>
        </w:del>
      </w:ins>
      <w:ins w:id="1974" w:author="Michal Szydelko" w:date="2024-05-21T05:07:00Z">
        <w:del w:id="1975" w:author="ZTE, Fei" w:date="2024-05-21T22:01:55Z">
          <w:r>
            <w:rPr>
              <w:i/>
            </w:rPr>
            <w:delText>NCR type 1-H</w:delText>
          </w:r>
        </w:del>
      </w:ins>
      <w:ins w:id="1976" w:author="Michal Szydelko" w:date="2024-05-21T05:07:00Z">
        <w:del w:id="1977" w:author="ZTE, Fei" w:date="2024-05-21T22:01:55Z">
          <w:r>
            <w:rPr/>
            <w:delText xml:space="preserve">, the test description for </w:delText>
          </w:r>
        </w:del>
      </w:ins>
      <w:ins w:id="1978" w:author="Michal Szydelko" w:date="2024-05-21T05:07:00Z">
        <w:del w:id="1979" w:author="ZTE, Fei" w:date="2024-05-21T22:01:55Z">
          <w:r>
            <w:rPr>
              <w:lang w:eastAsia="zh-CN"/>
            </w:rPr>
            <w:delText>c</w:delText>
          </w:r>
        </w:del>
      </w:ins>
      <w:ins w:id="1980" w:author="Michal Szydelko" w:date="2024-05-21T05:07:00Z">
        <w:del w:id="1981" w:author="ZTE, Fei" w:date="2024-05-21T22:01:55Z">
          <w:r>
            <w:rPr>
              <w:rFonts w:hint="eastAsia"/>
              <w:lang w:val="en-US" w:eastAsia="zh-CN"/>
            </w:rPr>
            <w:delText>onducted s</w:delText>
          </w:r>
        </w:del>
      </w:ins>
      <w:ins w:id="1982" w:author="Michal Szydelko" w:date="2024-05-21T05:07:00Z">
        <w:del w:id="1983" w:author="ZTE, Fei" w:date="2024-05-21T22:01:55Z">
          <w:r>
            <w:rPr/>
            <w:delText xml:space="preserve">purious response is defined in </w:delText>
          </w:r>
        </w:del>
      </w:ins>
      <w:ins w:id="1984" w:author="Michal Szydelko" w:date="2024-05-21T05:07:00Z">
        <w:del w:id="1985" w:author="ZTE, Fei" w:date="2024-05-21T22:01:55Z">
          <w:r>
            <w:rPr>
              <w:rFonts w:hint="eastAsia"/>
              <w:lang w:val="en-US" w:eastAsia="zh-CN"/>
            </w:rPr>
            <w:delText>TS 38.</w:delText>
          </w:r>
        </w:del>
      </w:ins>
      <w:ins w:id="1986" w:author="Michal Szydelko" w:date="2024-05-21T05:07:00Z">
        <w:del w:id="1987" w:author="ZTE, Fei" w:date="2024-05-21T22:01:55Z">
          <w:r>
            <w:rPr>
              <w:lang w:val="en-US" w:eastAsia="zh-CN"/>
            </w:rPr>
            <w:delText>521</w:delText>
          </w:r>
        </w:del>
      </w:ins>
      <w:ins w:id="1988" w:author="Michal Szydelko" w:date="2024-05-21T05:07:00Z">
        <w:del w:id="1989" w:author="ZTE, Fei" w:date="2024-05-21T22:01:55Z">
          <w:r>
            <w:rPr>
              <w:rFonts w:hint="eastAsia"/>
              <w:lang w:val="en-US" w:eastAsia="zh-CN"/>
            </w:rPr>
            <w:delText xml:space="preserve">-1 </w:delText>
          </w:r>
        </w:del>
      </w:ins>
      <w:ins w:id="1990" w:author="Michal Szydelko" w:date="2024-05-21T05:07:00Z">
        <w:del w:id="1991" w:author="ZTE, Fei" w:date="2024-05-21T22:01:55Z">
          <w:r>
            <w:rPr>
              <w:highlight w:val="yellow"/>
              <w:lang w:val="en-US" w:eastAsia="zh-CN"/>
            </w:rPr>
            <w:delText>[x],</w:delText>
          </w:r>
        </w:del>
      </w:ins>
      <w:ins w:id="1992" w:author="Michal Szydelko" w:date="2024-05-21T05:07:00Z">
        <w:del w:id="1993" w:author="ZTE, Fei" w:date="2024-05-21T22:01:55Z">
          <w:r>
            <w:rPr>
              <w:lang w:val="en-US" w:eastAsia="zh-CN"/>
            </w:rPr>
            <w:delText xml:space="preserve"> </w:delText>
          </w:r>
        </w:del>
      </w:ins>
      <w:ins w:id="1994" w:author="Michal Szydelko" w:date="2024-05-21T05:07:00Z">
        <w:del w:id="1995" w:author="ZTE, Fei" w:date="2024-05-21T22:01:55Z">
          <w:r>
            <w:rPr>
              <w:rFonts w:hint="eastAsia"/>
              <w:lang w:val="en-US" w:eastAsia="zh-CN"/>
            </w:rPr>
            <w:delText xml:space="preserve">clause </w:delText>
          </w:r>
        </w:del>
      </w:ins>
      <w:ins w:id="1996" w:author="Michal Szydelko" w:date="2024-05-21T05:07:00Z">
        <w:del w:id="1997" w:author="ZTE, Fei" w:date="2024-05-21T22:01:55Z">
          <w:r>
            <w:rPr>
              <w:lang w:val="en-US" w:eastAsia="zh-CN"/>
            </w:rPr>
            <w:delText>7.7.4</w:delText>
          </w:r>
        </w:del>
      </w:ins>
      <w:ins w:id="1998" w:author="Michal Szydelko" w:date="2024-05-21T05:07:00Z">
        <w:del w:id="1999" w:author="ZTE, Fei" w:date="2024-05-21T22:01:55Z">
          <w:r>
            <w:rPr>
              <w:rFonts w:hint="eastAsia"/>
              <w:lang w:val="en-US" w:eastAsia="zh-CN"/>
            </w:rPr>
            <w:delText>.</w:delText>
          </w:r>
        </w:del>
      </w:ins>
      <w:ins w:id="2000" w:author="Michal Szydelko" w:date="2024-05-21T05:07:00Z">
        <w:del w:id="2001" w:author="ZTE, Fei" w:date="2024-05-21T22:01:55Z">
          <w:r>
            <w:rPr>
              <w:lang w:val="en-US" w:eastAsia="zh-CN"/>
            </w:rPr>
            <w:delText xml:space="preserve"> This test procedure applies </w:delText>
          </w:r>
        </w:del>
      </w:ins>
      <w:ins w:id="2002" w:author="Michal Szydelko" w:date="2024-05-21T05:07:00Z">
        <w:del w:id="2003" w:author="ZTE, Fei" w:date="2024-05-21T22:01:55Z">
          <w:r>
            <w:rPr/>
            <w:delText>at MT connectors only.</w:delText>
          </w:r>
        </w:del>
      </w:ins>
    </w:p>
    <w:p>
      <w:pPr>
        <w:pStyle w:val="5"/>
        <w:spacing w:after="240"/>
        <w:ind w:left="930" w:hanging="510"/>
        <w:rPr>
          <w:ins w:id="2004" w:author="ZTE, Fei" w:date="2024-05-21T22:01:57Z"/>
        </w:rPr>
      </w:pPr>
    </w:p>
    <w:p>
      <w:pPr>
        <w:pStyle w:val="5"/>
        <w:spacing w:after="240"/>
        <w:ind w:left="930" w:hanging="510"/>
        <w:rPr>
          <w:ins w:id="2005" w:author="Michal Szydelko WX193114" w:date="2024-05-13T11:39:00Z"/>
        </w:rPr>
      </w:pPr>
      <w:r>
        <w:t>6.1</w:t>
      </w:r>
      <w:r>
        <w:rPr>
          <w:rFonts w:hint="eastAsia"/>
          <w:lang w:val="en-US" w:eastAsia="zh-CN"/>
        </w:rPr>
        <w:t>8</w:t>
      </w:r>
      <w:r>
        <w:t>.5</w:t>
      </w:r>
      <w:r>
        <w:tab/>
      </w:r>
      <w:r>
        <w:t>Test requirements</w:t>
      </w:r>
    </w:p>
    <w:p>
      <w:pPr>
        <w:rPr>
          <w:ins w:id="2006" w:author="ZTE, Fei" w:date="2024-05-21T21:06:43Z"/>
        </w:rPr>
      </w:pPr>
      <w:ins w:id="2007" w:author="Michal Szydelko" w:date="2024-05-21T05:09:00Z">
        <w:r>
          <w:rPr/>
          <w:t xml:space="preserve">For </w:t>
        </w:r>
      </w:ins>
      <w:ins w:id="2008" w:author="Michal Szydelko" w:date="2024-05-21T05:09:00Z">
        <w:r>
          <w:rPr>
            <w:i/>
          </w:rPr>
          <w:t>NCR type 1-C</w:t>
        </w:r>
      </w:ins>
      <w:ins w:id="2009" w:author="Michal Szydelko" w:date="2024-05-21T05:09:00Z">
        <w:r>
          <w:rPr/>
          <w:t xml:space="preserve"> and </w:t>
        </w:r>
      </w:ins>
      <w:ins w:id="2010" w:author="Michal Szydelko" w:date="2024-05-21T05:09:00Z">
        <w:r>
          <w:rPr>
            <w:i/>
          </w:rPr>
          <w:t>NCR type 1-H</w:t>
        </w:r>
      </w:ins>
      <w:ins w:id="2011" w:author="Michal Szydelko" w:date="2024-05-21T05:09:00Z">
        <w:r>
          <w:rPr/>
          <w:t xml:space="preserve">, the test requirement for </w:t>
        </w:r>
      </w:ins>
      <w:ins w:id="2012" w:author="Michal Szydelko" w:date="2024-05-21T05:09:00Z">
        <w:r>
          <w:rPr>
            <w:lang w:val="en-US" w:eastAsia="zh-CN"/>
          </w:rPr>
          <w:t>c</w:t>
        </w:r>
      </w:ins>
      <w:ins w:id="2013" w:author="Michal Szydelko" w:date="2024-05-21T05:09:00Z">
        <w:r>
          <w:rPr>
            <w:rFonts w:hint="eastAsia"/>
            <w:lang w:val="en-US" w:eastAsia="zh-CN"/>
          </w:rPr>
          <w:t>onducted s</w:t>
        </w:r>
      </w:ins>
      <w:ins w:id="2014" w:author="Michal Szydelko" w:date="2024-05-21T05:09:00Z">
        <w:r>
          <w:rPr/>
          <w:t xml:space="preserve">purious response is defined in </w:t>
        </w:r>
      </w:ins>
      <w:ins w:id="2015" w:author="Michal Szydelko" w:date="2024-05-21T05:09:00Z">
        <w:r>
          <w:rPr>
            <w:rFonts w:hint="eastAsia"/>
            <w:lang w:val="en-US" w:eastAsia="zh-CN"/>
          </w:rPr>
          <w:t>TS 38.</w:t>
        </w:r>
      </w:ins>
      <w:ins w:id="2016" w:author="Michal Szydelko" w:date="2024-05-21T05:09:00Z">
        <w:r>
          <w:rPr>
            <w:lang w:val="en-US" w:eastAsia="zh-CN"/>
          </w:rPr>
          <w:t>521</w:t>
        </w:r>
      </w:ins>
      <w:ins w:id="2017" w:author="Michal Szydelko" w:date="2024-05-21T05:09:00Z">
        <w:r>
          <w:rPr>
            <w:rFonts w:hint="eastAsia"/>
            <w:lang w:val="en-US" w:eastAsia="zh-CN"/>
          </w:rPr>
          <w:t xml:space="preserve">-1 </w:t>
        </w:r>
      </w:ins>
      <w:ins w:id="2018" w:author="Michal Szydelko" w:date="2024-05-21T05:09:00Z">
        <w:r>
          <w:rPr>
            <w:highlight w:val="yellow"/>
            <w:lang w:val="en-US" w:eastAsia="zh-CN"/>
          </w:rPr>
          <w:t>[x],</w:t>
        </w:r>
      </w:ins>
      <w:ins w:id="2019" w:author="Michal Szydelko" w:date="2024-05-21T05:09:00Z">
        <w:r>
          <w:rPr>
            <w:lang w:val="en-US" w:eastAsia="zh-CN"/>
          </w:rPr>
          <w:t xml:space="preserve"> </w:t>
        </w:r>
      </w:ins>
      <w:ins w:id="2020" w:author="Michal Szydelko" w:date="2024-05-21T05:09:00Z">
        <w:r>
          <w:rPr>
            <w:rFonts w:hint="eastAsia"/>
            <w:lang w:val="en-US" w:eastAsia="zh-CN"/>
          </w:rPr>
          <w:t xml:space="preserve">clause </w:t>
        </w:r>
      </w:ins>
      <w:ins w:id="2021" w:author="Michal Szydelko" w:date="2024-05-21T05:09:00Z">
        <w:r>
          <w:rPr>
            <w:lang w:val="en-US" w:eastAsia="zh-CN"/>
          </w:rPr>
          <w:t>7.7.5</w:t>
        </w:r>
      </w:ins>
      <w:ins w:id="2022" w:author="Michal Szydelko" w:date="2024-05-21T05:09:00Z">
        <w:r>
          <w:rPr>
            <w:rFonts w:hint="eastAsia"/>
            <w:lang w:val="en-US" w:eastAsia="zh-CN"/>
          </w:rPr>
          <w:t>.</w:t>
        </w:r>
      </w:ins>
      <w:ins w:id="2023" w:author="Michal Szydelko" w:date="2024-05-21T05:09:00Z">
        <w:r>
          <w:rPr>
            <w:lang w:val="en-US" w:eastAsia="zh-CN"/>
          </w:rPr>
          <w:t xml:space="preserve"> This test </w:t>
        </w:r>
      </w:ins>
      <w:ins w:id="2024" w:author="Michal Szydelko" w:date="2024-05-21T05:09:00Z">
        <w:r>
          <w:rPr/>
          <w:t>requirement applies at MT connectors only.</w:t>
        </w:r>
      </w:ins>
    </w:p>
    <w:p>
      <w:pPr>
        <w:rPr>
          <w:ins w:id="2025" w:author="Michal Szydelko WX193114" w:date="2024-05-20T17:26:00Z"/>
        </w:rPr>
      </w:pPr>
    </w:p>
    <w:p/>
    <w:p>
      <w:pPr>
        <w:pStyle w:val="4"/>
        <w:spacing w:after="240"/>
        <w:ind w:left="0" w:firstLine="0"/>
      </w:pPr>
      <w:bookmarkStart w:id="151" w:name="_Toc29770116"/>
      <w:bookmarkStart w:id="152" w:name="_Toc155428167"/>
      <w:bookmarkStart w:id="153" w:name="_Toc11319"/>
      <w:bookmarkStart w:id="154" w:name="_Toc29799615"/>
      <w:bookmarkStart w:id="155" w:name="_Toc37254839"/>
      <w:bookmarkStart w:id="156" w:name="_Toc155781185"/>
      <w:bookmarkStart w:id="157" w:name="_Toc21343150"/>
      <w:bookmarkStart w:id="158" w:name="_Toc37255482"/>
      <w:r>
        <w:rPr>
          <w:rFonts w:hint="eastAsia"/>
          <w:lang w:val="en-US" w:eastAsia="zh-CN"/>
        </w:rPr>
        <w:t>6</w:t>
      </w:r>
      <w:r>
        <w:t>.</w:t>
      </w:r>
      <w:r>
        <w:rPr>
          <w:rFonts w:hint="eastAsia"/>
          <w:lang w:val="en-US" w:eastAsia="zh-CN"/>
        </w:rPr>
        <w:t>19</w:t>
      </w:r>
      <w:r>
        <w:tab/>
      </w:r>
      <w:r>
        <w:rPr>
          <w:rFonts w:hint="eastAsia"/>
          <w:lang w:val="en-US" w:eastAsia="zh-CN"/>
        </w:rPr>
        <w:t>Conducted i</w:t>
      </w:r>
      <w:r>
        <w:t>ntermodulation characteristics</w:t>
      </w:r>
      <w:bookmarkEnd w:id="151"/>
      <w:bookmarkEnd w:id="152"/>
      <w:bookmarkEnd w:id="153"/>
      <w:bookmarkEnd w:id="154"/>
      <w:bookmarkEnd w:id="155"/>
      <w:bookmarkEnd w:id="156"/>
      <w:bookmarkEnd w:id="157"/>
      <w:bookmarkEnd w:id="158"/>
    </w:p>
    <w:p>
      <w:pPr>
        <w:pStyle w:val="5"/>
        <w:spacing w:after="240"/>
        <w:ind w:left="930" w:hanging="510"/>
        <w:rPr>
          <w:ins w:id="2026" w:author="Michal Szydelko WX193114" w:date="2024-05-13T11:33:00Z"/>
        </w:rPr>
      </w:pPr>
      <w:r>
        <w:t>6.</w:t>
      </w:r>
      <w:r>
        <w:rPr>
          <w:rFonts w:hint="eastAsia"/>
          <w:lang w:val="en-US" w:eastAsia="zh-CN"/>
        </w:rPr>
        <w:t>19</w:t>
      </w:r>
      <w:r>
        <w:t>.1</w:t>
      </w:r>
      <w:r>
        <w:tab/>
      </w:r>
      <w:r>
        <w:t>Definition and applicability</w:t>
      </w:r>
    </w:p>
    <w:p>
      <w:pPr>
        <w:rPr>
          <w:ins w:id="2027" w:author="Michal Szydelko WX193114" w:date="2024-05-20T17:31:00Z"/>
        </w:rPr>
      </w:pPr>
      <w:ins w:id="2028" w:author="Michal Szydelko WX193114" w:date="2024-05-13T11:33:00Z">
        <w:r>
          <w:rPr/>
          <w:t xml:space="preserve">Third and higher order mixing of the two interfering RF signals can produce an interfering signal in the band of the desired channel. Intermodulation response rejection is a measure of the capability of the receiver to receive a wanted signal on its assigned channel frequency at the antenna connector for </w:t>
        </w:r>
      </w:ins>
      <w:ins w:id="2029" w:author="Michal Szydelko WX193114" w:date="2024-05-13T11:33:00Z">
        <w:r>
          <w:rPr>
            <w:i/>
            <w:iCs/>
          </w:rPr>
          <w:t>NCR-MT type 1-C</w:t>
        </w:r>
      </w:ins>
      <w:ins w:id="2030" w:author="Michal Szydelko WX193114" w:date="2024-05-13T11:33:00Z">
        <w:r>
          <w:rPr/>
          <w:t xml:space="preserve"> or </w:t>
        </w:r>
      </w:ins>
      <w:ins w:id="2031" w:author="Michal Szydelko WX193114" w:date="2024-05-13T11:33:00Z">
        <w:r>
          <w:rPr>
            <w:i/>
          </w:rPr>
          <w:t>TAB connector</w:t>
        </w:r>
      </w:ins>
      <w:ins w:id="2032" w:author="Michal Szydelko WX193114" w:date="2024-05-13T11:33:00Z">
        <w:r>
          <w:rPr/>
          <w:t xml:space="preserve"> for </w:t>
        </w:r>
      </w:ins>
      <w:ins w:id="2033" w:author="Michal Szydelko WX193114" w:date="2024-05-13T11:33:00Z">
        <w:r>
          <w:rPr>
            <w:i/>
            <w:iCs/>
          </w:rPr>
          <w:t>NCR-MT type 1-H</w:t>
        </w:r>
      </w:ins>
      <w:ins w:id="2034" w:author="Michal Szydelko WX193114" w:date="2024-05-13T11:33:00Z">
        <w:r>
          <w:rPr/>
          <w:t xml:space="preserve"> in the presence of two interfering signals which have a specific frequency relationship to the wanted signal.</w:t>
        </w:r>
      </w:ins>
    </w:p>
    <w:p>
      <w:ins w:id="2035" w:author="Michal Szydelko WX193114" w:date="2024-05-20T17:31:00Z">
        <w:r>
          <w:rPr/>
          <w:t>This requirement applies at MT connectors</w:t>
        </w:r>
      </w:ins>
      <w:ins w:id="2036" w:author="Michal Szydelko WX193114" w:date="2024-05-20T17:38:00Z">
        <w:r>
          <w:rPr/>
          <w:t xml:space="preserve"> only</w:t>
        </w:r>
      </w:ins>
      <w:ins w:id="2037" w:author="Michal Szydelko WX193114" w:date="2024-05-20T17:31:00Z">
        <w:r>
          <w:rPr/>
          <w:t>.</w:t>
        </w:r>
      </w:ins>
    </w:p>
    <w:p>
      <w:pPr>
        <w:pStyle w:val="5"/>
        <w:spacing w:after="240"/>
        <w:ind w:left="930" w:hanging="510"/>
        <w:rPr>
          <w:ins w:id="2038" w:author="Michal Szydelko WX193114" w:date="2024-05-13T11:21:00Z"/>
        </w:rPr>
      </w:pPr>
      <w:r>
        <w:t>6.</w:t>
      </w:r>
      <w:r>
        <w:rPr>
          <w:rFonts w:hint="eastAsia"/>
          <w:lang w:val="en-US" w:eastAsia="zh-CN"/>
        </w:rPr>
        <w:t>19</w:t>
      </w:r>
      <w:r>
        <w:t>.</w:t>
      </w:r>
      <w:r>
        <w:rPr>
          <w:rFonts w:hint="eastAsia"/>
          <w:lang w:val="en-US" w:eastAsia="zh-CN"/>
        </w:rPr>
        <w:t>2</w:t>
      </w:r>
      <w:r>
        <w:tab/>
      </w:r>
      <w:r>
        <w:t>Minimum requirement</w:t>
      </w:r>
    </w:p>
    <w:p>
      <w:pPr>
        <w:rPr>
          <w:ins w:id="2039" w:author="Michal Szydelko WX193114" w:date="2024-05-13T11:21:00Z"/>
        </w:rPr>
      </w:pPr>
      <w:ins w:id="2040" w:author="Michal Szydelko WX193114" w:date="2024-05-13T11:21:00Z">
        <w:r>
          <w:rPr/>
          <w:t xml:space="preserve">The minimum requirement for </w:t>
        </w:r>
      </w:ins>
      <w:ins w:id="2041" w:author="Michal Szydelko WX193114" w:date="2024-05-20T17:54:00Z">
        <w:r>
          <w:rPr/>
          <w:t xml:space="preserve">MT connectors of </w:t>
        </w:r>
      </w:ins>
      <w:ins w:id="2042" w:author="Michal Szydelko WX193114" w:date="2024-05-13T11:21:00Z">
        <w:r>
          <w:rPr>
            <w:i/>
          </w:rPr>
          <w:t xml:space="preserve">NCR type 1-C </w:t>
        </w:r>
      </w:ins>
      <w:ins w:id="2043" w:author="Michal Szydelko WX193114" w:date="2024-05-13T11:21:00Z">
        <w:r>
          <w:rPr/>
          <w:t>is defined in TS 3</w:t>
        </w:r>
      </w:ins>
      <w:ins w:id="2044" w:author="Michal Szydelko WX193114" w:date="2024-05-13T11:21:00Z">
        <w:r>
          <w:rPr>
            <w:lang w:val="en-US" w:eastAsia="zh-CN"/>
          </w:rPr>
          <w:t>8</w:t>
        </w:r>
      </w:ins>
      <w:ins w:id="2045" w:author="Michal Szydelko WX193114" w:date="2024-05-13T11:21:00Z">
        <w:r>
          <w:rPr/>
          <w:t>.106 [2] clause 6.</w:t>
        </w:r>
      </w:ins>
      <w:ins w:id="2046" w:author="Michal Szydelko WX193114" w:date="2024-05-13T11:22:00Z">
        <w:r>
          <w:rPr/>
          <w:t>21</w:t>
        </w:r>
      </w:ins>
      <w:ins w:id="2047" w:author="Michal Szydelko WX193114" w:date="2024-05-13T11:21:00Z">
        <w:r>
          <w:rPr/>
          <w:t>.2.</w:t>
        </w:r>
      </w:ins>
    </w:p>
    <w:p>
      <w:ins w:id="2048" w:author="Michal Szydelko WX193114" w:date="2024-05-13T11:21:00Z">
        <w:r>
          <w:rPr/>
          <w:t xml:space="preserve">The minimum requirement for </w:t>
        </w:r>
      </w:ins>
      <w:ins w:id="2049" w:author="Michal Szydelko WX193114" w:date="2024-05-20T17:54:00Z">
        <w:r>
          <w:rPr/>
          <w:t xml:space="preserve">MT connectors of </w:t>
        </w:r>
      </w:ins>
      <w:ins w:id="2050" w:author="Michal Szydelko WX193114" w:date="2024-05-13T11:21:00Z">
        <w:r>
          <w:rPr>
            <w:i/>
          </w:rPr>
          <w:t>NCR type 1-H</w:t>
        </w:r>
      </w:ins>
      <w:ins w:id="2051" w:author="Michal Szydelko WX193114" w:date="2024-05-13T11:21:00Z">
        <w:r>
          <w:rPr/>
          <w:t xml:space="preserve"> is defined in TS 3</w:t>
        </w:r>
      </w:ins>
      <w:ins w:id="2052" w:author="Michal Szydelko WX193114" w:date="2024-05-13T11:21:00Z">
        <w:r>
          <w:rPr>
            <w:lang w:val="en-US" w:eastAsia="zh-CN"/>
          </w:rPr>
          <w:t>8</w:t>
        </w:r>
      </w:ins>
      <w:ins w:id="2053" w:author="Michal Szydelko WX193114" w:date="2024-05-13T11:21:00Z">
        <w:r>
          <w:rPr/>
          <w:t>.106 [2] clause 6.</w:t>
        </w:r>
      </w:ins>
      <w:ins w:id="2054" w:author="Michal Szydelko WX193114" w:date="2024-05-13T11:22:00Z">
        <w:r>
          <w:rPr/>
          <w:t>21</w:t>
        </w:r>
      </w:ins>
      <w:ins w:id="2055" w:author="Michal Szydelko WX193114" w:date="2024-05-13T11:21:00Z">
        <w:r>
          <w:rPr/>
          <w:t>.3.</w:t>
        </w:r>
      </w:ins>
    </w:p>
    <w:p>
      <w:pPr>
        <w:pStyle w:val="5"/>
        <w:spacing w:after="240"/>
        <w:ind w:left="930" w:hanging="510"/>
        <w:rPr>
          <w:ins w:id="2056" w:author="Michal Szydelko WX193114" w:date="2024-05-13T11:33:00Z"/>
        </w:rPr>
      </w:pPr>
      <w:r>
        <w:t>6.1</w:t>
      </w:r>
      <w:r>
        <w:rPr>
          <w:rFonts w:hint="eastAsia"/>
          <w:lang w:val="en-US" w:eastAsia="zh-CN"/>
        </w:rPr>
        <w:t>9</w:t>
      </w:r>
      <w:r>
        <w:t>.3</w:t>
      </w:r>
      <w:r>
        <w:tab/>
      </w:r>
      <w:r>
        <w:t>Test purpose</w:t>
      </w:r>
    </w:p>
    <w:p>
      <w:pPr>
        <w:rPr>
          <w:ins w:id="2057" w:author="ZTE, Fei" w:date="2024-05-21T21:02:44Z"/>
          <w:rFonts w:cs="v4.2.0"/>
        </w:rPr>
      </w:pPr>
      <w:ins w:id="2058" w:author="Michal Szydelko WX193114" w:date="2024-05-13T11:35:00Z">
        <w:r>
          <w:rPr>
            <w:rFonts w:cs="v4.2.0"/>
          </w:rPr>
          <w:t>The test purpose is to verify the ability of the receiver to inhibit the generation of intermodulation products in its non-linear elements caused by the presence of two high-level interfering signals at frequencies with a specific relationship to the frequency of the wanted signal.</w:t>
        </w:r>
      </w:ins>
    </w:p>
    <w:p>
      <w:pPr>
        <w:rPr>
          <w:del w:id="2059" w:author="Michal Szydelko WX193114" w:date="2024-05-13T11:35:00Z"/>
          <w:rFonts w:cs="v4.2.0"/>
        </w:rPr>
      </w:pPr>
    </w:p>
    <w:p>
      <w:pPr>
        <w:rPr>
          <w:ins w:id="2060" w:author="Michal Szydelko WX193114" w:date="2024-05-20T17:30:00Z"/>
          <w:lang w:val="en-US" w:eastAsia="zh-CN"/>
        </w:rPr>
      </w:pPr>
    </w:p>
    <w:p>
      <w:pPr>
        <w:pStyle w:val="5"/>
        <w:spacing w:after="240"/>
        <w:ind w:left="930" w:hanging="510"/>
        <w:rPr>
          <w:ins w:id="2061" w:author="Michal Szydelko WX193114" w:date="2024-05-13T11:39:00Z"/>
        </w:rPr>
      </w:pPr>
      <w:r>
        <w:t>6.1</w:t>
      </w:r>
      <w:r>
        <w:rPr>
          <w:rFonts w:hint="eastAsia"/>
          <w:lang w:val="en-US" w:eastAsia="zh-CN"/>
        </w:rPr>
        <w:t>9</w:t>
      </w:r>
      <w:r>
        <w:t>.4</w:t>
      </w:r>
      <w:r>
        <w:tab/>
      </w:r>
      <w:r>
        <w:t>Method of test</w:t>
      </w:r>
    </w:p>
    <w:p>
      <w:pPr>
        <w:pStyle w:val="6"/>
        <w:rPr>
          <w:ins w:id="2062" w:author="ZTE, Fei" w:date="2024-05-21T21:03:09Z"/>
          <w:rFonts w:eastAsiaTheme="minorEastAsia"/>
        </w:rPr>
      </w:pPr>
      <w:ins w:id="2063" w:author="ZTE, Fei" w:date="2024-05-21T21:58:02Z">
        <w:bookmarkStart w:id="159" w:name="_Toc75260194"/>
        <w:bookmarkStart w:id="160" w:name="_Toc73963017"/>
        <w:bookmarkStart w:id="161" w:name="_Toc75275736"/>
        <w:bookmarkStart w:id="162" w:name="_Toc98753899"/>
        <w:bookmarkStart w:id="163" w:name="_Toc76541746"/>
        <w:bookmarkStart w:id="164" w:name="_Toc89944881"/>
        <w:bookmarkStart w:id="165" w:name="_Toc75276247"/>
        <w:bookmarkStart w:id="166" w:name="_Toc82437515"/>
        <w:bookmarkStart w:id="167" w:name="_Toc114150930"/>
        <w:bookmarkStart w:id="168" w:name="_Toc106180885"/>
        <w:r>
          <w:rPr>
            <w:rFonts w:hint="eastAsia"/>
            <w:lang w:val="en-US" w:eastAsia="zh-CN"/>
          </w:rPr>
          <w:t>6</w:t>
        </w:r>
      </w:ins>
      <w:ins w:id="2064" w:author="ZTE, Fei" w:date="2024-05-21T21:03:09Z">
        <w:r>
          <w:rPr>
            <w:rFonts w:eastAsiaTheme="minorEastAsia"/>
          </w:rPr>
          <w:t>.</w:t>
        </w:r>
      </w:ins>
      <w:ins w:id="2065" w:author="ZTE, Fei" w:date="2024-05-21T21:58:03Z">
        <w:r>
          <w:rPr>
            <w:rFonts w:hint="eastAsia"/>
            <w:lang w:val="en-US" w:eastAsia="zh-CN"/>
          </w:rPr>
          <w:t>1</w:t>
        </w:r>
      </w:ins>
      <w:ins w:id="2066" w:author="ZTE, Fei" w:date="2024-05-21T21:58:04Z">
        <w:r>
          <w:rPr>
            <w:rFonts w:hint="eastAsia"/>
            <w:lang w:val="en-US" w:eastAsia="zh-CN"/>
          </w:rPr>
          <w:t>9</w:t>
        </w:r>
      </w:ins>
      <w:ins w:id="2067" w:author="ZTE, Fei" w:date="2024-05-21T21:03:09Z">
        <w:r>
          <w:rPr>
            <w:rFonts w:eastAsiaTheme="minorEastAsia"/>
          </w:rPr>
          <w:t>.4.1</w:t>
        </w:r>
      </w:ins>
      <w:ins w:id="2068" w:author="ZTE, Fei" w:date="2024-05-21T21:03:09Z">
        <w:r>
          <w:rPr>
            <w:rFonts w:eastAsiaTheme="minorEastAsia"/>
          </w:rPr>
          <w:tab/>
        </w:r>
      </w:ins>
      <w:ins w:id="2069" w:author="ZTE, Fei" w:date="2024-05-21T21:03:09Z">
        <w:r>
          <w:rPr>
            <w:rFonts w:eastAsiaTheme="minorEastAsia"/>
          </w:rPr>
          <w:t>Initial conditions</w:t>
        </w:r>
        <w:bookmarkEnd w:id="159"/>
        <w:bookmarkEnd w:id="160"/>
        <w:bookmarkEnd w:id="161"/>
        <w:bookmarkEnd w:id="162"/>
        <w:bookmarkEnd w:id="163"/>
        <w:bookmarkEnd w:id="164"/>
        <w:bookmarkEnd w:id="165"/>
        <w:bookmarkEnd w:id="166"/>
        <w:bookmarkEnd w:id="167"/>
        <w:bookmarkEnd w:id="168"/>
      </w:ins>
    </w:p>
    <w:p>
      <w:pPr>
        <w:rPr>
          <w:ins w:id="2070" w:author="ZTE, Fei" w:date="2024-05-21T21:03:09Z"/>
          <w:rFonts w:eastAsiaTheme="minorEastAsia"/>
        </w:rPr>
      </w:pPr>
      <w:ins w:id="2071" w:author="ZTE, Fei" w:date="2024-05-21T21:03:09Z">
        <w:r>
          <w:rPr>
            <w:rFonts w:eastAsiaTheme="minorEastAsia"/>
          </w:rPr>
          <w:t>Test environment: Normal; see annex B.2.</w:t>
        </w:r>
      </w:ins>
    </w:p>
    <w:p>
      <w:pPr>
        <w:rPr>
          <w:ins w:id="2072" w:author="ZTE, Fei" w:date="2024-05-21T21:03:09Z"/>
          <w:rFonts w:eastAsiaTheme="minorEastAsia"/>
          <w:i/>
        </w:rPr>
      </w:pPr>
      <w:ins w:id="2073" w:author="ZTE, Fei" w:date="2024-05-21T21:03:09Z">
        <w:r>
          <w:rPr>
            <w:rFonts w:eastAsiaTheme="minorEastAsia"/>
          </w:rPr>
          <w:t>RF channels to be tested for single carrier (SC): M; see clause 4.9</w:t>
        </w:r>
      </w:ins>
      <w:ins w:id="2074" w:author="ZTE, Fei" w:date="2024-05-21T21:54:25Z">
        <w:r>
          <w:rPr>
            <w:rFonts w:hint="eastAsia"/>
            <w:lang w:val="en-US" w:eastAsia="zh-CN"/>
          </w:rPr>
          <w:t>A</w:t>
        </w:r>
      </w:ins>
      <w:ins w:id="2075" w:author="ZTE, Fei" w:date="2024-05-21T21:03:09Z">
        <w:r>
          <w:rPr>
            <w:rFonts w:eastAsiaTheme="minorEastAsia"/>
          </w:rPr>
          <w:t>.1</w:t>
        </w:r>
      </w:ins>
    </w:p>
    <w:p>
      <w:pPr>
        <w:rPr>
          <w:ins w:id="2076" w:author="ZTE, Fei" w:date="2024-05-21T21:03:09Z"/>
          <w:rFonts w:eastAsiaTheme="minorEastAsia"/>
        </w:rPr>
      </w:pPr>
      <w:ins w:id="2077" w:author="ZTE, Fei" w:date="2024-05-21T21:56:06Z">
        <w:r>
          <w:rPr>
            <w:rFonts w:hint="eastAsia"/>
            <w:i/>
            <w:lang w:val="en-US" w:eastAsia="zh-CN"/>
          </w:rPr>
          <w:t>N</w:t>
        </w:r>
      </w:ins>
      <w:ins w:id="2078" w:author="ZTE, Fei" w:date="2024-05-21T21:56:07Z">
        <w:r>
          <w:rPr>
            <w:rFonts w:hint="eastAsia"/>
            <w:i/>
            <w:lang w:val="en-US" w:eastAsia="zh-CN"/>
          </w:rPr>
          <w:t>CR</w:t>
        </w:r>
      </w:ins>
      <w:ins w:id="2079" w:author="ZTE, Fei" w:date="2024-05-21T21:03:09Z">
        <w:r>
          <w:rPr>
            <w:rFonts w:eastAsiaTheme="minorEastAsia"/>
            <w:i/>
          </w:rPr>
          <w:t xml:space="preserve"> RF Bandwidth p</w:t>
        </w:r>
      </w:ins>
      <w:ins w:id="2080" w:author="ZTE, Fei" w:date="2024-05-21T21:03:09Z">
        <w:r>
          <w:rPr>
            <w:rFonts w:eastAsiaTheme="minorEastAsia"/>
          </w:rPr>
          <w:t xml:space="preserve">ositions to be tested for multi-carrier (MC) </w:t>
        </w:r>
      </w:ins>
      <w:ins w:id="2081" w:author="ZTE, Fei" w:date="2024-05-21T21:03:09Z">
        <w:r>
          <w:rPr>
            <w:rFonts w:eastAsia="宋体"/>
            <w:lang w:eastAsia="zh-CN"/>
          </w:rPr>
          <w:t>and/or CA</w:t>
        </w:r>
      </w:ins>
      <w:ins w:id="2082" w:author="ZTE, Fei" w:date="2024-05-21T21:03:09Z">
        <w:r>
          <w:rPr>
            <w:rFonts w:eastAsiaTheme="minorEastAsia"/>
          </w:rPr>
          <w:t>:</w:t>
        </w:r>
      </w:ins>
    </w:p>
    <w:p>
      <w:pPr>
        <w:ind w:left="568" w:hanging="284"/>
        <w:rPr>
          <w:ins w:id="2083" w:author="ZTE, Fei" w:date="2024-05-21T21:03:09Z"/>
          <w:rFonts w:eastAsiaTheme="minorEastAsia"/>
        </w:rPr>
      </w:pPr>
      <w:ins w:id="2084" w:author="ZTE, Fei" w:date="2024-05-21T21:03:09Z">
        <w:r>
          <w:rPr>
            <w:rFonts w:eastAsiaTheme="minorEastAsia"/>
          </w:rPr>
          <w:t>-</w:t>
        </w:r>
      </w:ins>
      <w:ins w:id="2085" w:author="ZTE, Fei" w:date="2024-05-21T21:03:09Z">
        <w:r>
          <w:rPr>
            <w:rFonts w:eastAsiaTheme="minorEastAsia"/>
          </w:rPr>
          <w:tab/>
        </w:r>
      </w:ins>
      <w:ins w:id="2086" w:author="ZTE, Fei" w:date="2024-05-21T21:03:09Z">
        <w:r>
          <w:rPr>
            <w:rFonts w:eastAsiaTheme="minorEastAsia"/>
          </w:rPr>
          <w:t>M</w:t>
        </w:r>
      </w:ins>
      <w:ins w:id="2087" w:author="ZTE, Fei" w:date="2024-05-21T21:03:09Z">
        <w:r>
          <w:rPr>
            <w:rFonts w:eastAsiaTheme="minorEastAsia"/>
            <w:vertAlign w:val="subscript"/>
          </w:rPr>
          <w:t>RFBW</w:t>
        </w:r>
      </w:ins>
      <w:ins w:id="2088" w:author="ZTE, Fei" w:date="2024-05-21T21:03:09Z">
        <w:r>
          <w:rPr>
            <w:rFonts w:eastAsiaTheme="minorEastAsia"/>
          </w:rPr>
          <w:t xml:space="preserve"> for </w:t>
        </w:r>
      </w:ins>
      <w:ins w:id="2089" w:author="ZTE, Fei" w:date="2024-05-21T21:03:09Z">
        <w:r>
          <w:rPr>
            <w:rFonts w:eastAsiaTheme="minorEastAsia"/>
            <w:i/>
          </w:rPr>
          <w:t>single-band connector(s)</w:t>
        </w:r>
      </w:ins>
      <w:ins w:id="2090" w:author="ZTE, Fei" w:date="2024-05-21T21:03:09Z">
        <w:r>
          <w:rPr>
            <w:rFonts w:eastAsiaTheme="minorEastAsia"/>
          </w:rPr>
          <w:t>, see clause 4.9</w:t>
        </w:r>
      </w:ins>
      <w:ins w:id="2091" w:author="ZTE, Fei" w:date="2024-05-21T21:54:51Z">
        <w:r>
          <w:rPr>
            <w:rFonts w:hint="eastAsia"/>
            <w:lang w:val="en-US" w:eastAsia="zh-CN"/>
          </w:rPr>
          <w:t>A</w:t>
        </w:r>
      </w:ins>
      <w:ins w:id="2092" w:author="ZTE, Fei" w:date="2024-05-21T21:03:09Z">
        <w:r>
          <w:rPr>
            <w:rFonts w:eastAsiaTheme="minorEastAsia"/>
          </w:rPr>
          <w:t>.1,</w:t>
        </w:r>
      </w:ins>
    </w:p>
    <w:p>
      <w:pPr>
        <w:ind w:left="568" w:hanging="284"/>
        <w:rPr>
          <w:ins w:id="2093" w:author="ZTE, Fei" w:date="2024-05-21T21:03:09Z"/>
          <w:rFonts w:eastAsiaTheme="minorEastAsia"/>
        </w:rPr>
      </w:pPr>
      <w:ins w:id="2094" w:author="ZTE, Fei" w:date="2024-05-21T21:03:09Z">
        <w:r>
          <w:rPr>
            <w:rFonts w:eastAsiaTheme="minorEastAsia"/>
          </w:rPr>
          <w:t>-</w:t>
        </w:r>
      </w:ins>
      <w:ins w:id="2095" w:author="ZTE, Fei" w:date="2024-05-21T21:03:09Z">
        <w:r>
          <w:rPr>
            <w:rFonts w:eastAsiaTheme="minorEastAsia"/>
          </w:rPr>
          <w:tab/>
        </w:r>
      </w:ins>
      <w:ins w:id="2096" w:author="ZTE, Fei" w:date="2024-05-21T21:03:09Z">
        <w:r>
          <w:rPr>
            <w:rFonts w:eastAsiaTheme="minorEastAsia"/>
          </w:rPr>
          <w:t>B</w:t>
        </w:r>
      </w:ins>
      <w:ins w:id="2097" w:author="ZTE, Fei" w:date="2024-05-21T21:03:09Z">
        <w:r>
          <w:rPr>
            <w:rFonts w:eastAsiaTheme="minorEastAsia"/>
            <w:vertAlign w:val="subscript"/>
          </w:rPr>
          <w:t>RFBW</w:t>
        </w:r>
      </w:ins>
      <w:ins w:id="2098" w:author="ZTE, Fei" w:date="2024-05-21T21:03:09Z">
        <w:r>
          <w:rPr>
            <w:rFonts w:eastAsiaTheme="minorEastAsia"/>
          </w:rPr>
          <w:t>_T</w:t>
        </w:r>
      </w:ins>
      <w:ins w:id="2099" w:author="ZTE, Fei" w:date="2024-05-21T21:03:09Z">
        <w:r>
          <w:rPr>
            <w:rFonts w:eastAsiaTheme="minorEastAsia"/>
            <w:lang w:eastAsia="zh-CN"/>
          </w:rPr>
          <w:t>'</w:t>
        </w:r>
      </w:ins>
      <w:ins w:id="2100" w:author="ZTE, Fei" w:date="2024-05-21T21:03:09Z">
        <w:r>
          <w:rPr>
            <w:rFonts w:eastAsiaTheme="minorEastAsia"/>
            <w:vertAlign w:val="subscript"/>
          </w:rPr>
          <w:t>RFBW</w:t>
        </w:r>
      </w:ins>
      <w:ins w:id="2101" w:author="ZTE, Fei" w:date="2024-05-21T21:03:09Z">
        <w:r>
          <w:rPr>
            <w:rFonts w:eastAsiaTheme="minorEastAsia"/>
          </w:rPr>
          <w:t xml:space="preserve"> and B</w:t>
        </w:r>
      </w:ins>
      <w:ins w:id="2102" w:author="ZTE, Fei" w:date="2024-05-21T21:03:09Z">
        <w:r>
          <w:rPr>
            <w:rFonts w:eastAsiaTheme="minorEastAsia"/>
            <w:lang w:eastAsia="zh-CN"/>
          </w:rPr>
          <w:t>'</w:t>
        </w:r>
      </w:ins>
      <w:ins w:id="2103" w:author="ZTE, Fei" w:date="2024-05-21T21:03:09Z">
        <w:r>
          <w:rPr>
            <w:rFonts w:eastAsiaTheme="minorEastAsia"/>
            <w:vertAlign w:val="subscript"/>
          </w:rPr>
          <w:t>RFBW</w:t>
        </w:r>
      </w:ins>
      <w:ins w:id="2104" w:author="ZTE, Fei" w:date="2024-05-21T21:03:09Z">
        <w:r>
          <w:rPr>
            <w:rFonts w:eastAsiaTheme="minorEastAsia"/>
          </w:rPr>
          <w:t>_T</w:t>
        </w:r>
      </w:ins>
      <w:ins w:id="2105" w:author="ZTE, Fei" w:date="2024-05-21T21:03:09Z">
        <w:r>
          <w:rPr>
            <w:rFonts w:eastAsiaTheme="minorEastAsia"/>
            <w:vertAlign w:val="subscript"/>
          </w:rPr>
          <w:t xml:space="preserve">RFBW </w:t>
        </w:r>
      </w:ins>
      <w:ins w:id="2106" w:author="ZTE, Fei" w:date="2024-05-21T21:03:09Z">
        <w:r>
          <w:rPr>
            <w:rFonts w:eastAsiaTheme="minorEastAsia"/>
          </w:rPr>
          <w:t xml:space="preserve">for </w:t>
        </w:r>
      </w:ins>
      <w:ins w:id="2107" w:author="ZTE, Fei" w:date="2024-05-21T21:03:09Z">
        <w:r>
          <w:rPr>
            <w:rFonts w:eastAsiaTheme="minorEastAsia"/>
            <w:i/>
          </w:rPr>
          <w:t>multi-band connector(s),</w:t>
        </w:r>
      </w:ins>
      <w:ins w:id="2108" w:author="ZTE, Fei" w:date="2024-05-21T21:03:09Z">
        <w:r>
          <w:rPr>
            <w:rFonts w:eastAsiaTheme="minorEastAsia"/>
          </w:rPr>
          <w:t xml:space="preserve"> see clause 4.9</w:t>
        </w:r>
      </w:ins>
      <w:ins w:id="2109" w:author="ZTE, Fei" w:date="2024-05-21T21:54:54Z">
        <w:r>
          <w:rPr>
            <w:rFonts w:hint="eastAsia"/>
            <w:lang w:val="en-US" w:eastAsia="zh-CN"/>
          </w:rPr>
          <w:t>A</w:t>
        </w:r>
      </w:ins>
      <w:ins w:id="2110" w:author="ZTE, Fei" w:date="2024-05-21T21:03:09Z">
        <w:r>
          <w:rPr>
            <w:rFonts w:eastAsiaTheme="minorEastAsia"/>
          </w:rPr>
          <w:t>.1.</w:t>
        </w:r>
      </w:ins>
    </w:p>
    <w:p>
      <w:pPr>
        <w:pStyle w:val="6"/>
        <w:rPr>
          <w:ins w:id="2111" w:author="ZTE, Fei" w:date="2024-05-21T21:03:09Z"/>
          <w:rFonts w:eastAsiaTheme="minorEastAsia"/>
        </w:rPr>
      </w:pPr>
      <w:ins w:id="2112" w:author="ZTE, Fei" w:date="2024-05-21T21:58:07Z">
        <w:bookmarkStart w:id="169" w:name="_Toc98753900"/>
        <w:bookmarkStart w:id="170" w:name="_Toc89944882"/>
        <w:bookmarkStart w:id="171" w:name="_Toc75260195"/>
        <w:bookmarkStart w:id="172" w:name="_Toc82437516"/>
        <w:bookmarkStart w:id="173" w:name="_Toc73963018"/>
        <w:bookmarkStart w:id="174" w:name="_Toc75275737"/>
        <w:bookmarkStart w:id="175" w:name="_Toc106180886"/>
        <w:bookmarkStart w:id="176" w:name="_Toc114150931"/>
        <w:bookmarkStart w:id="177" w:name="_Toc76541747"/>
        <w:bookmarkStart w:id="178" w:name="_Toc75276248"/>
        <w:r>
          <w:rPr>
            <w:rFonts w:hint="eastAsia"/>
            <w:lang w:val="en-US" w:eastAsia="zh-CN"/>
          </w:rPr>
          <w:t>6</w:t>
        </w:r>
      </w:ins>
      <w:ins w:id="2113" w:author="ZTE, Fei" w:date="2024-05-21T21:03:09Z">
        <w:r>
          <w:rPr>
            <w:rFonts w:eastAsiaTheme="minorEastAsia"/>
          </w:rPr>
          <w:t>.</w:t>
        </w:r>
      </w:ins>
      <w:ins w:id="2114" w:author="ZTE, Fei" w:date="2024-05-21T21:58:08Z">
        <w:r>
          <w:rPr>
            <w:rFonts w:hint="eastAsia"/>
            <w:lang w:val="en-US" w:eastAsia="zh-CN"/>
          </w:rPr>
          <w:t>1</w:t>
        </w:r>
      </w:ins>
      <w:ins w:id="2115" w:author="ZTE, Fei" w:date="2024-05-21T21:58:09Z">
        <w:r>
          <w:rPr>
            <w:rFonts w:hint="eastAsia"/>
            <w:lang w:val="en-US" w:eastAsia="zh-CN"/>
          </w:rPr>
          <w:t>9</w:t>
        </w:r>
      </w:ins>
      <w:ins w:id="2116" w:author="ZTE, Fei" w:date="2024-05-21T21:03:09Z">
        <w:r>
          <w:rPr>
            <w:rFonts w:eastAsiaTheme="minorEastAsia"/>
          </w:rPr>
          <w:t>.4.2</w:t>
        </w:r>
      </w:ins>
      <w:ins w:id="2117" w:author="ZTE, Fei" w:date="2024-05-21T21:03:09Z">
        <w:r>
          <w:rPr>
            <w:rFonts w:eastAsiaTheme="minorEastAsia"/>
          </w:rPr>
          <w:tab/>
        </w:r>
      </w:ins>
      <w:ins w:id="2118" w:author="ZTE, Fei" w:date="2024-05-21T21:03:09Z">
        <w:r>
          <w:rPr>
            <w:rFonts w:eastAsiaTheme="minorEastAsia"/>
          </w:rPr>
          <w:t>Procedure</w:t>
        </w:r>
        <w:bookmarkEnd w:id="169"/>
        <w:bookmarkEnd w:id="170"/>
        <w:bookmarkEnd w:id="171"/>
        <w:bookmarkEnd w:id="172"/>
        <w:bookmarkEnd w:id="173"/>
        <w:bookmarkEnd w:id="174"/>
        <w:bookmarkEnd w:id="175"/>
        <w:bookmarkEnd w:id="176"/>
        <w:bookmarkEnd w:id="177"/>
        <w:bookmarkEnd w:id="178"/>
      </w:ins>
    </w:p>
    <w:p>
      <w:pPr>
        <w:rPr>
          <w:ins w:id="2119" w:author="ZTE, Fei" w:date="2024-05-21T21:03:09Z"/>
          <w:rFonts w:eastAsiaTheme="minorEastAsia"/>
          <w:i/>
        </w:rPr>
      </w:pPr>
      <w:ins w:id="2120" w:author="ZTE, Fei" w:date="2024-05-21T21:03:09Z">
        <w:r>
          <w:rPr>
            <w:rFonts w:eastAsiaTheme="minorEastAsia"/>
          </w:rPr>
          <w:t>The minimum requirement is applied to all connectors under test.</w:t>
        </w:r>
      </w:ins>
    </w:p>
    <w:p>
      <w:pPr>
        <w:rPr>
          <w:ins w:id="2121" w:author="ZTE, Fei" w:date="2024-05-21T21:03:09Z"/>
        </w:rPr>
      </w:pPr>
      <w:ins w:id="2122" w:author="ZTE, Fei" w:date="2024-05-21T21:03:09Z">
        <w:r>
          <w:rPr/>
          <w:t xml:space="preserve">For </w:t>
        </w:r>
      </w:ins>
      <w:ins w:id="2123" w:author="ZTE, Fei" w:date="2024-05-21T22:01:20Z">
        <w:r>
          <w:rPr>
            <w:rFonts w:hint="eastAsia"/>
            <w:lang w:val="en-US" w:eastAsia="zh-CN"/>
          </w:rPr>
          <w:t>NCR</w:t>
        </w:r>
      </w:ins>
      <w:ins w:id="2124" w:author="ZTE, Fei" w:date="2024-05-21T22:01:29Z">
        <w:r>
          <w:rPr>
            <w:rFonts w:hint="eastAsia"/>
            <w:lang w:val="en-US" w:eastAsia="zh-CN"/>
          </w:rPr>
          <w:t>-</w:t>
        </w:r>
      </w:ins>
      <w:ins w:id="2125" w:author="ZTE, Fei" w:date="2024-05-21T22:01:30Z">
        <w:r>
          <w:rPr>
            <w:rFonts w:hint="eastAsia"/>
            <w:lang w:val="en-US" w:eastAsia="zh-CN"/>
          </w:rPr>
          <w:t>MT</w:t>
        </w:r>
      </w:ins>
      <w:ins w:id="2126" w:author="ZTE, Fei" w:date="2024-05-21T21:03:09Z">
        <w:r>
          <w:rPr>
            <w:i/>
          </w:rPr>
          <w:t xml:space="preserve"> type 1-H</w:t>
        </w:r>
      </w:ins>
      <w:ins w:id="2127" w:author="ZTE, Fei" w:date="2024-05-21T21:03:09Z">
        <w:r>
          <w:rPr/>
          <w:t xml:space="preserve"> the procedure is repeated until all </w:t>
        </w:r>
      </w:ins>
      <w:ins w:id="2128" w:author="ZTE, Fei" w:date="2024-05-21T21:03:09Z">
        <w:r>
          <w:rPr>
            <w:i/>
          </w:rPr>
          <w:t>TAB connectors</w:t>
        </w:r>
      </w:ins>
      <w:ins w:id="2129" w:author="ZTE, Fei" w:date="2024-05-21T21:03:09Z">
        <w:r>
          <w:rPr/>
          <w:t xml:space="preserve"> necessary to demonstrate conformance have been tested;  </w:t>
        </w:r>
      </w:ins>
    </w:p>
    <w:p>
      <w:pPr>
        <w:pStyle w:val="124"/>
        <w:rPr>
          <w:ins w:id="2130" w:author="ZTE, Fei" w:date="2024-05-21T21:03:09Z"/>
        </w:rPr>
      </w:pPr>
      <w:ins w:id="2131" w:author="ZTE, Fei" w:date="2024-05-21T21:03:09Z">
        <w:r>
          <w:rPr/>
          <w:t>1)</w:t>
        </w:r>
      </w:ins>
      <w:ins w:id="2132" w:author="ZTE, Fei" w:date="2024-05-21T21:03:09Z">
        <w:r>
          <w:rPr/>
          <w:tab/>
        </w:r>
      </w:ins>
      <w:ins w:id="2133" w:author="ZTE, Fei" w:date="2024-05-21T21:03:09Z">
        <w:r>
          <w:rPr/>
          <w:t xml:space="preserve">Connect the connector under test to measurement equipment . All connectors not under test shall be terminated. </w:t>
        </w:r>
      </w:ins>
    </w:p>
    <w:p>
      <w:pPr>
        <w:pStyle w:val="124"/>
        <w:rPr>
          <w:ins w:id="2134" w:author="ZTE, Fei" w:date="2024-05-21T21:03:09Z"/>
          <w:rFonts w:eastAsiaTheme="minorEastAsia"/>
        </w:rPr>
      </w:pPr>
      <w:ins w:id="2135" w:author="ZTE, Fei" w:date="2024-05-21T21:03:09Z">
        <w:r>
          <w:rPr>
            <w:rFonts w:hint="eastAsia" w:eastAsia="宋体"/>
            <w:lang w:eastAsia="zh-CN"/>
          </w:rPr>
          <w:t>2</w:t>
        </w:r>
      </w:ins>
      <w:ins w:id="2136" w:author="ZTE, Fei" w:date="2024-05-21T21:03:09Z">
        <w:r>
          <w:rPr>
            <w:rFonts w:eastAsiaTheme="minorEastAsia"/>
          </w:rPr>
          <w:t>)</w:t>
        </w:r>
      </w:ins>
      <w:ins w:id="2137" w:author="ZTE, Fei" w:date="2024-05-21T21:03:09Z">
        <w:r>
          <w:rPr>
            <w:rFonts w:eastAsiaTheme="minorEastAsia"/>
          </w:rPr>
          <w:tab/>
        </w:r>
      </w:ins>
      <w:ins w:id="2138" w:author="ZTE, Fei" w:date="2024-05-21T21:03:09Z">
        <w:r>
          <w:rPr>
            <w:rFonts w:eastAsiaTheme="minorEastAsia"/>
          </w:rPr>
          <w:t xml:space="preserve">Set the signal generator for the wanted signal to transmit </w:t>
        </w:r>
      </w:ins>
      <w:ins w:id="2139" w:author="ZTE, Fei" w:date="2024-05-21T21:03:09Z">
        <w:r>
          <w:rPr>
            <w:rFonts w:eastAsia="MS Mincho"/>
          </w:rPr>
          <w:t>as specified in</w:t>
        </w:r>
      </w:ins>
      <w:ins w:id="2140" w:author="ZTE, Fei" w:date="2024-05-21T21:03:09Z">
        <w:r>
          <w:rPr>
            <w:rFonts w:eastAsia="宋体"/>
            <w:lang w:eastAsia="zh-CN"/>
          </w:rPr>
          <w:t xml:space="preserve"> </w:t>
        </w:r>
      </w:ins>
      <w:ins w:id="2141" w:author="ZTE, Fei" w:date="2024-05-21T21:57:49Z">
        <w:r>
          <w:rPr>
            <w:rFonts w:hint="eastAsia"/>
            <w:lang w:val="en-US" w:eastAsia="zh-CN"/>
          </w:rPr>
          <w:t>cl</w:t>
        </w:r>
      </w:ins>
      <w:ins w:id="2142" w:author="ZTE, Fei" w:date="2024-05-21T21:57:50Z">
        <w:r>
          <w:rPr>
            <w:rFonts w:hint="eastAsia"/>
            <w:lang w:val="en-US" w:eastAsia="zh-CN"/>
          </w:rPr>
          <w:t xml:space="preserve">ause </w:t>
        </w:r>
      </w:ins>
      <w:ins w:id="2143" w:author="ZTE, Fei" w:date="2024-05-21T21:57:54Z">
        <w:r>
          <w:rPr>
            <w:rFonts w:hint="eastAsia"/>
            <w:lang w:val="en-US" w:eastAsia="zh-CN"/>
          </w:rPr>
          <w:t>6.</w:t>
        </w:r>
      </w:ins>
      <w:ins w:id="2144" w:author="ZTE, Fei" w:date="2024-05-21T21:57:55Z">
        <w:r>
          <w:rPr>
            <w:rFonts w:hint="eastAsia"/>
            <w:lang w:val="en-US" w:eastAsia="zh-CN"/>
          </w:rPr>
          <w:t>19.</w:t>
        </w:r>
      </w:ins>
      <w:ins w:id="2145" w:author="ZTE, Fei" w:date="2024-05-21T21:57:56Z">
        <w:r>
          <w:rPr>
            <w:rFonts w:hint="eastAsia"/>
            <w:lang w:val="en-US" w:eastAsia="zh-CN"/>
          </w:rPr>
          <w:t>5</w:t>
        </w:r>
      </w:ins>
      <w:ins w:id="2146" w:author="ZTE, Fei" w:date="2024-05-21T21:57:57Z">
        <w:r>
          <w:rPr>
            <w:rFonts w:hint="eastAsia"/>
            <w:lang w:val="en-US" w:eastAsia="zh-CN"/>
          </w:rPr>
          <w:t xml:space="preserve"> </w:t>
        </w:r>
      </w:ins>
      <w:ins w:id="2147" w:author="ZTE, Fei" w:date="2024-05-21T21:03:09Z">
        <w:r>
          <w:rPr>
            <w:rFonts w:eastAsia="宋体"/>
            <w:lang w:eastAsia="zh-CN"/>
          </w:rPr>
          <w:t xml:space="preserve">for </w:t>
        </w:r>
      </w:ins>
      <w:ins w:id="2148" w:author="ZTE, Fei" w:date="2024-05-21T21:57:45Z">
        <w:r>
          <w:rPr>
            <w:rFonts w:hint="eastAsia"/>
            <w:lang w:val="en-US" w:eastAsia="zh-CN"/>
          </w:rPr>
          <w:t>NCR</w:t>
        </w:r>
      </w:ins>
      <w:ins w:id="2149" w:author="ZTE, Fei" w:date="2024-05-21T21:03:09Z">
        <w:r>
          <w:rPr>
            <w:rFonts w:eastAsia="宋体"/>
            <w:lang w:eastAsia="zh-CN"/>
          </w:rPr>
          <w:t>-MT</w:t>
        </w:r>
      </w:ins>
      <w:ins w:id="2150" w:author="ZTE, Fei" w:date="2024-05-21T21:03:09Z">
        <w:r>
          <w:rPr>
            <w:rFonts w:eastAsia="MS Mincho"/>
          </w:rPr>
          <w:t>.</w:t>
        </w:r>
      </w:ins>
    </w:p>
    <w:p>
      <w:pPr>
        <w:pStyle w:val="124"/>
        <w:rPr>
          <w:ins w:id="2151" w:author="ZTE, Fei" w:date="2024-05-21T21:03:09Z"/>
          <w:rFonts w:eastAsiaTheme="minorEastAsia"/>
        </w:rPr>
      </w:pPr>
      <w:ins w:id="2152" w:author="ZTE, Fei" w:date="2024-05-21T21:03:09Z">
        <w:r>
          <w:rPr>
            <w:rFonts w:hint="eastAsia" w:eastAsia="宋体"/>
            <w:lang w:eastAsia="zh-CN"/>
          </w:rPr>
          <w:t>3</w:t>
        </w:r>
      </w:ins>
      <w:ins w:id="2153" w:author="ZTE, Fei" w:date="2024-05-21T21:03:09Z">
        <w:r>
          <w:rPr>
            <w:rFonts w:eastAsiaTheme="minorEastAsia"/>
          </w:rPr>
          <w:t>)</w:t>
        </w:r>
      </w:ins>
      <w:ins w:id="2154" w:author="ZTE, Fei" w:date="2024-05-21T21:03:09Z">
        <w:r>
          <w:rPr>
            <w:rFonts w:eastAsiaTheme="minorEastAsia"/>
          </w:rPr>
          <w:tab/>
        </w:r>
      </w:ins>
      <w:ins w:id="2155" w:author="ZTE, Fei" w:date="2024-05-21T21:03:09Z">
        <w:r>
          <w:rPr>
            <w:rFonts w:eastAsiaTheme="minorEastAsia"/>
          </w:rPr>
          <w:t xml:space="preserve">Set the signal generator for the interfering signal to transmit at the frequency offset and </w:t>
        </w:r>
      </w:ins>
      <w:ins w:id="2156" w:author="ZTE, Fei" w:date="2024-05-21T21:03:09Z">
        <w:r>
          <w:rPr>
            <w:rFonts w:eastAsia="MS Mincho"/>
          </w:rPr>
          <w:t xml:space="preserve">as specified </w:t>
        </w:r>
      </w:ins>
      <w:ins w:id="2157" w:author="ZTE, Fei" w:date="2024-05-21T21:58:40Z">
        <w:r>
          <w:rPr>
            <w:rFonts w:eastAsia="MS Mincho"/>
          </w:rPr>
          <w:t>in</w:t>
        </w:r>
      </w:ins>
      <w:ins w:id="2158" w:author="ZTE, Fei" w:date="2024-05-21T21:58:40Z">
        <w:r>
          <w:rPr>
            <w:rFonts w:eastAsia="宋体"/>
            <w:lang w:eastAsia="zh-CN"/>
          </w:rPr>
          <w:t xml:space="preserve"> </w:t>
        </w:r>
      </w:ins>
      <w:ins w:id="2159" w:author="ZTE, Fei" w:date="2024-05-21T21:58:40Z">
        <w:r>
          <w:rPr>
            <w:rFonts w:hint="eastAsia"/>
            <w:lang w:val="en-US" w:eastAsia="zh-CN"/>
          </w:rPr>
          <w:t>clause 6.19.5</w:t>
        </w:r>
      </w:ins>
      <w:ins w:id="2160" w:author="ZTE, Fei" w:date="2024-05-21T21:03:09Z">
        <w:r>
          <w:rPr>
            <w:rFonts w:hint="eastAsia" w:eastAsia="宋体"/>
            <w:lang w:eastAsia="zh-CN"/>
          </w:rPr>
          <w:t xml:space="preserve"> for </w:t>
        </w:r>
      </w:ins>
      <w:ins w:id="2161" w:author="ZTE, Fei" w:date="2024-05-21T21:58:44Z">
        <w:r>
          <w:rPr>
            <w:rFonts w:hint="eastAsia"/>
            <w:lang w:val="en-US" w:eastAsia="zh-CN"/>
          </w:rPr>
          <w:t>NC</w:t>
        </w:r>
      </w:ins>
      <w:ins w:id="2162" w:author="ZTE, Fei" w:date="2024-05-21T21:58:45Z">
        <w:r>
          <w:rPr>
            <w:rFonts w:hint="eastAsia"/>
            <w:lang w:val="en-US" w:eastAsia="zh-CN"/>
          </w:rPr>
          <w:t>R</w:t>
        </w:r>
      </w:ins>
      <w:ins w:id="2163" w:author="ZTE, Fei" w:date="2024-05-21T21:03:09Z">
        <w:r>
          <w:rPr>
            <w:rFonts w:hint="eastAsia" w:eastAsia="宋体"/>
            <w:lang w:eastAsia="zh-CN"/>
          </w:rPr>
          <w:t>-MT</w:t>
        </w:r>
      </w:ins>
      <w:ins w:id="2164" w:author="ZTE, Fei" w:date="2024-05-21T21:03:09Z">
        <w:r>
          <w:rPr>
            <w:rFonts w:eastAsiaTheme="minorEastAsia"/>
          </w:rPr>
          <w:t>.</w:t>
        </w:r>
      </w:ins>
    </w:p>
    <w:p>
      <w:pPr>
        <w:pStyle w:val="124"/>
        <w:rPr>
          <w:ins w:id="2165" w:author="ZTE, Fei" w:date="2024-05-21T21:03:09Z"/>
          <w:rFonts w:eastAsiaTheme="minorEastAsia"/>
        </w:rPr>
      </w:pPr>
      <w:ins w:id="2166" w:author="ZTE, Fei" w:date="2024-05-21T21:03:09Z">
        <w:r>
          <w:rPr>
            <w:rFonts w:hint="eastAsia" w:eastAsia="宋体"/>
            <w:lang w:eastAsia="zh-CN"/>
          </w:rPr>
          <w:t>4</w:t>
        </w:r>
      </w:ins>
      <w:ins w:id="2167" w:author="ZTE, Fei" w:date="2024-05-21T21:03:09Z">
        <w:r>
          <w:rPr>
            <w:rFonts w:eastAsiaTheme="minorEastAsia"/>
          </w:rPr>
          <w:t>)</w:t>
        </w:r>
      </w:ins>
      <w:ins w:id="2168" w:author="ZTE, Fei" w:date="2024-05-21T21:03:09Z">
        <w:r>
          <w:rPr>
            <w:rFonts w:eastAsiaTheme="minorEastAsia"/>
          </w:rPr>
          <w:tab/>
        </w:r>
      </w:ins>
      <w:ins w:id="2169" w:author="ZTE, Fei" w:date="2024-05-21T21:03:09Z">
        <w:r>
          <w:rPr>
            <w:rFonts w:eastAsiaTheme="minorEastAsia"/>
          </w:rPr>
          <w:t>Measure the throughput.</w:t>
        </w:r>
      </w:ins>
    </w:p>
    <w:p>
      <w:pPr>
        <w:rPr>
          <w:ins w:id="2170" w:author="ZTE, Fei" w:date="2024-05-21T21:03:09Z"/>
          <w:rFonts w:eastAsiaTheme="minorEastAsia"/>
        </w:rPr>
      </w:pPr>
      <w:ins w:id="2171" w:author="ZTE, Fei" w:date="2024-05-21T21:03:09Z">
        <w:r>
          <w:rPr>
            <w:rFonts w:eastAsiaTheme="minorEastAsia"/>
          </w:rPr>
          <w:t xml:space="preserve">In addition, </w:t>
        </w:r>
      </w:ins>
      <w:ins w:id="2172" w:author="ZTE, Fei" w:date="2024-05-21T21:03:09Z">
        <w:r>
          <w:rPr>
            <w:rFonts w:eastAsiaTheme="minorEastAsia"/>
            <w:snapToGrid w:val="0"/>
            <w:lang w:eastAsia="zh-CN"/>
          </w:rPr>
          <w:t xml:space="preserve">for a </w:t>
        </w:r>
      </w:ins>
      <w:ins w:id="2173" w:author="ZTE, Fei" w:date="2024-05-21T21:03:09Z">
        <w:r>
          <w:rPr>
            <w:rFonts w:eastAsiaTheme="minorEastAsia"/>
            <w:i/>
            <w:snapToGrid w:val="0"/>
            <w:lang w:eastAsia="zh-CN"/>
          </w:rPr>
          <w:t>multi-band</w:t>
        </w:r>
      </w:ins>
      <w:ins w:id="2174" w:author="ZTE, Fei" w:date="2024-05-21T21:03:09Z">
        <w:r>
          <w:rPr>
            <w:rFonts w:eastAsiaTheme="minorEastAsia"/>
            <w:snapToGrid w:val="0"/>
            <w:lang w:eastAsia="zh-CN"/>
          </w:rPr>
          <w:t xml:space="preserve"> </w:t>
        </w:r>
      </w:ins>
      <w:ins w:id="2175" w:author="ZTE, Fei" w:date="2024-05-21T21:03:09Z">
        <w:r>
          <w:rPr>
            <w:rFonts w:eastAsiaTheme="minorEastAsia"/>
            <w:i/>
            <w:snapToGrid w:val="0"/>
            <w:lang w:eastAsia="zh-CN"/>
          </w:rPr>
          <w:t>connector</w:t>
        </w:r>
      </w:ins>
      <w:ins w:id="2176" w:author="ZTE, Fei" w:date="2024-05-21T21:03:09Z">
        <w:r>
          <w:rPr>
            <w:rFonts w:eastAsiaTheme="minorEastAsia"/>
          </w:rPr>
          <w:t>, the following steps shall apply:</w:t>
        </w:r>
      </w:ins>
    </w:p>
    <w:p>
      <w:pPr>
        <w:rPr>
          <w:ins w:id="2177" w:author="Michal Szydelko WX193114" w:date="2024-05-20T17:39:00Z"/>
          <w:del w:id="2178" w:author="ZTE, Fei" w:date="2024-05-21T21:03:09Z"/>
        </w:rPr>
      </w:pPr>
      <w:ins w:id="2179" w:author="ZTE, Fei" w:date="2024-05-21T21:03:09Z">
        <w:r>
          <w:rPr>
            <w:rFonts w:hint="eastAsia" w:eastAsia="宋体"/>
            <w:lang w:eastAsia="zh-CN"/>
          </w:rPr>
          <w:t>5</w:t>
        </w:r>
      </w:ins>
      <w:ins w:id="2180" w:author="ZTE, Fei" w:date="2024-05-21T21:03:09Z">
        <w:r>
          <w:rPr>
            <w:rFonts w:eastAsiaTheme="minorEastAsia"/>
          </w:rPr>
          <w:t>)</w:t>
        </w:r>
      </w:ins>
      <w:ins w:id="2181" w:author="ZTE, Fei" w:date="2024-05-21T21:03:09Z">
        <w:r>
          <w:rPr>
            <w:rFonts w:eastAsiaTheme="minorEastAsia"/>
          </w:rPr>
          <w:tab/>
        </w:r>
      </w:ins>
      <w:ins w:id="2182" w:author="ZTE, Fei" w:date="2024-05-21T21:03:09Z">
        <w:r>
          <w:rPr>
            <w:rFonts w:eastAsiaTheme="minorEastAsia"/>
          </w:rPr>
          <w:t xml:space="preserve">For </w:t>
        </w:r>
      </w:ins>
      <w:ins w:id="2183" w:author="ZTE, Fei" w:date="2024-05-21T21:03:09Z">
        <w:r>
          <w:rPr>
            <w:rFonts w:eastAsiaTheme="minorEastAsia"/>
            <w:i/>
            <w:snapToGrid w:val="0"/>
            <w:lang w:eastAsia="zh-CN"/>
          </w:rPr>
          <w:t>multi-band</w:t>
        </w:r>
      </w:ins>
      <w:ins w:id="2184" w:author="ZTE, Fei" w:date="2024-05-21T21:03:09Z">
        <w:r>
          <w:rPr>
            <w:rFonts w:eastAsiaTheme="minorEastAsia"/>
            <w:snapToGrid w:val="0"/>
            <w:lang w:eastAsia="zh-CN"/>
          </w:rPr>
          <w:t xml:space="preserve"> </w:t>
        </w:r>
      </w:ins>
      <w:ins w:id="2185" w:author="ZTE, Fei" w:date="2024-05-21T21:03:09Z">
        <w:r>
          <w:rPr>
            <w:rFonts w:eastAsiaTheme="minorEastAsia"/>
            <w:i/>
            <w:snapToGrid w:val="0"/>
            <w:lang w:eastAsia="zh-CN"/>
          </w:rPr>
          <w:t xml:space="preserve">connector </w:t>
        </w:r>
      </w:ins>
      <w:ins w:id="2186" w:author="ZTE, Fei" w:date="2024-05-21T21:03:09Z">
        <w:r>
          <w:rPr>
            <w:rFonts w:eastAsiaTheme="minorEastAsia"/>
          </w:rPr>
          <w:t>and single band tests, repeat the steps above per involved band where single band test configurations and test models shall apply with no carrier activated in the other band</w:t>
        </w:r>
      </w:ins>
      <w:ins w:id="2187" w:author="Michal Szydelko WX193114" w:date="2024-05-20T17:39:00Z">
        <w:del w:id="2188" w:author="ZTE, Fei" w:date="2024-05-21T21:03:09Z">
          <w:r>
            <w:rPr/>
            <w:delText xml:space="preserve">For </w:delText>
          </w:r>
        </w:del>
      </w:ins>
      <w:ins w:id="2189" w:author="Michal Szydelko WX193114" w:date="2024-05-20T17:53:00Z">
        <w:del w:id="2190" w:author="ZTE, Fei" w:date="2024-05-21T21:03:09Z">
          <w:r>
            <w:rPr>
              <w:i/>
            </w:rPr>
            <w:delText>NCR type 1-C</w:delText>
          </w:r>
        </w:del>
      </w:ins>
      <w:ins w:id="2191" w:author="Michal Szydelko WX193114" w:date="2024-05-20T17:53:00Z">
        <w:del w:id="2192" w:author="ZTE, Fei" w:date="2024-05-21T21:03:09Z">
          <w:r>
            <w:rPr/>
            <w:delText xml:space="preserve"> and </w:delText>
          </w:r>
        </w:del>
      </w:ins>
      <w:ins w:id="2193" w:author="Michal Szydelko WX193114" w:date="2024-05-20T17:53:00Z">
        <w:del w:id="2194" w:author="ZTE, Fei" w:date="2024-05-21T21:03:09Z">
          <w:r>
            <w:rPr>
              <w:i/>
            </w:rPr>
            <w:delText>NCR type 1-H</w:delText>
          </w:r>
        </w:del>
      </w:ins>
      <w:ins w:id="2195" w:author="Michal Szydelko WX193114" w:date="2024-05-20T17:53:00Z">
        <w:del w:id="2196" w:author="ZTE, Fei" w:date="2024-05-21T21:03:09Z">
          <w:r>
            <w:rPr/>
            <w:delText xml:space="preserve"> of </w:delText>
          </w:r>
        </w:del>
      </w:ins>
      <w:ins w:id="2197" w:author="Michal Szydelko WX193114" w:date="2024-05-20T17:40:00Z">
        <w:del w:id="2198" w:author="ZTE, Fei" w:date="2024-05-21T21:03:09Z">
          <w:r>
            <w:rPr/>
            <w:delText xml:space="preserve">WA </w:delText>
          </w:r>
        </w:del>
      </w:ins>
      <w:ins w:id="2199" w:author="Michal Szydelko WX193114" w:date="2024-05-20T17:39:00Z">
        <w:del w:id="2200" w:author="ZTE, Fei" w:date="2024-05-21T21:03:09Z">
          <w:r>
            <w:rPr/>
            <w:delText xml:space="preserve">class, the test descrption for </w:delText>
          </w:r>
        </w:del>
      </w:ins>
      <w:ins w:id="2201" w:author="Michal Szydelko WX193114" w:date="2024-05-20T17:39:00Z">
        <w:del w:id="2202" w:author="ZTE, Fei" w:date="2024-05-21T21:03:09Z">
          <w:r>
            <w:rPr>
              <w:lang w:val="en-US" w:eastAsia="zh-CN"/>
            </w:rPr>
            <w:delText>c</w:delText>
          </w:r>
        </w:del>
      </w:ins>
      <w:ins w:id="2203" w:author="Michal Szydelko WX193114" w:date="2024-05-20T17:39:00Z">
        <w:del w:id="2204" w:author="ZTE, Fei" w:date="2024-05-21T21:03:09Z">
          <w:r>
            <w:rPr>
              <w:rFonts w:hint="eastAsia"/>
              <w:lang w:val="en-US" w:eastAsia="zh-CN"/>
            </w:rPr>
            <w:delText>onducted i</w:delText>
          </w:r>
        </w:del>
      </w:ins>
      <w:ins w:id="2205" w:author="Michal Szydelko WX193114" w:date="2024-05-20T17:39:00Z">
        <w:del w:id="2206" w:author="ZTE, Fei" w:date="2024-05-21T21:03:09Z">
          <w:r>
            <w:rPr/>
            <w:delText xml:space="preserve">ntermodulation characteristics is defined in </w:delText>
          </w:r>
        </w:del>
      </w:ins>
      <w:ins w:id="2207" w:author="Michal Szydelko WX193114" w:date="2024-05-20T17:39:00Z">
        <w:del w:id="2208" w:author="ZTE, Fei" w:date="2024-05-21T21:03:09Z">
          <w:r>
            <w:rPr>
              <w:rFonts w:hint="eastAsia"/>
              <w:lang w:val="en-US" w:eastAsia="zh-CN"/>
            </w:rPr>
            <w:delText>TS 38.</w:delText>
          </w:r>
        </w:del>
      </w:ins>
      <w:ins w:id="2209" w:author="Michal Szydelko WX193114" w:date="2024-05-20T17:41:00Z">
        <w:del w:id="2210" w:author="ZTE, Fei" w:date="2024-05-21T21:03:09Z">
          <w:r>
            <w:rPr>
              <w:lang w:val="en-US" w:eastAsia="zh-CN"/>
            </w:rPr>
            <w:delText>141-1</w:delText>
          </w:r>
        </w:del>
      </w:ins>
      <w:ins w:id="2211" w:author="Michal Szydelko WX193114" w:date="2024-05-20T17:39:00Z">
        <w:del w:id="2212" w:author="ZTE, Fei" w:date="2024-05-21T21:03:09Z">
          <w:r>
            <w:rPr>
              <w:rFonts w:hint="eastAsia"/>
              <w:lang w:val="en-US" w:eastAsia="zh-CN"/>
            </w:rPr>
            <w:delText xml:space="preserve"> </w:delText>
          </w:r>
        </w:del>
      </w:ins>
      <w:ins w:id="2213" w:author="Michal Szydelko WX193114" w:date="2024-05-20T17:39:00Z">
        <w:del w:id="2214" w:author="ZTE, Fei" w:date="2024-05-21T21:03:09Z">
          <w:r>
            <w:rPr>
              <w:highlight w:val="yellow"/>
              <w:lang w:val="en-US" w:eastAsia="zh-CN"/>
            </w:rPr>
            <w:delText>[x],</w:delText>
          </w:r>
        </w:del>
      </w:ins>
      <w:ins w:id="2215" w:author="Michal Szydelko WX193114" w:date="2024-05-20T17:39:00Z">
        <w:del w:id="2216" w:author="ZTE, Fei" w:date="2024-05-21T21:03:09Z">
          <w:r>
            <w:rPr>
              <w:lang w:val="en-US" w:eastAsia="zh-CN"/>
            </w:rPr>
            <w:delText xml:space="preserve"> </w:delText>
          </w:r>
        </w:del>
      </w:ins>
      <w:ins w:id="2217" w:author="Michal Szydelko WX193114" w:date="2024-05-20T17:39:00Z">
        <w:del w:id="2218" w:author="ZTE, Fei" w:date="2024-05-21T21:03:09Z">
          <w:r>
            <w:rPr>
              <w:rFonts w:hint="eastAsia"/>
              <w:lang w:val="en-US" w:eastAsia="zh-CN"/>
            </w:rPr>
            <w:delText xml:space="preserve">clause </w:delText>
          </w:r>
        </w:del>
      </w:ins>
      <w:ins w:id="2219" w:author="Michal Szydelko WX193114" w:date="2024-05-20T17:39:00Z">
        <w:del w:id="2220" w:author="ZTE, Fei" w:date="2024-05-21T21:03:09Z">
          <w:r>
            <w:rPr>
              <w:lang w:val="en-US" w:eastAsia="zh-CN"/>
            </w:rPr>
            <w:delText>7.</w:delText>
          </w:r>
        </w:del>
      </w:ins>
      <w:ins w:id="2221" w:author="Michal Szydelko WX193114" w:date="2024-05-20T17:46:00Z">
        <w:del w:id="2222" w:author="ZTE, Fei" w:date="2024-05-21T21:03:09Z">
          <w:r>
            <w:rPr>
              <w:lang w:val="en-US" w:eastAsia="zh-CN"/>
            </w:rPr>
            <w:delText>7.4</w:delText>
          </w:r>
        </w:del>
      </w:ins>
      <w:ins w:id="2223" w:author="Michal Szydelko WX193114" w:date="2024-05-20T17:39:00Z">
        <w:del w:id="2224" w:author="ZTE, Fei" w:date="2024-05-21T21:03:09Z">
          <w:r>
            <w:rPr>
              <w:rFonts w:hint="eastAsia"/>
              <w:lang w:val="en-US" w:eastAsia="zh-CN"/>
            </w:rPr>
            <w:delText>.</w:delText>
          </w:r>
        </w:del>
      </w:ins>
      <w:ins w:id="2225" w:author="Michal Szydelko WX193114" w:date="2024-05-20T17:39:00Z">
        <w:del w:id="2226" w:author="ZTE, Fei" w:date="2024-05-21T21:03:09Z">
          <w:r>
            <w:rPr>
              <w:lang w:val="en-US" w:eastAsia="zh-CN"/>
            </w:rPr>
            <w:delText xml:space="preserve"> </w:delText>
          </w:r>
        </w:del>
      </w:ins>
    </w:p>
    <w:p>
      <w:pPr>
        <w:rPr>
          <w:del w:id="2227" w:author="ZTE, Fei" w:date="2024-05-21T21:03:09Z"/>
        </w:rPr>
      </w:pPr>
      <w:ins w:id="2228" w:author="Michal Szydelko WX193114" w:date="2024-05-20T17:38:00Z">
        <w:del w:id="2229" w:author="ZTE, Fei" w:date="2024-05-21T21:03:09Z">
          <w:r>
            <w:rPr/>
            <w:delText xml:space="preserve">For </w:delText>
          </w:r>
        </w:del>
      </w:ins>
      <w:ins w:id="2230" w:author="Michal Szydelko WX193114" w:date="2024-05-20T17:38:00Z">
        <w:del w:id="2231" w:author="ZTE, Fei" w:date="2024-05-21T21:03:09Z">
          <w:r>
            <w:rPr>
              <w:i/>
            </w:rPr>
            <w:delText>NCR type 1-C</w:delText>
          </w:r>
        </w:del>
      </w:ins>
      <w:ins w:id="2232" w:author="Michal Szydelko WX193114" w:date="2024-05-20T17:38:00Z">
        <w:del w:id="2233" w:author="ZTE, Fei" w:date="2024-05-21T21:03:09Z">
          <w:r>
            <w:rPr/>
            <w:delText xml:space="preserve"> and </w:delText>
          </w:r>
        </w:del>
      </w:ins>
      <w:ins w:id="2234" w:author="Michal Szydelko WX193114" w:date="2024-05-20T17:38:00Z">
        <w:del w:id="2235" w:author="ZTE, Fei" w:date="2024-05-21T21:03:09Z">
          <w:r>
            <w:rPr>
              <w:i/>
            </w:rPr>
            <w:delText>NCR type 1-H</w:delText>
          </w:r>
        </w:del>
      </w:ins>
      <w:ins w:id="2236" w:author="Michal Szydelko WX193114" w:date="2024-05-20T17:38:00Z">
        <w:del w:id="2237" w:author="ZTE, Fei" w:date="2024-05-21T21:03:09Z">
          <w:r>
            <w:rPr/>
            <w:delText xml:space="preserve"> of LA class, the test descrption for </w:delText>
          </w:r>
        </w:del>
      </w:ins>
      <w:ins w:id="2238" w:author="Michal Szydelko WX193114" w:date="2024-05-20T17:38:00Z">
        <w:del w:id="2239" w:author="ZTE, Fei" w:date="2024-05-21T21:03:09Z">
          <w:r>
            <w:rPr>
              <w:lang w:val="en-US" w:eastAsia="zh-CN"/>
            </w:rPr>
            <w:delText>c</w:delText>
          </w:r>
        </w:del>
      </w:ins>
      <w:ins w:id="2240" w:author="Michal Szydelko WX193114" w:date="2024-05-20T17:38:00Z">
        <w:del w:id="2241" w:author="ZTE, Fei" w:date="2024-05-21T21:03:09Z">
          <w:r>
            <w:rPr>
              <w:rFonts w:hint="eastAsia"/>
              <w:lang w:val="en-US" w:eastAsia="zh-CN"/>
            </w:rPr>
            <w:delText>onducted i</w:delText>
          </w:r>
        </w:del>
      </w:ins>
      <w:ins w:id="2242" w:author="Michal Szydelko WX193114" w:date="2024-05-20T17:38:00Z">
        <w:del w:id="2243" w:author="ZTE, Fei" w:date="2024-05-21T21:03:09Z">
          <w:r>
            <w:rPr/>
            <w:delText xml:space="preserve">ntermodulation characteristics is defined in </w:delText>
          </w:r>
        </w:del>
      </w:ins>
      <w:ins w:id="2244" w:author="Michal Szydelko WX193114" w:date="2024-05-20T17:38:00Z">
        <w:del w:id="2245" w:author="ZTE, Fei" w:date="2024-05-21T21:03:09Z">
          <w:r>
            <w:rPr>
              <w:rFonts w:hint="eastAsia"/>
              <w:lang w:val="en-US" w:eastAsia="zh-CN"/>
            </w:rPr>
            <w:delText>TS 38.</w:delText>
          </w:r>
        </w:del>
      </w:ins>
      <w:ins w:id="2246" w:author="Michal Szydelko WX193114" w:date="2024-05-20T17:38:00Z">
        <w:del w:id="2247" w:author="ZTE, Fei" w:date="2024-05-21T21:03:09Z">
          <w:r>
            <w:rPr>
              <w:lang w:val="en-US" w:eastAsia="zh-CN"/>
            </w:rPr>
            <w:delText>521</w:delText>
          </w:r>
        </w:del>
      </w:ins>
      <w:ins w:id="2248" w:author="Michal Szydelko WX193114" w:date="2024-05-20T17:38:00Z">
        <w:del w:id="2249" w:author="ZTE, Fei" w:date="2024-05-21T21:03:09Z">
          <w:r>
            <w:rPr>
              <w:rFonts w:hint="eastAsia"/>
              <w:lang w:val="en-US" w:eastAsia="zh-CN"/>
            </w:rPr>
            <w:delText xml:space="preserve">-1 </w:delText>
          </w:r>
        </w:del>
      </w:ins>
      <w:ins w:id="2250" w:author="Michal Szydelko WX193114" w:date="2024-05-20T17:38:00Z">
        <w:del w:id="2251" w:author="ZTE, Fei" w:date="2024-05-21T21:03:09Z">
          <w:r>
            <w:rPr>
              <w:highlight w:val="yellow"/>
              <w:lang w:val="en-US" w:eastAsia="zh-CN"/>
            </w:rPr>
            <w:delText>[x],</w:delText>
          </w:r>
        </w:del>
      </w:ins>
      <w:ins w:id="2252" w:author="Michal Szydelko WX193114" w:date="2024-05-20T17:38:00Z">
        <w:del w:id="2253" w:author="ZTE, Fei" w:date="2024-05-21T21:03:09Z">
          <w:r>
            <w:rPr>
              <w:lang w:val="en-US" w:eastAsia="zh-CN"/>
            </w:rPr>
            <w:delText xml:space="preserve"> </w:delText>
          </w:r>
        </w:del>
      </w:ins>
      <w:ins w:id="2254" w:author="Michal Szydelko WX193114" w:date="2024-05-20T17:38:00Z">
        <w:del w:id="2255" w:author="ZTE, Fei" w:date="2024-05-21T21:03:09Z">
          <w:r>
            <w:rPr>
              <w:rFonts w:hint="eastAsia"/>
              <w:lang w:val="en-US" w:eastAsia="zh-CN"/>
            </w:rPr>
            <w:delText xml:space="preserve">clause </w:delText>
          </w:r>
        </w:del>
      </w:ins>
      <w:ins w:id="2256" w:author="Michal Szydelko WX193114" w:date="2024-05-20T17:38:00Z">
        <w:del w:id="2257" w:author="ZTE, Fei" w:date="2024-05-21T21:03:09Z">
          <w:r>
            <w:rPr>
              <w:lang w:val="en-US" w:eastAsia="zh-CN"/>
            </w:rPr>
            <w:delText>7.8.2.4</w:delText>
          </w:r>
        </w:del>
      </w:ins>
      <w:ins w:id="2258" w:author="Michal Szydelko WX193114" w:date="2024-05-20T17:38:00Z">
        <w:del w:id="2259" w:author="ZTE, Fei" w:date="2024-05-21T21:03:09Z">
          <w:r>
            <w:rPr>
              <w:rFonts w:hint="eastAsia"/>
              <w:lang w:val="en-US" w:eastAsia="zh-CN"/>
            </w:rPr>
            <w:delText>.</w:delText>
          </w:r>
        </w:del>
      </w:ins>
      <w:ins w:id="2260" w:author="Michal Szydelko WX193114" w:date="2024-05-20T17:38:00Z">
        <w:del w:id="2261" w:author="ZTE, Fei" w:date="2024-05-21T21:03:09Z">
          <w:r>
            <w:rPr>
              <w:lang w:val="en-US" w:eastAsia="zh-CN"/>
            </w:rPr>
            <w:delText xml:space="preserve"> </w:delText>
          </w:r>
        </w:del>
      </w:ins>
    </w:p>
    <w:p>
      <w:pPr>
        <w:rPr>
          <w:ins w:id="2262" w:author="Michal Szydelko WX193114" w:date="2024-05-20T17:41:00Z"/>
          <w:del w:id="2263" w:author="ZTE, Fei" w:date="2024-05-21T21:03:09Z"/>
        </w:rPr>
      </w:pPr>
      <w:ins w:id="2264" w:author="Michal Szydelko WX193114" w:date="2024-05-20T17:41:00Z">
        <w:del w:id="2265" w:author="ZTE, Fei" w:date="2024-05-21T21:03:09Z">
          <w:r>
            <w:rPr>
              <w:lang w:val="en-US" w:eastAsia="zh-CN"/>
            </w:rPr>
            <w:delText xml:space="preserve">This test procedure applies </w:delText>
          </w:r>
        </w:del>
      </w:ins>
      <w:ins w:id="2266" w:author="Michal Szydelko WX193114" w:date="2024-05-20T17:41:00Z">
        <w:del w:id="2267" w:author="ZTE, Fei" w:date="2024-05-21T21:03:09Z">
          <w:r>
            <w:rPr/>
            <w:delText>at MT connectors only.</w:delText>
          </w:r>
        </w:del>
      </w:ins>
    </w:p>
    <w:p>
      <w:pPr>
        <w:pStyle w:val="5"/>
        <w:spacing w:after="240"/>
        <w:ind w:left="930" w:hanging="510"/>
        <w:rPr>
          <w:ins w:id="2268" w:author="ZTE, Fei" w:date="2024-05-21T21:03:14Z"/>
        </w:rPr>
      </w:pPr>
    </w:p>
    <w:p>
      <w:pPr>
        <w:pStyle w:val="5"/>
        <w:spacing w:after="240"/>
        <w:ind w:left="930" w:hanging="510"/>
        <w:rPr>
          <w:ins w:id="2269" w:author="Michal Szydelko WX193114" w:date="2024-05-20T17:35:00Z"/>
        </w:rPr>
      </w:pPr>
      <w:r>
        <w:t>6.1</w:t>
      </w:r>
      <w:r>
        <w:rPr>
          <w:rFonts w:hint="eastAsia"/>
          <w:lang w:val="en-US" w:eastAsia="zh-CN"/>
        </w:rPr>
        <w:t>9</w:t>
      </w:r>
      <w:r>
        <w:t>.5</w:t>
      </w:r>
      <w:r>
        <w:tab/>
      </w:r>
      <w:r>
        <w:t>Test requirements</w:t>
      </w:r>
    </w:p>
    <w:p>
      <w:pPr>
        <w:rPr>
          <w:ins w:id="2270" w:author="Michal Szydelko WX193114" w:date="2024-05-20T17:46:00Z"/>
        </w:rPr>
      </w:pPr>
      <w:ins w:id="2271" w:author="Michal Szydelko WX193114" w:date="2024-05-20T17:46:00Z">
        <w:r>
          <w:rPr/>
          <w:t xml:space="preserve">For </w:t>
        </w:r>
      </w:ins>
      <w:ins w:id="2272" w:author="ZTE, Fei" w:date="2024-05-21T21:52:56Z">
        <w:r>
          <w:rPr>
            <w:rFonts w:hint="eastAsia"/>
            <w:lang w:val="en-US" w:eastAsia="zh-CN"/>
          </w:rPr>
          <w:t>w</w:t>
        </w:r>
      </w:ins>
      <w:ins w:id="2273" w:author="ZTE, Fei" w:date="2024-05-21T21:52:57Z">
        <w:r>
          <w:rPr>
            <w:rFonts w:hint="eastAsia"/>
            <w:lang w:val="en-US" w:eastAsia="zh-CN"/>
          </w:rPr>
          <w:t>i</w:t>
        </w:r>
      </w:ins>
      <w:ins w:id="2274" w:author="ZTE, Fei" w:date="2024-05-21T21:52:59Z">
        <w:r>
          <w:rPr>
            <w:rFonts w:hint="eastAsia"/>
            <w:lang w:val="en-US" w:eastAsia="zh-CN"/>
          </w:rPr>
          <w:t>de</w:t>
        </w:r>
      </w:ins>
      <w:ins w:id="2275" w:author="ZTE, Fei" w:date="2024-05-21T21:53:00Z">
        <w:r>
          <w:rPr>
            <w:rFonts w:hint="eastAsia"/>
            <w:lang w:val="en-US" w:eastAsia="zh-CN"/>
          </w:rPr>
          <w:t xml:space="preserve"> are</w:t>
        </w:r>
      </w:ins>
      <w:ins w:id="2276" w:author="ZTE, Fei" w:date="2024-05-21T21:53:01Z">
        <w:r>
          <w:rPr>
            <w:rFonts w:hint="eastAsia"/>
            <w:lang w:val="en-US" w:eastAsia="zh-CN"/>
          </w:rPr>
          <w:t xml:space="preserve">a </w:t>
        </w:r>
      </w:ins>
      <w:ins w:id="2277" w:author="Michal Szydelko WX193114" w:date="2024-05-20T17:46:00Z">
        <w:r>
          <w:rPr>
            <w:i/>
          </w:rPr>
          <w:t>NCR type 1-C</w:t>
        </w:r>
      </w:ins>
      <w:ins w:id="2278" w:author="Michal Szydelko WX193114" w:date="2024-05-20T17:46:00Z">
        <w:r>
          <w:rPr/>
          <w:t xml:space="preserve"> </w:t>
        </w:r>
      </w:ins>
      <w:ins w:id="2279" w:author="Michal Szydelko WX193114" w:date="2024-05-20T17:53:00Z">
        <w:r>
          <w:rPr/>
          <w:t xml:space="preserve">and </w:t>
        </w:r>
      </w:ins>
      <w:ins w:id="2280" w:author="Michal Szydelko WX193114" w:date="2024-05-20T17:53:00Z">
        <w:r>
          <w:rPr>
            <w:i/>
          </w:rPr>
          <w:t>NCR type 1-H</w:t>
        </w:r>
      </w:ins>
      <w:ins w:id="2281" w:author="Michal Szydelko WX193114" w:date="2024-05-20T17:53:00Z">
        <w:r>
          <w:rPr/>
          <w:t xml:space="preserve"> </w:t>
        </w:r>
      </w:ins>
      <w:ins w:id="2282" w:author="Michal Szydelko WX193114" w:date="2024-05-20T17:46:00Z">
        <w:del w:id="2283" w:author="ZTE, Fei" w:date="2024-05-21T21:52:52Z">
          <w:r>
            <w:rPr/>
            <w:delText>of WA class</w:delText>
          </w:r>
        </w:del>
      </w:ins>
      <w:ins w:id="2284" w:author="Michal Szydelko WX193114" w:date="2024-05-20T17:46:00Z">
        <w:r>
          <w:rPr/>
          <w:t xml:space="preserve">, the test </w:t>
        </w:r>
      </w:ins>
      <w:ins w:id="2285" w:author="Michal Szydelko WX193114" w:date="2024-05-20T17:47:00Z">
        <w:r>
          <w:rPr/>
          <w:t xml:space="preserve">requirement </w:t>
        </w:r>
      </w:ins>
      <w:ins w:id="2286" w:author="Michal Szydelko WX193114" w:date="2024-05-20T17:46:00Z">
        <w:r>
          <w:rPr/>
          <w:t xml:space="preserve">for </w:t>
        </w:r>
      </w:ins>
      <w:ins w:id="2287" w:author="Michal Szydelko WX193114" w:date="2024-05-20T17:46:00Z">
        <w:r>
          <w:rPr>
            <w:lang w:val="en-US" w:eastAsia="zh-CN"/>
          </w:rPr>
          <w:t>c</w:t>
        </w:r>
      </w:ins>
      <w:ins w:id="2288" w:author="Michal Szydelko WX193114" w:date="2024-05-20T17:46:00Z">
        <w:r>
          <w:rPr>
            <w:rFonts w:hint="eastAsia"/>
            <w:lang w:val="en-US" w:eastAsia="zh-CN"/>
          </w:rPr>
          <w:t>onducted i</w:t>
        </w:r>
      </w:ins>
      <w:ins w:id="2289" w:author="Michal Szydelko WX193114" w:date="2024-05-20T17:46:00Z">
        <w:r>
          <w:rPr/>
          <w:t xml:space="preserve">ntermodulation characteristics is defined in </w:t>
        </w:r>
      </w:ins>
      <w:ins w:id="2290" w:author="Michal Szydelko WX193114" w:date="2024-05-20T17:46:00Z">
        <w:r>
          <w:rPr>
            <w:rFonts w:hint="eastAsia"/>
            <w:lang w:val="en-US" w:eastAsia="zh-CN"/>
          </w:rPr>
          <w:t>TS 38.</w:t>
        </w:r>
      </w:ins>
      <w:ins w:id="2291" w:author="Michal Szydelko WX193114" w:date="2024-05-20T17:46:00Z">
        <w:r>
          <w:rPr>
            <w:lang w:val="en-US" w:eastAsia="zh-CN"/>
          </w:rPr>
          <w:t>141-1</w:t>
        </w:r>
      </w:ins>
      <w:ins w:id="2292" w:author="Michal Szydelko WX193114" w:date="2024-05-20T17:46:00Z">
        <w:r>
          <w:rPr>
            <w:rFonts w:hint="eastAsia"/>
            <w:lang w:val="en-US" w:eastAsia="zh-CN"/>
          </w:rPr>
          <w:t xml:space="preserve"> </w:t>
        </w:r>
      </w:ins>
      <w:ins w:id="2293" w:author="Michal Szydelko WX193114" w:date="2024-05-20T17:46:00Z">
        <w:r>
          <w:rPr>
            <w:highlight w:val="yellow"/>
            <w:lang w:val="en-US" w:eastAsia="zh-CN"/>
          </w:rPr>
          <w:t>[x],</w:t>
        </w:r>
      </w:ins>
      <w:ins w:id="2294" w:author="Michal Szydelko WX193114" w:date="2024-05-20T17:46:00Z">
        <w:r>
          <w:rPr>
            <w:lang w:val="en-US" w:eastAsia="zh-CN"/>
          </w:rPr>
          <w:t xml:space="preserve"> </w:t>
        </w:r>
      </w:ins>
      <w:ins w:id="2295" w:author="Michal Szydelko WX193114" w:date="2024-05-20T17:46:00Z">
        <w:r>
          <w:rPr>
            <w:rFonts w:hint="eastAsia"/>
            <w:lang w:val="en-US" w:eastAsia="zh-CN"/>
          </w:rPr>
          <w:t xml:space="preserve">clause </w:t>
        </w:r>
      </w:ins>
      <w:ins w:id="2296" w:author="Michal Szydelko WX193114" w:date="2024-05-20T17:46:00Z">
        <w:r>
          <w:rPr>
            <w:lang w:val="en-US" w:eastAsia="zh-CN"/>
          </w:rPr>
          <w:t>7.7.</w:t>
        </w:r>
      </w:ins>
      <w:ins w:id="2297" w:author="Michal Szydelko WX193114" w:date="2024-05-20T17:47:00Z">
        <w:r>
          <w:rPr>
            <w:lang w:val="en-US" w:eastAsia="zh-CN"/>
          </w:rPr>
          <w:t>5</w:t>
        </w:r>
      </w:ins>
      <w:ins w:id="2298" w:author="ZTE, Fei" w:date="2024-05-21T21:53:40Z">
        <w:r>
          <w:rPr>
            <w:rFonts w:hint="eastAsia"/>
            <w:lang w:val="en-US" w:eastAsia="zh-CN"/>
          </w:rPr>
          <w:t xml:space="preserve"> wi</w:t>
        </w:r>
      </w:ins>
      <w:ins w:id="2299" w:author="ZTE, Fei" w:date="2024-05-21T21:53:41Z">
        <w:r>
          <w:rPr>
            <w:rFonts w:hint="eastAsia"/>
            <w:lang w:val="en-US" w:eastAsia="zh-CN"/>
          </w:rPr>
          <w:t>th int</w:t>
        </w:r>
      </w:ins>
      <w:ins w:id="2300" w:author="ZTE, Fei" w:date="2024-05-21T21:53:42Z">
        <w:r>
          <w:rPr>
            <w:rFonts w:hint="eastAsia"/>
            <w:lang w:val="en-US" w:eastAsia="zh-CN"/>
          </w:rPr>
          <w:t>erfering</w:t>
        </w:r>
      </w:ins>
      <w:ins w:id="2301" w:author="ZTE, Fei" w:date="2024-05-21T21:53:43Z">
        <w:r>
          <w:rPr>
            <w:rFonts w:hint="eastAsia"/>
            <w:lang w:val="en-US" w:eastAsia="zh-CN"/>
          </w:rPr>
          <w:t xml:space="preserve"> signal </w:t>
        </w:r>
      </w:ins>
      <w:ins w:id="2302" w:author="ZTE, Fei" w:date="2024-05-21T21:53:44Z">
        <w:r>
          <w:rPr>
            <w:rFonts w:hint="eastAsia"/>
            <w:lang w:val="en-US" w:eastAsia="zh-CN"/>
          </w:rPr>
          <w:t xml:space="preserve">type </w:t>
        </w:r>
      </w:ins>
      <w:ins w:id="2303" w:author="ZTE, Fei" w:date="2024-05-21T21:53:45Z">
        <w:r>
          <w:rPr>
            <w:rFonts w:hint="eastAsia"/>
            <w:lang w:val="en-US" w:eastAsia="zh-CN"/>
          </w:rPr>
          <w:t>as</w:t>
        </w:r>
      </w:ins>
      <w:ins w:id="2304" w:author="ZTE, Fei" w:date="2024-05-21T21:53:46Z">
        <w:r>
          <w:rPr>
            <w:rFonts w:hint="eastAsia"/>
            <w:lang w:val="en-US" w:eastAsia="zh-CN"/>
          </w:rPr>
          <w:t xml:space="preserve"> CP</w:t>
        </w:r>
      </w:ins>
      <w:ins w:id="2305" w:author="ZTE, Fei" w:date="2024-05-21T21:53:48Z">
        <w:r>
          <w:rPr>
            <w:rFonts w:hint="eastAsia"/>
            <w:lang w:val="en-US" w:eastAsia="zh-CN"/>
          </w:rPr>
          <w:t>-</w:t>
        </w:r>
      </w:ins>
      <w:ins w:id="2306" w:author="ZTE, Fei" w:date="2024-05-21T21:53:49Z">
        <w:r>
          <w:rPr>
            <w:rFonts w:hint="eastAsia"/>
            <w:lang w:val="en-US" w:eastAsia="zh-CN"/>
          </w:rPr>
          <w:t>OFDM</w:t>
        </w:r>
      </w:ins>
      <w:ins w:id="2307" w:author="Michal Szydelko WX193114" w:date="2024-05-20T17:46:00Z">
        <w:r>
          <w:rPr>
            <w:rFonts w:hint="eastAsia"/>
            <w:lang w:val="en-US" w:eastAsia="zh-CN"/>
          </w:rPr>
          <w:t>.</w:t>
        </w:r>
      </w:ins>
      <w:ins w:id="2308" w:author="Michal Szydelko WX193114" w:date="2024-05-20T17:46:00Z">
        <w:r>
          <w:rPr>
            <w:lang w:val="en-US" w:eastAsia="zh-CN"/>
          </w:rPr>
          <w:t xml:space="preserve"> </w:t>
        </w:r>
      </w:ins>
    </w:p>
    <w:p>
      <w:pPr>
        <w:rPr>
          <w:ins w:id="2309" w:author="Michal Szydelko WX193114" w:date="2024-05-20T17:41:00Z"/>
          <w:lang w:val="en-US" w:eastAsia="zh-CN"/>
        </w:rPr>
      </w:pPr>
      <w:ins w:id="2310" w:author="Michal Szydelko WX193114" w:date="2024-05-20T17:36:00Z">
        <w:r>
          <w:rPr/>
          <w:t xml:space="preserve">For </w:t>
        </w:r>
      </w:ins>
      <w:ins w:id="2311" w:author="ZTE, Fei" w:date="2024-05-21T21:49:34Z">
        <w:r>
          <w:rPr>
            <w:rFonts w:hint="eastAsia"/>
            <w:lang w:val="en-US" w:eastAsia="zh-CN"/>
          </w:rPr>
          <w:t>l</w:t>
        </w:r>
      </w:ins>
      <w:ins w:id="2312" w:author="ZTE, Fei" w:date="2024-05-21T21:49:35Z">
        <w:r>
          <w:rPr>
            <w:rFonts w:hint="eastAsia"/>
            <w:lang w:val="en-US" w:eastAsia="zh-CN"/>
          </w:rPr>
          <w:t xml:space="preserve">ocal </w:t>
        </w:r>
      </w:ins>
      <w:ins w:id="2313" w:author="ZTE, Fei" w:date="2024-05-21T21:49:36Z">
        <w:r>
          <w:rPr>
            <w:rFonts w:hint="eastAsia"/>
            <w:lang w:val="en-US" w:eastAsia="zh-CN"/>
          </w:rPr>
          <w:t>area</w:t>
        </w:r>
      </w:ins>
      <w:ins w:id="2314" w:author="ZTE, Fei" w:date="2024-05-21T21:49:37Z">
        <w:r>
          <w:rPr>
            <w:rFonts w:hint="eastAsia"/>
            <w:lang w:val="en-US" w:eastAsia="zh-CN"/>
          </w:rPr>
          <w:t xml:space="preserve"> </w:t>
        </w:r>
      </w:ins>
      <w:ins w:id="2315" w:author="Michal Szydelko WX193114" w:date="2024-05-20T17:36:00Z">
        <w:r>
          <w:rPr>
            <w:i/>
          </w:rPr>
          <w:t>NCR type 1-C</w:t>
        </w:r>
      </w:ins>
      <w:ins w:id="2316" w:author="Michal Szydelko WX193114" w:date="2024-05-20T17:36:00Z">
        <w:r>
          <w:rPr/>
          <w:t xml:space="preserve"> and </w:t>
        </w:r>
      </w:ins>
      <w:ins w:id="2317" w:author="Michal Szydelko WX193114" w:date="2024-05-20T17:36:00Z">
        <w:r>
          <w:rPr>
            <w:i/>
          </w:rPr>
          <w:t>NCR type 1-H</w:t>
        </w:r>
      </w:ins>
      <w:ins w:id="2318" w:author="Michal Szydelko WX193114" w:date="2024-05-20T17:36:00Z">
        <w:r>
          <w:rPr/>
          <w:t xml:space="preserve"> </w:t>
        </w:r>
      </w:ins>
      <w:ins w:id="2319" w:author="Michal Szydelko WX193114" w:date="2024-05-20T17:36:00Z">
        <w:del w:id="2320" w:author="ZTE, Fei" w:date="2024-05-21T21:49:29Z">
          <w:r>
            <w:rPr/>
            <w:delText xml:space="preserve">of LA </w:delText>
          </w:r>
        </w:del>
      </w:ins>
      <w:ins w:id="2321" w:author="Michal Szydelko WX193114" w:date="2024-05-20T17:37:00Z">
        <w:del w:id="2322" w:author="ZTE, Fei" w:date="2024-05-21T21:49:29Z">
          <w:r>
            <w:rPr/>
            <w:delText>class</w:delText>
          </w:r>
        </w:del>
      </w:ins>
      <w:ins w:id="2323" w:author="Michal Szydelko WX193114" w:date="2024-05-20T17:37:00Z">
        <w:r>
          <w:rPr/>
          <w:t>, the t</w:t>
        </w:r>
      </w:ins>
      <w:ins w:id="2324" w:author="Michal Szydelko WX193114" w:date="2024-05-20T17:35:00Z">
        <w:r>
          <w:rPr/>
          <w:t xml:space="preserve">est </w:t>
        </w:r>
      </w:ins>
      <w:ins w:id="2325" w:author="Michal Szydelko WX193114" w:date="2024-05-20T17:38:00Z">
        <w:r>
          <w:rPr/>
          <w:t>requirement</w:t>
        </w:r>
      </w:ins>
      <w:ins w:id="2326" w:author="Michal Szydelko WX193114" w:date="2024-05-20T17:35:00Z">
        <w:r>
          <w:rPr/>
          <w:t xml:space="preserve"> for </w:t>
        </w:r>
      </w:ins>
      <w:ins w:id="2327" w:author="Michal Szydelko WX193114" w:date="2024-05-20T17:35:00Z">
        <w:r>
          <w:rPr>
            <w:lang w:val="en-US" w:eastAsia="zh-CN"/>
          </w:rPr>
          <w:t>c</w:t>
        </w:r>
      </w:ins>
      <w:ins w:id="2328" w:author="Michal Szydelko WX193114" w:date="2024-05-20T17:35:00Z">
        <w:r>
          <w:rPr>
            <w:rFonts w:hint="eastAsia"/>
            <w:lang w:val="en-US" w:eastAsia="zh-CN"/>
          </w:rPr>
          <w:t>onducted i</w:t>
        </w:r>
      </w:ins>
      <w:ins w:id="2329" w:author="Michal Szydelko WX193114" w:date="2024-05-20T17:35:00Z">
        <w:r>
          <w:rPr/>
          <w:t>ntermodulation characteristics</w:t>
        </w:r>
      </w:ins>
      <w:ins w:id="2330" w:author="Michal Szydelko WX193114" w:date="2024-05-20T17:37:00Z">
        <w:r>
          <w:rPr/>
          <w:t xml:space="preserve"> </w:t>
        </w:r>
      </w:ins>
      <w:ins w:id="2331" w:author="Michal Szydelko WX193114" w:date="2024-05-20T17:35:00Z">
        <w:r>
          <w:rPr/>
          <w:t xml:space="preserve">is defined in </w:t>
        </w:r>
      </w:ins>
      <w:ins w:id="2332" w:author="Michal Szydelko WX193114" w:date="2024-05-20T17:35:00Z">
        <w:r>
          <w:rPr>
            <w:rFonts w:hint="eastAsia"/>
            <w:lang w:val="en-US" w:eastAsia="zh-CN"/>
          </w:rPr>
          <w:t>TS 38.</w:t>
        </w:r>
      </w:ins>
      <w:ins w:id="2333" w:author="Michal Szydelko WX193114" w:date="2024-05-20T17:35:00Z">
        <w:r>
          <w:rPr>
            <w:lang w:val="en-US" w:eastAsia="zh-CN"/>
          </w:rPr>
          <w:t>521</w:t>
        </w:r>
      </w:ins>
      <w:ins w:id="2334" w:author="Michal Szydelko WX193114" w:date="2024-05-20T17:35:00Z">
        <w:r>
          <w:rPr>
            <w:rFonts w:hint="eastAsia"/>
            <w:lang w:val="en-US" w:eastAsia="zh-CN"/>
          </w:rPr>
          <w:t xml:space="preserve">-1 </w:t>
        </w:r>
      </w:ins>
      <w:ins w:id="2335" w:author="Michal Szydelko WX193114" w:date="2024-05-20T17:35:00Z">
        <w:r>
          <w:rPr>
            <w:highlight w:val="yellow"/>
            <w:lang w:val="en-US" w:eastAsia="zh-CN"/>
          </w:rPr>
          <w:t>[x],</w:t>
        </w:r>
      </w:ins>
      <w:ins w:id="2336" w:author="Michal Szydelko WX193114" w:date="2024-05-20T17:35:00Z">
        <w:r>
          <w:rPr>
            <w:lang w:val="en-US" w:eastAsia="zh-CN"/>
          </w:rPr>
          <w:t xml:space="preserve"> </w:t>
        </w:r>
      </w:ins>
      <w:ins w:id="2337" w:author="Michal Szydelko WX193114" w:date="2024-05-20T17:35:00Z">
        <w:r>
          <w:rPr>
            <w:rFonts w:hint="eastAsia"/>
            <w:lang w:val="en-US" w:eastAsia="zh-CN"/>
          </w:rPr>
          <w:t xml:space="preserve">clause </w:t>
        </w:r>
      </w:ins>
      <w:ins w:id="2338" w:author="Michal Szydelko WX193114" w:date="2024-05-20T17:35:00Z">
        <w:r>
          <w:rPr>
            <w:lang w:val="en-US" w:eastAsia="zh-CN"/>
          </w:rPr>
          <w:t>7.8.2.5</w:t>
        </w:r>
      </w:ins>
      <w:ins w:id="2339" w:author="Michal Szydelko WX193114" w:date="2024-05-20T17:35:00Z">
        <w:r>
          <w:rPr>
            <w:rFonts w:hint="eastAsia"/>
            <w:lang w:val="en-US" w:eastAsia="zh-CN"/>
          </w:rPr>
          <w:t>.</w:t>
        </w:r>
      </w:ins>
      <w:ins w:id="2340" w:author="Michal Szydelko WX193114" w:date="2024-05-20T17:37:00Z">
        <w:r>
          <w:rPr>
            <w:lang w:val="en-US" w:eastAsia="zh-CN"/>
          </w:rPr>
          <w:t xml:space="preserve"> </w:t>
        </w:r>
      </w:ins>
    </w:p>
    <w:p>
      <w:pPr>
        <w:rPr>
          <w:ins w:id="2341" w:author="ZTE, Fei" w:date="2024-05-21T21:03:45Z"/>
        </w:rPr>
      </w:pPr>
      <w:ins w:id="2342" w:author="Michal Szydelko WX193114" w:date="2024-05-20T17:37:00Z">
        <w:r>
          <w:rPr>
            <w:lang w:val="en-US" w:eastAsia="zh-CN"/>
          </w:rPr>
          <w:t xml:space="preserve">This test </w:t>
        </w:r>
      </w:ins>
      <w:ins w:id="2343" w:author="Michal Szydelko WX193114" w:date="2024-05-20T17:41:00Z">
        <w:r>
          <w:rPr/>
          <w:t xml:space="preserve">requirement applies </w:t>
        </w:r>
      </w:ins>
      <w:ins w:id="2344" w:author="Michal Szydelko WX193114" w:date="2024-05-20T17:37:00Z">
        <w:r>
          <w:rPr/>
          <w:t>at MT connectors only.</w:t>
        </w:r>
      </w:ins>
    </w:p>
    <w:p/>
    <w:p>
      <w:pPr>
        <w:pStyle w:val="4"/>
        <w:spacing w:after="240"/>
        <w:ind w:left="0" w:firstLine="0"/>
      </w:pPr>
      <w:bookmarkStart w:id="179" w:name="_Toc29770126"/>
      <w:bookmarkStart w:id="180" w:name="_Toc21343160"/>
      <w:bookmarkStart w:id="181" w:name="_Toc37254849"/>
      <w:bookmarkStart w:id="182" w:name="_Toc155428171"/>
      <w:bookmarkStart w:id="183" w:name="_Toc37255492"/>
      <w:bookmarkStart w:id="184" w:name="_Toc649"/>
      <w:bookmarkStart w:id="185" w:name="_Toc155781189"/>
      <w:bookmarkStart w:id="186" w:name="_Toc29799625"/>
      <w:r>
        <w:rPr>
          <w:rFonts w:hint="eastAsia"/>
          <w:lang w:val="en-US" w:eastAsia="zh-CN"/>
        </w:rPr>
        <w:t>6</w:t>
      </w:r>
      <w:r>
        <w:t>.</w:t>
      </w:r>
      <w:r>
        <w:rPr>
          <w:rFonts w:hint="eastAsia"/>
          <w:lang w:val="en-US" w:eastAsia="zh-CN"/>
        </w:rPr>
        <w:t>20</w:t>
      </w:r>
      <w:r>
        <w:tab/>
      </w:r>
      <w:r>
        <w:rPr>
          <w:rFonts w:hint="eastAsia"/>
          <w:lang w:val="en-US" w:eastAsia="zh-CN"/>
        </w:rPr>
        <w:t>Conducted s</w:t>
      </w:r>
      <w:r>
        <w:t>purious emissions</w:t>
      </w:r>
      <w:bookmarkEnd w:id="179"/>
      <w:bookmarkEnd w:id="180"/>
      <w:bookmarkEnd w:id="181"/>
      <w:bookmarkEnd w:id="182"/>
      <w:bookmarkEnd w:id="183"/>
      <w:bookmarkEnd w:id="184"/>
      <w:bookmarkEnd w:id="185"/>
      <w:bookmarkEnd w:id="186"/>
    </w:p>
    <w:p>
      <w:pPr>
        <w:pStyle w:val="5"/>
        <w:spacing w:after="240"/>
        <w:ind w:left="930" w:hanging="510"/>
      </w:pPr>
      <w:r>
        <w:t>6.</w:t>
      </w:r>
      <w:r>
        <w:rPr>
          <w:rFonts w:hint="eastAsia"/>
          <w:lang w:val="en-US" w:eastAsia="zh-CN"/>
        </w:rPr>
        <w:t>20</w:t>
      </w:r>
      <w:r>
        <w:t>.1</w:t>
      </w:r>
      <w:r>
        <w:tab/>
      </w:r>
      <w:r>
        <w:t>Definition and applicability</w:t>
      </w:r>
    </w:p>
    <w:p>
      <w:pPr>
        <w:rPr>
          <w:rFonts w:eastAsia="??"/>
        </w:rPr>
      </w:pPr>
      <w:r>
        <w:rPr>
          <w:rFonts w:eastAsia="??"/>
        </w:rPr>
        <w:t xml:space="preserve">The receiver spurious emissions power is the power of emissions generated or amplified in a receiver unit that appear at the </w:t>
      </w:r>
      <w:r>
        <w:rPr>
          <w:rFonts w:eastAsia="??"/>
          <w:i/>
        </w:rPr>
        <w:t xml:space="preserve">antenna connector for NCR-MT type 1-C </w:t>
      </w:r>
      <w:r>
        <w:rPr>
          <w:rFonts w:eastAsia="??"/>
          <w:iCs/>
        </w:rPr>
        <w:t>and at</w:t>
      </w:r>
      <w:r>
        <w:rPr>
          <w:rFonts w:eastAsia="??"/>
          <w:i/>
        </w:rPr>
        <w:t xml:space="preserve"> the TAB connector for NCR-MT type 1-H</w:t>
      </w:r>
      <w:r>
        <w:rPr>
          <w:rFonts w:eastAsia="??"/>
        </w:rPr>
        <w:t xml:space="preserve">. The requirements apply to all NCR-MT with separate RX and TX </w:t>
      </w:r>
      <w:r>
        <w:rPr>
          <w:rFonts w:eastAsia="??"/>
          <w:i/>
          <w:iCs/>
        </w:rPr>
        <w:t>TAB connectors</w:t>
      </w:r>
      <w:r>
        <w:rPr>
          <w:rFonts w:eastAsia="??"/>
        </w:rPr>
        <w:t>.</w:t>
      </w:r>
    </w:p>
    <w:p>
      <w:r>
        <w:t xml:space="preserve">For </w:t>
      </w:r>
      <w:r>
        <w:rPr>
          <w:i/>
        </w:rPr>
        <w:t>TAB connectors</w:t>
      </w:r>
      <w:r>
        <w:t xml:space="preserve"> supporting both RX and TX in TDD, the requirements apply during the </w:t>
      </w:r>
      <w:r>
        <w:rPr>
          <w:i/>
        </w:rPr>
        <w:t>transmitter OFF period</w:t>
      </w:r>
      <w:r>
        <w:t>.</w:t>
      </w:r>
    </w:p>
    <w:p>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r>
        <w:t xml:space="preserve">For </w:t>
      </w:r>
      <w:r>
        <w:rPr>
          <w:i/>
        </w:rPr>
        <w:t xml:space="preserve">NCR-MT type 1-H </w:t>
      </w:r>
      <w:r>
        <w:t xml:space="preserve">manufacturer shall declare </w:t>
      </w:r>
      <w:r>
        <w:rPr>
          <w:i/>
        </w:rPr>
        <w:t>TAB connector RX min cell groups</w:t>
      </w:r>
      <w:r>
        <w:t>.</w:t>
      </w:r>
      <w:r>
        <w:rPr>
          <w:rFonts w:eastAsia="MS Mincho"/>
          <w:iCs/>
          <w:lang w:eastAsia="ja-JP"/>
        </w:rPr>
        <w:t xml:space="preserve"> </w:t>
      </w:r>
      <w:r>
        <w:t xml:space="preserve">Every </w:t>
      </w:r>
      <w:r>
        <w:rPr>
          <w:i/>
        </w:rPr>
        <w:t>TAB connector</w:t>
      </w:r>
      <w:r>
        <w:t xml:space="preserve"> of </w:t>
      </w:r>
      <w:r>
        <w:rPr>
          <w:i/>
        </w:rPr>
        <w:t>NCR-MT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r>
        <w:t>The number of active receiver units that are considered when calculating the conducted RX spurious emission limits (N</w:t>
      </w:r>
      <w:r>
        <w:rPr>
          <w:vertAlign w:val="subscript"/>
        </w:rPr>
        <w:t>RXU,counted</w:t>
      </w:r>
      <w:r>
        <w:t>) for</w:t>
      </w:r>
      <w:r>
        <w:rPr>
          <w:rFonts w:hint="eastAsia"/>
          <w:lang w:val="en-US" w:eastAsia="zh-CN"/>
        </w:rPr>
        <w:t xml:space="preserve"> Wide </w:t>
      </w:r>
      <w:r>
        <w:rPr>
          <w:lang w:val="en-US" w:eastAsia="zh-CN"/>
        </w:rPr>
        <w:t>A</w:t>
      </w:r>
      <w:r>
        <w:rPr>
          <w:rFonts w:hint="eastAsia"/>
          <w:lang w:val="en-US" w:eastAsia="zh-CN"/>
        </w:rPr>
        <w:t>rea</w:t>
      </w:r>
      <w:r>
        <w:t xml:space="preserve"> </w:t>
      </w:r>
      <w:r>
        <w:rPr>
          <w:i/>
        </w:rPr>
        <w:t>NCR-MT type 1-H</w:t>
      </w:r>
      <w:r>
        <w:t xml:space="preserve"> is calculated as follows:</w:t>
      </w:r>
    </w:p>
    <w:p>
      <w:pPr>
        <w:pStyle w:val="124"/>
      </w:pPr>
      <w:r>
        <w:tab/>
      </w:r>
      <w:r>
        <w:t>N</w:t>
      </w:r>
      <w:r>
        <w:rPr>
          <w:vertAlign w:val="subscript"/>
        </w:rPr>
        <w:t>RXU,counted</w:t>
      </w:r>
      <w:r>
        <w:t xml:space="preserve"> = min(N</w:t>
      </w:r>
      <w:r>
        <w:rPr>
          <w:vertAlign w:val="subscript"/>
        </w:rPr>
        <w:t xml:space="preserve">RXU,active </w:t>
      </w:r>
      <w:r>
        <w:t>, 8)</w:t>
      </w:r>
    </w:p>
    <w:p>
      <w:pPr>
        <w:rPr>
          <w:ins w:id="2345" w:author="Michal Szydelko WX193114" w:date="2024-05-20T17:54:00Z"/>
        </w:rPr>
      </w:pPr>
      <w:r>
        <w:t>NOTE:</w:t>
      </w:r>
      <w:r>
        <w:tab/>
      </w:r>
      <w:r>
        <w:t>N</w:t>
      </w:r>
      <w:r>
        <w:rPr>
          <w:vertAlign w:val="subscript"/>
        </w:rPr>
        <w:t>RXU,active</w:t>
      </w:r>
      <w:r>
        <w:t xml:space="preserve"> is the number of actually active receiver units.</w:t>
      </w:r>
    </w:p>
    <w:p>
      <w:pPr>
        <w:rPr>
          <w:del w:id="2346" w:author="ZTE, Fei" w:date="2024-05-21T21:01:28Z"/>
        </w:rPr>
      </w:pPr>
      <w:ins w:id="2347" w:author="Michal Szydelko WX193114" w:date="2024-05-20T17:54:00Z">
        <w:del w:id="2348" w:author="ZTE, Fei" w:date="2024-05-21T21:01:28Z">
          <w:r>
            <w:rPr/>
            <w:delText>This requirement applies at MT connectors only.</w:delText>
          </w:r>
        </w:del>
      </w:ins>
    </w:p>
    <w:p>
      <w:pPr>
        <w:pStyle w:val="5"/>
        <w:spacing w:after="240"/>
        <w:ind w:left="930" w:hanging="510"/>
        <w:rPr>
          <w:ins w:id="2349" w:author="Michal Szydelko WX193114" w:date="2024-05-13T11:22:00Z"/>
        </w:rPr>
      </w:pPr>
      <w:r>
        <w:t>6.</w:t>
      </w:r>
      <w:r>
        <w:rPr>
          <w:rFonts w:hint="eastAsia"/>
          <w:lang w:val="en-US" w:eastAsia="zh-CN"/>
        </w:rPr>
        <w:t>20</w:t>
      </w:r>
      <w:r>
        <w:t>.</w:t>
      </w:r>
      <w:r>
        <w:rPr>
          <w:rFonts w:hint="eastAsia"/>
          <w:lang w:val="en-US" w:eastAsia="zh-CN"/>
        </w:rPr>
        <w:t>2</w:t>
      </w:r>
      <w:r>
        <w:tab/>
      </w:r>
      <w:r>
        <w:t>Minimum requirement</w:t>
      </w:r>
    </w:p>
    <w:p>
      <w:ins w:id="2350" w:author="Michal Szydelko WX193114" w:date="2024-05-13T11:22:00Z">
        <w:r>
          <w:rPr/>
          <w:t xml:space="preserve">The minimum requirement for </w:t>
        </w:r>
      </w:ins>
      <w:ins w:id="2351" w:author="Michal Szydelko WX193114" w:date="2024-05-20T17:55:00Z">
        <w:r>
          <w:rPr/>
          <w:t xml:space="preserve">MT connectors of </w:t>
        </w:r>
      </w:ins>
      <w:ins w:id="2352" w:author="Michal Szydelko WX193114" w:date="2024-05-13T11:22:00Z">
        <w:r>
          <w:rPr/>
          <w:t>NCR is defined in TS 3</w:t>
        </w:r>
      </w:ins>
      <w:ins w:id="2353" w:author="Michal Szydelko WX193114" w:date="2024-05-13T11:22:00Z">
        <w:r>
          <w:rPr>
            <w:lang w:val="en-US" w:eastAsia="zh-CN"/>
          </w:rPr>
          <w:t>8</w:t>
        </w:r>
      </w:ins>
      <w:ins w:id="2354" w:author="Michal Szydelko WX193114" w:date="2024-05-13T11:22:00Z">
        <w:r>
          <w:rPr/>
          <w:t>.106 [2] clause 6.22.2.</w:t>
        </w:r>
      </w:ins>
    </w:p>
    <w:p>
      <w:pPr>
        <w:pStyle w:val="5"/>
        <w:spacing w:after="240"/>
        <w:ind w:left="930" w:hanging="510"/>
        <w:rPr>
          <w:ins w:id="2355" w:author="Michal Szydelko WX193114" w:date="2024-05-13T11:36:00Z"/>
        </w:rPr>
      </w:pPr>
      <w:r>
        <w:t>6.</w:t>
      </w:r>
      <w:r>
        <w:rPr>
          <w:rFonts w:hint="eastAsia"/>
          <w:lang w:val="en-US" w:eastAsia="zh-CN"/>
        </w:rPr>
        <w:t>20</w:t>
      </w:r>
      <w:r>
        <w:t>.3</w:t>
      </w:r>
      <w:r>
        <w:tab/>
      </w:r>
      <w:r>
        <w:t>Test purpose</w:t>
      </w:r>
    </w:p>
    <w:p>
      <w:ins w:id="2356" w:author="Michal Szydelko WX193114" w:date="2024-05-13T11:36:00Z">
        <w:del w:id="2357" w:author="ZTE, Fei" w:date="2024-05-21T21:00:12Z">
          <w:r>
            <w:rPr/>
            <w:delText>Test verifies that spurious emissions meet</w:delText>
          </w:r>
        </w:del>
      </w:ins>
      <w:ins w:id="2358" w:author="Michal Szydelko WX193114" w:date="2024-05-13T11:37:00Z">
        <w:del w:id="2359" w:author="ZTE, Fei" w:date="2024-05-21T21:00:12Z">
          <w:r>
            <w:rPr/>
            <w:delText>s</w:delText>
          </w:r>
        </w:del>
      </w:ins>
      <w:ins w:id="2360" w:author="Michal Szydelko WX193114" w:date="2024-05-13T11:36:00Z">
        <w:del w:id="2361" w:author="ZTE, Fei" w:date="2024-05-21T21:00:12Z">
          <w:r>
            <w:rPr/>
            <w:delText xml:space="preserve"> the</w:delText>
          </w:r>
        </w:del>
      </w:ins>
      <w:ins w:id="2362" w:author="Michal Szydelko WX193114" w:date="2024-05-20T18:03:00Z">
        <w:del w:id="2363" w:author="ZTE, Fei" w:date="2024-05-21T21:00:12Z">
          <w:r>
            <w:rPr/>
            <w:delText xml:space="preserve"> </w:delText>
          </w:r>
        </w:del>
      </w:ins>
      <w:ins w:id="2364" w:author="Michal Szydelko WX193114" w:date="2024-05-13T11:37:00Z">
        <w:del w:id="2365" w:author="ZTE, Fei" w:date="2024-05-21T21:00:12Z">
          <w:r>
            <w:rPr/>
            <w:delText>test r</w:delText>
          </w:r>
        </w:del>
      </w:ins>
      <w:ins w:id="2366" w:author="Michal Szydelko WX193114" w:date="2024-05-13T11:36:00Z">
        <w:del w:id="2367" w:author="ZTE, Fei" w:date="2024-05-21T21:00:12Z">
          <w:r>
            <w:rPr/>
            <w:delText xml:space="preserve">equirements described in clause </w:delText>
          </w:r>
        </w:del>
      </w:ins>
      <w:ins w:id="2368" w:author="Michal Szydelko WX193114" w:date="2024-05-13T11:37:00Z">
        <w:del w:id="2369" w:author="ZTE, Fei" w:date="2024-05-21T21:00:12Z">
          <w:r>
            <w:rPr/>
            <w:delText>6.20.5</w:delText>
          </w:r>
        </w:del>
      </w:ins>
      <w:ins w:id="2370" w:author="Michal Szydelko WX193114" w:date="2024-05-13T11:36:00Z">
        <w:del w:id="2371" w:author="ZTE, Fei" w:date="2024-05-21T21:00:12Z">
          <w:r>
            <w:rPr/>
            <w:delText>.</w:delText>
          </w:r>
        </w:del>
      </w:ins>
      <w:ins w:id="2372" w:author="Michal Szydelko WX193114" w:date="2024-05-13T11:37:00Z">
        <w:del w:id="2373" w:author="ZTE, Fei" w:date="2024-05-21T21:00:12Z">
          <w:r>
            <w:rPr/>
            <w:delText xml:space="preserve"> </w:delText>
          </w:r>
        </w:del>
      </w:ins>
      <w:ins w:id="2374" w:author="Michal Szydelko WX193114" w:date="2024-05-13T11:36:00Z">
        <w:del w:id="2375" w:author="ZTE, Fei" w:date="2024-05-21T21:00:12Z">
          <w:r>
            <w:rPr/>
            <w:delText>Excess spurious emissions increase the interference to other systems.</w:delText>
          </w:r>
        </w:del>
      </w:ins>
      <w:ins w:id="2376" w:author="ZTE, Fei" w:date="2024-05-21T21:00:09Z">
        <w:r>
          <w:rPr>
            <w:rFonts w:eastAsiaTheme="minorEastAsia"/>
          </w:rPr>
          <w:t xml:space="preserve">The test purpose is to verify the ability of the </w:t>
        </w:r>
      </w:ins>
      <w:ins w:id="2377" w:author="ZTE, Fei" w:date="2024-05-21T21:17:51Z">
        <w:r>
          <w:rPr>
            <w:rFonts w:hint="eastAsia"/>
            <w:lang w:val="en-US" w:eastAsia="zh-CN"/>
          </w:rPr>
          <w:t>NCR-</w:t>
        </w:r>
      </w:ins>
      <w:ins w:id="2378" w:author="ZTE, Fei" w:date="2024-05-21T21:17:52Z">
        <w:r>
          <w:rPr>
            <w:rFonts w:hint="eastAsia"/>
            <w:lang w:val="en-US" w:eastAsia="zh-CN"/>
          </w:rPr>
          <w:t>MT</w:t>
        </w:r>
      </w:ins>
      <w:ins w:id="2379" w:author="ZTE, Fei" w:date="2024-05-21T21:00:09Z">
        <w:r>
          <w:rPr>
            <w:rFonts w:eastAsiaTheme="minorEastAsia"/>
          </w:rPr>
          <w:t xml:space="preserve"> to limit the interference caused by receiver spurious emissions to other systems.</w:t>
        </w:r>
      </w:ins>
    </w:p>
    <w:p>
      <w:pPr>
        <w:pStyle w:val="5"/>
        <w:spacing w:after="240"/>
        <w:ind w:left="930" w:hanging="510"/>
        <w:rPr>
          <w:ins w:id="2380" w:author="Michal Szydelko WX193114" w:date="2024-05-20T17:07:00Z"/>
        </w:rPr>
      </w:pPr>
      <w:r>
        <w:t>6.</w:t>
      </w:r>
      <w:r>
        <w:rPr>
          <w:rFonts w:hint="eastAsia"/>
          <w:lang w:val="en-US" w:eastAsia="zh-CN"/>
        </w:rPr>
        <w:t>20</w:t>
      </w:r>
      <w:r>
        <w:t>.4</w:t>
      </w:r>
      <w:r>
        <w:tab/>
      </w:r>
      <w:r>
        <w:t>Method of test</w:t>
      </w:r>
    </w:p>
    <w:p>
      <w:pPr>
        <w:pStyle w:val="6"/>
        <w:ind w:left="864" w:hanging="864"/>
        <w:rPr>
          <w:ins w:id="2381" w:author="ZTE, Fei" w:date="2024-05-21T21:00:38Z"/>
          <w:rFonts w:eastAsiaTheme="minorEastAsia"/>
        </w:rPr>
      </w:pPr>
      <w:ins w:id="2382" w:author="ZTE, Fei" w:date="2024-05-21T21:00:44Z">
        <w:bookmarkStart w:id="187" w:name="_Toc73963005"/>
        <w:bookmarkStart w:id="188" w:name="_Toc98753887"/>
        <w:bookmarkStart w:id="189" w:name="_Toc75275724"/>
        <w:bookmarkStart w:id="190" w:name="_Toc82437503"/>
        <w:bookmarkStart w:id="191" w:name="_Toc76541734"/>
        <w:bookmarkStart w:id="192" w:name="_Toc75276235"/>
        <w:bookmarkStart w:id="193" w:name="_Toc75260182"/>
        <w:bookmarkStart w:id="194" w:name="_Toc89944869"/>
        <w:bookmarkStart w:id="195" w:name="_Toc106180873"/>
        <w:bookmarkStart w:id="196" w:name="_Toc114150918"/>
        <w:r>
          <w:rPr>
            <w:rFonts w:hint="eastAsia"/>
            <w:lang w:val="en-US" w:eastAsia="zh-CN"/>
          </w:rPr>
          <w:t>6</w:t>
        </w:r>
      </w:ins>
      <w:ins w:id="2383" w:author="ZTE, Fei" w:date="2024-05-21T21:00:38Z">
        <w:r>
          <w:rPr>
            <w:rFonts w:eastAsiaTheme="minorEastAsia"/>
          </w:rPr>
          <w:t>.</w:t>
        </w:r>
      </w:ins>
      <w:ins w:id="2384" w:author="ZTE, Fei" w:date="2024-05-21T21:00:46Z">
        <w:r>
          <w:rPr>
            <w:rFonts w:hint="eastAsia"/>
            <w:lang w:val="en-US" w:eastAsia="zh-CN"/>
          </w:rPr>
          <w:t>20</w:t>
        </w:r>
      </w:ins>
      <w:ins w:id="2385" w:author="ZTE, Fei" w:date="2024-05-21T21:00:38Z">
        <w:r>
          <w:rPr>
            <w:rFonts w:eastAsiaTheme="minorEastAsia"/>
          </w:rPr>
          <w:t>.4.1</w:t>
        </w:r>
      </w:ins>
      <w:ins w:id="2386" w:author="ZTE, Fei" w:date="2024-05-21T21:00:38Z">
        <w:r>
          <w:rPr>
            <w:rFonts w:eastAsiaTheme="minorEastAsia"/>
          </w:rPr>
          <w:tab/>
        </w:r>
      </w:ins>
      <w:ins w:id="2387" w:author="ZTE, Fei" w:date="2024-05-21T21:00:38Z">
        <w:r>
          <w:rPr>
            <w:rFonts w:eastAsiaTheme="minorEastAsia"/>
          </w:rPr>
          <w:t>Initial conditions</w:t>
        </w:r>
        <w:bookmarkEnd w:id="187"/>
        <w:bookmarkEnd w:id="188"/>
        <w:bookmarkEnd w:id="189"/>
        <w:bookmarkEnd w:id="190"/>
        <w:bookmarkEnd w:id="191"/>
        <w:bookmarkEnd w:id="192"/>
        <w:bookmarkEnd w:id="193"/>
        <w:bookmarkEnd w:id="194"/>
        <w:bookmarkEnd w:id="195"/>
        <w:bookmarkEnd w:id="196"/>
      </w:ins>
    </w:p>
    <w:p>
      <w:pPr>
        <w:rPr>
          <w:ins w:id="2388" w:author="ZTE, Fei" w:date="2024-05-21T21:00:38Z"/>
          <w:rFonts w:eastAsiaTheme="minorEastAsia"/>
        </w:rPr>
      </w:pPr>
      <w:ins w:id="2389" w:author="ZTE, Fei" w:date="2024-05-21T21:00:38Z">
        <w:r>
          <w:rPr>
            <w:rFonts w:eastAsiaTheme="minorEastAsia"/>
          </w:rPr>
          <w:t>Test environment: Normal; see annex B.2.</w:t>
        </w:r>
      </w:ins>
    </w:p>
    <w:p>
      <w:pPr>
        <w:rPr>
          <w:ins w:id="2390" w:author="ZTE, Fei" w:date="2024-05-21T21:00:38Z"/>
          <w:rFonts w:eastAsiaTheme="minorEastAsia"/>
        </w:rPr>
      </w:pPr>
      <w:ins w:id="2391" w:author="ZTE, Fei" w:date="2024-05-21T21:00:38Z">
        <w:r>
          <w:rPr>
            <w:rFonts w:eastAsiaTheme="minorEastAsia"/>
          </w:rPr>
          <w:t>RF channels to be tested for single carrier: M; see clause 4.9</w:t>
        </w:r>
      </w:ins>
      <w:ins w:id="2392" w:author="ZTE, Fei" w:date="2024-05-21T21:42:08Z">
        <w:r>
          <w:rPr>
            <w:rFonts w:hint="eastAsia"/>
            <w:lang w:val="en-US" w:eastAsia="zh-CN"/>
          </w:rPr>
          <w:t>A</w:t>
        </w:r>
      </w:ins>
      <w:ins w:id="2393" w:author="ZTE, Fei" w:date="2024-05-21T21:00:38Z">
        <w:r>
          <w:rPr>
            <w:rFonts w:eastAsiaTheme="minorEastAsia"/>
          </w:rPr>
          <w:t>.1.</w:t>
        </w:r>
      </w:ins>
    </w:p>
    <w:p>
      <w:pPr>
        <w:rPr>
          <w:ins w:id="2394" w:author="ZTE, Fei" w:date="2024-05-21T21:00:38Z"/>
          <w:rFonts w:eastAsiaTheme="minorEastAsia"/>
        </w:rPr>
      </w:pPr>
      <w:ins w:id="2395" w:author="ZTE, Fei" w:date="2024-05-21T21:35:23Z">
        <w:r>
          <w:rPr>
            <w:rFonts w:hint="eastAsia"/>
            <w:i/>
            <w:lang w:val="en-US" w:eastAsia="zh-CN"/>
          </w:rPr>
          <w:t>NCR</w:t>
        </w:r>
      </w:ins>
      <w:ins w:id="2396" w:author="ZTE, Fei" w:date="2024-05-21T21:00:38Z">
        <w:r>
          <w:rPr>
            <w:rFonts w:eastAsiaTheme="minorEastAsia"/>
            <w:i/>
          </w:rPr>
          <w:t xml:space="preserve"> RF Bandwidth</w:t>
        </w:r>
      </w:ins>
      <w:ins w:id="2397" w:author="ZTE, Fei" w:date="2024-05-21T21:00:38Z">
        <w:r>
          <w:rPr>
            <w:rFonts w:eastAsiaTheme="minorEastAsia"/>
          </w:rPr>
          <w:t xml:space="preserve"> positions to be tested for multi-carrier:</w:t>
        </w:r>
      </w:ins>
    </w:p>
    <w:p>
      <w:pPr>
        <w:pStyle w:val="124"/>
        <w:rPr>
          <w:ins w:id="2398" w:author="ZTE, Fei" w:date="2024-05-21T21:00:38Z"/>
          <w:rFonts w:eastAsiaTheme="minorEastAsia"/>
        </w:rPr>
      </w:pPr>
      <w:ins w:id="2399" w:author="ZTE, Fei" w:date="2024-05-21T21:00:38Z">
        <w:r>
          <w:rPr>
            <w:rFonts w:eastAsiaTheme="minorEastAsia"/>
          </w:rPr>
          <w:t>-</w:t>
        </w:r>
      </w:ins>
      <w:ins w:id="2400" w:author="ZTE, Fei" w:date="2024-05-21T21:00:38Z">
        <w:r>
          <w:rPr>
            <w:rFonts w:eastAsiaTheme="minorEastAsia"/>
          </w:rPr>
          <w:tab/>
        </w:r>
      </w:ins>
      <w:ins w:id="2401" w:author="ZTE, Fei" w:date="2024-05-21T21:00:38Z">
        <w:r>
          <w:rPr>
            <w:rFonts w:eastAsiaTheme="minorEastAsia"/>
          </w:rPr>
          <w:t>M</w:t>
        </w:r>
      </w:ins>
      <w:ins w:id="2402" w:author="ZTE, Fei" w:date="2024-05-21T21:00:38Z">
        <w:r>
          <w:rPr>
            <w:rFonts w:eastAsiaTheme="minorEastAsia"/>
            <w:vertAlign w:val="subscript"/>
          </w:rPr>
          <w:t>RFBW</w:t>
        </w:r>
      </w:ins>
      <w:ins w:id="2403" w:author="ZTE, Fei" w:date="2024-05-21T21:00:38Z">
        <w:r>
          <w:rPr>
            <w:rFonts w:eastAsiaTheme="minorEastAsia"/>
          </w:rPr>
          <w:t xml:space="preserve"> in single-band operation, see clause 4.9</w:t>
        </w:r>
      </w:ins>
      <w:ins w:id="2404" w:author="ZTE, Fei" w:date="2024-05-21T21:42:13Z">
        <w:r>
          <w:rPr>
            <w:rFonts w:hint="eastAsia"/>
            <w:lang w:val="en-US" w:eastAsia="zh-CN"/>
          </w:rPr>
          <w:t>A</w:t>
        </w:r>
      </w:ins>
      <w:ins w:id="2405" w:author="ZTE, Fei" w:date="2024-05-21T21:00:38Z">
        <w:r>
          <w:rPr>
            <w:rFonts w:eastAsiaTheme="minorEastAsia"/>
          </w:rPr>
          <w:t>.1,</w:t>
        </w:r>
      </w:ins>
    </w:p>
    <w:p>
      <w:pPr>
        <w:pStyle w:val="124"/>
        <w:rPr>
          <w:ins w:id="2406" w:author="ZTE, Fei" w:date="2024-05-21T21:00:38Z"/>
          <w:rFonts w:eastAsiaTheme="minorEastAsia"/>
        </w:rPr>
      </w:pPr>
      <w:ins w:id="2407" w:author="ZTE, Fei" w:date="2024-05-21T21:00:38Z">
        <w:r>
          <w:rPr>
            <w:rFonts w:eastAsiaTheme="minorEastAsia"/>
          </w:rPr>
          <w:t>-</w:t>
        </w:r>
      </w:ins>
      <w:ins w:id="2408" w:author="ZTE, Fei" w:date="2024-05-21T21:00:38Z">
        <w:r>
          <w:rPr>
            <w:rFonts w:eastAsiaTheme="minorEastAsia"/>
          </w:rPr>
          <w:tab/>
        </w:r>
      </w:ins>
      <w:ins w:id="2409" w:author="ZTE, Fei" w:date="2024-05-21T21:00:38Z">
        <w:r>
          <w:rPr>
            <w:rFonts w:eastAsiaTheme="minorEastAsia"/>
          </w:rPr>
          <w:t>B</w:t>
        </w:r>
      </w:ins>
      <w:ins w:id="2410" w:author="ZTE, Fei" w:date="2024-05-21T21:00:38Z">
        <w:r>
          <w:rPr>
            <w:rFonts w:eastAsiaTheme="minorEastAsia"/>
            <w:vertAlign w:val="subscript"/>
          </w:rPr>
          <w:t>RFBW</w:t>
        </w:r>
      </w:ins>
      <w:ins w:id="2411" w:author="ZTE, Fei" w:date="2024-05-21T21:00:38Z">
        <w:r>
          <w:rPr>
            <w:rFonts w:eastAsiaTheme="minorEastAsia"/>
          </w:rPr>
          <w:t>_T'</w:t>
        </w:r>
      </w:ins>
      <w:ins w:id="2412" w:author="ZTE, Fei" w:date="2024-05-21T21:00:38Z">
        <w:r>
          <w:rPr>
            <w:rFonts w:eastAsiaTheme="minorEastAsia"/>
            <w:vertAlign w:val="subscript"/>
          </w:rPr>
          <w:t>RFBW</w:t>
        </w:r>
      </w:ins>
      <w:ins w:id="2413" w:author="ZTE, Fei" w:date="2024-05-21T21:00:38Z">
        <w:r>
          <w:rPr>
            <w:rFonts w:eastAsiaTheme="minorEastAsia"/>
          </w:rPr>
          <w:t xml:space="preserve"> and B'</w:t>
        </w:r>
      </w:ins>
      <w:ins w:id="2414" w:author="ZTE, Fei" w:date="2024-05-21T21:00:38Z">
        <w:r>
          <w:rPr>
            <w:rFonts w:eastAsiaTheme="minorEastAsia"/>
            <w:vertAlign w:val="subscript"/>
          </w:rPr>
          <w:t>RFBW</w:t>
        </w:r>
      </w:ins>
      <w:ins w:id="2415" w:author="ZTE, Fei" w:date="2024-05-21T21:00:38Z">
        <w:r>
          <w:rPr>
            <w:rFonts w:eastAsiaTheme="minorEastAsia"/>
          </w:rPr>
          <w:t>_T</w:t>
        </w:r>
      </w:ins>
      <w:ins w:id="2416" w:author="ZTE, Fei" w:date="2024-05-21T21:00:38Z">
        <w:r>
          <w:rPr>
            <w:rFonts w:eastAsiaTheme="minorEastAsia"/>
            <w:vertAlign w:val="subscript"/>
          </w:rPr>
          <w:t>RFBW</w:t>
        </w:r>
      </w:ins>
      <w:ins w:id="2417" w:author="ZTE, Fei" w:date="2024-05-21T21:00:38Z">
        <w:r>
          <w:rPr>
            <w:rFonts w:eastAsiaTheme="minorEastAsia"/>
          </w:rPr>
          <w:t xml:space="preserve"> in multi-band operation, see clause 4.9</w:t>
        </w:r>
      </w:ins>
      <w:ins w:id="2418" w:author="ZTE, Fei" w:date="2024-05-21T21:42:16Z">
        <w:r>
          <w:rPr>
            <w:rFonts w:hint="eastAsia"/>
            <w:lang w:val="en-US" w:eastAsia="zh-CN"/>
          </w:rPr>
          <w:t>A</w:t>
        </w:r>
      </w:ins>
      <w:ins w:id="2419" w:author="ZTE, Fei" w:date="2024-05-21T21:00:38Z">
        <w:r>
          <w:rPr>
            <w:rFonts w:eastAsiaTheme="minorEastAsia"/>
          </w:rPr>
          <w:t>.1.</w:t>
        </w:r>
      </w:ins>
    </w:p>
    <w:p>
      <w:pPr>
        <w:pStyle w:val="6"/>
        <w:ind w:left="864" w:hanging="864"/>
        <w:rPr>
          <w:ins w:id="2420" w:author="ZTE, Fei" w:date="2024-05-21T21:00:38Z"/>
          <w:rFonts w:eastAsiaTheme="minorEastAsia"/>
        </w:rPr>
      </w:pPr>
      <w:ins w:id="2421" w:author="ZTE, Fei" w:date="2024-05-21T21:00:53Z">
        <w:bookmarkStart w:id="197" w:name="_Toc73963006"/>
        <w:bookmarkStart w:id="198" w:name="_Toc75276236"/>
        <w:bookmarkStart w:id="199" w:name="_Toc82437504"/>
        <w:bookmarkStart w:id="200" w:name="_Toc89944870"/>
        <w:bookmarkStart w:id="201" w:name="_Toc76541735"/>
        <w:bookmarkStart w:id="202" w:name="_Toc98753888"/>
        <w:bookmarkStart w:id="203" w:name="_Toc114150919"/>
        <w:bookmarkStart w:id="204" w:name="_Toc75260183"/>
        <w:bookmarkStart w:id="205" w:name="_Toc106180874"/>
        <w:bookmarkStart w:id="206" w:name="_Toc75275725"/>
        <w:r>
          <w:rPr>
            <w:rFonts w:hint="eastAsia"/>
            <w:lang w:val="en-US" w:eastAsia="zh-CN"/>
          </w:rPr>
          <w:t>6</w:t>
        </w:r>
      </w:ins>
      <w:ins w:id="2422" w:author="ZTE, Fei" w:date="2024-05-21T21:00:38Z">
        <w:r>
          <w:rPr>
            <w:rFonts w:eastAsiaTheme="minorEastAsia"/>
          </w:rPr>
          <w:t>.</w:t>
        </w:r>
      </w:ins>
      <w:ins w:id="2423" w:author="ZTE, Fei" w:date="2024-05-21T21:00:55Z">
        <w:r>
          <w:rPr>
            <w:rFonts w:hint="eastAsia"/>
            <w:lang w:val="en-US" w:eastAsia="zh-CN"/>
          </w:rPr>
          <w:t>20</w:t>
        </w:r>
      </w:ins>
      <w:ins w:id="2424" w:author="ZTE, Fei" w:date="2024-05-21T21:00:38Z">
        <w:r>
          <w:rPr>
            <w:rFonts w:eastAsiaTheme="minorEastAsia"/>
          </w:rPr>
          <w:t>.4.2</w:t>
        </w:r>
      </w:ins>
      <w:ins w:id="2425" w:author="ZTE, Fei" w:date="2024-05-21T21:00:38Z">
        <w:r>
          <w:rPr>
            <w:rFonts w:eastAsiaTheme="minorEastAsia"/>
          </w:rPr>
          <w:tab/>
        </w:r>
      </w:ins>
      <w:ins w:id="2426" w:author="ZTE, Fei" w:date="2024-05-21T21:00:38Z">
        <w:r>
          <w:rPr>
            <w:rFonts w:eastAsiaTheme="minorEastAsia"/>
          </w:rPr>
          <w:t>Procedure</w:t>
        </w:r>
        <w:bookmarkEnd w:id="197"/>
        <w:bookmarkEnd w:id="198"/>
        <w:bookmarkEnd w:id="199"/>
        <w:bookmarkEnd w:id="200"/>
        <w:bookmarkEnd w:id="201"/>
        <w:bookmarkEnd w:id="202"/>
        <w:bookmarkEnd w:id="203"/>
        <w:bookmarkEnd w:id="204"/>
        <w:bookmarkEnd w:id="205"/>
        <w:bookmarkEnd w:id="206"/>
      </w:ins>
    </w:p>
    <w:p>
      <w:pPr>
        <w:rPr>
          <w:ins w:id="2427" w:author="ZTE, Fei" w:date="2024-05-21T21:00:38Z"/>
          <w:rFonts w:eastAsiaTheme="minorEastAsia"/>
        </w:rPr>
      </w:pPr>
      <w:ins w:id="2428" w:author="ZTE, Fei" w:date="2024-05-21T21:00:38Z">
        <w:r>
          <w:rPr>
            <w:rFonts w:eastAsiaTheme="minorEastAsia"/>
          </w:rPr>
          <w:t>The minimum requirement is applied to all connectors under test,</w:t>
        </w:r>
      </w:ins>
    </w:p>
    <w:p>
      <w:pPr>
        <w:rPr>
          <w:ins w:id="2429" w:author="ZTE, Fei" w:date="2024-05-21T21:00:38Z"/>
          <w:rFonts w:eastAsiaTheme="minorEastAsia"/>
        </w:rPr>
      </w:pPr>
      <w:ins w:id="2430" w:author="ZTE, Fei" w:date="2024-05-21T21:00:38Z">
        <w:r>
          <w:rPr>
            <w:rFonts w:eastAsiaTheme="minorEastAsia"/>
          </w:rPr>
          <w:t xml:space="preserve">For </w:t>
        </w:r>
      </w:ins>
      <w:ins w:id="2431" w:author="ZTE, Fei" w:date="2024-05-21T21:00:38Z">
        <w:r>
          <w:rPr>
            <w:rFonts w:eastAsiaTheme="minorEastAsia"/>
            <w:i/>
          </w:rPr>
          <w:t>IAB type 1-H</w:t>
        </w:r>
      </w:ins>
      <w:ins w:id="2432" w:author="ZTE, Fei" w:date="2024-05-21T21:00:38Z">
        <w:r>
          <w:rPr>
            <w:rFonts w:eastAsiaTheme="minorEastAsia"/>
          </w:rPr>
          <w:t xml:space="preserve"> where there may be multiple </w:t>
        </w:r>
      </w:ins>
      <w:ins w:id="2433" w:author="ZTE, Fei" w:date="2024-05-21T21:00:38Z">
        <w:r>
          <w:rPr>
            <w:rFonts w:eastAsiaTheme="minorEastAsia"/>
            <w:i/>
          </w:rPr>
          <w:t>TAB connectors</w:t>
        </w:r>
      </w:ins>
      <w:ins w:id="2434" w:author="ZTE, Fei" w:date="2024-05-21T21:00:38Z">
        <w:r>
          <w:rPr>
            <w:rFonts w:eastAsiaTheme="minorEastAsia"/>
          </w:rPr>
          <w:t xml:space="preserve"> they may be tested one at a time or multiple </w:t>
        </w:r>
      </w:ins>
      <w:ins w:id="2435" w:author="ZTE, Fei" w:date="2024-05-21T21:00:38Z">
        <w:r>
          <w:rPr>
            <w:rFonts w:eastAsiaTheme="minorEastAsia"/>
            <w:i/>
          </w:rPr>
          <w:t>TAB connectors</w:t>
        </w:r>
      </w:ins>
      <w:ins w:id="2436" w:author="ZTE, Fei" w:date="2024-05-21T21:00:38Z">
        <w:r>
          <w:rPr>
            <w:rFonts w:eastAsiaTheme="minorEastAsia"/>
          </w:rPr>
          <w:t xml:space="preserve"> may be tested in parallel. Whichever method is used the procedure is repeated until all </w:t>
        </w:r>
      </w:ins>
      <w:ins w:id="2437" w:author="ZTE, Fei" w:date="2024-05-21T21:00:38Z">
        <w:r>
          <w:rPr>
            <w:rFonts w:eastAsiaTheme="minorEastAsia"/>
            <w:i/>
          </w:rPr>
          <w:t>TAB connectors</w:t>
        </w:r>
      </w:ins>
      <w:ins w:id="2438" w:author="ZTE, Fei" w:date="2024-05-21T21:00:38Z">
        <w:r>
          <w:rPr>
            <w:rFonts w:eastAsiaTheme="minorEastAsia"/>
          </w:rPr>
          <w:t xml:space="preserve"> necessary to demonstrate conformance have been tested.</w:t>
        </w:r>
      </w:ins>
    </w:p>
    <w:p>
      <w:pPr>
        <w:pStyle w:val="124"/>
        <w:rPr>
          <w:ins w:id="2439" w:author="ZTE, Fei" w:date="2024-05-21T21:00:38Z"/>
          <w:rFonts w:eastAsiaTheme="minorEastAsia"/>
        </w:rPr>
      </w:pPr>
      <w:ins w:id="2440" w:author="ZTE, Fei" w:date="2024-05-21T21:00:38Z">
        <w:r>
          <w:rPr>
            <w:rFonts w:eastAsiaTheme="minorEastAsia"/>
          </w:rPr>
          <w:t>1)</w:t>
        </w:r>
      </w:ins>
      <w:ins w:id="2441" w:author="ZTE, Fei" w:date="2024-05-21T21:00:38Z">
        <w:r>
          <w:rPr>
            <w:rFonts w:eastAsiaTheme="minorEastAsia"/>
          </w:rPr>
          <w:tab/>
        </w:r>
      </w:ins>
      <w:ins w:id="2442" w:author="ZTE, Fei" w:date="2024-05-21T21:00:38Z">
        <w:r>
          <w:rPr>
            <w:rFonts w:eastAsiaTheme="minorEastAsia"/>
          </w:rPr>
          <w:t xml:space="preserve">Connect the connector under test to measurement equipment . </w:t>
        </w:r>
      </w:ins>
    </w:p>
    <w:p>
      <w:pPr>
        <w:pStyle w:val="124"/>
        <w:rPr>
          <w:ins w:id="2443" w:author="ZTE, Fei" w:date="2024-05-21T21:00:38Z"/>
          <w:rFonts w:eastAsiaTheme="minorEastAsia"/>
        </w:rPr>
      </w:pPr>
      <w:ins w:id="2444" w:author="ZTE, Fei" w:date="2024-05-21T21:39:00Z">
        <w:r>
          <w:rPr>
            <w:rFonts w:hint="eastAsia"/>
            <w:lang w:val="en-US" w:eastAsia="zh-CN"/>
          </w:rPr>
          <w:t>2</w:t>
        </w:r>
      </w:ins>
      <w:ins w:id="2445" w:author="ZTE, Fei" w:date="2024-05-21T21:00:38Z">
        <w:r>
          <w:rPr>
            <w:rFonts w:eastAsiaTheme="minorEastAsia"/>
          </w:rPr>
          <w:t>)</w:t>
        </w:r>
      </w:ins>
      <w:ins w:id="2446" w:author="ZTE, Fei" w:date="2024-05-21T21:00:38Z">
        <w:r>
          <w:rPr>
            <w:rFonts w:eastAsiaTheme="minorEastAsia"/>
          </w:rPr>
          <w:tab/>
        </w:r>
      </w:ins>
      <w:ins w:id="2447" w:author="ZTE, Fei" w:date="2024-05-21T21:00:38Z">
        <w:r>
          <w:rPr>
            <w:rFonts w:eastAsiaTheme="minorEastAsia"/>
          </w:rPr>
          <w:t>For</w:t>
        </w:r>
      </w:ins>
      <w:ins w:id="2448" w:author="ZTE, Fei" w:date="2024-05-21T21:32:05Z">
        <w:r>
          <w:rPr>
            <w:rFonts w:hint="eastAsia"/>
            <w:lang w:val="en-US" w:eastAsia="zh-CN"/>
          </w:rPr>
          <w:t xml:space="preserve"> </w:t>
        </w:r>
      </w:ins>
      <w:ins w:id="2449" w:author="ZTE, Fei" w:date="2024-05-21T21:32:06Z">
        <w:r>
          <w:rPr>
            <w:rFonts w:hint="eastAsia"/>
            <w:lang w:val="en-US" w:eastAsia="zh-CN"/>
          </w:rPr>
          <w:t>NCR</w:t>
        </w:r>
      </w:ins>
      <w:ins w:id="2450" w:author="ZTE, Fei" w:date="2024-05-21T21:00:38Z">
        <w:r>
          <w:rPr>
            <w:rFonts w:eastAsiaTheme="minorEastAsia"/>
          </w:rPr>
          <w:t>-</w:t>
        </w:r>
      </w:ins>
      <w:ins w:id="2451" w:author="ZTE, Fei" w:date="2024-05-21T21:32:08Z">
        <w:r>
          <w:rPr>
            <w:rFonts w:hint="eastAsia"/>
            <w:lang w:val="en-US" w:eastAsia="zh-CN"/>
          </w:rPr>
          <w:t>M</w:t>
        </w:r>
      </w:ins>
      <w:ins w:id="2452" w:author="ZTE, Fei" w:date="2024-05-21T21:32:09Z">
        <w:r>
          <w:rPr>
            <w:rFonts w:hint="eastAsia"/>
            <w:lang w:val="en-US" w:eastAsia="zh-CN"/>
          </w:rPr>
          <w:t>T</w:t>
        </w:r>
      </w:ins>
      <w:ins w:id="2453" w:author="ZTE, Fei" w:date="2024-05-21T21:00:38Z">
        <w:r>
          <w:rPr>
            <w:rFonts w:eastAsiaTheme="minorEastAsia"/>
          </w:rPr>
          <w:t xml:space="preserve">, set the measurement equipment parameters as specified in table </w:t>
        </w:r>
      </w:ins>
      <w:ins w:id="2454" w:author="ZTE, Fei" w:date="2024-05-21T21:32:21Z">
        <w:r>
          <w:rPr>
            <w:rFonts w:hint="default" w:ascii="Times New Roman" w:hAnsi="Times New Roman" w:eastAsiaTheme="minorEastAsia"/>
            <w:b w:val="0"/>
            <w:lang w:val="en-US" w:eastAsia="zh-CN"/>
          </w:rPr>
          <w:t>6</w:t>
        </w:r>
      </w:ins>
      <w:ins w:id="2455" w:author="ZTE, Fei" w:date="2024-05-21T21:32:21Z">
        <w:r>
          <w:rPr>
            <w:rFonts w:ascii="Times New Roman" w:hAnsi="Times New Roman" w:eastAsiaTheme="minorEastAsia"/>
            <w:b w:val="0"/>
          </w:rPr>
          <w:t>.</w:t>
        </w:r>
      </w:ins>
      <w:ins w:id="2456" w:author="ZTE, Fei" w:date="2024-05-21T21:32:21Z">
        <w:r>
          <w:rPr>
            <w:rFonts w:hint="default" w:ascii="Times New Roman" w:hAnsi="Times New Roman" w:eastAsiaTheme="minorEastAsia"/>
            <w:b w:val="0"/>
            <w:lang w:val="en-US" w:eastAsia="zh-CN"/>
          </w:rPr>
          <w:t>20</w:t>
        </w:r>
      </w:ins>
      <w:ins w:id="2457" w:author="ZTE, Fei" w:date="2024-05-21T21:32:21Z">
        <w:r>
          <w:rPr>
            <w:rFonts w:ascii="Times New Roman" w:hAnsi="Times New Roman" w:eastAsiaTheme="minorEastAsia"/>
            <w:b w:val="0"/>
          </w:rPr>
          <w:t>.5.</w:t>
        </w:r>
      </w:ins>
      <w:ins w:id="2458" w:author="ZTE, Fei" w:date="2024-05-21T21:32:21Z">
        <w:r>
          <w:rPr>
            <w:rFonts w:hint="default" w:ascii="Times New Roman" w:hAnsi="Times New Roman" w:eastAsiaTheme="minorEastAsia"/>
            <w:b w:val="0"/>
            <w:lang w:val="en-US" w:eastAsia="zh-CN"/>
          </w:rPr>
          <w:t>1</w:t>
        </w:r>
      </w:ins>
      <w:ins w:id="2459" w:author="ZTE, Fei" w:date="2024-05-21T21:32:21Z">
        <w:r>
          <w:rPr>
            <w:rFonts w:ascii="Times New Roman" w:hAnsi="Times New Roman" w:eastAsiaTheme="minorEastAsia"/>
            <w:b w:val="0"/>
          </w:rPr>
          <w:t>-1</w:t>
        </w:r>
      </w:ins>
      <w:ins w:id="2460" w:author="ZTE, Fei" w:date="2024-05-21T21:00:38Z">
        <w:r>
          <w:rPr>
            <w:rFonts w:eastAsiaTheme="minorEastAsia"/>
          </w:rPr>
          <w:t>.</w:t>
        </w:r>
      </w:ins>
    </w:p>
    <w:p>
      <w:pPr>
        <w:pStyle w:val="124"/>
        <w:rPr>
          <w:ins w:id="2461" w:author="ZTE, Fei" w:date="2024-05-21T21:00:38Z"/>
          <w:rFonts w:eastAsiaTheme="minorEastAsia"/>
        </w:rPr>
      </w:pPr>
      <w:ins w:id="2462" w:author="ZTE, Fei" w:date="2024-05-21T21:39:02Z">
        <w:r>
          <w:rPr>
            <w:rFonts w:hint="eastAsia"/>
            <w:lang w:val="en-US" w:eastAsia="zh-CN"/>
          </w:rPr>
          <w:t>3</w:t>
        </w:r>
      </w:ins>
      <w:ins w:id="2463" w:author="ZTE, Fei" w:date="2024-05-21T21:00:38Z">
        <w:r>
          <w:rPr>
            <w:rFonts w:eastAsiaTheme="minorEastAsia"/>
          </w:rPr>
          <w:t>)</w:t>
        </w:r>
      </w:ins>
      <w:ins w:id="2464" w:author="ZTE, Fei" w:date="2024-05-21T21:00:38Z">
        <w:r>
          <w:rPr>
            <w:rFonts w:eastAsiaTheme="minorEastAsia"/>
          </w:rPr>
          <w:tab/>
        </w:r>
      </w:ins>
      <w:ins w:id="2465" w:author="ZTE, Fei" w:date="2024-05-21T21:00:38Z">
        <w:r>
          <w:rPr>
            <w:rFonts w:eastAsiaTheme="minorEastAsia"/>
          </w:rPr>
          <w:t xml:space="preserve">For </w:t>
        </w:r>
      </w:ins>
      <w:ins w:id="2466" w:author="ZTE, Fei" w:date="2024-05-21T21:32:51Z">
        <w:r>
          <w:rPr>
            <w:rFonts w:hint="eastAsia"/>
            <w:lang w:val="en-US" w:eastAsia="zh-CN"/>
          </w:rPr>
          <w:t>NCR</w:t>
        </w:r>
      </w:ins>
      <w:ins w:id="2467" w:author="ZTE, Fei" w:date="2024-05-21T21:00:38Z">
        <w:r>
          <w:rPr>
            <w:rFonts w:eastAsiaTheme="minorEastAsia"/>
          </w:rPr>
          <w:t>-</w:t>
        </w:r>
      </w:ins>
      <w:ins w:id="2468" w:author="ZTE, Fei" w:date="2024-05-21T21:33:37Z">
        <w:r>
          <w:rPr>
            <w:rFonts w:hint="eastAsia"/>
            <w:lang w:val="en-US" w:eastAsia="zh-CN"/>
          </w:rPr>
          <w:t>MT</w:t>
        </w:r>
      </w:ins>
      <w:ins w:id="2469" w:author="ZTE, Fei" w:date="2024-05-21T21:00:38Z">
        <w:r>
          <w:rPr>
            <w:rFonts w:eastAsiaTheme="minorEastAsia"/>
          </w:rPr>
          <w:t xml:space="preserve">, measure the spurious emissions over each frequency range described in table </w:t>
        </w:r>
      </w:ins>
      <w:ins w:id="2470" w:author="ZTE, Fei" w:date="2024-05-21T21:33:30Z">
        <w:r>
          <w:rPr>
            <w:rFonts w:hint="default" w:ascii="Times New Roman" w:hAnsi="Times New Roman" w:eastAsiaTheme="minorEastAsia"/>
            <w:b w:val="0"/>
            <w:lang w:val="en-US" w:eastAsia="zh-CN"/>
          </w:rPr>
          <w:t>6</w:t>
        </w:r>
      </w:ins>
      <w:ins w:id="2471" w:author="ZTE, Fei" w:date="2024-05-21T21:33:30Z">
        <w:r>
          <w:rPr>
            <w:rFonts w:ascii="Times New Roman" w:hAnsi="Times New Roman" w:eastAsiaTheme="minorEastAsia"/>
            <w:b w:val="0"/>
          </w:rPr>
          <w:t>.</w:t>
        </w:r>
      </w:ins>
      <w:ins w:id="2472" w:author="ZTE, Fei" w:date="2024-05-21T21:33:30Z">
        <w:r>
          <w:rPr>
            <w:rFonts w:hint="default" w:ascii="Times New Roman" w:hAnsi="Times New Roman" w:eastAsiaTheme="minorEastAsia"/>
            <w:b w:val="0"/>
            <w:lang w:val="en-US" w:eastAsia="zh-CN"/>
          </w:rPr>
          <w:t>20</w:t>
        </w:r>
      </w:ins>
      <w:ins w:id="2473" w:author="ZTE, Fei" w:date="2024-05-21T21:33:30Z">
        <w:r>
          <w:rPr>
            <w:rFonts w:ascii="Times New Roman" w:hAnsi="Times New Roman" w:eastAsiaTheme="minorEastAsia"/>
            <w:b w:val="0"/>
          </w:rPr>
          <w:t>.5.</w:t>
        </w:r>
      </w:ins>
      <w:ins w:id="2474" w:author="ZTE, Fei" w:date="2024-05-21T21:33:30Z">
        <w:r>
          <w:rPr>
            <w:rFonts w:hint="default" w:ascii="Times New Roman" w:hAnsi="Times New Roman" w:eastAsiaTheme="minorEastAsia"/>
            <w:b w:val="0"/>
            <w:lang w:val="en-US" w:eastAsia="zh-CN"/>
          </w:rPr>
          <w:t>1</w:t>
        </w:r>
      </w:ins>
      <w:ins w:id="2475" w:author="ZTE, Fei" w:date="2024-05-21T21:33:30Z">
        <w:r>
          <w:rPr>
            <w:rFonts w:ascii="Times New Roman" w:hAnsi="Times New Roman" w:eastAsiaTheme="minorEastAsia"/>
            <w:b w:val="0"/>
          </w:rPr>
          <w:t>-1</w:t>
        </w:r>
      </w:ins>
      <w:ins w:id="2476" w:author="ZTE, Fei" w:date="2024-05-21T21:00:38Z">
        <w:r>
          <w:rPr>
            <w:rFonts w:eastAsiaTheme="minorEastAsia"/>
          </w:rPr>
          <w:t>.</w:t>
        </w:r>
      </w:ins>
    </w:p>
    <w:p>
      <w:pPr>
        <w:rPr>
          <w:ins w:id="2477" w:author="ZTE, Fei" w:date="2024-05-21T21:00:38Z"/>
          <w:rFonts w:eastAsiaTheme="minorEastAsia"/>
        </w:rPr>
      </w:pPr>
      <w:ins w:id="2478" w:author="ZTE, Fei" w:date="2024-05-21T21:00:38Z">
        <w:r>
          <w:rPr>
            <w:rFonts w:eastAsiaTheme="minorEastAsia"/>
          </w:rPr>
          <w:t xml:space="preserve">In addition, </w:t>
        </w:r>
      </w:ins>
      <w:ins w:id="2479" w:author="ZTE, Fei" w:date="2024-05-21T21:00:38Z">
        <w:r>
          <w:rPr>
            <w:rFonts w:eastAsiaTheme="minorEastAsia"/>
            <w:snapToGrid w:val="0"/>
          </w:rPr>
          <w:t xml:space="preserve">for a </w:t>
        </w:r>
      </w:ins>
      <w:ins w:id="2480" w:author="ZTE, Fei" w:date="2024-05-21T21:00:38Z">
        <w:r>
          <w:rPr>
            <w:rFonts w:eastAsiaTheme="minorEastAsia"/>
            <w:i/>
            <w:snapToGrid w:val="0"/>
          </w:rPr>
          <w:t>multi-band</w:t>
        </w:r>
      </w:ins>
      <w:ins w:id="2481" w:author="ZTE, Fei" w:date="2024-05-21T21:00:38Z">
        <w:r>
          <w:rPr>
            <w:rFonts w:eastAsiaTheme="minorEastAsia"/>
            <w:snapToGrid w:val="0"/>
          </w:rPr>
          <w:t xml:space="preserve"> </w:t>
        </w:r>
      </w:ins>
      <w:ins w:id="2482" w:author="ZTE, Fei" w:date="2024-05-21T21:00:38Z">
        <w:r>
          <w:rPr>
            <w:rFonts w:eastAsiaTheme="minorEastAsia"/>
            <w:i/>
            <w:snapToGrid w:val="0"/>
          </w:rPr>
          <w:t>connector</w:t>
        </w:r>
      </w:ins>
      <w:ins w:id="2483" w:author="ZTE, Fei" w:date="2024-05-21T21:00:38Z">
        <w:r>
          <w:rPr>
            <w:rFonts w:eastAsiaTheme="minorEastAsia"/>
          </w:rPr>
          <w:t>, the following steps shall apply:</w:t>
        </w:r>
      </w:ins>
    </w:p>
    <w:p>
      <w:pPr>
        <w:pStyle w:val="124"/>
        <w:rPr>
          <w:ins w:id="2484" w:author="ZTE, Fei" w:date="2024-05-21T21:00:38Z"/>
          <w:rFonts w:eastAsiaTheme="minorEastAsia"/>
        </w:rPr>
      </w:pPr>
      <w:ins w:id="2485" w:author="ZTE, Fei" w:date="2024-05-21T21:39:04Z">
        <w:r>
          <w:rPr>
            <w:rFonts w:hint="eastAsia"/>
            <w:lang w:val="en-US" w:eastAsia="zh-CN"/>
          </w:rPr>
          <w:t>4</w:t>
        </w:r>
      </w:ins>
      <w:ins w:id="2486" w:author="ZTE, Fei" w:date="2024-05-21T21:00:38Z">
        <w:r>
          <w:rPr>
            <w:rFonts w:eastAsiaTheme="minorEastAsia"/>
          </w:rPr>
          <w:t>)</w:t>
        </w:r>
      </w:ins>
      <w:ins w:id="2487" w:author="ZTE, Fei" w:date="2024-05-21T21:00:38Z">
        <w:r>
          <w:rPr>
            <w:rFonts w:eastAsiaTheme="minorEastAsia"/>
          </w:rPr>
          <w:tab/>
        </w:r>
      </w:ins>
      <w:ins w:id="2488" w:author="ZTE, Fei" w:date="2024-05-21T21:00:38Z">
        <w:r>
          <w:rPr>
            <w:rFonts w:eastAsiaTheme="minorEastAsia"/>
          </w:rPr>
          <w:t xml:space="preserve">For </w:t>
        </w:r>
      </w:ins>
      <w:ins w:id="2489" w:author="ZTE, Fei" w:date="2024-05-21T21:00:38Z">
        <w:r>
          <w:rPr>
            <w:rFonts w:eastAsiaTheme="minorEastAsia"/>
            <w:i/>
            <w:snapToGrid w:val="0"/>
          </w:rPr>
          <w:t>multi-band</w:t>
        </w:r>
      </w:ins>
      <w:ins w:id="2490" w:author="ZTE, Fei" w:date="2024-05-21T21:00:38Z">
        <w:r>
          <w:rPr>
            <w:rFonts w:eastAsiaTheme="minorEastAsia"/>
            <w:snapToGrid w:val="0"/>
          </w:rPr>
          <w:t xml:space="preserve"> </w:t>
        </w:r>
      </w:ins>
      <w:ins w:id="2491" w:author="ZTE, Fei" w:date="2024-05-21T21:00:38Z">
        <w:r>
          <w:rPr>
            <w:rFonts w:eastAsiaTheme="minorEastAsia"/>
            <w:i/>
            <w:snapToGrid w:val="0"/>
          </w:rPr>
          <w:t>connector</w:t>
        </w:r>
      </w:ins>
      <w:ins w:id="2492" w:author="ZTE, Fei" w:date="2024-05-21T21:00:38Z">
        <w:r>
          <w:rPr>
            <w:rFonts w:eastAsiaTheme="minorEastAsia"/>
            <w:snapToGrid w:val="0"/>
          </w:rPr>
          <w:t xml:space="preserve"> </w:t>
        </w:r>
      </w:ins>
      <w:ins w:id="2493" w:author="ZTE, Fei" w:date="2024-05-21T21:00:38Z">
        <w:r>
          <w:rPr>
            <w:rFonts w:eastAsiaTheme="minorEastAsia"/>
          </w:rPr>
          <w:t>and single band tests, repeat the steps above per involved band where single band test configurations and test models shall apply with no carrier activated in the other band.</w:t>
        </w:r>
      </w:ins>
    </w:p>
    <w:p>
      <w:pPr>
        <w:rPr>
          <w:del w:id="2494" w:author="ZTE, Fei" w:date="2024-05-21T21:00:38Z"/>
          <w:lang w:val="en-US" w:eastAsia="zh-CN"/>
        </w:rPr>
      </w:pPr>
      <w:ins w:id="2495" w:author="Michal Szydelko WX193114" w:date="2024-05-20T17:59:00Z">
        <w:del w:id="2496" w:author="ZTE, Fei" w:date="2024-05-21T21:00:38Z">
          <w:r>
            <w:rPr/>
            <w:delText xml:space="preserve">For </w:delText>
          </w:r>
        </w:del>
      </w:ins>
      <w:ins w:id="2497" w:author="Michal Szydelko WX193114" w:date="2024-05-20T17:59:00Z">
        <w:del w:id="2498" w:author="ZTE, Fei" w:date="2024-05-21T21:00:38Z">
          <w:r>
            <w:rPr>
              <w:i/>
            </w:rPr>
            <w:delText>NCR type 1-C</w:delText>
          </w:r>
        </w:del>
      </w:ins>
      <w:ins w:id="2499" w:author="Michal Szydelko WX193114" w:date="2024-05-20T17:59:00Z">
        <w:del w:id="2500" w:author="ZTE, Fei" w:date="2024-05-21T21:00:38Z">
          <w:r>
            <w:rPr/>
            <w:delText xml:space="preserve"> and </w:delText>
          </w:r>
        </w:del>
      </w:ins>
      <w:ins w:id="2501" w:author="Michal Szydelko WX193114" w:date="2024-05-20T17:59:00Z">
        <w:del w:id="2502" w:author="ZTE, Fei" w:date="2024-05-21T21:00:38Z">
          <w:r>
            <w:rPr>
              <w:i/>
            </w:rPr>
            <w:delText>NCR type 1-H</w:delText>
          </w:r>
        </w:del>
      </w:ins>
      <w:ins w:id="2503" w:author="Michal Szydelko WX193114" w:date="2024-05-20T17:59:00Z">
        <w:del w:id="2504" w:author="ZTE, Fei" w:date="2024-05-21T21:00:38Z">
          <w:r>
            <w:rPr/>
            <w:delText xml:space="preserve"> of LA class, the test descr</w:delText>
          </w:r>
        </w:del>
      </w:ins>
      <w:ins w:id="2505" w:author="Michal Szydelko" w:date="2024-05-21T05:07:00Z">
        <w:del w:id="2506" w:author="ZTE, Fei" w:date="2024-05-21T21:00:38Z">
          <w:r>
            <w:rPr/>
            <w:delText>i</w:delText>
          </w:r>
        </w:del>
      </w:ins>
      <w:ins w:id="2507" w:author="Michal Szydelko WX193114" w:date="2024-05-20T17:59:00Z">
        <w:del w:id="2508" w:author="ZTE, Fei" w:date="2024-05-21T21:00:38Z">
          <w:r>
            <w:rPr/>
            <w:delText xml:space="preserve">ption for </w:delText>
          </w:r>
        </w:del>
      </w:ins>
      <w:ins w:id="2509" w:author="Michal Szydelko WX193114" w:date="2024-05-20T17:59:00Z">
        <w:del w:id="2510" w:author="ZTE, Fei" w:date="2024-05-21T21:00:38Z">
          <w:r>
            <w:rPr>
              <w:lang w:val="en-US" w:eastAsia="zh-CN"/>
            </w:rPr>
            <w:delText>c</w:delText>
          </w:r>
        </w:del>
      </w:ins>
      <w:ins w:id="2511" w:author="Michal Szydelko WX193114" w:date="2024-05-20T17:59:00Z">
        <w:del w:id="2512" w:author="ZTE, Fei" w:date="2024-05-21T21:00:38Z">
          <w:r>
            <w:rPr>
              <w:rFonts w:hint="eastAsia"/>
              <w:lang w:val="en-US" w:eastAsia="zh-CN"/>
            </w:rPr>
            <w:delText>onducted s</w:delText>
          </w:r>
        </w:del>
      </w:ins>
      <w:ins w:id="2513" w:author="Michal Szydelko WX193114" w:date="2024-05-20T17:59:00Z">
        <w:del w:id="2514" w:author="ZTE, Fei" w:date="2024-05-21T21:00:38Z">
          <w:r>
            <w:rPr/>
            <w:delText xml:space="preserve">purious emissions is defined in </w:delText>
          </w:r>
        </w:del>
      </w:ins>
      <w:ins w:id="2515" w:author="Michal Szydelko WX193114" w:date="2024-05-20T17:59:00Z">
        <w:del w:id="2516" w:author="ZTE, Fei" w:date="2024-05-21T21:00:38Z">
          <w:r>
            <w:rPr>
              <w:rFonts w:hint="eastAsia"/>
              <w:lang w:val="en-US" w:eastAsia="zh-CN"/>
            </w:rPr>
            <w:delText>TS 38.</w:delText>
          </w:r>
        </w:del>
      </w:ins>
      <w:ins w:id="2517" w:author="Michal Szydelko WX193114" w:date="2024-05-20T17:59:00Z">
        <w:del w:id="2518" w:author="ZTE, Fei" w:date="2024-05-21T21:00:38Z">
          <w:r>
            <w:rPr>
              <w:lang w:val="en-US" w:eastAsia="zh-CN"/>
            </w:rPr>
            <w:delText>521</w:delText>
          </w:r>
        </w:del>
      </w:ins>
      <w:ins w:id="2519" w:author="Michal Szydelko WX193114" w:date="2024-05-20T17:59:00Z">
        <w:del w:id="2520" w:author="ZTE, Fei" w:date="2024-05-21T21:00:38Z">
          <w:r>
            <w:rPr>
              <w:rFonts w:hint="eastAsia"/>
              <w:lang w:val="en-US" w:eastAsia="zh-CN"/>
            </w:rPr>
            <w:delText xml:space="preserve">-1 </w:delText>
          </w:r>
        </w:del>
      </w:ins>
      <w:ins w:id="2521" w:author="Michal Szydelko WX193114" w:date="2024-05-20T17:59:00Z">
        <w:del w:id="2522" w:author="ZTE, Fei" w:date="2024-05-21T21:00:38Z">
          <w:r>
            <w:rPr>
              <w:highlight w:val="yellow"/>
              <w:lang w:val="en-US" w:eastAsia="zh-CN"/>
            </w:rPr>
            <w:delText>[x],</w:delText>
          </w:r>
        </w:del>
      </w:ins>
      <w:ins w:id="2523" w:author="Michal Szydelko WX193114" w:date="2024-05-20T17:59:00Z">
        <w:del w:id="2524" w:author="ZTE, Fei" w:date="2024-05-21T21:00:38Z">
          <w:r>
            <w:rPr>
              <w:lang w:val="en-US" w:eastAsia="zh-CN"/>
            </w:rPr>
            <w:delText xml:space="preserve"> </w:delText>
          </w:r>
        </w:del>
      </w:ins>
      <w:ins w:id="2525" w:author="Michal Szydelko WX193114" w:date="2024-05-20T17:59:00Z">
        <w:del w:id="2526" w:author="ZTE, Fei" w:date="2024-05-21T21:00:38Z">
          <w:r>
            <w:rPr>
              <w:rFonts w:hint="eastAsia"/>
              <w:lang w:val="en-US" w:eastAsia="zh-CN"/>
            </w:rPr>
            <w:delText xml:space="preserve">clause </w:delText>
          </w:r>
        </w:del>
      </w:ins>
      <w:ins w:id="2527" w:author="Michal Szydelko WX193114" w:date="2024-05-20T17:59:00Z">
        <w:del w:id="2528" w:author="ZTE, Fei" w:date="2024-05-21T21:00:38Z">
          <w:r>
            <w:rPr>
              <w:lang w:val="en-US" w:eastAsia="zh-CN"/>
            </w:rPr>
            <w:delText>7.</w:delText>
          </w:r>
        </w:del>
      </w:ins>
      <w:ins w:id="2529" w:author="Michal Szydelko WX193114" w:date="2024-05-20T18:04:00Z">
        <w:del w:id="2530" w:author="ZTE, Fei" w:date="2024-05-21T21:00:38Z">
          <w:r>
            <w:rPr>
              <w:lang w:val="en-US" w:eastAsia="zh-CN"/>
            </w:rPr>
            <w:delText>9</w:delText>
          </w:r>
        </w:del>
      </w:ins>
      <w:ins w:id="2531" w:author="Michal Szydelko WX193114" w:date="2024-05-20T17:59:00Z">
        <w:del w:id="2532" w:author="ZTE, Fei" w:date="2024-05-21T21:00:38Z">
          <w:r>
            <w:rPr>
              <w:lang w:val="en-US" w:eastAsia="zh-CN"/>
            </w:rPr>
            <w:delText>.4</w:delText>
          </w:r>
        </w:del>
      </w:ins>
      <w:ins w:id="2533" w:author="Michal Szydelko WX193114" w:date="2024-05-20T17:59:00Z">
        <w:del w:id="2534" w:author="ZTE, Fei" w:date="2024-05-21T21:00:38Z">
          <w:r>
            <w:rPr>
              <w:rFonts w:hint="eastAsia"/>
              <w:lang w:val="en-US" w:eastAsia="zh-CN"/>
            </w:rPr>
            <w:delText>.</w:delText>
          </w:r>
        </w:del>
      </w:ins>
    </w:p>
    <w:p>
      <w:pPr>
        <w:rPr>
          <w:ins w:id="2535" w:author="Michal Szydelko WX193114" w:date="2024-05-20T18:04:00Z"/>
        </w:rPr>
      </w:pPr>
      <w:ins w:id="2536" w:author="Michal Szydelko WX193114" w:date="2024-05-20T18:04:00Z">
        <w:del w:id="2537" w:author="ZTE, Fei" w:date="2024-05-21T21:00:38Z">
          <w:r>
            <w:rPr>
              <w:lang w:val="en-US" w:eastAsia="zh-CN"/>
            </w:rPr>
            <w:delText xml:space="preserve">This test procedure applies </w:delText>
          </w:r>
        </w:del>
      </w:ins>
      <w:ins w:id="2538" w:author="Michal Szydelko WX193114" w:date="2024-05-20T18:04:00Z">
        <w:del w:id="2539" w:author="ZTE, Fei" w:date="2024-05-21T21:00:38Z">
          <w:r>
            <w:rPr/>
            <w:delText>at MT connectors only.</w:delText>
          </w:r>
        </w:del>
      </w:ins>
    </w:p>
    <w:p>
      <w:pPr>
        <w:pStyle w:val="5"/>
        <w:spacing w:after="240"/>
        <w:ind w:left="930" w:hanging="510"/>
        <w:rPr>
          <w:ins w:id="2540" w:author="Michal Szydelko WX193114" w:date="2024-05-13T11:39:00Z"/>
        </w:rPr>
      </w:pPr>
      <w:r>
        <w:t>6.</w:t>
      </w:r>
      <w:r>
        <w:rPr>
          <w:rFonts w:hint="eastAsia"/>
          <w:lang w:val="en-US" w:eastAsia="zh-CN"/>
        </w:rPr>
        <w:t>20</w:t>
      </w:r>
      <w:r>
        <w:t>.5</w:t>
      </w:r>
      <w:r>
        <w:tab/>
      </w:r>
      <w:r>
        <w:t>Test requirements</w:t>
      </w:r>
      <w:bookmarkEnd w:id="16"/>
    </w:p>
    <w:p>
      <w:pPr>
        <w:rPr>
          <w:ins w:id="2541" w:author="Michal Szydelko WX193114" w:date="2024-05-20T18:04:00Z"/>
          <w:del w:id="2542" w:author="ZTE, Fei" w:date="2024-05-21T21:25:52Z"/>
          <w:lang w:val="en-US" w:eastAsia="zh-CN"/>
        </w:rPr>
      </w:pPr>
      <w:ins w:id="2543" w:author="Michal Szydelko WX193114" w:date="2024-05-20T18:04:00Z">
        <w:del w:id="2544" w:author="ZTE, Fei" w:date="2024-05-21T21:25:52Z">
          <w:r>
            <w:rPr/>
            <w:delText xml:space="preserve">For </w:delText>
          </w:r>
        </w:del>
      </w:ins>
      <w:ins w:id="2545" w:author="Michal Szydelko WX193114" w:date="2024-05-20T18:04:00Z">
        <w:del w:id="2546" w:author="ZTE, Fei" w:date="2024-05-21T21:25:52Z">
          <w:r>
            <w:rPr>
              <w:i/>
            </w:rPr>
            <w:delText>NCR type 1-C</w:delText>
          </w:r>
        </w:del>
      </w:ins>
      <w:ins w:id="2547" w:author="Michal Szydelko WX193114" w:date="2024-05-20T18:04:00Z">
        <w:del w:id="2548" w:author="ZTE, Fei" w:date="2024-05-21T21:25:52Z">
          <w:r>
            <w:rPr/>
            <w:delText xml:space="preserve"> and </w:delText>
          </w:r>
        </w:del>
      </w:ins>
      <w:ins w:id="2549" w:author="Michal Szydelko WX193114" w:date="2024-05-20T18:04:00Z">
        <w:del w:id="2550" w:author="ZTE, Fei" w:date="2024-05-21T21:25:52Z">
          <w:r>
            <w:rPr>
              <w:i/>
            </w:rPr>
            <w:delText>NCR type 1-H</w:delText>
          </w:r>
        </w:del>
      </w:ins>
      <w:ins w:id="2551" w:author="Michal Szydelko WX193114" w:date="2024-05-20T18:04:00Z">
        <w:del w:id="2552" w:author="ZTE, Fei" w:date="2024-05-21T21:25:52Z">
          <w:r>
            <w:rPr/>
            <w:delText xml:space="preserve"> of LA class, the test requirement for </w:delText>
          </w:r>
        </w:del>
      </w:ins>
      <w:ins w:id="2553" w:author="Michal Szydelko WX193114" w:date="2024-05-20T18:04:00Z">
        <w:del w:id="2554" w:author="ZTE, Fei" w:date="2024-05-21T21:25:52Z">
          <w:r>
            <w:rPr>
              <w:lang w:val="en-US" w:eastAsia="zh-CN"/>
            </w:rPr>
            <w:delText>c</w:delText>
          </w:r>
        </w:del>
      </w:ins>
      <w:ins w:id="2555" w:author="Michal Szydelko WX193114" w:date="2024-05-20T18:04:00Z">
        <w:del w:id="2556" w:author="ZTE, Fei" w:date="2024-05-21T21:25:52Z">
          <w:r>
            <w:rPr>
              <w:rFonts w:hint="eastAsia"/>
              <w:lang w:val="en-US" w:eastAsia="zh-CN"/>
            </w:rPr>
            <w:delText xml:space="preserve">onducted </w:delText>
          </w:r>
        </w:del>
      </w:ins>
      <w:ins w:id="2557" w:author="Michal Szydelko WX193114" w:date="2024-05-20T18:05:00Z">
        <w:del w:id="2558" w:author="ZTE, Fei" w:date="2024-05-21T21:25:52Z">
          <w:r>
            <w:rPr>
              <w:rFonts w:hint="eastAsia"/>
              <w:lang w:val="en-US" w:eastAsia="zh-CN"/>
            </w:rPr>
            <w:delText>s</w:delText>
          </w:r>
        </w:del>
      </w:ins>
      <w:ins w:id="2559" w:author="Michal Szydelko WX193114" w:date="2024-05-20T18:05:00Z">
        <w:del w:id="2560" w:author="ZTE, Fei" w:date="2024-05-21T21:25:52Z">
          <w:r>
            <w:rPr/>
            <w:delText xml:space="preserve">purious emissions </w:delText>
          </w:r>
        </w:del>
      </w:ins>
      <w:ins w:id="2561" w:author="Michal Szydelko WX193114" w:date="2024-05-20T18:04:00Z">
        <w:del w:id="2562" w:author="ZTE, Fei" w:date="2024-05-21T21:25:52Z">
          <w:r>
            <w:rPr/>
            <w:delText xml:space="preserve">is defined in </w:delText>
          </w:r>
        </w:del>
      </w:ins>
      <w:ins w:id="2563" w:author="Michal Szydelko WX193114" w:date="2024-05-20T18:04:00Z">
        <w:del w:id="2564" w:author="ZTE, Fei" w:date="2024-05-21T21:25:52Z">
          <w:r>
            <w:rPr>
              <w:rFonts w:hint="eastAsia"/>
              <w:lang w:val="en-US" w:eastAsia="zh-CN"/>
            </w:rPr>
            <w:delText>TS 38.</w:delText>
          </w:r>
        </w:del>
      </w:ins>
      <w:ins w:id="2565" w:author="Michal Szydelko WX193114" w:date="2024-05-20T18:04:00Z">
        <w:del w:id="2566" w:author="ZTE, Fei" w:date="2024-05-21T21:25:52Z">
          <w:r>
            <w:rPr>
              <w:lang w:val="en-US" w:eastAsia="zh-CN"/>
            </w:rPr>
            <w:delText>521</w:delText>
          </w:r>
        </w:del>
      </w:ins>
      <w:ins w:id="2567" w:author="Michal Szydelko WX193114" w:date="2024-05-20T18:04:00Z">
        <w:del w:id="2568" w:author="ZTE, Fei" w:date="2024-05-21T21:25:52Z">
          <w:r>
            <w:rPr>
              <w:rFonts w:hint="eastAsia"/>
              <w:lang w:val="en-US" w:eastAsia="zh-CN"/>
            </w:rPr>
            <w:delText xml:space="preserve">-1 </w:delText>
          </w:r>
        </w:del>
      </w:ins>
      <w:ins w:id="2569" w:author="Michal Szydelko WX193114" w:date="2024-05-20T18:04:00Z">
        <w:del w:id="2570" w:author="ZTE, Fei" w:date="2024-05-21T21:25:52Z">
          <w:r>
            <w:rPr>
              <w:highlight w:val="yellow"/>
              <w:lang w:val="en-US" w:eastAsia="zh-CN"/>
            </w:rPr>
            <w:delText>[x],</w:delText>
          </w:r>
        </w:del>
      </w:ins>
      <w:ins w:id="2571" w:author="Michal Szydelko WX193114" w:date="2024-05-20T18:04:00Z">
        <w:del w:id="2572" w:author="ZTE, Fei" w:date="2024-05-21T21:25:52Z">
          <w:r>
            <w:rPr>
              <w:lang w:val="en-US" w:eastAsia="zh-CN"/>
            </w:rPr>
            <w:delText xml:space="preserve"> </w:delText>
          </w:r>
        </w:del>
      </w:ins>
      <w:ins w:id="2573" w:author="Michal Szydelko WX193114" w:date="2024-05-20T18:04:00Z">
        <w:del w:id="2574" w:author="ZTE, Fei" w:date="2024-05-21T21:25:52Z">
          <w:r>
            <w:rPr>
              <w:rFonts w:hint="eastAsia"/>
              <w:lang w:val="en-US" w:eastAsia="zh-CN"/>
            </w:rPr>
            <w:delText xml:space="preserve">clause </w:delText>
          </w:r>
        </w:del>
      </w:ins>
      <w:ins w:id="2575" w:author="Michal Szydelko WX193114" w:date="2024-05-20T18:04:00Z">
        <w:del w:id="2576" w:author="ZTE, Fei" w:date="2024-05-21T21:25:52Z">
          <w:r>
            <w:rPr>
              <w:lang w:val="en-US" w:eastAsia="zh-CN"/>
            </w:rPr>
            <w:delText>7.</w:delText>
          </w:r>
        </w:del>
      </w:ins>
      <w:ins w:id="2577" w:author="Michal Szydelko WX193114" w:date="2024-05-20T18:07:00Z">
        <w:del w:id="2578" w:author="ZTE, Fei" w:date="2024-05-21T21:25:52Z">
          <w:r>
            <w:rPr>
              <w:lang w:val="en-US" w:eastAsia="zh-CN"/>
            </w:rPr>
            <w:delText>9.5</w:delText>
          </w:r>
        </w:del>
      </w:ins>
      <w:ins w:id="2579" w:author="Michal Szydelko WX193114" w:date="2024-05-20T18:04:00Z">
        <w:del w:id="2580" w:author="ZTE, Fei" w:date="2024-05-21T21:25:52Z">
          <w:r>
            <w:rPr>
              <w:rFonts w:hint="eastAsia"/>
              <w:lang w:val="en-US" w:eastAsia="zh-CN"/>
            </w:rPr>
            <w:delText>.</w:delText>
          </w:r>
        </w:del>
      </w:ins>
      <w:ins w:id="2581" w:author="Michal Szydelko WX193114" w:date="2024-05-20T18:04:00Z">
        <w:del w:id="2582" w:author="ZTE, Fei" w:date="2024-05-21T21:25:52Z">
          <w:r>
            <w:rPr>
              <w:lang w:val="en-US" w:eastAsia="zh-CN"/>
            </w:rPr>
            <w:delText xml:space="preserve"> </w:delText>
          </w:r>
        </w:del>
      </w:ins>
    </w:p>
    <w:p>
      <w:pPr>
        <w:pStyle w:val="6"/>
        <w:ind w:left="864" w:hanging="864"/>
        <w:rPr>
          <w:ins w:id="2583" w:author="ZTE, Fei" w:date="2024-05-21T21:08:23Z"/>
          <w:rFonts w:eastAsiaTheme="minorEastAsia"/>
        </w:rPr>
      </w:pPr>
      <w:ins w:id="2584" w:author="Michal Szydelko WX193114" w:date="2024-05-20T18:04:00Z">
        <w:del w:id="2585" w:author="ZTE, Fei" w:date="2024-05-21T21:25:52Z">
          <w:r>
            <w:rPr>
              <w:lang w:val="en-US" w:eastAsia="zh-CN"/>
            </w:rPr>
            <w:delText xml:space="preserve">This test </w:delText>
          </w:r>
        </w:del>
      </w:ins>
      <w:ins w:id="2586" w:author="Michal Szydelko WX193114" w:date="2024-05-20T18:04:00Z">
        <w:del w:id="2587" w:author="ZTE, Fei" w:date="2024-05-21T21:25:52Z">
          <w:r>
            <w:rPr/>
            <w:delText>requirement applies at MT connectors only.</w:delText>
          </w:r>
        </w:del>
      </w:ins>
      <w:ins w:id="2588" w:author="ZTE, Fei" w:date="2024-05-21T21:21:14Z">
        <w:bookmarkStart w:id="207" w:name="_Toc89944874"/>
        <w:bookmarkStart w:id="208" w:name="_Toc98753892"/>
        <w:bookmarkStart w:id="209" w:name="_Toc106180878"/>
        <w:bookmarkStart w:id="210" w:name="_Toc75275729"/>
        <w:bookmarkStart w:id="211" w:name="_Toc114150923"/>
        <w:bookmarkStart w:id="212" w:name="_Toc75260187"/>
        <w:bookmarkStart w:id="213" w:name="_Toc73963010"/>
        <w:bookmarkStart w:id="214" w:name="_Toc75276240"/>
        <w:bookmarkStart w:id="215" w:name="_Toc76541739"/>
        <w:bookmarkStart w:id="216" w:name="_Toc82437508"/>
        <w:r>
          <w:rPr>
            <w:rFonts w:hint="eastAsia"/>
            <w:lang w:val="en-US" w:eastAsia="zh-CN"/>
          </w:rPr>
          <w:t>6</w:t>
        </w:r>
      </w:ins>
      <w:ins w:id="2589" w:author="ZTE, Fei" w:date="2024-05-21T21:21:15Z">
        <w:r>
          <w:rPr>
            <w:rFonts w:hint="eastAsia"/>
            <w:lang w:val="en-US" w:eastAsia="zh-CN"/>
          </w:rPr>
          <w:t>0</w:t>
        </w:r>
      </w:ins>
      <w:ins w:id="2590" w:author="ZTE, Fei" w:date="2024-05-21T21:08:23Z">
        <w:r>
          <w:rPr>
            <w:rFonts w:eastAsiaTheme="minorEastAsia"/>
          </w:rPr>
          <w:t>.</w:t>
        </w:r>
      </w:ins>
      <w:ins w:id="2591" w:author="ZTE, Fei" w:date="2024-05-21T21:21:16Z">
        <w:r>
          <w:rPr>
            <w:rFonts w:hint="eastAsia"/>
            <w:lang w:val="en-US" w:eastAsia="zh-CN"/>
          </w:rPr>
          <w:t>20</w:t>
        </w:r>
      </w:ins>
      <w:ins w:id="2592" w:author="ZTE, Fei" w:date="2024-05-21T21:08:23Z">
        <w:r>
          <w:rPr>
            <w:rFonts w:eastAsiaTheme="minorEastAsia"/>
          </w:rPr>
          <w:t>.</w:t>
        </w:r>
      </w:ins>
      <w:ins w:id="2593" w:author="ZTE, Fei" w:date="2024-05-21T21:22:56Z">
        <w:r>
          <w:rPr>
            <w:rFonts w:hint="eastAsia"/>
            <w:lang w:val="en-US" w:eastAsia="zh-CN"/>
          </w:rPr>
          <w:t>5</w:t>
        </w:r>
      </w:ins>
      <w:ins w:id="2594" w:author="ZTE, Fei" w:date="2024-05-21T21:08:23Z">
        <w:r>
          <w:rPr>
            <w:rFonts w:eastAsiaTheme="minorEastAsia"/>
          </w:rPr>
          <w:t>.</w:t>
        </w:r>
      </w:ins>
      <w:ins w:id="2595" w:author="ZTE, Fei" w:date="2024-05-21T21:22:58Z">
        <w:r>
          <w:rPr>
            <w:rFonts w:hint="eastAsia"/>
            <w:lang w:val="en-US" w:eastAsia="zh-CN"/>
          </w:rPr>
          <w:t>1</w:t>
        </w:r>
      </w:ins>
      <w:ins w:id="2596" w:author="ZTE, Fei" w:date="2024-05-21T21:08:23Z">
        <w:r>
          <w:rPr>
            <w:rFonts w:eastAsiaTheme="minorEastAsia"/>
          </w:rPr>
          <w:tab/>
        </w:r>
      </w:ins>
      <w:ins w:id="2597" w:author="ZTE, Fei" w:date="2024-05-21T21:08:23Z">
        <w:r>
          <w:rPr>
            <w:rFonts w:eastAsiaTheme="minorEastAsia"/>
          </w:rPr>
          <w:t xml:space="preserve">Basic limits for </w:t>
        </w:r>
      </w:ins>
      <w:ins w:id="2598" w:author="ZTE, Fei" w:date="2024-05-21T21:23:02Z">
        <w:r>
          <w:rPr>
            <w:rFonts w:hint="eastAsia"/>
            <w:lang w:val="en-US" w:eastAsia="zh-CN"/>
          </w:rPr>
          <w:t>N</w:t>
        </w:r>
      </w:ins>
      <w:ins w:id="2599" w:author="ZTE, Fei" w:date="2024-05-21T21:23:03Z">
        <w:r>
          <w:rPr>
            <w:rFonts w:hint="eastAsia"/>
            <w:lang w:val="en-US" w:eastAsia="zh-CN"/>
          </w:rPr>
          <w:t>C</w:t>
        </w:r>
      </w:ins>
      <w:ins w:id="2600" w:author="ZTE, Fei" w:date="2024-05-21T21:23:04Z">
        <w:r>
          <w:rPr>
            <w:rFonts w:hint="eastAsia"/>
            <w:lang w:val="en-US" w:eastAsia="zh-CN"/>
          </w:rPr>
          <w:t>R</w:t>
        </w:r>
      </w:ins>
      <w:ins w:id="2601" w:author="ZTE, Fei" w:date="2024-05-21T21:08:23Z">
        <w:r>
          <w:rPr>
            <w:rFonts w:eastAsiaTheme="minorEastAsia"/>
          </w:rPr>
          <w:t>-MT</w:t>
        </w:r>
        <w:bookmarkEnd w:id="207"/>
        <w:bookmarkEnd w:id="208"/>
        <w:bookmarkEnd w:id="209"/>
        <w:bookmarkEnd w:id="210"/>
        <w:bookmarkEnd w:id="211"/>
        <w:bookmarkEnd w:id="212"/>
        <w:bookmarkEnd w:id="213"/>
        <w:bookmarkEnd w:id="214"/>
        <w:bookmarkEnd w:id="215"/>
        <w:bookmarkEnd w:id="216"/>
      </w:ins>
    </w:p>
    <w:p>
      <w:pPr>
        <w:rPr>
          <w:ins w:id="2602" w:author="ZTE, Fei" w:date="2024-05-21T21:08:23Z"/>
          <w:rFonts w:eastAsia="Yu Gothic"/>
        </w:rPr>
      </w:pPr>
      <w:ins w:id="2603" w:author="ZTE, Fei" w:date="2024-05-21T21:08:23Z">
        <w:r>
          <w:rPr>
            <w:rFonts w:eastAsiaTheme="minorEastAsia"/>
          </w:rPr>
          <w:t xml:space="preserve">The </w:t>
        </w:r>
      </w:ins>
      <w:ins w:id="2604" w:author="ZTE, Fei" w:date="2024-05-21T21:23:51Z">
        <w:r>
          <w:rPr>
            <w:rFonts w:hint="eastAsia"/>
            <w:lang w:val="en-US" w:eastAsia="zh-CN"/>
          </w:rPr>
          <w:t>N</w:t>
        </w:r>
      </w:ins>
      <w:ins w:id="2605" w:author="ZTE, Fei" w:date="2024-05-21T21:23:52Z">
        <w:r>
          <w:rPr>
            <w:rFonts w:hint="eastAsia"/>
            <w:lang w:val="en-US" w:eastAsia="zh-CN"/>
          </w:rPr>
          <w:t>CR</w:t>
        </w:r>
      </w:ins>
      <w:ins w:id="2606" w:author="ZTE, Fei" w:date="2024-05-21T21:08:23Z">
        <w:r>
          <w:rPr>
            <w:rFonts w:eastAsiaTheme="minorEastAsia"/>
          </w:rPr>
          <w:t xml:space="preserve">-MT receiver spurious emissions </w:t>
        </w:r>
      </w:ins>
      <w:ins w:id="2607" w:author="ZTE, Fei" w:date="2024-05-21T21:08:23Z">
        <w:r>
          <w:rPr>
            <w:rFonts w:eastAsiaTheme="minorEastAsia"/>
            <w:i/>
          </w:rPr>
          <w:t>basic limits</w:t>
        </w:r>
      </w:ins>
      <w:ins w:id="2608" w:author="ZTE, Fei" w:date="2024-05-21T21:08:23Z">
        <w:r>
          <w:rPr>
            <w:rFonts w:eastAsiaTheme="minorEastAsia"/>
          </w:rPr>
          <w:t xml:space="preserve"> are provided in table </w:t>
        </w:r>
      </w:ins>
      <w:ins w:id="2609" w:author="ZTE, Fei" w:date="2024-05-21T21:23:37Z">
        <w:r>
          <w:rPr>
            <w:rFonts w:hint="eastAsia"/>
            <w:lang w:val="en-US" w:eastAsia="zh-CN"/>
          </w:rPr>
          <w:t>6</w:t>
        </w:r>
      </w:ins>
      <w:ins w:id="2610" w:author="ZTE, Fei" w:date="2024-05-21T21:08:23Z">
        <w:r>
          <w:rPr>
            <w:rFonts w:eastAsiaTheme="minorEastAsia"/>
          </w:rPr>
          <w:t>.</w:t>
        </w:r>
      </w:ins>
      <w:ins w:id="2611" w:author="ZTE, Fei" w:date="2024-05-21T21:23:40Z">
        <w:r>
          <w:rPr>
            <w:rFonts w:hint="eastAsia"/>
            <w:lang w:val="en-US" w:eastAsia="zh-CN"/>
          </w:rPr>
          <w:t>20</w:t>
        </w:r>
      </w:ins>
      <w:ins w:id="2612" w:author="ZTE, Fei" w:date="2024-05-21T21:08:23Z">
        <w:r>
          <w:rPr>
            <w:rFonts w:eastAsiaTheme="minorEastAsia"/>
          </w:rPr>
          <w:t>.5.</w:t>
        </w:r>
      </w:ins>
      <w:ins w:id="2613" w:author="ZTE, Fei" w:date="2024-05-21T21:23:43Z">
        <w:r>
          <w:rPr>
            <w:rFonts w:hint="eastAsia"/>
            <w:lang w:val="en-US" w:eastAsia="zh-CN"/>
          </w:rPr>
          <w:t>1</w:t>
        </w:r>
      </w:ins>
      <w:ins w:id="2614" w:author="ZTE, Fei" w:date="2024-05-21T21:08:23Z">
        <w:r>
          <w:rPr>
            <w:rFonts w:eastAsiaTheme="minorEastAsia"/>
          </w:rPr>
          <w:t>-1.</w:t>
        </w:r>
      </w:ins>
    </w:p>
    <w:p>
      <w:pPr>
        <w:keepNext/>
        <w:keepLines/>
        <w:spacing w:before="60"/>
        <w:jc w:val="center"/>
        <w:rPr>
          <w:ins w:id="2615" w:author="ZTE, Fei" w:date="2024-05-21T21:08:23Z"/>
          <w:rFonts w:ascii="Arial" w:hAnsi="Arial" w:eastAsiaTheme="minorEastAsia"/>
          <w:b/>
        </w:rPr>
      </w:pPr>
      <w:ins w:id="2616" w:author="ZTE, Fei" w:date="2024-05-21T21:08:23Z">
        <w:r>
          <w:rPr>
            <w:rFonts w:ascii="Arial" w:hAnsi="Arial" w:eastAsiaTheme="minorEastAsia"/>
            <w:b/>
          </w:rPr>
          <w:t xml:space="preserve">Table </w:t>
        </w:r>
      </w:ins>
      <w:ins w:id="2617" w:author="ZTE, Fei" w:date="2024-05-21T21:23:55Z">
        <w:r>
          <w:rPr>
            <w:rFonts w:hint="eastAsia" w:ascii="Arial" w:hAnsi="Arial"/>
            <w:b/>
            <w:lang w:val="en-US" w:eastAsia="zh-CN"/>
          </w:rPr>
          <w:t>6</w:t>
        </w:r>
      </w:ins>
      <w:ins w:id="2618" w:author="ZTE, Fei" w:date="2024-05-21T21:08:23Z">
        <w:r>
          <w:rPr>
            <w:rFonts w:ascii="Arial" w:hAnsi="Arial" w:eastAsiaTheme="minorEastAsia"/>
            <w:b/>
          </w:rPr>
          <w:t>.</w:t>
        </w:r>
      </w:ins>
      <w:ins w:id="2619" w:author="ZTE, Fei" w:date="2024-05-21T21:23:57Z">
        <w:r>
          <w:rPr>
            <w:rFonts w:hint="eastAsia" w:ascii="Arial" w:hAnsi="Arial"/>
            <w:b/>
            <w:lang w:val="en-US" w:eastAsia="zh-CN"/>
          </w:rPr>
          <w:t>20</w:t>
        </w:r>
      </w:ins>
      <w:ins w:id="2620" w:author="ZTE, Fei" w:date="2024-05-21T21:08:23Z">
        <w:r>
          <w:rPr>
            <w:rFonts w:ascii="Arial" w:hAnsi="Arial" w:eastAsiaTheme="minorEastAsia"/>
            <w:b/>
          </w:rPr>
          <w:t>.5.</w:t>
        </w:r>
      </w:ins>
      <w:ins w:id="2621" w:author="ZTE, Fei" w:date="2024-05-21T21:24:02Z">
        <w:r>
          <w:rPr>
            <w:rFonts w:hint="eastAsia" w:ascii="Arial" w:hAnsi="Arial"/>
            <w:b/>
            <w:lang w:val="en-US" w:eastAsia="zh-CN"/>
          </w:rPr>
          <w:t>1</w:t>
        </w:r>
      </w:ins>
      <w:ins w:id="2622" w:author="ZTE, Fei" w:date="2024-05-21T21:08:23Z">
        <w:r>
          <w:rPr>
            <w:rFonts w:ascii="Arial" w:hAnsi="Arial" w:eastAsiaTheme="minorEastAsia"/>
            <w:b/>
          </w:rPr>
          <w:t xml:space="preserve">-1: General </w:t>
        </w:r>
      </w:ins>
      <w:ins w:id="2623" w:author="ZTE, Fei" w:date="2024-05-21T21:24:08Z">
        <w:r>
          <w:rPr>
            <w:rFonts w:hint="eastAsia" w:ascii="Arial" w:hAnsi="Arial"/>
            <w:b/>
            <w:lang w:val="en-US" w:eastAsia="zh-CN"/>
          </w:rPr>
          <w:t>NCR</w:t>
        </w:r>
      </w:ins>
      <w:ins w:id="2624" w:author="ZTE, Fei" w:date="2024-05-21T21:08:23Z">
        <w:r>
          <w:rPr>
            <w:rFonts w:ascii="Arial" w:hAnsi="Arial" w:eastAsiaTheme="minorEastAsia"/>
            <w:b/>
          </w:rPr>
          <w:t>-MT receiver spurious emissions limits</w:t>
        </w:r>
      </w:ins>
    </w:p>
    <w:tbl>
      <w:tblPr>
        <w:tblStyle w:val="8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ins w:id="2625" w:author="ZTE, Fei" w:date="2024-05-21T21:25:24Z"/>
        </w:trPr>
        <w:tc>
          <w:tcPr>
            <w:tcW w:w="1897" w:type="dxa"/>
          </w:tcPr>
          <w:p>
            <w:pPr>
              <w:pStyle w:val="100"/>
              <w:rPr>
                <w:ins w:id="2626" w:author="ZTE, Fei" w:date="2024-05-21T21:25:24Z"/>
              </w:rPr>
            </w:pPr>
            <w:ins w:id="2627" w:author="ZTE, Fei" w:date="2024-05-21T21:25:24Z">
              <w:r>
                <w:rPr/>
                <w:t>Spurious frequency range</w:t>
              </w:r>
            </w:ins>
          </w:p>
        </w:tc>
        <w:tc>
          <w:tcPr>
            <w:tcW w:w="1276" w:type="dxa"/>
          </w:tcPr>
          <w:p>
            <w:pPr>
              <w:pStyle w:val="100"/>
              <w:rPr>
                <w:ins w:id="2628" w:author="ZTE, Fei" w:date="2024-05-21T21:25:24Z"/>
              </w:rPr>
            </w:pPr>
            <w:ins w:id="2629" w:author="ZTE, Fei" w:date="2024-05-21T21:25:24Z">
              <w:r>
                <w:rPr>
                  <w:rFonts w:eastAsia="宋体"/>
                  <w:i/>
                  <w:lang w:val="en-US" w:eastAsia="zh-CN"/>
                </w:rPr>
                <w:t>B</w:t>
              </w:r>
            </w:ins>
            <w:ins w:id="2630" w:author="ZTE, Fei" w:date="2024-05-21T21:25:24Z">
              <w:r>
                <w:rPr>
                  <w:rFonts w:hint="eastAsia" w:eastAsia="宋体"/>
                  <w:i/>
                  <w:lang w:val="en-US" w:eastAsia="zh-CN"/>
                </w:rPr>
                <w:t xml:space="preserve">asic </w:t>
              </w:r>
            </w:ins>
            <w:ins w:id="2631" w:author="ZTE, Fei" w:date="2024-05-21T21:25:24Z">
              <w:r>
                <w:rPr>
                  <w:i/>
                </w:rPr>
                <w:t>requirements</w:t>
              </w:r>
            </w:ins>
          </w:p>
        </w:tc>
        <w:tc>
          <w:tcPr>
            <w:tcW w:w="1701" w:type="dxa"/>
          </w:tcPr>
          <w:p>
            <w:pPr>
              <w:pStyle w:val="100"/>
              <w:rPr>
                <w:ins w:id="2632" w:author="ZTE, Fei" w:date="2024-05-21T21:25:24Z"/>
              </w:rPr>
            </w:pPr>
            <w:ins w:id="2633" w:author="ZTE, Fei" w:date="2024-05-21T21:25:24Z">
              <w:r>
                <w:rPr>
                  <w:i/>
                </w:rPr>
                <w:t>Measurement bandwidth</w:t>
              </w:r>
            </w:ins>
          </w:p>
        </w:tc>
        <w:tc>
          <w:tcPr>
            <w:tcW w:w="3969" w:type="dxa"/>
          </w:tcPr>
          <w:p>
            <w:pPr>
              <w:pStyle w:val="100"/>
              <w:rPr>
                <w:ins w:id="2634" w:author="ZTE, Fei" w:date="2024-05-21T21:25:24Z"/>
              </w:rPr>
            </w:pPr>
            <w:ins w:id="2635" w:author="ZTE, Fei" w:date="2024-05-21T21:25:24Z">
              <w:r>
                <w:rPr/>
                <w:t>Note</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636" w:author="ZTE, Fei" w:date="2024-05-21T21:25:24Z"/>
        </w:trPr>
        <w:tc>
          <w:tcPr>
            <w:tcW w:w="1897" w:type="dxa"/>
          </w:tcPr>
          <w:p>
            <w:pPr>
              <w:pStyle w:val="101"/>
              <w:rPr>
                <w:ins w:id="2637" w:author="ZTE, Fei" w:date="2024-05-21T21:25:24Z"/>
              </w:rPr>
            </w:pPr>
            <w:ins w:id="2638" w:author="ZTE, Fei" w:date="2024-05-21T21:25:24Z">
              <w:r>
                <w:rPr/>
                <w:t>30 MHz – 1 GHz</w:t>
              </w:r>
            </w:ins>
          </w:p>
        </w:tc>
        <w:tc>
          <w:tcPr>
            <w:tcW w:w="1276" w:type="dxa"/>
          </w:tcPr>
          <w:p>
            <w:pPr>
              <w:pStyle w:val="101"/>
              <w:rPr>
                <w:ins w:id="2639" w:author="ZTE, Fei" w:date="2024-05-21T21:25:24Z"/>
              </w:rPr>
            </w:pPr>
            <w:ins w:id="2640" w:author="ZTE, Fei" w:date="2024-05-21T21:25:24Z">
              <w:r>
                <w:rPr/>
                <w:t>-57 dBm</w:t>
              </w:r>
            </w:ins>
          </w:p>
        </w:tc>
        <w:tc>
          <w:tcPr>
            <w:tcW w:w="1701" w:type="dxa"/>
          </w:tcPr>
          <w:p>
            <w:pPr>
              <w:pStyle w:val="101"/>
              <w:rPr>
                <w:ins w:id="2641" w:author="ZTE, Fei" w:date="2024-05-21T21:25:24Z"/>
              </w:rPr>
            </w:pPr>
            <w:ins w:id="2642" w:author="ZTE, Fei" w:date="2024-05-21T21:25:24Z">
              <w:r>
                <w:rPr/>
                <w:t>100 kHz</w:t>
              </w:r>
            </w:ins>
          </w:p>
        </w:tc>
        <w:tc>
          <w:tcPr>
            <w:tcW w:w="3969" w:type="dxa"/>
          </w:tcPr>
          <w:p>
            <w:pPr>
              <w:pStyle w:val="101"/>
              <w:rPr>
                <w:ins w:id="2643" w:author="ZTE, Fei" w:date="2024-05-21T21:25:24Z"/>
                <w:szCs w:val="18"/>
              </w:rPr>
            </w:pPr>
            <w:ins w:id="2644" w:author="ZTE, Fei" w:date="2024-05-21T21:25:24Z">
              <w:r>
                <w:rPr/>
                <w:t>Note 1</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645" w:author="ZTE, Fei" w:date="2024-05-21T21:25:24Z"/>
        </w:trPr>
        <w:tc>
          <w:tcPr>
            <w:tcW w:w="1897" w:type="dxa"/>
          </w:tcPr>
          <w:p>
            <w:pPr>
              <w:pStyle w:val="101"/>
              <w:rPr>
                <w:ins w:id="2646" w:author="ZTE, Fei" w:date="2024-05-21T21:25:24Z"/>
              </w:rPr>
            </w:pPr>
            <w:ins w:id="2647" w:author="ZTE, Fei" w:date="2024-05-21T21:25:24Z">
              <w:r>
                <w:rPr/>
                <w:t>1 GHz – 12.75 GHz</w:t>
              </w:r>
            </w:ins>
          </w:p>
        </w:tc>
        <w:tc>
          <w:tcPr>
            <w:tcW w:w="1276" w:type="dxa"/>
          </w:tcPr>
          <w:p>
            <w:pPr>
              <w:pStyle w:val="101"/>
              <w:rPr>
                <w:ins w:id="2648" w:author="ZTE, Fei" w:date="2024-05-21T21:25:24Z"/>
              </w:rPr>
            </w:pPr>
            <w:ins w:id="2649" w:author="ZTE, Fei" w:date="2024-05-21T21:25:24Z">
              <w:r>
                <w:rPr/>
                <w:t>-47 dBm</w:t>
              </w:r>
            </w:ins>
          </w:p>
        </w:tc>
        <w:tc>
          <w:tcPr>
            <w:tcW w:w="1701" w:type="dxa"/>
          </w:tcPr>
          <w:p>
            <w:pPr>
              <w:pStyle w:val="101"/>
              <w:rPr>
                <w:ins w:id="2650" w:author="ZTE, Fei" w:date="2024-05-21T21:25:24Z"/>
              </w:rPr>
            </w:pPr>
            <w:ins w:id="2651" w:author="ZTE, Fei" w:date="2024-05-21T21:25:24Z">
              <w:r>
                <w:rPr/>
                <w:t>1 MHz</w:t>
              </w:r>
            </w:ins>
          </w:p>
        </w:tc>
        <w:tc>
          <w:tcPr>
            <w:tcW w:w="3969" w:type="dxa"/>
          </w:tcPr>
          <w:p>
            <w:pPr>
              <w:pStyle w:val="101"/>
              <w:rPr>
                <w:ins w:id="2652" w:author="ZTE, Fei" w:date="2024-05-21T21:25:24Z"/>
                <w:szCs w:val="18"/>
              </w:rPr>
            </w:pPr>
            <w:ins w:id="2653" w:author="ZTE, Fei" w:date="2024-05-21T21:25:24Z">
              <w:r>
                <w:rPr/>
                <w:t>Note 1, Note 2</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654" w:author="ZTE, Fei" w:date="2024-05-21T21:25:24Z"/>
        </w:trPr>
        <w:tc>
          <w:tcPr>
            <w:tcW w:w="1897" w:type="dxa"/>
          </w:tcPr>
          <w:p>
            <w:pPr>
              <w:pStyle w:val="101"/>
              <w:rPr>
                <w:ins w:id="2655" w:author="ZTE, Fei" w:date="2024-05-21T21:25:24Z"/>
              </w:rPr>
            </w:pPr>
            <w:ins w:id="2656" w:author="ZTE, Fei" w:date="2024-05-21T21:25:24Z">
              <w:r>
                <w:rPr>
                  <w:rFonts w:cs="v5.0.0"/>
                </w:rPr>
                <w:t xml:space="preserve">12.75 GHz </w:t>
              </w:r>
            </w:ins>
            <w:ins w:id="2657" w:author="ZTE, Fei" w:date="2024-05-21T21:25:24Z">
              <w:r>
                <w:rPr/>
                <w:t>– 5</w:t>
              </w:r>
            </w:ins>
            <w:ins w:id="2658" w:author="ZTE, Fei" w:date="2024-05-21T21:25:24Z">
              <w:r>
                <w:rPr>
                  <w:vertAlign w:val="superscript"/>
                </w:rPr>
                <w:t>th</w:t>
              </w:r>
            </w:ins>
            <w:ins w:id="2659" w:author="ZTE, Fei" w:date="2024-05-21T21:25:24Z">
              <w:r>
                <w:rPr/>
                <w:t xml:space="preserve"> harmonic of the upper frequency edge of the UL </w:t>
              </w:r>
            </w:ins>
            <w:ins w:id="2660" w:author="ZTE, Fei" w:date="2024-05-21T21:25:24Z">
              <w:r>
                <w:rPr>
                  <w:i/>
                </w:rPr>
                <w:t>operating band</w:t>
              </w:r>
            </w:ins>
            <w:ins w:id="2661" w:author="ZTE, Fei" w:date="2024-05-21T21:25:24Z">
              <w:r>
                <w:rPr/>
                <w:t xml:space="preserve"> in GHz</w:t>
              </w:r>
            </w:ins>
          </w:p>
        </w:tc>
        <w:tc>
          <w:tcPr>
            <w:tcW w:w="1276" w:type="dxa"/>
          </w:tcPr>
          <w:p>
            <w:pPr>
              <w:pStyle w:val="101"/>
              <w:rPr>
                <w:ins w:id="2662" w:author="ZTE, Fei" w:date="2024-05-21T21:25:24Z"/>
              </w:rPr>
            </w:pPr>
            <w:ins w:id="2663" w:author="ZTE, Fei" w:date="2024-05-21T21:25:24Z">
              <w:r>
                <w:rPr/>
                <w:t>-47 dBm</w:t>
              </w:r>
            </w:ins>
          </w:p>
        </w:tc>
        <w:tc>
          <w:tcPr>
            <w:tcW w:w="1701" w:type="dxa"/>
          </w:tcPr>
          <w:p>
            <w:pPr>
              <w:pStyle w:val="101"/>
              <w:rPr>
                <w:ins w:id="2664" w:author="ZTE, Fei" w:date="2024-05-21T21:25:24Z"/>
              </w:rPr>
            </w:pPr>
            <w:ins w:id="2665" w:author="ZTE, Fei" w:date="2024-05-21T21:25:24Z">
              <w:r>
                <w:rPr/>
                <w:t>1 MHz</w:t>
              </w:r>
            </w:ins>
          </w:p>
        </w:tc>
        <w:tc>
          <w:tcPr>
            <w:tcW w:w="3969" w:type="dxa"/>
          </w:tcPr>
          <w:p>
            <w:pPr>
              <w:pStyle w:val="101"/>
              <w:rPr>
                <w:ins w:id="2666" w:author="ZTE, Fei" w:date="2024-05-21T21:25:24Z"/>
                <w:szCs w:val="18"/>
              </w:rPr>
            </w:pPr>
            <w:ins w:id="2667" w:author="ZTE, Fei" w:date="2024-05-21T21:25:24Z">
              <w:r>
                <w:rPr/>
                <w:t>Note 1, Note 2, Note 3, Note 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668" w:author="ZTE, Fei" w:date="2024-05-21T21:25:24Z"/>
        </w:trPr>
        <w:tc>
          <w:tcPr>
            <w:tcW w:w="1897" w:type="dxa"/>
          </w:tcPr>
          <w:p>
            <w:pPr>
              <w:pStyle w:val="101"/>
              <w:rPr>
                <w:ins w:id="2669" w:author="ZTE, Fei" w:date="2024-05-21T21:25:24Z"/>
                <w:rFonts w:cs="v5.0.0"/>
              </w:rPr>
            </w:pPr>
            <w:ins w:id="2670" w:author="ZTE, Fei" w:date="2024-05-21T21:25:24Z">
              <w:r>
                <w:rPr>
                  <w:rFonts w:cs="Arial"/>
                </w:rPr>
                <w:t xml:space="preserve">12.75 GHz </w:t>
              </w:r>
              <w:r>
                <w:rPr>
                  <w:rFonts w:cs="Arial"/>
                </w:rPr>
                <w:noBreakHyphen/>
              </w:r>
              <w:r>
                <w:rPr>
                  <w:rFonts w:cs="Arial"/>
                </w:rPr>
                <w:t xml:space="preserve"> </w:t>
              </w:r>
            </w:ins>
            <w:ins w:id="2671" w:author="ZTE, Fei" w:date="2024-05-21T21:25:24Z">
              <w:r>
                <w:rPr>
                  <w:rFonts w:hint="eastAsia" w:cs="Arial"/>
                  <w:lang w:eastAsia="zh-CN"/>
                </w:rPr>
                <w:t>26</w:t>
              </w:r>
            </w:ins>
            <w:ins w:id="2672" w:author="ZTE, Fei" w:date="2024-05-21T21:25:24Z">
              <w:r>
                <w:rPr>
                  <w:rFonts w:cs="Arial"/>
                </w:rPr>
                <w:t xml:space="preserve"> GHz</w:t>
              </w:r>
            </w:ins>
          </w:p>
        </w:tc>
        <w:tc>
          <w:tcPr>
            <w:tcW w:w="1276" w:type="dxa"/>
          </w:tcPr>
          <w:p>
            <w:pPr>
              <w:pStyle w:val="101"/>
              <w:rPr>
                <w:ins w:id="2673" w:author="ZTE, Fei" w:date="2024-05-21T21:25:24Z"/>
              </w:rPr>
            </w:pPr>
            <w:ins w:id="2674" w:author="ZTE, Fei" w:date="2024-05-21T21:25:24Z">
              <w:r>
                <w:rPr/>
                <w:t>-47 dBm</w:t>
              </w:r>
            </w:ins>
          </w:p>
        </w:tc>
        <w:tc>
          <w:tcPr>
            <w:tcW w:w="1701" w:type="dxa"/>
          </w:tcPr>
          <w:p>
            <w:pPr>
              <w:pStyle w:val="101"/>
              <w:rPr>
                <w:ins w:id="2675" w:author="ZTE, Fei" w:date="2024-05-21T21:25:24Z"/>
              </w:rPr>
            </w:pPr>
            <w:ins w:id="2676" w:author="ZTE, Fei" w:date="2024-05-21T21:25:24Z">
              <w:r>
                <w:rPr/>
                <w:t>1 MHz</w:t>
              </w:r>
            </w:ins>
          </w:p>
        </w:tc>
        <w:tc>
          <w:tcPr>
            <w:tcW w:w="3969" w:type="dxa"/>
          </w:tcPr>
          <w:p>
            <w:pPr>
              <w:pStyle w:val="101"/>
              <w:rPr>
                <w:ins w:id="2677" w:author="ZTE, Fei" w:date="2024-05-21T21:25:24Z"/>
              </w:rPr>
            </w:pPr>
            <w:ins w:id="2678" w:author="ZTE, Fei" w:date="2024-05-21T21:25:24Z">
              <w:r>
                <w:rPr/>
                <w:t>Note 1, Note 2, Note 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3" w:hRule="atLeast"/>
          <w:jc w:val="center"/>
          <w:ins w:id="2679" w:author="ZTE, Fei" w:date="2024-05-21T21:25:24Z"/>
        </w:trPr>
        <w:tc>
          <w:tcPr>
            <w:tcW w:w="8843" w:type="dxa"/>
            <w:gridSpan w:val="4"/>
          </w:tcPr>
          <w:p>
            <w:pPr>
              <w:pStyle w:val="115"/>
              <w:rPr>
                <w:ins w:id="2680" w:author="ZTE, Fei" w:date="2024-05-21T21:25:24Z"/>
              </w:rPr>
            </w:pPr>
            <w:ins w:id="2681" w:author="ZTE, Fei" w:date="2024-05-21T21:25:24Z">
              <w:r>
                <w:rPr>
                  <w:rFonts w:eastAsia="??"/>
                </w:rPr>
                <w:t>NOTE 1:</w:t>
              </w:r>
            </w:ins>
            <w:ins w:id="2682" w:author="ZTE, Fei" w:date="2024-05-21T21:25:24Z">
              <w:r>
                <w:rPr>
                  <w:rFonts w:eastAsia="??"/>
                </w:rPr>
                <w:tab/>
              </w:r>
            </w:ins>
            <w:ins w:id="2683" w:author="ZTE, Fei" w:date="2024-05-21T21:25:24Z">
              <w:r>
                <w:rPr>
                  <w:i/>
                </w:rPr>
                <w:t>Measurement bandwidth</w:t>
              </w:r>
            </w:ins>
            <w:ins w:id="2684" w:author="ZTE, Fei" w:date="2024-05-21T21:25:24Z">
              <w:r>
                <w:rPr/>
                <w:t>s as in ITU-R SM.329 [5], s4.1.</w:t>
              </w:r>
            </w:ins>
          </w:p>
          <w:p>
            <w:pPr>
              <w:pStyle w:val="115"/>
              <w:rPr>
                <w:ins w:id="2685" w:author="ZTE, Fei" w:date="2024-05-21T21:25:24Z"/>
              </w:rPr>
            </w:pPr>
            <w:ins w:id="2686" w:author="ZTE, Fei" w:date="2024-05-21T21:25:24Z">
              <w:r>
                <w:rPr>
                  <w:rFonts w:eastAsia="??"/>
                </w:rPr>
                <w:t>NOTE 2:</w:t>
              </w:r>
            </w:ins>
            <w:ins w:id="2687" w:author="ZTE, Fei" w:date="2024-05-21T21:25:24Z">
              <w:r>
                <w:rPr>
                  <w:rFonts w:eastAsia="??"/>
                </w:rPr>
                <w:tab/>
              </w:r>
            </w:ins>
            <w:ins w:id="2688" w:author="ZTE, Fei" w:date="2024-05-21T21:25:24Z">
              <w:r>
                <w:rPr/>
                <w:t>Upper frequency as in ITU-R SM.329 [5], s2.5 table 1.</w:t>
              </w:r>
            </w:ins>
          </w:p>
          <w:p>
            <w:pPr>
              <w:pStyle w:val="115"/>
              <w:rPr>
                <w:ins w:id="2689" w:author="ZTE, Fei" w:date="2024-05-21T21:25:24Z"/>
                <w:lang w:eastAsia="zh-CN"/>
              </w:rPr>
            </w:pPr>
            <w:ins w:id="2690" w:author="ZTE, Fei" w:date="2024-05-21T21:25:24Z">
              <w:r>
                <w:rPr>
                  <w:lang w:eastAsia="zh-CN"/>
                </w:rPr>
                <w:t>N</w:t>
              </w:r>
            </w:ins>
            <w:ins w:id="2691" w:author="ZTE, Fei" w:date="2024-05-21T21:25:24Z">
              <w:r>
                <w:rPr/>
                <w:t>OTE 3:</w:t>
              </w:r>
            </w:ins>
            <w:ins w:id="2692" w:author="ZTE, Fei" w:date="2024-05-21T21:25:24Z">
              <w:r>
                <w:rPr/>
                <w:tab/>
              </w:r>
            </w:ins>
            <w:ins w:id="2693" w:author="ZTE, Fei" w:date="2024-05-21T21:25:24Z">
              <w:r>
                <w:rPr/>
                <w:t xml:space="preserve">This spurious frequency range applies only for </w:t>
              </w:r>
            </w:ins>
            <w:ins w:id="2694" w:author="ZTE, Fei" w:date="2024-05-21T21:25:24Z">
              <w:r>
                <w:rPr>
                  <w:i/>
                </w:rPr>
                <w:t>operating bands</w:t>
              </w:r>
            </w:ins>
            <w:ins w:id="2695" w:author="ZTE, Fei" w:date="2024-05-21T21:25:24Z">
              <w:r>
                <w:rPr/>
                <w:t xml:space="preserve"> for which the 5</w:t>
              </w:r>
            </w:ins>
            <w:ins w:id="2696" w:author="ZTE, Fei" w:date="2024-05-21T21:25:24Z">
              <w:r>
                <w:rPr>
                  <w:vertAlign w:val="superscript"/>
                </w:rPr>
                <w:t>th</w:t>
              </w:r>
            </w:ins>
            <w:ins w:id="2697" w:author="ZTE, Fei" w:date="2024-05-21T21:25:24Z">
              <w:r>
                <w:rPr/>
                <w:t xml:space="preserve"> harmonic of the upper frequency edge of the UL </w:t>
              </w:r>
            </w:ins>
            <w:ins w:id="2698" w:author="ZTE, Fei" w:date="2024-05-21T21:25:24Z">
              <w:r>
                <w:rPr>
                  <w:i/>
                </w:rPr>
                <w:t>operating band</w:t>
              </w:r>
            </w:ins>
            <w:ins w:id="2699" w:author="ZTE, Fei" w:date="2024-05-21T21:25:24Z">
              <w:r>
                <w:rPr/>
                <w:t xml:space="preserve"> is reaching beyond 12.75 GHz.</w:t>
              </w:r>
            </w:ins>
          </w:p>
          <w:p>
            <w:pPr>
              <w:pStyle w:val="115"/>
              <w:rPr>
                <w:ins w:id="2700" w:author="ZTE, Fei" w:date="2024-05-21T21:25:24Z"/>
              </w:rPr>
            </w:pPr>
            <w:ins w:id="2701" w:author="ZTE, Fei" w:date="2024-05-21T21:25:24Z">
              <w:r>
                <w:rPr>
                  <w:rFonts w:eastAsia="??"/>
                </w:rPr>
                <w:t>NOTE 4:</w:t>
              </w:r>
            </w:ins>
            <w:ins w:id="2702" w:author="ZTE, Fei" w:date="2024-05-21T21:25:24Z">
              <w:r>
                <w:rPr>
                  <w:rFonts w:eastAsia="??"/>
                </w:rPr>
                <w:tab/>
              </w:r>
            </w:ins>
            <w:ins w:id="2703" w:author="ZTE, Fei" w:date="2024-05-21T21:25:24Z">
              <w:r>
                <w:rPr/>
                <w:t>The frequency range from Δf</w:t>
              </w:r>
            </w:ins>
            <w:ins w:id="2704" w:author="ZTE, Fei" w:date="2024-05-21T21:25:24Z">
              <w:r>
                <w:rPr>
                  <w:rFonts w:cs="v5.0.0"/>
                  <w:vertAlign w:val="subscript"/>
                </w:rPr>
                <w:t>OBUE</w:t>
              </w:r>
            </w:ins>
            <w:ins w:id="2705" w:author="ZTE, Fei" w:date="2024-05-21T21:25:24Z">
              <w:r>
                <w:rPr/>
                <w:t xml:space="preserve"> below the lowest frequency of the repeater transmitter </w:t>
              </w:r>
            </w:ins>
            <w:ins w:id="2706" w:author="ZTE, Fei" w:date="2024-05-21T21:25:24Z">
              <w:r>
                <w:rPr>
                  <w:i/>
                </w:rPr>
                <w:t>operating band</w:t>
              </w:r>
            </w:ins>
            <w:ins w:id="2707" w:author="ZTE, Fei" w:date="2024-05-21T21:25:24Z">
              <w:r>
                <w:rPr/>
                <w:t xml:space="preserve"> to Δf</w:t>
              </w:r>
            </w:ins>
            <w:ins w:id="2708" w:author="ZTE, Fei" w:date="2024-05-21T21:25:24Z">
              <w:r>
                <w:rPr>
                  <w:rFonts w:cs="v5.0.0"/>
                  <w:vertAlign w:val="subscript"/>
                </w:rPr>
                <w:t>OBUE</w:t>
              </w:r>
            </w:ins>
            <w:ins w:id="2709" w:author="ZTE, Fei" w:date="2024-05-21T21:25:24Z">
              <w:r>
                <w:rPr/>
                <w:t xml:space="preserve"> above the highest frequency of the repeater transmitter </w:t>
              </w:r>
            </w:ins>
            <w:ins w:id="2710" w:author="ZTE, Fei" w:date="2024-05-21T21:25:24Z">
              <w:r>
                <w:rPr>
                  <w:i/>
                </w:rPr>
                <w:t>operating band</w:t>
              </w:r>
            </w:ins>
            <w:ins w:id="2711" w:author="ZTE, Fei" w:date="2024-05-21T21:25:24Z">
              <w:r>
                <w:rPr/>
                <w:t xml:space="preserve"> may be excluded from the requirement. Δf</w:t>
              </w:r>
            </w:ins>
            <w:ins w:id="2712" w:author="ZTE, Fei" w:date="2024-05-21T21:25:24Z">
              <w:r>
                <w:rPr>
                  <w:rFonts w:cs="v5.0.0"/>
                  <w:vertAlign w:val="subscript"/>
                </w:rPr>
                <w:t>OBUE</w:t>
              </w:r>
            </w:ins>
            <w:ins w:id="2713" w:author="ZTE, Fei" w:date="2024-05-21T21:25:24Z">
              <w:r>
                <w:rPr/>
                <w:t xml:space="preserve"> is defined in clause 6.5.1. For </w:t>
              </w:r>
            </w:ins>
            <w:ins w:id="2714" w:author="ZTE, Fei" w:date="2024-05-21T21:25:24Z">
              <w:r>
                <w:rPr>
                  <w:i/>
                </w:rPr>
                <w:t>multi-band</w:t>
              </w:r>
            </w:ins>
            <w:ins w:id="2715" w:author="ZTE, Fei" w:date="2024-05-21T21:25:24Z">
              <w:r>
                <w:rPr/>
                <w:t xml:space="preserve"> </w:t>
              </w:r>
            </w:ins>
            <w:ins w:id="2716" w:author="ZTE, Fei" w:date="2024-05-21T21:25:24Z">
              <w:r>
                <w:rPr>
                  <w:i/>
                </w:rPr>
                <w:t>connectors</w:t>
              </w:r>
            </w:ins>
            <w:ins w:id="2717" w:author="ZTE, Fei" w:date="2024-05-21T21:25:24Z">
              <w:r>
                <w:rPr/>
                <w:t xml:space="preserve">, the exclusion applies for all supported </w:t>
              </w:r>
            </w:ins>
            <w:ins w:id="2718" w:author="ZTE, Fei" w:date="2024-05-21T21:25:24Z">
              <w:r>
                <w:rPr>
                  <w:i/>
                </w:rPr>
                <w:t>operating bands</w:t>
              </w:r>
            </w:ins>
            <w:ins w:id="2719" w:author="ZTE, Fei" w:date="2024-05-21T21:25:24Z">
              <w:r>
                <w:rPr/>
                <w:t>.</w:t>
              </w:r>
            </w:ins>
          </w:p>
          <w:p>
            <w:pPr>
              <w:pStyle w:val="115"/>
              <w:rPr>
                <w:ins w:id="2720" w:author="ZTE, Fei" w:date="2024-05-21T21:25:24Z"/>
              </w:rPr>
            </w:pPr>
            <w:ins w:id="2721" w:author="ZTE, Fei" w:date="2024-05-21T21:25:24Z">
              <w:r>
                <w:rPr>
                  <w:rFonts w:eastAsia="??"/>
                </w:rPr>
                <w:t>NOTE 5:</w:t>
              </w:r>
            </w:ins>
            <w:ins w:id="2722" w:author="ZTE, Fei" w:date="2024-05-21T21:25:24Z">
              <w:r>
                <w:rPr>
                  <w:rFonts w:eastAsia="??"/>
                </w:rPr>
                <w:tab/>
              </w:r>
            </w:ins>
            <w:ins w:id="2723" w:author="ZTE, Fei" w:date="2024-05-21T21:25:24Z">
              <w:r>
                <w:rPr/>
                <w:t>Does not apply for band n104.</w:t>
              </w:r>
            </w:ins>
          </w:p>
          <w:p>
            <w:pPr>
              <w:pStyle w:val="115"/>
              <w:rPr>
                <w:ins w:id="2724" w:author="ZTE, Fei" w:date="2024-05-21T21:25:24Z"/>
              </w:rPr>
            </w:pPr>
            <w:ins w:id="2725" w:author="ZTE, Fei" w:date="2024-05-21T21:25:24Z">
              <w:r>
                <w:rPr>
                  <w:lang w:eastAsia="zh-CN"/>
                </w:rPr>
                <w:t>N</w:t>
              </w:r>
            </w:ins>
            <w:ins w:id="2726" w:author="ZTE, Fei" w:date="2024-05-21T21:25:24Z">
              <w:r>
                <w:rPr/>
                <w:t>OTE 6:</w:t>
              </w:r>
            </w:ins>
            <w:ins w:id="2727" w:author="ZTE, Fei" w:date="2024-05-21T21:25:24Z">
              <w:r>
                <w:rPr/>
                <w:tab/>
              </w:r>
            </w:ins>
            <w:ins w:id="2728" w:author="ZTE, Fei" w:date="2024-05-21T21:25:24Z">
              <w:r>
                <w:rPr/>
                <w:t>Applies only for band n104.</w:t>
              </w:r>
            </w:ins>
          </w:p>
        </w:tc>
      </w:tr>
    </w:tbl>
    <w:p>
      <w:pPr>
        <w:rPr>
          <w:ins w:id="2729" w:author="ZTE, Fei" w:date="2024-05-21T21:08:23Z"/>
          <w:rFonts w:eastAsiaTheme="minorEastAsia"/>
        </w:rPr>
      </w:pPr>
    </w:p>
    <w:p>
      <w:pPr>
        <w:pStyle w:val="6"/>
        <w:ind w:left="864" w:hanging="864"/>
        <w:rPr>
          <w:ins w:id="2730" w:author="ZTE, Fei" w:date="2024-05-21T21:08:23Z"/>
          <w:rFonts w:eastAsiaTheme="minorEastAsia"/>
        </w:rPr>
      </w:pPr>
      <w:ins w:id="2731" w:author="ZTE, Fei" w:date="2024-05-21T21:23:10Z">
        <w:bookmarkStart w:id="217" w:name="_Toc89944875"/>
        <w:bookmarkStart w:id="218" w:name="_Toc75260188"/>
        <w:bookmarkStart w:id="219" w:name="_Toc98753893"/>
        <w:bookmarkStart w:id="220" w:name="_Toc82437509"/>
        <w:bookmarkStart w:id="221" w:name="_Toc76541740"/>
        <w:bookmarkStart w:id="222" w:name="_Toc75276241"/>
        <w:bookmarkStart w:id="223" w:name="_Toc106180879"/>
        <w:bookmarkStart w:id="224" w:name="_Toc73963011"/>
        <w:bookmarkStart w:id="225" w:name="_Toc75275730"/>
        <w:bookmarkStart w:id="226" w:name="_Toc114150924"/>
        <w:r>
          <w:rPr>
            <w:rFonts w:hint="eastAsia"/>
            <w:lang w:val="en-US" w:eastAsia="zh-CN"/>
          </w:rPr>
          <w:t>6</w:t>
        </w:r>
      </w:ins>
      <w:ins w:id="2732" w:author="ZTE, Fei" w:date="2024-05-21T21:08:23Z">
        <w:r>
          <w:rPr>
            <w:rFonts w:eastAsiaTheme="minorEastAsia"/>
          </w:rPr>
          <w:t>.</w:t>
        </w:r>
      </w:ins>
      <w:ins w:id="2733" w:author="ZTE, Fei" w:date="2024-05-21T21:23:12Z">
        <w:r>
          <w:rPr>
            <w:rFonts w:hint="eastAsia"/>
            <w:lang w:val="en-US" w:eastAsia="zh-CN"/>
          </w:rPr>
          <w:t>20</w:t>
        </w:r>
      </w:ins>
      <w:ins w:id="2734" w:author="ZTE, Fei" w:date="2024-05-21T21:08:23Z">
        <w:r>
          <w:rPr>
            <w:rFonts w:eastAsiaTheme="minorEastAsia"/>
          </w:rPr>
          <w:t>.5.</w:t>
        </w:r>
      </w:ins>
      <w:ins w:id="2735" w:author="ZTE, Fei" w:date="2024-05-21T21:23:16Z">
        <w:r>
          <w:rPr>
            <w:rFonts w:hint="eastAsia"/>
            <w:lang w:val="en-US" w:eastAsia="zh-CN"/>
          </w:rPr>
          <w:t>2</w:t>
        </w:r>
      </w:ins>
      <w:ins w:id="2736" w:author="ZTE, Fei" w:date="2024-05-21T21:08:23Z">
        <w:r>
          <w:rPr>
            <w:rFonts w:eastAsiaTheme="minorEastAsia"/>
          </w:rPr>
          <w:tab/>
        </w:r>
      </w:ins>
      <w:ins w:id="2737" w:author="ZTE, Fei" w:date="2024-05-21T21:08:23Z">
        <w:r>
          <w:rPr>
            <w:rFonts w:eastAsiaTheme="minorEastAsia"/>
          </w:rPr>
          <w:t xml:space="preserve">Test requirement for </w:t>
        </w:r>
      </w:ins>
      <w:ins w:id="2738" w:author="ZTE, Fei" w:date="2024-05-21T21:23:22Z">
        <w:r>
          <w:rPr>
            <w:rFonts w:hint="eastAsia"/>
            <w:lang w:val="en-US" w:eastAsia="zh-CN"/>
          </w:rPr>
          <w:t>NCR</w:t>
        </w:r>
      </w:ins>
      <w:ins w:id="2739" w:author="ZTE, Fei" w:date="2024-05-21T21:08:23Z">
        <w:r>
          <w:rPr>
            <w:rFonts w:eastAsiaTheme="minorEastAsia"/>
          </w:rPr>
          <w:t>-MT</w:t>
        </w:r>
        <w:bookmarkEnd w:id="217"/>
        <w:bookmarkEnd w:id="218"/>
        <w:bookmarkEnd w:id="219"/>
        <w:bookmarkEnd w:id="220"/>
        <w:bookmarkEnd w:id="221"/>
        <w:bookmarkEnd w:id="222"/>
        <w:bookmarkEnd w:id="223"/>
        <w:bookmarkEnd w:id="224"/>
        <w:bookmarkEnd w:id="225"/>
        <w:bookmarkEnd w:id="226"/>
      </w:ins>
    </w:p>
    <w:p>
      <w:pPr>
        <w:rPr>
          <w:ins w:id="2740" w:author="ZTE, Fei" w:date="2024-05-21T21:30:37Z"/>
          <w:rFonts w:eastAsiaTheme="minorEastAsia"/>
        </w:rPr>
      </w:pPr>
      <w:ins w:id="2741" w:author="ZTE, Fei" w:date="2024-05-21T21:08:23Z">
        <w:r>
          <w:rPr>
            <w:rFonts w:eastAsiaTheme="minorEastAsia"/>
          </w:rPr>
          <w:t xml:space="preserve">The RX spurious emissions requirements for </w:t>
        </w:r>
      </w:ins>
      <w:ins w:id="2742" w:author="ZTE, Fei" w:date="2024-05-21T21:27:46Z">
        <w:r>
          <w:rPr>
            <w:rFonts w:hint="eastAsia"/>
            <w:i/>
            <w:lang w:val="en-US" w:eastAsia="zh-CN"/>
          </w:rPr>
          <w:t>NCR</w:t>
        </w:r>
      </w:ins>
      <w:ins w:id="2743" w:author="ZTE, Fei" w:date="2024-05-21T21:08:23Z">
        <w:r>
          <w:rPr>
            <w:rFonts w:eastAsiaTheme="minorEastAsia"/>
            <w:i/>
          </w:rPr>
          <w:t xml:space="preserve"> type 1-H</w:t>
        </w:r>
      </w:ins>
      <w:ins w:id="2744" w:author="ZTE, Fei" w:date="2024-05-21T21:08:23Z">
        <w:r>
          <w:rPr>
            <w:rFonts w:eastAsiaTheme="minorEastAsia"/>
          </w:rPr>
          <w:t xml:space="preserve"> are that for each applicable </w:t>
        </w:r>
      </w:ins>
      <w:ins w:id="2745" w:author="ZTE, Fei" w:date="2024-05-21T21:08:23Z">
        <w:r>
          <w:rPr>
            <w:rFonts w:eastAsiaTheme="minorEastAsia"/>
            <w:i/>
          </w:rPr>
          <w:t>basic limit</w:t>
        </w:r>
      </w:ins>
      <w:ins w:id="2746" w:author="ZTE, Fei" w:date="2024-05-21T21:08:23Z">
        <w:r>
          <w:rPr>
            <w:rFonts w:eastAsiaTheme="minorEastAsia"/>
          </w:rPr>
          <w:t xml:space="preserve"> specified in table </w:t>
        </w:r>
      </w:ins>
      <w:ins w:id="2747" w:author="ZTE, Fei" w:date="2024-05-21T21:27:59Z">
        <w:r>
          <w:rPr>
            <w:rFonts w:hint="default" w:ascii="Times New Roman" w:hAnsi="Times New Roman" w:eastAsiaTheme="minorEastAsia"/>
            <w:b w:val="0"/>
            <w:lang w:val="en-US" w:eastAsia="zh-CN"/>
          </w:rPr>
          <w:t>6</w:t>
        </w:r>
      </w:ins>
      <w:ins w:id="2748" w:author="ZTE, Fei" w:date="2024-05-21T21:27:59Z">
        <w:r>
          <w:rPr>
            <w:rFonts w:ascii="Times New Roman" w:hAnsi="Times New Roman" w:eastAsiaTheme="minorEastAsia"/>
            <w:b w:val="0"/>
          </w:rPr>
          <w:t>.</w:t>
        </w:r>
      </w:ins>
      <w:ins w:id="2749" w:author="ZTE, Fei" w:date="2024-05-21T21:27:59Z">
        <w:r>
          <w:rPr>
            <w:rFonts w:hint="default" w:ascii="Times New Roman" w:hAnsi="Times New Roman" w:eastAsiaTheme="minorEastAsia"/>
            <w:b w:val="0"/>
            <w:lang w:val="en-US" w:eastAsia="zh-CN"/>
          </w:rPr>
          <w:t>20</w:t>
        </w:r>
      </w:ins>
      <w:ins w:id="2750" w:author="ZTE, Fei" w:date="2024-05-21T21:27:59Z">
        <w:r>
          <w:rPr>
            <w:rFonts w:ascii="Times New Roman" w:hAnsi="Times New Roman" w:eastAsiaTheme="minorEastAsia"/>
            <w:b w:val="0"/>
          </w:rPr>
          <w:t>.5.</w:t>
        </w:r>
      </w:ins>
      <w:ins w:id="2751" w:author="ZTE, Fei" w:date="2024-05-21T21:27:59Z">
        <w:r>
          <w:rPr>
            <w:rFonts w:hint="default" w:ascii="Times New Roman" w:hAnsi="Times New Roman" w:eastAsiaTheme="minorEastAsia"/>
            <w:b w:val="0"/>
            <w:lang w:val="en-US" w:eastAsia="zh-CN"/>
          </w:rPr>
          <w:t>1</w:t>
        </w:r>
      </w:ins>
      <w:ins w:id="2752" w:author="ZTE, Fei" w:date="2024-05-21T21:27:59Z">
        <w:r>
          <w:rPr>
            <w:rFonts w:ascii="Times New Roman" w:hAnsi="Times New Roman" w:eastAsiaTheme="minorEastAsia"/>
            <w:b w:val="0"/>
          </w:rPr>
          <w:t>-1</w:t>
        </w:r>
      </w:ins>
      <w:ins w:id="2753" w:author="ZTE, Fei" w:date="2024-05-21T21:08:23Z">
        <w:r>
          <w:rPr>
            <w:rFonts w:eastAsiaTheme="minorEastAsia"/>
          </w:rPr>
          <w:t xml:space="preserve"> for each </w:t>
        </w:r>
      </w:ins>
      <w:ins w:id="2754" w:author="ZTE, Fei" w:date="2024-05-21T21:08:23Z">
        <w:r>
          <w:rPr>
            <w:rFonts w:eastAsiaTheme="minorEastAsia"/>
            <w:i/>
            <w:iCs/>
            <w:lang w:eastAsia="ja-JP"/>
          </w:rPr>
          <w:t>TAB connector RX min cell group</w:t>
        </w:r>
      </w:ins>
      <w:ins w:id="2755" w:author="ZTE, Fei" w:date="2024-05-21T21:08:23Z">
        <w:r>
          <w:rPr>
            <w:rFonts w:eastAsiaTheme="minorEastAsia"/>
            <w:i/>
          </w:rPr>
          <w:t>,</w:t>
        </w:r>
      </w:ins>
      <w:ins w:id="2756" w:author="ZTE, Fei" w:date="2024-05-21T21:08:23Z">
        <w:r>
          <w:rPr>
            <w:rFonts w:eastAsiaTheme="minorEastAsia"/>
          </w:rPr>
          <w:t xml:space="preserve"> the power sum of emissions at respective </w:t>
        </w:r>
      </w:ins>
      <w:ins w:id="2757" w:author="ZTE, Fei" w:date="2024-05-21T21:08:23Z">
        <w:r>
          <w:rPr>
            <w:rFonts w:eastAsia="Yu Gothic"/>
            <w:i/>
          </w:rPr>
          <w:t>TAB connectors</w:t>
        </w:r>
      </w:ins>
      <w:ins w:id="2758" w:author="ZTE, Fei" w:date="2024-05-21T21:08:23Z">
        <w:r>
          <w:rPr>
            <w:rFonts w:eastAsia="Yu Gothic"/>
          </w:rPr>
          <w:t xml:space="preserve"> </w:t>
        </w:r>
      </w:ins>
      <w:ins w:id="2759" w:author="ZTE, Fei" w:date="2024-05-21T21:08:23Z">
        <w:r>
          <w:rPr>
            <w:rFonts w:eastAsiaTheme="minorEastAsia"/>
          </w:rPr>
          <w:t xml:space="preserve">shall not exceed the </w:t>
        </w:r>
      </w:ins>
      <w:ins w:id="2760" w:author="ZTE, Fei" w:date="2024-05-21T21:28:19Z">
        <w:r>
          <w:rPr>
            <w:rFonts w:hint="eastAsia"/>
            <w:lang w:val="en-US" w:eastAsia="zh-CN"/>
          </w:rPr>
          <w:t>NCR</w:t>
        </w:r>
      </w:ins>
      <w:ins w:id="2761" w:author="ZTE, Fei" w:date="2024-05-21T21:08:23Z">
        <w:r>
          <w:rPr>
            <w:rFonts w:eastAsiaTheme="minorEastAsia"/>
          </w:rPr>
          <w:t xml:space="preserve">-MT limits specified as the </w:t>
        </w:r>
      </w:ins>
      <w:ins w:id="2762" w:author="ZTE, Fei" w:date="2024-05-21T21:08:23Z">
        <w:r>
          <w:rPr>
            <w:rFonts w:eastAsiaTheme="minorEastAsia"/>
            <w:i/>
          </w:rPr>
          <w:t>basic limit</w:t>
        </w:r>
      </w:ins>
      <w:ins w:id="2763" w:author="ZTE, Fei" w:date="2024-05-21T21:08:23Z">
        <w:r>
          <w:rPr>
            <w:rFonts w:eastAsiaTheme="minorEastAsia"/>
          </w:rPr>
          <w:t>s + X, where X = 10log</w:t>
        </w:r>
      </w:ins>
      <w:ins w:id="2764" w:author="ZTE, Fei" w:date="2024-05-21T21:08:23Z">
        <w:r>
          <w:rPr>
            <w:rFonts w:eastAsiaTheme="minorEastAsia"/>
            <w:vertAlign w:val="subscript"/>
          </w:rPr>
          <w:t>10</w:t>
        </w:r>
      </w:ins>
      <w:ins w:id="2765" w:author="ZTE, Fei" w:date="2024-05-21T21:08:23Z">
        <w:r>
          <w:rPr>
            <w:rFonts w:eastAsiaTheme="minorEastAsia"/>
          </w:rPr>
          <w:t>(N</w:t>
        </w:r>
      </w:ins>
      <w:ins w:id="2766" w:author="ZTE, Fei" w:date="2024-05-21T21:08:23Z">
        <w:r>
          <w:rPr>
            <w:rFonts w:eastAsiaTheme="minorEastAsia"/>
            <w:vertAlign w:val="subscript"/>
          </w:rPr>
          <w:t>RXU,counted</w:t>
        </w:r>
      </w:ins>
      <w:ins w:id="2767" w:author="ZTE, Fei" w:date="2024-05-21T21:08:23Z">
        <w:r>
          <w:rPr>
            <w:rFonts w:eastAsiaTheme="minorEastAsia"/>
          </w:rPr>
          <w:t>), unless stated differently in regional regulation.</w:t>
        </w:r>
      </w:ins>
    </w:p>
    <w:p>
      <w:pPr>
        <w:pStyle w:val="124"/>
        <w:rPr>
          <w:ins w:id="2768" w:author="ZTE, Fei" w:date="2024-05-21T21:30:37Z"/>
        </w:rPr>
      </w:pPr>
      <w:ins w:id="2769" w:author="ZTE, Fei" w:date="2024-05-21T21:30:37Z">
        <w:r>
          <w:rPr/>
          <w:tab/>
        </w:r>
      </w:ins>
      <w:ins w:id="2770" w:author="ZTE, Fei" w:date="2024-05-21T21:30:37Z">
        <w:r>
          <w:rPr/>
          <w:t>N</w:t>
        </w:r>
      </w:ins>
      <w:ins w:id="2771" w:author="ZTE, Fei" w:date="2024-05-21T21:30:37Z">
        <w:r>
          <w:rPr>
            <w:vertAlign w:val="subscript"/>
          </w:rPr>
          <w:t>RXU,counted</w:t>
        </w:r>
      </w:ins>
      <w:ins w:id="2772" w:author="ZTE, Fei" w:date="2024-05-21T21:30:37Z">
        <w:r>
          <w:rPr/>
          <w:t xml:space="preserve"> = min(N</w:t>
        </w:r>
      </w:ins>
      <w:ins w:id="2773" w:author="ZTE, Fei" w:date="2024-05-21T21:30:37Z">
        <w:r>
          <w:rPr>
            <w:vertAlign w:val="subscript"/>
          </w:rPr>
          <w:t xml:space="preserve">RXU,active </w:t>
        </w:r>
      </w:ins>
      <w:ins w:id="2774" w:author="ZTE, Fei" w:date="2024-05-21T21:30:37Z">
        <w:r>
          <w:rPr/>
          <w:t>, 8 )</w:t>
        </w:r>
      </w:ins>
    </w:p>
    <w:p>
      <w:pPr>
        <w:pStyle w:val="105"/>
        <w:rPr>
          <w:ins w:id="2775" w:author="ZTE, Fei" w:date="2024-05-21T21:08:23Z"/>
          <w:rFonts w:eastAsiaTheme="minorEastAsia"/>
        </w:rPr>
      </w:pPr>
      <w:ins w:id="2776" w:author="ZTE, Fei" w:date="2024-05-21T21:30:37Z">
        <w:r>
          <w:rPr/>
          <w:t>NOTE:</w:t>
        </w:r>
      </w:ins>
      <w:ins w:id="2777" w:author="ZTE, Fei" w:date="2024-05-21T21:30:37Z">
        <w:r>
          <w:rPr/>
          <w:tab/>
        </w:r>
      </w:ins>
      <w:ins w:id="2778" w:author="ZTE, Fei" w:date="2024-05-21T21:30:37Z">
        <w:r>
          <w:rPr/>
          <w:t>N</w:t>
        </w:r>
      </w:ins>
      <w:ins w:id="2779" w:author="ZTE, Fei" w:date="2024-05-21T21:30:37Z">
        <w:r>
          <w:rPr>
            <w:vertAlign w:val="subscript"/>
          </w:rPr>
          <w:t>RXU,active</w:t>
        </w:r>
      </w:ins>
      <w:ins w:id="2780" w:author="ZTE, Fei" w:date="2024-05-21T21:30:37Z">
        <w:r>
          <w:rPr/>
          <w:t xml:space="preserve"> is the number of actually active receiver units .</w:t>
        </w:r>
      </w:ins>
    </w:p>
    <w:p>
      <w:pPr>
        <w:rPr>
          <w:ins w:id="2781" w:author="ZTE, Fei" w:date="2024-05-21T21:08:23Z"/>
          <w:rFonts w:eastAsiaTheme="minorEastAsia"/>
        </w:rPr>
      </w:pPr>
      <w:ins w:id="2782" w:author="ZTE, Fei" w:date="2024-05-21T21:08:23Z">
        <w:r>
          <w:rPr>
            <w:rFonts w:eastAsiaTheme="minorEastAsia"/>
          </w:rPr>
          <w:t xml:space="preserve">The RX spurious emission requirements are applied per the </w:t>
        </w:r>
      </w:ins>
      <w:ins w:id="2783" w:author="ZTE, Fei" w:date="2024-05-21T21:08:23Z">
        <w:r>
          <w:rPr>
            <w:rFonts w:eastAsiaTheme="minorEastAsia"/>
            <w:i/>
            <w:iCs/>
            <w:lang w:eastAsia="ja-JP"/>
          </w:rPr>
          <w:t>TAB connector RX min cell group</w:t>
        </w:r>
      </w:ins>
      <w:ins w:id="2784" w:author="ZTE, Fei" w:date="2024-05-21T21:08:23Z">
        <w:r>
          <w:rPr>
            <w:rFonts w:eastAsiaTheme="minorEastAsia"/>
            <w:iCs/>
            <w:lang w:eastAsia="ja-JP"/>
          </w:rPr>
          <w:t xml:space="preserve"> for all the configurations supported by the </w:t>
        </w:r>
      </w:ins>
      <w:ins w:id="2785" w:author="ZTE, Fei" w:date="2024-05-21T21:29:05Z">
        <w:r>
          <w:rPr>
            <w:rFonts w:hint="eastAsia"/>
            <w:iCs/>
            <w:lang w:val="en-US" w:eastAsia="zh-CN"/>
          </w:rPr>
          <w:t>NC</w:t>
        </w:r>
      </w:ins>
      <w:ins w:id="2786" w:author="ZTE, Fei" w:date="2024-05-21T21:29:06Z">
        <w:r>
          <w:rPr>
            <w:rFonts w:hint="eastAsia"/>
            <w:iCs/>
            <w:lang w:val="en-US" w:eastAsia="zh-CN"/>
          </w:rPr>
          <w:t>R</w:t>
        </w:r>
      </w:ins>
      <w:ins w:id="2787" w:author="ZTE, Fei" w:date="2024-05-21T21:08:23Z">
        <w:r>
          <w:rPr>
            <w:rFonts w:eastAsiaTheme="minorEastAsia"/>
            <w:iCs/>
            <w:lang w:eastAsia="ja-JP"/>
          </w:rPr>
          <w:t>-MT.</w:t>
        </w:r>
      </w:ins>
    </w:p>
    <w:p>
      <w:pPr>
        <w:pStyle w:val="105"/>
        <w:rPr>
          <w:ins w:id="2788" w:author="ZTE, Fei" w:date="2024-05-21T21:08:23Z"/>
          <w:rFonts w:eastAsiaTheme="minorEastAsia"/>
        </w:rPr>
      </w:pPr>
      <w:ins w:id="2789" w:author="ZTE, Fei" w:date="2024-05-21T21:08:23Z">
        <w:r>
          <w:rPr>
            <w:rFonts w:eastAsiaTheme="minorEastAsia"/>
          </w:rPr>
          <w:t>NOTE:</w:t>
        </w:r>
      </w:ins>
      <w:ins w:id="2790" w:author="ZTE, Fei" w:date="2024-05-21T21:08:23Z">
        <w:r>
          <w:rPr>
            <w:rFonts w:eastAsiaTheme="minorEastAsia"/>
          </w:rPr>
          <w:tab/>
        </w:r>
      </w:ins>
      <w:ins w:id="2791" w:author="ZTE, Fei" w:date="2024-05-21T21:08:23Z">
        <w:r>
          <w:rPr>
            <w:rFonts w:eastAsiaTheme="minorEastAsia"/>
          </w:rPr>
          <w:t xml:space="preserve">Conformance to the </w:t>
        </w:r>
      </w:ins>
      <w:ins w:id="2792" w:author="ZTE, Fei" w:date="2024-05-21T21:29:38Z">
        <w:r>
          <w:rPr>
            <w:rFonts w:hint="eastAsia"/>
            <w:lang w:val="en-US" w:eastAsia="zh-CN"/>
          </w:rPr>
          <w:t>N</w:t>
        </w:r>
      </w:ins>
      <w:ins w:id="2793" w:author="ZTE, Fei" w:date="2024-05-21T21:29:39Z">
        <w:r>
          <w:rPr>
            <w:rFonts w:hint="eastAsia"/>
            <w:lang w:val="en-US" w:eastAsia="zh-CN"/>
          </w:rPr>
          <w:t>CR</w:t>
        </w:r>
      </w:ins>
      <w:ins w:id="2794" w:author="ZTE, Fei" w:date="2024-05-21T21:08:23Z">
        <w:r>
          <w:rPr>
            <w:rFonts w:eastAsiaTheme="minorEastAsia"/>
          </w:rPr>
          <w:t>-MT receiver spurious emissions requirement can be demonstrated by meeting at least one of the following criteria as determined by the manufacturer:</w:t>
        </w:r>
      </w:ins>
    </w:p>
    <w:p>
      <w:pPr>
        <w:pStyle w:val="126"/>
        <w:rPr>
          <w:ins w:id="2795" w:author="ZTE, Fei" w:date="2024-05-21T21:08:23Z"/>
          <w:rFonts w:eastAsiaTheme="minorEastAsia"/>
        </w:rPr>
      </w:pPr>
      <w:ins w:id="2796" w:author="ZTE, Fei" w:date="2024-05-21T21:08:23Z">
        <w:r>
          <w:rPr>
            <w:rFonts w:eastAsiaTheme="minorEastAsia"/>
          </w:rPr>
          <w:t>1)</w:t>
        </w:r>
      </w:ins>
      <w:ins w:id="2797" w:author="ZTE, Fei" w:date="2024-05-21T21:08:23Z">
        <w:r>
          <w:rPr>
            <w:rFonts w:eastAsiaTheme="minorEastAsia"/>
          </w:rPr>
          <w:tab/>
        </w:r>
      </w:ins>
      <w:ins w:id="2798" w:author="ZTE, Fei" w:date="2024-05-21T21:08:23Z">
        <w:r>
          <w:rPr>
            <w:rFonts w:eastAsiaTheme="minorEastAsia"/>
          </w:rPr>
          <w:t xml:space="preserve">The sum of the spurious emissions power measured on each </w:t>
        </w:r>
      </w:ins>
      <w:ins w:id="2799" w:author="ZTE, Fei" w:date="2024-05-21T21:08:23Z">
        <w:r>
          <w:rPr>
            <w:rFonts w:eastAsiaTheme="minorEastAsia"/>
            <w:i/>
          </w:rPr>
          <w:t>TAB connector</w:t>
        </w:r>
      </w:ins>
      <w:ins w:id="2800" w:author="ZTE, Fei" w:date="2024-05-21T21:08:23Z">
        <w:r>
          <w:rPr>
            <w:rFonts w:eastAsiaTheme="minorEastAsia"/>
          </w:rPr>
          <w:t xml:space="preserve"> in the </w:t>
        </w:r>
      </w:ins>
      <w:ins w:id="2801" w:author="ZTE, Fei" w:date="2024-05-21T21:08:23Z">
        <w:r>
          <w:rPr>
            <w:rFonts w:eastAsiaTheme="minorEastAsia"/>
            <w:i/>
          </w:rPr>
          <w:t xml:space="preserve">TAB connector RX min cell group </w:t>
        </w:r>
      </w:ins>
      <w:ins w:id="2802" w:author="ZTE, Fei" w:date="2024-05-21T21:08:23Z">
        <w:r>
          <w:rPr>
            <w:rFonts w:eastAsiaTheme="minorEastAsia"/>
          </w:rPr>
          <w:t xml:space="preserve">shall be less than or equal to the </w:t>
        </w:r>
      </w:ins>
      <w:ins w:id="2803" w:author="ZTE, Fei" w:date="2024-05-21T21:29:52Z">
        <w:r>
          <w:rPr>
            <w:rFonts w:hint="eastAsia"/>
            <w:lang w:val="en-US" w:eastAsia="zh-CN"/>
          </w:rPr>
          <w:t>NC</w:t>
        </w:r>
      </w:ins>
      <w:ins w:id="2804" w:author="ZTE, Fei" w:date="2024-05-21T21:29:53Z">
        <w:r>
          <w:rPr>
            <w:rFonts w:hint="eastAsia"/>
            <w:lang w:val="en-US" w:eastAsia="zh-CN"/>
          </w:rPr>
          <w:t>R</w:t>
        </w:r>
      </w:ins>
      <w:ins w:id="2805" w:author="ZTE, Fei" w:date="2024-05-21T21:08:23Z">
        <w:r>
          <w:rPr>
            <w:rFonts w:eastAsiaTheme="minorEastAsia"/>
          </w:rPr>
          <w:t>-MT limit above for the respective frequency span.</w:t>
        </w:r>
      </w:ins>
    </w:p>
    <w:p>
      <w:pPr>
        <w:pStyle w:val="127"/>
        <w:rPr>
          <w:ins w:id="2806" w:author="ZTE, Fei" w:date="2024-05-21T21:08:23Z"/>
          <w:rFonts w:eastAsiaTheme="minorEastAsia"/>
        </w:rPr>
      </w:pPr>
      <w:ins w:id="2807" w:author="ZTE, Fei" w:date="2024-05-21T21:08:23Z">
        <w:r>
          <w:rPr>
            <w:rFonts w:eastAsiaTheme="minorEastAsia"/>
          </w:rPr>
          <w:t>Or</w:t>
        </w:r>
      </w:ins>
    </w:p>
    <w:p>
      <w:pPr>
        <w:pStyle w:val="126"/>
        <w:rPr>
          <w:ins w:id="2808" w:author="ZTE, Fei" w:date="2024-05-21T21:08:23Z"/>
          <w:rFonts w:eastAsiaTheme="minorEastAsia"/>
        </w:rPr>
      </w:pPr>
      <w:ins w:id="2809" w:author="ZTE, Fei" w:date="2024-05-21T21:08:23Z">
        <w:r>
          <w:rPr>
            <w:rFonts w:eastAsiaTheme="minorEastAsia"/>
          </w:rPr>
          <w:t>2)</w:t>
        </w:r>
      </w:ins>
      <w:ins w:id="2810" w:author="ZTE, Fei" w:date="2024-05-21T21:08:23Z">
        <w:r>
          <w:rPr>
            <w:rFonts w:eastAsiaTheme="minorEastAsia"/>
          </w:rPr>
          <w:tab/>
        </w:r>
      </w:ins>
      <w:ins w:id="2811" w:author="ZTE, Fei" w:date="2024-05-21T21:08:23Z">
        <w:r>
          <w:rPr>
            <w:rFonts w:eastAsiaTheme="minorEastAsia"/>
          </w:rPr>
          <w:t xml:space="preserve">The spurious emissions power at each </w:t>
        </w:r>
      </w:ins>
      <w:ins w:id="2812" w:author="ZTE, Fei" w:date="2024-05-21T21:08:23Z">
        <w:r>
          <w:rPr>
            <w:rFonts w:eastAsiaTheme="minorEastAsia"/>
            <w:i/>
          </w:rPr>
          <w:t>TAB connector</w:t>
        </w:r>
      </w:ins>
      <w:ins w:id="2813" w:author="ZTE, Fei" w:date="2024-05-21T21:08:23Z">
        <w:r>
          <w:rPr>
            <w:rFonts w:eastAsiaTheme="minorEastAsia"/>
          </w:rPr>
          <w:t xml:space="preserve"> shall be less than or equal to the </w:t>
        </w:r>
      </w:ins>
      <w:ins w:id="2814" w:author="ZTE, Fei" w:date="2024-05-21T21:30:01Z">
        <w:r>
          <w:rPr>
            <w:rFonts w:hint="eastAsia"/>
            <w:lang w:val="en-US" w:eastAsia="zh-CN"/>
          </w:rPr>
          <w:t xml:space="preserve"> </w:t>
        </w:r>
      </w:ins>
      <w:ins w:id="2815" w:author="ZTE, Fei" w:date="2024-05-21T21:30:03Z">
        <w:r>
          <w:rPr>
            <w:rFonts w:hint="eastAsia"/>
            <w:lang w:val="en-US" w:eastAsia="zh-CN"/>
          </w:rPr>
          <w:t>NCR</w:t>
        </w:r>
      </w:ins>
      <w:ins w:id="2816" w:author="ZTE, Fei" w:date="2024-05-21T21:08:23Z">
        <w:r>
          <w:rPr>
            <w:rFonts w:eastAsiaTheme="minorEastAsia"/>
          </w:rPr>
          <w:t>-MT limit as defined above for the respective frequency span, scaled by -10log</w:t>
        </w:r>
      </w:ins>
      <w:ins w:id="2817" w:author="ZTE, Fei" w:date="2024-05-21T21:08:23Z">
        <w:r>
          <w:rPr>
            <w:rFonts w:eastAsiaTheme="minorEastAsia"/>
            <w:vertAlign w:val="subscript"/>
          </w:rPr>
          <w:t>10</w:t>
        </w:r>
      </w:ins>
      <w:ins w:id="2818" w:author="ZTE, Fei" w:date="2024-05-21T21:08:23Z">
        <w:r>
          <w:rPr>
            <w:rFonts w:eastAsiaTheme="minorEastAsia"/>
          </w:rPr>
          <w:t>(</w:t>
        </w:r>
      </w:ins>
      <w:ins w:id="2819" w:author="ZTE, Fei" w:date="2024-05-21T21:08:23Z">
        <w:r>
          <w:rPr>
            <w:rFonts w:eastAsiaTheme="minorEastAsia"/>
            <w:i/>
          </w:rPr>
          <w:t>n</w:t>
        </w:r>
      </w:ins>
      <w:ins w:id="2820" w:author="ZTE, Fei" w:date="2024-05-21T21:08:23Z">
        <w:r>
          <w:rPr>
            <w:rFonts w:eastAsiaTheme="minorEastAsia"/>
          </w:rPr>
          <w:t xml:space="preserve">), where </w:t>
        </w:r>
      </w:ins>
      <w:ins w:id="2821" w:author="ZTE, Fei" w:date="2024-05-21T21:08:23Z">
        <w:r>
          <w:rPr>
            <w:rFonts w:eastAsiaTheme="minorEastAsia"/>
            <w:i/>
          </w:rPr>
          <w:t>n</w:t>
        </w:r>
      </w:ins>
      <w:ins w:id="2822" w:author="ZTE, Fei" w:date="2024-05-21T21:08:23Z">
        <w:r>
          <w:rPr>
            <w:rFonts w:eastAsiaTheme="minorEastAsia"/>
          </w:rPr>
          <w:t xml:space="preserve"> is the number of </w:t>
        </w:r>
      </w:ins>
      <w:ins w:id="2823" w:author="ZTE, Fei" w:date="2024-05-21T21:08:23Z">
        <w:r>
          <w:rPr>
            <w:rFonts w:eastAsiaTheme="minorEastAsia"/>
            <w:i/>
          </w:rPr>
          <w:t>TAB connectors</w:t>
        </w:r>
      </w:ins>
      <w:ins w:id="2824" w:author="ZTE, Fei" w:date="2024-05-21T21:08:23Z">
        <w:r>
          <w:rPr>
            <w:rFonts w:eastAsiaTheme="minorEastAsia"/>
          </w:rPr>
          <w:t xml:space="preserve"> in the </w:t>
        </w:r>
      </w:ins>
      <w:ins w:id="2825" w:author="ZTE, Fei" w:date="2024-05-21T21:08:23Z">
        <w:r>
          <w:rPr>
            <w:rFonts w:eastAsiaTheme="minorEastAsia"/>
            <w:i/>
          </w:rPr>
          <w:t>TAB connector RX min cell group</w:t>
        </w:r>
      </w:ins>
      <w:ins w:id="2826" w:author="ZTE, Fei" w:date="2024-05-21T21:08:23Z">
        <w:r>
          <w:rPr>
            <w:rFonts w:eastAsiaTheme="minorEastAsia"/>
          </w:rPr>
          <w:t>.</w:t>
        </w:r>
      </w:ins>
    </w:p>
    <w:p>
      <w:pPr>
        <w:rPr>
          <w:ins w:id="2827" w:author="Michal Szydelko WX193114" w:date="2024-05-20T18:04:00Z"/>
        </w:rPr>
      </w:pPr>
    </w:p>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hal Szydelko WX193114" w:date="2024-05-13T13:04:00Z" w:initials="">
    <w:p w14:paraId="55143713">
      <w:pPr>
        <w:pStyle w:val="35"/>
      </w:pPr>
      <w:r>
        <w:t>Refsens test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14371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MS Mincho">
    <w:altName w:val="Yu Gothic"/>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Osaka">
    <w:altName w:val="MS Gothic"/>
    <w:panose1 w:val="00000000000000000000"/>
    <w:charset w:val="80"/>
    <w:family w:val="auto"/>
    <w:pitch w:val="default"/>
    <w:sig w:usb0="00000000" w:usb1="00000000" w:usb2="00000010" w:usb3="00000000" w:csb0="00020000" w:csb1="00000000"/>
  </w:font>
  <w:font w:name="MS LineDraw">
    <w:altName w:val="Courier New"/>
    <w:panose1 w:val="00000000000000000000"/>
    <w:charset w:val="02"/>
    <w:family w:val="modern"/>
    <w:pitch w:val="default"/>
    <w:sig w:usb0="00000000" w:usb1="00000000" w:usb2="00000000" w:usb3="00000000" w:csb0="00000000" w:csb1="00000000"/>
  </w:font>
  <w:font w:name="Yu Mincho">
    <w:altName w:val="Yu Gothic"/>
    <w:panose1 w:val="00000000000000000000"/>
    <w:charset w:val="80"/>
    <w:family w:val="roman"/>
    <w:pitch w:val="default"/>
    <w:sig w:usb0="00000000" w:usb1="00000000" w:usb2="00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Bookman">
    <w:altName w:val="Cambria"/>
    <w:panose1 w:val="00000000000000000000"/>
    <w:charset w:val="00"/>
    <w:family w:val="roman"/>
    <w:pitch w:val="default"/>
    <w:sig w:usb0="00000000" w:usb1="00000000" w:usb2="00000000" w:usb3="00000000" w:csb0="00000001" w:csb1="00000000"/>
  </w:font>
  <w:font w:name="Yu Gothic Light">
    <w:panose1 w:val="020B0300000000000000"/>
    <w:charset w:val="80"/>
    <w:family w:val="swiss"/>
    <w:pitch w:val="default"/>
    <w:sig w:usb0="E00002FF" w:usb1="2AC7FDFF" w:usb2="00000016" w:usb3="00000000" w:csb0="2002009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MS P??">
    <w:altName w:val="Yu Gothic"/>
    <w:panose1 w:val="00000000000000000000"/>
    <w:charset w:val="80"/>
    <w:family w:val="roman"/>
    <w:pitch w:val="default"/>
    <w:sig w:usb0="00000000" w:usb1="00000000" w:usb2="00000010" w:usb3="00000000" w:csb0="00020000" w:csb1="00000000"/>
  </w:font>
  <w:font w:name="v5.0.0">
    <w:altName w:val="Times New Roman"/>
    <w:panose1 w:val="00000000000000000000"/>
    <w:charset w:val="00"/>
    <w:family w:val="roman"/>
    <w:pitch w:val="default"/>
    <w:sig w:usb0="00000000" w:usb1="00000000" w:usb2="00000000" w:usb3="00000000" w:csb0="00040001" w:csb1="00000000"/>
  </w:font>
  <w:font w:name="??">
    <w:altName w:val="Yu Gothic"/>
    <w:panose1 w:val="00000000000000000000"/>
    <w:charset w:val="80"/>
    <w:family w:val="roman"/>
    <w:pitch w:val="default"/>
    <w:sig w:usb0="00000000" w:usb1="00000000" w:usb2="00000010" w:usb3="00000000" w:csb0="00020000" w:csb1="00000000"/>
  </w:font>
  <w:font w:name="v3.8.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7125C"/>
    <w:multiLevelType w:val="singleLevel"/>
    <w:tmpl w:val="2CC7125C"/>
    <w:lvl w:ilvl="0" w:tentative="0">
      <w:start w:val="1"/>
      <w:numFmt w:val="bullet"/>
      <w:pStyle w:val="507"/>
      <w:lvlText w:val=""/>
      <w:lvlJc w:val="left"/>
      <w:pPr>
        <w:tabs>
          <w:tab w:val="left" w:pos="360"/>
        </w:tabs>
        <w:ind w:left="360" w:hanging="360"/>
      </w:pPr>
      <w:rPr>
        <w:rFonts w:hint="default" w:ascii="Symbol" w:hAnsi="Symbol"/>
      </w:rPr>
    </w:lvl>
  </w:abstractNum>
  <w:abstractNum w:abstractNumId="1">
    <w:nsid w:val="31913D55"/>
    <w:multiLevelType w:val="multilevel"/>
    <w:tmpl w:val="31913D55"/>
    <w:lvl w:ilvl="0" w:tentative="0">
      <w:start w:val="1"/>
      <w:numFmt w:val="decimal"/>
      <w:pStyle w:val="402"/>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284E7E"/>
    <w:multiLevelType w:val="multilevel"/>
    <w:tmpl w:val="33284E7E"/>
    <w:lvl w:ilvl="0" w:tentative="0">
      <w:start w:val="1"/>
      <w:numFmt w:val="bullet"/>
      <w:pStyle w:val="4087"/>
      <w:lvlText w:val=""/>
      <w:lvlJc w:val="left"/>
      <w:pPr>
        <w:tabs>
          <w:tab w:val="left" w:pos="720"/>
        </w:tabs>
        <w:ind w:left="720" w:hanging="360"/>
      </w:pPr>
      <w:rPr>
        <w:rFonts w:hint="default" w:ascii="Symbol" w:hAnsi="Symbol"/>
      </w:rPr>
    </w:lvl>
    <w:lvl w:ilvl="1" w:tentative="0">
      <w:start w:val="1"/>
      <w:numFmt w:val="bullet"/>
      <w:pStyle w:val="4088"/>
      <w:lvlText w:val="o"/>
      <w:lvlJc w:val="left"/>
      <w:pPr>
        <w:tabs>
          <w:tab w:val="left" w:pos="1440"/>
        </w:tabs>
        <w:ind w:left="1440" w:hanging="360"/>
      </w:pPr>
      <w:rPr>
        <w:rFonts w:hint="default" w:ascii="Courier New" w:hAnsi="Courier New" w:cs="Courier New"/>
      </w:rPr>
    </w:lvl>
    <w:lvl w:ilvl="2" w:tentative="0">
      <w:start w:val="1"/>
      <w:numFmt w:val="bullet"/>
      <w:pStyle w:val="4089"/>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602CBD"/>
    <w:multiLevelType w:val="multilevel"/>
    <w:tmpl w:val="3A602CBD"/>
    <w:lvl w:ilvl="0" w:tentative="0">
      <w:start w:val="1"/>
      <w:numFmt w:val="decimal"/>
      <w:pStyle w:val="390"/>
      <w:lvlText w:val="Tabl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4">
    <w:nsid w:val="3A877D64"/>
    <w:multiLevelType w:val="singleLevel"/>
    <w:tmpl w:val="3A877D64"/>
    <w:lvl w:ilvl="0" w:tentative="0">
      <w:start w:val="1"/>
      <w:numFmt w:val="decimal"/>
      <w:pStyle w:val="205"/>
      <w:lvlText w:val="[%1]"/>
      <w:lvlJc w:val="left"/>
      <w:pPr>
        <w:tabs>
          <w:tab w:val="left" w:pos="502"/>
        </w:tabs>
        <w:ind w:left="502" w:hanging="360"/>
      </w:pPr>
    </w:lvl>
  </w:abstractNum>
  <w:abstractNum w:abstractNumId="5">
    <w:nsid w:val="3AA46647"/>
    <w:multiLevelType w:val="multilevel"/>
    <w:tmpl w:val="3AA46647"/>
    <w:lvl w:ilvl="0" w:tentative="0">
      <w:start w:val="1"/>
      <w:numFmt w:val="decimal"/>
      <w:pStyle w:val="198"/>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21F62F7"/>
    <w:multiLevelType w:val="singleLevel"/>
    <w:tmpl w:val="421F62F7"/>
    <w:lvl w:ilvl="0" w:tentative="0">
      <w:start w:val="6"/>
      <w:numFmt w:val="decimal"/>
      <w:lvlText w:val="%1)"/>
      <w:lvlJc w:val="left"/>
    </w:lvl>
  </w:abstractNum>
  <w:abstractNum w:abstractNumId="7">
    <w:nsid w:val="435F687E"/>
    <w:multiLevelType w:val="multilevel"/>
    <w:tmpl w:val="435F687E"/>
    <w:lvl w:ilvl="0" w:tentative="0">
      <w:start w:val="1"/>
      <w:numFmt w:val="decimal"/>
      <w:pStyle w:val="391"/>
      <w:lvlText w:val="Figur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8">
    <w:nsid w:val="4BDF65F6"/>
    <w:multiLevelType w:val="multilevel"/>
    <w:tmpl w:val="4BDF65F6"/>
    <w:lvl w:ilvl="0" w:tentative="0">
      <w:start w:val="1"/>
      <w:numFmt w:val="decimal"/>
      <w:pStyle w:val="194"/>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753"/>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14D337A"/>
    <w:multiLevelType w:val="multilevel"/>
    <w:tmpl w:val="514D337A"/>
    <w:lvl w:ilvl="0" w:tentative="0">
      <w:start w:val="1"/>
      <w:numFmt w:val="decimal"/>
      <w:pStyle w:val="4086"/>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1">
    <w:nsid w:val="708858F6"/>
    <w:multiLevelType w:val="multilevel"/>
    <w:tmpl w:val="708858F6"/>
    <w:lvl w:ilvl="0" w:tentative="0">
      <w:start w:val="0"/>
      <w:numFmt w:val="bullet"/>
      <w:pStyle w:val="460"/>
      <w:lvlText w:val=""/>
      <w:lvlJc w:val="left"/>
      <w:pPr>
        <w:ind w:left="360" w:hanging="360"/>
      </w:pPr>
      <w:rPr>
        <w:rFonts w:ascii="Symbol" w:hAnsi="Symbol"/>
      </w:rPr>
    </w:lvl>
    <w:lvl w:ilvl="1" w:tentative="0">
      <w:start w:val="1"/>
      <w:numFmt w:val="none"/>
      <w:lvlText w:val=""/>
      <w:lvlJc w:val="left"/>
      <w:pPr>
        <w:ind w:left="0" w:firstLine="0"/>
      </w:pPr>
    </w:lvl>
    <w:lvl w:ilvl="2" w:tentative="0">
      <w:start w:val="1"/>
      <w:numFmt w:val="none"/>
      <w:lvlText w:val=""/>
      <w:lvlJc w:val="left"/>
      <w:pPr>
        <w:ind w:left="0" w:firstLine="0"/>
      </w:pPr>
    </w:lvl>
    <w:lvl w:ilvl="3" w:tentative="0">
      <w:start w:val="1"/>
      <w:numFmt w:val="none"/>
      <w:lvlText w:val=""/>
      <w:lvlJc w:val="left"/>
      <w:pPr>
        <w:ind w:left="0" w:firstLine="0"/>
      </w:pPr>
    </w:lvl>
    <w:lvl w:ilvl="4" w:tentative="0">
      <w:start w:val="1"/>
      <w:numFmt w:val="none"/>
      <w:lvlText w:val=""/>
      <w:lvlJc w:val="left"/>
      <w:pPr>
        <w:ind w:left="0" w:firstLine="0"/>
      </w:pPr>
    </w:lvl>
    <w:lvl w:ilvl="5" w:tentative="0">
      <w:start w:val="1"/>
      <w:numFmt w:val="none"/>
      <w:lvlText w:val=""/>
      <w:lvlJc w:val="left"/>
      <w:pPr>
        <w:ind w:left="0" w:firstLine="0"/>
      </w:pPr>
    </w:lvl>
    <w:lvl w:ilvl="6" w:tentative="0">
      <w:start w:val="1"/>
      <w:numFmt w:val="none"/>
      <w:lvlText w:val=""/>
      <w:lvlJc w:val="left"/>
      <w:pPr>
        <w:ind w:left="0" w:firstLine="0"/>
      </w:pPr>
    </w:lvl>
    <w:lvl w:ilvl="7" w:tentative="0">
      <w:start w:val="1"/>
      <w:numFmt w:val="none"/>
      <w:lvlText w:val=""/>
      <w:lvlJc w:val="left"/>
      <w:pPr>
        <w:ind w:left="0" w:firstLine="0"/>
      </w:pPr>
    </w:lvl>
    <w:lvl w:ilvl="8" w:tentative="0">
      <w:start w:val="1"/>
      <w:numFmt w:val="none"/>
      <w:lvlText w:val=""/>
      <w:lvlJc w:val="left"/>
      <w:pPr>
        <w:ind w:left="0" w:firstLine="0"/>
      </w:pPr>
    </w:lvl>
  </w:abstractNum>
  <w:abstractNum w:abstractNumId="12">
    <w:nsid w:val="70BD643C"/>
    <w:multiLevelType w:val="multilevel"/>
    <w:tmpl w:val="70BD643C"/>
    <w:lvl w:ilvl="0" w:tentative="0">
      <w:start w:val="1"/>
      <w:numFmt w:val="bullet"/>
      <w:pStyle w:val="445"/>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92F5895"/>
    <w:multiLevelType w:val="multilevel"/>
    <w:tmpl w:val="792F5895"/>
    <w:lvl w:ilvl="0" w:tentative="0">
      <w:start w:val="1"/>
      <w:numFmt w:val="bullet"/>
      <w:pStyle w:val="446"/>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4">
    <w:nsid w:val="7BC330F5"/>
    <w:multiLevelType w:val="multilevel"/>
    <w:tmpl w:val="7BC330F5"/>
    <w:lvl w:ilvl="0" w:tentative="0">
      <w:start w:val="1"/>
      <w:numFmt w:val="bullet"/>
      <w:pStyle w:val="2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hal Szydelko WX193114">
    <w15:presenceInfo w15:providerId="AD" w15:userId="S-1-5-21-147214757-305610072-1517763936-4249945"/>
  </w15:person>
  <w15:person w15:author="Michal Szydelko">
    <w15:presenceInfo w15:providerId="AD" w15:userId="S-1-5-21-147214757-305610072-1517763936-4249945"/>
  </w15:person>
  <w15:person w15:author="ZTE, Fei">
    <w15:presenceInfo w15:providerId="None" w15:userId="ZTE, F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707"/>
    <w:rsid w:val="00022E4A"/>
    <w:rsid w:val="00027101"/>
    <w:rsid w:val="0005142B"/>
    <w:rsid w:val="00070E09"/>
    <w:rsid w:val="0007692A"/>
    <w:rsid w:val="0009572A"/>
    <w:rsid w:val="000A1AF5"/>
    <w:rsid w:val="000A6394"/>
    <w:rsid w:val="000B7FED"/>
    <w:rsid w:val="000C038A"/>
    <w:rsid w:val="000C486F"/>
    <w:rsid w:val="000C62FD"/>
    <w:rsid w:val="000C6598"/>
    <w:rsid w:val="000D1A92"/>
    <w:rsid w:val="000D44B3"/>
    <w:rsid w:val="000E5510"/>
    <w:rsid w:val="000F2B8A"/>
    <w:rsid w:val="0010038A"/>
    <w:rsid w:val="001018FE"/>
    <w:rsid w:val="0011276A"/>
    <w:rsid w:val="001247CE"/>
    <w:rsid w:val="001338B4"/>
    <w:rsid w:val="00145D43"/>
    <w:rsid w:val="00174754"/>
    <w:rsid w:val="0018375D"/>
    <w:rsid w:val="0019286D"/>
    <w:rsid w:val="00192C46"/>
    <w:rsid w:val="001A08B3"/>
    <w:rsid w:val="001A265C"/>
    <w:rsid w:val="001A7B60"/>
    <w:rsid w:val="001B037A"/>
    <w:rsid w:val="001B2D08"/>
    <w:rsid w:val="001B52F0"/>
    <w:rsid w:val="001B5C9E"/>
    <w:rsid w:val="001B7A65"/>
    <w:rsid w:val="001D155E"/>
    <w:rsid w:val="001D66A2"/>
    <w:rsid w:val="001E3F84"/>
    <w:rsid w:val="001E41F3"/>
    <w:rsid w:val="002108B6"/>
    <w:rsid w:val="0023110A"/>
    <w:rsid w:val="00236CB5"/>
    <w:rsid w:val="00240B21"/>
    <w:rsid w:val="00247E16"/>
    <w:rsid w:val="00254E8E"/>
    <w:rsid w:val="0026004D"/>
    <w:rsid w:val="002640DD"/>
    <w:rsid w:val="00264A8E"/>
    <w:rsid w:val="0026574C"/>
    <w:rsid w:val="002704C2"/>
    <w:rsid w:val="00273035"/>
    <w:rsid w:val="00275D12"/>
    <w:rsid w:val="00284FEB"/>
    <w:rsid w:val="002860C4"/>
    <w:rsid w:val="00292BAC"/>
    <w:rsid w:val="002B5741"/>
    <w:rsid w:val="002C3CA8"/>
    <w:rsid w:val="002D7B75"/>
    <w:rsid w:val="002E472E"/>
    <w:rsid w:val="002F1F88"/>
    <w:rsid w:val="002F3921"/>
    <w:rsid w:val="002F7D23"/>
    <w:rsid w:val="00305409"/>
    <w:rsid w:val="00330671"/>
    <w:rsid w:val="003409A3"/>
    <w:rsid w:val="0034170C"/>
    <w:rsid w:val="00352F14"/>
    <w:rsid w:val="003609EF"/>
    <w:rsid w:val="0036206B"/>
    <w:rsid w:val="0036231A"/>
    <w:rsid w:val="00374DD4"/>
    <w:rsid w:val="003924BD"/>
    <w:rsid w:val="003A08FE"/>
    <w:rsid w:val="003A5905"/>
    <w:rsid w:val="003A71D3"/>
    <w:rsid w:val="003B11AD"/>
    <w:rsid w:val="003B5743"/>
    <w:rsid w:val="003C06C0"/>
    <w:rsid w:val="003D14CD"/>
    <w:rsid w:val="003D44D6"/>
    <w:rsid w:val="003D5F8F"/>
    <w:rsid w:val="003E1A36"/>
    <w:rsid w:val="003E3500"/>
    <w:rsid w:val="003F26E2"/>
    <w:rsid w:val="00405F34"/>
    <w:rsid w:val="00410371"/>
    <w:rsid w:val="004242F1"/>
    <w:rsid w:val="00466549"/>
    <w:rsid w:val="0047147D"/>
    <w:rsid w:val="00493096"/>
    <w:rsid w:val="004A22A0"/>
    <w:rsid w:val="004A4627"/>
    <w:rsid w:val="004B75B7"/>
    <w:rsid w:val="004C4BED"/>
    <w:rsid w:val="004F1C60"/>
    <w:rsid w:val="00513C6C"/>
    <w:rsid w:val="005141D9"/>
    <w:rsid w:val="0051580D"/>
    <w:rsid w:val="00547111"/>
    <w:rsid w:val="00562057"/>
    <w:rsid w:val="005638E9"/>
    <w:rsid w:val="00574C76"/>
    <w:rsid w:val="005866FA"/>
    <w:rsid w:val="00592D74"/>
    <w:rsid w:val="00597292"/>
    <w:rsid w:val="005A4783"/>
    <w:rsid w:val="005C54F8"/>
    <w:rsid w:val="005C7568"/>
    <w:rsid w:val="005D2244"/>
    <w:rsid w:val="005D69ED"/>
    <w:rsid w:val="005E2C44"/>
    <w:rsid w:val="005E73BE"/>
    <w:rsid w:val="005F2838"/>
    <w:rsid w:val="00610739"/>
    <w:rsid w:val="00621188"/>
    <w:rsid w:val="00621CF2"/>
    <w:rsid w:val="006257ED"/>
    <w:rsid w:val="00642F61"/>
    <w:rsid w:val="00653DE4"/>
    <w:rsid w:val="006652D4"/>
    <w:rsid w:val="00665C47"/>
    <w:rsid w:val="00666A77"/>
    <w:rsid w:val="0067357C"/>
    <w:rsid w:val="006760C7"/>
    <w:rsid w:val="00683DCA"/>
    <w:rsid w:val="00692DCF"/>
    <w:rsid w:val="00694F9E"/>
    <w:rsid w:val="00695808"/>
    <w:rsid w:val="006A0F40"/>
    <w:rsid w:val="006A2207"/>
    <w:rsid w:val="006B46FB"/>
    <w:rsid w:val="006C11C7"/>
    <w:rsid w:val="006D6E7A"/>
    <w:rsid w:val="006E21FB"/>
    <w:rsid w:val="006E33F2"/>
    <w:rsid w:val="007150C4"/>
    <w:rsid w:val="00733D55"/>
    <w:rsid w:val="00735A20"/>
    <w:rsid w:val="00753487"/>
    <w:rsid w:val="00754517"/>
    <w:rsid w:val="007710E3"/>
    <w:rsid w:val="00792342"/>
    <w:rsid w:val="00794D6C"/>
    <w:rsid w:val="007977A8"/>
    <w:rsid w:val="007A36E1"/>
    <w:rsid w:val="007B512A"/>
    <w:rsid w:val="007C2097"/>
    <w:rsid w:val="007C7FB3"/>
    <w:rsid w:val="007D4138"/>
    <w:rsid w:val="007D6A07"/>
    <w:rsid w:val="007E08BA"/>
    <w:rsid w:val="007E3D47"/>
    <w:rsid w:val="007F7259"/>
    <w:rsid w:val="008040A8"/>
    <w:rsid w:val="008052F1"/>
    <w:rsid w:val="0081006F"/>
    <w:rsid w:val="008279FA"/>
    <w:rsid w:val="00831CB0"/>
    <w:rsid w:val="00833F44"/>
    <w:rsid w:val="008626E7"/>
    <w:rsid w:val="00870EE7"/>
    <w:rsid w:val="00882907"/>
    <w:rsid w:val="008863B9"/>
    <w:rsid w:val="00893D70"/>
    <w:rsid w:val="00894F1A"/>
    <w:rsid w:val="008A45A6"/>
    <w:rsid w:val="008A71B2"/>
    <w:rsid w:val="008B1148"/>
    <w:rsid w:val="008B2690"/>
    <w:rsid w:val="008C1416"/>
    <w:rsid w:val="008D0D73"/>
    <w:rsid w:val="008D1601"/>
    <w:rsid w:val="008D3827"/>
    <w:rsid w:val="008D3CCC"/>
    <w:rsid w:val="008F3789"/>
    <w:rsid w:val="008F5CBA"/>
    <w:rsid w:val="008F686C"/>
    <w:rsid w:val="009148DE"/>
    <w:rsid w:val="009155F0"/>
    <w:rsid w:val="0091726A"/>
    <w:rsid w:val="00917D9D"/>
    <w:rsid w:val="009206B7"/>
    <w:rsid w:val="0092505C"/>
    <w:rsid w:val="00934FE7"/>
    <w:rsid w:val="00941E30"/>
    <w:rsid w:val="009446CA"/>
    <w:rsid w:val="00945E7B"/>
    <w:rsid w:val="009531B0"/>
    <w:rsid w:val="00972185"/>
    <w:rsid w:val="00973F4C"/>
    <w:rsid w:val="009741B3"/>
    <w:rsid w:val="009777D9"/>
    <w:rsid w:val="00980DD5"/>
    <w:rsid w:val="009823A5"/>
    <w:rsid w:val="00991B88"/>
    <w:rsid w:val="0099773A"/>
    <w:rsid w:val="009A5753"/>
    <w:rsid w:val="009A579D"/>
    <w:rsid w:val="009D4F4A"/>
    <w:rsid w:val="009E3297"/>
    <w:rsid w:val="009F734F"/>
    <w:rsid w:val="00A0576A"/>
    <w:rsid w:val="00A05C8E"/>
    <w:rsid w:val="00A101FD"/>
    <w:rsid w:val="00A246B6"/>
    <w:rsid w:val="00A37B46"/>
    <w:rsid w:val="00A447BC"/>
    <w:rsid w:val="00A47E70"/>
    <w:rsid w:val="00A50CF0"/>
    <w:rsid w:val="00A51862"/>
    <w:rsid w:val="00A52CE7"/>
    <w:rsid w:val="00A532C6"/>
    <w:rsid w:val="00A60B01"/>
    <w:rsid w:val="00A70219"/>
    <w:rsid w:val="00A70E4A"/>
    <w:rsid w:val="00A72163"/>
    <w:rsid w:val="00A7671C"/>
    <w:rsid w:val="00A91527"/>
    <w:rsid w:val="00A9444B"/>
    <w:rsid w:val="00AA2CBC"/>
    <w:rsid w:val="00AA42F7"/>
    <w:rsid w:val="00AB285C"/>
    <w:rsid w:val="00AC1544"/>
    <w:rsid w:val="00AC5820"/>
    <w:rsid w:val="00AD1CD8"/>
    <w:rsid w:val="00B12133"/>
    <w:rsid w:val="00B23621"/>
    <w:rsid w:val="00B248A9"/>
    <w:rsid w:val="00B25785"/>
    <w:rsid w:val="00B258BB"/>
    <w:rsid w:val="00B67B97"/>
    <w:rsid w:val="00B8008D"/>
    <w:rsid w:val="00B857B6"/>
    <w:rsid w:val="00B968C8"/>
    <w:rsid w:val="00BA3EC5"/>
    <w:rsid w:val="00BA51D9"/>
    <w:rsid w:val="00BB4364"/>
    <w:rsid w:val="00BB5DFC"/>
    <w:rsid w:val="00BB62B0"/>
    <w:rsid w:val="00BC43A5"/>
    <w:rsid w:val="00BD279D"/>
    <w:rsid w:val="00BD6BB8"/>
    <w:rsid w:val="00BF460D"/>
    <w:rsid w:val="00C0460F"/>
    <w:rsid w:val="00C04A1D"/>
    <w:rsid w:val="00C04F26"/>
    <w:rsid w:val="00C0752D"/>
    <w:rsid w:val="00C16134"/>
    <w:rsid w:val="00C24A43"/>
    <w:rsid w:val="00C27D1D"/>
    <w:rsid w:val="00C376DC"/>
    <w:rsid w:val="00C47F9A"/>
    <w:rsid w:val="00C50701"/>
    <w:rsid w:val="00C5222F"/>
    <w:rsid w:val="00C61978"/>
    <w:rsid w:val="00C66BA2"/>
    <w:rsid w:val="00C75D4A"/>
    <w:rsid w:val="00C870F6"/>
    <w:rsid w:val="00C95985"/>
    <w:rsid w:val="00CA5B72"/>
    <w:rsid w:val="00CB4CD1"/>
    <w:rsid w:val="00CC3BD3"/>
    <w:rsid w:val="00CC3D99"/>
    <w:rsid w:val="00CC5026"/>
    <w:rsid w:val="00CC68D0"/>
    <w:rsid w:val="00CD08EB"/>
    <w:rsid w:val="00CD5BB4"/>
    <w:rsid w:val="00CD5F73"/>
    <w:rsid w:val="00CE08BB"/>
    <w:rsid w:val="00CE2A67"/>
    <w:rsid w:val="00CF5920"/>
    <w:rsid w:val="00D03F9A"/>
    <w:rsid w:val="00D067B7"/>
    <w:rsid w:val="00D06D51"/>
    <w:rsid w:val="00D24991"/>
    <w:rsid w:val="00D24B7A"/>
    <w:rsid w:val="00D30084"/>
    <w:rsid w:val="00D305FD"/>
    <w:rsid w:val="00D43A4F"/>
    <w:rsid w:val="00D50255"/>
    <w:rsid w:val="00D63E6C"/>
    <w:rsid w:val="00D66520"/>
    <w:rsid w:val="00D75BB1"/>
    <w:rsid w:val="00D84AE9"/>
    <w:rsid w:val="00D9124E"/>
    <w:rsid w:val="00D9272A"/>
    <w:rsid w:val="00DA7E33"/>
    <w:rsid w:val="00DC6881"/>
    <w:rsid w:val="00DC6CEE"/>
    <w:rsid w:val="00DE34CF"/>
    <w:rsid w:val="00DF485C"/>
    <w:rsid w:val="00E05531"/>
    <w:rsid w:val="00E12860"/>
    <w:rsid w:val="00E13F3D"/>
    <w:rsid w:val="00E23354"/>
    <w:rsid w:val="00E34898"/>
    <w:rsid w:val="00E357D2"/>
    <w:rsid w:val="00E46044"/>
    <w:rsid w:val="00E53D8F"/>
    <w:rsid w:val="00E86E3F"/>
    <w:rsid w:val="00EA31D8"/>
    <w:rsid w:val="00EB09B7"/>
    <w:rsid w:val="00EB7836"/>
    <w:rsid w:val="00EC2454"/>
    <w:rsid w:val="00EC495C"/>
    <w:rsid w:val="00EE272F"/>
    <w:rsid w:val="00EE7D7C"/>
    <w:rsid w:val="00EF1064"/>
    <w:rsid w:val="00EF72F1"/>
    <w:rsid w:val="00F04C16"/>
    <w:rsid w:val="00F17407"/>
    <w:rsid w:val="00F22E23"/>
    <w:rsid w:val="00F25D98"/>
    <w:rsid w:val="00F300FB"/>
    <w:rsid w:val="00F40C77"/>
    <w:rsid w:val="00F45F44"/>
    <w:rsid w:val="00F64EC8"/>
    <w:rsid w:val="00F74FF6"/>
    <w:rsid w:val="00F90852"/>
    <w:rsid w:val="00F9178E"/>
    <w:rsid w:val="00FB5153"/>
    <w:rsid w:val="00FB6386"/>
    <w:rsid w:val="00FC191D"/>
    <w:rsid w:val="00FF73B3"/>
    <w:rsid w:val="01955E56"/>
    <w:rsid w:val="021E32BD"/>
    <w:rsid w:val="028B63FC"/>
    <w:rsid w:val="039B7E5F"/>
    <w:rsid w:val="03DD7E65"/>
    <w:rsid w:val="05726749"/>
    <w:rsid w:val="074F1204"/>
    <w:rsid w:val="08EB5FD3"/>
    <w:rsid w:val="0C762455"/>
    <w:rsid w:val="0C8223F0"/>
    <w:rsid w:val="0D6268D3"/>
    <w:rsid w:val="0E865500"/>
    <w:rsid w:val="0EA85CEB"/>
    <w:rsid w:val="0F374294"/>
    <w:rsid w:val="0FCB2360"/>
    <w:rsid w:val="0FE74F6A"/>
    <w:rsid w:val="10E61DA0"/>
    <w:rsid w:val="12904361"/>
    <w:rsid w:val="13AD5AB0"/>
    <w:rsid w:val="152860A5"/>
    <w:rsid w:val="158A6190"/>
    <w:rsid w:val="16954324"/>
    <w:rsid w:val="172F4227"/>
    <w:rsid w:val="173B2478"/>
    <w:rsid w:val="17B559F4"/>
    <w:rsid w:val="188441FA"/>
    <w:rsid w:val="193D3E25"/>
    <w:rsid w:val="194014CF"/>
    <w:rsid w:val="1A6D4277"/>
    <w:rsid w:val="1AA664F1"/>
    <w:rsid w:val="1B8454BF"/>
    <w:rsid w:val="1C234FD0"/>
    <w:rsid w:val="1E4E521C"/>
    <w:rsid w:val="1E8F05D3"/>
    <w:rsid w:val="1F221915"/>
    <w:rsid w:val="1F50229E"/>
    <w:rsid w:val="20593D19"/>
    <w:rsid w:val="20B617CC"/>
    <w:rsid w:val="236352CC"/>
    <w:rsid w:val="2378385F"/>
    <w:rsid w:val="241C56A9"/>
    <w:rsid w:val="24EC16F3"/>
    <w:rsid w:val="25F83B47"/>
    <w:rsid w:val="25F87A5A"/>
    <w:rsid w:val="27BC7FFB"/>
    <w:rsid w:val="299E0F2F"/>
    <w:rsid w:val="29A05A1E"/>
    <w:rsid w:val="2ADD356C"/>
    <w:rsid w:val="2B894909"/>
    <w:rsid w:val="2BD01978"/>
    <w:rsid w:val="2C676DE9"/>
    <w:rsid w:val="2EA520B7"/>
    <w:rsid w:val="2F9D4E23"/>
    <w:rsid w:val="2FEE4937"/>
    <w:rsid w:val="307C7944"/>
    <w:rsid w:val="31BF5CF7"/>
    <w:rsid w:val="325834D4"/>
    <w:rsid w:val="32AA75A1"/>
    <w:rsid w:val="33654920"/>
    <w:rsid w:val="33E952C2"/>
    <w:rsid w:val="35667CD0"/>
    <w:rsid w:val="37056597"/>
    <w:rsid w:val="379C63B9"/>
    <w:rsid w:val="392C11EA"/>
    <w:rsid w:val="397F651D"/>
    <w:rsid w:val="3AB82C82"/>
    <w:rsid w:val="3ABB1CD4"/>
    <w:rsid w:val="3CE22E8D"/>
    <w:rsid w:val="3D037153"/>
    <w:rsid w:val="3E4031C1"/>
    <w:rsid w:val="3F2062DF"/>
    <w:rsid w:val="403F49E0"/>
    <w:rsid w:val="41927290"/>
    <w:rsid w:val="41B11EFE"/>
    <w:rsid w:val="43020868"/>
    <w:rsid w:val="4353136E"/>
    <w:rsid w:val="4379487C"/>
    <w:rsid w:val="4385146D"/>
    <w:rsid w:val="43BC5FCB"/>
    <w:rsid w:val="43C5337D"/>
    <w:rsid w:val="4497554F"/>
    <w:rsid w:val="45553F43"/>
    <w:rsid w:val="4561219E"/>
    <w:rsid w:val="46487425"/>
    <w:rsid w:val="467C5795"/>
    <w:rsid w:val="47956239"/>
    <w:rsid w:val="47C94117"/>
    <w:rsid w:val="484D3B51"/>
    <w:rsid w:val="485667D0"/>
    <w:rsid w:val="48636456"/>
    <w:rsid w:val="4876204B"/>
    <w:rsid w:val="49774CDC"/>
    <w:rsid w:val="4AC532B4"/>
    <w:rsid w:val="4AD7075F"/>
    <w:rsid w:val="4C5F6FAD"/>
    <w:rsid w:val="4D497DE0"/>
    <w:rsid w:val="4E3C4080"/>
    <w:rsid w:val="52D66A88"/>
    <w:rsid w:val="56674295"/>
    <w:rsid w:val="5677786A"/>
    <w:rsid w:val="571635F3"/>
    <w:rsid w:val="572C19F4"/>
    <w:rsid w:val="575136E0"/>
    <w:rsid w:val="582F16B7"/>
    <w:rsid w:val="584375EF"/>
    <w:rsid w:val="5886136B"/>
    <w:rsid w:val="596C0ED8"/>
    <w:rsid w:val="5B662C04"/>
    <w:rsid w:val="5CEA3D3C"/>
    <w:rsid w:val="5D0472EF"/>
    <w:rsid w:val="5DF30E01"/>
    <w:rsid w:val="5E0B40B4"/>
    <w:rsid w:val="5F9A2BBC"/>
    <w:rsid w:val="60BE4207"/>
    <w:rsid w:val="627470F0"/>
    <w:rsid w:val="63FF151B"/>
    <w:rsid w:val="660C0E4C"/>
    <w:rsid w:val="662E2E2E"/>
    <w:rsid w:val="66844B9E"/>
    <w:rsid w:val="66E655E9"/>
    <w:rsid w:val="6888513E"/>
    <w:rsid w:val="692E5E8C"/>
    <w:rsid w:val="693A0C5B"/>
    <w:rsid w:val="6A282268"/>
    <w:rsid w:val="6AE628E8"/>
    <w:rsid w:val="6AFB2E89"/>
    <w:rsid w:val="6AFD6E95"/>
    <w:rsid w:val="6E1379F2"/>
    <w:rsid w:val="6EE64CF3"/>
    <w:rsid w:val="6EE97735"/>
    <w:rsid w:val="6F087A6C"/>
    <w:rsid w:val="7194467A"/>
    <w:rsid w:val="728B2DDC"/>
    <w:rsid w:val="7296022A"/>
    <w:rsid w:val="734239B4"/>
    <w:rsid w:val="74831C9D"/>
    <w:rsid w:val="74843376"/>
    <w:rsid w:val="75A12974"/>
    <w:rsid w:val="76173D40"/>
    <w:rsid w:val="7688071F"/>
    <w:rsid w:val="7ADA1B2C"/>
    <w:rsid w:val="7B19628C"/>
    <w:rsid w:val="7B9915C3"/>
    <w:rsid w:val="7CE0517E"/>
    <w:rsid w:val="7EAA6BA8"/>
    <w:rsid w:val="7F3B3083"/>
    <w:rsid w:val="7F4B1BAE"/>
    <w:rsid w:val="7F874E0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semiHidden="0" w:name="caption"/>
    <w:lsdException w:qFormat="1" w:uiPriority="99" w:semiHidden="0" w:name="table of figures"/>
    <w:lsdException w:qFormat="1" w:uiPriority="0" w:name="envelope address"/>
    <w:lsdException w:qFormat="1"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iPriority="0" w:semiHidden="0" w:name="endnote reference"/>
    <w:lsdException w:qFormat="1" w:uiPriority="99" w:semiHidden="0" w:name="endnote text"/>
    <w:lsdException w:uiPriority="0" w:name="table of authorities"/>
    <w:lsdException w:qFormat="1"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99" w:semiHidden="0" w:name="Title"/>
    <w:lsdException w:qFormat="1" w:uiPriority="0" w:name="Closing"/>
    <w:lsdException w:qFormat="1" w:uiPriority="0" w:name="Signature"/>
    <w:lsdException w:uiPriority="1" w:name="Default Paragraph Font"/>
    <w:lsdException w:qFormat="1" w:uiPriority="99" w:semiHidden="0" w:name="Body Text"/>
    <w:lsdException w:qFormat="1" w:uiPriority="99" w:semiHidden="0" w:name="Body Text Indent"/>
    <w:lsdException w:qFormat="1" w:uiPriority="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qFormat="1" w:uiPriority="0" w:name="E-mail Signature"/>
    <w:lsdException w:qFormat="1" w:uiPriority="99" w:semiHidden="0" w:name="Normal (Web)"/>
    <w:lsdException w:qFormat="1" w:uiPriority="99" w:semiHidden="0" w:name="HTML Acronym"/>
    <w:lsdException w:qFormat="1" w:uiPriority="0" w:name="HTML Address"/>
    <w:lsdException w:uiPriority="0" w:name="HTML Cite"/>
    <w:lsdException w:qFormat="1"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qFormat="1"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link w:val="17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link w:val="174"/>
    <w:qFormat/>
    <w:uiPriority w:val="0"/>
    <w:pPr>
      <w:pBdr>
        <w:top w:val="none" w:color="auto" w:sz="0" w:space="0"/>
      </w:pBdr>
      <w:spacing w:before="180"/>
      <w:outlineLvl w:val="1"/>
    </w:pPr>
    <w:rPr>
      <w:sz w:val="32"/>
    </w:rPr>
  </w:style>
  <w:style w:type="paragraph" w:styleId="5">
    <w:name w:val="heading 3"/>
    <w:basedOn w:val="4"/>
    <w:next w:val="1"/>
    <w:link w:val="175"/>
    <w:qFormat/>
    <w:uiPriority w:val="0"/>
    <w:pPr>
      <w:spacing w:before="120"/>
      <w:outlineLvl w:val="2"/>
    </w:pPr>
    <w:rPr>
      <w:sz w:val="28"/>
    </w:rPr>
  </w:style>
  <w:style w:type="paragraph" w:styleId="6">
    <w:name w:val="heading 4"/>
    <w:basedOn w:val="5"/>
    <w:next w:val="1"/>
    <w:link w:val="176"/>
    <w:qFormat/>
    <w:uiPriority w:val="0"/>
    <w:pPr>
      <w:ind w:left="1418" w:hanging="1418"/>
      <w:outlineLvl w:val="3"/>
    </w:pPr>
    <w:rPr>
      <w:sz w:val="24"/>
    </w:rPr>
  </w:style>
  <w:style w:type="paragraph" w:styleId="7">
    <w:name w:val="heading 5"/>
    <w:basedOn w:val="6"/>
    <w:next w:val="1"/>
    <w:link w:val="177"/>
    <w:qFormat/>
    <w:uiPriority w:val="0"/>
    <w:pPr>
      <w:ind w:left="1701" w:hanging="1701"/>
      <w:outlineLvl w:val="4"/>
    </w:pPr>
    <w:rPr>
      <w:sz w:val="22"/>
    </w:rPr>
  </w:style>
  <w:style w:type="paragraph" w:styleId="8">
    <w:name w:val="heading 6"/>
    <w:basedOn w:val="9"/>
    <w:next w:val="1"/>
    <w:link w:val="178"/>
    <w:qFormat/>
    <w:uiPriority w:val="0"/>
    <w:pPr>
      <w:outlineLvl w:val="5"/>
    </w:pPr>
  </w:style>
  <w:style w:type="paragraph" w:styleId="10">
    <w:name w:val="heading 7"/>
    <w:basedOn w:val="9"/>
    <w:next w:val="1"/>
    <w:link w:val="179"/>
    <w:qFormat/>
    <w:uiPriority w:val="0"/>
    <w:pPr>
      <w:outlineLvl w:val="6"/>
    </w:pPr>
  </w:style>
  <w:style w:type="paragraph" w:styleId="11">
    <w:name w:val="heading 8"/>
    <w:basedOn w:val="3"/>
    <w:next w:val="1"/>
    <w:link w:val="180"/>
    <w:qFormat/>
    <w:uiPriority w:val="0"/>
    <w:pPr>
      <w:ind w:left="0" w:firstLine="0"/>
      <w:outlineLvl w:val="7"/>
    </w:pPr>
  </w:style>
  <w:style w:type="paragraph" w:styleId="12">
    <w:name w:val="heading 9"/>
    <w:basedOn w:val="11"/>
    <w:next w:val="1"/>
    <w:link w:val="181"/>
    <w:qFormat/>
    <w:uiPriority w:val="0"/>
    <w:pPr>
      <w:outlineLvl w:val="8"/>
    </w:pPr>
  </w:style>
  <w:style w:type="character" w:default="1" w:styleId="83">
    <w:name w:val="Default Paragraph Font"/>
    <w:semiHidden/>
    <w:unhideWhenUsed/>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2">
    <w:name w:val="macro"/>
    <w:link w:val="145"/>
    <w:semiHidden/>
    <w:unhideWhenUsed/>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eastAsia="宋体" w:cs="Courier New"/>
      <w:sz w:val="24"/>
      <w:szCs w:val="24"/>
      <w:lang w:val="en-GB" w:eastAsia="en-US" w:bidi="ar-SA"/>
    </w:rPr>
  </w:style>
  <w:style w:type="paragraph" w:customStyle="1" w:styleId="9">
    <w:name w:val="H6"/>
    <w:basedOn w:val="7"/>
    <w:next w:val="1"/>
    <w:link w:val="202"/>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492"/>
    <w:qFormat/>
    <w:uiPriority w:val="0"/>
    <w:pPr>
      <w:ind w:left="851"/>
    </w:pPr>
  </w:style>
  <w:style w:type="paragraph" w:styleId="15">
    <w:name w:val="List"/>
    <w:basedOn w:val="1"/>
    <w:link w:val="489"/>
    <w:qFormat/>
    <w:uiPriority w:val="0"/>
    <w:pPr>
      <w:ind w:left="568" w:hanging="284"/>
    </w:pPr>
  </w:style>
  <w:style w:type="paragraph" w:styleId="16">
    <w:name w:val="toc 7"/>
    <w:basedOn w:val="17"/>
    <w:next w:val="1"/>
    <w:qFormat/>
    <w:uiPriority w:val="0"/>
    <w:pPr>
      <w:tabs>
        <w:tab w:val="right" w:leader="dot" w:pos="9639"/>
      </w:tabs>
      <w:ind w:left="2268" w:hanging="2268"/>
    </w:pPr>
  </w:style>
  <w:style w:type="paragraph" w:styleId="17">
    <w:name w:val="toc 6"/>
    <w:basedOn w:val="18"/>
    <w:next w:val="1"/>
    <w:qFormat/>
    <w:uiPriority w:val="0"/>
    <w:pPr>
      <w:tabs>
        <w:tab w:val="right" w:leader="dot" w:pos="9639"/>
      </w:tabs>
      <w:ind w:left="1985" w:hanging="1985"/>
    </w:pPr>
  </w:style>
  <w:style w:type="paragraph" w:styleId="18">
    <w:name w:val="toc 5"/>
    <w:basedOn w:val="19"/>
    <w:next w:val="1"/>
    <w:qFormat/>
    <w:uiPriority w:val="0"/>
    <w:pPr>
      <w:tabs>
        <w:tab w:val="right" w:leader="dot" w:pos="9639"/>
      </w:tabs>
      <w:ind w:left="1701" w:hanging="1701"/>
    </w:pPr>
  </w:style>
  <w:style w:type="paragraph" w:styleId="19">
    <w:name w:val="toc 4"/>
    <w:basedOn w:val="20"/>
    <w:next w:val="1"/>
    <w:qFormat/>
    <w:uiPriority w:val="0"/>
    <w:pPr>
      <w:tabs>
        <w:tab w:val="right" w:leader="dot" w:pos="9639"/>
      </w:tabs>
      <w:ind w:left="1418" w:hanging="1418"/>
    </w:pPr>
  </w:style>
  <w:style w:type="paragraph" w:styleId="20">
    <w:name w:val="toc 3"/>
    <w:basedOn w:val="21"/>
    <w:next w:val="1"/>
    <w:qFormat/>
    <w:uiPriority w:val="0"/>
    <w:pPr>
      <w:tabs>
        <w:tab w:val="right" w:leader="dot" w:pos="9639"/>
      </w:tabs>
      <w:ind w:left="1134" w:hanging="1134"/>
    </w:pPr>
  </w:style>
  <w:style w:type="paragraph" w:styleId="21">
    <w:name w:val="toc 2"/>
    <w:basedOn w:val="22"/>
    <w:next w:val="1"/>
    <w:qFormat/>
    <w:uiPriority w:val="0"/>
    <w:pPr>
      <w:keepNext w:val="0"/>
      <w:tabs>
        <w:tab w:val="right" w:leader="dot" w:pos="9639"/>
      </w:tabs>
      <w:spacing w:before="0"/>
      <w:ind w:left="851" w:hanging="851"/>
    </w:pPr>
    <w:rPr>
      <w:sz w:val="20"/>
    </w:rPr>
  </w:style>
  <w:style w:type="paragraph" w:styleId="22">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146"/>
    <w:unhideWhenUsed/>
    <w:qFormat/>
    <w:uiPriority w:val="99"/>
    <w:pPr>
      <w:widowControl w:val="0"/>
      <w:overflowPunct w:val="0"/>
      <w:autoSpaceDE w:val="0"/>
      <w:autoSpaceDN w:val="0"/>
      <w:adjustRightInd w:val="0"/>
      <w:spacing w:after="0"/>
      <w:jc w:val="both"/>
      <w:textAlignment w:val="baseline"/>
    </w:pPr>
    <w:rPr>
      <w:rFonts w:ascii="Calibri" w:hAnsi="Calibri" w:eastAsia="MS Mincho"/>
      <w:kern w:val="2"/>
      <w:sz w:val="21"/>
      <w:szCs w:val="22"/>
      <w:lang w:val="en-US" w:eastAsia="zh-CN"/>
    </w:rPr>
  </w:style>
  <w:style w:type="paragraph" w:styleId="26">
    <w:name w:val="List Bullet 4"/>
    <w:basedOn w:val="27"/>
    <w:qFormat/>
    <w:uiPriority w:val="0"/>
    <w:pPr>
      <w:ind w:left="1418"/>
    </w:pPr>
  </w:style>
  <w:style w:type="paragraph" w:styleId="27">
    <w:name w:val="List Bullet 3"/>
    <w:basedOn w:val="28"/>
    <w:link w:val="491"/>
    <w:qFormat/>
    <w:uiPriority w:val="0"/>
    <w:pPr>
      <w:ind w:left="1135"/>
    </w:pPr>
  </w:style>
  <w:style w:type="paragraph" w:styleId="28">
    <w:name w:val="List Bullet 2"/>
    <w:basedOn w:val="29"/>
    <w:link w:val="188"/>
    <w:qFormat/>
    <w:uiPriority w:val="0"/>
    <w:pPr>
      <w:ind w:left="851"/>
    </w:pPr>
  </w:style>
  <w:style w:type="paragraph" w:styleId="29">
    <w:name w:val="List Bullet"/>
    <w:basedOn w:val="15"/>
    <w:link w:val="490"/>
    <w:qFormat/>
    <w:uiPriority w:val="0"/>
  </w:style>
  <w:style w:type="paragraph" w:styleId="30">
    <w:name w:val="E-mail Signature"/>
    <w:basedOn w:val="1"/>
    <w:link w:val="147"/>
    <w:semiHidden/>
    <w:unhideWhenUsed/>
    <w:qFormat/>
    <w:uiPriority w:val="0"/>
  </w:style>
  <w:style w:type="paragraph" w:styleId="31">
    <w:name w:val="Normal Indent"/>
    <w:basedOn w:val="1"/>
    <w:qFormat/>
    <w:uiPriority w:val="99"/>
    <w:pPr>
      <w:spacing w:after="0"/>
      <w:ind w:left="851"/>
    </w:pPr>
    <w:rPr>
      <w:rFonts w:eastAsia="MS Mincho"/>
      <w:lang w:val="it-IT" w:eastAsia="en-GB"/>
    </w:rPr>
  </w:style>
  <w:style w:type="paragraph" w:styleId="32">
    <w:name w:val="caption"/>
    <w:basedOn w:val="1"/>
    <w:next w:val="1"/>
    <w:link w:val="187"/>
    <w:unhideWhenUsed/>
    <w:qFormat/>
    <w:uiPriority w:val="0"/>
    <w:pPr>
      <w:widowControl w:val="0"/>
      <w:overflowPunct w:val="0"/>
      <w:autoSpaceDE w:val="0"/>
      <w:autoSpaceDN w:val="0"/>
      <w:adjustRightInd w:val="0"/>
      <w:spacing w:after="240"/>
      <w:jc w:val="center"/>
      <w:textAlignment w:val="baseline"/>
    </w:pPr>
    <w:rPr>
      <w:rFonts w:ascii="Calibri" w:hAnsi="Calibri" w:eastAsia="Times New Roman"/>
      <w:b/>
      <w:bCs/>
      <w:kern w:val="2"/>
      <w:sz w:val="21"/>
      <w:szCs w:val="22"/>
      <w:lang w:val="en-US" w:eastAsia="zh-CN"/>
    </w:rPr>
  </w:style>
  <w:style w:type="paragraph" w:styleId="33">
    <w:name w:val="envelope address"/>
    <w:basedOn w:val="1"/>
    <w:semiHidden/>
    <w:unhideWhenUsed/>
    <w:qFormat/>
    <w:uiPriority w:val="0"/>
    <w:pPr>
      <w:framePr w:w="7920" w:h="1980" w:hRule="exact" w:hSpace="180" w:wrap="auto" w:vAnchor="margin" w:hAnchor="page" w:xAlign="center" w:yAlign="bottom"/>
      <w:snapToGrid w:val="0"/>
      <w:ind w:left="100" w:leftChars="1400"/>
    </w:pPr>
    <w:rPr>
      <w:rFonts w:ascii="Cambria" w:hAnsi="Cambria"/>
      <w:sz w:val="24"/>
      <w:szCs w:val="24"/>
    </w:rPr>
  </w:style>
  <w:style w:type="paragraph" w:styleId="34">
    <w:name w:val="Document Map"/>
    <w:basedOn w:val="1"/>
    <w:link w:val="189"/>
    <w:qFormat/>
    <w:uiPriority w:val="0"/>
    <w:pPr>
      <w:shd w:val="clear" w:color="auto" w:fill="000080"/>
    </w:pPr>
    <w:rPr>
      <w:rFonts w:ascii="Tahoma" w:hAnsi="Tahoma" w:cs="Tahoma"/>
    </w:rPr>
  </w:style>
  <w:style w:type="paragraph" w:styleId="35">
    <w:name w:val="annotation text"/>
    <w:basedOn w:val="1"/>
    <w:link w:val="171"/>
    <w:qFormat/>
    <w:uiPriority w:val="99"/>
  </w:style>
  <w:style w:type="paragraph" w:styleId="36">
    <w:name w:val="Salutation"/>
    <w:basedOn w:val="1"/>
    <w:next w:val="1"/>
    <w:link w:val="148"/>
    <w:qFormat/>
    <w:uiPriority w:val="0"/>
    <w:rPr>
      <w:rFonts w:eastAsia="等线"/>
      <w:lang w:val="en-US"/>
    </w:rPr>
  </w:style>
  <w:style w:type="paragraph" w:styleId="37">
    <w:name w:val="Body Text 3"/>
    <w:basedOn w:val="1"/>
    <w:link w:val="149"/>
    <w:unhideWhenUsed/>
    <w:qFormat/>
    <w:uiPriority w:val="99"/>
    <w:pPr>
      <w:keepNext/>
      <w:keepLines/>
      <w:overflowPunct w:val="0"/>
      <w:autoSpaceDE w:val="0"/>
      <w:autoSpaceDN w:val="0"/>
      <w:adjustRightInd w:val="0"/>
    </w:pPr>
    <w:rPr>
      <w:rFonts w:eastAsia="Osaka"/>
      <w:color w:val="000000"/>
      <w:lang w:eastAsia="en-GB"/>
    </w:rPr>
  </w:style>
  <w:style w:type="paragraph" w:styleId="38">
    <w:name w:val="Closing"/>
    <w:basedOn w:val="1"/>
    <w:link w:val="150"/>
    <w:semiHidden/>
    <w:unhideWhenUsed/>
    <w:qFormat/>
    <w:uiPriority w:val="0"/>
    <w:pPr>
      <w:ind w:left="100" w:leftChars="2100"/>
    </w:pPr>
  </w:style>
  <w:style w:type="paragraph" w:styleId="39">
    <w:name w:val="Body Text"/>
    <w:basedOn w:val="1"/>
    <w:link w:val="151"/>
    <w:unhideWhenUsed/>
    <w:qFormat/>
    <w:uiPriority w:val="99"/>
    <w:pPr>
      <w:widowControl w:val="0"/>
      <w:overflowPunct w:val="0"/>
      <w:autoSpaceDE w:val="0"/>
      <w:autoSpaceDN w:val="0"/>
      <w:adjustRightInd w:val="0"/>
      <w:spacing w:after="0"/>
      <w:jc w:val="both"/>
      <w:textAlignment w:val="baseline"/>
    </w:pPr>
    <w:rPr>
      <w:rFonts w:ascii="Calibri" w:hAnsi="Calibri" w:eastAsia="Times New Roman"/>
      <w:kern w:val="2"/>
      <w:sz w:val="21"/>
      <w:szCs w:val="22"/>
      <w:lang w:val="en-US" w:eastAsia="zh-CN"/>
    </w:rPr>
  </w:style>
  <w:style w:type="paragraph" w:styleId="40">
    <w:name w:val="Body Text Indent"/>
    <w:basedOn w:val="1"/>
    <w:link w:val="152"/>
    <w:unhideWhenUsed/>
    <w:qFormat/>
    <w:uiPriority w:val="99"/>
    <w:pPr>
      <w:widowControl w:val="0"/>
      <w:overflowPunct w:val="0"/>
      <w:autoSpaceDE w:val="0"/>
      <w:autoSpaceDN w:val="0"/>
      <w:adjustRightInd w:val="0"/>
      <w:snapToGrid w:val="0"/>
      <w:ind w:left="210"/>
      <w:jc w:val="both"/>
    </w:pPr>
    <w:rPr>
      <w:rFonts w:eastAsia="Times New Roman"/>
      <w:kern w:val="2"/>
      <w:sz w:val="21"/>
      <w:lang w:eastAsia="en-GB"/>
    </w:rPr>
  </w:style>
  <w:style w:type="paragraph" w:styleId="41">
    <w:name w:val="List Number 3"/>
    <w:basedOn w:val="1"/>
    <w:unhideWhenUsed/>
    <w:qFormat/>
    <w:uiPriority w:val="99"/>
    <w:pPr>
      <w:widowControl w:val="0"/>
      <w:tabs>
        <w:tab w:val="left" w:pos="926"/>
      </w:tabs>
      <w:overflowPunct w:val="0"/>
      <w:autoSpaceDE w:val="0"/>
      <w:autoSpaceDN w:val="0"/>
      <w:adjustRightInd w:val="0"/>
      <w:spacing w:after="0"/>
      <w:ind w:left="926" w:hanging="283"/>
      <w:jc w:val="both"/>
      <w:textAlignment w:val="baseline"/>
    </w:pPr>
    <w:rPr>
      <w:rFonts w:ascii="Calibri" w:hAnsi="Calibri" w:eastAsia="MS Mincho"/>
      <w:kern w:val="2"/>
      <w:sz w:val="21"/>
      <w:szCs w:val="22"/>
      <w:lang w:val="en-US" w:eastAsia="zh-CN"/>
    </w:rPr>
  </w:style>
  <w:style w:type="paragraph" w:styleId="42">
    <w:name w:val="List Continue"/>
    <w:basedOn w:val="1"/>
    <w:semiHidden/>
    <w:unhideWhenUsed/>
    <w:qFormat/>
    <w:uiPriority w:val="0"/>
    <w:pPr>
      <w:spacing w:after="120"/>
      <w:ind w:left="420" w:leftChars="200"/>
      <w:contextualSpacing/>
    </w:pPr>
  </w:style>
  <w:style w:type="paragraph" w:styleId="43">
    <w:name w:val="Block Text"/>
    <w:basedOn w:val="1"/>
    <w:qFormat/>
    <w:uiPriority w:val="0"/>
    <w:pPr>
      <w:spacing w:after="120"/>
      <w:ind w:left="1440" w:right="1440"/>
    </w:pPr>
    <w:rPr>
      <w:rFonts w:eastAsia="MS Mincho"/>
    </w:rPr>
  </w:style>
  <w:style w:type="paragraph" w:styleId="44">
    <w:name w:val="HTML Address"/>
    <w:basedOn w:val="1"/>
    <w:link w:val="153"/>
    <w:semiHidden/>
    <w:unhideWhenUsed/>
    <w:qFormat/>
    <w:uiPriority w:val="0"/>
    <w:rPr>
      <w:i/>
      <w:iCs/>
    </w:rPr>
  </w:style>
  <w:style w:type="paragraph" w:styleId="45">
    <w:name w:val="Plain Text"/>
    <w:basedOn w:val="1"/>
    <w:link w:val="154"/>
    <w:unhideWhenUsed/>
    <w:qFormat/>
    <w:uiPriority w:val="99"/>
    <w:pPr>
      <w:widowControl w:val="0"/>
      <w:overflowPunct w:val="0"/>
      <w:autoSpaceDE w:val="0"/>
      <w:autoSpaceDN w:val="0"/>
      <w:adjustRightInd w:val="0"/>
      <w:spacing w:after="0"/>
      <w:jc w:val="both"/>
      <w:textAlignment w:val="baseline"/>
    </w:pPr>
    <w:rPr>
      <w:rFonts w:ascii="Courier New" w:hAnsi="Courier New" w:eastAsia="Times New Roman"/>
      <w:kern w:val="2"/>
      <w:sz w:val="21"/>
      <w:szCs w:val="22"/>
      <w:lang w:val="nb-NO" w:eastAsia="zh-CN"/>
    </w:rPr>
  </w:style>
  <w:style w:type="paragraph" w:styleId="46">
    <w:name w:val="List Bullet 5"/>
    <w:basedOn w:val="26"/>
    <w:qFormat/>
    <w:uiPriority w:val="0"/>
    <w:pPr>
      <w:ind w:left="1702"/>
    </w:pPr>
  </w:style>
  <w:style w:type="paragraph" w:styleId="47">
    <w:name w:val="List Number 4"/>
    <w:basedOn w:val="1"/>
    <w:unhideWhenUsed/>
    <w:qFormat/>
    <w:uiPriority w:val="99"/>
    <w:pPr>
      <w:widowControl w:val="0"/>
      <w:tabs>
        <w:tab w:val="left" w:pos="1209"/>
      </w:tabs>
      <w:overflowPunct w:val="0"/>
      <w:autoSpaceDE w:val="0"/>
      <w:autoSpaceDN w:val="0"/>
      <w:adjustRightInd w:val="0"/>
      <w:spacing w:after="0"/>
      <w:ind w:left="1209" w:hanging="283"/>
      <w:jc w:val="both"/>
      <w:textAlignment w:val="baseline"/>
    </w:pPr>
    <w:rPr>
      <w:rFonts w:ascii="Calibri" w:hAnsi="Calibri" w:eastAsia="MS Mincho"/>
      <w:kern w:val="2"/>
      <w:sz w:val="21"/>
      <w:szCs w:val="22"/>
      <w:lang w:val="en-US" w:eastAsia="zh-CN"/>
    </w:rPr>
  </w:style>
  <w:style w:type="paragraph" w:styleId="48">
    <w:name w:val="toc 8"/>
    <w:basedOn w:val="22"/>
    <w:next w:val="1"/>
    <w:qFormat/>
    <w:uiPriority w:val="0"/>
    <w:pPr>
      <w:spacing w:before="180"/>
      <w:ind w:left="2693" w:hanging="2693"/>
    </w:pPr>
    <w:rPr>
      <w:b/>
    </w:rPr>
  </w:style>
  <w:style w:type="paragraph" w:styleId="49">
    <w:name w:val="Date"/>
    <w:basedOn w:val="1"/>
    <w:next w:val="1"/>
    <w:link w:val="155"/>
    <w:unhideWhenUsed/>
    <w:qFormat/>
    <w:uiPriority w:val="99"/>
    <w:pPr>
      <w:overflowPunct w:val="0"/>
      <w:autoSpaceDE w:val="0"/>
      <w:autoSpaceDN w:val="0"/>
      <w:adjustRightInd w:val="0"/>
    </w:pPr>
    <w:rPr>
      <w:rFonts w:eastAsia="Times New Roman"/>
      <w:lang w:eastAsia="en-GB"/>
    </w:rPr>
  </w:style>
  <w:style w:type="paragraph" w:styleId="50">
    <w:name w:val="Body Text Indent 2"/>
    <w:basedOn w:val="1"/>
    <w:link w:val="156"/>
    <w:unhideWhenUsed/>
    <w:qFormat/>
    <w:uiPriority w:val="99"/>
    <w:pPr>
      <w:overflowPunct w:val="0"/>
      <w:autoSpaceDE w:val="0"/>
      <w:autoSpaceDN w:val="0"/>
      <w:adjustRightInd w:val="0"/>
      <w:ind w:left="400" w:leftChars="100" w:hanging="200" w:hangingChars="100"/>
    </w:pPr>
    <w:rPr>
      <w:rFonts w:eastAsia="MS Mincho"/>
      <w:lang w:eastAsia="en-GB"/>
    </w:rPr>
  </w:style>
  <w:style w:type="paragraph" w:styleId="51">
    <w:name w:val="endnote text"/>
    <w:basedOn w:val="1"/>
    <w:link w:val="157"/>
    <w:unhideWhenUsed/>
    <w:qFormat/>
    <w:uiPriority w:val="99"/>
    <w:pPr>
      <w:widowControl w:val="0"/>
      <w:overflowPunct w:val="0"/>
      <w:autoSpaceDE w:val="0"/>
      <w:autoSpaceDN w:val="0"/>
      <w:adjustRightInd w:val="0"/>
      <w:snapToGrid w:val="0"/>
      <w:spacing w:after="0"/>
      <w:jc w:val="both"/>
      <w:textAlignment w:val="baseline"/>
    </w:pPr>
    <w:rPr>
      <w:rFonts w:ascii="Calibri" w:hAnsi="Calibri" w:eastAsia="Times New Roman"/>
      <w:kern w:val="2"/>
      <w:sz w:val="21"/>
      <w:szCs w:val="22"/>
      <w:lang w:val="en-US" w:eastAsia="zh-CN"/>
    </w:rPr>
  </w:style>
  <w:style w:type="paragraph" w:styleId="52">
    <w:name w:val="List Continue 5"/>
    <w:basedOn w:val="1"/>
    <w:unhideWhenUsed/>
    <w:qFormat/>
    <w:uiPriority w:val="0"/>
    <w:pPr>
      <w:spacing w:after="120"/>
      <w:ind w:left="2100" w:leftChars="1000"/>
      <w:contextualSpacing/>
    </w:pPr>
  </w:style>
  <w:style w:type="paragraph" w:styleId="53">
    <w:name w:val="Balloon Text"/>
    <w:basedOn w:val="1"/>
    <w:link w:val="168"/>
    <w:qFormat/>
    <w:uiPriority w:val="0"/>
    <w:rPr>
      <w:rFonts w:ascii="Tahoma" w:hAnsi="Tahoma" w:cs="Tahoma"/>
      <w:sz w:val="16"/>
      <w:szCs w:val="16"/>
    </w:rPr>
  </w:style>
  <w:style w:type="paragraph" w:styleId="54">
    <w:name w:val="footer"/>
    <w:basedOn w:val="55"/>
    <w:link w:val="186"/>
    <w:qFormat/>
    <w:uiPriority w:val="0"/>
    <w:pPr>
      <w:jc w:val="center"/>
    </w:pPr>
    <w:rPr>
      <w:i/>
    </w:rPr>
  </w:style>
  <w:style w:type="paragraph" w:styleId="55">
    <w:name w:val="header"/>
    <w:link w:val="184"/>
    <w:qFormat/>
    <w:uiPriority w:val="0"/>
    <w:pPr>
      <w:widowControl w:val="0"/>
    </w:pPr>
    <w:rPr>
      <w:rFonts w:ascii="Arial" w:hAnsi="Arial" w:eastAsia="宋体" w:cs="Times New Roman"/>
      <w:b/>
      <w:sz w:val="18"/>
      <w:lang w:val="en-GB" w:eastAsia="en-US" w:bidi="ar-SA"/>
    </w:rPr>
  </w:style>
  <w:style w:type="paragraph" w:styleId="56">
    <w:name w:val="envelope return"/>
    <w:basedOn w:val="1"/>
    <w:semiHidden/>
    <w:unhideWhenUsed/>
    <w:qFormat/>
    <w:uiPriority w:val="0"/>
    <w:pPr>
      <w:snapToGrid w:val="0"/>
    </w:pPr>
    <w:rPr>
      <w:rFonts w:ascii="Cambria" w:hAnsi="Cambria"/>
    </w:rPr>
  </w:style>
  <w:style w:type="paragraph" w:styleId="57">
    <w:name w:val="Signature"/>
    <w:basedOn w:val="1"/>
    <w:link w:val="158"/>
    <w:semiHidden/>
    <w:unhideWhenUsed/>
    <w:qFormat/>
    <w:uiPriority w:val="0"/>
    <w:pPr>
      <w:ind w:left="100" w:leftChars="2100"/>
    </w:pPr>
  </w:style>
  <w:style w:type="paragraph" w:styleId="58">
    <w:name w:val="List Continue 4"/>
    <w:basedOn w:val="1"/>
    <w:unhideWhenUsed/>
    <w:qFormat/>
    <w:uiPriority w:val="0"/>
    <w:pPr>
      <w:spacing w:after="120"/>
      <w:ind w:left="1680" w:leftChars="800"/>
      <w:contextualSpacing/>
    </w:pPr>
  </w:style>
  <w:style w:type="paragraph" w:styleId="59">
    <w:name w:val="index heading"/>
    <w:basedOn w:val="1"/>
    <w:next w:val="1"/>
    <w:unhideWhenUsed/>
    <w:qFormat/>
    <w:uiPriority w:val="99"/>
    <w:pPr>
      <w:widowControl w:val="0"/>
      <w:pBdr>
        <w:top w:val="single" w:color="auto" w:sz="12" w:space="0"/>
      </w:pBdr>
      <w:overflowPunct w:val="0"/>
      <w:autoSpaceDE w:val="0"/>
      <w:autoSpaceDN w:val="0"/>
      <w:adjustRightInd w:val="0"/>
      <w:spacing w:before="360" w:after="240"/>
      <w:jc w:val="both"/>
      <w:textAlignment w:val="baseline"/>
    </w:pPr>
    <w:rPr>
      <w:rFonts w:ascii="Calibri" w:hAnsi="Calibri" w:eastAsia="Times New Roman"/>
      <w:b/>
      <w:i/>
      <w:kern w:val="2"/>
      <w:sz w:val="26"/>
      <w:szCs w:val="22"/>
      <w:lang w:val="en-US" w:eastAsia="ko-KR"/>
    </w:rPr>
  </w:style>
  <w:style w:type="paragraph" w:styleId="60">
    <w:name w:val="Subtitle"/>
    <w:basedOn w:val="1"/>
    <w:next w:val="1"/>
    <w:link w:val="132"/>
    <w:qFormat/>
    <w:uiPriority w:val="11"/>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61">
    <w:name w:val="List Number 5"/>
    <w:basedOn w:val="1"/>
    <w:unhideWhenUsed/>
    <w:qFormat/>
    <w:uiPriority w:val="99"/>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hAnsi="Calibri" w:eastAsia="MS Mincho"/>
      <w:kern w:val="2"/>
      <w:sz w:val="21"/>
      <w:szCs w:val="22"/>
      <w:lang w:val="en-US" w:eastAsia="zh-CN"/>
    </w:rPr>
  </w:style>
  <w:style w:type="paragraph" w:styleId="62">
    <w:name w:val="footnote text"/>
    <w:basedOn w:val="1"/>
    <w:link w:val="182"/>
    <w:qFormat/>
    <w:uiPriority w:val="0"/>
    <w:pPr>
      <w:keepLines/>
      <w:spacing w:after="0"/>
      <w:ind w:left="454" w:hanging="454"/>
    </w:pPr>
    <w:rPr>
      <w:sz w:val="16"/>
    </w:rPr>
  </w:style>
  <w:style w:type="paragraph" w:styleId="63">
    <w:name w:val="List 5"/>
    <w:basedOn w:val="64"/>
    <w:qFormat/>
    <w:uiPriority w:val="0"/>
    <w:pPr>
      <w:ind w:left="1702"/>
    </w:pPr>
  </w:style>
  <w:style w:type="paragraph" w:styleId="64">
    <w:name w:val="List 4"/>
    <w:basedOn w:val="13"/>
    <w:qFormat/>
    <w:uiPriority w:val="0"/>
    <w:pPr>
      <w:ind w:left="1418"/>
    </w:pPr>
  </w:style>
  <w:style w:type="paragraph" w:styleId="65">
    <w:name w:val="Body Text Indent 3"/>
    <w:basedOn w:val="1"/>
    <w:link w:val="159"/>
    <w:unhideWhenUsed/>
    <w:qFormat/>
    <w:uiPriority w:val="99"/>
    <w:pPr>
      <w:overflowPunct w:val="0"/>
      <w:autoSpaceDE w:val="0"/>
      <w:autoSpaceDN w:val="0"/>
      <w:adjustRightInd w:val="0"/>
      <w:ind w:left="1080"/>
    </w:pPr>
    <w:rPr>
      <w:rFonts w:eastAsia="Times New Roman"/>
      <w:lang w:eastAsia="en-GB"/>
    </w:rPr>
  </w:style>
  <w:style w:type="paragraph" w:styleId="66">
    <w:name w:val="table of figures"/>
    <w:basedOn w:val="1"/>
    <w:next w:val="1"/>
    <w:unhideWhenUsed/>
    <w:qFormat/>
    <w:uiPriority w:val="99"/>
    <w:pPr>
      <w:widowControl w:val="0"/>
      <w:overflowPunct w:val="0"/>
      <w:autoSpaceDE w:val="0"/>
      <w:autoSpaceDN w:val="0"/>
      <w:adjustRightInd w:val="0"/>
      <w:spacing w:after="0"/>
      <w:ind w:left="1418" w:hanging="1418"/>
      <w:jc w:val="both"/>
      <w:textAlignment w:val="baseline"/>
    </w:pPr>
    <w:rPr>
      <w:rFonts w:ascii="Calibri" w:hAnsi="Calibri" w:eastAsia="Times New Roman"/>
      <w:b/>
      <w:kern w:val="2"/>
      <w:sz w:val="21"/>
      <w:szCs w:val="22"/>
      <w:lang w:val="en-US" w:eastAsia="zh-CN"/>
    </w:rPr>
  </w:style>
  <w:style w:type="paragraph" w:styleId="67">
    <w:name w:val="toc 9"/>
    <w:basedOn w:val="48"/>
    <w:next w:val="1"/>
    <w:qFormat/>
    <w:uiPriority w:val="0"/>
    <w:pPr>
      <w:ind w:left="1418" w:hanging="1418"/>
    </w:pPr>
  </w:style>
  <w:style w:type="paragraph" w:styleId="68">
    <w:name w:val="Body Text 2"/>
    <w:basedOn w:val="1"/>
    <w:link w:val="160"/>
    <w:unhideWhenUsed/>
    <w:qFormat/>
    <w:uiPriority w:val="99"/>
    <w:pPr>
      <w:overflowPunct w:val="0"/>
      <w:autoSpaceDE w:val="0"/>
      <w:autoSpaceDN w:val="0"/>
      <w:adjustRightInd w:val="0"/>
    </w:pPr>
    <w:rPr>
      <w:rFonts w:eastAsia="Times New Roman"/>
      <w:i/>
      <w:lang w:eastAsia="en-GB"/>
    </w:rPr>
  </w:style>
  <w:style w:type="paragraph" w:styleId="69">
    <w:name w:val="List Continue 2"/>
    <w:basedOn w:val="1"/>
    <w:unhideWhenUsed/>
    <w:qFormat/>
    <w:uiPriority w:val="0"/>
    <w:pPr>
      <w:spacing w:after="120"/>
      <w:ind w:left="840" w:leftChars="400"/>
      <w:contextualSpacing/>
    </w:pPr>
  </w:style>
  <w:style w:type="paragraph" w:styleId="70">
    <w:name w:val="Message Header"/>
    <w:basedOn w:val="1"/>
    <w:link w:val="161"/>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71">
    <w:name w:val="HTML Preformatted"/>
    <w:basedOn w:val="1"/>
    <w:link w:val="162"/>
    <w:unhideWhenUs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hAnsi="Courier New" w:eastAsia="MS Mincho"/>
      <w:kern w:val="2"/>
      <w:sz w:val="21"/>
      <w:szCs w:val="22"/>
      <w:lang w:val="en-US" w:eastAsia="zh-CN"/>
    </w:rPr>
  </w:style>
  <w:style w:type="paragraph" w:styleId="72">
    <w:name w:val="Normal (Web)"/>
    <w:basedOn w:val="1"/>
    <w:unhideWhenUsed/>
    <w:qFormat/>
    <w:uiPriority w:val="99"/>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73">
    <w:name w:val="List Continue 3"/>
    <w:basedOn w:val="1"/>
    <w:unhideWhenUsed/>
    <w:qFormat/>
    <w:uiPriority w:val="0"/>
    <w:pPr>
      <w:spacing w:after="120"/>
      <w:ind w:left="1260" w:leftChars="600"/>
      <w:contextualSpacing/>
    </w:pPr>
  </w:style>
  <w:style w:type="paragraph" w:styleId="74">
    <w:name w:val="index 1"/>
    <w:basedOn w:val="1"/>
    <w:next w:val="1"/>
    <w:qFormat/>
    <w:uiPriority w:val="0"/>
    <w:pPr>
      <w:keepLines/>
      <w:spacing w:after="0"/>
    </w:pPr>
  </w:style>
  <w:style w:type="paragraph" w:styleId="75">
    <w:name w:val="index 2"/>
    <w:basedOn w:val="74"/>
    <w:next w:val="1"/>
    <w:qFormat/>
    <w:uiPriority w:val="0"/>
    <w:pPr>
      <w:ind w:left="284"/>
    </w:pPr>
  </w:style>
  <w:style w:type="paragraph" w:styleId="76">
    <w:name w:val="Title"/>
    <w:basedOn w:val="1"/>
    <w:next w:val="1"/>
    <w:link w:val="163"/>
    <w:qFormat/>
    <w:uiPriority w:val="99"/>
    <w:pPr>
      <w:overflowPunct w:val="0"/>
      <w:autoSpaceDE w:val="0"/>
      <w:autoSpaceDN w:val="0"/>
      <w:adjustRightInd w:val="0"/>
      <w:spacing w:before="240" w:after="60"/>
      <w:outlineLvl w:val="0"/>
    </w:pPr>
    <w:rPr>
      <w:rFonts w:ascii="Courier New" w:hAnsi="Courier New" w:eastAsia="Times New Roman"/>
      <w:color w:val="FF0000"/>
      <w:lang w:val="nb-NO" w:eastAsia="en-GB"/>
    </w:rPr>
  </w:style>
  <w:style w:type="paragraph" w:styleId="77">
    <w:name w:val="annotation subject"/>
    <w:basedOn w:val="35"/>
    <w:next w:val="35"/>
    <w:link w:val="172"/>
    <w:qFormat/>
    <w:uiPriority w:val="0"/>
    <w:rPr>
      <w:b/>
      <w:bCs/>
    </w:rPr>
  </w:style>
  <w:style w:type="paragraph" w:styleId="78">
    <w:name w:val="Body Text First Indent"/>
    <w:basedOn w:val="39"/>
    <w:link w:val="164"/>
    <w:qFormat/>
    <w:uiPriority w:val="0"/>
    <w:pPr>
      <w:widowControl/>
      <w:spacing w:after="180"/>
      <w:ind w:firstLine="360"/>
      <w:jc w:val="left"/>
    </w:pPr>
    <w:rPr>
      <w:rFonts w:ascii="Times New Roman" w:hAnsi="Times New Roman"/>
      <w:kern w:val="0"/>
      <w:sz w:val="20"/>
      <w:szCs w:val="20"/>
      <w:lang w:val="en-GB" w:eastAsia="en-US"/>
    </w:rPr>
  </w:style>
  <w:style w:type="paragraph" w:styleId="79">
    <w:name w:val="Body Text First Indent 2"/>
    <w:basedOn w:val="40"/>
    <w:link w:val="165"/>
    <w:semiHidden/>
    <w:unhideWhenUsed/>
    <w:qFormat/>
    <w:uiPriority w:val="0"/>
    <w:pPr>
      <w:widowControl/>
      <w:overflowPunct/>
      <w:autoSpaceDE/>
      <w:autoSpaceDN/>
      <w:adjustRightInd/>
      <w:snapToGrid/>
      <w:spacing w:after="120"/>
      <w:ind w:left="420" w:leftChars="200" w:firstLine="420" w:firstLineChars="200"/>
      <w:jc w:val="left"/>
    </w:pPr>
    <w:rPr>
      <w:rFonts w:eastAsia="宋体"/>
      <w:kern w:val="0"/>
      <w:sz w:val="20"/>
      <w:lang w:eastAsia="en-US"/>
    </w:rPr>
  </w:style>
  <w:style w:type="table" w:styleId="81">
    <w:name w:val="Table Grid"/>
    <w:basedOn w:val="80"/>
    <w:qFormat/>
    <w:uiPriority w:val="0"/>
    <w:rPr>
      <w:rFonts w:ascii="Times New Roman" w:hAnsi="Times New Roman"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Classic 2"/>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84">
    <w:name w:val="Strong"/>
    <w:qFormat/>
    <w:uiPriority w:val="0"/>
    <w:rPr>
      <w:b/>
      <w:bCs/>
    </w:rPr>
  </w:style>
  <w:style w:type="character" w:styleId="85">
    <w:name w:val="endnote reference"/>
    <w:unhideWhenUsed/>
    <w:qFormat/>
    <w:uiPriority w:val="0"/>
    <w:rPr>
      <w:vertAlign w:val="superscript"/>
    </w:rPr>
  </w:style>
  <w:style w:type="character" w:styleId="86">
    <w:name w:val="page number"/>
    <w:unhideWhenUsed/>
    <w:qFormat/>
    <w:uiPriority w:val="0"/>
  </w:style>
  <w:style w:type="character" w:styleId="87">
    <w:name w:val="FollowedHyperlink"/>
    <w:qFormat/>
    <w:uiPriority w:val="0"/>
    <w:rPr>
      <w:color w:val="800080"/>
      <w:u w:val="single"/>
    </w:rPr>
  </w:style>
  <w:style w:type="character" w:styleId="88">
    <w:name w:val="Emphasis"/>
    <w:qFormat/>
    <w:uiPriority w:val="20"/>
    <w:rPr>
      <w:i/>
      <w:iCs/>
    </w:rPr>
  </w:style>
  <w:style w:type="character" w:styleId="89">
    <w:name w:val="line number"/>
    <w:qFormat/>
    <w:uiPriority w:val="0"/>
    <w:rPr>
      <w:rFonts w:ascii="Arial" w:hAnsi="Arial" w:eastAsia="宋体" w:cs="Arial"/>
      <w:color w:val="0000FF"/>
      <w:kern w:val="2"/>
      <w:lang w:val="en-US" w:eastAsia="zh-CN" w:bidi="ar-SA"/>
    </w:rPr>
  </w:style>
  <w:style w:type="character" w:styleId="90">
    <w:name w:val="HTML Typewriter"/>
    <w:unhideWhenUsed/>
    <w:qFormat/>
    <w:uiPriority w:val="0"/>
    <w:rPr>
      <w:rFonts w:hint="default" w:ascii="Courier New" w:hAnsi="Courier New" w:eastAsia="Times New Roman" w:cs="Courier New"/>
      <w:sz w:val="24"/>
      <w:szCs w:val="24"/>
    </w:rPr>
  </w:style>
  <w:style w:type="character" w:styleId="91">
    <w:name w:val="HTML Acronym"/>
    <w:unhideWhenUsed/>
    <w:qFormat/>
    <w:uiPriority w:val="99"/>
  </w:style>
  <w:style w:type="character" w:styleId="92">
    <w:name w:val="Hyperlink"/>
    <w:qFormat/>
    <w:uiPriority w:val="0"/>
    <w:rPr>
      <w:color w:val="0000FF"/>
      <w:u w:val="single"/>
    </w:rPr>
  </w:style>
  <w:style w:type="character" w:styleId="9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94">
    <w:name w:val="annotation reference"/>
    <w:qFormat/>
    <w:uiPriority w:val="0"/>
    <w:rPr>
      <w:sz w:val="16"/>
    </w:rPr>
  </w:style>
  <w:style w:type="character" w:styleId="95">
    <w:name w:val="footnote reference"/>
    <w:qFormat/>
    <w:uiPriority w:val="0"/>
    <w:rPr>
      <w:b/>
      <w:position w:val="6"/>
      <w:sz w:val="16"/>
    </w:rPr>
  </w:style>
  <w:style w:type="character" w:styleId="96">
    <w:name w:val="HTML Sample"/>
    <w:qFormat/>
    <w:uiPriority w:val="0"/>
    <w:rPr>
      <w:rFonts w:ascii="Courier New" w:hAnsi="Courier New" w:eastAsia="宋体" w:cs="Courier New"/>
      <w:color w:val="0000FF"/>
      <w:kern w:val="2"/>
      <w:lang w:val="en-US" w:eastAsia="zh-CN" w:bidi="ar-SA"/>
    </w:rPr>
  </w:style>
  <w:style w:type="paragraph" w:customStyle="1" w:styleId="9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9">
    <w:name w:val="TT"/>
    <w:basedOn w:val="3"/>
    <w:next w:val="1"/>
    <w:qFormat/>
    <w:uiPriority w:val="0"/>
    <w:pPr>
      <w:outlineLvl w:val="9"/>
    </w:pPr>
  </w:style>
  <w:style w:type="paragraph" w:customStyle="1" w:styleId="100">
    <w:name w:val="TAH"/>
    <w:basedOn w:val="101"/>
    <w:link w:val="141"/>
    <w:qFormat/>
    <w:uiPriority w:val="0"/>
    <w:rPr>
      <w:b/>
    </w:rPr>
  </w:style>
  <w:style w:type="paragraph" w:customStyle="1" w:styleId="101">
    <w:name w:val="TAC"/>
    <w:basedOn w:val="102"/>
    <w:link w:val="133"/>
    <w:qFormat/>
    <w:uiPriority w:val="0"/>
    <w:pPr>
      <w:jc w:val="center"/>
    </w:pPr>
  </w:style>
  <w:style w:type="paragraph" w:customStyle="1" w:styleId="102">
    <w:name w:val="TAL"/>
    <w:basedOn w:val="1"/>
    <w:link w:val="137"/>
    <w:qFormat/>
    <w:uiPriority w:val="0"/>
    <w:pPr>
      <w:keepNext/>
      <w:keepLines/>
      <w:spacing w:after="0"/>
    </w:pPr>
    <w:rPr>
      <w:rFonts w:ascii="Arial" w:hAnsi="Arial"/>
      <w:sz w:val="18"/>
    </w:rPr>
  </w:style>
  <w:style w:type="paragraph" w:customStyle="1" w:styleId="103">
    <w:name w:val="TF"/>
    <w:basedOn w:val="104"/>
    <w:link w:val="139"/>
    <w:qFormat/>
    <w:uiPriority w:val="0"/>
    <w:pPr>
      <w:keepNext w:val="0"/>
      <w:spacing w:before="0" w:after="240"/>
    </w:pPr>
  </w:style>
  <w:style w:type="paragraph" w:customStyle="1" w:styleId="104">
    <w:name w:val="TH"/>
    <w:basedOn w:val="1"/>
    <w:link w:val="138"/>
    <w:qFormat/>
    <w:uiPriority w:val="0"/>
    <w:pPr>
      <w:keepNext/>
      <w:keepLines/>
      <w:spacing w:before="60"/>
      <w:jc w:val="center"/>
    </w:pPr>
    <w:rPr>
      <w:rFonts w:ascii="Arial" w:hAnsi="Arial"/>
      <w:b/>
    </w:rPr>
  </w:style>
  <w:style w:type="paragraph" w:customStyle="1" w:styleId="105">
    <w:name w:val="NO"/>
    <w:basedOn w:val="1"/>
    <w:link w:val="134"/>
    <w:qFormat/>
    <w:uiPriority w:val="0"/>
    <w:pPr>
      <w:keepLines/>
      <w:ind w:left="1135" w:hanging="851"/>
    </w:pPr>
  </w:style>
  <w:style w:type="paragraph" w:customStyle="1" w:styleId="106">
    <w:name w:val="EX"/>
    <w:basedOn w:val="1"/>
    <w:link w:val="200"/>
    <w:qFormat/>
    <w:uiPriority w:val="0"/>
    <w:pPr>
      <w:keepLines/>
      <w:ind w:left="1702" w:hanging="1418"/>
    </w:pPr>
  </w:style>
  <w:style w:type="paragraph" w:customStyle="1" w:styleId="107">
    <w:name w:val="FP"/>
    <w:basedOn w:val="1"/>
    <w:qFormat/>
    <w:uiPriority w:val="0"/>
    <w:pPr>
      <w:spacing w:after="0"/>
    </w:pPr>
  </w:style>
  <w:style w:type="paragraph" w:customStyle="1" w:styleId="10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09">
    <w:name w:val="NW"/>
    <w:basedOn w:val="105"/>
    <w:qFormat/>
    <w:uiPriority w:val="0"/>
    <w:pPr>
      <w:spacing w:after="0"/>
    </w:pPr>
  </w:style>
  <w:style w:type="paragraph" w:customStyle="1" w:styleId="110">
    <w:name w:val="EW"/>
    <w:basedOn w:val="106"/>
    <w:qFormat/>
    <w:uiPriority w:val="0"/>
    <w:pPr>
      <w:spacing w:after="0"/>
    </w:pPr>
  </w:style>
  <w:style w:type="paragraph" w:customStyle="1" w:styleId="111">
    <w:name w:val="EQ"/>
    <w:basedOn w:val="1"/>
    <w:next w:val="1"/>
    <w:link w:val="193"/>
    <w:qFormat/>
    <w:uiPriority w:val="0"/>
    <w:pPr>
      <w:keepLines/>
      <w:tabs>
        <w:tab w:val="center" w:pos="4536"/>
        <w:tab w:val="right" w:pos="9072"/>
      </w:tabs>
    </w:pPr>
  </w:style>
  <w:style w:type="paragraph" w:customStyle="1" w:styleId="112">
    <w:name w:val="NF"/>
    <w:basedOn w:val="105"/>
    <w:qFormat/>
    <w:uiPriority w:val="0"/>
    <w:pPr>
      <w:keepNext/>
      <w:spacing w:after="0"/>
    </w:pPr>
    <w:rPr>
      <w:rFonts w:ascii="Arial" w:hAnsi="Arial"/>
      <w:sz w:val="18"/>
    </w:rPr>
  </w:style>
  <w:style w:type="paragraph" w:customStyle="1" w:styleId="113">
    <w:name w:val="PL"/>
    <w:link w:val="2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4">
    <w:name w:val="TAR"/>
    <w:basedOn w:val="102"/>
    <w:qFormat/>
    <w:uiPriority w:val="0"/>
    <w:pPr>
      <w:jc w:val="right"/>
    </w:pPr>
  </w:style>
  <w:style w:type="paragraph" w:customStyle="1" w:styleId="115">
    <w:name w:val="TAN"/>
    <w:basedOn w:val="102"/>
    <w:link w:val="140"/>
    <w:qFormat/>
    <w:uiPriority w:val="0"/>
    <w:pPr>
      <w:ind w:left="851" w:hanging="851"/>
    </w:pPr>
  </w:style>
  <w:style w:type="paragraph" w:customStyle="1" w:styleId="116">
    <w:name w:val="ZA"/>
    <w:link w:val="2587"/>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20">
    <w:name w:val="ZV"/>
    <w:basedOn w:val="119"/>
    <w:qFormat/>
    <w:uiPriority w:val="0"/>
    <w:pPr>
      <w:framePr w:y="16161"/>
    </w:pPr>
  </w:style>
  <w:style w:type="character" w:customStyle="1" w:styleId="121">
    <w:name w:val="ZGSM"/>
    <w:qFormat/>
    <w:uiPriority w:val="0"/>
  </w:style>
  <w:style w:type="paragraph" w:customStyle="1" w:styleId="12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3">
    <w:name w:val="Editor's Note"/>
    <w:basedOn w:val="105"/>
    <w:link w:val="265"/>
    <w:qFormat/>
    <w:uiPriority w:val="0"/>
    <w:rPr>
      <w:color w:val="FF0000"/>
    </w:rPr>
  </w:style>
  <w:style w:type="paragraph" w:customStyle="1" w:styleId="124">
    <w:name w:val="B1"/>
    <w:basedOn w:val="15"/>
    <w:link w:val="135"/>
    <w:qFormat/>
    <w:uiPriority w:val="0"/>
  </w:style>
  <w:style w:type="paragraph" w:customStyle="1" w:styleId="125">
    <w:name w:val="B2"/>
    <w:basedOn w:val="14"/>
    <w:link w:val="195"/>
    <w:qFormat/>
    <w:uiPriority w:val="0"/>
  </w:style>
  <w:style w:type="paragraph" w:customStyle="1" w:styleId="126">
    <w:name w:val="B3"/>
    <w:basedOn w:val="13"/>
    <w:link w:val="196"/>
    <w:qFormat/>
    <w:uiPriority w:val="0"/>
  </w:style>
  <w:style w:type="paragraph" w:customStyle="1" w:styleId="127">
    <w:name w:val="B4"/>
    <w:basedOn w:val="64"/>
    <w:link w:val="197"/>
    <w:qFormat/>
    <w:uiPriority w:val="0"/>
  </w:style>
  <w:style w:type="paragraph" w:customStyle="1" w:styleId="128">
    <w:name w:val="B5"/>
    <w:basedOn w:val="63"/>
    <w:link w:val="199"/>
    <w:qFormat/>
    <w:uiPriority w:val="0"/>
  </w:style>
  <w:style w:type="paragraph" w:customStyle="1" w:styleId="129">
    <w:name w:val="ZTD"/>
    <w:basedOn w:val="117"/>
    <w:qFormat/>
    <w:uiPriority w:val="0"/>
    <w:pPr>
      <w:framePr w:hRule="auto" w:y="852"/>
    </w:pPr>
    <w:rPr>
      <w:i w:val="0"/>
      <w:sz w:val="40"/>
    </w:rPr>
  </w:style>
  <w:style w:type="paragraph" w:customStyle="1" w:styleId="130">
    <w:name w:val="CR Cover Page"/>
    <w:link w:val="203"/>
    <w:qFormat/>
    <w:uiPriority w:val="0"/>
    <w:pPr>
      <w:spacing w:after="120"/>
    </w:pPr>
    <w:rPr>
      <w:rFonts w:ascii="Arial" w:hAnsi="Arial" w:eastAsia="宋体" w:cs="Times New Roman"/>
      <w:lang w:val="en-GB" w:eastAsia="en-US" w:bidi="ar-SA"/>
    </w:rPr>
  </w:style>
  <w:style w:type="paragraph" w:customStyle="1" w:styleId="131">
    <w:name w:val="tdoc-header"/>
    <w:qFormat/>
    <w:uiPriority w:val="0"/>
    <w:rPr>
      <w:rFonts w:ascii="Arial" w:hAnsi="Arial" w:eastAsia="宋体" w:cs="Times New Roman"/>
      <w:sz w:val="24"/>
      <w:lang w:val="en-GB" w:eastAsia="en-US" w:bidi="ar-SA"/>
    </w:rPr>
  </w:style>
  <w:style w:type="character" w:customStyle="1" w:styleId="132">
    <w:name w:val="Subtitle Char"/>
    <w:basedOn w:val="83"/>
    <w:link w:val="60"/>
    <w:qFormat/>
    <w:uiPriority w:val="11"/>
    <w:rPr>
      <w:rFonts w:ascii="Times New Roman" w:hAnsi="Times New Roman" w:cstheme="majorBidi"/>
      <w:b/>
      <w:bCs/>
      <w:color w:val="FF0000"/>
      <w:kern w:val="28"/>
      <w:sz w:val="32"/>
      <w:szCs w:val="32"/>
      <w:lang w:val="en-GB" w:eastAsia="ko-KR"/>
    </w:rPr>
  </w:style>
  <w:style w:type="character" w:customStyle="1" w:styleId="133">
    <w:name w:val="TAC Char"/>
    <w:link w:val="101"/>
    <w:qFormat/>
    <w:locked/>
    <w:uiPriority w:val="0"/>
    <w:rPr>
      <w:rFonts w:ascii="Arial" w:hAnsi="Arial"/>
      <w:sz w:val="18"/>
      <w:lang w:val="en-GB" w:eastAsia="en-US"/>
    </w:rPr>
  </w:style>
  <w:style w:type="character" w:customStyle="1" w:styleId="134">
    <w:name w:val="NO Char"/>
    <w:link w:val="105"/>
    <w:qFormat/>
    <w:locked/>
    <w:uiPriority w:val="0"/>
    <w:rPr>
      <w:rFonts w:ascii="Times New Roman" w:hAnsi="Times New Roman"/>
      <w:lang w:val="en-GB" w:eastAsia="en-US"/>
    </w:rPr>
  </w:style>
  <w:style w:type="character" w:customStyle="1" w:styleId="135">
    <w:name w:val="B1 Char"/>
    <w:link w:val="124"/>
    <w:qFormat/>
    <w:locked/>
    <w:uiPriority w:val="0"/>
    <w:rPr>
      <w:rFonts w:ascii="Times New Roman" w:hAnsi="Times New Roman"/>
      <w:lang w:val="en-GB" w:eastAsia="en-US"/>
    </w:rPr>
  </w:style>
  <w:style w:type="paragraph" w:customStyle="1" w:styleId="136">
    <w:name w:val="Revision1"/>
    <w:hidden/>
    <w:semiHidden/>
    <w:qFormat/>
    <w:uiPriority w:val="99"/>
    <w:rPr>
      <w:rFonts w:ascii="Times New Roman" w:hAnsi="Times New Roman" w:eastAsia="宋体" w:cs="Times New Roman"/>
      <w:lang w:val="en-GB" w:eastAsia="en-US" w:bidi="ar-SA"/>
    </w:rPr>
  </w:style>
  <w:style w:type="character" w:customStyle="1" w:styleId="137">
    <w:name w:val="TAL Char"/>
    <w:link w:val="102"/>
    <w:qFormat/>
    <w:uiPriority w:val="0"/>
    <w:rPr>
      <w:rFonts w:ascii="Arial" w:hAnsi="Arial"/>
      <w:sz w:val="18"/>
      <w:lang w:val="en-GB" w:eastAsia="en-US"/>
    </w:rPr>
  </w:style>
  <w:style w:type="character" w:customStyle="1" w:styleId="138">
    <w:name w:val="TH Char"/>
    <w:link w:val="104"/>
    <w:qFormat/>
    <w:uiPriority w:val="0"/>
    <w:rPr>
      <w:rFonts w:ascii="Arial" w:hAnsi="Arial"/>
      <w:b/>
      <w:lang w:val="en-GB" w:eastAsia="en-US"/>
    </w:rPr>
  </w:style>
  <w:style w:type="character" w:customStyle="1" w:styleId="139">
    <w:name w:val="TF Char"/>
    <w:link w:val="103"/>
    <w:qFormat/>
    <w:uiPriority w:val="0"/>
    <w:rPr>
      <w:rFonts w:ascii="Arial" w:hAnsi="Arial"/>
      <w:b/>
      <w:lang w:val="en-GB" w:eastAsia="en-US"/>
    </w:rPr>
  </w:style>
  <w:style w:type="character" w:customStyle="1" w:styleId="140">
    <w:name w:val="TAN Char"/>
    <w:link w:val="115"/>
    <w:qFormat/>
    <w:uiPriority w:val="0"/>
    <w:rPr>
      <w:rFonts w:ascii="Arial" w:hAnsi="Arial"/>
      <w:sz w:val="18"/>
      <w:lang w:val="en-GB" w:eastAsia="en-US"/>
    </w:rPr>
  </w:style>
  <w:style w:type="character" w:customStyle="1" w:styleId="141">
    <w:name w:val="TAH Car"/>
    <w:link w:val="100"/>
    <w:qFormat/>
    <w:uiPriority w:val="0"/>
    <w:rPr>
      <w:rFonts w:ascii="Arial" w:hAnsi="Arial"/>
      <w:b/>
      <w:sz w:val="18"/>
      <w:lang w:val="en-GB" w:eastAsia="en-US"/>
    </w:rPr>
  </w:style>
  <w:style w:type="paragraph" w:styleId="142">
    <w:name w:val="List Paragraph"/>
    <w:basedOn w:val="1"/>
    <w:link w:val="143"/>
    <w:qFormat/>
    <w:uiPriority w:val="34"/>
    <w:pPr>
      <w:widowControl w:val="0"/>
      <w:spacing w:before="80" w:after="0" w:line="360" w:lineRule="auto"/>
      <w:ind w:firstLine="420" w:firstLineChars="200"/>
      <w:jc w:val="both"/>
    </w:pPr>
    <w:rPr>
      <w:kern w:val="2"/>
      <w:sz w:val="21"/>
      <w:szCs w:val="24"/>
      <w:lang w:val="en-US" w:eastAsia="zh-CN"/>
    </w:rPr>
  </w:style>
  <w:style w:type="character" w:customStyle="1" w:styleId="143">
    <w:name w:val="List Paragraph Char"/>
    <w:link w:val="142"/>
    <w:qFormat/>
    <w:locked/>
    <w:uiPriority w:val="34"/>
    <w:rPr>
      <w:rFonts w:ascii="Times New Roman" w:hAnsi="Times New Roman"/>
      <w:kern w:val="2"/>
      <w:sz w:val="21"/>
      <w:szCs w:val="24"/>
    </w:rPr>
  </w:style>
  <w:style w:type="paragraph" w:customStyle="1" w:styleId="144">
    <w:name w:val="Revision"/>
    <w:hidden/>
    <w:unhideWhenUsed/>
    <w:qFormat/>
    <w:uiPriority w:val="99"/>
    <w:rPr>
      <w:rFonts w:ascii="Times New Roman" w:hAnsi="Times New Roman" w:eastAsia="宋体" w:cs="Times New Roman"/>
      <w:lang w:val="en-GB" w:eastAsia="en-US" w:bidi="ar-SA"/>
    </w:rPr>
  </w:style>
  <w:style w:type="character" w:customStyle="1" w:styleId="145">
    <w:name w:val="Macro Text Char"/>
    <w:basedOn w:val="83"/>
    <w:link w:val="2"/>
    <w:semiHidden/>
    <w:qFormat/>
    <w:uiPriority w:val="0"/>
    <w:rPr>
      <w:rFonts w:ascii="Courier New" w:hAnsi="Courier New" w:cs="Courier New"/>
      <w:sz w:val="24"/>
      <w:szCs w:val="24"/>
      <w:lang w:val="en-GB" w:eastAsia="en-US"/>
    </w:rPr>
  </w:style>
  <w:style w:type="character" w:customStyle="1" w:styleId="146">
    <w:name w:val="Note Heading Char"/>
    <w:basedOn w:val="83"/>
    <w:link w:val="25"/>
    <w:qFormat/>
    <w:uiPriority w:val="99"/>
    <w:rPr>
      <w:rFonts w:ascii="Calibri" w:hAnsi="Calibri" w:eastAsia="MS Mincho"/>
      <w:kern w:val="2"/>
      <w:sz w:val="21"/>
      <w:szCs w:val="22"/>
    </w:rPr>
  </w:style>
  <w:style w:type="character" w:customStyle="1" w:styleId="147">
    <w:name w:val="E-mail Signature Char"/>
    <w:basedOn w:val="83"/>
    <w:link w:val="30"/>
    <w:semiHidden/>
    <w:qFormat/>
    <w:uiPriority w:val="0"/>
    <w:rPr>
      <w:rFonts w:ascii="Times New Roman" w:hAnsi="Times New Roman"/>
      <w:lang w:val="en-GB" w:eastAsia="en-US"/>
    </w:rPr>
  </w:style>
  <w:style w:type="character" w:customStyle="1" w:styleId="148">
    <w:name w:val="Salutation Char"/>
    <w:basedOn w:val="83"/>
    <w:link w:val="36"/>
    <w:qFormat/>
    <w:uiPriority w:val="0"/>
    <w:rPr>
      <w:rFonts w:ascii="Times New Roman" w:hAnsi="Times New Roman" w:eastAsia="等线"/>
      <w:lang w:eastAsia="en-US"/>
    </w:rPr>
  </w:style>
  <w:style w:type="character" w:customStyle="1" w:styleId="149">
    <w:name w:val="Body Text 3 Char"/>
    <w:basedOn w:val="83"/>
    <w:link w:val="37"/>
    <w:qFormat/>
    <w:uiPriority w:val="99"/>
    <w:rPr>
      <w:rFonts w:ascii="Times New Roman" w:hAnsi="Times New Roman" w:eastAsia="Osaka"/>
      <w:color w:val="000000"/>
      <w:lang w:val="en-GB" w:eastAsia="en-GB"/>
    </w:rPr>
  </w:style>
  <w:style w:type="character" w:customStyle="1" w:styleId="150">
    <w:name w:val="Closing Char"/>
    <w:basedOn w:val="83"/>
    <w:link w:val="38"/>
    <w:semiHidden/>
    <w:qFormat/>
    <w:uiPriority w:val="0"/>
    <w:rPr>
      <w:rFonts w:ascii="Times New Roman" w:hAnsi="Times New Roman"/>
      <w:lang w:val="en-GB" w:eastAsia="en-US"/>
    </w:rPr>
  </w:style>
  <w:style w:type="character" w:customStyle="1" w:styleId="151">
    <w:name w:val="Body Text Char"/>
    <w:basedOn w:val="83"/>
    <w:link w:val="39"/>
    <w:qFormat/>
    <w:uiPriority w:val="0"/>
    <w:rPr>
      <w:rFonts w:ascii="Calibri" w:hAnsi="Calibri" w:eastAsia="Times New Roman"/>
      <w:kern w:val="2"/>
      <w:sz w:val="21"/>
      <w:szCs w:val="22"/>
    </w:rPr>
  </w:style>
  <w:style w:type="character" w:customStyle="1" w:styleId="152">
    <w:name w:val="Body Text Indent Char"/>
    <w:basedOn w:val="83"/>
    <w:link w:val="40"/>
    <w:qFormat/>
    <w:uiPriority w:val="99"/>
    <w:rPr>
      <w:rFonts w:ascii="Times New Roman" w:hAnsi="Times New Roman" w:eastAsia="Times New Roman"/>
      <w:kern w:val="2"/>
      <w:sz w:val="21"/>
      <w:lang w:val="en-GB" w:eastAsia="en-GB"/>
    </w:rPr>
  </w:style>
  <w:style w:type="character" w:customStyle="1" w:styleId="153">
    <w:name w:val="HTML Address Char"/>
    <w:basedOn w:val="83"/>
    <w:link w:val="44"/>
    <w:semiHidden/>
    <w:qFormat/>
    <w:uiPriority w:val="0"/>
    <w:rPr>
      <w:rFonts w:ascii="Times New Roman" w:hAnsi="Times New Roman"/>
      <w:i/>
      <w:iCs/>
      <w:lang w:val="en-GB" w:eastAsia="en-US"/>
    </w:rPr>
  </w:style>
  <w:style w:type="character" w:customStyle="1" w:styleId="154">
    <w:name w:val="Plain Text Char"/>
    <w:basedOn w:val="83"/>
    <w:link w:val="45"/>
    <w:qFormat/>
    <w:uiPriority w:val="99"/>
    <w:rPr>
      <w:rFonts w:ascii="Courier New" w:hAnsi="Courier New" w:eastAsia="Times New Roman"/>
      <w:kern w:val="2"/>
      <w:sz w:val="21"/>
      <w:szCs w:val="22"/>
      <w:lang w:val="nb-NO"/>
    </w:rPr>
  </w:style>
  <w:style w:type="character" w:customStyle="1" w:styleId="155">
    <w:name w:val="Date Char"/>
    <w:basedOn w:val="83"/>
    <w:link w:val="49"/>
    <w:qFormat/>
    <w:uiPriority w:val="99"/>
    <w:rPr>
      <w:rFonts w:ascii="Times New Roman" w:hAnsi="Times New Roman" w:eastAsia="Times New Roman"/>
      <w:lang w:val="en-GB" w:eastAsia="en-GB"/>
    </w:rPr>
  </w:style>
  <w:style w:type="character" w:customStyle="1" w:styleId="156">
    <w:name w:val="Body Text Indent 2 Char"/>
    <w:basedOn w:val="83"/>
    <w:link w:val="50"/>
    <w:qFormat/>
    <w:uiPriority w:val="99"/>
    <w:rPr>
      <w:rFonts w:ascii="Times New Roman" w:hAnsi="Times New Roman" w:eastAsia="MS Mincho"/>
      <w:lang w:val="en-GB" w:eastAsia="en-GB"/>
    </w:rPr>
  </w:style>
  <w:style w:type="character" w:customStyle="1" w:styleId="157">
    <w:name w:val="Endnote Text Char"/>
    <w:basedOn w:val="83"/>
    <w:link w:val="51"/>
    <w:qFormat/>
    <w:uiPriority w:val="99"/>
    <w:rPr>
      <w:rFonts w:ascii="Calibri" w:hAnsi="Calibri" w:eastAsia="Times New Roman"/>
      <w:kern w:val="2"/>
      <w:sz w:val="21"/>
      <w:szCs w:val="22"/>
    </w:rPr>
  </w:style>
  <w:style w:type="character" w:customStyle="1" w:styleId="158">
    <w:name w:val="Signature Char"/>
    <w:basedOn w:val="83"/>
    <w:link w:val="57"/>
    <w:semiHidden/>
    <w:qFormat/>
    <w:uiPriority w:val="0"/>
    <w:rPr>
      <w:rFonts w:ascii="Times New Roman" w:hAnsi="Times New Roman"/>
      <w:lang w:val="en-GB" w:eastAsia="en-US"/>
    </w:rPr>
  </w:style>
  <w:style w:type="character" w:customStyle="1" w:styleId="159">
    <w:name w:val="Body Text Indent 3 Char"/>
    <w:basedOn w:val="83"/>
    <w:link w:val="65"/>
    <w:qFormat/>
    <w:uiPriority w:val="99"/>
    <w:rPr>
      <w:rFonts w:ascii="Times New Roman" w:hAnsi="Times New Roman" w:eastAsia="Times New Roman"/>
      <w:lang w:val="en-GB" w:eastAsia="en-GB"/>
    </w:rPr>
  </w:style>
  <w:style w:type="character" w:customStyle="1" w:styleId="160">
    <w:name w:val="Body Text 2 Char"/>
    <w:basedOn w:val="83"/>
    <w:link w:val="68"/>
    <w:qFormat/>
    <w:uiPriority w:val="99"/>
    <w:rPr>
      <w:rFonts w:ascii="Times New Roman" w:hAnsi="Times New Roman" w:eastAsia="Times New Roman"/>
      <w:i/>
      <w:lang w:val="en-GB" w:eastAsia="en-GB"/>
    </w:rPr>
  </w:style>
  <w:style w:type="character" w:customStyle="1" w:styleId="161">
    <w:name w:val="Message Header Char"/>
    <w:basedOn w:val="83"/>
    <w:link w:val="70"/>
    <w:semiHidden/>
    <w:qFormat/>
    <w:uiPriority w:val="0"/>
    <w:rPr>
      <w:rFonts w:ascii="Cambria" w:hAnsi="Cambria"/>
      <w:sz w:val="24"/>
      <w:szCs w:val="24"/>
      <w:shd w:val="pct20" w:color="auto" w:fill="auto"/>
      <w:lang w:val="en-GB" w:eastAsia="en-US"/>
    </w:rPr>
  </w:style>
  <w:style w:type="character" w:customStyle="1" w:styleId="162">
    <w:name w:val="HTML Preformatted Char"/>
    <w:basedOn w:val="83"/>
    <w:link w:val="71"/>
    <w:qFormat/>
    <w:uiPriority w:val="0"/>
    <w:rPr>
      <w:rFonts w:ascii="Courier New" w:hAnsi="Courier New" w:eastAsia="MS Mincho"/>
      <w:kern w:val="2"/>
      <w:sz w:val="21"/>
      <w:szCs w:val="22"/>
    </w:rPr>
  </w:style>
  <w:style w:type="character" w:customStyle="1" w:styleId="163">
    <w:name w:val="Title Char"/>
    <w:basedOn w:val="83"/>
    <w:link w:val="76"/>
    <w:qFormat/>
    <w:uiPriority w:val="99"/>
    <w:rPr>
      <w:rFonts w:ascii="Courier New" w:hAnsi="Courier New" w:eastAsia="Times New Roman"/>
      <w:color w:val="FF0000"/>
      <w:lang w:val="nb-NO" w:eastAsia="en-GB"/>
    </w:rPr>
  </w:style>
  <w:style w:type="character" w:customStyle="1" w:styleId="164">
    <w:name w:val="Body Text First Indent Char"/>
    <w:basedOn w:val="151"/>
    <w:link w:val="78"/>
    <w:qFormat/>
    <w:uiPriority w:val="0"/>
    <w:rPr>
      <w:rFonts w:ascii="Times New Roman" w:hAnsi="Times New Roman" w:eastAsia="Times New Roman"/>
      <w:kern w:val="2"/>
      <w:sz w:val="21"/>
      <w:szCs w:val="22"/>
      <w:lang w:val="en-GB" w:eastAsia="en-US"/>
    </w:rPr>
  </w:style>
  <w:style w:type="character" w:customStyle="1" w:styleId="165">
    <w:name w:val="Body Text First Indent 2 Char"/>
    <w:basedOn w:val="152"/>
    <w:link w:val="79"/>
    <w:semiHidden/>
    <w:qFormat/>
    <w:uiPriority w:val="0"/>
    <w:rPr>
      <w:rFonts w:ascii="Times New Roman" w:hAnsi="Times New Roman" w:eastAsia="Times New Roman"/>
      <w:kern w:val="2"/>
      <w:sz w:val="21"/>
      <w:lang w:val="en-GB" w:eastAsia="en-US"/>
    </w:rPr>
  </w:style>
  <w:style w:type="paragraph" w:customStyle="1" w:styleId="166">
    <w:name w:val="TAJ"/>
    <w:basedOn w:val="104"/>
    <w:qFormat/>
    <w:uiPriority w:val="99"/>
    <w:pPr>
      <w:overflowPunct w:val="0"/>
      <w:autoSpaceDE w:val="0"/>
      <w:autoSpaceDN w:val="0"/>
      <w:adjustRightInd w:val="0"/>
      <w:textAlignment w:val="baseline"/>
    </w:pPr>
    <w:rPr>
      <w:rFonts w:eastAsia="Times New Roman"/>
      <w:lang w:eastAsia="en-GB"/>
    </w:rPr>
  </w:style>
  <w:style w:type="paragraph" w:customStyle="1" w:styleId="167">
    <w:name w:val="Guidance"/>
    <w:basedOn w:val="1"/>
    <w:link w:val="170"/>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68">
    <w:name w:val="Balloon Text Char"/>
    <w:link w:val="53"/>
    <w:qFormat/>
    <w:uiPriority w:val="0"/>
    <w:rPr>
      <w:rFonts w:ascii="Tahoma" w:hAnsi="Tahoma" w:cs="Tahoma"/>
      <w:sz w:val="16"/>
      <w:szCs w:val="16"/>
      <w:lang w:val="en-GB" w:eastAsia="en-US"/>
    </w:rPr>
  </w:style>
  <w:style w:type="character" w:customStyle="1" w:styleId="169">
    <w:name w:val="Unresolved Mention1"/>
    <w:unhideWhenUsed/>
    <w:qFormat/>
    <w:uiPriority w:val="99"/>
    <w:rPr>
      <w:color w:val="605E5C"/>
      <w:shd w:val="clear" w:color="auto" w:fill="E1DFDD"/>
    </w:rPr>
  </w:style>
  <w:style w:type="character" w:customStyle="1" w:styleId="170">
    <w:name w:val="Guidance Char"/>
    <w:link w:val="167"/>
    <w:qFormat/>
    <w:locked/>
    <w:uiPriority w:val="0"/>
    <w:rPr>
      <w:rFonts w:ascii="Times New Roman" w:hAnsi="Times New Roman" w:eastAsia="Times New Roman"/>
      <w:i/>
      <w:color w:val="0000FF"/>
      <w:lang w:val="en-GB" w:eastAsia="en-GB"/>
    </w:rPr>
  </w:style>
  <w:style w:type="character" w:customStyle="1" w:styleId="171">
    <w:name w:val="Comment Text Char"/>
    <w:link w:val="35"/>
    <w:qFormat/>
    <w:uiPriority w:val="99"/>
    <w:rPr>
      <w:rFonts w:ascii="Times New Roman" w:hAnsi="Times New Roman"/>
      <w:lang w:val="en-GB" w:eastAsia="en-US"/>
    </w:rPr>
  </w:style>
  <w:style w:type="character" w:customStyle="1" w:styleId="172">
    <w:name w:val="Comment Subject Char"/>
    <w:link w:val="77"/>
    <w:qFormat/>
    <w:uiPriority w:val="0"/>
    <w:rPr>
      <w:rFonts w:ascii="Times New Roman" w:hAnsi="Times New Roman"/>
      <w:b/>
      <w:bCs/>
      <w:lang w:val="en-GB" w:eastAsia="en-US"/>
    </w:rPr>
  </w:style>
  <w:style w:type="character" w:customStyle="1" w:styleId="173">
    <w:name w:val="Heading 1 Char"/>
    <w:link w:val="3"/>
    <w:qFormat/>
    <w:uiPriority w:val="0"/>
    <w:rPr>
      <w:rFonts w:ascii="Arial" w:hAnsi="Arial"/>
      <w:sz w:val="36"/>
      <w:lang w:val="en-GB" w:eastAsia="en-US"/>
    </w:rPr>
  </w:style>
  <w:style w:type="character" w:customStyle="1" w:styleId="174">
    <w:name w:val="Heading 2 Char"/>
    <w:link w:val="4"/>
    <w:qFormat/>
    <w:uiPriority w:val="0"/>
    <w:rPr>
      <w:rFonts w:ascii="Arial" w:hAnsi="Arial"/>
      <w:sz w:val="32"/>
      <w:lang w:val="en-GB" w:eastAsia="en-US"/>
    </w:rPr>
  </w:style>
  <w:style w:type="character" w:customStyle="1" w:styleId="175">
    <w:name w:val="Heading 3 Char"/>
    <w:link w:val="5"/>
    <w:qFormat/>
    <w:uiPriority w:val="0"/>
    <w:rPr>
      <w:rFonts w:ascii="Arial" w:hAnsi="Arial"/>
      <w:sz w:val="28"/>
      <w:lang w:val="en-GB" w:eastAsia="en-US"/>
    </w:rPr>
  </w:style>
  <w:style w:type="character" w:customStyle="1" w:styleId="176">
    <w:name w:val="Heading 4 Char"/>
    <w:link w:val="6"/>
    <w:qFormat/>
    <w:uiPriority w:val="0"/>
    <w:rPr>
      <w:rFonts w:ascii="Arial" w:hAnsi="Arial"/>
      <w:sz w:val="24"/>
      <w:lang w:val="en-GB" w:eastAsia="en-US"/>
    </w:rPr>
  </w:style>
  <w:style w:type="character" w:customStyle="1" w:styleId="177">
    <w:name w:val="Heading 5 Char"/>
    <w:link w:val="7"/>
    <w:qFormat/>
    <w:uiPriority w:val="0"/>
    <w:rPr>
      <w:rFonts w:ascii="Arial" w:hAnsi="Arial"/>
      <w:sz w:val="22"/>
      <w:lang w:val="en-GB" w:eastAsia="en-US"/>
    </w:rPr>
  </w:style>
  <w:style w:type="character" w:customStyle="1" w:styleId="178">
    <w:name w:val="Heading 6 Char"/>
    <w:link w:val="8"/>
    <w:qFormat/>
    <w:uiPriority w:val="0"/>
    <w:rPr>
      <w:rFonts w:ascii="Arial" w:hAnsi="Arial"/>
      <w:lang w:val="en-GB" w:eastAsia="en-US"/>
    </w:rPr>
  </w:style>
  <w:style w:type="character" w:customStyle="1" w:styleId="179">
    <w:name w:val="Heading 7 Char"/>
    <w:link w:val="10"/>
    <w:qFormat/>
    <w:uiPriority w:val="0"/>
    <w:rPr>
      <w:rFonts w:ascii="Arial" w:hAnsi="Arial"/>
      <w:lang w:val="en-GB" w:eastAsia="en-US"/>
    </w:rPr>
  </w:style>
  <w:style w:type="character" w:customStyle="1" w:styleId="180">
    <w:name w:val="Heading 8 Char"/>
    <w:link w:val="11"/>
    <w:qFormat/>
    <w:uiPriority w:val="0"/>
    <w:rPr>
      <w:rFonts w:ascii="Arial" w:hAnsi="Arial"/>
      <w:sz w:val="36"/>
      <w:lang w:val="en-GB" w:eastAsia="en-US"/>
    </w:rPr>
  </w:style>
  <w:style w:type="character" w:customStyle="1" w:styleId="181">
    <w:name w:val="Heading 9 Char"/>
    <w:link w:val="12"/>
    <w:qFormat/>
    <w:uiPriority w:val="0"/>
    <w:rPr>
      <w:rFonts w:ascii="Arial" w:hAnsi="Arial"/>
      <w:sz w:val="36"/>
      <w:lang w:val="en-GB" w:eastAsia="en-US"/>
    </w:rPr>
  </w:style>
  <w:style w:type="character" w:customStyle="1" w:styleId="182">
    <w:name w:val="Footnote Text Char"/>
    <w:link w:val="62"/>
    <w:qFormat/>
    <w:locked/>
    <w:uiPriority w:val="0"/>
    <w:rPr>
      <w:rFonts w:ascii="Times New Roman" w:hAnsi="Times New Roman"/>
      <w:sz w:val="16"/>
      <w:lang w:val="en-GB" w:eastAsia="en-US"/>
    </w:rPr>
  </w:style>
  <w:style w:type="character" w:customStyle="1" w:styleId="183">
    <w:name w:val="脚注文本 Char1"/>
    <w:qFormat/>
    <w:uiPriority w:val="0"/>
    <w:rPr>
      <w:sz w:val="18"/>
      <w:szCs w:val="18"/>
      <w:lang w:val="en-GB" w:eastAsia="en-US"/>
    </w:rPr>
  </w:style>
  <w:style w:type="character" w:customStyle="1" w:styleId="184">
    <w:name w:val="Header Char"/>
    <w:link w:val="55"/>
    <w:qFormat/>
    <w:locked/>
    <w:uiPriority w:val="0"/>
    <w:rPr>
      <w:rFonts w:ascii="Arial" w:hAnsi="Arial"/>
      <w:b/>
      <w:sz w:val="18"/>
      <w:lang w:val="en-GB" w:eastAsia="en-US"/>
    </w:rPr>
  </w:style>
  <w:style w:type="character" w:customStyle="1" w:styleId="185">
    <w:name w:val="页眉 Char1"/>
    <w:qFormat/>
    <w:uiPriority w:val="0"/>
    <w:rPr>
      <w:rFonts w:ascii="Calibri" w:hAnsi="Calibri" w:eastAsia="等线" w:cs="Times New Roman"/>
      <w:kern w:val="2"/>
      <w:sz w:val="18"/>
      <w:szCs w:val="18"/>
    </w:rPr>
  </w:style>
  <w:style w:type="character" w:customStyle="1" w:styleId="186">
    <w:name w:val="Footer Char"/>
    <w:link w:val="54"/>
    <w:qFormat/>
    <w:uiPriority w:val="0"/>
    <w:rPr>
      <w:rFonts w:ascii="Arial" w:hAnsi="Arial"/>
      <w:b/>
      <w:i/>
      <w:sz w:val="18"/>
      <w:lang w:val="en-GB" w:eastAsia="en-US"/>
    </w:rPr>
  </w:style>
  <w:style w:type="character" w:customStyle="1" w:styleId="187">
    <w:name w:val="Caption Char1"/>
    <w:link w:val="32"/>
    <w:qFormat/>
    <w:locked/>
    <w:uiPriority w:val="0"/>
    <w:rPr>
      <w:rFonts w:ascii="Calibri" w:hAnsi="Calibri" w:eastAsia="Times New Roman"/>
      <w:b/>
      <w:bCs/>
      <w:kern w:val="2"/>
      <w:sz w:val="21"/>
      <w:szCs w:val="22"/>
    </w:rPr>
  </w:style>
  <w:style w:type="character" w:customStyle="1" w:styleId="188">
    <w:name w:val="List Bullet 2 Char"/>
    <w:link w:val="28"/>
    <w:qFormat/>
    <w:locked/>
    <w:uiPriority w:val="0"/>
    <w:rPr>
      <w:rFonts w:ascii="Times New Roman" w:hAnsi="Times New Roman"/>
      <w:lang w:val="en-GB" w:eastAsia="en-US"/>
    </w:rPr>
  </w:style>
  <w:style w:type="character" w:customStyle="1" w:styleId="189">
    <w:name w:val="Document Map Char"/>
    <w:link w:val="34"/>
    <w:qFormat/>
    <w:uiPriority w:val="0"/>
    <w:rPr>
      <w:rFonts w:ascii="Tahoma" w:hAnsi="Tahoma" w:cs="Tahoma"/>
      <w:shd w:val="clear" w:color="auto" w:fill="000080"/>
      <w:lang w:val="en-GB" w:eastAsia="en-US"/>
    </w:rPr>
  </w:style>
  <w:style w:type="paragraph" w:customStyle="1" w:styleId="190">
    <w:name w:val="TOC Heading1"/>
    <w:basedOn w:val="3"/>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eastAsia="Yu Mincho"/>
      <w:b/>
      <w:bCs/>
      <w:color w:val="365F91"/>
      <w:sz w:val="28"/>
      <w:szCs w:val="28"/>
      <w:lang w:val="en-US" w:eastAsia="en-GB"/>
    </w:rPr>
  </w:style>
  <w:style w:type="paragraph" w:customStyle="1" w:styleId="191">
    <w:name w:val="Figure"/>
    <w:basedOn w:val="1"/>
    <w:next w:val="32"/>
    <w:qFormat/>
    <w:uiPriority w:val="99"/>
    <w:pPr>
      <w:keepNext/>
      <w:keepLines/>
      <w:widowControl w:val="0"/>
      <w:overflowPunct w:val="0"/>
      <w:autoSpaceDE w:val="0"/>
      <w:autoSpaceDN w:val="0"/>
      <w:adjustRightInd w:val="0"/>
      <w:spacing w:before="180" w:after="0"/>
      <w:jc w:val="center"/>
      <w:textAlignment w:val="baseline"/>
    </w:pPr>
    <w:rPr>
      <w:rFonts w:ascii="Calibri" w:hAnsi="Calibri" w:eastAsia="Times New Roman"/>
      <w:kern w:val="2"/>
      <w:sz w:val="21"/>
      <w:szCs w:val="22"/>
      <w:lang w:val="en-US" w:eastAsia="zh-CN"/>
    </w:rPr>
  </w:style>
  <w:style w:type="paragraph" w:customStyle="1" w:styleId="192">
    <w:name w:val="3GPP_Header"/>
    <w:basedOn w:val="1"/>
    <w:qFormat/>
    <w:uiPriority w:val="99"/>
    <w:pPr>
      <w:widowControl w:val="0"/>
      <w:tabs>
        <w:tab w:val="left" w:pos="1701"/>
        <w:tab w:val="right" w:pos="9639"/>
      </w:tabs>
      <w:overflowPunct w:val="0"/>
      <w:autoSpaceDE w:val="0"/>
      <w:autoSpaceDN w:val="0"/>
      <w:adjustRightInd w:val="0"/>
      <w:spacing w:after="240"/>
      <w:jc w:val="both"/>
      <w:textAlignment w:val="baseline"/>
    </w:pPr>
    <w:rPr>
      <w:rFonts w:ascii="Calibri" w:hAnsi="Calibri" w:eastAsia="Times New Roman"/>
      <w:b/>
      <w:kern w:val="2"/>
      <w:sz w:val="24"/>
      <w:szCs w:val="22"/>
      <w:lang w:val="en-US" w:eastAsia="zh-CN"/>
    </w:rPr>
  </w:style>
  <w:style w:type="character" w:customStyle="1" w:styleId="193">
    <w:name w:val="EQ Char"/>
    <w:link w:val="111"/>
    <w:qFormat/>
    <w:locked/>
    <w:uiPriority w:val="0"/>
    <w:rPr>
      <w:rFonts w:ascii="Times New Roman" w:hAnsi="Times New Roman"/>
      <w:lang w:val="en-GB" w:eastAsia="en-US"/>
    </w:rPr>
  </w:style>
  <w:style w:type="paragraph" w:customStyle="1" w:styleId="194">
    <w:name w:val="Reference"/>
    <w:basedOn w:val="1"/>
    <w:link w:val="2656"/>
    <w:qFormat/>
    <w:uiPriority w:val="99"/>
    <w:pPr>
      <w:widowControl w:val="0"/>
      <w:numPr>
        <w:ilvl w:val="0"/>
        <w:numId w:val="1"/>
      </w:numPr>
      <w:tabs>
        <w:tab w:val="clear" w:pos="567"/>
      </w:tabs>
      <w:overflowPunct w:val="0"/>
      <w:autoSpaceDE w:val="0"/>
      <w:autoSpaceDN w:val="0"/>
      <w:adjustRightInd w:val="0"/>
      <w:spacing w:after="0"/>
      <w:ind w:left="360" w:hanging="360"/>
      <w:jc w:val="both"/>
      <w:textAlignment w:val="baseline"/>
    </w:pPr>
    <w:rPr>
      <w:rFonts w:ascii="Calibri" w:hAnsi="Calibri" w:eastAsia="Times New Roman"/>
      <w:kern w:val="2"/>
      <w:sz w:val="21"/>
      <w:szCs w:val="22"/>
      <w:lang w:val="en-US" w:eastAsia="zh-CN"/>
    </w:rPr>
  </w:style>
  <w:style w:type="character" w:customStyle="1" w:styleId="195">
    <w:name w:val="B2 Char"/>
    <w:link w:val="125"/>
    <w:qFormat/>
    <w:locked/>
    <w:uiPriority w:val="0"/>
    <w:rPr>
      <w:rFonts w:ascii="Times New Roman" w:hAnsi="Times New Roman"/>
      <w:lang w:val="en-GB" w:eastAsia="en-US"/>
    </w:rPr>
  </w:style>
  <w:style w:type="character" w:customStyle="1" w:styleId="196">
    <w:name w:val="B3 Char2"/>
    <w:link w:val="126"/>
    <w:qFormat/>
    <w:locked/>
    <w:uiPriority w:val="0"/>
    <w:rPr>
      <w:rFonts w:ascii="Times New Roman" w:hAnsi="Times New Roman"/>
      <w:lang w:val="en-GB" w:eastAsia="en-US"/>
    </w:rPr>
  </w:style>
  <w:style w:type="character" w:customStyle="1" w:styleId="197">
    <w:name w:val="B4 Char"/>
    <w:link w:val="127"/>
    <w:qFormat/>
    <w:locked/>
    <w:uiPriority w:val="0"/>
    <w:rPr>
      <w:rFonts w:ascii="Times New Roman" w:hAnsi="Times New Roman"/>
      <w:lang w:val="en-GB" w:eastAsia="en-US"/>
    </w:rPr>
  </w:style>
  <w:style w:type="paragraph" w:customStyle="1" w:styleId="198">
    <w:name w:val="Proposal"/>
    <w:basedOn w:val="1"/>
    <w:qFormat/>
    <w:uiPriority w:val="99"/>
    <w:pPr>
      <w:widowControl w:val="0"/>
      <w:numPr>
        <w:ilvl w:val="0"/>
        <w:numId w:val="2"/>
      </w:numPr>
      <w:tabs>
        <w:tab w:val="clear" w:pos="1304"/>
      </w:tabs>
      <w:overflowPunct w:val="0"/>
      <w:autoSpaceDE w:val="0"/>
      <w:autoSpaceDN w:val="0"/>
      <w:adjustRightInd w:val="0"/>
      <w:spacing w:after="0"/>
      <w:ind w:left="567" w:hanging="283"/>
      <w:jc w:val="both"/>
      <w:textAlignment w:val="baseline"/>
    </w:pPr>
    <w:rPr>
      <w:rFonts w:ascii="Calibri" w:hAnsi="Calibri" w:eastAsia="Times New Roman"/>
      <w:b/>
      <w:bCs/>
      <w:kern w:val="2"/>
      <w:sz w:val="21"/>
      <w:szCs w:val="22"/>
      <w:lang w:val="en-US" w:eastAsia="zh-CN"/>
    </w:rPr>
  </w:style>
  <w:style w:type="character" w:customStyle="1" w:styleId="199">
    <w:name w:val="B5 Char"/>
    <w:link w:val="128"/>
    <w:qFormat/>
    <w:locked/>
    <w:uiPriority w:val="0"/>
    <w:rPr>
      <w:rFonts w:ascii="Times New Roman" w:hAnsi="Times New Roman"/>
      <w:lang w:val="en-GB" w:eastAsia="en-US"/>
    </w:rPr>
  </w:style>
  <w:style w:type="character" w:customStyle="1" w:styleId="200">
    <w:name w:val="EX Car"/>
    <w:link w:val="106"/>
    <w:qFormat/>
    <w:locked/>
    <w:uiPriority w:val="0"/>
    <w:rPr>
      <w:rFonts w:ascii="Times New Roman" w:hAnsi="Times New Roman"/>
      <w:lang w:val="en-GB" w:eastAsia="en-US"/>
    </w:rPr>
  </w:style>
  <w:style w:type="character" w:customStyle="1" w:styleId="201">
    <w:name w:val="PL Char"/>
    <w:link w:val="113"/>
    <w:qFormat/>
    <w:locked/>
    <w:uiPriority w:val="0"/>
    <w:rPr>
      <w:rFonts w:ascii="Courier New" w:hAnsi="Courier New"/>
      <w:sz w:val="16"/>
      <w:lang w:val="en-GB" w:eastAsia="en-US"/>
    </w:rPr>
  </w:style>
  <w:style w:type="character" w:customStyle="1" w:styleId="202">
    <w:name w:val="H6 Char"/>
    <w:link w:val="9"/>
    <w:qFormat/>
    <w:locked/>
    <w:uiPriority w:val="0"/>
    <w:rPr>
      <w:rFonts w:ascii="Arial" w:hAnsi="Arial"/>
      <w:lang w:val="en-GB" w:eastAsia="en-US"/>
    </w:rPr>
  </w:style>
  <w:style w:type="character" w:customStyle="1" w:styleId="203">
    <w:name w:val="CR Cover Page Char"/>
    <w:link w:val="130"/>
    <w:qFormat/>
    <w:locked/>
    <w:uiPriority w:val="0"/>
    <w:rPr>
      <w:rFonts w:ascii="Arial" w:hAnsi="Arial"/>
      <w:lang w:val="en-GB" w:eastAsia="en-US"/>
    </w:rPr>
  </w:style>
  <w:style w:type="paragraph" w:customStyle="1" w:styleId="204">
    <w:name w:val="Zchn Zchn"/>
    <w:semiHidden/>
    <w:qFormat/>
    <w:uiPriority w:val="99"/>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205">
    <w:name w:val="References"/>
    <w:basedOn w:val="1"/>
    <w:next w:val="1"/>
    <w:qFormat/>
    <w:uiPriority w:val="99"/>
    <w:pPr>
      <w:widowControl w:val="0"/>
      <w:numPr>
        <w:ilvl w:val="0"/>
        <w:numId w:val="4"/>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206">
    <w:name w:val="FL"/>
    <w:basedOn w:val="1"/>
    <w:qFormat/>
    <w:uiPriority w:val="99"/>
    <w:pPr>
      <w:keepNext/>
      <w:keepLines/>
      <w:widowControl w:val="0"/>
      <w:overflowPunct w:val="0"/>
      <w:autoSpaceDE w:val="0"/>
      <w:autoSpaceDN w:val="0"/>
      <w:adjustRightInd w:val="0"/>
      <w:spacing w:before="60" w:after="0"/>
      <w:jc w:val="center"/>
      <w:textAlignment w:val="baseline"/>
    </w:pPr>
    <w:rPr>
      <w:rFonts w:ascii="Arial" w:hAnsi="Arial" w:eastAsia="Times New Roman"/>
      <w:b/>
      <w:kern w:val="2"/>
      <w:sz w:val="21"/>
      <w:szCs w:val="22"/>
      <w:lang w:val="en-US" w:eastAsia="zh-CN"/>
    </w:rPr>
  </w:style>
  <w:style w:type="paragraph" w:customStyle="1" w:styleId="207">
    <w:name w:val="enumlev1"/>
    <w:basedOn w:val="1"/>
    <w:link w:val="384"/>
    <w:qFormat/>
    <w:uiPriority w:val="99"/>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hAnsi="Calibri" w:eastAsia="Times New Roman"/>
      <w:kern w:val="2"/>
      <w:sz w:val="24"/>
      <w:szCs w:val="22"/>
      <w:lang w:val="fr-FR" w:eastAsia="zh-CN"/>
    </w:rPr>
  </w:style>
  <w:style w:type="paragraph" w:customStyle="1" w:styleId="208">
    <w:name w:val="TableText"/>
    <w:basedOn w:val="1"/>
    <w:qFormat/>
    <w:uiPriority w:val="99"/>
    <w:pPr>
      <w:keepNext/>
      <w:keepLines/>
      <w:widowControl w:val="0"/>
      <w:overflowPunct w:val="0"/>
      <w:autoSpaceDE w:val="0"/>
      <w:autoSpaceDN w:val="0"/>
      <w:adjustRightInd w:val="0"/>
      <w:snapToGrid w:val="0"/>
      <w:spacing w:after="0"/>
      <w:jc w:val="center"/>
      <w:textAlignment w:val="baseline"/>
    </w:pPr>
    <w:rPr>
      <w:rFonts w:ascii="Calibri" w:hAnsi="Calibri" w:eastAsia="Times New Roman"/>
      <w:kern w:val="2"/>
      <w:sz w:val="21"/>
      <w:szCs w:val="22"/>
      <w:lang w:val="en-US" w:eastAsia="zh-CN"/>
    </w:rPr>
  </w:style>
  <w:style w:type="paragraph" w:customStyle="1" w:styleId="209">
    <w:name w:val="INDENT1"/>
    <w:basedOn w:val="1"/>
    <w:qFormat/>
    <w:uiPriority w:val="99"/>
    <w:pPr>
      <w:widowControl w:val="0"/>
      <w:overflowPunct w:val="0"/>
      <w:autoSpaceDE w:val="0"/>
      <w:autoSpaceDN w:val="0"/>
      <w:adjustRightInd w:val="0"/>
      <w:spacing w:after="0"/>
      <w:ind w:left="851"/>
      <w:jc w:val="both"/>
      <w:textAlignment w:val="baseline"/>
    </w:pPr>
    <w:rPr>
      <w:rFonts w:ascii="Calibri" w:hAnsi="Calibri" w:eastAsia="Times New Roman"/>
      <w:kern w:val="2"/>
      <w:sz w:val="21"/>
      <w:szCs w:val="22"/>
      <w:lang w:val="en-US" w:eastAsia="ko-KR"/>
    </w:rPr>
  </w:style>
  <w:style w:type="paragraph" w:customStyle="1" w:styleId="210">
    <w:name w:val="INDENT2"/>
    <w:basedOn w:val="1"/>
    <w:qFormat/>
    <w:uiPriority w:val="99"/>
    <w:pPr>
      <w:widowControl w:val="0"/>
      <w:overflowPunct w:val="0"/>
      <w:autoSpaceDE w:val="0"/>
      <w:autoSpaceDN w:val="0"/>
      <w:adjustRightInd w:val="0"/>
      <w:spacing w:after="0"/>
      <w:ind w:left="1135" w:hanging="284"/>
      <w:jc w:val="both"/>
      <w:textAlignment w:val="baseline"/>
    </w:pPr>
    <w:rPr>
      <w:rFonts w:ascii="Calibri" w:hAnsi="Calibri" w:eastAsia="Times New Roman"/>
      <w:kern w:val="2"/>
      <w:sz w:val="21"/>
      <w:szCs w:val="22"/>
      <w:lang w:val="en-US" w:eastAsia="ko-KR"/>
    </w:rPr>
  </w:style>
  <w:style w:type="paragraph" w:customStyle="1" w:styleId="211">
    <w:name w:val="INDENT3"/>
    <w:basedOn w:val="1"/>
    <w:qFormat/>
    <w:uiPriority w:val="99"/>
    <w:pPr>
      <w:widowControl w:val="0"/>
      <w:overflowPunct w:val="0"/>
      <w:autoSpaceDE w:val="0"/>
      <w:autoSpaceDN w:val="0"/>
      <w:adjustRightInd w:val="0"/>
      <w:spacing w:after="0"/>
      <w:ind w:left="1701" w:hanging="567"/>
      <w:jc w:val="both"/>
      <w:textAlignment w:val="baseline"/>
    </w:pPr>
    <w:rPr>
      <w:rFonts w:ascii="Calibri" w:hAnsi="Calibri" w:eastAsia="Times New Roman"/>
      <w:kern w:val="2"/>
      <w:sz w:val="21"/>
      <w:szCs w:val="22"/>
      <w:lang w:val="en-US" w:eastAsia="ko-KR"/>
    </w:rPr>
  </w:style>
  <w:style w:type="paragraph" w:customStyle="1" w:styleId="212">
    <w:name w:val="Figure_Title"/>
    <w:basedOn w:val="1"/>
    <w:next w:val="1"/>
    <w:qFormat/>
    <w:uiPriority w:val="99"/>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hAnsi="Calibri" w:eastAsia="Times New Roman"/>
      <w:b/>
      <w:kern w:val="2"/>
      <w:sz w:val="24"/>
      <w:szCs w:val="22"/>
      <w:lang w:val="en-US" w:eastAsia="ko-KR"/>
    </w:rPr>
  </w:style>
  <w:style w:type="paragraph" w:customStyle="1" w:styleId="213">
    <w:name w:val="Rec_CCITT_#"/>
    <w:basedOn w:val="1"/>
    <w:qFormat/>
    <w:uiPriority w:val="99"/>
    <w:pPr>
      <w:keepNext/>
      <w:keepLines/>
      <w:widowControl w:val="0"/>
      <w:overflowPunct w:val="0"/>
      <w:autoSpaceDE w:val="0"/>
      <w:autoSpaceDN w:val="0"/>
      <w:adjustRightInd w:val="0"/>
      <w:spacing w:after="0"/>
      <w:jc w:val="both"/>
      <w:textAlignment w:val="baseline"/>
    </w:pPr>
    <w:rPr>
      <w:rFonts w:ascii="Calibri" w:hAnsi="Calibri" w:eastAsia="Times New Roman"/>
      <w:b/>
      <w:kern w:val="2"/>
      <w:sz w:val="21"/>
      <w:szCs w:val="22"/>
      <w:lang w:val="en-US" w:eastAsia="ko-KR"/>
    </w:rPr>
  </w:style>
  <w:style w:type="paragraph" w:customStyle="1" w:styleId="214">
    <w:name w:val="enumlev2"/>
    <w:basedOn w:val="1"/>
    <w:qFormat/>
    <w:uiPriority w:val="99"/>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hAnsi="Calibri" w:eastAsia="Times New Roman"/>
      <w:kern w:val="2"/>
      <w:sz w:val="21"/>
      <w:szCs w:val="22"/>
      <w:lang w:val="en-US" w:eastAsia="ko-KR"/>
    </w:rPr>
  </w:style>
  <w:style w:type="paragraph" w:customStyle="1" w:styleId="215">
    <w:name w:val="BL"/>
    <w:basedOn w:val="1"/>
    <w:qFormat/>
    <w:uiPriority w:val="99"/>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hAnsi="Calibri" w:eastAsia="Times New Roman"/>
      <w:kern w:val="2"/>
      <w:sz w:val="21"/>
      <w:szCs w:val="22"/>
      <w:lang w:val="en-US" w:eastAsia="ko-KR"/>
    </w:rPr>
  </w:style>
  <w:style w:type="paragraph" w:customStyle="1" w:styleId="216">
    <w:name w:val="BN"/>
    <w:basedOn w:val="1"/>
    <w:qFormat/>
    <w:uiPriority w:val="99"/>
    <w:pPr>
      <w:widowControl w:val="0"/>
      <w:overflowPunct w:val="0"/>
      <w:autoSpaceDE w:val="0"/>
      <w:autoSpaceDN w:val="0"/>
      <w:adjustRightInd w:val="0"/>
      <w:spacing w:after="0"/>
      <w:ind w:left="567" w:hanging="283"/>
      <w:jc w:val="both"/>
      <w:textAlignment w:val="baseline"/>
    </w:pPr>
    <w:rPr>
      <w:rFonts w:ascii="Calibri" w:hAnsi="Calibri" w:eastAsia="Times New Roman"/>
      <w:kern w:val="2"/>
      <w:sz w:val="21"/>
      <w:szCs w:val="22"/>
      <w:lang w:val="en-US" w:eastAsia="ko-KR"/>
    </w:rPr>
  </w:style>
  <w:style w:type="paragraph" w:customStyle="1" w:styleId="217">
    <w:name w:val="MTDisplayEquation"/>
    <w:basedOn w:val="1"/>
    <w:qFormat/>
    <w:uiPriority w:val="99"/>
    <w:pPr>
      <w:widowControl w:val="0"/>
      <w:tabs>
        <w:tab w:val="center" w:pos="4820"/>
        <w:tab w:val="right" w:pos="9640"/>
      </w:tabs>
      <w:overflowPunct w:val="0"/>
      <w:autoSpaceDE w:val="0"/>
      <w:autoSpaceDN w:val="0"/>
      <w:adjustRightInd w:val="0"/>
      <w:spacing w:after="0"/>
      <w:jc w:val="both"/>
      <w:textAlignment w:val="baseline"/>
    </w:pPr>
    <w:rPr>
      <w:rFonts w:ascii="Calibri" w:hAnsi="Calibri" w:eastAsia="Times New Roman"/>
      <w:kern w:val="2"/>
      <w:sz w:val="21"/>
      <w:szCs w:val="22"/>
      <w:lang w:val="en-US" w:eastAsia="en-GB"/>
    </w:rPr>
  </w:style>
  <w:style w:type="character" w:customStyle="1" w:styleId="218">
    <w:name w:val="B6 Char"/>
    <w:link w:val="219"/>
    <w:qFormat/>
    <w:locked/>
    <w:uiPriority w:val="0"/>
    <w:rPr>
      <w:rFonts w:ascii="Calibri" w:hAnsi="Calibri"/>
      <w:kern w:val="2"/>
      <w:sz w:val="21"/>
      <w:szCs w:val="22"/>
    </w:rPr>
  </w:style>
  <w:style w:type="paragraph" w:customStyle="1" w:styleId="219">
    <w:name w:val="B6"/>
    <w:basedOn w:val="128"/>
    <w:link w:val="218"/>
    <w:qFormat/>
    <w:uiPriority w:val="0"/>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220">
    <w:name w:val="Meeting caption"/>
    <w:basedOn w:val="1"/>
    <w:qFormat/>
    <w:uiPriority w:val="99"/>
    <w:pPr>
      <w:framePr w:w="4120" w:hSpace="141" w:wrap="auto" w:vAnchor="text" w:hAnchor="text" w:y="3"/>
      <w:widowControl w:val="0"/>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jc w:val="both"/>
      <w:textAlignment w:val="baseline"/>
    </w:pPr>
    <w:rPr>
      <w:rFonts w:ascii="Calibri" w:hAnsi="Calibri" w:eastAsia="Times New Roman"/>
      <w:kern w:val="2"/>
      <w:sz w:val="21"/>
      <w:szCs w:val="22"/>
      <w:lang w:val="fr-FR" w:eastAsia="ko-KR"/>
    </w:rPr>
  </w:style>
  <w:style w:type="paragraph" w:customStyle="1" w:styleId="221">
    <w:name w:val="FT"/>
    <w:basedOn w:val="1"/>
    <w:qFormat/>
    <w:uiPriority w:val="99"/>
    <w:pPr>
      <w:widowControl w:val="0"/>
      <w:overflowPunct w:val="0"/>
      <w:autoSpaceDE w:val="0"/>
      <w:autoSpaceDN w:val="0"/>
      <w:adjustRightInd w:val="0"/>
      <w:spacing w:after="0"/>
      <w:jc w:val="both"/>
      <w:textAlignment w:val="baseline"/>
    </w:pPr>
    <w:rPr>
      <w:rFonts w:ascii="Arial" w:hAnsi="Arial" w:eastAsia="Times New Roman" w:cs="Arial"/>
      <w:b/>
      <w:kern w:val="2"/>
      <w:sz w:val="21"/>
      <w:szCs w:val="22"/>
      <w:lang w:val="en-US" w:eastAsia="ko-KR"/>
    </w:rPr>
  </w:style>
  <w:style w:type="paragraph" w:customStyle="1" w:styleId="222">
    <w:name w:val="Tadc"/>
    <w:basedOn w:val="1"/>
    <w:qFormat/>
    <w:uiPriority w:val="99"/>
    <w:pPr>
      <w:widowControl w:val="0"/>
      <w:overflowPunct w:val="0"/>
      <w:autoSpaceDE w:val="0"/>
      <w:autoSpaceDN w:val="0"/>
      <w:adjustRightInd w:val="0"/>
      <w:spacing w:after="0"/>
      <w:jc w:val="both"/>
      <w:textAlignment w:val="baseline"/>
    </w:pPr>
    <w:rPr>
      <w:rFonts w:ascii="Calibri" w:hAnsi="Calibri" w:eastAsia="Times New Roman" w:cs="v4.2.0"/>
      <w:kern w:val="2"/>
      <w:sz w:val="21"/>
      <w:szCs w:val="22"/>
      <w:lang w:val="en-US" w:eastAsia="en-GB"/>
    </w:rPr>
  </w:style>
  <w:style w:type="paragraph" w:customStyle="1" w:styleId="223">
    <w:name w:val="Separation"/>
    <w:basedOn w:val="3"/>
    <w:next w:val="1"/>
    <w:qFormat/>
    <w:uiPriority w:val="99"/>
    <w:pPr>
      <w:pBdr>
        <w:top w:val="none" w:color="auto" w:sz="0" w:space="0"/>
      </w:pBdr>
      <w:overflowPunct w:val="0"/>
      <w:autoSpaceDE w:val="0"/>
      <w:autoSpaceDN w:val="0"/>
      <w:adjustRightInd w:val="0"/>
      <w:textAlignment w:val="baseline"/>
    </w:pPr>
    <w:rPr>
      <w:rFonts w:eastAsia="Malgun Gothic"/>
      <w:b/>
      <w:color w:val="0000FF"/>
      <w:lang w:eastAsia="zh-CN"/>
    </w:rPr>
  </w:style>
  <w:style w:type="paragraph" w:customStyle="1" w:styleId="224">
    <w:name w:val="Note"/>
    <w:basedOn w:val="1"/>
    <w:qFormat/>
    <w:uiPriority w:val="99"/>
    <w:pPr>
      <w:widowControl w:val="0"/>
      <w:overflowPunct w:val="0"/>
      <w:autoSpaceDE w:val="0"/>
      <w:autoSpaceDN w:val="0"/>
      <w:adjustRightInd w:val="0"/>
      <w:spacing w:after="0"/>
      <w:ind w:left="568" w:hanging="284"/>
      <w:jc w:val="both"/>
      <w:textAlignment w:val="baseline"/>
    </w:pPr>
    <w:rPr>
      <w:rFonts w:ascii="Calibri" w:hAnsi="Calibri" w:eastAsia="MS Mincho"/>
      <w:kern w:val="2"/>
      <w:sz w:val="21"/>
      <w:szCs w:val="22"/>
      <w:lang w:val="en-US" w:eastAsia="zh-CN"/>
    </w:rPr>
  </w:style>
  <w:style w:type="paragraph" w:customStyle="1" w:styleId="225">
    <w:name w:val="table text"/>
    <w:basedOn w:val="1"/>
    <w:next w:val="1"/>
    <w:qFormat/>
    <w:uiPriority w:val="99"/>
    <w:pPr>
      <w:widowControl w:val="0"/>
      <w:overflowPunct w:val="0"/>
      <w:autoSpaceDE w:val="0"/>
      <w:autoSpaceDN w:val="0"/>
      <w:adjustRightInd w:val="0"/>
      <w:spacing w:after="0"/>
      <w:jc w:val="both"/>
      <w:textAlignment w:val="baseline"/>
    </w:pPr>
    <w:rPr>
      <w:rFonts w:ascii="Calibri" w:hAnsi="Calibri" w:eastAsia="MS Mincho"/>
      <w:i/>
      <w:kern w:val="2"/>
      <w:sz w:val="21"/>
      <w:szCs w:val="22"/>
      <w:lang w:val="en-US" w:eastAsia="zh-CN"/>
    </w:rPr>
  </w:style>
  <w:style w:type="paragraph" w:customStyle="1" w:styleId="226">
    <w:name w:val="Bullet"/>
    <w:basedOn w:val="1"/>
    <w:qFormat/>
    <w:uiPriority w:val="99"/>
    <w:pPr>
      <w:widowControl w:val="0"/>
      <w:tabs>
        <w:tab w:val="left" w:pos="926"/>
      </w:tabs>
      <w:overflowPunct w:val="0"/>
      <w:autoSpaceDE w:val="0"/>
      <w:autoSpaceDN w:val="0"/>
      <w:adjustRightInd w:val="0"/>
      <w:spacing w:after="0"/>
      <w:ind w:left="926" w:hanging="360"/>
      <w:jc w:val="both"/>
      <w:textAlignment w:val="baseline"/>
    </w:pPr>
    <w:rPr>
      <w:rFonts w:ascii="Calibri" w:hAnsi="Calibri" w:eastAsia="MS Mincho"/>
      <w:kern w:val="2"/>
      <w:sz w:val="21"/>
      <w:szCs w:val="22"/>
      <w:lang w:val="en-US" w:eastAsia="zh-CN"/>
    </w:rPr>
  </w:style>
  <w:style w:type="paragraph" w:customStyle="1" w:styleId="227">
    <w:name w:val="TOC 91"/>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28">
    <w:name w:val="Caption1"/>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29">
    <w:name w:val="HE"/>
    <w:basedOn w:val="1"/>
    <w:qFormat/>
    <w:uiPriority w:val="99"/>
    <w:pPr>
      <w:widowControl w:val="0"/>
      <w:overflowPunct w:val="0"/>
      <w:autoSpaceDE w:val="0"/>
      <w:autoSpaceDN w:val="0"/>
      <w:adjustRightInd w:val="0"/>
      <w:spacing w:after="0"/>
      <w:jc w:val="both"/>
      <w:textAlignment w:val="baseline"/>
    </w:pPr>
    <w:rPr>
      <w:rFonts w:ascii="Calibri" w:hAnsi="Calibri" w:eastAsia="MS Mincho"/>
      <w:b/>
      <w:kern w:val="2"/>
      <w:sz w:val="21"/>
      <w:szCs w:val="22"/>
      <w:lang w:val="en-US" w:eastAsia="zh-CN"/>
    </w:rPr>
  </w:style>
  <w:style w:type="paragraph" w:customStyle="1" w:styleId="230">
    <w:name w:val="HO"/>
    <w:basedOn w:val="1"/>
    <w:qFormat/>
    <w:uiPriority w:val="99"/>
    <w:pPr>
      <w:widowControl w:val="0"/>
      <w:overflowPunct w:val="0"/>
      <w:autoSpaceDE w:val="0"/>
      <w:autoSpaceDN w:val="0"/>
      <w:adjustRightInd w:val="0"/>
      <w:spacing w:after="0"/>
      <w:jc w:val="right"/>
      <w:textAlignment w:val="baseline"/>
    </w:pPr>
    <w:rPr>
      <w:rFonts w:ascii="Calibri" w:hAnsi="Calibri" w:eastAsia="MS Mincho"/>
      <w:b/>
      <w:kern w:val="2"/>
      <w:sz w:val="21"/>
      <w:szCs w:val="22"/>
      <w:lang w:val="en-US" w:eastAsia="zh-CN"/>
    </w:rPr>
  </w:style>
  <w:style w:type="paragraph" w:customStyle="1" w:styleId="231">
    <w:name w:val="WP"/>
    <w:basedOn w:val="1"/>
    <w:qFormat/>
    <w:uiPriority w:val="99"/>
    <w:pPr>
      <w:widowControl w:val="0"/>
      <w:overflowPunct w:val="0"/>
      <w:autoSpaceDE w:val="0"/>
      <w:autoSpaceDN w:val="0"/>
      <w:adjustRightInd w:val="0"/>
      <w:spacing w:after="0"/>
      <w:jc w:val="both"/>
      <w:textAlignment w:val="baseline"/>
    </w:pPr>
    <w:rPr>
      <w:rFonts w:ascii="Calibri" w:hAnsi="Calibri" w:eastAsia="MS Mincho"/>
      <w:kern w:val="2"/>
      <w:sz w:val="21"/>
      <w:szCs w:val="22"/>
      <w:lang w:val="en-US" w:eastAsia="zh-CN"/>
    </w:rPr>
  </w:style>
  <w:style w:type="paragraph" w:customStyle="1" w:styleId="232">
    <w:name w:val="ZK"/>
    <w:qFormat/>
    <w:uiPriority w:val="99"/>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3">
    <w:name w:val="ZC"/>
    <w:qFormat/>
    <w:uiPriority w:val="99"/>
    <w:pPr>
      <w:spacing w:line="360" w:lineRule="atLeast"/>
      <w:jc w:val="center"/>
    </w:pPr>
    <w:rPr>
      <w:rFonts w:ascii="Times New Roman" w:hAnsi="Times New Roman" w:eastAsia="MS Mincho" w:cs="Times New Roman"/>
      <w:lang w:val="en-GB" w:eastAsia="en-US" w:bidi="ar-SA"/>
    </w:rPr>
  </w:style>
  <w:style w:type="paragraph" w:customStyle="1" w:styleId="234">
    <w:name w:val="FooterCentred"/>
    <w:basedOn w:val="54"/>
    <w:qFormat/>
    <w:uiPriority w:val="99"/>
    <w:pPr>
      <w:tabs>
        <w:tab w:val="center" w:pos="4678"/>
        <w:tab w:val="right" w:pos="9356"/>
      </w:tabs>
      <w:overflowPunct w:val="0"/>
      <w:autoSpaceDE w:val="0"/>
      <w:autoSpaceDN w:val="0"/>
      <w:adjustRightInd w:val="0"/>
      <w:jc w:val="both"/>
    </w:pPr>
    <w:rPr>
      <w:rFonts w:ascii="Times New Roman" w:hAnsi="Times New Roman" w:eastAsia="MS Mincho" w:cs="Arial"/>
      <w:b w:val="0"/>
      <w:i w:val="0"/>
      <w:sz w:val="20"/>
      <w:lang w:val="en-US" w:eastAsia="en-GB"/>
    </w:rPr>
  </w:style>
  <w:style w:type="paragraph" w:customStyle="1" w:styleId="235">
    <w:name w:val="Para1"/>
    <w:basedOn w:val="1"/>
    <w:qFormat/>
    <w:uiPriority w:val="99"/>
    <w:pPr>
      <w:widowControl w:val="0"/>
      <w:overflowPunct w:val="0"/>
      <w:autoSpaceDE w:val="0"/>
      <w:autoSpaceDN w:val="0"/>
      <w:adjustRightInd w:val="0"/>
      <w:spacing w:before="120" w:after="120"/>
      <w:jc w:val="both"/>
      <w:textAlignment w:val="baseline"/>
    </w:pPr>
    <w:rPr>
      <w:rFonts w:ascii="Calibri" w:hAnsi="Calibri" w:eastAsia="MS Mincho"/>
      <w:kern w:val="2"/>
      <w:sz w:val="21"/>
      <w:szCs w:val="22"/>
      <w:lang w:val="en-US" w:eastAsia="zh-CN"/>
    </w:rPr>
  </w:style>
  <w:style w:type="paragraph" w:customStyle="1" w:styleId="236">
    <w:name w:val="Test step"/>
    <w:basedOn w:val="1"/>
    <w:qFormat/>
    <w:uiPriority w:val="99"/>
    <w:pPr>
      <w:widowControl w:val="0"/>
      <w:tabs>
        <w:tab w:val="left" w:pos="720"/>
      </w:tabs>
      <w:overflowPunct w:val="0"/>
      <w:autoSpaceDE w:val="0"/>
      <w:autoSpaceDN w:val="0"/>
      <w:adjustRightInd w:val="0"/>
      <w:spacing w:after="0"/>
      <w:ind w:left="720" w:hanging="720"/>
      <w:jc w:val="both"/>
      <w:textAlignment w:val="baseline"/>
    </w:pPr>
    <w:rPr>
      <w:rFonts w:ascii="Calibri" w:hAnsi="Calibri" w:eastAsia="MS Mincho"/>
      <w:kern w:val="2"/>
      <w:sz w:val="21"/>
      <w:szCs w:val="22"/>
      <w:lang w:val="en-US" w:eastAsia="zh-CN"/>
    </w:rPr>
  </w:style>
  <w:style w:type="paragraph" w:customStyle="1" w:styleId="237">
    <w:name w:val="TableTitle"/>
    <w:basedOn w:val="1"/>
    <w:qFormat/>
    <w:uiPriority w:val="99"/>
    <w:pPr>
      <w:keepNext/>
      <w:keepLines/>
      <w:widowControl w:val="0"/>
      <w:overflowPunct w:val="0"/>
      <w:autoSpaceDE w:val="0"/>
      <w:autoSpaceDN w:val="0"/>
      <w:adjustRightInd w:val="0"/>
      <w:spacing w:after="60"/>
      <w:ind w:left="210"/>
      <w:jc w:val="center"/>
      <w:textAlignment w:val="baseline"/>
    </w:pPr>
    <w:rPr>
      <w:rFonts w:ascii="CG Times (WN)" w:hAnsi="CG Times (WN)" w:eastAsia="MS Mincho"/>
      <w:b/>
      <w:kern w:val="2"/>
      <w:sz w:val="21"/>
      <w:szCs w:val="22"/>
      <w:lang w:val="en-US" w:eastAsia="zh-CN"/>
    </w:rPr>
  </w:style>
  <w:style w:type="paragraph" w:customStyle="1" w:styleId="238">
    <w:name w:val="Table of Figures1"/>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39">
    <w:name w:val="table"/>
    <w:basedOn w:val="1"/>
    <w:next w:val="1"/>
    <w:qFormat/>
    <w:uiPriority w:val="99"/>
    <w:pPr>
      <w:widowControl w:val="0"/>
      <w:overflowPunct w:val="0"/>
      <w:autoSpaceDE w:val="0"/>
      <w:autoSpaceDN w:val="0"/>
      <w:adjustRightInd w:val="0"/>
      <w:spacing w:after="0"/>
      <w:jc w:val="center"/>
      <w:textAlignment w:val="baseline"/>
    </w:pPr>
    <w:rPr>
      <w:rFonts w:ascii="Calibri" w:hAnsi="Calibri" w:eastAsia="MS Mincho"/>
      <w:kern w:val="2"/>
      <w:sz w:val="21"/>
      <w:szCs w:val="22"/>
      <w:lang w:val="en-US" w:eastAsia="zh-CN"/>
    </w:rPr>
  </w:style>
  <w:style w:type="paragraph" w:customStyle="1" w:styleId="240">
    <w:name w:val="Copyright"/>
    <w:basedOn w:val="1"/>
    <w:qFormat/>
    <w:uiPriority w:val="99"/>
    <w:pPr>
      <w:widowControl w:val="0"/>
      <w:overflowPunct w:val="0"/>
      <w:autoSpaceDE w:val="0"/>
      <w:autoSpaceDN w:val="0"/>
      <w:adjustRightInd w:val="0"/>
      <w:spacing w:after="0"/>
      <w:jc w:val="center"/>
      <w:textAlignment w:val="baseline"/>
    </w:pPr>
    <w:rPr>
      <w:rFonts w:ascii="Arial" w:hAnsi="Arial" w:eastAsia="MS Mincho"/>
      <w:b/>
      <w:kern w:val="2"/>
      <w:sz w:val="16"/>
      <w:szCs w:val="22"/>
      <w:lang w:val="en-US" w:eastAsia="zh-CN"/>
    </w:rPr>
  </w:style>
  <w:style w:type="paragraph" w:customStyle="1" w:styleId="241">
    <w:name w:val="Tdoc_table"/>
    <w:qFormat/>
    <w:uiPriority w:val="99"/>
    <w:pPr>
      <w:ind w:left="244" w:hanging="244"/>
    </w:pPr>
    <w:rPr>
      <w:rFonts w:ascii="Arial" w:hAnsi="Arial" w:eastAsia="MS Mincho" w:cs="Times New Roman"/>
      <w:color w:val="000000"/>
      <w:lang w:val="en-GB" w:eastAsia="en-US" w:bidi="ar-SA"/>
    </w:rPr>
  </w:style>
  <w:style w:type="paragraph" w:customStyle="1" w:styleId="242">
    <w:name w:val="Title Text"/>
    <w:basedOn w:val="1"/>
    <w:next w:val="1"/>
    <w:qFormat/>
    <w:uiPriority w:val="99"/>
    <w:pPr>
      <w:widowControl w:val="0"/>
      <w:overflowPunct w:val="0"/>
      <w:autoSpaceDE w:val="0"/>
      <w:autoSpaceDN w:val="0"/>
      <w:adjustRightInd w:val="0"/>
      <w:spacing w:after="220"/>
      <w:jc w:val="both"/>
      <w:textAlignment w:val="baseline"/>
    </w:pPr>
    <w:rPr>
      <w:rFonts w:ascii="Calibri" w:hAnsi="Calibri" w:eastAsia="MS Mincho"/>
      <w:b/>
      <w:kern w:val="2"/>
      <w:sz w:val="21"/>
      <w:szCs w:val="22"/>
      <w:lang w:val="en-US" w:eastAsia="zh-CN"/>
    </w:rPr>
  </w:style>
  <w:style w:type="paragraph" w:customStyle="1" w:styleId="243">
    <w:name w:val="Bullets"/>
    <w:basedOn w:val="1"/>
    <w:qFormat/>
    <w:uiPriority w:val="99"/>
    <w:pPr>
      <w:widowControl w:val="0"/>
      <w:overflowPunct w:val="0"/>
      <w:autoSpaceDE w:val="0"/>
      <w:autoSpaceDN w:val="0"/>
      <w:adjustRightInd w:val="0"/>
      <w:spacing w:after="120"/>
      <w:ind w:left="283" w:hanging="283"/>
      <w:jc w:val="both"/>
      <w:textAlignment w:val="baseline"/>
    </w:pPr>
    <w:rPr>
      <w:rFonts w:ascii="CG Times (WN)" w:hAnsi="CG Times (WN)" w:eastAsia="MS Mincho"/>
      <w:kern w:val="2"/>
      <w:sz w:val="21"/>
      <w:szCs w:val="22"/>
      <w:lang w:val="en-US" w:eastAsia="de-DE"/>
    </w:rPr>
  </w:style>
  <w:style w:type="paragraph" w:customStyle="1" w:styleId="244">
    <w:name w:val="tal"/>
    <w:basedOn w:val="1"/>
    <w:qFormat/>
    <w:uiPriority w:val="99"/>
    <w:pPr>
      <w:widowControl w:val="0"/>
      <w:overflowPunct w:val="0"/>
      <w:autoSpaceDE w:val="0"/>
      <w:autoSpaceDN w:val="0"/>
      <w:adjustRightInd w:val="0"/>
      <w:spacing w:before="100" w:beforeAutospacing="1" w:after="100" w:afterAutospacing="1"/>
      <w:jc w:val="both"/>
      <w:textAlignment w:val="baseline"/>
    </w:pPr>
    <w:rPr>
      <w:rFonts w:ascii="宋体" w:hAnsi="宋体" w:cs="宋体"/>
      <w:kern w:val="2"/>
      <w:sz w:val="24"/>
      <w:szCs w:val="22"/>
      <w:lang w:val="en-US" w:eastAsia="zh-CN"/>
    </w:rPr>
  </w:style>
  <w:style w:type="paragraph" w:customStyle="1" w:styleId="245">
    <w:name w:val="수정"/>
    <w:semiHidden/>
    <w:qFormat/>
    <w:uiPriority w:val="99"/>
    <w:rPr>
      <w:rFonts w:ascii="Times New Roman" w:hAnsi="Times New Roman" w:eastAsia="Batang" w:cs="Times New Roman"/>
      <w:lang w:val="en-GB" w:eastAsia="en-US" w:bidi="ar-SA"/>
    </w:rPr>
  </w:style>
  <w:style w:type="paragraph" w:customStyle="1" w:styleId="246">
    <w:name w:val="修订1"/>
    <w:semiHidden/>
    <w:qFormat/>
    <w:uiPriority w:val="99"/>
    <w:rPr>
      <w:rFonts w:ascii="Times New Roman" w:hAnsi="Times New Roman" w:eastAsia="Batang" w:cs="Times New Roman"/>
      <w:lang w:val="en-GB" w:eastAsia="en-US" w:bidi="ar-SA"/>
    </w:rPr>
  </w:style>
  <w:style w:type="paragraph" w:customStyle="1" w:styleId="247">
    <w:name w:val="変更箇所1"/>
    <w:semiHidden/>
    <w:qFormat/>
    <w:uiPriority w:val="99"/>
    <w:rPr>
      <w:rFonts w:ascii="Times New Roman" w:hAnsi="Times New Roman" w:eastAsia="MS Mincho" w:cs="Times New Roman"/>
      <w:lang w:val="en-GB" w:eastAsia="en-US" w:bidi="ar-SA"/>
    </w:rPr>
  </w:style>
  <w:style w:type="paragraph" w:customStyle="1" w:styleId="248">
    <w:name w:val="NB2"/>
    <w:basedOn w:val="122"/>
    <w:qFormat/>
    <w:uiPriority w:val="99"/>
    <w:pPr>
      <w:overflowPunct w:val="0"/>
      <w:autoSpaceDE w:val="0"/>
      <w:autoSpaceDN w:val="0"/>
      <w:adjustRightInd w:val="0"/>
      <w:textAlignment w:val="baseline"/>
    </w:pPr>
    <w:rPr>
      <w:rFonts w:eastAsia="Yu Mincho"/>
      <w:lang w:val="en-US" w:eastAsia="ko-KR"/>
    </w:rPr>
  </w:style>
  <w:style w:type="paragraph" w:customStyle="1" w:styleId="249">
    <w:name w:val="table entry"/>
    <w:basedOn w:val="1"/>
    <w:qFormat/>
    <w:uiPriority w:val="99"/>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250">
    <w:name w:val="TOC 92"/>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51">
    <w:name w:val="Caption2"/>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52">
    <w:name w:val="Table of Figures2"/>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53">
    <w:name w:val="TOC 93"/>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54">
    <w:name w:val="Caption3"/>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55">
    <w:name w:val="Table of Figures3"/>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56">
    <w:name w:val="Default"/>
    <w:qFormat/>
    <w:uiPriority w:val="99"/>
    <w:pPr>
      <w:autoSpaceDE w:val="0"/>
      <w:autoSpaceDN w:val="0"/>
      <w:adjustRightInd w:val="0"/>
    </w:pPr>
    <w:rPr>
      <w:rFonts w:ascii="Arial" w:hAnsi="Arial" w:eastAsia="宋体" w:cs="Arial"/>
      <w:color w:val="000000"/>
      <w:sz w:val="24"/>
      <w:szCs w:val="24"/>
      <w:lang w:val="fi-FI" w:eastAsia="fi-FI" w:bidi="ar-SA"/>
    </w:rPr>
  </w:style>
  <w:style w:type="character" w:styleId="257">
    <w:name w:val="Placeholder Text"/>
    <w:qFormat/>
    <w:uiPriority w:val="99"/>
    <w:rPr>
      <w:color w:val="808080"/>
    </w:rPr>
  </w:style>
  <w:style w:type="character" w:customStyle="1" w:styleId="258">
    <w:name w:val="Intense Emphasis1"/>
    <w:qFormat/>
    <w:uiPriority w:val="21"/>
    <w:rPr>
      <w:b/>
      <w:bCs/>
      <w:i/>
      <w:iCs/>
      <w:color w:val="4F81BD"/>
    </w:rPr>
  </w:style>
  <w:style w:type="character" w:customStyle="1" w:styleId="259">
    <w:name w:val="B1 Char1"/>
    <w:qFormat/>
    <w:uiPriority w:val="0"/>
    <w:rPr>
      <w:lang w:eastAsia="en-US"/>
    </w:rPr>
  </w:style>
  <w:style w:type="character" w:customStyle="1" w:styleId="260">
    <w:name w:val="TAL Car"/>
    <w:qFormat/>
    <w:uiPriority w:val="0"/>
    <w:rPr>
      <w:rFonts w:hint="default" w:ascii="Arial" w:hAnsi="Arial" w:cs="Arial"/>
      <w:sz w:val="18"/>
      <w:lang w:val="en-GB" w:eastAsia="en-US" w:bidi="ar-SA"/>
    </w:rPr>
  </w:style>
  <w:style w:type="character" w:customStyle="1" w:styleId="261">
    <w:name w:val="EX Char"/>
    <w:qFormat/>
    <w:uiPriority w:val="0"/>
    <w:rPr>
      <w:rFonts w:hint="default" w:ascii="Times New Roman" w:hAnsi="Times New Roman" w:cs="Times New Roman"/>
      <w:lang w:val="en-GB"/>
    </w:rPr>
  </w:style>
  <w:style w:type="character" w:customStyle="1" w:styleId="262">
    <w:name w:val="msoins"/>
    <w:qFormat/>
    <w:uiPriority w:val="0"/>
  </w:style>
  <w:style w:type="character" w:customStyle="1" w:styleId="263">
    <w:name w:val="TAC Car"/>
    <w:qFormat/>
    <w:uiPriority w:val="0"/>
    <w:rPr>
      <w:rFonts w:hint="default" w:ascii="Arial" w:hAnsi="Arial" w:eastAsia="Times New Roman" w:cs="Arial"/>
      <w:sz w:val="18"/>
      <w:lang w:val="en-GB" w:eastAsia="en-US" w:bidi="ar-SA"/>
    </w:rPr>
  </w:style>
  <w:style w:type="character" w:customStyle="1" w:styleId="264">
    <w:name w:val="TAL (文字)"/>
    <w:qFormat/>
    <w:uiPriority w:val="0"/>
    <w:rPr>
      <w:rFonts w:hint="default" w:ascii="Arial" w:hAnsi="Arial" w:cs="Arial"/>
      <w:sz w:val="18"/>
      <w:lang w:val="en-GB"/>
    </w:rPr>
  </w:style>
  <w:style w:type="character" w:customStyle="1" w:styleId="265">
    <w:name w:val="Editor's Note Car Car"/>
    <w:link w:val="123"/>
    <w:qFormat/>
    <w:locked/>
    <w:uiPriority w:val="0"/>
    <w:rPr>
      <w:rFonts w:ascii="Times New Roman" w:hAnsi="Times New Roman"/>
      <w:color w:val="FF0000"/>
      <w:lang w:val="en-GB" w:eastAsia="en-US"/>
    </w:rPr>
  </w:style>
  <w:style w:type="character" w:customStyle="1" w:styleId="266">
    <w:name w:val="M5 Char"/>
    <w:qFormat/>
    <w:uiPriority w:val="0"/>
    <w:rPr>
      <w:rFonts w:hint="default" w:ascii="Arial" w:hAnsi="Arial" w:cs="Arial"/>
      <w:sz w:val="22"/>
      <w:lang w:val="en-GB" w:eastAsia="en-US"/>
    </w:rPr>
  </w:style>
  <w:style w:type="character" w:customStyle="1" w:styleId="267">
    <w:name w:val="cap Char6"/>
    <w:qFormat/>
    <w:uiPriority w:val="0"/>
    <w:rPr>
      <w:b/>
      <w:lang w:val="en-GB" w:eastAsia="en-US" w:bidi="ar-SA"/>
    </w:rPr>
  </w:style>
  <w:style w:type="character" w:customStyle="1" w:styleId="268">
    <w:name w:val="Heading Char"/>
    <w:qFormat/>
    <w:uiPriority w:val="0"/>
    <w:rPr>
      <w:rFonts w:hint="default" w:ascii="Arial" w:hAnsi="Arial" w:eastAsia="宋体" w:cs="Arial"/>
      <w:b/>
      <w:sz w:val="22"/>
    </w:rPr>
  </w:style>
  <w:style w:type="character" w:customStyle="1" w:styleId="269">
    <w:name w:val="Editor's Note Char"/>
    <w:qFormat/>
    <w:uiPriority w:val="0"/>
    <w:rPr>
      <w:rFonts w:hint="default" w:ascii="Times New Roman" w:hAnsi="Times New Roman" w:cs="Times New Roman"/>
      <w:color w:val="FF0000"/>
      <w:lang w:val="en-GB" w:eastAsia="en-US"/>
    </w:rPr>
  </w:style>
  <w:style w:type="character" w:customStyle="1" w:styleId="270">
    <w:name w:val="Unresolved Mention111"/>
    <w:qFormat/>
    <w:uiPriority w:val="99"/>
    <w:rPr>
      <w:color w:val="808080"/>
      <w:shd w:val="clear" w:color="auto" w:fill="E6E6E6"/>
    </w:rPr>
  </w:style>
  <w:style w:type="table" w:customStyle="1" w:styleId="271">
    <w:name w:val="Table Grid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le Style1"/>
    <w:basedOn w:val="80"/>
    <w:qFormat/>
    <w:uiPriority w:val="0"/>
    <w:rPr>
      <w:rFonts w:ascii="Times New Roman" w:hAnsi="Times New Roman" w:eastAsia="MS Mincho"/>
    </w:rPr>
  </w:style>
  <w:style w:type="table" w:customStyle="1" w:styleId="273">
    <w:name w:val="Tabellengitternetz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lengitternetz2"/>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lengitternetz3"/>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lengitternetz4"/>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lengitternetz5"/>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ellengitternetz6"/>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ellengitternetz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8"/>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le Grid2"/>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le Grid3"/>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le Grid4"/>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le Grid5"/>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le Grid6"/>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le Grid7"/>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le Grid7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
    <w:name w:val="Table Grid7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le Grid73"/>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le Grid74"/>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le Grid75"/>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le Grid8"/>
    <w:basedOn w:val="80"/>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le Grid11"/>
    <w:basedOn w:val="80"/>
    <w:qFormat/>
    <w:uiPriority w:val="39"/>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le Style11"/>
    <w:basedOn w:val="80"/>
    <w:qFormat/>
    <w:uiPriority w:val="0"/>
    <w:rPr>
      <w:rFonts w:ascii="Times New Roman" w:hAnsi="Times New Roman" w:eastAsia="MS Mincho"/>
    </w:rPr>
  </w:style>
  <w:style w:type="table" w:customStyle="1" w:styleId="296">
    <w:name w:val="Tabellengitternetz1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2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
    <w:name w:val="Tabellengitternetz3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
    <w:name w:val="Tabellengitternetz4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Tabellengitternetz5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
    <w:name w:val="Tabellengitternetz6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Tabellengitternetz7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Tabellengitternetz8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Tabellengitternetz9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
    <w:name w:val="Table Grid21"/>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Table Grid31"/>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
    <w:name w:val="Table Grid4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
    <w:name w:val="Table Grid5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Table Grid6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Table Grid76"/>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1">
    <w:name w:val="Numbered List"/>
    <w:basedOn w:val="235"/>
    <w:link w:val="747"/>
    <w:qFormat/>
    <w:uiPriority w:val="99"/>
    <w:pPr>
      <w:tabs>
        <w:tab w:val="left" w:pos="360"/>
      </w:tabs>
      <w:ind w:left="360" w:hanging="360"/>
    </w:pPr>
  </w:style>
  <w:style w:type="character" w:customStyle="1" w:styleId="312">
    <w:name w:val="Heading 1 Char4"/>
    <w:qFormat/>
    <w:uiPriority w:val="99"/>
    <w:rPr>
      <w:rFonts w:ascii="Arial" w:hAnsi="Arial"/>
      <w:sz w:val="36"/>
      <w:lang w:val="en-GB" w:eastAsia="en-US"/>
    </w:rPr>
  </w:style>
  <w:style w:type="character" w:customStyle="1" w:styleId="313">
    <w:name w:val="B3 Char"/>
    <w:qFormat/>
    <w:locked/>
    <w:uiPriority w:val="0"/>
    <w:rPr>
      <w:rFonts w:ascii="Times New Roman" w:hAnsi="Times New Roman"/>
      <w:lang w:val="en-GB" w:eastAsia="en-US"/>
    </w:rPr>
  </w:style>
  <w:style w:type="character" w:customStyle="1" w:styleId="314">
    <w:name w:val="标题 1 Char1"/>
    <w:qFormat/>
    <w:uiPriority w:val="0"/>
    <w:rPr>
      <w:rFonts w:hint="default" w:ascii="Arial" w:hAnsi="Arial" w:cs="Arial"/>
      <w:sz w:val="36"/>
      <w:lang w:val="en-GB" w:eastAsia="en-US" w:bidi="ar-SA"/>
    </w:rPr>
  </w:style>
  <w:style w:type="character" w:customStyle="1" w:styleId="315">
    <w:name w:val="标题 2 Char1"/>
    <w:qFormat/>
    <w:uiPriority w:val="0"/>
    <w:rPr>
      <w:rFonts w:hint="default" w:ascii="Arial" w:hAnsi="Arial" w:cs="Arial"/>
      <w:sz w:val="32"/>
      <w:lang w:val="en-GB" w:eastAsia="en-US" w:bidi="ar-SA"/>
    </w:rPr>
  </w:style>
  <w:style w:type="character" w:customStyle="1" w:styleId="316">
    <w:name w:val="标题 3 Char1"/>
    <w:qFormat/>
    <w:uiPriority w:val="0"/>
    <w:rPr>
      <w:rFonts w:hint="default" w:ascii="Arial" w:hAnsi="Arial" w:eastAsia="MS Mincho" w:cs="Arial"/>
      <w:sz w:val="28"/>
      <w:lang w:val="en-GB" w:eastAsia="en-US" w:bidi="ar-SA"/>
    </w:rPr>
  </w:style>
  <w:style w:type="character" w:customStyle="1" w:styleId="317">
    <w:name w:val="标题 4 Char1"/>
    <w:qFormat/>
    <w:uiPriority w:val="0"/>
    <w:rPr>
      <w:rFonts w:hint="default" w:ascii="Arial" w:hAnsi="Arial" w:eastAsia="MS Mincho" w:cs="Arial"/>
      <w:sz w:val="24"/>
      <w:lang w:val="en-GB" w:eastAsia="en-US" w:bidi="ar-SA"/>
    </w:rPr>
  </w:style>
  <w:style w:type="character" w:customStyle="1" w:styleId="318">
    <w:name w:val="标题 5 Char1"/>
    <w:qFormat/>
    <w:uiPriority w:val="0"/>
    <w:rPr>
      <w:rFonts w:hint="default" w:ascii="Arial" w:hAnsi="Arial" w:eastAsia="MS Mincho" w:cs="Arial"/>
      <w:sz w:val="22"/>
      <w:lang w:val="en-GB" w:eastAsia="en-US" w:bidi="ar-SA"/>
    </w:rPr>
  </w:style>
  <w:style w:type="character" w:customStyle="1" w:styleId="319">
    <w:name w:val="Body Text Char2"/>
    <w:qFormat/>
    <w:locked/>
    <w:uiPriority w:val="99"/>
    <w:rPr>
      <w:lang w:eastAsia="ja-JP"/>
    </w:rPr>
  </w:style>
  <w:style w:type="character" w:customStyle="1" w:styleId="320">
    <w:name w:val="正文文本 Char1"/>
    <w:qFormat/>
    <w:uiPriority w:val="0"/>
    <w:rPr>
      <w:rFonts w:ascii="Times New Roman" w:hAnsi="Times New Roman"/>
      <w:lang w:val="en-GB" w:eastAsia="en-US"/>
    </w:rPr>
  </w:style>
  <w:style w:type="paragraph" w:styleId="321">
    <w:name w:val="No Spacing"/>
    <w:qFormat/>
    <w:uiPriority w:val="1"/>
    <w:rPr>
      <w:rFonts w:ascii="Times New Roman" w:hAnsi="Times New Roman" w:eastAsia="Times New Roman" w:cs="Times New Roman"/>
      <w:lang w:val="en-GB" w:eastAsia="en-US" w:bidi="ar-SA"/>
    </w:rPr>
  </w:style>
  <w:style w:type="paragraph" w:customStyle="1" w:styleId="322">
    <w:name w:val="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3">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5">
    <w:name w:val="(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6">
    <w:name w:val="Char Char1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7">
    <w:name w:val="(文字) (文字)1 Char (文字) (文字) Char (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8">
    <w:name w:val="(文字) (文字)1 Char (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9">
    <w:name w:val="(文字) (文字)1 Char (文字) (文字) Char (文字) (文字)1 Char (文字) (文字)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0">
    <w:name w:val="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1">
    <w:name w:val="Char Char2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32">
    <w:name w:val="Char Char Char Char Char Char"/>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33">
    <w:name w:val="(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4">
    <w:name w:val="Car C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5">
    <w:name w:val="Zchn Zchn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文字) (文字)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Zchn Zchn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4"/>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AutoCorrect"/>
    <w:qFormat/>
    <w:uiPriority w:val="99"/>
    <w:rPr>
      <w:rFonts w:ascii="Times New Roman" w:hAnsi="Times New Roman" w:eastAsia="Malgun Gothic" w:cs="Times New Roman"/>
      <w:sz w:val="24"/>
      <w:szCs w:val="24"/>
      <w:lang w:val="en-GB" w:eastAsia="ko-KR" w:bidi="ar-SA"/>
    </w:rPr>
  </w:style>
  <w:style w:type="paragraph" w:customStyle="1" w:styleId="342">
    <w:name w:val="- PAGE -"/>
    <w:qFormat/>
    <w:uiPriority w:val="99"/>
    <w:rPr>
      <w:rFonts w:ascii="Times New Roman" w:hAnsi="Times New Roman" w:eastAsia="Malgun Gothic" w:cs="Times New Roman"/>
      <w:sz w:val="24"/>
      <w:szCs w:val="24"/>
      <w:lang w:val="en-GB" w:eastAsia="ko-KR" w:bidi="ar-SA"/>
    </w:rPr>
  </w:style>
  <w:style w:type="paragraph" w:customStyle="1" w:styleId="343">
    <w:name w:val="Page X of Y"/>
    <w:qFormat/>
    <w:uiPriority w:val="99"/>
    <w:rPr>
      <w:rFonts w:ascii="Times New Roman" w:hAnsi="Times New Roman" w:eastAsia="Malgun Gothic" w:cs="Times New Roman"/>
      <w:sz w:val="24"/>
      <w:szCs w:val="24"/>
      <w:lang w:val="en-GB" w:eastAsia="ko-KR" w:bidi="ar-SA"/>
    </w:rPr>
  </w:style>
  <w:style w:type="paragraph" w:customStyle="1" w:styleId="344">
    <w:name w:val="Created by"/>
    <w:qFormat/>
    <w:uiPriority w:val="99"/>
    <w:rPr>
      <w:rFonts w:ascii="Times New Roman" w:hAnsi="Times New Roman" w:eastAsia="Malgun Gothic" w:cs="Times New Roman"/>
      <w:sz w:val="24"/>
      <w:szCs w:val="24"/>
      <w:lang w:val="en-GB" w:eastAsia="ko-KR" w:bidi="ar-SA"/>
    </w:rPr>
  </w:style>
  <w:style w:type="paragraph" w:customStyle="1" w:styleId="345">
    <w:name w:val="Created on"/>
    <w:qFormat/>
    <w:uiPriority w:val="99"/>
    <w:rPr>
      <w:rFonts w:ascii="Times New Roman" w:hAnsi="Times New Roman" w:eastAsia="Malgun Gothic" w:cs="Times New Roman"/>
      <w:sz w:val="24"/>
      <w:szCs w:val="24"/>
      <w:lang w:val="en-GB" w:eastAsia="ko-KR" w:bidi="ar-SA"/>
    </w:rPr>
  </w:style>
  <w:style w:type="paragraph" w:customStyle="1" w:styleId="346">
    <w:name w:val="Last printed"/>
    <w:qFormat/>
    <w:uiPriority w:val="99"/>
    <w:rPr>
      <w:rFonts w:ascii="Times New Roman" w:hAnsi="Times New Roman" w:eastAsia="Malgun Gothic" w:cs="Times New Roman"/>
      <w:sz w:val="24"/>
      <w:szCs w:val="24"/>
      <w:lang w:val="en-GB" w:eastAsia="ko-KR" w:bidi="ar-SA"/>
    </w:rPr>
  </w:style>
  <w:style w:type="paragraph" w:customStyle="1" w:styleId="347">
    <w:name w:val="Last saved by"/>
    <w:qFormat/>
    <w:uiPriority w:val="99"/>
    <w:rPr>
      <w:rFonts w:ascii="Times New Roman" w:hAnsi="Times New Roman" w:eastAsia="Malgun Gothic" w:cs="Times New Roman"/>
      <w:sz w:val="24"/>
      <w:szCs w:val="24"/>
      <w:lang w:val="en-GB" w:eastAsia="ko-KR" w:bidi="ar-SA"/>
    </w:rPr>
  </w:style>
  <w:style w:type="paragraph" w:customStyle="1" w:styleId="348">
    <w:name w:val="Filename"/>
    <w:qFormat/>
    <w:uiPriority w:val="99"/>
    <w:rPr>
      <w:rFonts w:ascii="Times New Roman" w:hAnsi="Times New Roman" w:eastAsia="Malgun Gothic" w:cs="Times New Roman"/>
      <w:sz w:val="24"/>
      <w:szCs w:val="24"/>
      <w:lang w:val="en-GB" w:eastAsia="ko-KR" w:bidi="ar-SA"/>
    </w:rPr>
  </w:style>
  <w:style w:type="paragraph" w:customStyle="1" w:styleId="349">
    <w:name w:val="Filename and path"/>
    <w:qFormat/>
    <w:uiPriority w:val="99"/>
    <w:rPr>
      <w:rFonts w:ascii="Times New Roman" w:hAnsi="Times New Roman" w:eastAsia="Malgun Gothic" w:cs="Times New Roman"/>
      <w:sz w:val="24"/>
      <w:szCs w:val="24"/>
      <w:lang w:val="en-GB" w:eastAsia="ko-KR" w:bidi="ar-SA"/>
    </w:rPr>
  </w:style>
  <w:style w:type="paragraph" w:customStyle="1" w:styleId="350">
    <w:name w:val="Author  Page #  Date"/>
    <w:qFormat/>
    <w:uiPriority w:val="99"/>
    <w:rPr>
      <w:rFonts w:ascii="Times New Roman" w:hAnsi="Times New Roman" w:eastAsia="Malgun Gothic" w:cs="Times New Roman"/>
      <w:sz w:val="24"/>
      <w:szCs w:val="24"/>
      <w:lang w:val="en-GB" w:eastAsia="ko-KR" w:bidi="ar-SA"/>
    </w:rPr>
  </w:style>
  <w:style w:type="paragraph" w:customStyle="1" w:styleId="351">
    <w:name w:val="Confidential  Page #  Date"/>
    <w:qFormat/>
    <w:uiPriority w:val="99"/>
    <w:rPr>
      <w:rFonts w:ascii="Times New Roman" w:hAnsi="Times New Roman" w:eastAsia="Malgun Gothic" w:cs="Times New Roman"/>
      <w:sz w:val="24"/>
      <w:szCs w:val="24"/>
      <w:lang w:val="en-GB" w:eastAsia="ko-KR" w:bidi="ar-SA"/>
    </w:rPr>
  </w:style>
  <w:style w:type="paragraph" w:customStyle="1" w:styleId="352">
    <w:name w:val="Couv Rec Title"/>
    <w:basedOn w:val="1"/>
    <w:qFormat/>
    <w:uiPriority w:val="99"/>
    <w:pPr>
      <w:keepNext/>
      <w:keepLines/>
      <w:overflowPunct w:val="0"/>
      <w:autoSpaceDE w:val="0"/>
      <w:autoSpaceDN w:val="0"/>
      <w:adjustRightInd w:val="0"/>
      <w:spacing w:before="240"/>
      <w:ind w:left="1418"/>
    </w:pPr>
    <w:rPr>
      <w:rFonts w:ascii="Arial" w:hAnsi="Arial" w:eastAsia="Times New Roman"/>
      <w:b/>
      <w:sz w:val="36"/>
      <w:lang w:val="en-US" w:eastAsia="ja-JP"/>
    </w:rPr>
  </w:style>
  <w:style w:type="paragraph" w:customStyle="1" w:styleId="353">
    <w:name w:val="Data"/>
    <w:basedOn w:val="1"/>
    <w:qFormat/>
    <w:uiPriority w:val="99"/>
    <w:pPr>
      <w:tabs>
        <w:tab w:val="left" w:pos="1418"/>
      </w:tabs>
      <w:overflowPunct w:val="0"/>
      <w:autoSpaceDE w:val="0"/>
      <w:autoSpaceDN w:val="0"/>
      <w:adjustRightInd w:val="0"/>
      <w:spacing w:after="120"/>
    </w:pPr>
    <w:rPr>
      <w:rFonts w:ascii="Arial" w:hAnsi="Arial" w:eastAsia="MS Mincho"/>
      <w:sz w:val="24"/>
      <w:lang w:val="fr-FR" w:eastAsia="en-GB"/>
    </w:rPr>
  </w:style>
  <w:style w:type="paragraph" w:customStyle="1" w:styleId="354">
    <w:name w:val="p20"/>
    <w:basedOn w:val="1"/>
    <w:qFormat/>
    <w:uiPriority w:val="99"/>
    <w:pPr>
      <w:snapToGrid w:val="0"/>
      <w:spacing w:after="0"/>
    </w:pPr>
    <w:rPr>
      <w:rFonts w:ascii="Arial" w:hAnsi="Arial" w:cs="Arial"/>
      <w:sz w:val="18"/>
      <w:szCs w:val="18"/>
      <w:lang w:val="en-US" w:eastAsia="zh-CN"/>
    </w:rPr>
  </w:style>
  <w:style w:type="paragraph" w:customStyle="1" w:styleId="355">
    <w:name w:val="ATC"/>
    <w:basedOn w:val="1"/>
    <w:qFormat/>
    <w:uiPriority w:val="99"/>
    <w:pPr>
      <w:overflowPunct w:val="0"/>
      <w:autoSpaceDE w:val="0"/>
      <w:autoSpaceDN w:val="0"/>
      <w:adjustRightInd w:val="0"/>
    </w:pPr>
    <w:rPr>
      <w:rFonts w:eastAsia="Times New Roman"/>
      <w:lang w:eastAsia="ja-JP"/>
    </w:rPr>
  </w:style>
  <w:style w:type="paragraph" w:customStyle="1" w:styleId="356">
    <w:name w:val="TaOC"/>
    <w:basedOn w:val="101"/>
    <w:qFormat/>
    <w:uiPriority w:val="99"/>
    <w:pPr>
      <w:overflowPunct w:val="0"/>
      <w:autoSpaceDE w:val="0"/>
      <w:autoSpaceDN w:val="0"/>
      <w:adjustRightInd w:val="0"/>
    </w:pPr>
    <w:rPr>
      <w:rFonts w:eastAsia="Times New Roman" w:cs="Arial"/>
      <w:lang w:val="fr-FR" w:eastAsia="ja-JP"/>
    </w:rPr>
  </w:style>
  <w:style w:type="paragraph" w:customStyle="1" w:styleId="357">
    <w:name w:val="(文字) (文字)1 Char (文字) (文字) Char (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8">
    <w:name w:val="xl40"/>
    <w:basedOn w:val="1"/>
    <w:qFormat/>
    <w:uiPriority w:val="99"/>
    <w:pPr>
      <w:shd w:val="clear" w:color="auto"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359">
    <w:name w:val="Style Heading 6 + Left:  0 cm Hanging:  3.49 cm After:  9 pt"/>
    <w:basedOn w:val="8"/>
    <w:qFormat/>
    <w:uiPriority w:val="99"/>
    <w:pPr>
      <w:keepNext w:val="0"/>
      <w:keepLines w:val="0"/>
      <w:spacing w:before="240"/>
      <w:ind w:left="1980" w:hanging="1980"/>
    </w:pPr>
    <w:rPr>
      <w:rFonts w:eastAsia="MS Mincho"/>
      <w:bCs/>
      <w:lang w:eastAsia="en-GB"/>
    </w:rPr>
  </w:style>
  <w:style w:type="paragraph" w:customStyle="1" w:styleId="360">
    <w:name w:val="Style Heading 6 + After:  9 pt"/>
    <w:basedOn w:val="8"/>
    <w:qFormat/>
    <w:uiPriority w:val="99"/>
    <w:pPr>
      <w:keepNext w:val="0"/>
      <w:keepLines w:val="0"/>
      <w:spacing w:before="240"/>
      <w:ind w:left="0" w:firstLine="0"/>
    </w:pPr>
    <w:rPr>
      <w:rFonts w:eastAsia="MS Mincho"/>
      <w:bCs/>
      <w:lang w:eastAsia="en-GB"/>
    </w:rPr>
  </w:style>
  <w:style w:type="paragraph" w:customStyle="1" w:styleId="361">
    <w:name w:val="吹き出し"/>
    <w:basedOn w:val="1"/>
    <w:semiHidden/>
    <w:qFormat/>
    <w:uiPriority w:val="99"/>
    <w:rPr>
      <w:rFonts w:ascii="Tahoma" w:hAnsi="Tahoma" w:eastAsia="MS Mincho" w:cs="Tahoma"/>
      <w:sz w:val="16"/>
      <w:szCs w:val="16"/>
      <w:lang w:eastAsia="en-GB"/>
    </w:rPr>
  </w:style>
  <w:style w:type="paragraph" w:customStyle="1" w:styleId="362">
    <w:name w:val="JK - text - simple doc"/>
    <w:basedOn w:val="39"/>
    <w:qFormat/>
    <w:uiPriority w:val="99"/>
    <w:pPr>
      <w:widowControl/>
      <w:tabs>
        <w:tab w:val="left" w:pos="928"/>
        <w:tab w:val="left" w:pos="1097"/>
      </w:tabs>
      <w:overflowPunct/>
      <w:autoSpaceDE/>
      <w:autoSpaceDN/>
      <w:adjustRightInd/>
      <w:spacing w:after="120" w:line="288" w:lineRule="auto"/>
      <w:ind w:left="1097" w:hanging="360"/>
      <w:jc w:val="left"/>
      <w:textAlignment w:val="auto"/>
    </w:pPr>
    <w:rPr>
      <w:rFonts w:ascii="Arial" w:hAnsi="Arial" w:eastAsia="宋体" w:cs="Arial"/>
      <w:kern w:val="0"/>
      <w:sz w:val="20"/>
      <w:szCs w:val="20"/>
      <w:lang w:eastAsia="en-US"/>
    </w:rPr>
  </w:style>
  <w:style w:type="paragraph" w:customStyle="1" w:styleId="363">
    <w:name w:val="b1"/>
    <w:basedOn w:val="1"/>
    <w:qFormat/>
    <w:uiPriority w:val="99"/>
    <w:pPr>
      <w:spacing w:before="100" w:beforeAutospacing="1" w:after="100" w:afterAutospacing="1"/>
    </w:pPr>
    <w:rPr>
      <w:rFonts w:eastAsia="Times New Roman"/>
      <w:sz w:val="24"/>
      <w:szCs w:val="24"/>
      <w:lang w:val="en-US" w:eastAsia="en-GB"/>
    </w:rPr>
  </w:style>
  <w:style w:type="paragraph" w:customStyle="1" w:styleId="364">
    <w:name w:val="吹き出し1"/>
    <w:basedOn w:val="1"/>
    <w:qFormat/>
    <w:uiPriority w:val="99"/>
    <w:rPr>
      <w:rFonts w:ascii="Tahoma" w:hAnsi="Tahoma" w:eastAsia="MS Mincho" w:cs="Tahoma"/>
      <w:sz w:val="16"/>
      <w:szCs w:val="16"/>
      <w:lang w:eastAsia="en-GB"/>
    </w:rPr>
  </w:style>
  <w:style w:type="paragraph" w:customStyle="1" w:styleId="365">
    <w:name w:val="吹き出し2"/>
    <w:basedOn w:val="1"/>
    <w:semiHidden/>
    <w:qFormat/>
    <w:uiPriority w:val="99"/>
    <w:rPr>
      <w:rFonts w:ascii="Tahoma" w:hAnsi="Tahoma" w:eastAsia="MS Mincho" w:cs="Tahoma"/>
      <w:sz w:val="16"/>
      <w:szCs w:val="16"/>
      <w:lang w:eastAsia="en-GB"/>
    </w:rPr>
  </w:style>
  <w:style w:type="paragraph" w:customStyle="1" w:styleId="366">
    <w:name w:val="CR_front"/>
    <w:basedOn w:val="1"/>
    <w:qFormat/>
    <w:uiPriority w:val="99"/>
    <w:pPr>
      <w:overflowPunct w:val="0"/>
      <w:autoSpaceDE w:val="0"/>
      <w:autoSpaceDN w:val="0"/>
      <w:adjustRightInd w:val="0"/>
    </w:pPr>
    <w:rPr>
      <w:rFonts w:eastAsia="MS Mincho"/>
      <w:lang w:eastAsia="en-GB"/>
    </w:rPr>
  </w:style>
  <w:style w:type="paragraph" w:customStyle="1" w:styleId="367">
    <w:name w:val="t2"/>
    <w:basedOn w:val="1"/>
    <w:qFormat/>
    <w:uiPriority w:val="99"/>
    <w:pPr>
      <w:overflowPunct w:val="0"/>
      <w:autoSpaceDE w:val="0"/>
      <w:autoSpaceDN w:val="0"/>
      <w:adjustRightInd w:val="0"/>
      <w:spacing w:after="0"/>
    </w:pPr>
    <w:rPr>
      <w:rFonts w:eastAsia="MS Mincho"/>
      <w:lang w:eastAsia="en-GB"/>
    </w:rPr>
  </w:style>
  <w:style w:type="paragraph" w:customStyle="1" w:styleId="368">
    <w:name w:val="Comment Nokia"/>
    <w:basedOn w:val="1"/>
    <w:qFormat/>
    <w:uiPriority w:val="9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369">
    <w:name w:val="Heading 2.Head2A.2"/>
    <w:basedOn w:val="3"/>
    <w:next w:val="1"/>
    <w:qFormat/>
    <w:uiPriority w:val="99"/>
    <w:pPr>
      <w:pBdr>
        <w:top w:val="none" w:color="auto" w:sz="0" w:space="0"/>
      </w:pBdr>
      <w:overflowPunct w:val="0"/>
      <w:autoSpaceDE w:val="0"/>
      <w:autoSpaceDN w:val="0"/>
      <w:adjustRightInd w:val="0"/>
      <w:spacing w:before="180"/>
      <w:outlineLvl w:val="1"/>
    </w:pPr>
    <w:rPr>
      <w:sz w:val="32"/>
      <w:lang w:eastAsia="es-ES"/>
    </w:rPr>
  </w:style>
  <w:style w:type="paragraph" w:customStyle="1" w:styleId="370">
    <w:name w:val="Überschrift 2.Head2A.2"/>
    <w:basedOn w:val="3"/>
    <w:next w:val="1"/>
    <w:qFormat/>
    <w:uiPriority w:val="99"/>
    <w:pPr>
      <w:pBdr>
        <w:top w:val="none" w:color="auto" w:sz="0" w:space="0"/>
      </w:pBdr>
      <w:spacing w:before="180"/>
      <w:outlineLvl w:val="1"/>
    </w:pPr>
    <w:rPr>
      <w:rFonts w:eastAsia="MS Mincho"/>
      <w:sz w:val="32"/>
      <w:lang w:eastAsia="de-DE"/>
    </w:rPr>
  </w:style>
  <w:style w:type="paragraph" w:customStyle="1" w:styleId="371">
    <w:name w:val="Überschrift 3.h3.H3.Underrubrik2"/>
    <w:basedOn w:val="4"/>
    <w:next w:val="1"/>
    <w:qFormat/>
    <w:uiPriority w:val="99"/>
    <w:pPr>
      <w:spacing w:before="120"/>
      <w:outlineLvl w:val="2"/>
    </w:pPr>
    <w:rPr>
      <w:rFonts w:eastAsia="MS Mincho"/>
      <w:sz w:val="28"/>
      <w:lang w:eastAsia="de-DE"/>
    </w:rPr>
  </w:style>
  <w:style w:type="paragraph" w:customStyle="1" w:styleId="372">
    <w:name w:val="11 BodyText"/>
    <w:basedOn w:val="1"/>
    <w:link w:val="2657"/>
    <w:qFormat/>
    <w:uiPriority w:val="99"/>
    <w:pPr>
      <w:spacing w:after="220"/>
      <w:ind w:left="1298"/>
    </w:pPr>
    <w:rPr>
      <w:rFonts w:ascii="Arial" w:hAnsi="Arial"/>
      <w:lang w:val="en-US" w:eastAsia="en-GB"/>
    </w:rPr>
  </w:style>
  <w:style w:type="paragraph" w:customStyle="1" w:styleId="373">
    <w:name w:val="样式 样式 标题 1 + 两端对齐 段前: 0.3 行 段后: 0.3 行 行距: 单倍行距 + 段前: 0.2 行 段后: ..."/>
    <w:basedOn w:val="1"/>
    <w:qFormat/>
    <w:uiPriority w:val="99"/>
    <w:pPr>
      <w:keepNext/>
      <w:tabs>
        <w:tab w:val="left" w:pos="0"/>
      </w:tabs>
      <w:spacing w:beforeLines="20" w:after="0" w:afterLines="10"/>
      <w:ind w:right="284"/>
      <w:jc w:val="both"/>
      <w:outlineLvl w:val="0"/>
    </w:pPr>
    <w:rPr>
      <w:rFonts w:ascii="Arial" w:hAnsi="Arial" w:cs="宋体"/>
      <w:b/>
      <w:bCs/>
      <w:sz w:val="28"/>
      <w:lang w:val="en-US" w:eastAsia="zh-CN"/>
    </w:rPr>
  </w:style>
  <w:style w:type="paragraph" w:customStyle="1" w:styleId="374">
    <w:name w:val="B1+"/>
    <w:basedOn w:val="1"/>
    <w:link w:val="2653"/>
    <w:qFormat/>
    <w:uiPriority w:val="99"/>
    <w:pPr>
      <w:tabs>
        <w:tab w:val="left" w:pos="720"/>
      </w:tabs>
      <w:overflowPunct w:val="0"/>
      <w:autoSpaceDE w:val="0"/>
      <w:autoSpaceDN w:val="0"/>
      <w:adjustRightInd w:val="0"/>
      <w:ind w:left="720" w:hanging="360"/>
    </w:pPr>
    <w:rPr>
      <w:rFonts w:eastAsia="Times New Roman"/>
      <w:lang w:eastAsia="en-GB"/>
    </w:rPr>
  </w:style>
  <w:style w:type="paragraph" w:customStyle="1" w:styleId="375">
    <w:name w:val="Normal + Arial"/>
    <w:basedOn w:val="1"/>
    <w:qFormat/>
    <w:uiPriority w:val="99"/>
    <w:pPr>
      <w:keepNext/>
      <w:keepLines/>
      <w:overflowPunct w:val="0"/>
      <w:autoSpaceDE w:val="0"/>
      <w:autoSpaceDN w:val="0"/>
      <w:adjustRightInd w:val="0"/>
      <w:spacing w:after="0"/>
      <w:ind w:right="134"/>
      <w:jc w:val="right"/>
    </w:pPr>
    <w:rPr>
      <w:rFonts w:ascii="Arial" w:hAnsi="Arial" w:eastAsia="Times New Roman" w:cs="Arial"/>
      <w:sz w:val="18"/>
      <w:szCs w:val="18"/>
      <w:lang w:val="en-US" w:eastAsia="en-GB"/>
    </w:rPr>
  </w:style>
  <w:style w:type="character" w:customStyle="1" w:styleId="376">
    <w:name w:val="Style TAC + Char"/>
    <w:link w:val="377"/>
    <w:qFormat/>
    <w:locked/>
    <w:uiPriority w:val="0"/>
    <w:rPr>
      <w:rFonts w:ascii="Arial" w:hAnsi="Arial" w:cs="Arial"/>
      <w:kern w:val="2"/>
      <w:sz w:val="18"/>
    </w:rPr>
  </w:style>
  <w:style w:type="paragraph" w:customStyle="1" w:styleId="377">
    <w:name w:val="Style TAC +"/>
    <w:basedOn w:val="101"/>
    <w:next w:val="101"/>
    <w:link w:val="376"/>
    <w:qFormat/>
    <w:uiPriority w:val="0"/>
    <w:rPr>
      <w:rFonts w:cs="Arial"/>
      <w:kern w:val="2"/>
      <w:lang w:val="en-US" w:eastAsia="zh-CN"/>
    </w:rPr>
  </w:style>
  <w:style w:type="character" w:customStyle="1" w:styleId="378">
    <w:name w:val="样式 页眉 Char"/>
    <w:link w:val="379"/>
    <w:qFormat/>
    <w:locked/>
    <w:uiPriority w:val="0"/>
    <w:rPr>
      <w:rFonts w:ascii="Arial" w:hAnsi="Arial" w:eastAsia="Arial" w:cs="Arial"/>
      <w:b/>
      <w:sz w:val="22"/>
    </w:rPr>
  </w:style>
  <w:style w:type="paragraph" w:customStyle="1" w:styleId="379">
    <w:name w:val="样式 页眉"/>
    <w:basedOn w:val="55"/>
    <w:link w:val="378"/>
    <w:qFormat/>
    <w:uiPriority w:val="0"/>
    <w:pPr>
      <w:overflowPunct w:val="0"/>
      <w:autoSpaceDE w:val="0"/>
      <w:autoSpaceDN w:val="0"/>
      <w:adjustRightInd w:val="0"/>
    </w:pPr>
    <w:rPr>
      <w:rFonts w:eastAsia="Arial" w:cs="Arial"/>
      <w:sz w:val="22"/>
      <w:lang w:val="en-US" w:eastAsia="zh-CN"/>
    </w:rPr>
  </w:style>
  <w:style w:type="paragraph" w:customStyle="1" w:styleId="380">
    <w:name w:val="Char Char24"/>
    <w:basedOn w:val="1"/>
    <w:semiHidden/>
    <w:qFormat/>
    <w:uiPriority w:val="99"/>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381">
    <w:name w:val="contribution"/>
    <w:basedOn w:val="3"/>
    <w:semiHidden/>
    <w:qFormat/>
    <w:uiPriority w:val="99"/>
    <w:pPr>
      <w:tabs>
        <w:tab w:val="left" w:pos="45"/>
      </w:tabs>
      <w:overflowPunct w:val="0"/>
      <w:autoSpaceDE w:val="0"/>
      <w:autoSpaceDN w:val="0"/>
      <w:adjustRightInd w:val="0"/>
      <w:ind w:left="405" w:hanging="405"/>
    </w:pPr>
    <w:rPr>
      <w:rFonts w:eastAsia="Arial"/>
      <w:lang w:eastAsia="en-GB"/>
    </w:rPr>
  </w:style>
  <w:style w:type="paragraph" w:customStyle="1" w:styleId="382">
    <w:name w:val="Motorola Response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3">
    <w:name w:val="(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84">
    <w:name w:val="enumlev1 Char"/>
    <w:link w:val="207"/>
    <w:qFormat/>
    <w:locked/>
    <w:uiPriority w:val="99"/>
    <w:rPr>
      <w:rFonts w:ascii="Calibri" w:hAnsi="Calibri" w:eastAsia="Times New Roman"/>
      <w:kern w:val="2"/>
      <w:sz w:val="24"/>
      <w:szCs w:val="22"/>
      <w:lang w:val="fr-FR"/>
    </w:rPr>
  </w:style>
  <w:style w:type="paragraph" w:customStyle="1" w:styleId="385">
    <w:name w:val="FB Char Char Char Char1"/>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86">
    <w:name w:val="FB Char Char Char Char1 Char Char Char Char Char Char1 Char Char Char Char Char Char Char Char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87">
    <w:name w:val="FB Char Char Char Char1 Char Char Char Char Char Char1 Char Char Char Char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388">
    <w:name w:val="Heading4 Char"/>
    <w:link w:val="389"/>
    <w:semiHidden/>
    <w:qFormat/>
    <w:locked/>
    <w:uiPriority w:val="0"/>
    <w:rPr>
      <w:rFonts w:ascii="Arial" w:hAnsi="Arial" w:eastAsia="Arial" w:cs="Arial"/>
      <w:sz w:val="28"/>
    </w:rPr>
  </w:style>
  <w:style w:type="paragraph" w:customStyle="1" w:styleId="389">
    <w:name w:val="Heading4"/>
    <w:basedOn w:val="5"/>
    <w:link w:val="388"/>
    <w:semiHidden/>
    <w:qFormat/>
    <w:uiPriority w:val="0"/>
    <w:pPr>
      <w:keepNext w:val="0"/>
      <w:keepLines w:val="0"/>
      <w:tabs>
        <w:tab w:val="left" w:pos="1100"/>
      </w:tabs>
      <w:spacing w:before="100" w:beforeAutospacing="1" w:after="0" w:afterLines="100"/>
      <w:ind w:left="930" w:hanging="510"/>
    </w:pPr>
    <w:rPr>
      <w:rFonts w:eastAsia="Arial" w:cs="Arial"/>
      <w:lang w:val="en-US" w:eastAsia="zh-CN"/>
    </w:rPr>
  </w:style>
  <w:style w:type="paragraph" w:customStyle="1" w:styleId="390">
    <w:name w:val="表格题注"/>
    <w:next w:val="1"/>
    <w:qFormat/>
    <w:uiPriority w:val="99"/>
    <w:pPr>
      <w:numPr>
        <w:ilvl w:val="0"/>
        <w:numId w:val="5"/>
      </w:numPr>
      <w:spacing w:beforeLines="50" w:afterLines="50"/>
      <w:jc w:val="center"/>
    </w:pPr>
    <w:rPr>
      <w:rFonts w:ascii="Times New Roman" w:hAnsi="Times New Roman" w:eastAsia="Malgun Gothic" w:cs="Times New Roman"/>
      <w:b/>
      <w:lang w:val="en-GB" w:eastAsia="zh-CN" w:bidi="ar-SA"/>
    </w:rPr>
  </w:style>
  <w:style w:type="paragraph" w:customStyle="1" w:styleId="391">
    <w:name w:val="插图题注"/>
    <w:next w:val="1"/>
    <w:qFormat/>
    <w:uiPriority w:val="99"/>
    <w:pPr>
      <w:numPr>
        <w:ilvl w:val="0"/>
        <w:numId w:val="6"/>
      </w:numPr>
      <w:jc w:val="center"/>
    </w:pPr>
    <w:rPr>
      <w:rFonts w:ascii="Times New Roman" w:hAnsi="Times New Roman" w:eastAsia="Malgun Gothic" w:cs="Times New Roman"/>
      <w:b/>
      <w:lang w:val="en-GB" w:eastAsia="zh-CN" w:bidi="ar-SA"/>
    </w:rPr>
  </w:style>
  <w:style w:type="paragraph" w:customStyle="1" w:styleId="392">
    <w:name w:val="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393">
    <w:name w:val="Norma"/>
    <w:basedOn w:val="3"/>
    <w:qFormat/>
    <w:uiPriority w:val="99"/>
    <w:pPr>
      <w:overflowPunct w:val="0"/>
      <w:autoSpaceDE w:val="0"/>
      <w:autoSpaceDN w:val="0"/>
      <w:adjustRightInd w:val="0"/>
    </w:pPr>
    <w:rPr>
      <w:rFonts w:eastAsia="Times New Roman"/>
      <w:szCs w:val="36"/>
      <w:lang w:eastAsia="en-GB"/>
    </w:rPr>
  </w:style>
  <w:style w:type="paragraph" w:customStyle="1" w:styleId="394">
    <w:name w:val="B2+"/>
    <w:basedOn w:val="125"/>
    <w:qFormat/>
    <w:uiPriority w:val="99"/>
    <w:pPr>
      <w:tabs>
        <w:tab w:val="left" w:pos="1191"/>
      </w:tabs>
      <w:overflowPunct w:val="0"/>
      <w:autoSpaceDE w:val="0"/>
      <w:autoSpaceDN w:val="0"/>
      <w:adjustRightInd w:val="0"/>
      <w:ind w:left="1191" w:hanging="454"/>
    </w:pPr>
    <w:rPr>
      <w:rFonts w:eastAsia="Times New Roman"/>
      <w:lang w:val="fr-FR" w:eastAsia="zh-CN"/>
    </w:rPr>
  </w:style>
  <w:style w:type="paragraph" w:customStyle="1" w:styleId="395">
    <w:name w:val="B3+"/>
    <w:basedOn w:val="126"/>
    <w:qFormat/>
    <w:uiPriority w:val="99"/>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396">
    <w:name w:val="Atl"/>
    <w:basedOn w:val="1"/>
    <w:qFormat/>
    <w:uiPriority w:val="99"/>
    <w:pPr>
      <w:overflowPunct w:val="0"/>
      <w:autoSpaceDE w:val="0"/>
      <w:autoSpaceDN w:val="0"/>
      <w:adjustRightInd w:val="0"/>
    </w:pPr>
    <w:rPr>
      <w:rFonts w:eastAsia="MS Mincho" w:cs="v4.2.0"/>
      <w:lang w:eastAsia="en-GB"/>
    </w:rPr>
  </w:style>
  <w:style w:type="paragraph" w:customStyle="1" w:styleId="397">
    <w:name w:val="Char Char Char Char Char Char Char Char 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8">
    <w:name w:val="16"/>
    <w:basedOn w:val="1"/>
    <w:qFormat/>
    <w:uiPriority w:val="99"/>
    <w:pPr>
      <w:overflowPunct w:val="0"/>
      <w:autoSpaceDE w:val="0"/>
      <w:autoSpaceDN w:val="0"/>
      <w:adjustRightInd w:val="0"/>
      <w:snapToGrid w:val="0"/>
      <w:spacing w:before="100" w:beforeAutospacing="1" w:after="100" w:afterAutospacing="1"/>
      <w:jc w:val="center"/>
    </w:pPr>
    <w:rPr>
      <w:rFonts w:ascii="Arial" w:hAnsi="Arial" w:eastAsia="MS Mincho" w:cs="Arial"/>
      <w:sz w:val="18"/>
      <w:szCs w:val="18"/>
      <w:lang w:eastAsia="ja-JP"/>
    </w:rPr>
  </w:style>
  <w:style w:type="paragraph" w:customStyle="1" w:styleId="399">
    <w:name w:val="20"/>
    <w:basedOn w:val="1"/>
    <w:qFormat/>
    <w:uiPriority w:val="99"/>
    <w:pPr>
      <w:overflowPunct w:val="0"/>
      <w:autoSpaceDE w:val="0"/>
      <w:autoSpaceDN w:val="0"/>
      <w:adjustRightInd w:val="0"/>
      <w:snapToGrid w:val="0"/>
      <w:spacing w:before="100" w:beforeAutospacing="1" w:after="100" w:afterAutospacing="1"/>
      <w:jc w:val="center"/>
    </w:pPr>
    <w:rPr>
      <w:rFonts w:ascii="Arial" w:hAnsi="Arial" w:eastAsia="MS Mincho" w:cs="Arial"/>
      <w:b/>
      <w:bCs/>
      <w:sz w:val="18"/>
      <w:szCs w:val="18"/>
      <w:lang w:eastAsia="ja-JP"/>
    </w:rPr>
  </w:style>
  <w:style w:type="paragraph" w:customStyle="1" w:styleId="400">
    <w:name w:val="Tdoc_Heading_1"/>
    <w:basedOn w:val="3"/>
    <w:next w:val="1"/>
    <w:qFormat/>
    <w:uiPriority w:val="99"/>
    <w:pPr>
      <w:keepLines w:val="0"/>
      <w:pBdr>
        <w:top w:val="none" w:color="auto" w:sz="0" w:space="0"/>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401">
    <w:name w:val="xl29"/>
    <w:basedOn w:val="1"/>
    <w:qFormat/>
    <w:uiPriority w:val="99"/>
    <w:pPr>
      <w:pBdr>
        <w:left w:val="single" w:color="C0C0C0" w:sz="4" w:space="0"/>
        <w:bottom w:val="single" w:color="C0C0C0" w:sz="4" w:space="0"/>
      </w:pBdr>
      <w:overflowPunct w:val="0"/>
      <w:autoSpaceDE w:val="0"/>
      <w:autoSpaceDN w:val="0"/>
      <w:adjustRightInd w:val="0"/>
      <w:spacing w:before="100" w:beforeAutospacing="1" w:after="100" w:afterAutospacing="1"/>
      <w:jc w:val="center"/>
    </w:pPr>
    <w:rPr>
      <w:rFonts w:ascii="Arial" w:hAnsi="Arial" w:eastAsia="Times New Roman" w:cs="Arial"/>
      <w:b/>
      <w:bCs/>
      <w:sz w:val="24"/>
      <w:szCs w:val="24"/>
      <w:lang w:eastAsia="en-GB"/>
    </w:rPr>
  </w:style>
  <w:style w:type="paragraph" w:customStyle="1" w:styleId="402">
    <w:name w:val="样式1"/>
    <w:basedOn w:val="115"/>
    <w:link w:val="1996"/>
    <w:qFormat/>
    <w:uiPriority w:val="99"/>
    <w:pPr>
      <w:numPr>
        <w:ilvl w:val="0"/>
        <w:numId w:val="7"/>
      </w:numPr>
      <w:overflowPunct w:val="0"/>
      <w:autoSpaceDE w:val="0"/>
      <w:autoSpaceDN w:val="0"/>
      <w:adjustRightInd w:val="0"/>
    </w:pPr>
    <w:rPr>
      <w:rFonts w:eastAsia="MS Mincho" w:cs="Arial"/>
      <w:szCs w:val="18"/>
      <w:lang w:val="fr-FR" w:eastAsia="ja-JP"/>
    </w:rPr>
  </w:style>
  <w:style w:type="character" w:customStyle="1" w:styleId="403">
    <w:name w:val="Char Char1"/>
    <w:qFormat/>
    <w:uiPriority w:val="0"/>
    <w:rPr>
      <w:lang w:val="en-GB" w:eastAsia="ja-JP" w:bidi="ar-SA"/>
    </w:rPr>
  </w:style>
  <w:style w:type="character" w:customStyle="1" w:styleId="404">
    <w:name w:val="bt Char1"/>
    <w:qFormat/>
    <w:uiPriority w:val="0"/>
    <w:rPr>
      <w:lang w:val="en-GB" w:eastAsia="ja-JP" w:bidi="ar-SA"/>
    </w:rPr>
  </w:style>
  <w:style w:type="character" w:customStyle="1" w:styleId="405">
    <w:name w:val="Caption Char Char1"/>
    <w:qFormat/>
    <w:uiPriority w:val="0"/>
    <w:rPr>
      <w:b/>
      <w:lang w:val="en-GB" w:eastAsia="en-GB" w:bidi="ar-SA"/>
    </w:rPr>
  </w:style>
  <w:style w:type="character" w:customStyle="1" w:styleId="406">
    <w:name w:val="bt Char2"/>
    <w:qFormat/>
    <w:uiPriority w:val="0"/>
    <w:rPr>
      <w:lang w:val="en-GB" w:eastAsia="ja-JP" w:bidi="ar-SA"/>
    </w:rPr>
  </w:style>
  <w:style w:type="character" w:customStyle="1" w:styleId="407">
    <w:name w:val="Head2A Char4"/>
    <w:qFormat/>
    <w:uiPriority w:val="0"/>
    <w:rPr>
      <w:rFonts w:hint="default" w:ascii="Arial" w:hAnsi="Arial" w:cs="Arial"/>
      <w:sz w:val="32"/>
      <w:lang w:val="en-GB" w:eastAsia="ja-JP" w:bidi="ar-SA"/>
    </w:rPr>
  </w:style>
  <w:style w:type="character" w:customStyle="1" w:styleId="408">
    <w:name w:val="Char Char4"/>
    <w:qFormat/>
    <w:uiPriority w:val="0"/>
    <w:rPr>
      <w:rFonts w:hint="default" w:ascii="Courier New" w:hAnsi="Courier New" w:cs="Courier New"/>
      <w:lang w:val="nb-NO" w:eastAsia="ja-JP" w:bidi="ar-SA"/>
    </w:rPr>
  </w:style>
  <w:style w:type="character" w:customStyle="1" w:styleId="409">
    <w:name w:val="Andrea Leonardi"/>
    <w:semiHidden/>
    <w:qFormat/>
    <w:uiPriority w:val="0"/>
    <w:rPr>
      <w:rFonts w:hint="default" w:ascii="Arial" w:hAnsi="Arial" w:cs="Arial"/>
      <w:color w:val="auto"/>
      <w:sz w:val="20"/>
      <w:szCs w:val="20"/>
    </w:rPr>
  </w:style>
  <w:style w:type="character" w:customStyle="1" w:styleId="410">
    <w:name w:val="NO Char Char"/>
    <w:qFormat/>
    <w:uiPriority w:val="0"/>
    <w:rPr>
      <w:lang w:val="en-GB" w:eastAsia="en-US" w:bidi="ar-SA"/>
    </w:rPr>
  </w:style>
  <w:style w:type="character" w:customStyle="1" w:styleId="411">
    <w:name w:val="NO Zchn"/>
    <w:qFormat/>
    <w:uiPriority w:val="0"/>
    <w:rPr>
      <w:lang w:val="en-GB" w:eastAsia="en-US" w:bidi="ar-SA"/>
    </w:rPr>
  </w:style>
  <w:style w:type="character" w:customStyle="1" w:styleId="412">
    <w:name w:val="T1 Char"/>
    <w:qFormat/>
    <w:uiPriority w:val="0"/>
    <w:rPr>
      <w:rFonts w:ascii="Arial" w:hAnsi="Arial" w:eastAsia="Times New Roman"/>
      <w:lang w:val="en-GB" w:eastAsia="en-US"/>
    </w:rPr>
  </w:style>
  <w:style w:type="character" w:customStyle="1" w:styleId="413">
    <w:name w:val="T1 Char1"/>
    <w:qFormat/>
    <w:uiPriority w:val="0"/>
    <w:rPr>
      <w:rFonts w:ascii="Arial" w:hAnsi="Arial" w:eastAsia="Times New Roman"/>
      <w:lang w:val="en-GB" w:eastAsia="en-US"/>
    </w:rPr>
  </w:style>
  <w:style w:type="character" w:customStyle="1" w:styleId="414">
    <w:name w:val="Head2A Char1"/>
    <w:qFormat/>
    <w:uiPriority w:val="0"/>
    <w:rPr>
      <w:rFonts w:hint="default" w:ascii="Arial" w:hAnsi="Arial" w:cs="Arial"/>
      <w:sz w:val="32"/>
      <w:lang w:val="en-GB" w:eastAsia="en-US" w:bidi="ar-SA"/>
    </w:rPr>
  </w:style>
  <w:style w:type="character" w:customStyle="1" w:styleId="415">
    <w:name w:val="NMP Heading 1 Char1"/>
    <w:qFormat/>
    <w:uiPriority w:val="0"/>
    <w:rPr>
      <w:rFonts w:hint="default" w:ascii="Arial" w:hAnsi="Arial" w:cs="Arial"/>
      <w:sz w:val="36"/>
      <w:lang w:val="en-GB" w:eastAsia="en-US" w:bidi="ar-SA"/>
    </w:rPr>
  </w:style>
  <w:style w:type="character" w:customStyle="1" w:styleId="416">
    <w:name w:val="Head2A Char2"/>
    <w:qFormat/>
    <w:uiPriority w:val="0"/>
    <w:rPr>
      <w:rFonts w:hint="default" w:ascii="Arial" w:hAnsi="Arial" w:cs="Arial"/>
      <w:sz w:val="32"/>
      <w:lang w:val="en-GB" w:eastAsia="en-US" w:bidi="ar-SA"/>
    </w:rPr>
  </w:style>
  <w:style w:type="character" w:customStyle="1" w:styleId="417">
    <w:name w:val="Head2A Char3"/>
    <w:qFormat/>
    <w:uiPriority w:val="0"/>
    <w:rPr>
      <w:rFonts w:hint="default" w:ascii="Arial" w:hAnsi="Arial" w:cs="Arial"/>
      <w:sz w:val="32"/>
      <w:lang w:val="en-GB" w:eastAsia="en-US" w:bidi="ar-SA"/>
    </w:rPr>
  </w:style>
  <w:style w:type="character" w:customStyle="1" w:styleId="418">
    <w:name w:val="h4 Char1"/>
    <w:qFormat/>
    <w:uiPriority w:val="0"/>
    <w:rPr>
      <w:rFonts w:hint="default" w:ascii="Arial" w:hAnsi="Arial" w:eastAsia="MS Mincho" w:cs="Arial"/>
      <w:sz w:val="24"/>
      <w:lang w:val="en-GB" w:eastAsia="en-US" w:bidi="ar-SA"/>
    </w:rPr>
  </w:style>
  <w:style w:type="character" w:customStyle="1" w:styleId="419">
    <w:name w:val="h5 Char1"/>
    <w:qFormat/>
    <w:uiPriority w:val="0"/>
    <w:rPr>
      <w:rFonts w:hint="default" w:ascii="Arial" w:hAnsi="Arial" w:eastAsia="MS Mincho" w:cs="Arial"/>
      <w:sz w:val="22"/>
      <w:lang w:val="en-GB" w:eastAsia="en-US" w:bidi="ar-SA"/>
    </w:rPr>
  </w:style>
  <w:style w:type="character" w:customStyle="1" w:styleId="420">
    <w:name w:val="Underrubrik2 Char1"/>
    <w:qFormat/>
    <w:locked/>
    <w:uiPriority w:val="0"/>
    <w:rPr>
      <w:rFonts w:hint="default" w:ascii="Arial" w:hAnsi="Arial" w:eastAsia="Batang" w:cs="Times New Roman"/>
      <w:b/>
      <w:bCs/>
      <w:i/>
      <w:iCs/>
      <w:sz w:val="28"/>
      <w:szCs w:val="28"/>
      <w:lang w:val="en-GB" w:eastAsia="en-US" w:bidi="ar-SA"/>
    </w:rPr>
  </w:style>
  <w:style w:type="character" w:customStyle="1" w:styleId="421">
    <w:name w:val="T1 Char2"/>
    <w:qFormat/>
    <w:uiPriority w:val="0"/>
    <w:rPr>
      <w:rFonts w:ascii="Arial" w:hAnsi="Arial" w:eastAsia="Times New Roman"/>
      <w:lang w:val="en-GB" w:eastAsia="en-US"/>
    </w:rPr>
  </w:style>
  <w:style w:type="character" w:customStyle="1" w:styleId="422">
    <w:name w:val="Char Char7"/>
    <w:qFormat/>
    <w:uiPriority w:val="0"/>
    <w:rPr>
      <w:rFonts w:hint="default" w:ascii="Tahoma" w:hAnsi="Tahoma" w:cs="Tahoma"/>
      <w:shd w:val="clear" w:color="auto" w:fill="000080"/>
      <w:lang w:val="en-GB" w:eastAsia="en-US"/>
    </w:rPr>
  </w:style>
  <w:style w:type="character" w:customStyle="1" w:styleId="423">
    <w:name w:val="Zchn Zchn5"/>
    <w:qFormat/>
    <w:uiPriority w:val="0"/>
    <w:rPr>
      <w:rFonts w:hint="default" w:ascii="Courier New" w:hAnsi="Courier New" w:eastAsia="Batang" w:cs="Courier New"/>
      <w:lang w:val="nb-NO" w:eastAsia="en-US" w:bidi="ar-SA"/>
    </w:rPr>
  </w:style>
  <w:style w:type="character" w:customStyle="1" w:styleId="424">
    <w:name w:val="Char Char10"/>
    <w:qFormat/>
    <w:uiPriority w:val="0"/>
    <w:rPr>
      <w:rFonts w:hint="default" w:ascii="Times New Roman" w:hAnsi="Times New Roman" w:cs="Times New Roman"/>
      <w:lang w:val="en-GB" w:eastAsia="en-US"/>
    </w:rPr>
  </w:style>
  <w:style w:type="character" w:customStyle="1" w:styleId="425">
    <w:name w:val="Char Char9"/>
    <w:qFormat/>
    <w:uiPriority w:val="0"/>
    <w:rPr>
      <w:rFonts w:hint="default" w:ascii="Tahoma" w:hAnsi="Tahoma" w:cs="Tahoma"/>
      <w:sz w:val="16"/>
      <w:szCs w:val="16"/>
      <w:lang w:val="en-GB" w:eastAsia="en-US"/>
    </w:rPr>
  </w:style>
  <w:style w:type="character" w:customStyle="1" w:styleId="426">
    <w:name w:val="Char Char8"/>
    <w:qFormat/>
    <w:uiPriority w:val="0"/>
    <w:rPr>
      <w:rFonts w:hint="default" w:ascii="Times New Roman" w:hAnsi="Times New Roman" w:cs="Times New Roman"/>
      <w:b/>
      <w:bCs/>
      <w:lang w:val="en-GB" w:eastAsia="en-US"/>
    </w:rPr>
  </w:style>
  <w:style w:type="character" w:customStyle="1" w:styleId="427">
    <w:name w:val="bt Char3"/>
    <w:qFormat/>
    <w:uiPriority w:val="0"/>
    <w:rPr>
      <w:lang w:val="en-GB" w:eastAsia="ja-JP" w:bidi="ar-SA"/>
    </w:rPr>
  </w:style>
  <w:style w:type="character" w:customStyle="1" w:styleId="428">
    <w:name w:val="h5 Char2"/>
    <w:qFormat/>
    <w:uiPriority w:val="0"/>
    <w:rPr>
      <w:rFonts w:hint="default" w:ascii="Arial" w:hAnsi="Arial" w:cs="Arial"/>
      <w:sz w:val="22"/>
      <w:lang w:val="en-GB" w:eastAsia="ja-JP" w:bidi="ar-SA"/>
    </w:rPr>
  </w:style>
  <w:style w:type="character" w:customStyle="1" w:styleId="429">
    <w:name w:val="h4 Char2"/>
    <w:qFormat/>
    <w:uiPriority w:val="0"/>
    <w:rPr>
      <w:rFonts w:hint="default" w:ascii="Arial" w:hAnsi="Arial" w:cs="Arial"/>
      <w:sz w:val="24"/>
      <w:lang w:val="en-GB"/>
    </w:rPr>
  </w:style>
  <w:style w:type="character" w:customStyle="1" w:styleId="430">
    <w:name w:val="Underrubrik2 Char2"/>
    <w:qFormat/>
    <w:uiPriority w:val="0"/>
    <w:rPr>
      <w:rFonts w:hint="default" w:ascii="Arial" w:hAnsi="Arial" w:cs="Arial"/>
      <w:sz w:val="28"/>
      <w:lang w:val="en-GB" w:eastAsia="en-US" w:bidi="ar-SA"/>
    </w:rPr>
  </w:style>
  <w:style w:type="character" w:customStyle="1" w:styleId="431">
    <w:name w:val="T1 Char3"/>
    <w:qFormat/>
    <w:uiPriority w:val="0"/>
    <w:rPr>
      <w:rFonts w:hint="default" w:ascii="Arial" w:hAnsi="Arial" w:cs="Arial"/>
      <w:lang w:val="en-GB" w:eastAsia="en-US" w:bidi="ar-SA"/>
    </w:rPr>
  </w:style>
  <w:style w:type="character" w:customStyle="1" w:styleId="432">
    <w:name w:val="Char Char29"/>
    <w:qFormat/>
    <w:uiPriority w:val="0"/>
    <w:rPr>
      <w:rFonts w:hint="default" w:ascii="Arial" w:hAnsi="Arial" w:cs="Arial"/>
      <w:sz w:val="36"/>
      <w:lang w:val="en-GB" w:eastAsia="en-US" w:bidi="ar-SA"/>
    </w:rPr>
  </w:style>
  <w:style w:type="character" w:customStyle="1" w:styleId="433">
    <w:name w:val="Char Char28"/>
    <w:qFormat/>
    <w:uiPriority w:val="0"/>
    <w:rPr>
      <w:rFonts w:hint="default" w:ascii="Arial" w:hAnsi="Arial" w:cs="Arial"/>
      <w:sz w:val="32"/>
      <w:lang w:val="en-GB"/>
    </w:rPr>
  </w:style>
  <w:style w:type="character" w:customStyle="1" w:styleId="434">
    <w:name w:val="msoins0"/>
    <w:qFormat/>
    <w:uiPriority w:val="0"/>
  </w:style>
  <w:style w:type="character" w:customStyle="1" w:styleId="435">
    <w:name w:val="h4 Char3"/>
    <w:qFormat/>
    <w:uiPriority w:val="0"/>
    <w:rPr>
      <w:rFonts w:hint="default" w:ascii="Arial" w:hAnsi="Arial" w:cs="Arial"/>
      <w:sz w:val="24"/>
      <w:lang w:val="en-GB" w:eastAsia="en-GB" w:bidi="ar-SA"/>
    </w:rPr>
  </w:style>
  <w:style w:type="character" w:customStyle="1" w:styleId="436">
    <w:name w:val="h5 Char4"/>
    <w:qFormat/>
    <w:uiPriority w:val="0"/>
    <w:rPr>
      <w:rFonts w:hint="default" w:ascii="Arial" w:hAnsi="Arial" w:cs="Arial"/>
      <w:sz w:val="22"/>
      <w:lang w:val="en-GB" w:eastAsia="en-GB" w:bidi="ar-SA"/>
    </w:rPr>
  </w:style>
  <w:style w:type="character" w:customStyle="1" w:styleId="437">
    <w:name w:val="textbodybold1"/>
    <w:qFormat/>
    <w:uiPriority w:val="0"/>
    <w:rPr>
      <w:rFonts w:hint="default" w:ascii="Arial" w:hAnsi="Arial" w:cs="Arial"/>
      <w:b/>
      <w:bCs/>
      <w:color w:val="902630"/>
      <w:sz w:val="18"/>
      <w:szCs w:val="18"/>
    </w:rPr>
  </w:style>
  <w:style w:type="character" w:customStyle="1" w:styleId="438">
    <w:name w:val="word"/>
    <w:qFormat/>
    <w:uiPriority w:val="0"/>
  </w:style>
  <w:style w:type="character" w:customStyle="1" w:styleId="439">
    <w:name w:val="B1 Zchn"/>
    <w:qFormat/>
    <w:uiPriority w:val="0"/>
    <w:rPr>
      <w:rFonts w:hint="default" w:ascii="Times New Roman" w:hAnsi="Times New Roman" w:cs="Times New Roman"/>
      <w:lang w:val="en-GB"/>
    </w:rPr>
  </w:style>
  <w:style w:type="table" w:customStyle="1" w:styleId="440">
    <w:name w:val="网格型3"/>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网格型4"/>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2">
    <w:name w:val="Heading 3.Underrubrik2.H3"/>
    <w:basedOn w:val="369"/>
    <w:next w:val="1"/>
    <w:qFormat/>
    <w:uiPriority w:val="99"/>
    <w:pPr>
      <w:spacing w:before="120"/>
      <w:outlineLvl w:val="2"/>
    </w:pPr>
    <w:rPr>
      <w:sz w:val="28"/>
    </w:rPr>
  </w:style>
  <w:style w:type="paragraph" w:customStyle="1" w:styleId="443">
    <w:name w:val="TOC 标题1"/>
    <w:basedOn w:val="3"/>
    <w:next w:val="1"/>
    <w:unhideWhenUsed/>
    <w:qFormat/>
    <w:uiPriority w:val="39"/>
    <w:pPr>
      <w:pBdr>
        <w:top w:val="none" w:color="auto" w:sz="0" w:space="0"/>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444">
    <w:name w:val="TN"/>
    <w:basedOn w:val="1"/>
    <w:qFormat/>
    <w:uiPriority w:val="99"/>
    <w:pPr>
      <w:keepNext/>
      <w:keepLines/>
      <w:spacing w:after="0"/>
      <w:ind w:left="851" w:hanging="851"/>
    </w:pPr>
    <w:rPr>
      <w:rFonts w:ascii="Arial" w:hAnsi="Arial"/>
      <w:sz w:val="18"/>
    </w:rPr>
  </w:style>
  <w:style w:type="paragraph" w:customStyle="1" w:styleId="445">
    <w:name w:val="TB1"/>
    <w:basedOn w:val="1"/>
    <w:qFormat/>
    <w:uiPriority w:val="99"/>
    <w:pPr>
      <w:keepNext/>
      <w:keepLines/>
      <w:numPr>
        <w:ilvl w:val="0"/>
        <w:numId w:val="8"/>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446">
    <w:name w:val="TB2"/>
    <w:basedOn w:val="1"/>
    <w:qFormat/>
    <w:uiPriority w:val="99"/>
    <w:pPr>
      <w:keepNext/>
      <w:keepLines/>
      <w:numPr>
        <w:ilvl w:val="0"/>
        <w:numId w:val="9"/>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447">
    <w:name w:val="不明显参考1"/>
    <w:qFormat/>
    <w:uiPriority w:val="31"/>
    <w:rPr>
      <w:smallCaps/>
      <w:color w:val="5A5A5A"/>
    </w:rPr>
  </w:style>
  <w:style w:type="character" w:customStyle="1" w:styleId="448">
    <w:name w:val="未处理的提及1"/>
    <w:semiHidden/>
    <w:qFormat/>
    <w:uiPriority w:val="99"/>
    <w:rPr>
      <w:color w:val="605E5C"/>
      <w:shd w:val="clear" w:color="auto" w:fill="E1DFDD"/>
    </w:rPr>
  </w:style>
  <w:style w:type="character" w:customStyle="1" w:styleId="449">
    <w:name w:val="fontstyle01"/>
    <w:qFormat/>
    <w:uiPriority w:val="0"/>
    <w:rPr>
      <w:rFonts w:hint="default" w:ascii="TimesNewRomanPSMT" w:hAnsi="TimesNewRomanPSMT" w:cs="TimesNewRomanPSMT"/>
      <w:color w:val="000000"/>
      <w:sz w:val="20"/>
      <w:szCs w:val="20"/>
    </w:rPr>
  </w:style>
  <w:style w:type="character" w:customStyle="1" w:styleId="450">
    <w:name w:val="search-word-mail"/>
    <w:qFormat/>
    <w:uiPriority w:val="0"/>
  </w:style>
  <w:style w:type="character" w:customStyle="1" w:styleId="451">
    <w:name w:val="明显强调1"/>
    <w:qFormat/>
    <w:uiPriority w:val="21"/>
    <w:rPr>
      <w:b/>
      <w:bCs/>
      <w:i/>
      <w:iCs/>
      <w:color w:val="4F81BD"/>
    </w:rPr>
  </w:style>
  <w:style w:type="paragraph" w:customStyle="1" w:styleId="452">
    <w:name w:val="変更箇所"/>
    <w:semiHidden/>
    <w:qFormat/>
    <w:uiPriority w:val="99"/>
    <w:rPr>
      <w:rFonts w:ascii="Times New Roman" w:hAnsi="Times New Roman" w:eastAsia="MS Mincho" w:cs="Times New Roman"/>
      <w:lang w:val="en-GB" w:eastAsia="en-US" w:bidi="ar-SA"/>
    </w:rPr>
  </w:style>
  <w:style w:type="character" w:customStyle="1" w:styleId="453">
    <w:name w:val="未处理的提及2"/>
    <w:semiHidden/>
    <w:qFormat/>
    <w:uiPriority w:val="99"/>
    <w:rPr>
      <w:color w:val="808080"/>
      <w:shd w:val="clear" w:color="auto" w:fill="E6E6E6"/>
    </w:rPr>
  </w:style>
  <w:style w:type="paragraph" w:customStyle="1" w:styleId="454">
    <w:name w:val="Figure_title"/>
    <w:basedOn w:val="1"/>
    <w:next w:val="1"/>
    <w:qFormat/>
    <w:uiPriority w:val="99"/>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455">
    <w:name w:val="Figure_No"/>
    <w:basedOn w:val="1"/>
    <w:next w:val="1"/>
    <w:qFormat/>
    <w:uiPriority w:val="99"/>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456">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457">
    <w:name w:val="Table_legend"/>
    <w:basedOn w:val="1"/>
    <w:qFormat/>
    <w:uiPriority w:val="99"/>
    <w:pPr>
      <w:tabs>
        <w:tab w:val="left" w:pos="1134"/>
        <w:tab w:val="left" w:pos="1871"/>
        <w:tab w:val="left" w:pos="2268"/>
      </w:tabs>
      <w:overflowPunct w:val="0"/>
      <w:autoSpaceDE w:val="0"/>
      <w:autoSpaceDN w:val="0"/>
      <w:adjustRightInd w:val="0"/>
      <w:spacing w:before="120" w:after="0"/>
    </w:pPr>
  </w:style>
  <w:style w:type="paragraph" w:customStyle="1" w:styleId="458">
    <w:name w:val="Table_No"/>
    <w:basedOn w:val="1"/>
    <w:next w:val="1"/>
    <w:qFormat/>
    <w:uiPriority w:val="99"/>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459">
    <w:name w:val="Table_title"/>
    <w:basedOn w:val="1"/>
    <w:next w:val="456"/>
    <w:qFormat/>
    <w:uiPriority w:val="99"/>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460">
    <w:name w:val="Rientra1"/>
    <w:basedOn w:val="1"/>
    <w:qFormat/>
    <w:uiPriority w:val="99"/>
    <w:pPr>
      <w:numPr>
        <w:ilvl w:val="0"/>
        <w:numId w:val="10"/>
      </w:numPr>
      <w:tabs>
        <w:tab w:val="left" w:pos="0"/>
      </w:tabs>
      <w:suppressAutoHyphens/>
      <w:autoSpaceDN w:val="0"/>
      <w:spacing w:before="60" w:after="60"/>
      <w:jc w:val="both"/>
    </w:pPr>
  </w:style>
  <w:style w:type="paragraph" w:customStyle="1" w:styleId="461">
    <w:name w:val="Table_fin"/>
    <w:basedOn w:val="1"/>
    <w:next w:val="1"/>
    <w:qFormat/>
    <w:uiPriority w:val="99"/>
    <w:pPr>
      <w:suppressAutoHyphens/>
      <w:autoSpaceDN w:val="0"/>
      <w:spacing w:after="0"/>
      <w:jc w:val="both"/>
    </w:pPr>
    <w:rPr>
      <w:rFonts w:eastAsia="Batang"/>
    </w:rPr>
  </w:style>
  <w:style w:type="paragraph" w:customStyle="1" w:styleId="462">
    <w:name w:val="enumlev3"/>
    <w:basedOn w:val="214"/>
    <w:qFormat/>
    <w:uiPriority w:val="99"/>
    <w:pPr>
      <w:widowControl/>
      <w:tabs>
        <w:tab w:val="left" w:pos="1134"/>
        <w:tab w:val="left" w:pos="1871"/>
        <w:tab w:val="left" w:pos="2608"/>
        <w:tab w:val="left" w:pos="3345"/>
        <w:tab w:val="clear" w:pos="794"/>
        <w:tab w:val="clear" w:pos="1191"/>
        <w:tab w:val="clear" w:pos="1588"/>
        <w:tab w:val="clear" w:pos="1985"/>
      </w:tabs>
      <w:spacing w:before="80"/>
      <w:ind w:left="2268"/>
      <w:jc w:val="left"/>
      <w:textAlignment w:val="auto"/>
    </w:pPr>
    <w:rPr>
      <w:rFonts w:ascii="Times New Roman" w:hAnsi="Times New Roman" w:eastAsia="宋体"/>
      <w:kern w:val="0"/>
      <w:sz w:val="24"/>
      <w:szCs w:val="20"/>
      <w:lang w:val="en-GB" w:eastAsia="en-US"/>
    </w:rPr>
  </w:style>
  <w:style w:type="paragraph" w:customStyle="1" w:styleId="463">
    <w:name w:val="tah"/>
    <w:basedOn w:val="1"/>
    <w:qFormat/>
    <w:uiPriority w:val="99"/>
    <w:pPr>
      <w:keepNext/>
      <w:spacing w:after="0"/>
      <w:jc w:val="center"/>
    </w:pPr>
    <w:rPr>
      <w:rFonts w:ascii="Arial" w:hAnsi="Arial" w:eastAsia="PMingLiU" w:cs="Arial"/>
      <w:b/>
      <w:bCs/>
      <w:sz w:val="18"/>
      <w:szCs w:val="18"/>
      <w:lang w:eastAsia="zh-TW"/>
    </w:rPr>
  </w:style>
  <w:style w:type="paragraph" w:customStyle="1" w:styleId="464">
    <w:name w:val="tac"/>
    <w:basedOn w:val="1"/>
    <w:qFormat/>
    <w:uiPriority w:val="99"/>
    <w:pPr>
      <w:keepNext/>
      <w:spacing w:after="0"/>
      <w:jc w:val="center"/>
    </w:pPr>
    <w:rPr>
      <w:rFonts w:ascii="Arial" w:hAnsi="Arial" w:eastAsia="PMingLiU" w:cs="Arial"/>
      <w:sz w:val="18"/>
      <w:szCs w:val="18"/>
      <w:lang w:eastAsia="zh-TW"/>
    </w:rPr>
  </w:style>
  <w:style w:type="paragraph" w:customStyle="1" w:styleId="465">
    <w:name w:val="Tdoc_Header_2"/>
    <w:basedOn w:val="1"/>
    <w:qFormat/>
    <w:uiPriority w:val="99"/>
    <w:pPr>
      <w:widowControl w:val="0"/>
      <w:tabs>
        <w:tab w:val="left" w:pos="1701"/>
        <w:tab w:val="right" w:pos="9072"/>
        <w:tab w:val="right" w:pos="10206"/>
      </w:tabs>
      <w:spacing w:after="0"/>
      <w:ind w:left="1440" w:hanging="1440"/>
      <w:jc w:val="both"/>
    </w:pPr>
    <w:rPr>
      <w:rFonts w:ascii="Arial" w:hAnsi="Arial" w:eastAsia="Batang"/>
      <w:b/>
      <w:sz w:val="18"/>
    </w:rPr>
  </w:style>
  <w:style w:type="character" w:customStyle="1" w:styleId="466">
    <w:name w:val="href"/>
    <w:qFormat/>
    <w:uiPriority w:val="0"/>
  </w:style>
  <w:style w:type="character" w:customStyle="1" w:styleId="467">
    <w:name w:val="st"/>
    <w:qFormat/>
    <w:uiPriority w:val="0"/>
  </w:style>
  <w:style w:type="character" w:customStyle="1" w:styleId="468">
    <w:name w:val="st1"/>
    <w:qFormat/>
    <w:uiPriority w:val="0"/>
  </w:style>
  <w:style w:type="character" w:customStyle="1" w:styleId="469">
    <w:name w:val="Unresolved Mention2"/>
    <w:qFormat/>
    <w:uiPriority w:val="99"/>
    <w:rPr>
      <w:color w:val="808080"/>
      <w:shd w:val="clear" w:color="auto" w:fill="E6E6E6"/>
    </w:rPr>
  </w:style>
  <w:style w:type="table" w:customStyle="1" w:styleId="470">
    <w:name w:val="Table Grid12"/>
    <w:basedOn w:val="80"/>
    <w:qFormat/>
    <w:uiPriority w:val="0"/>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22"/>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111"/>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211"/>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4">
    <w:name w:val="apple-converted-space"/>
    <w:qFormat/>
    <w:uiPriority w:val="0"/>
  </w:style>
  <w:style w:type="table" w:customStyle="1" w:styleId="475">
    <w:name w:val="TableGrid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Grid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leGrid2"/>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8">
    <w:name w:val="未处理的提及3"/>
    <w:semiHidden/>
    <w:unhideWhenUsed/>
    <w:qFormat/>
    <w:uiPriority w:val="99"/>
    <w:rPr>
      <w:color w:val="605E5C"/>
      <w:shd w:val="clear" w:color="auto" w:fill="E1DFDD"/>
    </w:rPr>
  </w:style>
  <w:style w:type="table" w:customStyle="1" w:styleId="479">
    <w:name w:val="Table Grid13"/>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le Grid23"/>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le Grid32"/>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52"/>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le Grid121"/>
    <w:basedOn w:val="80"/>
    <w:qFormat/>
    <w:uiPriority w:val="0"/>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212"/>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11"/>
    <w:basedOn w:val="80"/>
    <w:qFormat/>
    <w:uiPriority w:val="0"/>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311"/>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62"/>
    <w:basedOn w:val="80"/>
    <w:qFormat/>
    <w:uiPriority w:val="0"/>
    <w:rPr>
      <w:rFonts w:ascii="Calibri" w:hAnsi="Calibri" w:eastAsia="Calibr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le Grid77"/>
    <w:basedOn w:val="80"/>
    <w:qFormat/>
    <w:uiPriority w:val="0"/>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9">
    <w:name w:val="List Char"/>
    <w:link w:val="15"/>
    <w:qFormat/>
    <w:uiPriority w:val="0"/>
    <w:rPr>
      <w:rFonts w:ascii="Times New Roman" w:hAnsi="Times New Roman"/>
      <w:lang w:val="en-GB" w:eastAsia="en-US"/>
    </w:rPr>
  </w:style>
  <w:style w:type="character" w:customStyle="1" w:styleId="490">
    <w:name w:val="List Bullet Char"/>
    <w:link w:val="29"/>
    <w:qFormat/>
    <w:uiPriority w:val="0"/>
    <w:rPr>
      <w:rFonts w:ascii="Times New Roman" w:hAnsi="Times New Roman"/>
      <w:lang w:val="en-GB" w:eastAsia="en-US"/>
    </w:rPr>
  </w:style>
  <w:style w:type="character" w:customStyle="1" w:styleId="491">
    <w:name w:val="List Bullet 3 Char"/>
    <w:link w:val="27"/>
    <w:qFormat/>
    <w:uiPriority w:val="0"/>
    <w:rPr>
      <w:rFonts w:ascii="Times New Roman" w:hAnsi="Times New Roman"/>
      <w:lang w:val="en-GB" w:eastAsia="en-US"/>
    </w:rPr>
  </w:style>
  <w:style w:type="character" w:customStyle="1" w:styleId="492">
    <w:name w:val="List 2 Char"/>
    <w:link w:val="14"/>
    <w:qFormat/>
    <w:uiPriority w:val="0"/>
    <w:rPr>
      <w:rFonts w:ascii="Times New Roman" w:hAnsi="Times New Roman"/>
      <w:lang w:val="en-GB" w:eastAsia="en-US"/>
    </w:rPr>
  </w:style>
  <w:style w:type="paragraph" w:customStyle="1" w:styleId="493">
    <w:name w:val="TabList"/>
    <w:basedOn w:val="1"/>
    <w:qFormat/>
    <w:uiPriority w:val="99"/>
    <w:pPr>
      <w:tabs>
        <w:tab w:val="left" w:pos="1134"/>
      </w:tabs>
      <w:spacing w:after="0"/>
    </w:pPr>
    <w:rPr>
      <w:rFonts w:eastAsia="MS Mincho"/>
    </w:rPr>
  </w:style>
  <w:style w:type="paragraph" w:customStyle="1" w:styleId="494">
    <w:name w:val="text"/>
    <w:basedOn w:val="1"/>
    <w:qFormat/>
    <w:uiPriority w:val="99"/>
    <w:pPr>
      <w:widowControl w:val="0"/>
      <w:spacing w:after="240"/>
      <w:jc w:val="both"/>
    </w:pPr>
    <w:rPr>
      <w:rFonts w:eastAsia="MS Mincho"/>
      <w:sz w:val="24"/>
      <w:lang w:val="en-AU"/>
    </w:rPr>
  </w:style>
  <w:style w:type="paragraph" w:customStyle="1" w:styleId="495">
    <w:name w:val="Überschrift 1.H1"/>
    <w:basedOn w:val="1"/>
    <w:next w:val="1"/>
    <w:qFormat/>
    <w:uiPriority w:val="99"/>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496">
    <w:name w:val="text intend 1"/>
    <w:basedOn w:val="494"/>
    <w:qFormat/>
    <w:uiPriority w:val="99"/>
    <w:pPr>
      <w:widowControl/>
      <w:tabs>
        <w:tab w:val="left" w:pos="992"/>
      </w:tabs>
      <w:spacing w:after="120"/>
      <w:ind w:left="992" w:hanging="425"/>
    </w:pPr>
    <w:rPr>
      <w:lang w:val="en-US"/>
    </w:rPr>
  </w:style>
  <w:style w:type="paragraph" w:customStyle="1" w:styleId="497">
    <w:name w:val="text intend 2"/>
    <w:basedOn w:val="494"/>
    <w:qFormat/>
    <w:uiPriority w:val="99"/>
    <w:pPr>
      <w:widowControl/>
      <w:tabs>
        <w:tab w:val="left" w:pos="1418"/>
      </w:tabs>
      <w:spacing w:after="120"/>
      <w:ind w:left="1418" w:hanging="426"/>
    </w:pPr>
    <w:rPr>
      <w:lang w:val="en-US"/>
    </w:rPr>
  </w:style>
  <w:style w:type="paragraph" w:customStyle="1" w:styleId="498">
    <w:name w:val="text intend 3"/>
    <w:basedOn w:val="494"/>
    <w:qFormat/>
    <w:uiPriority w:val="99"/>
    <w:pPr>
      <w:widowControl/>
      <w:tabs>
        <w:tab w:val="left" w:pos="1843"/>
      </w:tabs>
      <w:spacing w:after="120"/>
      <w:ind w:left="1843" w:hanging="425"/>
    </w:pPr>
    <w:rPr>
      <w:lang w:val="en-US"/>
    </w:rPr>
  </w:style>
  <w:style w:type="paragraph" w:customStyle="1" w:styleId="499">
    <w:name w:val="normal puce"/>
    <w:basedOn w:val="1"/>
    <w:qFormat/>
    <w:uiPriority w:val="99"/>
    <w:pPr>
      <w:widowControl w:val="0"/>
      <w:tabs>
        <w:tab w:val="left" w:pos="360"/>
      </w:tabs>
      <w:spacing w:before="60" w:after="60"/>
      <w:ind w:left="360" w:hanging="360"/>
      <w:jc w:val="both"/>
    </w:pPr>
    <w:rPr>
      <w:rFonts w:eastAsia="MS Mincho"/>
    </w:rPr>
  </w:style>
  <w:style w:type="paragraph" w:customStyle="1" w:styleId="500">
    <w:name w:val="para"/>
    <w:basedOn w:val="1"/>
    <w:qFormat/>
    <w:uiPriority w:val="99"/>
    <w:pPr>
      <w:spacing w:after="240"/>
      <w:jc w:val="both"/>
    </w:pPr>
    <w:rPr>
      <w:rFonts w:ascii="Helvetica" w:hAnsi="Helvetica" w:eastAsia="MS Mincho"/>
    </w:rPr>
  </w:style>
  <w:style w:type="character" w:customStyle="1" w:styleId="501">
    <w:name w:val="MTEquationSection"/>
    <w:qFormat/>
    <w:uiPriority w:val="0"/>
    <w:rPr>
      <w:color w:val="FF0000"/>
      <w:lang w:eastAsia="en-US"/>
    </w:rPr>
  </w:style>
  <w:style w:type="paragraph" w:customStyle="1" w:styleId="502">
    <w:name w:val="List1"/>
    <w:basedOn w:val="1"/>
    <w:qFormat/>
    <w:uiPriority w:val="99"/>
    <w:pPr>
      <w:spacing w:before="120" w:after="0" w:line="280" w:lineRule="atLeast"/>
      <w:ind w:left="360" w:hanging="360"/>
      <w:jc w:val="both"/>
    </w:pPr>
    <w:rPr>
      <w:rFonts w:ascii="Bookman" w:hAnsi="Bookman" w:eastAsia="MS Mincho"/>
      <w:lang w:val="en-US"/>
    </w:rPr>
  </w:style>
  <w:style w:type="paragraph" w:customStyle="1" w:styleId="503">
    <w:name w:val="Tdoc_Text"/>
    <w:basedOn w:val="1"/>
    <w:qFormat/>
    <w:uiPriority w:val="99"/>
    <w:pPr>
      <w:spacing w:before="120" w:after="0"/>
      <w:jc w:val="both"/>
    </w:pPr>
    <w:rPr>
      <w:rFonts w:eastAsia="MS Mincho"/>
      <w:lang w:val="en-US"/>
    </w:rPr>
  </w:style>
  <w:style w:type="paragraph" w:customStyle="1" w:styleId="504">
    <w:name w:val="centered"/>
    <w:basedOn w:val="1"/>
    <w:qFormat/>
    <w:uiPriority w:val="99"/>
    <w:pPr>
      <w:widowControl w:val="0"/>
      <w:spacing w:before="120" w:after="0" w:line="280" w:lineRule="atLeast"/>
      <w:jc w:val="center"/>
    </w:pPr>
    <w:rPr>
      <w:rFonts w:ascii="Bookman" w:hAnsi="Bookman" w:eastAsia="MS Mincho"/>
      <w:lang w:val="en-US"/>
    </w:rPr>
  </w:style>
  <w:style w:type="character" w:customStyle="1" w:styleId="505">
    <w:name w:val="superscript"/>
    <w:qFormat/>
    <w:uiPriority w:val="0"/>
    <w:rPr>
      <w:rFonts w:ascii="Bookman" w:hAnsi="Bookman"/>
      <w:position w:val="6"/>
      <w:sz w:val="18"/>
    </w:rPr>
  </w:style>
  <w:style w:type="character" w:customStyle="1" w:styleId="506">
    <w:name w:val="NO Char1"/>
    <w:qFormat/>
    <w:uiPriority w:val="0"/>
    <w:rPr>
      <w:rFonts w:eastAsia="MS Mincho"/>
      <w:lang w:val="en-GB" w:eastAsia="en-US" w:bidi="ar-SA"/>
    </w:rPr>
  </w:style>
  <w:style w:type="paragraph" w:customStyle="1" w:styleId="507">
    <w:name w:val="Bulleted o 1"/>
    <w:basedOn w:val="1"/>
    <w:qFormat/>
    <w:uiPriority w:val="99"/>
    <w:pPr>
      <w:numPr>
        <w:ilvl w:val="0"/>
        <w:numId w:val="11"/>
      </w:numPr>
      <w:overflowPunct w:val="0"/>
      <w:autoSpaceDE w:val="0"/>
      <w:autoSpaceDN w:val="0"/>
      <w:adjustRightInd w:val="0"/>
      <w:spacing w:before="120" w:after="120"/>
      <w:textAlignment w:val="baseline"/>
    </w:pPr>
  </w:style>
  <w:style w:type="character" w:customStyle="1" w:styleId="508">
    <w:name w:val="Char Char3"/>
    <w:qFormat/>
    <w:uiPriority w:val="0"/>
    <w:rPr>
      <w:rFonts w:ascii="Arial" w:hAnsi="Arial"/>
      <w:sz w:val="28"/>
      <w:lang w:val="en-GB" w:eastAsia="ko-KR" w:bidi="ar-SA"/>
    </w:rPr>
  </w:style>
  <w:style w:type="paragraph" w:customStyle="1" w:styleId="509">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paragraph" w:customStyle="1" w:styleId="510">
    <w:name w:val="IvD bodytext"/>
    <w:basedOn w:val="39"/>
    <w:link w:val="511"/>
    <w:qFormat/>
    <w:uiPriority w:val="0"/>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hAnsi="Arial" w:eastAsia="Malgun Gothic"/>
      <w:spacing w:val="2"/>
      <w:kern w:val="0"/>
      <w:sz w:val="20"/>
      <w:szCs w:val="20"/>
      <w:lang w:val="en-GB" w:eastAsia="en-US"/>
    </w:rPr>
  </w:style>
  <w:style w:type="character" w:customStyle="1" w:styleId="511">
    <w:name w:val="IvD bodytext Char"/>
    <w:link w:val="510"/>
    <w:qFormat/>
    <w:uiPriority w:val="0"/>
    <w:rPr>
      <w:rFonts w:ascii="Arial" w:hAnsi="Arial" w:eastAsia="Malgun Gothic"/>
      <w:spacing w:val="2"/>
      <w:lang w:val="en-GB" w:eastAsia="en-US"/>
    </w:rPr>
  </w:style>
  <w:style w:type="paragraph" w:customStyle="1" w:styleId="512">
    <w:name w:val="msonormal"/>
    <w:basedOn w:val="1"/>
    <w:qFormat/>
    <w:uiPriority w:val="99"/>
    <w:pPr>
      <w:spacing w:before="100" w:beforeAutospacing="1" w:after="100" w:afterAutospacing="1"/>
    </w:pPr>
    <w:rPr>
      <w:sz w:val="24"/>
      <w:szCs w:val="24"/>
      <w:lang w:val="en-US"/>
    </w:rPr>
  </w:style>
  <w:style w:type="character" w:customStyle="1" w:styleId="513">
    <w:name w:val="Char Char31"/>
    <w:qFormat/>
    <w:uiPriority w:val="0"/>
    <w:rPr>
      <w:rFonts w:hint="default" w:ascii="Arial" w:hAnsi="Arial" w:cs="Arial"/>
      <w:sz w:val="28"/>
      <w:lang w:val="en-GB" w:eastAsia="ko-KR" w:bidi="ar-SA"/>
    </w:rPr>
  </w:style>
  <w:style w:type="character" w:customStyle="1" w:styleId="514">
    <w:name w:val="Underrubrik2 Char3"/>
    <w:qFormat/>
    <w:uiPriority w:val="0"/>
    <w:rPr>
      <w:rFonts w:ascii="Arial" w:hAnsi="Arial" w:cs="Times New Roman"/>
      <w:sz w:val="28"/>
      <w:szCs w:val="20"/>
      <w:lang w:val="en-GB" w:eastAsia="en-US"/>
    </w:rPr>
  </w:style>
  <w:style w:type="paragraph" w:customStyle="1" w:styleId="515">
    <w:name w:val="吹き出し3"/>
    <w:basedOn w:val="1"/>
    <w:semiHidden/>
    <w:qFormat/>
    <w:uiPriority w:val="99"/>
    <w:rPr>
      <w:rFonts w:ascii="Tahoma" w:hAnsi="Tahoma" w:eastAsia="MS Mincho" w:cs="Tahoma"/>
      <w:sz w:val="16"/>
      <w:szCs w:val="16"/>
      <w:lang w:eastAsia="ko-KR"/>
    </w:rPr>
  </w:style>
  <w:style w:type="paragraph" w:customStyle="1" w:styleId="516">
    <w:name w:val="目次 91"/>
    <w:basedOn w:val="48"/>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517">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518">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table" w:customStyle="1" w:styleId="519">
    <w:name w:val="网格型3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网格型4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1">
    <w:name w:val="3GPP Normal Text"/>
    <w:basedOn w:val="39"/>
    <w:link w:val="522"/>
    <w:qFormat/>
    <w:uiPriority w:val="0"/>
    <w:pPr>
      <w:widowControl/>
      <w:overflowPunct/>
      <w:autoSpaceDE/>
      <w:autoSpaceDN/>
      <w:adjustRightInd/>
      <w:spacing w:after="120"/>
      <w:ind w:hanging="22"/>
      <w:textAlignment w:val="auto"/>
    </w:pPr>
    <w:rPr>
      <w:rFonts w:ascii="Arial" w:hAnsi="Arial" w:eastAsia="MS Mincho" w:cs="Arial"/>
      <w:kern w:val="0"/>
      <w:sz w:val="24"/>
      <w:szCs w:val="24"/>
      <w:lang w:eastAsia="en-US"/>
    </w:rPr>
  </w:style>
  <w:style w:type="character" w:customStyle="1" w:styleId="522">
    <w:name w:val="3GPP Normal Text Char"/>
    <w:link w:val="521"/>
    <w:qFormat/>
    <w:uiPriority w:val="0"/>
    <w:rPr>
      <w:rFonts w:ascii="Arial" w:hAnsi="Arial" w:eastAsia="MS Mincho" w:cs="Arial"/>
      <w:sz w:val="24"/>
      <w:szCs w:val="24"/>
      <w:lang w:eastAsia="en-US"/>
    </w:rPr>
  </w:style>
  <w:style w:type="table" w:customStyle="1" w:styleId="523">
    <w:name w:val="表格格線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4">
    <w:name w:val="H5 3GPP"/>
    <w:basedOn w:val="1"/>
    <w:link w:val="525"/>
    <w:qFormat/>
    <w:uiPriority w:val="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525">
    <w:name w:val="H5 3GPP Char"/>
    <w:link w:val="524"/>
    <w:qFormat/>
    <w:uiPriority w:val="0"/>
    <w:rPr>
      <w:rFonts w:ascii="Arial" w:hAnsi="Arial"/>
      <w:snapToGrid w:val="0"/>
      <w:sz w:val="22"/>
      <w:szCs w:val="22"/>
      <w:lang w:val="en-GB" w:eastAsia="en-US"/>
    </w:rPr>
  </w:style>
  <w:style w:type="paragraph" w:customStyle="1" w:styleId="526">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527">
    <w:name w:val="修订2"/>
    <w:hidden/>
    <w:semiHidden/>
    <w:qFormat/>
    <w:uiPriority w:val="99"/>
    <w:rPr>
      <w:rFonts w:ascii="Times New Roman" w:hAnsi="Times New Roman" w:eastAsia="Batang" w:cs="Times New Roman"/>
      <w:lang w:val="en-GB" w:eastAsia="en-US" w:bidi="ar-SA"/>
    </w:rPr>
  </w:style>
  <w:style w:type="character" w:customStyle="1" w:styleId="528">
    <w:name w:val="Heading 9 Char1"/>
    <w:qFormat/>
    <w:uiPriority w:val="0"/>
    <w:rPr>
      <w:rFonts w:ascii="Calibri Light" w:hAnsi="Calibri Light" w:eastAsia="Malgun Gothic" w:cs="Times New Roman"/>
      <w:i/>
      <w:iCs/>
      <w:color w:val="272727"/>
      <w:sz w:val="21"/>
      <w:szCs w:val="21"/>
      <w:lang w:val="en-GB"/>
    </w:rPr>
  </w:style>
  <w:style w:type="paragraph" w:customStyle="1" w:styleId="52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530">
    <w:name w:val="Subtitle Char1"/>
    <w:qFormat/>
    <w:uiPriority w:val="0"/>
    <w:rPr>
      <w:rFonts w:ascii="Calibri" w:hAnsi="Calibri" w:eastAsia="宋体" w:cs="Arial"/>
      <w:color w:val="5A5A5A"/>
      <w:spacing w:val="15"/>
      <w:sz w:val="22"/>
      <w:szCs w:val="22"/>
      <w:lang w:val="en-GB" w:eastAsia="en-US"/>
    </w:rPr>
  </w:style>
  <w:style w:type="paragraph" w:customStyle="1" w:styleId="531">
    <w:name w:val="明显引用1"/>
    <w:basedOn w:val="1"/>
    <w:next w:val="1"/>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532">
    <w:name w:val="Intense Quote Char"/>
    <w:link w:val="533"/>
    <w:qFormat/>
    <w:uiPriority w:val="30"/>
    <w:rPr>
      <w:i/>
      <w:iCs/>
      <w:color w:val="4472C4"/>
    </w:rPr>
  </w:style>
  <w:style w:type="paragraph" w:styleId="533">
    <w:name w:val="Intense Quote"/>
    <w:basedOn w:val="1"/>
    <w:next w:val="1"/>
    <w:link w:val="532"/>
    <w:qFormat/>
    <w:uiPriority w:val="30"/>
    <w:pPr>
      <w:pBdr>
        <w:top w:val="single" w:color="4F81BD" w:sz="4" w:space="10"/>
        <w:bottom w:val="single" w:color="4F81BD" w:sz="4" w:space="10"/>
      </w:pBdr>
      <w:spacing w:before="360" w:after="360"/>
      <w:ind w:left="864" w:right="864"/>
      <w:jc w:val="center"/>
    </w:pPr>
    <w:rPr>
      <w:rFonts w:ascii="CG Times (WN)" w:hAnsi="CG Times (WN)"/>
      <w:i/>
      <w:iCs/>
      <w:color w:val="4472C4"/>
      <w:lang w:val="en-US" w:eastAsia="zh-CN"/>
    </w:rPr>
  </w:style>
  <w:style w:type="character" w:customStyle="1" w:styleId="534">
    <w:name w:val="明显引用 Char1"/>
    <w:basedOn w:val="83"/>
    <w:qFormat/>
    <w:uiPriority w:val="30"/>
    <w:rPr>
      <w:rFonts w:ascii="Times New Roman" w:hAnsi="Times New Roman"/>
      <w:b/>
      <w:bCs/>
      <w:i/>
      <w:iCs/>
      <w:color w:val="4F81BD" w:themeColor="accent1"/>
      <w:lang w:val="en-GB" w:eastAsia="en-US"/>
      <w14:textFill>
        <w14:solidFill>
          <w14:schemeClr w14:val="accent1"/>
        </w14:solidFill>
      </w14:textFill>
    </w:rPr>
  </w:style>
  <w:style w:type="character" w:customStyle="1" w:styleId="535">
    <w:name w:val="Intense Quote Char1"/>
    <w:qFormat/>
    <w:uiPriority w:val="30"/>
    <w:rPr>
      <w:rFonts w:eastAsia="Times New Roman"/>
      <w:i/>
      <w:iCs/>
      <w:color w:val="4472C4"/>
      <w:lang w:val="en-GB" w:eastAsia="en-GB"/>
    </w:rPr>
  </w:style>
  <w:style w:type="character" w:customStyle="1" w:styleId="536">
    <w:name w:val="Char Char34"/>
    <w:qFormat/>
    <w:uiPriority w:val="0"/>
    <w:rPr>
      <w:rFonts w:ascii="Arial" w:hAnsi="Arial"/>
      <w:sz w:val="28"/>
      <w:lang w:val="en-GB" w:eastAsia="ko-KR" w:bidi="ar-SA"/>
    </w:rPr>
  </w:style>
  <w:style w:type="character" w:customStyle="1" w:styleId="537">
    <w:name w:val="Char Char33"/>
    <w:qFormat/>
    <w:uiPriority w:val="0"/>
    <w:rPr>
      <w:rFonts w:ascii="Arial" w:hAnsi="Arial"/>
      <w:sz w:val="28"/>
      <w:lang w:val="en-GB" w:eastAsia="ko-KR" w:bidi="ar-SA"/>
    </w:rPr>
  </w:style>
  <w:style w:type="character" w:customStyle="1" w:styleId="538">
    <w:name w:val="Char Char32"/>
    <w:semiHidden/>
    <w:qFormat/>
    <w:uiPriority w:val="0"/>
    <w:rPr>
      <w:rFonts w:ascii="Arial" w:hAnsi="Arial"/>
      <w:sz w:val="28"/>
      <w:lang w:val="en-GB" w:eastAsia="ko-KR" w:bidi="ar-SA"/>
    </w:rPr>
  </w:style>
  <w:style w:type="paragraph" w:customStyle="1" w:styleId="539">
    <w:name w:val="修订3"/>
    <w:hidden/>
    <w:semiHidden/>
    <w:qFormat/>
    <w:uiPriority w:val="99"/>
    <w:rPr>
      <w:rFonts w:ascii="Times New Roman" w:hAnsi="Times New Roman" w:eastAsia="Batang" w:cs="Times New Roman"/>
      <w:lang w:val="en-GB" w:eastAsia="en-US" w:bidi="ar-SA"/>
    </w:rPr>
  </w:style>
  <w:style w:type="table" w:customStyle="1" w:styleId="540">
    <w:name w:val="Table Grid4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6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7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8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9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22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321"/>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网格型3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网格型4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le Grid4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表格格線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7">
    <w:name w:val="副标题 Char1"/>
    <w:qFormat/>
    <w:uiPriority w:val="0"/>
    <w:rPr>
      <w:rFonts w:ascii="Calibri Light" w:hAnsi="Calibri Light" w:eastAsia="宋体" w:cs="Times New Roman"/>
      <w:b/>
      <w:bCs/>
      <w:kern w:val="28"/>
      <w:sz w:val="32"/>
      <w:szCs w:val="32"/>
      <w:lang w:val="en-GB" w:eastAsia="en-US"/>
    </w:rPr>
  </w:style>
  <w:style w:type="table" w:customStyle="1" w:styleId="558">
    <w:name w:val="网格型1"/>
    <w:basedOn w:val="80"/>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网格型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111"/>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表格格線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5">
    <w:name w:val="Intense Quote1"/>
    <w:basedOn w:val="1"/>
    <w:next w:val="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576">
    <w:name w:val="Subtitle Char2"/>
    <w:qFormat/>
    <w:uiPriority w:val="0"/>
    <w:rPr>
      <w:rFonts w:ascii="Calibri" w:hAnsi="Calibri" w:eastAsia="Malgun Gothic" w:cs="Times New Roman"/>
      <w:color w:val="5A5A5A"/>
      <w:spacing w:val="15"/>
      <w:sz w:val="22"/>
      <w:szCs w:val="22"/>
      <w:lang w:val="en-GB" w:eastAsia="en-US"/>
    </w:rPr>
  </w:style>
  <w:style w:type="table" w:customStyle="1" w:styleId="577">
    <w:name w:val="Table Grid13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6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7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8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9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网格型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4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表格格線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le Grid5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Grid6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le Grid1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ellengitternetz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ellengitternetz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6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ellengitternetz7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ellengitternetz8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ellengitternetz9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3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网格型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网格型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le Grid4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表格格線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le Grid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le Grid8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le Grid1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6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7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8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9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le Grid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网格型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网格型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4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表格格線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5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1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5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6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7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8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9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3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网格型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网格型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4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表格格線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6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3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4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5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6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7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8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9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 Grid3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3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网格型4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le Grid4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表格格線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网格型3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网格型4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le Grid4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表格格線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9"/>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le Grid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6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7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8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9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2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网格型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网格型4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le Grid4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表格格線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11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le Grid5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ellengitternetz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5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6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7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8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9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le Grid2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le Grid313"/>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网格型3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网格型4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4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表格格線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le Grid6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le Grid1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3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4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5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6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7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8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9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2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le Grid323"/>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网格型3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网格型4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4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表格格線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le Grid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网格型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le Grid1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3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4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5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6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7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8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9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2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3112"/>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网格型3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网格型4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le Grid4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表格格線1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47">
    <w:name w:val="Numbered List Char"/>
    <w:link w:val="311"/>
    <w:qFormat/>
    <w:uiPriority w:val="99"/>
    <w:rPr>
      <w:rFonts w:ascii="Calibri" w:hAnsi="Calibri" w:eastAsia="MS Mincho"/>
      <w:kern w:val="2"/>
      <w:sz w:val="21"/>
      <w:szCs w:val="22"/>
    </w:rPr>
  </w:style>
  <w:style w:type="paragraph" w:customStyle="1" w:styleId="748">
    <w:name w:val="Doc-text2"/>
    <w:basedOn w:val="1"/>
    <w:link w:val="749"/>
    <w:qFormat/>
    <w:uiPriority w:val="0"/>
    <w:pPr>
      <w:tabs>
        <w:tab w:val="left" w:pos="1622"/>
      </w:tabs>
      <w:overflowPunct w:val="0"/>
      <w:autoSpaceDE w:val="0"/>
      <w:autoSpaceDN w:val="0"/>
      <w:adjustRightInd w:val="0"/>
      <w:spacing w:before="120" w:after="120"/>
      <w:ind w:left="1622" w:hanging="363"/>
      <w:jc w:val="both"/>
      <w:textAlignment w:val="baseline"/>
    </w:pPr>
    <w:rPr>
      <w:rFonts w:ascii="Arial" w:hAnsi="Arial" w:eastAsia="MS Mincho" w:cs="Arial"/>
      <w:lang w:eastAsia="ja-JP"/>
    </w:rPr>
  </w:style>
  <w:style w:type="character" w:customStyle="1" w:styleId="749">
    <w:name w:val="Doc-text2 Char"/>
    <w:link w:val="748"/>
    <w:qFormat/>
    <w:locked/>
    <w:uiPriority w:val="0"/>
    <w:rPr>
      <w:rFonts w:ascii="Arial" w:hAnsi="Arial" w:eastAsia="MS Mincho" w:cs="Arial"/>
      <w:lang w:val="en-GB" w:eastAsia="ja-JP"/>
    </w:rPr>
  </w:style>
  <w:style w:type="character" w:customStyle="1" w:styleId="750">
    <w:name w:val="1.1 Char"/>
    <w:qFormat/>
    <w:uiPriority w:val="0"/>
    <w:rPr>
      <w:rFonts w:ascii="Arial" w:hAnsi="Arial" w:eastAsia="MS Mincho"/>
      <w:b/>
      <w:bCs/>
      <w:sz w:val="24"/>
      <w:szCs w:val="26"/>
    </w:rPr>
  </w:style>
  <w:style w:type="paragraph" w:customStyle="1" w:styleId="751">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752">
    <w:name w:val="Paragraphe de liste"/>
    <w:basedOn w:val="1"/>
    <w:qFormat/>
    <w:uiPriority w:val="34"/>
    <w:pPr>
      <w:overflowPunct w:val="0"/>
      <w:autoSpaceDE w:val="0"/>
      <w:autoSpaceDN w:val="0"/>
      <w:adjustRightInd w:val="0"/>
      <w:spacing w:before="120" w:after="120"/>
      <w:ind w:left="720"/>
      <w:jc w:val="both"/>
      <w:textAlignment w:val="baseline"/>
    </w:pPr>
    <w:rPr>
      <w:sz w:val="24"/>
      <w:lang w:val="fr-FR"/>
    </w:rPr>
  </w:style>
  <w:style w:type="paragraph" w:customStyle="1" w:styleId="753">
    <w:name w:val="Observation"/>
    <w:basedOn w:val="1"/>
    <w:qFormat/>
    <w:uiPriority w:val="99"/>
    <w:pPr>
      <w:numPr>
        <w:ilvl w:val="0"/>
        <w:numId w:val="12"/>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754">
    <w:name w:val="明显参考1"/>
    <w:qFormat/>
    <w:uiPriority w:val="0"/>
    <w:rPr>
      <w:b/>
      <w:smallCaps/>
      <w:color w:val="C0504D"/>
      <w:spacing w:val="5"/>
      <w:u w:val="single"/>
    </w:rPr>
  </w:style>
  <w:style w:type="paragraph" w:customStyle="1" w:styleId="755">
    <w:name w:val="Header-3gpp Tdoc"/>
    <w:basedOn w:val="55"/>
    <w:link w:val="75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756">
    <w:name w:val="Header-3gpp Tdoc Char"/>
    <w:link w:val="755"/>
    <w:qFormat/>
    <w:uiPriority w:val="0"/>
    <w:rPr>
      <w:rFonts w:ascii="Arial" w:hAnsi="Arial" w:eastAsia="MS Mincho" w:cs="Arial"/>
      <w:b/>
      <w:sz w:val="24"/>
      <w:szCs w:val="24"/>
      <w:lang w:eastAsia="en-GB"/>
    </w:rPr>
  </w:style>
  <w:style w:type="character" w:customStyle="1" w:styleId="757">
    <w:name w:val="明显引用 Char2"/>
    <w:qFormat/>
    <w:uiPriority w:val="30"/>
    <w:rPr>
      <w:rFonts w:ascii="Times New Roman" w:hAnsi="Times New Roman"/>
      <w:i/>
      <w:iCs/>
      <w:color w:val="4472C4"/>
      <w:lang w:val="en-GB" w:eastAsia="en-US"/>
    </w:rPr>
  </w:style>
  <w:style w:type="character" w:customStyle="1" w:styleId="758">
    <w:name w:val="Char Char35"/>
    <w:semiHidden/>
    <w:qFormat/>
    <w:uiPriority w:val="0"/>
    <w:rPr>
      <w:rFonts w:ascii="Arial" w:hAnsi="Arial"/>
      <w:sz w:val="28"/>
      <w:lang w:val="en-GB" w:eastAsia="ko-KR" w:bidi="ar-SA"/>
    </w:rPr>
  </w:style>
  <w:style w:type="table" w:customStyle="1" w:styleId="759">
    <w:name w:val="Table Grid7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6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7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8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9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网格型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网格型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4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表格格線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3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4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5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6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7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8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9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网格型3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网格型4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4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表格格線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4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5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6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7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8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9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3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网格型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网格型4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4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表格格線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le Grid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3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4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5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6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7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8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9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le Grid3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网格型3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网格型4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4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表格格線1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1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le Grid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6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7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8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9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网格型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网格型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le Grid4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表格格線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le Grid5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5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6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7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8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9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3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网格型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le Grid4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表格格線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le Grid6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1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3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4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5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6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7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8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9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3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网格型3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4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le Grid4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表格格線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网格型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网格型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le Grid11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3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4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5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6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7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8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9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le Grid3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3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网格型4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le Grid4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表格格線1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7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le Grid13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3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4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5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6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7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8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9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le Grid3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3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4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le Grid4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表格格線1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5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le Grid6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1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8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4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4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4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4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3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11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3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4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5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6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7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8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9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3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网格型3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4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le Grid4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表格格線1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le Grid9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1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5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6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7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8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9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3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网格型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le Grid4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表格格線1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le Grid114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5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3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4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5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6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7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8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9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3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网格型3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4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le Grid4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表格格線1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le Grid6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le Grid1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3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ellengitternetz4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5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6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7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8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9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3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网格型3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网格型4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4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表格格線12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网格型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le Grid1112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1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2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3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4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5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6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7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8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9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le Grid2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31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网格型3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网格型4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41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表格格線1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le Grid9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17"/>
    <w:basedOn w:val="80"/>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le Grid1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3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4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5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6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7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8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9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3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网格型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网格型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le Grid4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表格格線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5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le Grid1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3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4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5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6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7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8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9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3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网格型3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网格型4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le Grid4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表格格線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6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le Grid1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3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4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5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6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7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8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9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3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网格型3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网格型4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le Grid4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表格格線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7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le Grid13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3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4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5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6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7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8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9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3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网格型3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网格型4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le Grid4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表格格線1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5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le Grid11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3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4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5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6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7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8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9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3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网格型3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网格型4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le Grid4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表格格線1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6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le Grid1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3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4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5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6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7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8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9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3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网格型3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网格型4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le Grid4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表格格線1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网格型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le Grid1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网格型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1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le Grid8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14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1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2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3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4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5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6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7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8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9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le Grid2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le Grid34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网格型3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网格型4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le Grid44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表格格線14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le Grid5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3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ellengitternetz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ellengitternetz2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3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4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5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6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7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8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9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2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31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网格型3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网格型4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le Grid41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表格格線1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6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le Grid12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1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2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3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4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5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6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7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8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9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2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32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网格型3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网格型4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le Grid42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表格格線12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9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15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1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2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3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4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5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6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7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8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9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2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35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网格型3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网格型4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le Grid45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表格格線15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53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114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1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2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3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ellengitternetz4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5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6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7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8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9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le Grid2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31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网格型3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网格型4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41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表格格線11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le Grid63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le Grid123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1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2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3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4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5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6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7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8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9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2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32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网格型3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网格型4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42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表格格線12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le Grid13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3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4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5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6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7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8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9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le Grid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3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网格型3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网格型4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4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表格格線1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5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le Grid11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1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2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3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4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5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6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7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8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9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le Grid2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311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网格型3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4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41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表格格線11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6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1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3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4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5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6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7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8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9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le Grid3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3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网格型4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le Grid4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表格格線1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网格型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1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网格型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le Grid11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le Grid8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14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1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2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3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4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5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6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7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8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9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2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34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网格型3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网格型4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44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表格格線14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le Grid5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Grid113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2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3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4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5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6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7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8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9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2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le Grid31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网格型3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网格型4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41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表格格線1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6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le Grid12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1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2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3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4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5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6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7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8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9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le Grid2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32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网格型3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网格型4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42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表格格線12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网格型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19"/>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110"/>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1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3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4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5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6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7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8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9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le Grid2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38"/>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网格型3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网格型4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48"/>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表格格線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le Grid117"/>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5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3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4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5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6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7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8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9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le Grid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31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网格型3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网格型4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le Grid4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表格格線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6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le Grid1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3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4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5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6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7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8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9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3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网格型3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网格型4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le Grid4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表格格線1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网格型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le Grid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网格型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11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7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3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le Grid5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6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le Grid12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2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3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4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5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6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7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8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9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2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32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网格型3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4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le Grid42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表格格線12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le Grid1111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8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4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4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4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4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5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113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le Grid11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1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2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ellengitternetz3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4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5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6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7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8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9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2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le Grid31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网格型3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网格型4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41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表格格線11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9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15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1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2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3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4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5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6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7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8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9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le Grid2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35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网格型3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网格型4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45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表格格線15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le Grid114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53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1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2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3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4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5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6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7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8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9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le Grid2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31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网格型3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网格型4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41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表格格線11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le Grid63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le Grid123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1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2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3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4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5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6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7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8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9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2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le Grid32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网格型3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网格型4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42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表格格線12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网格型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le Grid1112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112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1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2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3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4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5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6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7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8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9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le Grid2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311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网格型3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4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411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表格格線11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le Grid2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11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1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2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3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4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5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6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7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8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9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le Grid2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39"/>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3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网格型4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4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表格格線1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le Grid119"/>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5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3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4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5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6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7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8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9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le Grid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31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网格型3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4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le Grid41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表格格線1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6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le Grid127"/>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1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3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4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5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6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7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8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9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32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3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网格型4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le Grid42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表格格線1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网格型1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le Grid1116"/>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11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1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7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35"/>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3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le Grid5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6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le Grid12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ellengitternetz1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2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3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4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5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6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7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8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9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2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32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网格型3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4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le Grid42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表格格線12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le Grid1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le Grid8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le Grid145"/>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1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ellengitternetz2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ellengitternetz3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ellengitternetz4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5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6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7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8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9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le Grid2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le Grid34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3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网格型4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44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表格格線14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le Grid5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le Grid113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2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3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4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5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6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7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8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9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2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le Grid31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网格型3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网格型4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41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表格格線1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6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le Grid12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1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2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3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4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5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6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7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8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9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le Grid2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32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网格型3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网格型4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42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表格格線12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112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1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2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3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4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5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6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7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8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9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2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le Grid31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3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网格型4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le Grid41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表格格線11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9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15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1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2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3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4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5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6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7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8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9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2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le Grid35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3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网格型4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le Grid45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表格格線15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14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53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1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2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3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4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5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6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7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8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ellengitternetz9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2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Table Grid31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3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网格型4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Table Grid41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表格格線11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Table Grid63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Table Grid123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Tabellengitternetz1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Tabellengitternetz2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Tabellengitternetz3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Tabellengitternetz4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Tabellengitternetz5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Tabellengitternetz6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Tabellengitternetz7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Tabellengitternetz8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Tabellengitternetz9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Table Grid2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Table Grid32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网格型3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网格型4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Table Grid42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表格格線12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网格型1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Table Grid1112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网格型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Table Grid112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Tabellengitternetz1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Tabellengitternetz2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ellengitternetz3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4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5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6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7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8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9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le Grid2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le Grid311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3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4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411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表格格線11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81">
    <w:name w:val="明显引用 Char3"/>
    <w:qFormat/>
    <w:uiPriority w:val="30"/>
    <w:rPr>
      <w:rFonts w:hint="default" w:ascii="Times New Roman" w:hAnsi="Times New Roman" w:cs="Times New Roman"/>
      <w:i/>
      <w:iCs/>
      <w:color w:val="4F81BD"/>
      <w:lang w:val="en-GB" w:eastAsia="en-US"/>
    </w:rPr>
  </w:style>
  <w:style w:type="paragraph" w:customStyle="1" w:styleId="1882">
    <w:name w:val="副標題1"/>
    <w:basedOn w:val="1"/>
    <w:next w:val="1"/>
    <w:qFormat/>
    <w:uiPriority w:val="11"/>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883">
    <w:name w:val="鮮明引文1"/>
    <w:basedOn w:val="1"/>
    <w:next w:val="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1884">
    <w:name w:val="副标题 Char2"/>
    <w:qFormat/>
    <w:uiPriority w:val="11"/>
    <w:rPr>
      <w:rFonts w:hint="default" w:ascii="Cambria" w:hAnsi="Cambria" w:cs="Times New Roman"/>
      <w:b/>
      <w:bCs/>
      <w:kern w:val="28"/>
      <w:sz w:val="32"/>
      <w:szCs w:val="32"/>
      <w:lang w:val="en-GB" w:eastAsia="en-US"/>
    </w:rPr>
  </w:style>
  <w:style w:type="character" w:customStyle="1" w:styleId="188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886">
    <w:name w:val="鮮明引文 字元1"/>
    <w:qFormat/>
    <w:uiPriority w:val="30"/>
    <w:rPr>
      <w:rFonts w:hint="default" w:ascii="Times New Roman" w:hAnsi="Times New Roman" w:cs="Times New Roman"/>
      <w:i/>
      <w:iCs/>
      <w:color w:val="4F81BD"/>
      <w:lang w:val="en-GB" w:eastAsia="en-US"/>
    </w:rPr>
  </w:style>
  <w:style w:type="table" w:customStyle="1" w:styleId="1887">
    <w:name w:val="Table Grid7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131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1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2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3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4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5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6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7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8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9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le Grid2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le Grid33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网格型3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网格型4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43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表格格線13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5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6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le Grid121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1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2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3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4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5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6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7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8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9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le Grid2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321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网格型3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网格型4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42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表格格線12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11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le Grid8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le Grid141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1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2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3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4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5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6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7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8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9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2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le Grid34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网格型3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网格型4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44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表格格線14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le Grid5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le Grid113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1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2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3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4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5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6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7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8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9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2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le Grid31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网格型3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网格型4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41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表格格線11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le Grid6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le Grid12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1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2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3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4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5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6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7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8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9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2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le Grid32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3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网格型4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42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表格格線12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5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1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76">
    <w:name w:val="修订21"/>
    <w:semiHidden/>
    <w:qFormat/>
    <w:uiPriority w:val="99"/>
    <w:rPr>
      <w:rFonts w:ascii="Times New Roman" w:hAnsi="Times New Roman" w:eastAsia="Batang" w:cs="Times New Roman"/>
      <w:lang w:val="en-GB" w:eastAsia="en-US" w:bidi="ar-SA"/>
    </w:rPr>
  </w:style>
  <w:style w:type="paragraph" w:customStyle="1" w:styleId="1977">
    <w:name w:val="修订4"/>
    <w:hidden/>
    <w:semiHidden/>
    <w:qFormat/>
    <w:uiPriority w:val="99"/>
    <w:rPr>
      <w:rFonts w:ascii="Times New Roman" w:hAnsi="Times New Roman" w:eastAsia="Batang" w:cs="Times New Roman"/>
      <w:lang w:val="en-GB" w:eastAsia="en-US" w:bidi="ar-SA"/>
    </w:rPr>
  </w:style>
  <w:style w:type="table" w:customStyle="1" w:styleId="1978">
    <w:name w:val="网格型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9">
    <w:name w:val="Subtitle Char3"/>
    <w:qFormat/>
    <w:uiPriority w:val="0"/>
    <w:rPr>
      <w:rFonts w:ascii="Calibri" w:hAnsi="Calibri" w:eastAsia="Malgun Gothic" w:cs="Times New Roman"/>
      <w:color w:val="5A5A5A"/>
      <w:spacing w:val="15"/>
      <w:sz w:val="22"/>
      <w:szCs w:val="22"/>
      <w:lang w:val="en-GB" w:eastAsia="en-US"/>
    </w:rPr>
  </w:style>
  <w:style w:type="character" w:customStyle="1" w:styleId="1980">
    <w:name w:val="副标题 字符1"/>
    <w:qFormat/>
    <w:uiPriority w:val="11"/>
    <w:rPr>
      <w:rFonts w:ascii="Calibri" w:hAnsi="Calibri" w:cs="Times New Roman"/>
      <w:b/>
      <w:bCs/>
      <w:kern w:val="28"/>
      <w:sz w:val="32"/>
      <w:szCs w:val="32"/>
      <w:lang w:val="en-GB" w:eastAsia="en-US"/>
    </w:rPr>
  </w:style>
  <w:style w:type="character" w:customStyle="1" w:styleId="1981">
    <w:name w:val="明显引用 字符1"/>
    <w:qFormat/>
    <w:uiPriority w:val="30"/>
    <w:rPr>
      <w:rFonts w:ascii="Times New Roman" w:hAnsi="Times New Roman"/>
      <w:i/>
      <w:iCs/>
      <w:color w:val="4F81BD"/>
      <w:lang w:val="en-GB" w:eastAsia="en-US"/>
    </w:rPr>
  </w:style>
  <w:style w:type="table" w:customStyle="1" w:styleId="1982">
    <w:name w:val="TableGrid3"/>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20"/>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le Grid2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3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41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le Grid5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le Grid6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1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90">
    <w:name w:val="font4"/>
    <w:qFormat/>
    <w:uiPriority w:val="0"/>
  </w:style>
  <w:style w:type="character" w:customStyle="1" w:styleId="1991">
    <w:name w:val="Heading 1 Char1"/>
    <w:qFormat/>
    <w:uiPriority w:val="99"/>
    <w:rPr>
      <w:rFonts w:ascii="Arial" w:hAnsi="Arial"/>
      <w:sz w:val="36"/>
      <w:lang w:val="en-GB" w:eastAsia="en-US"/>
    </w:rPr>
  </w:style>
  <w:style w:type="character" w:customStyle="1" w:styleId="1992">
    <w:name w:val="Body Text Char1"/>
    <w:qFormat/>
    <w:uiPriority w:val="99"/>
    <w:rPr>
      <w:rFonts w:ascii="Times New Roman" w:hAnsi="Times New Roman" w:eastAsia="Malgun Gothic"/>
      <w:lang w:val="en-GB" w:eastAsia="ja-JP"/>
    </w:rPr>
  </w:style>
  <w:style w:type="table" w:customStyle="1" w:styleId="1993">
    <w:name w:val="网格型3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网格型4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95">
    <w:name w:val="吹き出し5"/>
    <w:basedOn w:val="1"/>
    <w:semiHidden/>
    <w:qFormat/>
    <w:uiPriority w:val="0"/>
    <w:rPr>
      <w:rFonts w:ascii="Tahoma" w:hAnsi="Tahoma" w:eastAsia="MS Mincho" w:cs="Tahoma"/>
      <w:sz w:val="16"/>
      <w:szCs w:val="16"/>
    </w:rPr>
  </w:style>
  <w:style w:type="character" w:customStyle="1" w:styleId="1996">
    <w:name w:val="样式1 Char"/>
    <w:link w:val="402"/>
    <w:qFormat/>
    <w:uiPriority w:val="99"/>
    <w:rPr>
      <w:rFonts w:ascii="Arial" w:hAnsi="Arial" w:eastAsia="MS Mincho" w:cs="Arial"/>
      <w:sz w:val="18"/>
      <w:szCs w:val="18"/>
      <w:lang w:val="fr-FR" w:eastAsia="ja-JP"/>
    </w:rPr>
  </w:style>
  <w:style w:type="character" w:customStyle="1" w:styleId="1997">
    <w:name w:val="Body Text 2 Char1"/>
    <w:qFormat/>
    <w:uiPriority w:val="0"/>
    <w:rPr>
      <w:lang w:val="en-GB"/>
    </w:rPr>
  </w:style>
  <w:style w:type="character" w:customStyle="1" w:styleId="1998">
    <w:name w:val="Endnote Text Char1"/>
    <w:qFormat/>
    <w:uiPriority w:val="0"/>
    <w:rPr>
      <w:lang w:val="en-GB"/>
    </w:rPr>
  </w:style>
  <w:style w:type="character" w:customStyle="1" w:styleId="1999">
    <w:name w:val="Title Char1"/>
    <w:qFormat/>
    <w:uiPriority w:val="0"/>
    <w:rPr>
      <w:rFonts w:ascii="Cambria" w:hAnsi="Cambria" w:eastAsia="Times New Roman" w:cs="Times New Roman"/>
      <w:b/>
      <w:bCs/>
      <w:kern w:val="28"/>
      <w:sz w:val="32"/>
      <w:szCs w:val="32"/>
      <w:lang w:val="en-GB"/>
    </w:rPr>
  </w:style>
  <w:style w:type="character" w:customStyle="1" w:styleId="2000">
    <w:name w:val="Body Text Indent 2 Char1"/>
    <w:qFormat/>
    <w:uiPriority w:val="0"/>
    <w:rPr>
      <w:lang w:val="en-GB"/>
    </w:rPr>
  </w:style>
  <w:style w:type="character" w:customStyle="1" w:styleId="2001">
    <w:name w:val="Body Text Indent Char1"/>
    <w:qFormat/>
    <w:uiPriority w:val="0"/>
    <w:rPr>
      <w:lang w:val="en-GB"/>
    </w:rPr>
  </w:style>
  <w:style w:type="character" w:customStyle="1" w:styleId="2002">
    <w:name w:val="Body Text 3 Char1"/>
    <w:qFormat/>
    <w:uiPriority w:val="0"/>
    <w:rPr>
      <w:sz w:val="16"/>
      <w:szCs w:val="16"/>
      <w:lang w:val="en-GB"/>
    </w:rPr>
  </w:style>
  <w:style w:type="paragraph" w:customStyle="1" w:styleId="2003">
    <w:name w:val="Light Grid - Accent 31"/>
    <w:basedOn w:val="1"/>
    <w:qFormat/>
    <w:uiPriority w:val="0"/>
    <w:pPr>
      <w:overflowPunct w:val="0"/>
      <w:autoSpaceDE w:val="0"/>
      <w:autoSpaceDN w:val="0"/>
      <w:adjustRightInd w:val="0"/>
      <w:ind w:left="720"/>
      <w:contextualSpacing/>
      <w:textAlignment w:val="baseline"/>
    </w:pPr>
  </w:style>
  <w:style w:type="paragraph" w:customStyle="1" w:styleId="2004">
    <w:name w:val="Light List - Accent 31"/>
    <w:semiHidden/>
    <w:qFormat/>
    <w:uiPriority w:val="0"/>
    <w:rPr>
      <w:rFonts w:ascii="Times New Roman" w:hAnsi="Times New Roman" w:eastAsia="Batang" w:cs="Times New Roman"/>
      <w:lang w:val="en-GB" w:eastAsia="en-US" w:bidi="ar-SA"/>
    </w:rPr>
  </w:style>
  <w:style w:type="paragraph" w:customStyle="1" w:styleId="2005">
    <w:name w:val="表 (赤)  81"/>
    <w:basedOn w:val="1"/>
    <w:qFormat/>
    <w:uiPriority w:val="34"/>
    <w:pPr>
      <w:overflowPunct w:val="0"/>
      <w:autoSpaceDE w:val="0"/>
      <w:autoSpaceDN w:val="0"/>
      <w:adjustRightInd w:val="0"/>
      <w:ind w:left="720"/>
      <w:contextualSpacing/>
      <w:textAlignment w:val="baseline"/>
    </w:pPr>
    <w:rPr>
      <w:lang w:eastAsia="en-GB"/>
    </w:rPr>
  </w:style>
  <w:style w:type="paragraph" w:customStyle="1" w:styleId="2006">
    <w:name w:val="note"/>
    <w:basedOn w:val="1"/>
    <w:qFormat/>
    <w:uiPriority w:val="0"/>
    <w:pPr>
      <w:spacing w:before="100" w:beforeAutospacing="1" w:after="100" w:afterAutospacing="1"/>
    </w:pPr>
    <w:rPr>
      <w:sz w:val="24"/>
      <w:szCs w:val="24"/>
      <w:lang w:val="en-US" w:eastAsia="zh-CN"/>
    </w:rPr>
  </w:style>
  <w:style w:type="paragraph" w:customStyle="1" w:styleId="2007">
    <w:name w:val="表 (青) 121"/>
    <w:hidden/>
    <w:qFormat/>
    <w:uiPriority w:val="71"/>
    <w:rPr>
      <w:rFonts w:ascii="Times New Roman" w:hAnsi="Times New Roman" w:eastAsia="宋体" w:cs="Times New Roman"/>
      <w:lang w:val="en-GB" w:eastAsia="en-US" w:bidi="ar-SA"/>
    </w:rPr>
  </w:style>
  <w:style w:type="paragraph" w:customStyle="1" w:styleId="2008">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2009">
    <w:name w:val="ECC Paragraph"/>
    <w:basedOn w:val="1"/>
    <w:link w:val="2011"/>
    <w:qFormat/>
    <w:uiPriority w:val="0"/>
    <w:pPr>
      <w:spacing w:after="240"/>
      <w:jc w:val="both"/>
    </w:pPr>
    <w:rPr>
      <w:rFonts w:ascii="Arial" w:hAnsi="Arial"/>
      <w:szCs w:val="24"/>
    </w:rPr>
  </w:style>
  <w:style w:type="paragraph" w:customStyle="1" w:styleId="2010">
    <w:name w:val="ECC Footnote"/>
    <w:basedOn w:val="1"/>
    <w:qFormat/>
    <w:uiPriority w:val="99"/>
    <w:pPr>
      <w:spacing w:after="0"/>
      <w:ind w:left="454" w:hanging="454"/>
    </w:pPr>
    <w:rPr>
      <w:rFonts w:ascii="Arial" w:hAnsi="Arial"/>
      <w:sz w:val="16"/>
      <w:szCs w:val="24"/>
      <w:lang w:val="en-US"/>
    </w:rPr>
  </w:style>
  <w:style w:type="character" w:customStyle="1" w:styleId="2011">
    <w:name w:val="ECC Paragraph Zchn"/>
    <w:link w:val="2009"/>
    <w:qFormat/>
    <w:locked/>
    <w:uiPriority w:val="0"/>
    <w:rPr>
      <w:rFonts w:ascii="Arial" w:hAnsi="Arial"/>
      <w:szCs w:val="24"/>
      <w:lang w:val="en-GB" w:eastAsia="en-US"/>
    </w:rPr>
  </w:style>
  <w:style w:type="paragraph" w:customStyle="1" w:styleId="2012">
    <w:name w:val="Text 1"/>
    <w:basedOn w:val="1"/>
    <w:qFormat/>
    <w:uiPriority w:val="0"/>
    <w:pPr>
      <w:spacing w:after="240"/>
      <w:ind w:left="482"/>
      <w:jc w:val="both"/>
    </w:pPr>
    <w:rPr>
      <w:sz w:val="24"/>
      <w:lang w:eastAsia="fr-BE"/>
    </w:rPr>
  </w:style>
  <w:style w:type="paragraph" w:customStyle="1" w:styleId="2013">
    <w:name w:val="NumPar 4"/>
    <w:basedOn w:val="6"/>
    <w:next w:val="1"/>
    <w:qFormat/>
    <w:uiPriority w:val="99"/>
    <w:pPr>
      <w:keepNext w:val="0"/>
      <w:keepLines w:val="0"/>
      <w:tabs>
        <w:tab w:val="left" w:pos="2880"/>
      </w:tabs>
      <w:spacing w:before="0" w:after="240"/>
      <w:ind w:left="2880" w:hanging="960"/>
      <w:jc w:val="both"/>
      <w:outlineLvl w:val="9"/>
    </w:pPr>
    <w:rPr>
      <w:rFonts w:ascii="Times New Roman" w:hAnsi="Times New Roman"/>
    </w:rPr>
  </w:style>
  <w:style w:type="character" w:customStyle="1" w:styleId="2014">
    <w:name w:val="nowrap1"/>
    <w:qFormat/>
    <w:uiPriority w:val="0"/>
  </w:style>
  <w:style w:type="paragraph" w:customStyle="1" w:styleId="2015">
    <w:name w:val="cita"/>
    <w:basedOn w:val="1"/>
    <w:qFormat/>
    <w:uiPriority w:val="0"/>
    <w:pPr>
      <w:spacing w:before="200" w:after="100" w:afterAutospacing="1"/>
    </w:pPr>
    <w:rPr>
      <w:rFonts w:ascii="宋体" w:hAnsi="宋体" w:cs="宋体"/>
      <w:sz w:val="15"/>
      <w:szCs w:val="15"/>
      <w:lang w:val="en-US" w:eastAsia="zh-CN"/>
    </w:rPr>
  </w:style>
  <w:style w:type="paragraph" w:customStyle="1" w:styleId="2016">
    <w:name w:val="gpotbl_note"/>
    <w:basedOn w:val="1"/>
    <w:qFormat/>
    <w:uiPriority w:val="0"/>
    <w:pPr>
      <w:spacing w:before="100" w:beforeAutospacing="1" w:after="100" w:afterAutospacing="1"/>
      <w:ind w:firstLine="480"/>
    </w:pPr>
    <w:rPr>
      <w:rFonts w:ascii="宋体" w:hAnsi="宋体" w:cs="宋体"/>
      <w:sz w:val="24"/>
      <w:szCs w:val="24"/>
      <w:lang w:val="en-US" w:eastAsia="zh-CN"/>
    </w:rPr>
  </w:style>
  <w:style w:type="character" w:customStyle="1" w:styleId="2017">
    <w:name w:val="im-content1"/>
    <w:qFormat/>
    <w:uiPriority w:val="0"/>
    <w:rPr>
      <w:color w:val="000000"/>
    </w:rPr>
  </w:style>
  <w:style w:type="paragraph" w:customStyle="1" w:styleId="2018">
    <w:name w:val="Equation"/>
    <w:basedOn w:val="1"/>
    <w:next w:val="1"/>
    <w:link w:val="2019"/>
    <w:qFormat/>
    <w:uiPriority w:val="0"/>
    <w:pPr>
      <w:tabs>
        <w:tab w:val="center" w:pos="4620"/>
        <w:tab w:val="right" w:pos="9240"/>
      </w:tabs>
      <w:autoSpaceDE w:val="0"/>
      <w:autoSpaceDN w:val="0"/>
      <w:adjustRightInd w:val="0"/>
      <w:snapToGrid w:val="0"/>
      <w:spacing w:after="120"/>
      <w:jc w:val="both"/>
    </w:pPr>
    <w:rPr>
      <w:sz w:val="22"/>
      <w:szCs w:val="22"/>
    </w:rPr>
  </w:style>
  <w:style w:type="character" w:customStyle="1" w:styleId="2019">
    <w:name w:val="Equation Char"/>
    <w:link w:val="2018"/>
    <w:qFormat/>
    <w:uiPriority w:val="0"/>
    <w:rPr>
      <w:rFonts w:ascii="Times New Roman" w:hAnsi="Times New Roman"/>
      <w:sz w:val="22"/>
      <w:szCs w:val="22"/>
      <w:lang w:val="en-GB" w:eastAsia="en-US"/>
    </w:rPr>
  </w:style>
  <w:style w:type="character" w:customStyle="1" w:styleId="2020">
    <w:name w:val="short_text"/>
    <w:qFormat/>
    <w:uiPriority w:val="0"/>
  </w:style>
  <w:style w:type="character" w:customStyle="1" w:styleId="2021">
    <w:name w:val="見出し 1 (文字)1"/>
    <w:qFormat/>
    <w:uiPriority w:val="0"/>
    <w:rPr>
      <w:rFonts w:ascii="Yu Gothic Light" w:hAnsi="Yu Gothic Light" w:eastAsia="Yu Gothic Light" w:cs="Times New Roman"/>
      <w:sz w:val="24"/>
      <w:szCs w:val="24"/>
      <w:lang w:val="en-GB" w:eastAsia="en-US"/>
    </w:rPr>
  </w:style>
  <w:style w:type="character" w:customStyle="1" w:styleId="2022">
    <w:name w:val="見出し 2 (文字)1"/>
    <w:semiHidden/>
    <w:qFormat/>
    <w:uiPriority w:val="0"/>
    <w:rPr>
      <w:rFonts w:ascii="Yu Gothic Light" w:hAnsi="Yu Gothic Light" w:eastAsia="Yu Gothic Light" w:cs="Times New Roman"/>
      <w:lang w:val="en-GB" w:eastAsia="en-US"/>
    </w:rPr>
  </w:style>
  <w:style w:type="character" w:customStyle="1" w:styleId="2023">
    <w:name w:val="見出し 3 (文字)1"/>
    <w:semiHidden/>
    <w:qFormat/>
    <w:uiPriority w:val="0"/>
    <w:rPr>
      <w:rFonts w:ascii="Yu Gothic Light" w:hAnsi="Yu Gothic Light" w:eastAsia="Yu Gothic Light" w:cs="Times New Roman"/>
      <w:lang w:val="en-GB" w:eastAsia="en-US"/>
    </w:rPr>
  </w:style>
  <w:style w:type="character" w:customStyle="1" w:styleId="2024">
    <w:name w:val="見出し 4 (文字)1"/>
    <w:semiHidden/>
    <w:qFormat/>
    <w:uiPriority w:val="0"/>
    <w:rPr>
      <w:rFonts w:ascii="Times New Roman" w:hAnsi="Times New Roman" w:eastAsia="Yu Mincho"/>
      <w:b/>
      <w:bCs/>
      <w:lang w:val="en-GB" w:eastAsia="en-US"/>
    </w:rPr>
  </w:style>
  <w:style w:type="character" w:customStyle="1" w:styleId="2025">
    <w:name w:val="見出し 5 (文字)1"/>
    <w:semiHidden/>
    <w:qFormat/>
    <w:uiPriority w:val="0"/>
    <w:rPr>
      <w:rFonts w:ascii="Yu Gothic Light" w:hAnsi="Yu Gothic Light" w:eastAsia="Yu Gothic Light" w:cs="Times New Roman"/>
      <w:lang w:val="en-GB" w:eastAsia="en-US"/>
    </w:rPr>
  </w:style>
  <w:style w:type="character" w:customStyle="1" w:styleId="2026">
    <w:name w:val="脚注文字列 (文字)1"/>
    <w:semiHidden/>
    <w:qFormat/>
    <w:uiPriority w:val="0"/>
    <w:rPr>
      <w:rFonts w:ascii="Times New Roman" w:hAnsi="Times New Roman" w:eastAsia="Yu Mincho"/>
      <w:lang w:val="en-GB" w:eastAsia="en-US"/>
    </w:rPr>
  </w:style>
  <w:style w:type="character" w:customStyle="1" w:styleId="2027">
    <w:name w:val="ヘッダー (文字)1"/>
    <w:semiHidden/>
    <w:qFormat/>
    <w:uiPriority w:val="0"/>
    <w:rPr>
      <w:rFonts w:ascii="Times New Roman" w:hAnsi="Times New Roman" w:eastAsia="Yu Mincho"/>
      <w:lang w:val="en-GB" w:eastAsia="en-US"/>
    </w:rPr>
  </w:style>
  <w:style w:type="character" w:customStyle="1" w:styleId="2028">
    <w:name w:val="本文 (文字)1"/>
    <w:semiHidden/>
    <w:qFormat/>
    <w:uiPriority w:val="0"/>
    <w:rPr>
      <w:rFonts w:ascii="Times New Roman" w:hAnsi="Times New Roman" w:eastAsia="Yu Mincho"/>
      <w:lang w:val="en-GB" w:eastAsia="en-US"/>
    </w:rPr>
  </w:style>
  <w:style w:type="paragraph" w:customStyle="1" w:styleId="2029">
    <w:name w:val="吹き出し4"/>
    <w:basedOn w:val="1"/>
    <w:semiHidden/>
    <w:qFormat/>
    <w:uiPriority w:val="0"/>
    <w:rPr>
      <w:rFonts w:ascii="Tahoma" w:hAnsi="Tahoma" w:eastAsia="MS Mincho" w:cs="Tahoma"/>
      <w:sz w:val="16"/>
      <w:szCs w:val="16"/>
    </w:rPr>
  </w:style>
  <w:style w:type="table" w:customStyle="1" w:styleId="2030">
    <w:name w:val="Tabellengitternetz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2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3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4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5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6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7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8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9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le Grid2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318"/>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le Classic 2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042">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3">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4">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5">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6">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7">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8">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9">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0">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1">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052">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53">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4">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5">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6">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7">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8">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9">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0">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1">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2">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63">
    <w:name w:val="Char Char12"/>
    <w:qFormat/>
    <w:uiPriority w:val="0"/>
    <w:rPr>
      <w:lang w:val="en-GB" w:eastAsia="ja-JP" w:bidi="ar-SA"/>
    </w:rPr>
  </w:style>
  <w:style w:type="character" w:customStyle="1" w:styleId="2064">
    <w:name w:val="Char Char42"/>
    <w:qFormat/>
    <w:uiPriority w:val="0"/>
    <w:rPr>
      <w:rFonts w:hint="default" w:ascii="Courier New" w:hAnsi="Courier New" w:cs="Courier New"/>
      <w:lang w:val="nb-NO" w:eastAsia="ja-JP" w:bidi="ar-SA"/>
    </w:rPr>
  </w:style>
  <w:style w:type="character" w:customStyle="1" w:styleId="2065">
    <w:name w:val="Char Char72"/>
    <w:semiHidden/>
    <w:qFormat/>
    <w:uiPriority w:val="0"/>
    <w:rPr>
      <w:rFonts w:hint="default" w:ascii="Tahoma" w:hAnsi="Tahoma" w:cs="Tahoma"/>
      <w:shd w:val="clear" w:color="auto" w:fill="000080"/>
      <w:lang w:val="en-GB" w:eastAsia="en-US"/>
    </w:rPr>
  </w:style>
  <w:style w:type="character" w:customStyle="1" w:styleId="2066">
    <w:name w:val="Char Char102"/>
    <w:semiHidden/>
    <w:qFormat/>
    <w:uiPriority w:val="0"/>
    <w:rPr>
      <w:rFonts w:hint="default" w:ascii="Times New Roman" w:hAnsi="Times New Roman" w:cs="Times New Roman"/>
      <w:lang w:val="en-GB" w:eastAsia="en-US"/>
    </w:rPr>
  </w:style>
  <w:style w:type="character" w:customStyle="1" w:styleId="2067">
    <w:name w:val="Char Char92"/>
    <w:semiHidden/>
    <w:qFormat/>
    <w:uiPriority w:val="0"/>
    <w:rPr>
      <w:rFonts w:hint="default" w:ascii="Tahoma" w:hAnsi="Tahoma" w:cs="Tahoma"/>
      <w:sz w:val="16"/>
      <w:szCs w:val="16"/>
      <w:lang w:val="en-GB" w:eastAsia="en-US"/>
    </w:rPr>
  </w:style>
  <w:style w:type="character" w:customStyle="1" w:styleId="2068">
    <w:name w:val="Char Char82"/>
    <w:semiHidden/>
    <w:qFormat/>
    <w:uiPriority w:val="0"/>
    <w:rPr>
      <w:rFonts w:hint="default" w:ascii="Times New Roman" w:hAnsi="Times New Roman" w:cs="Times New Roman"/>
      <w:b/>
      <w:bCs/>
      <w:lang w:val="en-GB" w:eastAsia="en-US"/>
    </w:rPr>
  </w:style>
  <w:style w:type="character" w:customStyle="1" w:styleId="2069">
    <w:name w:val="Char Char292"/>
    <w:qFormat/>
    <w:uiPriority w:val="0"/>
    <w:rPr>
      <w:rFonts w:hint="default" w:ascii="Arial" w:hAnsi="Arial" w:cs="Arial"/>
      <w:sz w:val="36"/>
      <w:lang w:val="en-GB" w:eastAsia="en-US" w:bidi="ar-SA"/>
    </w:rPr>
  </w:style>
  <w:style w:type="character" w:customStyle="1" w:styleId="2070">
    <w:name w:val="Char Char282"/>
    <w:qFormat/>
    <w:uiPriority w:val="0"/>
    <w:rPr>
      <w:rFonts w:hint="default" w:ascii="Arial" w:hAnsi="Arial" w:cs="Arial"/>
      <w:sz w:val="32"/>
      <w:lang w:val="en-GB"/>
    </w:rPr>
  </w:style>
  <w:style w:type="character" w:customStyle="1" w:styleId="2071">
    <w:name w:val="Zchn Zchn52"/>
    <w:qFormat/>
    <w:uiPriority w:val="0"/>
    <w:rPr>
      <w:rFonts w:ascii="Courier New" w:hAnsi="Courier New" w:eastAsia="Batang"/>
      <w:lang w:val="nb-NO" w:eastAsia="en-US" w:bidi="ar-SA"/>
    </w:rPr>
  </w:style>
  <w:style w:type="paragraph" w:customStyle="1" w:styleId="2072">
    <w:name w:val="TOC 911"/>
    <w:basedOn w:val="48"/>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73">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74">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075">
    <w:name w:val="Unresolved Mention11"/>
    <w:semiHidden/>
    <w:unhideWhenUsed/>
    <w:qFormat/>
    <w:uiPriority w:val="99"/>
    <w:rPr>
      <w:color w:val="808080"/>
      <w:shd w:val="clear" w:color="auto" w:fill="E6E6E6"/>
    </w:rPr>
  </w:style>
  <w:style w:type="paragraph" w:customStyle="1" w:styleId="2076">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7">
    <w:name w:val="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8">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9">
    <w:name w:val="Char Char11"/>
    <w:qFormat/>
    <w:uiPriority w:val="0"/>
    <w:rPr>
      <w:lang w:val="en-GB" w:eastAsia="ja-JP" w:bidi="ar-SA"/>
    </w:rPr>
  </w:style>
  <w:style w:type="paragraph" w:customStyle="1" w:styleId="2080">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1">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2">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3">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4">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5">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6">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087">
    <w:name w:val="Char Char41"/>
    <w:qFormat/>
    <w:uiPriority w:val="0"/>
    <w:rPr>
      <w:rFonts w:ascii="Courier New" w:hAnsi="Courier New"/>
      <w:lang w:val="nb-NO" w:eastAsia="ja-JP" w:bidi="ar-SA"/>
    </w:rPr>
  </w:style>
  <w:style w:type="paragraph" w:customStyle="1" w:styleId="2088">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89">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0">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1">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2">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3">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4">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5">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6">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97">
    <w:name w:val="Char Char71"/>
    <w:semiHidden/>
    <w:qFormat/>
    <w:uiPriority w:val="0"/>
    <w:rPr>
      <w:rFonts w:ascii="Tahoma" w:hAnsi="Tahoma" w:cs="Tahoma"/>
      <w:shd w:val="clear" w:color="auto" w:fill="000080"/>
      <w:lang w:val="en-GB" w:eastAsia="en-US"/>
    </w:rPr>
  </w:style>
  <w:style w:type="character" w:customStyle="1" w:styleId="2098">
    <w:name w:val="Zchn Zchn51"/>
    <w:qFormat/>
    <w:uiPriority w:val="0"/>
    <w:rPr>
      <w:rFonts w:ascii="Courier New" w:hAnsi="Courier New" w:eastAsia="Batang"/>
      <w:lang w:val="nb-NO" w:eastAsia="en-US" w:bidi="ar-SA"/>
    </w:rPr>
  </w:style>
  <w:style w:type="character" w:customStyle="1" w:styleId="2099">
    <w:name w:val="Char Char101"/>
    <w:semiHidden/>
    <w:qFormat/>
    <w:uiPriority w:val="0"/>
    <w:rPr>
      <w:rFonts w:ascii="Times New Roman" w:hAnsi="Times New Roman"/>
      <w:lang w:val="en-GB" w:eastAsia="en-US"/>
    </w:rPr>
  </w:style>
  <w:style w:type="character" w:customStyle="1" w:styleId="2100">
    <w:name w:val="Char Char91"/>
    <w:semiHidden/>
    <w:qFormat/>
    <w:uiPriority w:val="0"/>
    <w:rPr>
      <w:rFonts w:ascii="Tahoma" w:hAnsi="Tahoma" w:cs="Tahoma"/>
      <w:sz w:val="16"/>
      <w:szCs w:val="16"/>
      <w:lang w:val="en-GB" w:eastAsia="en-US"/>
    </w:rPr>
  </w:style>
  <w:style w:type="character" w:customStyle="1" w:styleId="2101">
    <w:name w:val="Char Char81"/>
    <w:semiHidden/>
    <w:qFormat/>
    <w:uiPriority w:val="0"/>
    <w:rPr>
      <w:rFonts w:ascii="Times New Roman" w:hAnsi="Times New Roman"/>
      <w:b/>
      <w:bCs/>
      <w:lang w:val="en-GB" w:eastAsia="en-US"/>
    </w:rPr>
  </w:style>
  <w:style w:type="paragraph" w:customStyle="1" w:styleId="2102">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3">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4">
    <w:name w:val="Char Char291"/>
    <w:qFormat/>
    <w:uiPriority w:val="0"/>
    <w:rPr>
      <w:rFonts w:ascii="Arial" w:hAnsi="Arial"/>
      <w:sz w:val="36"/>
      <w:lang w:val="en-GB" w:eastAsia="en-US" w:bidi="ar-SA"/>
    </w:rPr>
  </w:style>
  <w:style w:type="character" w:customStyle="1" w:styleId="2105">
    <w:name w:val="Char Char281"/>
    <w:qFormat/>
    <w:uiPriority w:val="0"/>
    <w:rPr>
      <w:rFonts w:ascii="Arial" w:hAnsi="Arial"/>
      <w:sz w:val="32"/>
      <w:lang w:val="en-GB"/>
    </w:rPr>
  </w:style>
  <w:style w:type="paragraph" w:customStyle="1" w:styleId="2106">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107">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8">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109">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2110">
    <w:name w:val="Table Grid12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12">
    <w:name w:val="Footer Char1"/>
    <w:semiHidden/>
    <w:qFormat/>
    <w:uiPriority w:val="99"/>
    <w:rPr>
      <w:rFonts w:ascii="Times New Roman" w:hAnsi="Times New Roman"/>
      <w:lang w:val="en-GB"/>
    </w:rPr>
  </w:style>
  <w:style w:type="paragraph" w:customStyle="1" w:styleId="2113">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4">
    <w:name w:val="aria"/>
    <w:basedOn w:val="1"/>
    <w:qFormat/>
    <w:uiPriority w:val="0"/>
    <w:pPr>
      <w:keepNext/>
      <w:keepLines/>
      <w:spacing w:after="0"/>
      <w:jc w:val="both"/>
    </w:pPr>
    <w:rPr>
      <w:rFonts w:ascii="Arial" w:hAnsi="Arial"/>
      <w:sz w:val="18"/>
      <w:szCs w:val="18"/>
    </w:rPr>
  </w:style>
  <w:style w:type="paragraph" w:customStyle="1" w:styleId="2115">
    <w:name w:val="吹き出し6"/>
    <w:basedOn w:val="1"/>
    <w:semiHidden/>
    <w:qFormat/>
    <w:uiPriority w:val="0"/>
    <w:rPr>
      <w:rFonts w:ascii="Tahoma" w:hAnsi="Tahoma" w:eastAsia="MS Mincho" w:cs="Tahoma"/>
      <w:sz w:val="16"/>
      <w:szCs w:val="16"/>
      <w:lang w:eastAsia="ko-KR"/>
    </w:rPr>
  </w:style>
  <w:style w:type="paragraph" w:customStyle="1" w:styleId="2116">
    <w:name w:val="Table"/>
    <w:basedOn w:val="1"/>
    <w:link w:val="2117"/>
    <w:qFormat/>
    <w:uiPriority w:val="0"/>
    <w:pPr>
      <w:jc w:val="center"/>
    </w:pPr>
    <w:rPr>
      <w:rFonts w:ascii="Arial" w:hAnsi="Arial" w:cs="Arial"/>
      <w:b/>
    </w:rPr>
  </w:style>
  <w:style w:type="character" w:customStyle="1" w:styleId="2117">
    <w:name w:val="Table (文字)"/>
    <w:link w:val="2116"/>
    <w:qFormat/>
    <w:uiPriority w:val="0"/>
    <w:rPr>
      <w:rFonts w:ascii="Arial" w:hAnsi="Arial" w:cs="Arial"/>
      <w:b/>
      <w:lang w:val="en-GB" w:eastAsia="en-US"/>
    </w:rPr>
  </w:style>
  <w:style w:type="paragraph" w:customStyle="1" w:styleId="2118">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2119">
    <w:name w:val="Colorful Shading - Accent 11"/>
    <w:hidden/>
    <w:semiHidden/>
    <w:qFormat/>
    <w:uiPriority w:val="0"/>
    <w:rPr>
      <w:rFonts w:ascii="Times New Roman" w:hAnsi="Times New Roman" w:eastAsia="Batang" w:cs="Times New Roman"/>
      <w:lang w:val="en-GB" w:eastAsia="en-US" w:bidi="ar-SA"/>
    </w:rPr>
  </w:style>
  <w:style w:type="table" w:customStyle="1" w:styleId="2120">
    <w:name w:val="Table Grid418"/>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2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3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4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5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6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7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8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9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2117"/>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3117"/>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216"/>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11116"/>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34">
    <w:name w:val="修订11"/>
    <w:hidden/>
    <w:semiHidden/>
    <w:qFormat/>
    <w:uiPriority w:val="0"/>
    <w:rPr>
      <w:rFonts w:ascii="Times New Roman" w:hAnsi="Times New Roman" w:eastAsia="Batang" w:cs="Times New Roman"/>
      <w:lang w:val="en-GB" w:eastAsia="en-US" w:bidi="ar-SA"/>
    </w:rPr>
  </w:style>
  <w:style w:type="paragraph" w:customStyle="1" w:styleId="2135">
    <w:name w:val="正文1"/>
    <w:qFormat/>
    <w:uiPriority w:val="0"/>
    <w:pPr>
      <w:jc w:val="both"/>
    </w:pPr>
    <w:rPr>
      <w:rFonts w:ascii="宋体" w:hAnsi="宋体" w:eastAsia="宋体" w:cs="宋体"/>
      <w:kern w:val="2"/>
      <w:sz w:val="21"/>
      <w:szCs w:val="21"/>
      <w:lang w:val="en-US" w:eastAsia="zh-CN" w:bidi="ar-SA"/>
    </w:rPr>
  </w:style>
  <w:style w:type="paragraph" w:customStyle="1" w:styleId="2136">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2137">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3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3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2140">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2141">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2142">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3">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214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2146">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7">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8">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9">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2150">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2151">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2">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3">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5">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2156">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7">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8">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9">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2160">
    <w:name w:val="网格型1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61">
    <w:name w:val="Normal + After:  0 pt"/>
    <w:basedOn w:val="1"/>
    <w:qFormat/>
    <w:uiPriority w:val="0"/>
    <w:pPr>
      <w:spacing w:after="0"/>
    </w:pPr>
  </w:style>
  <w:style w:type="table" w:customStyle="1" w:styleId="2162">
    <w:name w:val="TableGrid4"/>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129"/>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le Grid2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319"/>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41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5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6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le Grid1118"/>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3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网格型4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2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3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4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5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6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7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8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9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le Grid2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le Grid31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le Grid12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4110"/>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1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2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3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4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5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6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7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8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9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21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le Grid3118"/>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le Grid12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1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网格型18"/>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Grid5"/>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01">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202">
    <w:name w:val="Heading 1 Char3"/>
    <w:qFormat/>
    <w:uiPriority w:val="0"/>
    <w:rPr>
      <w:rFonts w:ascii="Arial" w:hAnsi="Arial"/>
      <w:sz w:val="36"/>
      <w:lang w:val="en-GB" w:eastAsia="en-US"/>
    </w:rPr>
  </w:style>
  <w:style w:type="character" w:customStyle="1" w:styleId="2203">
    <w:name w:val="正文文本 字符1"/>
    <w:semiHidden/>
    <w:qFormat/>
    <w:uiPriority w:val="99"/>
    <w:rPr>
      <w:lang w:eastAsia="en-US"/>
    </w:rPr>
  </w:style>
  <w:style w:type="character" w:customStyle="1" w:styleId="2204">
    <w:name w:val="注释标题 字符1"/>
    <w:semiHidden/>
    <w:qFormat/>
    <w:uiPriority w:val="0"/>
    <w:rPr>
      <w:lang w:eastAsia="en-US"/>
    </w:rPr>
  </w:style>
  <w:style w:type="character" w:customStyle="1" w:styleId="2205">
    <w:name w:val="Note Heading Char1"/>
    <w:qFormat/>
    <w:uiPriority w:val="0"/>
    <w:rPr>
      <w:lang w:eastAsia="en-US"/>
    </w:rPr>
  </w:style>
  <w:style w:type="character" w:customStyle="1" w:styleId="2206">
    <w:name w:val="Intense Quote Char2"/>
    <w:qFormat/>
    <w:uiPriority w:val="30"/>
    <w:rPr>
      <w:i/>
      <w:iCs/>
      <w:color w:val="4472C4"/>
      <w:lang w:eastAsia="en-US"/>
    </w:rPr>
  </w:style>
  <w:style w:type="table" w:customStyle="1" w:styleId="2207">
    <w:name w:val="Table Grid78"/>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79"/>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le Grid710"/>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713"/>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Grid51"/>
    <w:basedOn w:val="80"/>
    <w:qFormat/>
    <w:uiPriority w:val="39"/>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12">
    <w:name w:val="Unresolved Mention3"/>
    <w:semiHidden/>
    <w:unhideWhenUsed/>
    <w:qFormat/>
    <w:uiPriority w:val="99"/>
    <w:rPr>
      <w:color w:val="605E5C"/>
      <w:shd w:val="clear" w:color="auto" w:fill="E1DFDD"/>
    </w:rPr>
  </w:style>
  <w:style w:type="table" w:customStyle="1" w:styleId="2213">
    <w:name w:val="Table Grid130"/>
    <w:basedOn w:val="80"/>
    <w:qFormat/>
    <w:uiPriority w:val="39"/>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Style12"/>
    <w:basedOn w:val="80"/>
    <w:qFormat/>
    <w:uiPriority w:val="0"/>
    <w:rPr>
      <w:rFonts w:ascii="Times New Roman" w:hAnsi="Times New Roman" w:eastAsia="MS Mincho"/>
    </w:rPr>
  </w:style>
  <w:style w:type="table" w:customStyle="1" w:styleId="2215">
    <w:name w:val="Tabellengitternetz1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3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4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5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6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7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8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9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22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32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le Grid42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51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61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le Grid714"/>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715"/>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112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网格型3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网格型4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古典型 2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35">
    <w:name w:val="Tabellengitternetz1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1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119"/>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Classic 21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49">
    <w:name w:val="Table Grid12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le Grid4117"/>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1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2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3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4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5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6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7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8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9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21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311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12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le Grid11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19"/>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Grid6"/>
    <w:basedOn w:val="80"/>
    <w:qFormat/>
    <w:uiPriority w:val="59"/>
    <w:pPr>
      <w:overflowPunct w:val="0"/>
      <w:autoSpaceDE w:val="0"/>
      <w:autoSpaceDN w:val="0"/>
      <w:adjustRightInd w:val="0"/>
      <w:spacing w:after="180"/>
    </w:pPr>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le Grid136"/>
    <w:basedOn w:val="80"/>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2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3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4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5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6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7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8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9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le Grid22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328"/>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网格型3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4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1127"/>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28"/>
    <w:basedOn w:val="80"/>
    <w:qFormat/>
    <w:uiPriority w:val="0"/>
    <w:rPr>
      <w:rFonts w:ascii="Calibri" w:hAnsi="Calibri" w:eastAsia="Calibr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716"/>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Style13"/>
    <w:basedOn w:val="80"/>
    <w:qFormat/>
    <w:uiPriority w:val="0"/>
    <w:rPr>
      <w:rFonts w:ascii="Times New Roman" w:hAnsi="Times New Roman" w:eastAsia="MS Mincho"/>
    </w:rPr>
  </w:style>
  <w:style w:type="table" w:customStyle="1" w:styleId="2285">
    <w:name w:val="Table Grid516"/>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616"/>
    <w:basedOn w:val="80"/>
    <w:qFormat/>
    <w:uiPriority w:val="39"/>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21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le Grid1220"/>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le Grid229"/>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11119"/>
    <w:basedOn w:val="80"/>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le Style111"/>
    <w:basedOn w:val="80"/>
    <w:qFormat/>
    <w:uiPriority w:val="0"/>
    <w:rPr>
      <w:rFonts w:ascii="Times New Roman" w:hAnsi="Times New Roman" w:eastAsia="MS Mincho"/>
      <w:lang w:val="en-GB" w:eastAsia="en-GB"/>
    </w:rPr>
  </w:style>
  <w:style w:type="table" w:customStyle="1" w:styleId="2292">
    <w:name w:val="Tabellengitternetz1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2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3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4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5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6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7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8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9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21115"/>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3120"/>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4118"/>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517"/>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le Grid617"/>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le Grid717"/>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72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le Grid73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74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75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86"/>
    <w:basedOn w:val="80"/>
    <w:qFormat/>
    <w:uiPriority w:val="39"/>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76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Grid12"/>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leGrid1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leGrid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137"/>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le Grid23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le Grid329"/>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le Grid52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12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212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le Grid111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Table Grid31115"/>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626"/>
    <w:basedOn w:val="80"/>
    <w:qFormat/>
    <w:uiPriority w:val="0"/>
    <w:rPr>
      <w:rFonts w:ascii="Calibri" w:hAnsi="Calibri" w:eastAsia="Calibr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le Grid771"/>
    <w:basedOn w:val="80"/>
    <w:qFormat/>
    <w:uiPriority w:val="0"/>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网格型3117"/>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网格型4117"/>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表格格線110"/>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Table Grid411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表格格線1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ellengitternetz1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Tabellengitternetz2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ellengitternetz3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4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5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6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7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ellengitternetz8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ellengitternetz9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le Grid2216"/>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3216"/>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网格型32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网格型42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le Grid42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表格格線12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11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网格型2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le Grid112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1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2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3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ellengitternetz4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ellengitternetz5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Tabellengitternetz6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ellengitternetz7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ellengitternetz8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ellengitternetz9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21116"/>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31116"/>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网格型311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网格型411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表格格線11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le Grid131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3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4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5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ellengitternetz6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ellengitternetz7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Tabellengitternetz8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Tabellengitternetz9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2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Table Grid3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网格型3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网格型4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le Grid4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表格格線1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le Grid5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le Grid6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le Grid121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1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2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3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4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ellengitternetz5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ellengitternetz6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Tabellengitternetz7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Tabellengitternetz8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ellengitternetz9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Table Grid2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Table Grid32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网格型3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4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42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表格格線12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le Grid11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le Grid8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le Grid146"/>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1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2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3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4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5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ellengitternetz6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ellengitternetz7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Tabellengitternetz8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Tabellengitternetz9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2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Table Grid34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网格型3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网格型4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le Grid44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表格格線14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le Grid5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le Grid113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1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2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3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4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5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ellengitternetz6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ellengitternetz7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Tabellengitternetz8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Tabellengitternetz9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2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Table Grid31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网格型31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网格型41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41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表格格線11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le Grid6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le Grid12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1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2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3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4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5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6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ellengitternetz7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ellengitternetz8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Tabellengitternetz9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Table Grid2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32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网格型3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网格型4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42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表格格線12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le Grid112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1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2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3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4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5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6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7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8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ellengitternetz9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网格型3111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4111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Table Grid411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表格格線11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Table Grid9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15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ellengitternetz1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2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3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4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5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6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7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8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9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le Grid2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35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网格型3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4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Table Grid45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表格格線15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Table Grid114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53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ellengitternetz1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2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3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5">
    <w:name w:val="Tabellengitternetz4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6">
    <w:name w:val="Tabellengitternetz5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7">
    <w:name w:val="Tabellengitternetz6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8">
    <w:name w:val="Tabellengitternetz7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Tabellengitternetz8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Tabellengitternetz9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1">
    <w:name w:val="Table Grid2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Table Grid31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3">
    <w:name w:val="网格型3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4">
    <w:name w:val="网格型4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Grid41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6">
    <w:name w:val="表格格線11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Table Grid63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8">
    <w:name w:val="Table Grid123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Tabellengitternetz1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0">
    <w:name w:val="Tabellengitternetz2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ellengitternetz3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2">
    <w:name w:val="Tabellengitternetz4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ellengitternetz5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4">
    <w:name w:val="Tabellengitternetz6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5">
    <w:name w:val="Tabellengitternetz7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6">
    <w:name w:val="Tabellengitternetz8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7">
    <w:name w:val="Tabellengitternetz9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8">
    <w:name w:val="Table Grid2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9">
    <w:name w:val="Table Grid32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网格型3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网格型4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Grid42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3">
    <w:name w:val="表格格線12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4">
    <w:name w:val="网格型1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5">
    <w:name w:val="Table Grid1112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2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Table Grid112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8">
    <w:name w:val="Tabellengitternetz1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9">
    <w:name w:val="Tabellengitternetz2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Tabellengitternetz3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Tabellengitternetz4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Tabellengitternetz5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3">
    <w:name w:val="Tabellengitternetz6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4">
    <w:name w:val="Tabellengitternetz7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5">
    <w:name w:val="Tabellengitternetz8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6">
    <w:name w:val="Tabellengitternetz9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7">
    <w:name w:val="Table Grid2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8">
    <w:name w:val="Table Grid31124"/>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9">
    <w:name w:val="网格型3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4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1">
    <w:name w:val="Table Grid411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表格格線11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Table Grid7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4">
    <w:name w:val="Tabellengitternetz1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5">
    <w:name w:val="Tabellengitternetz2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6">
    <w:name w:val="Tabellengitternetz3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7">
    <w:name w:val="Tabellengitternetz4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Tabellengitternetz5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9">
    <w:name w:val="Tabellengitternetz6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0">
    <w:name w:val="Tabellengitternetz7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1">
    <w:name w:val="Tabellengitternetz8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2">
    <w:name w:val="Tabellengitternetz9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3">
    <w:name w:val="Table Grid33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4">
    <w:name w:val="网格型3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5">
    <w:name w:val="网格型4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6">
    <w:name w:val="Table Grid43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7">
    <w:name w:val="表格格線13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8">
    <w:name w:val="Tabellengitternetz1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9">
    <w:name w:val="Tabellengitternetz2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0">
    <w:name w:val="Tabellengitternetz3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1">
    <w:name w:val="Tabellengitternetz4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Tabellengitternetz5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Tabellengitternetz6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Tabellengitternetz7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Tabellengitternetz8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Tabellengitternetz9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7">
    <w:name w:val="网格型3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8">
    <w:name w:val="网格型4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9">
    <w:name w:val="Table Grid42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0">
    <w:name w:val="表格格線12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1">
    <w:name w:val="Table Grid141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Tabellengitternetz1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ellengitternetz2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4">
    <w:name w:val="Tabellengitternetz3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5">
    <w:name w:val="Tabellengitternetz4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6">
    <w:name w:val="Tabellengitternetz5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7">
    <w:name w:val="Tabellengitternetz6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ellengitternetz7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9">
    <w:name w:val="Tabellengitternetz8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0">
    <w:name w:val="Tabellengitternetz9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1">
    <w:name w:val="Table Grid2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Table Grid34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网格型3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4">
    <w:name w:val="网格型4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Table Grid44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表格格線14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Table Grid113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Tabellengitternetz1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ellengitternetz2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Tabellengitternetz3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Tabellengitternetz4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82">
    <w:name w:val="标题 1 字符1"/>
    <w:qFormat/>
    <w:locked/>
    <w:uiPriority w:val="0"/>
    <w:rPr>
      <w:rFonts w:ascii="Arial" w:hAnsi="Arial" w:eastAsia="宋体"/>
      <w:sz w:val="36"/>
      <w:lang w:val="en-GB" w:eastAsia="en-US"/>
    </w:rPr>
  </w:style>
  <w:style w:type="character" w:customStyle="1" w:styleId="2583">
    <w:name w:val="标题 4 字符1"/>
    <w:semiHidden/>
    <w:qFormat/>
    <w:locked/>
    <w:uiPriority w:val="0"/>
    <w:rPr>
      <w:rFonts w:ascii="Arial" w:hAnsi="Arial" w:eastAsia="宋体"/>
      <w:sz w:val="24"/>
      <w:lang w:val="en-GB" w:eastAsia="en-US"/>
    </w:rPr>
  </w:style>
  <w:style w:type="character" w:customStyle="1" w:styleId="2584">
    <w:name w:val="标题 5 字符1"/>
    <w:semiHidden/>
    <w:qFormat/>
    <w:locked/>
    <w:uiPriority w:val="0"/>
    <w:rPr>
      <w:rFonts w:ascii="Arial" w:hAnsi="Arial" w:eastAsia="宋体"/>
      <w:sz w:val="22"/>
      <w:lang w:val="en-GB" w:eastAsia="en-US"/>
    </w:rPr>
  </w:style>
  <w:style w:type="character" w:customStyle="1" w:styleId="2585">
    <w:name w:val="标题 9 字符1"/>
    <w:semiHidden/>
    <w:qFormat/>
    <w:locked/>
    <w:uiPriority w:val="99"/>
    <w:rPr>
      <w:rFonts w:ascii="Arial" w:hAnsi="Arial" w:eastAsia="宋体"/>
      <w:sz w:val="36"/>
      <w:lang w:val="en-GB" w:eastAsia="en-US"/>
    </w:rPr>
  </w:style>
  <w:style w:type="character" w:customStyle="1" w:styleId="2586">
    <w:name w:val="脚注文本 字符1"/>
    <w:semiHidden/>
    <w:qFormat/>
    <w:locked/>
    <w:uiPriority w:val="0"/>
    <w:rPr>
      <w:sz w:val="16"/>
      <w:lang w:eastAsia="en-US"/>
    </w:rPr>
  </w:style>
  <w:style w:type="character" w:customStyle="1" w:styleId="2587">
    <w:name w:val="ZA Char"/>
    <w:link w:val="116"/>
    <w:qFormat/>
    <w:uiPriority w:val="99"/>
    <w:rPr>
      <w:rFonts w:ascii="Arial" w:hAnsi="Arial"/>
      <w:sz w:val="40"/>
      <w:lang w:val="en-GB" w:eastAsia="en-US"/>
    </w:rPr>
  </w:style>
  <w:style w:type="table" w:customStyle="1" w:styleId="2588">
    <w:name w:val="TableGrid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89">
    <w:name w:val="Unresolved Mention4"/>
    <w:semiHidden/>
    <w:unhideWhenUsed/>
    <w:qFormat/>
    <w:uiPriority w:val="99"/>
    <w:rPr>
      <w:color w:val="605E5C"/>
      <w:shd w:val="clear" w:color="auto" w:fill="E1DFDD"/>
    </w:rPr>
  </w:style>
  <w:style w:type="paragraph" w:customStyle="1" w:styleId="2590">
    <w:name w:val="TOC 标题2"/>
    <w:basedOn w:val="3"/>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2591">
    <w:name w:val="Table Grid718"/>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Table Grid719"/>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Table Grid76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4">
    <w:name w:val="Table Grid138"/>
    <w:basedOn w:val="80"/>
    <w:qFormat/>
    <w:uiPriority w:val="0"/>
    <w:pPr>
      <w:spacing w:after="18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Table Grid230"/>
    <w:basedOn w:val="80"/>
    <w:qFormat/>
    <w:uiPriority w:val="0"/>
    <w:pPr>
      <w:spacing w:after="18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Table Grid78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97">
    <w:name w:val="书目1"/>
    <w:basedOn w:val="1"/>
    <w:next w:val="1"/>
    <w:semiHidden/>
    <w:unhideWhenUsed/>
    <w:qFormat/>
    <w:uiPriority w:val="37"/>
    <w:pPr>
      <w:overflowPunct w:val="0"/>
      <w:autoSpaceDE w:val="0"/>
      <w:autoSpaceDN w:val="0"/>
      <w:adjustRightInd w:val="0"/>
      <w:textAlignment w:val="baseline"/>
    </w:pPr>
  </w:style>
  <w:style w:type="paragraph" w:customStyle="1" w:styleId="2598">
    <w:name w:val="正文文本首行缩进 21"/>
    <w:basedOn w:val="40"/>
    <w:next w:val="79"/>
    <w:link w:val="2599"/>
    <w:qFormat/>
    <w:uiPriority w:val="0"/>
    <w:pPr>
      <w:widowControl/>
      <w:snapToGrid/>
      <w:ind w:left="360" w:firstLine="360"/>
      <w:jc w:val="left"/>
      <w:textAlignment w:val="baseline"/>
    </w:pPr>
    <w:rPr>
      <w:rFonts w:ascii="CG Times (WN)" w:hAnsi="CG Times (WN)" w:eastAsia="宋体"/>
      <w:kern w:val="0"/>
      <w:sz w:val="20"/>
      <w:lang w:val="en-US" w:eastAsia="en-US"/>
    </w:rPr>
  </w:style>
  <w:style w:type="character" w:customStyle="1" w:styleId="2599">
    <w:name w:val="正文文本首行缩进 2 字符"/>
    <w:link w:val="2598"/>
    <w:qFormat/>
    <w:uiPriority w:val="0"/>
    <w:rPr>
      <w:lang w:eastAsia="en-US"/>
    </w:rPr>
  </w:style>
  <w:style w:type="paragraph" w:customStyle="1" w:styleId="2600">
    <w:name w:val="结束语1"/>
    <w:basedOn w:val="1"/>
    <w:next w:val="38"/>
    <w:link w:val="2601"/>
    <w:qFormat/>
    <w:uiPriority w:val="0"/>
    <w:pPr>
      <w:overflowPunct w:val="0"/>
      <w:autoSpaceDE w:val="0"/>
      <w:autoSpaceDN w:val="0"/>
      <w:adjustRightInd w:val="0"/>
      <w:spacing w:after="0"/>
      <w:ind w:left="4320"/>
      <w:textAlignment w:val="baseline"/>
    </w:pPr>
    <w:rPr>
      <w:rFonts w:ascii="CG Times (WN)" w:hAnsi="CG Times (WN)"/>
      <w:lang w:val="en-US"/>
    </w:rPr>
  </w:style>
  <w:style w:type="character" w:customStyle="1" w:styleId="2601">
    <w:name w:val="结束语 字符"/>
    <w:link w:val="2600"/>
    <w:qFormat/>
    <w:uiPriority w:val="0"/>
    <w:rPr>
      <w:lang w:eastAsia="en-US"/>
    </w:rPr>
  </w:style>
  <w:style w:type="paragraph" w:customStyle="1" w:styleId="2602">
    <w:name w:val="电子邮件签名1"/>
    <w:basedOn w:val="1"/>
    <w:next w:val="30"/>
    <w:link w:val="2603"/>
    <w:qFormat/>
    <w:uiPriority w:val="0"/>
    <w:pPr>
      <w:overflowPunct w:val="0"/>
      <w:autoSpaceDE w:val="0"/>
      <w:autoSpaceDN w:val="0"/>
      <w:adjustRightInd w:val="0"/>
      <w:spacing w:after="0"/>
      <w:textAlignment w:val="baseline"/>
    </w:pPr>
    <w:rPr>
      <w:rFonts w:ascii="CG Times (WN)" w:hAnsi="CG Times (WN)"/>
      <w:lang w:val="en-US"/>
    </w:rPr>
  </w:style>
  <w:style w:type="character" w:customStyle="1" w:styleId="2603">
    <w:name w:val="电子邮件签名 字符"/>
    <w:link w:val="2602"/>
    <w:qFormat/>
    <w:uiPriority w:val="0"/>
    <w:rPr>
      <w:lang w:eastAsia="en-US"/>
    </w:rPr>
  </w:style>
  <w:style w:type="paragraph" w:customStyle="1" w:styleId="2604">
    <w:name w:val="收信人地址1"/>
    <w:basedOn w:val="1"/>
    <w:next w:val="33"/>
    <w:qFormat/>
    <w:uiPriority w:val="0"/>
    <w:pPr>
      <w:framePr w:w="7920" w:h="1980" w:hRule="exact" w:hSpace="180" w:wrap="auto" w:vAnchor="margin" w:hAnchor="page" w:xAlign="center" w:yAlign="bottom"/>
      <w:overflowPunct w:val="0"/>
      <w:autoSpaceDE w:val="0"/>
      <w:autoSpaceDN w:val="0"/>
      <w:adjustRightInd w:val="0"/>
      <w:spacing w:after="0"/>
      <w:ind w:left="2880"/>
      <w:textAlignment w:val="baseline"/>
    </w:pPr>
    <w:rPr>
      <w:rFonts w:ascii="Calibri Light" w:hAnsi="Calibri Light" w:eastAsia="等线 Light"/>
      <w:sz w:val="24"/>
      <w:szCs w:val="24"/>
    </w:rPr>
  </w:style>
  <w:style w:type="paragraph" w:customStyle="1" w:styleId="2605">
    <w:name w:val="寄信人地址1"/>
    <w:basedOn w:val="1"/>
    <w:next w:val="56"/>
    <w:qFormat/>
    <w:uiPriority w:val="0"/>
    <w:pPr>
      <w:overflowPunct w:val="0"/>
      <w:autoSpaceDE w:val="0"/>
      <w:autoSpaceDN w:val="0"/>
      <w:adjustRightInd w:val="0"/>
      <w:spacing w:after="0"/>
      <w:textAlignment w:val="baseline"/>
    </w:pPr>
    <w:rPr>
      <w:rFonts w:ascii="Calibri Light" w:hAnsi="Calibri Light" w:eastAsia="等线 Light"/>
    </w:rPr>
  </w:style>
  <w:style w:type="paragraph" w:customStyle="1" w:styleId="2606">
    <w:name w:val="HTML 地址1"/>
    <w:basedOn w:val="1"/>
    <w:next w:val="44"/>
    <w:link w:val="2607"/>
    <w:qFormat/>
    <w:uiPriority w:val="0"/>
    <w:pPr>
      <w:overflowPunct w:val="0"/>
      <w:autoSpaceDE w:val="0"/>
      <w:autoSpaceDN w:val="0"/>
      <w:adjustRightInd w:val="0"/>
      <w:spacing w:after="0"/>
      <w:textAlignment w:val="baseline"/>
    </w:pPr>
    <w:rPr>
      <w:rFonts w:ascii="CG Times (WN)" w:hAnsi="CG Times (WN)"/>
      <w:i/>
      <w:iCs/>
      <w:lang w:val="en-US"/>
    </w:rPr>
  </w:style>
  <w:style w:type="character" w:customStyle="1" w:styleId="2607">
    <w:name w:val="HTML 地址 字符"/>
    <w:link w:val="2606"/>
    <w:qFormat/>
    <w:uiPriority w:val="0"/>
    <w:rPr>
      <w:i/>
      <w:iCs/>
      <w:lang w:eastAsia="en-US"/>
    </w:rPr>
  </w:style>
  <w:style w:type="paragraph" w:customStyle="1" w:styleId="2608">
    <w:name w:val="索引 31"/>
    <w:basedOn w:val="1"/>
    <w:next w:val="1"/>
    <w:qFormat/>
    <w:uiPriority w:val="0"/>
    <w:pPr>
      <w:overflowPunct w:val="0"/>
      <w:autoSpaceDE w:val="0"/>
      <w:autoSpaceDN w:val="0"/>
      <w:adjustRightInd w:val="0"/>
      <w:spacing w:after="0"/>
      <w:ind w:left="600" w:hanging="200"/>
      <w:textAlignment w:val="baseline"/>
    </w:pPr>
  </w:style>
  <w:style w:type="paragraph" w:customStyle="1" w:styleId="2609">
    <w:name w:val="索引 41"/>
    <w:basedOn w:val="1"/>
    <w:next w:val="1"/>
    <w:qFormat/>
    <w:uiPriority w:val="0"/>
    <w:pPr>
      <w:overflowPunct w:val="0"/>
      <w:autoSpaceDE w:val="0"/>
      <w:autoSpaceDN w:val="0"/>
      <w:adjustRightInd w:val="0"/>
      <w:spacing w:after="0"/>
      <w:ind w:left="800" w:hanging="200"/>
      <w:textAlignment w:val="baseline"/>
    </w:pPr>
  </w:style>
  <w:style w:type="paragraph" w:customStyle="1" w:styleId="2610">
    <w:name w:val="索引 51"/>
    <w:basedOn w:val="1"/>
    <w:next w:val="1"/>
    <w:qFormat/>
    <w:uiPriority w:val="0"/>
    <w:pPr>
      <w:overflowPunct w:val="0"/>
      <w:autoSpaceDE w:val="0"/>
      <w:autoSpaceDN w:val="0"/>
      <w:adjustRightInd w:val="0"/>
      <w:spacing w:after="0"/>
      <w:ind w:left="1000" w:hanging="200"/>
      <w:textAlignment w:val="baseline"/>
    </w:pPr>
  </w:style>
  <w:style w:type="paragraph" w:customStyle="1" w:styleId="2611">
    <w:name w:val="索引 61"/>
    <w:basedOn w:val="1"/>
    <w:next w:val="1"/>
    <w:qFormat/>
    <w:uiPriority w:val="0"/>
    <w:pPr>
      <w:overflowPunct w:val="0"/>
      <w:autoSpaceDE w:val="0"/>
      <w:autoSpaceDN w:val="0"/>
      <w:adjustRightInd w:val="0"/>
      <w:spacing w:after="0"/>
      <w:ind w:left="1200" w:hanging="200"/>
      <w:textAlignment w:val="baseline"/>
    </w:pPr>
  </w:style>
  <w:style w:type="paragraph" w:customStyle="1" w:styleId="2612">
    <w:name w:val="索引 71"/>
    <w:basedOn w:val="1"/>
    <w:next w:val="1"/>
    <w:qFormat/>
    <w:uiPriority w:val="0"/>
    <w:pPr>
      <w:overflowPunct w:val="0"/>
      <w:autoSpaceDE w:val="0"/>
      <w:autoSpaceDN w:val="0"/>
      <w:adjustRightInd w:val="0"/>
      <w:spacing w:after="0"/>
      <w:ind w:left="1400" w:hanging="200"/>
      <w:textAlignment w:val="baseline"/>
    </w:pPr>
  </w:style>
  <w:style w:type="paragraph" w:customStyle="1" w:styleId="2613">
    <w:name w:val="索引 81"/>
    <w:basedOn w:val="1"/>
    <w:next w:val="1"/>
    <w:qFormat/>
    <w:uiPriority w:val="0"/>
    <w:pPr>
      <w:overflowPunct w:val="0"/>
      <w:autoSpaceDE w:val="0"/>
      <w:autoSpaceDN w:val="0"/>
      <w:adjustRightInd w:val="0"/>
      <w:spacing w:after="0"/>
      <w:ind w:left="1600" w:hanging="200"/>
      <w:textAlignment w:val="baseline"/>
    </w:pPr>
  </w:style>
  <w:style w:type="paragraph" w:customStyle="1" w:styleId="2614">
    <w:name w:val="索引 91"/>
    <w:basedOn w:val="1"/>
    <w:next w:val="1"/>
    <w:qFormat/>
    <w:uiPriority w:val="0"/>
    <w:pPr>
      <w:overflowPunct w:val="0"/>
      <w:autoSpaceDE w:val="0"/>
      <w:autoSpaceDN w:val="0"/>
      <w:adjustRightInd w:val="0"/>
      <w:spacing w:after="0"/>
      <w:ind w:left="1800" w:hanging="200"/>
      <w:textAlignment w:val="baseline"/>
    </w:pPr>
  </w:style>
  <w:style w:type="paragraph" w:customStyle="1" w:styleId="2615">
    <w:name w:val="列表接续1"/>
    <w:basedOn w:val="1"/>
    <w:next w:val="42"/>
    <w:qFormat/>
    <w:uiPriority w:val="0"/>
    <w:pPr>
      <w:overflowPunct w:val="0"/>
      <w:autoSpaceDE w:val="0"/>
      <w:autoSpaceDN w:val="0"/>
      <w:adjustRightInd w:val="0"/>
      <w:spacing w:after="120"/>
      <w:ind w:left="360"/>
      <w:contextualSpacing/>
      <w:textAlignment w:val="baseline"/>
    </w:pPr>
  </w:style>
  <w:style w:type="paragraph" w:customStyle="1" w:styleId="2616">
    <w:name w:val="列表接续 21"/>
    <w:basedOn w:val="1"/>
    <w:next w:val="69"/>
    <w:qFormat/>
    <w:uiPriority w:val="0"/>
    <w:pPr>
      <w:overflowPunct w:val="0"/>
      <w:autoSpaceDE w:val="0"/>
      <w:autoSpaceDN w:val="0"/>
      <w:adjustRightInd w:val="0"/>
      <w:spacing w:after="120"/>
      <w:ind w:left="720"/>
      <w:contextualSpacing/>
      <w:textAlignment w:val="baseline"/>
    </w:pPr>
  </w:style>
  <w:style w:type="paragraph" w:customStyle="1" w:styleId="2617">
    <w:name w:val="列表接续 31"/>
    <w:basedOn w:val="1"/>
    <w:next w:val="73"/>
    <w:qFormat/>
    <w:uiPriority w:val="0"/>
    <w:pPr>
      <w:overflowPunct w:val="0"/>
      <w:autoSpaceDE w:val="0"/>
      <w:autoSpaceDN w:val="0"/>
      <w:adjustRightInd w:val="0"/>
      <w:spacing w:after="120"/>
      <w:ind w:left="1080"/>
      <w:contextualSpacing/>
      <w:textAlignment w:val="baseline"/>
    </w:pPr>
  </w:style>
  <w:style w:type="paragraph" w:customStyle="1" w:styleId="2618">
    <w:name w:val="列表接续 41"/>
    <w:basedOn w:val="1"/>
    <w:next w:val="58"/>
    <w:qFormat/>
    <w:uiPriority w:val="0"/>
    <w:pPr>
      <w:overflowPunct w:val="0"/>
      <w:autoSpaceDE w:val="0"/>
      <w:autoSpaceDN w:val="0"/>
      <w:adjustRightInd w:val="0"/>
      <w:spacing w:after="120"/>
      <w:ind w:left="1440"/>
      <w:contextualSpacing/>
      <w:textAlignment w:val="baseline"/>
    </w:pPr>
  </w:style>
  <w:style w:type="paragraph" w:customStyle="1" w:styleId="2619">
    <w:name w:val="列表接续 51"/>
    <w:basedOn w:val="1"/>
    <w:next w:val="52"/>
    <w:qFormat/>
    <w:uiPriority w:val="0"/>
    <w:pPr>
      <w:overflowPunct w:val="0"/>
      <w:autoSpaceDE w:val="0"/>
      <w:autoSpaceDN w:val="0"/>
      <w:adjustRightInd w:val="0"/>
      <w:spacing w:after="120"/>
      <w:ind w:left="1800"/>
      <w:contextualSpacing/>
      <w:textAlignment w:val="baseline"/>
    </w:pPr>
  </w:style>
  <w:style w:type="paragraph" w:customStyle="1" w:styleId="2620">
    <w:name w:val="宏文本1"/>
    <w:next w:val="2"/>
    <w:link w:val="2621"/>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宋体" w:cs="Times New Roman"/>
      <w:lang w:val="en-US" w:eastAsia="en-US" w:bidi="ar-SA"/>
    </w:rPr>
  </w:style>
  <w:style w:type="character" w:customStyle="1" w:styleId="2621">
    <w:name w:val="宏文本 字符"/>
    <w:link w:val="2620"/>
    <w:qFormat/>
    <w:uiPriority w:val="0"/>
    <w:rPr>
      <w:rFonts w:ascii="Consolas" w:hAnsi="Consolas"/>
      <w:lang w:eastAsia="en-US"/>
    </w:rPr>
  </w:style>
  <w:style w:type="paragraph" w:customStyle="1" w:styleId="2622">
    <w:name w:val="信息标题1"/>
    <w:basedOn w:val="1"/>
    <w:next w:val="70"/>
    <w:link w:val="2623"/>
    <w:qFormat/>
    <w:uiPriority w:val="0"/>
    <w:pPr>
      <w:pBdr>
        <w:top w:val="single" w:color="auto" w:sz="6" w:space="1"/>
        <w:left w:val="single" w:color="auto" w:sz="6" w:space="1"/>
        <w:bottom w:val="single" w:color="auto" w:sz="6" w:space="1"/>
        <w:right w:val="single" w:color="auto" w:sz="6" w:space="1"/>
      </w:pBdr>
      <w:shd w:val="pct20" w:color="auto" w:fill="auto"/>
      <w:overflowPunct w:val="0"/>
      <w:autoSpaceDE w:val="0"/>
      <w:autoSpaceDN w:val="0"/>
      <w:adjustRightInd w:val="0"/>
      <w:spacing w:after="0"/>
      <w:ind w:left="1080" w:hanging="1080"/>
      <w:textAlignment w:val="baseline"/>
    </w:pPr>
    <w:rPr>
      <w:rFonts w:ascii="Calibri Light" w:hAnsi="Calibri Light" w:eastAsia="等线 Light"/>
      <w:sz w:val="24"/>
      <w:szCs w:val="24"/>
      <w:lang w:val="en-US"/>
    </w:rPr>
  </w:style>
  <w:style w:type="character" w:customStyle="1" w:styleId="2623">
    <w:name w:val="信息标题 字符"/>
    <w:link w:val="2622"/>
    <w:qFormat/>
    <w:uiPriority w:val="0"/>
    <w:rPr>
      <w:rFonts w:ascii="Calibri Light" w:hAnsi="Calibri Light" w:eastAsia="等线 Light"/>
      <w:sz w:val="24"/>
      <w:szCs w:val="24"/>
      <w:shd w:val="pct20" w:color="auto" w:fill="auto"/>
      <w:lang w:eastAsia="en-US"/>
    </w:rPr>
  </w:style>
  <w:style w:type="paragraph" w:customStyle="1" w:styleId="2624">
    <w:name w:val="引用1"/>
    <w:basedOn w:val="1"/>
    <w:next w:val="1"/>
    <w:qFormat/>
    <w:uiPriority w:val="29"/>
    <w:pPr>
      <w:overflowPunct w:val="0"/>
      <w:autoSpaceDE w:val="0"/>
      <w:autoSpaceDN w:val="0"/>
      <w:adjustRightInd w:val="0"/>
      <w:spacing w:before="200" w:after="160"/>
      <w:ind w:left="864" w:right="864"/>
      <w:jc w:val="center"/>
      <w:textAlignment w:val="baseline"/>
    </w:pPr>
    <w:rPr>
      <w:i/>
      <w:iCs/>
      <w:color w:val="404040"/>
    </w:rPr>
  </w:style>
  <w:style w:type="character" w:customStyle="1" w:styleId="2625">
    <w:name w:val="Quote Char"/>
    <w:link w:val="2626"/>
    <w:qFormat/>
    <w:uiPriority w:val="29"/>
    <w:rPr>
      <w:i/>
      <w:iCs/>
      <w:color w:val="404040"/>
    </w:rPr>
  </w:style>
  <w:style w:type="paragraph" w:styleId="2626">
    <w:name w:val="Quote"/>
    <w:basedOn w:val="1"/>
    <w:next w:val="1"/>
    <w:link w:val="2625"/>
    <w:qFormat/>
    <w:uiPriority w:val="29"/>
    <w:pPr>
      <w:spacing w:before="200" w:after="160"/>
      <w:ind w:left="864" w:right="864"/>
      <w:jc w:val="center"/>
    </w:pPr>
    <w:rPr>
      <w:rFonts w:ascii="CG Times (WN)" w:hAnsi="CG Times (WN)"/>
      <w:i/>
      <w:iCs/>
      <w:color w:val="404040"/>
      <w:lang w:val="en-US" w:eastAsia="zh-CN"/>
    </w:rPr>
  </w:style>
  <w:style w:type="character" w:customStyle="1" w:styleId="2627">
    <w:name w:val="引用 Char1"/>
    <w:basedOn w:val="83"/>
    <w:semiHidden/>
    <w:qFormat/>
    <w:uiPriority w:val="99"/>
    <w:rPr>
      <w:rFonts w:ascii="Times New Roman" w:hAnsi="Times New Roman"/>
      <w:i/>
      <w:iCs/>
      <w:color w:val="000000" w:themeColor="text1"/>
      <w:lang w:val="en-GB" w:eastAsia="en-US"/>
      <w14:textFill>
        <w14:solidFill>
          <w14:schemeClr w14:val="tx1"/>
        </w14:solidFill>
      </w14:textFill>
    </w:rPr>
  </w:style>
  <w:style w:type="paragraph" w:customStyle="1" w:styleId="2628">
    <w:name w:val="称呼1"/>
    <w:basedOn w:val="1"/>
    <w:next w:val="1"/>
    <w:qFormat/>
    <w:uiPriority w:val="0"/>
    <w:pPr>
      <w:overflowPunct w:val="0"/>
      <w:autoSpaceDE w:val="0"/>
      <w:autoSpaceDN w:val="0"/>
      <w:adjustRightInd w:val="0"/>
      <w:textAlignment w:val="baseline"/>
    </w:pPr>
  </w:style>
  <w:style w:type="paragraph" w:customStyle="1" w:styleId="2629">
    <w:name w:val="签名1"/>
    <w:basedOn w:val="1"/>
    <w:next w:val="57"/>
    <w:link w:val="2630"/>
    <w:qFormat/>
    <w:uiPriority w:val="0"/>
    <w:pPr>
      <w:overflowPunct w:val="0"/>
      <w:autoSpaceDE w:val="0"/>
      <w:autoSpaceDN w:val="0"/>
      <w:adjustRightInd w:val="0"/>
      <w:spacing w:after="0"/>
      <w:ind w:left="4320"/>
      <w:textAlignment w:val="baseline"/>
    </w:pPr>
    <w:rPr>
      <w:rFonts w:ascii="CG Times (WN)" w:hAnsi="CG Times (WN)"/>
      <w:lang w:val="en-US"/>
    </w:rPr>
  </w:style>
  <w:style w:type="character" w:customStyle="1" w:styleId="2630">
    <w:name w:val="签名 字符"/>
    <w:link w:val="2629"/>
    <w:qFormat/>
    <w:uiPriority w:val="0"/>
    <w:rPr>
      <w:lang w:eastAsia="en-US"/>
    </w:rPr>
  </w:style>
  <w:style w:type="paragraph" w:customStyle="1" w:styleId="2631">
    <w:name w:val="引文目录1"/>
    <w:basedOn w:val="1"/>
    <w:next w:val="1"/>
    <w:qFormat/>
    <w:uiPriority w:val="0"/>
    <w:pPr>
      <w:overflowPunct w:val="0"/>
      <w:autoSpaceDE w:val="0"/>
      <w:autoSpaceDN w:val="0"/>
      <w:adjustRightInd w:val="0"/>
      <w:spacing w:after="0"/>
      <w:ind w:left="200" w:hanging="200"/>
      <w:textAlignment w:val="baseline"/>
    </w:pPr>
  </w:style>
  <w:style w:type="paragraph" w:customStyle="1" w:styleId="2632">
    <w:name w:val="引文目录标题1"/>
    <w:basedOn w:val="1"/>
    <w:next w:val="1"/>
    <w:qFormat/>
    <w:uiPriority w:val="0"/>
    <w:pPr>
      <w:overflowPunct w:val="0"/>
      <w:autoSpaceDE w:val="0"/>
      <w:autoSpaceDN w:val="0"/>
      <w:adjustRightInd w:val="0"/>
      <w:spacing w:before="120"/>
      <w:textAlignment w:val="baseline"/>
    </w:pPr>
    <w:rPr>
      <w:rFonts w:ascii="Calibri Light" w:hAnsi="Calibri Light" w:eastAsia="等线 Light"/>
      <w:b/>
      <w:bCs/>
      <w:sz w:val="24"/>
      <w:szCs w:val="24"/>
    </w:rPr>
  </w:style>
  <w:style w:type="character" w:customStyle="1" w:styleId="2633">
    <w:name w:val="Quote Char1"/>
    <w:qFormat/>
    <w:uiPriority w:val="29"/>
    <w:rPr>
      <w:rFonts w:eastAsia="Times New Roman"/>
      <w:i/>
      <w:iCs/>
      <w:color w:val="404040"/>
      <w:lang w:val="en-GB" w:eastAsia="en-GB"/>
    </w:rPr>
  </w:style>
  <w:style w:type="character" w:customStyle="1" w:styleId="2634">
    <w:name w:val="引用 字符1"/>
    <w:qFormat/>
    <w:uiPriority w:val="99"/>
    <w:rPr>
      <w:rFonts w:ascii="Times New Roman" w:hAnsi="Times New Roman"/>
      <w:i/>
      <w:iCs/>
      <w:color w:val="404040"/>
      <w:lang w:val="en-GB" w:eastAsia="en-US"/>
    </w:rPr>
  </w:style>
  <w:style w:type="character" w:customStyle="1" w:styleId="2635">
    <w:name w:val="Salutation Char1"/>
    <w:semiHidden/>
    <w:qFormat/>
    <w:uiPriority w:val="0"/>
    <w:rPr>
      <w:rFonts w:eastAsia="Times New Roman"/>
      <w:lang w:val="en-GB" w:eastAsia="en-GB"/>
    </w:rPr>
  </w:style>
  <w:style w:type="character" w:customStyle="1" w:styleId="2636">
    <w:name w:val="称呼 字符1"/>
    <w:qFormat/>
    <w:uiPriority w:val="0"/>
    <w:rPr>
      <w:rFonts w:ascii="Times New Roman" w:hAnsi="Times New Roman"/>
      <w:lang w:val="en-GB" w:eastAsia="en-US"/>
    </w:rPr>
  </w:style>
  <w:style w:type="table" w:customStyle="1" w:styleId="2637">
    <w:name w:val="网格型7"/>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38">
    <w:name w:val="Figure Title Char"/>
    <w:qFormat/>
    <w:uiPriority w:val="0"/>
    <w:rPr>
      <w:rFonts w:ascii="Arial" w:hAnsi="Arial"/>
      <w:lang w:val="en-GB" w:eastAsia="en-US" w:bidi="ar-SA"/>
    </w:rPr>
  </w:style>
  <w:style w:type="character" w:customStyle="1" w:styleId="2639">
    <w:name w:val="p1"/>
    <w:qFormat/>
    <w:uiPriority w:val="0"/>
  </w:style>
  <w:style w:type="character" w:customStyle="1" w:styleId="2640">
    <w:name w:val="e-031"/>
    <w:qFormat/>
    <w:uiPriority w:val="0"/>
    <w:rPr>
      <w:i/>
      <w:iCs/>
    </w:rPr>
  </w:style>
  <w:style w:type="character" w:customStyle="1" w:styleId="2641">
    <w:name w:val="Heading 1 Char2"/>
    <w:qFormat/>
    <w:uiPriority w:val="0"/>
    <w:rPr>
      <w:rFonts w:ascii="Arial" w:hAnsi="Arial"/>
      <w:sz w:val="36"/>
      <w:lang w:val="en-GB" w:eastAsia="en-US" w:bidi="ar-SA"/>
    </w:rPr>
  </w:style>
  <w:style w:type="character" w:customStyle="1" w:styleId="2642">
    <w:name w:val="bt Char"/>
    <w:qFormat/>
    <w:uiPriority w:val="0"/>
    <w:rPr>
      <w:rFonts w:eastAsia="MS Mincho"/>
      <w:lang w:val="en-GB" w:eastAsia="en-US" w:bidi="ar-SA"/>
    </w:rPr>
  </w:style>
  <w:style w:type="character" w:customStyle="1" w:styleId="2643">
    <w:name w:val="bt Char4"/>
    <w:qFormat/>
    <w:uiPriority w:val="0"/>
    <w:rPr>
      <w:rFonts w:eastAsia="MS Mincho"/>
      <w:sz w:val="24"/>
      <w:lang w:val="en-US" w:eastAsia="en-US" w:bidi="ar-SA"/>
    </w:rPr>
  </w:style>
  <w:style w:type="character" w:customStyle="1" w:styleId="2644">
    <w:name w:val="cap Char Char2"/>
    <w:qFormat/>
    <w:uiPriority w:val="0"/>
    <w:rPr>
      <w:b/>
      <w:lang w:val="en-GB" w:eastAsia="en-GB" w:bidi="ar-SA"/>
    </w:rPr>
  </w:style>
  <w:style w:type="character" w:customStyle="1" w:styleId="2645">
    <w:name w:val="hps"/>
    <w:qFormat/>
    <w:uiPriority w:val="0"/>
  </w:style>
  <w:style w:type="character" w:customStyle="1" w:styleId="2646">
    <w:name w:val="Intense Emphasis11"/>
    <w:qFormat/>
    <w:uiPriority w:val="21"/>
    <w:rPr>
      <w:b/>
      <w:bCs/>
      <w:i/>
      <w:iCs/>
      <w:color w:val="4F81BD"/>
    </w:rPr>
  </w:style>
  <w:style w:type="paragraph" w:customStyle="1" w:styleId="2647">
    <w:name w:val="Revision11"/>
    <w:hidden/>
    <w:semiHidden/>
    <w:qFormat/>
    <w:uiPriority w:val="99"/>
    <w:rPr>
      <w:rFonts w:ascii="Times New Roman" w:hAnsi="Times New Roman" w:eastAsia="宋体" w:cs="Times New Roman"/>
      <w:lang w:val="en-GB" w:eastAsia="en-US" w:bidi="ar-SA"/>
    </w:rPr>
  </w:style>
  <w:style w:type="character" w:customStyle="1" w:styleId="2648">
    <w:name w:val="Editor's Note Char1"/>
    <w:qFormat/>
    <w:uiPriority w:val="0"/>
    <w:rPr>
      <w:rFonts w:eastAsia="Times New Roman"/>
      <w:color w:val="FF0000"/>
      <w:lang w:eastAsia="en-US"/>
    </w:rPr>
  </w:style>
  <w:style w:type="character" w:customStyle="1" w:styleId="2649">
    <w:name w:val="TAH Char"/>
    <w:qFormat/>
    <w:locked/>
    <w:uiPriority w:val="0"/>
    <w:rPr>
      <w:rFonts w:ascii="Arial" w:hAnsi="Arial" w:cs="Arial"/>
      <w:b/>
      <w:sz w:val="18"/>
      <w:lang w:val="en-GB"/>
    </w:rPr>
  </w:style>
  <w:style w:type="character" w:customStyle="1" w:styleId="2650">
    <w:name w:val="normaltextrun"/>
    <w:qFormat/>
    <w:uiPriority w:val="0"/>
  </w:style>
  <w:style w:type="character" w:customStyle="1" w:styleId="2651">
    <w:name w:val="Subtle Reference1"/>
    <w:qFormat/>
    <w:uiPriority w:val="31"/>
    <w:rPr>
      <w:smallCaps/>
      <w:color w:val="5A5A5A"/>
    </w:rPr>
  </w:style>
  <w:style w:type="character" w:customStyle="1" w:styleId="2652">
    <w:name w:val="首标题"/>
    <w:qFormat/>
    <w:uiPriority w:val="0"/>
    <w:rPr>
      <w:rFonts w:ascii="Arial" w:hAnsi="Arial" w:eastAsia="宋体"/>
      <w:sz w:val="24"/>
      <w:lang w:val="en-US" w:eastAsia="zh-CN" w:bidi="ar-SA"/>
    </w:rPr>
  </w:style>
  <w:style w:type="character" w:customStyle="1" w:styleId="2653">
    <w:name w:val="B1+ Car"/>
    <w:link w:val="374"/>
    <w:qFormat/>
    <w:uiPriority w:val="99"/>
    <w:rPr>
      <w:rFonts w:ascii="Times New Roman" w:hAnsi="Times New Roman" w:eastAsia="Times New Roman"/>
      <w:lang w:val="en-GB" w:eastAsia="en-GB"/>
    </w:rPr>
  </w:style>
  <w:style w:type="character" w:customStyle="1" w:styleId="2654">
    <w:name w:val="Heading 2 Char1"/>
    <w:semiHidden/>
    <w:qFormat/>
    <w:uiPriority w:val="0"/>
    <w:rPr>
      <w:rFonts w:hint="default" w:ascii="Arial" w:hAnsi="Arial" w:cs="Arial"/>
      <w:sz w:val="32"/>
      <w:lang w:val="en-GB" w:eastAsia="en-US" w:bidi="ar-SA"/>
    </w:rPr>
  </w:style>
  <w:style w:type="character" w:customStyle="1" w:styleId="2655">
    <w:name w:val="Heading 3 Char1"/>
    <w:semiHidden/>
    <w:qFormat/>
    <w:uiPriority w:val="0"/>
    <w:rPr>
      <w:rFonts w:hint="default" w:ascii="Arial" w:hAnsi="Arial" w:eastAsia="MS Mincho" w:cs="Arial"/>
      <w:sz w:val="28"/>
      <w:lang w:val="en-GB" w:eastAsia="en-US" w:bidi="ar-SA"/>
    </w:rPr>
  </w:style>
  <w:style w:type="character" w:customStyle="1" w:styleId="2656">
    <w:name w:val="Reference Char"/>
    <w:link w:val="194"/>
    <w:qFormat/>
    <w:locked/>
    <w:uiPriority w:val="99"/>
    <w:rPr>
      <w:rFonts w:ascii="Calibri" w:hAnsi="Calibri" w:eastAsia="Times New Roman"/>
      <w:kern w:val="2"/>
      <w:sz w:val="21"/>
      <w:szCs w:val="22"/>
    </w:rPr>
  </w:style>
  <w:style w:type="character" w:customStyle="1" w:styleId="2657">
    <w:name w:val="11 BodyText Char"/>
    <w:link w:val="372"/>
    <w:qFormat/>
    <w:locked/>
    <w:uiPriority w:val="99"/>
    <w:rPr>
      <w:rFonts w:ascii="Arial" w:hAnsi="Arial"/>
      <w:lang w:eastAsia="en-GB"/>
    </w:rPr>
  </w:style>
  <w:style w:type="paragraph" w:customStyle="1" w:styleId="2658">
    <w:name w:val="paragraph"/>
    <w:basedOn w:val="1"/>
    <w:qFormat/>
    <w:uiPriority w:val="99"/>
    <w:pPr>
      <w:spacing w:before="100" w:beforeAutospacing="1" w:after="100" w:afterAutospacing="1"/>
    </w:pPr>
    <w:rPr>
      <w:sz w:val="24"/>
      <w:szCs w:val="24"/>
      <w:lang w:val="fi-FI" w:eastAsia="fi-FI"/>
    </w:rPr>
  </w:style>
  <w:style w:type="paragraph" w:customStyle="1" w:styleId="2659">
    <w:name w:val="Normal (Web)1"/>
    <w:basedOn w:val="1"/>
    <w:next w:val="72"/>
    <w:qFormat/>
    <w:uiPriority w:val="99"/>
    <w:pPr>
      <w:spacing w:before="100" w:beforeAutospacing="1" w:after="100" w:afterAutospacing="1"/>
    </w:pPr>
    <w:rPr>
      <w:rFonts w:eastAsia="等线"/>
      <w:sz w:val="24"/>
      <w:szCs w:val="24"/>
      <w:lang w:val="en-US"/>
    </w:rPr>
  </w:style>
  <w:style w:type="paragraph" w:customStyle="1" w:styleId="2660">
    <w:name w:val="Body Text1"/>
    <w:basedOn w:val="1"/>
    <w:next w:val="39"/>
    <w:qFormat/>
    <w:uiPriority w:val="99"/>
    <w:pPr>
      <w:spacing w:after="120"/>
    </w:pPr>
    <w:rPr>
      <w:rFonts w:eastAsia="等线"/>
      <w:lang w:eastAsia="fr-FR"/>
    </w:rPr>
  </w:style>
  <w:style w:type="paragraph" w:customStyle="1" w:styleId="2661">
    <w:name w:val="Caption4"/>
    <w:basedOn w:val="1"/>
    <w:next w:val="1"/>
    <w:qFormat/>
    <w:uiPriority w:val="35"/>
    <w:pPr>
      <w:overflowPunct w:val="0"/>
      <w:autoSpaceDE w:val="0"/>
      <w:autoSpaceDN w:val="0"/>
      <w:adjustRightInd w:val="0"/>
      <w:spacing w:after="200"/>
    </w:pPr>
    <w:rPr>
      <w:i/>
      <w:iCs/>
      <w:color w:val="44546A"/>
      <w:sz w:val="18"/>
      <w:szCs w:val="18"/>
      <w:lang w:eastAsia="en-GB"/>
    </w:rPr>
  </w:style>
  <w:style w:type="paragraph" w:customStyle="1" w:styleId="2662">
    <w:name w:val="修订5"/>
    <w:semiHidden/>
    <w:qFormat/>
    <w:uiPriority w:val="99"/>
    <w:rPr>
      <w:rFonts w:ascii="Times New Roman" w:hAnsi="Times New Roman" w:eastAsia="Batang" w:cs="Times New Roman"/>
      <w:lang w:val="en-GB" w:eastAsia="en-US" w:bidi="ar-SA"/>
    </w:rPr>
  </w:style>
  <w:style w:type="character" w:customStyle="1" w:styleId="2663">
    <w:name w:val="Intense Reference1"/>
    <w:qFormat/>
    <w:uiPriority w:val="0"/>
    <w:rPr>
      <w:b/>
      <w:smallCaps/>
      <w:color w:val="C0504D"/>
      <w:spacing w:val="5"/>
      <w:u w:val="single"/>
    </w:rPr>
  </w:style>
  <w:style w:type="character" w:customStyle="1" w:styleId="2664">
    <w:name w:val="eop"/>
    <w:qFormat/>
    <w:uiPriority w:val="0"/>
  </w:style>
  <w:style w:type="character" w:customStyle="1" w:styleId="2665">
    <w:name w:val="注释标题 Char1"/>
    <w:semiHidden/>
    <w:qFormat/>
    <w:uiPriority w:val="99"/>
    <w:rPr>
      <w:rFonts w:hint="default" w:ascii="Times New Roman" w:hAnsi="Times New Roman" w:cs="Times New Roman"/>
      <w:lang w:val="en-GB" w:eastAsia="en-US"/>
    </w:rPr>
  </w:style>
  <w:style w:type="table" w:customStyle="1" w:styleId="2666">
    <w:name w:val="网格型8"/>
    <w:basedOn w:val="80"/>
    <w:qFormat/>
    <w:uiPriority w:val="0"/>
    <w:pPr>
      <w:spacing w:after="180"/>
    </w:pPr>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7">
    <w:name w:val="Table Grid139"/>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8">
    <w:name w:val="Table Style14"/>
    <w:basedOn w:val="80"/>
    <w:qFormat/>
    <w:uiPriority w:val="0"/>
    <w:rPr>
      <w:rFonts w:ascii="Times New Roman" w:hAnsi="Times New Roman" w:eastAsia="MS Mincho"/>
    </w:rPr>
  </w:style>
  <w:style w:type="table" w:customStyle="1" w:styleId="2669">
    <w:name w:val="Tabellengitternetz1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0">
    <w:name w:val="Tabellengitternetz2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1">
    <w:name w:val="Tabellengitternetz3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2">
    <w:name w:val="Tabellengitternetz4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3">
    <w:name w:val="Tabellengitternetz5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Tabellengitternetz6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5">
    <w:name w:val="Tabellengitternetz7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6">
    <w:name w:val="Tabellengitternetz8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7">
    <w:name w:val="Tabellengitternetz9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Table Grid237"/>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Table Grid330"/>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Table Grid43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Table Grid51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2">
    <w:name w:val="Table Grid61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3">
    <w:name w:val="Table Grid720"/>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4">
    <w:name w:val="网格型32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5">
    <w:name w:val="网格型42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6">
    <w:name w:val="Table Grid1129"/>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7">
    <w:name w:val="Table Grid2127"/>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8">
    <w:name w:val="Table Grid1227"/>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9">
    <w:name w:val="Table Grid2210"/>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0">
    <w:name w:val="Table Grid1112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1">
    <w:name w:val="Table Style112"/>
    <w:basedOn w:val="80"/>
    <w:qFormat/>
    <w:uiPriority w:val="0"/>
    <w:rPr>
      <w:rFonts w:ascii="Times New Roman" w:hAnsi="Times New Roman" w:eastAsia="MS Mincho"/>
      <w:lang w:val="en-GB" w:eastAsia="en-GB"/>
    </w:rPr>
  </w:style>
  <w:style w:type="table" w:customStyle="1" w:styleId="2692">
    <w:name w:val="Tabellengitternetz1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3">
    <w:name w:val="Tabellengitternetz2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4">
    <w:name w:val="Tabellengitternetz3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5">
    <w:name w:val="Tabellengitternetz4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6">
    <w:name w:val="Tabellengitternetz5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7">
    <w:name w:val="Tabellengitternetz6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8">
    <w:name w:val="Tabellengitternetz7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9">
    <w:name w:val="Tabellengitternetz8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0">
    <w:name w:val="Tabellengitternetz9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1">
    <w:name w:val="Table Grid21117"/>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2">
    <w:name w:val="Table Grid312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3">
    <w:name w:val="Table Grid412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4">
    <w:name w:val="Table Grid519"/>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5">
    <w:name w:val="Table Grid619"/>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6">
    <w:name w:val="Table Grid7110"/>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7">
    <w:name w:val="Table Grid72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8">
    <w:name w:val="Table Grid73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9">
    <w:name w:val="Table Grid74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0">
    <w:name w:val="Table Grid75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Table Grid87"/>
    <w:basedOn w:val="80"/>
    <w:qFormat/>
    <w:uiPriority w:val="39"/>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Table Grid76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3">
    <w:name w:val="Table Grid9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4">
    <w:name w:val="Table Grid10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5">
    <w:name w:val="Table Grid1310"/>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6">
    <w:name w:val="Table Grid14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7">
    <w:name w:val="Table Grid156"/>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8">
    <w:name w:val="网格型116"/>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9">
    <w:name w:val="Table Grid16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0">
    <w:name w:val="Table Style121"/>
    <w:basedOn w:val="80"/>
    <w:qFormat/>
    <w:uiPriority w:val="0"/>
    <w:rPr>
      <w:rFonts w:ascii="Times New Roman" w:hAnsi="Times New Roman" w:eastAsia="MS Mincho"/>
    </w:rPr>
  </w:style>
  <w:style w:type="table" w:customStyle="1" w:styleId="2721">
    <w:name w:val="Tabellengitternetz1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Tabellengitternetz2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3">
    <w:name w:val="Tabellengitternetz3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4">
    <w:name w:val="Tabellengitternetz4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5">
    <w:name w:val="Tabellengitternetz5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6">
    <w:name w:val="Tabellengitternetz6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7">
    <w:name w:val="Tabellengitternetz7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8">
    <w:name w:val="Tabellengitternetz8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9">
    <w:name w:val="Tabellengitternetz9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Table Grid238"/>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1">
    <w:name w:val="Table Grid3210"/>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2">
    <w:name w:val="Table Grid421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3">
    <w:name w:val="Table Grid52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4">
    <w:name w:val="Table Grid62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5">
    <w:name w:val="Table Grid772"/>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6">
    <w:name w:val="Table Grid7112"/>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7">
    <w:name w:val="Table Grid8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8">
    <w:name w:val="Table Grid9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9">
    <w:name w:val="Table Grid11210"/>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0">
    <w:name w:val="Table Grid12114"/>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1">
    <w:name w:val="Table Grid13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2">
    <w:name w:val="Table Grid14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3">
    <w:name w:val="Table Grid151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4">
    <w:name w:val="网格型27"/>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5">
    <w:name w:val="Table Grid17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6">
    <w:name w:val="Table Style131"/>
    <w:basedOn w:val="80"/>
    <w:qFormat/>
    <w:uiPriority w:val="0"/>
    <w:rPr>
      <w:rFonts w:ascii="Times New Roman" w:hAnsi="Times New Roman" w:eastAsia="MS Mincho"/>
    </w:rPr>
  </w:style>
  <w:style w:type="table" w:customStyle="1" w:styleId="2747">
    <w:name w:val="Tabellengitternetz1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8">
    <w:name w:val="Tabellengitternetz2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9">
    <w:name w:val="Tabellengitternetz3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0">
    <w:name w:val="Tabellengitternetz4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1">
    <w:name w:val="Tabellengitternetz5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2">
    <w:name w:val="Tabellengitternetz6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3">
    <w:name w:val="Tabellengitternetz7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4">
    <w:name w:val="Tabellengitternetz8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5">
    <w:name w:val="Tabellengitternetz9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6">
    <w:name w:val="Table Grid247"/>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7">
    <w:name w:val="Table Grid337"/>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8">
    <w:name w:val="Table Grid43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9">
    <w:name w:val="Table Grid536"/>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0">
    <w:name w:val="Table Grid636"/>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1">
    <w:name w:val="Table Grid78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2">
    <w:name w:val="Table Grid7121"/>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3">
    <w:name w:val="网格型311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4">
    <w:name w:val="网格型411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5">
    <w:name w:val="Table Grid1137"/>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6">
    <w:name w:val="Table Grid212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7">
    <w:name w:val="Table Grid1228"/>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8">
    <w:name w:val="Table Grid221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9">
    <w:name w:val="Table Grid111114"/>
    <w:basedOn w:val="80"/>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0">
    <w:name w:val="Table Style1111"/>
    <w:basedOn w:val="80"/>
    <w:qFormat/>
    <w:uiPriority w:val="0"/>
    <w:rPr>
      <w:rFonts w:ascii="Times New Roman" w:hAnsi="Times New Roman" w:eastAsia="MS Mincho"/>
      <w:lang w:val="en-GB" w:eastAsia="en-GB"/>
    </w:rPr>
  </w:style>
  <w:style w:type="table" w:customStyle="1" w:styleId="2771">
    <w:name w:val="Tabellengitternetz1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2">
    <w:name w:val="Tabellengitternetz2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3">
    <w:name w:val="Tabellengitternetz3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4">
    <w:name w:val="Tabellengitternetz4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5">
    <w:name w:val="Tabellengitternetz5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6">
    <w:name w:val="Tabellengitternetz6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7">
    <w:name w:val="Tabellengitternetz7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8">
    <w:name w:val="Tabellengitternetz8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9">
    <w:name w:val="Tabellengitternetz9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0">
    <w:name w:val="Table Grid2111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1">
    <w:name w:val="Table Grid3111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2">
    <w:name w:val="Table Grid4111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3">
    <w:name w:val="Table Grid5114"/>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4">
    <w:name w:val="Table Grid6114"/>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5">
    <w:name w:val="Table Grid72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6">
    <w:name w:val="Table Grid73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7">
    <w:name w:val="Table Grid74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8">
    <w:name w:val="Table Grid75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9">
    <w:name w:val="Table Grid821"/>
    <w:basedOn w:val="80"/>
    <w:qFormat/>
    <w:uiPriority w:val="0"/>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0">
    <w:name w:val="Table Grid76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1">
    <w:name w:val="Table Grid9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2">
    <w:name w:val="Table Grid102"/>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3">
    <w:name w:val="Table Grid13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4">
    <w:name w:val="Table Grid14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5">
    <w:name w:val="Table Grid152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6">
    <w:name w:val="网格型53"/>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7">
    <w:name w:val="Table Grid18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8">
    <w:name w:val="Tabellengitternetz1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9">
    <w:name w:val="Tabellengitternetz2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0">
    <w:name w:val="Tabellengitternetz3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1">
    <w:name w:val="Tabellengitternetz4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2">
    <w:name w:val="Tabellengitternetz5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3">
    <w:name w:val="Tabellengitternetz6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4">
    <w:name w:val="Tabellengitternetz7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5">
    <w:name w:val="Tabellengitternetz8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6">
    <w:name w:val="Tabellengitternetz9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7">
    <w:name w:val="Table Grid256"/>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8">
    <w:name w:val="Table Grid347"/>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9">
    <w:name w:val="Table Grid44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0">
    <w:name w:val="Table Grid541"/>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Table Grid641"/>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Table Grid79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3">
    <w:name w:val="Table Grid7131"/>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4">
    <w:name w:val="网格型321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5">
    <w:name w:val="网格型421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6">
    <w:name w:val="Table Grid1146"/>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7">
    <w:name w:val="Table Grid2136"/>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8">
    <w:name w:val="Table Grid1236"/>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9">
    <w:name w:val="Table Grid222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0">
    <w:name w:val="Table Grid11126"/>
    <w:basedOn w:val="80"/>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Tabellengitternetz1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Tabellengitternetz2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3">
    <w:name w:val="Tabellengitternetz3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4">
    <w:name w:val="Tabellengitternetz4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5">
    <w:name w:val="Tabellengitternetz5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6">
    <w:name w:val="Tabellengitternetz6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7">
    <w:name w:val="Tabellengitternetz7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8">
    <w:name w:val="Tabellengitternetz8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9">
    <w:name w:val="Tabellengitternetz9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0">
    <w:name w:val="Table Grid21125"/>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1">
    <w:name w:val="Table Grid3128"/>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2">
    <w:name w:val="Table Grid4127"/>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3">
    <w:name w:val="Table Grid5121"/>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4">
    <w:name w:val="Table Grid6121"/>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5">
    <w:name w:val="Table Grid72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6">
    <w:name w:val="Table Grid73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7">
    <w:name w:val="Table Grid74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8">
    <w:name w:val="Table Grid75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9">
    <w:name w:val="Table Grid831"/>
    <w:basedOn w:val="80"/>
    <w:qFormat/>
    <w:uiPriority w:val="0"/>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0">
    <w:name w:val="Table Grid76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1">
    <w:name w:val="Table Grid9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2">
    <w:name w:val="Table Grid103"/>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3">
    <w:name w:val="Table Grid13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4">
    <w:name w:val="Table Grid14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5">
    <w:name w:val="Table Grid153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6">
    <w:name w:val="表格格線11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7">
    <w:name w:val="表格格線1110"/>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8">
    <w:name w:val="表格格線12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9">
    <w:name w:val="网格型3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0">
    <w:name w:val="网格型4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1">
    <w:name w:val="表格格線13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2">
    <w:name w:val="网格型31110"/>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3">
    <w:name w:val="网格型41110"/>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4">
    <w:name w:val="表格格線11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5">
    <w:name w:val="Tabellengitternetz1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6">
    <w:name w:val="Tabellengitternetz2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7">
    <w:name w:val="Tabellengitternetz3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8">
    <w:name w:val="Tabellengitternetz4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9">
    <w:name w:val="Tabellengitternetz5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0">
    <w:name w:val="Tabellengitternetz6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1">
    <w:name w:val="Tabellengitternetz7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2">
    <w:name w:val="Tabellengitternetz8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3">
    <w:name w:val="Tabellengitternetz9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4">
    <w:name w:val="Table Grid321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5">
    <w:name w:val="网格型3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6">
    <w:name w:val="网格型4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7">
    <w:name w:val="Table Grid421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8">
    <w:name w:val="表格格線12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9">
    <w:name w:val="网格型3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0">
    <w:name w:val="网格型4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1">
    <w:name w:val="表格格線14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2">
    <w:name w:val="网格型31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3">
    <w:name w:val="网格型41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4">
    <w:name w:val="表格格線11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5">
    <w:name w:val="Tabellengitternetz1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6">
    <w:name w:val="Tabellengitternetz2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7">
    <w:name w:val="Tabellengitternetz3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8">
    <w:name w:val="Tabellengitternetz4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9">
    <w:name w:val="Tabellengitternetz5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0">
    <w:name w:val="Tabellengitternetz6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1">
    <w:name w:val="Tabellengitternetz7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2">
    <w:name w:val="Tabellengitternetz8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3">
    <w:name w:val="Tabellengitternetz9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4">
    <w:name w:val="Table Grid322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5">
    <w:name w:val="网格型3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6">
    <w:name w:val="网格型4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7">
    <w:name w:val="Table Grid422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8">
    <w:name w:val="表格格線12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9">
    <w:name w:val="Tabellengitternetz1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0">
    <w:name w:val="Tabellengitternetz2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1">
    <w:name w:val="Tabellengitternetz3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2">
    <w:name w:val="Tabellengitternetz4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3">
    <w:name w:val="Tabellengitternetz5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4">
    <w:name w:val="Tabellengitternetz6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5">
    <w:name w:val="Tabellengitternetz7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6">
    <w:name w:val="Tabellengitternetz8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7">
    <w:name w:val="Tabellengitternetz9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8">
    <w:name w:val="Table Grid35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9">
    <w:name w:val="网格型35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0">
    <w:name w:val="网格型45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1">
    <w:name w:val="Table Grid45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2">
    <w:name w:val="表格格線15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3">
    <w:name w:val="Tabellengitternetz1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4">
    <w:name w:val="Tabellengitternetz2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5">
    <w:name w:val="Tabellengitternetz3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6">
    <w:name w:val="Tabellengitternetz4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7">
    <w:name w:val="Tabellengitternetz5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8">
    <w:name w:val="Tabellengitternetz6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9">
    <w:name w:val="Tabellengitternetz7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0">
    <w:name w:val="Tabellengitternetz8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Tabellengitternetz9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Table Grid31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3">
    <w:name w:val="网格型31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4">
    <w:name w:val="网格型41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5">
    <w:name w:val="Table Grid41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6">
    <w:name w:val="表格格線11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7">
    <w:name w:val="Tabellengitternetz1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8">
    <w:name w:val="Tabellengitternetz2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9">
    <w:name w:val="Tabellengitternetz3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0">
    <w:name w:val="Tabellengitternetz4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Tabellengitternetz5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Tabellengitternetz6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3">
    <w:name w:val="Tabellengitternetz7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4">
    <w:name w:val="Tabellengitternetz8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5">
    <w:name w:val="Tabellengitternetz9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6">
    <w:name w:val="Table Grid2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7">
    <w:name w:val="Table Grid32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8">
    <w:name w:val="网格型3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9">
    <w:name w:val="网格型4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0">
    <w:name w:val="Table Grid42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1">
    <w:name w:val="表格格線12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2">
    <w:name w:val="Tabellengitternetz1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3">
    <w:name w:val="Tabellengitternetz2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4">
    <w:name w:val="Tabellengitternetz3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5">
    <w:name w:val="Tabellengitternetz4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6">
    <w:name w:val="Tabellengitternetz5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7">
    <w:name w:val="Tabellengitternetz6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8">
    <w:name w:val="Tabellengitternetz7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9">
    <w:name w:val="Tabellengitternetz8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0">
    <w:name w:val="Tabellengitternetz9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1">
    <w:name w:val="Table Grid2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2">
    <w:name w:val="Table Grid33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3">
    <w:name w:val="网格型3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4">
    <w:name w:val="网格型4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5">
    <w:name w:val="Table Grid43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6">
    <w:name w:val="表格格線13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7">
    <w:name w:val="Tabellengitternetz1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8">
    <w:name w:val="Tabellengitternetz2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9">
    <w:name w:val="Tabellengitternetz3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0">
    <w:name w:val="Tabellengitternetz4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1">
    <w:name w:val="Tabellengitternetz5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2">
    <w:name w:val="Tabellengitternetz6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3">
    <w:name w:val="Tabellengitternetz7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4">
    <w:name w:val="Tabellengitternetz8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5">
    <w:name w:val="Tabellengitternetz9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6">
    <w:name w:val="Table Grid31118"/>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7">
    <w:name w:val="网格型31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8">
    <w:name w:val="网格型41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9">
    <w:name w:val="Table Grid411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0">
    <w:name w:val="表格格線11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1">
    <w:name w:val="Table Grid121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2">
    <w:name w:val="Tabellengitternetz1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3">
    <w:name w:val="Tabellengitternetz2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4">
    <w:name w:val="Tabellengitternetz3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5">
    <w:name w:val="Tabellengitternetz4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6">
    <w:name w:val="Tabellengitternetz5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7">
    <w:name w:val="Tabellengitternetz6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8">
    <w:name w:val="Tabellengitternetz7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9">
    <w:name w:val="Tabellengitternetz8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0">
    <w:name w:val="Tabellengitternetz9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1">
    <w:name w:val="Table Grid2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2">
    <w:name w:val="Table Grid32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3">
    <w:name w:val="网格型3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4">
    <w:name w:val="网格型4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5">
    <w:name w:val="Table Grid42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6">
    <w:name w:val="表格格線12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7">
    <w:name w:val="网格型11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8">
    <w:name w:val="Table Grid11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9">
    <w:name w:val="网格型21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0">
    <w:name w:val="Table Grid112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1">
    <w:name w:val="Tabellengitternetz1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2">
    <w:name w:val="Tabellengitternetz2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3">
    <w:name w:val="Tabellengitternetz3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4">
    <w:name w:val="Tabellengitternetz4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5">
    <w:name w:val="Tabellengitternetz5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6">
    <w:name w:val="Tabellengitternetz6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7">
    <w:name w:val="Tabellengitternetz7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8">
    <w:name w:val="Tabellengitternetz8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9">
    <w:name w:val="Tabellengitternetz9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0">
    <w:name w:val="Table Grid2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1">
    <w:name w:val="Table Grid34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2">
    <w:name w:val="网格型3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3">
    <w:name w:val="网格型4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4">
    <w:name w:val="Table Grid44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5">
    <w:name w:val="表格格線14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6">
    <w:name w:val="Table Grid5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7">
    <w:name w:val="Table Grid113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8">
    <w:name w:val="Tabellengitternetz1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9">
    <w:name w:val="Tabellengitternetz2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0">
    <w:name w:val="Tabellengitternetz3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1">
    <w:name w:val="Tabellengitternetz4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2">
    <w:name w:val="Tabellengitternetz5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3">
    <w:name w:val="Tabellengitternetz6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4">
    <w:name w:val="Tabellengitternetz7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5">
    <w:name w:val="Tabellengitternetz8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6">
    <w:name w:val="Tabellengitternetz9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7">
    <w:name w:val="Table Grid21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8">
    <w:name w:val="Table Grid31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9">
    <w:name w:val="网格型3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网格型4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Table Grid41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表格格線11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3">
    <w:name w:val="Table Grid6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4">
    <w:name w:val="Table Grid12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5">
    <w:name w:val="Tabellengitternetz1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6">
    <w:name w:val="Tabellengitternetz2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7">
    <w:name w:val="Tabellengitternetz3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8">
    <w:name w:val="Tabellengitternetz4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9">
    <w:name w:val="Tabellengitternetz5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0">
    <w:name w:val="Tabellengitternetz6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Tabellengitternetz7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Tabellengitternetz8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3">
    <w:name w:val="Tabellengitternetz9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4">
    <w:name w:val="Table Grid2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5">
    <w:name w:val="Table Grid32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6">
    <w:name w:val="网格型3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7">
    <w:name w:val="网格型4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8">
    <w:name w:val="Table Grid42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9">
    <w:name w:val="表格格線12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0">
    <w:name w:val="网格型1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1">
    <w:name w:val="Table Grid112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2">
    <w:name w:val="Tabellengitternetz1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3">
    <w:name w:val="Tabellengitternetz2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4">
    <w:name w:val="Tabellengitternetz3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5">
    <w:name w:val="Tabellengitternetz4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6">
    <w:name w:val="Tabellengitternetz5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7">
    <w:name w:val="Tabellengitternetz6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8">
    <w:name w:val="Tabellengitternetz7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9">
    <w:name w:val="Tabellengitternetz8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0">
    <w:name w:val="Tabellengitternetz9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1">
    <w:name w:val="Table Grid311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2">
    <w:name w:val="网格型31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3">
    <w:name w:val="网格型41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4">
    <w:name w:val="Table Grid411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5">
    <w:name w:val="表格格線11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6">
    <w:name w:val="Tabellengitternetz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7">
    <w:name w:val="Tabellengitternetz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8">
    <w:name w:val="Tabellengitternetz3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9">
    <w:name w:val="Tabellengitternetz4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0">
    <w:name w:val="Tabellengitternetz5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1">
    <w:name w:val="Tabellengitternetz6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2">
    <w:name w:val="Tabellengitternetz7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3">
    <w:name w:val="Tabellengitternetz8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4">
    <w:name w:val="Tabellengitternetz9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5">
    <w:name w:val="Table Grid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6">
    <w:name w:val="Table Grid3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7">
    <w:name w:val="网格型3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8">
    <w:name w:val="网格型4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9">
    <w:name w:val="Table Grid4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0">
    <w:name w:val="表格格線16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1">
    <w:name w:val="Table Grid115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2">
    <w:name w:val="Tabellengitternetz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3">
    <w:name w:val="Tabellengitternetz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4">
    <w:name w:val="Tabellengitternetz3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5">
    <w:name w:val="Tabellengitternetz4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6">
    <w:name w:val="Tabellengitternetz5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7">
    <w:name w:val="Tabellengitternetz6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8">
    <w:name w:val="Tabellengitternetz7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9">
    <w:name w:val="Tabellengitternetz8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0">
    <w:name w:val="Tabellengitternetz9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1">
    <w:name w:val="Table Grid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2">
    <w:name w:val="Table Grid3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3">
    <w:name w:val="网格型3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4">
    <w:name w:val="网格型4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5">
    <w:name w:val="Table Grid4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6">
    <w:name w:val="表格格線1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7">
    <w:name w:val="Table Grid1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8">
    <w:name w:val="Tabellengitternetz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9">
    <w:name w:val="Tabellengitternetz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0">
    <w:name w:val="Tabellengitternetz3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1">
    <w:name w:val="Tabellengitternetz4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2">
    <w:name w:val="Tabellengitternetz5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3">
    <w:name w:val="Tabellengitternetz6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4">
    <w:name w:val="Tabellengitternetz7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5">
    <w:name w:val="Tabellengitternetz8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6">
    <w:name w:val="Tabellengitternetz9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7">
    <w:name w:val="Table Grid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8">
    <w:name w:val="Table Grid3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9">
    <w:name w:val="网格型3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0">
    <w:name w:val="网格型4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1">
    <w:name w:val="Table Grid4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2">
    <w:name w:val="表格格線12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3">
    <w:name w:val="Table Grid1113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4">
    <w:name w:val="网格型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5">
    <w:name w:val="Table Grid11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6">
    <w:name w:val="Tabellengitternetz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7">
    <w:name w:val="Tabellengitternetz2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8">
    <w:name w:val="Tabellengitternetz3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9">
    <w:name w:val="Tabellengitternetz4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Tabellengitternetz5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Tabellengitternetz6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Tabellengitternetz7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Tabellengitternetz8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4">
    <w:name w:val="Tabellengitternetz9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5">
    <w:name w:val="Table Grid2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6">
    <w:name w:val="Table Grid31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7">
    <w:name w:val="网格型3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8">
    <w:name w:val="网格型4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9">
    <w:name w:val="Table Grid41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
    <w:name w:val="表格格線11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
    <w:name w:val="Table Grid11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Tabellengitternetz1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
    <w:name w:val="Tabellengitternetz2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
    <w:name w:val="Tabellengitternetz3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5">
    <w:name w:val="Tabellengitternetz4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6">
    <w:name w:val="Tabellengitternetz5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7">
    <w:name w:val="Tabellengitternetz6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8">
    <w:name w:val="Tabellengitternetz7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9">
    <w:name w:val="Tabellengitternetz8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0">
    <w:name w:val="Tabellengitternetz9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
    <w:name w:val="Table Grid2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Table Grid31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
    <w:name w:val="网格型3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网格型4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5">
    <w:name w:val="Table Grid41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6">
    <w:name w:val="表格格線11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7">
    <w:name w:val="Tabellengitternetz1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8">
    <w:name w:val="Tabellengitternetz2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9">
    <w:name w:val="Tabellengitternetz3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0">
    <w:name w:val="Tabellengitternetz4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Tabellengitternetz5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Tabellengitternetz6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Tabellengitternetz7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
    <w:name w:val="Tabellengitternetz8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5">
    <w:name w:val="Tabellengitternetz9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6">
    <w:name w:val="Table Grid2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7">
    <w:name w:val="Table Grid35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8">
    <w:name w:val="网格型3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9">
    <w:name w:val="网格型4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Table Grid45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表格格線15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Table Grid114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Table Grid53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Tabellengitternetz1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5">
    <w:name w:val="Tabellengitternetz2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6">
    <w:name w:val="Tabellengitternetz3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7">
    <w:name w:val="Tabellengitternetz4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8">
    <w:name w:val="Tabellengitternetz5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9">
    <w:name w:val="Tabellengitternetz6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Tabellengitternetz7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Tabellengitternetz8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Tabellengitternetz9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Table Grid2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Table Grid31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5">
    <w:name w:val="网格型3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6">
    <w:name w:val="网格型4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7">
    <w:name w:val="Table Grid41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8">
    <w:name w:val="表格格線11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9">
    <w:name w:val="Table Grid63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Table Grid123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Tabellengitternetz1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Tabellengitternetz2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3">
    <w:name w:val="Tabellengitternetz3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4">
    <w:name w:val="Tabellengitternetz4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5">
    <w:name w:val="Tabellengitternetz5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6">
    <w:name w:val="Tabellengitternetz6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7">
    <w:name w:val="Tabellengitternetz7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8">
    <w:name w:val="Tabellengitternetz8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9">
    <w:name w:val="Tabellengitternetz9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Table Grid2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Table Grid32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网格型3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3">
    <w:name w:val="网格型4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4">
    <w:name w:val="Table Grid42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5">
    <w:name w:val="表格格線12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6">
    <w:name w:val="网格型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7">
    <w:name w:val="Table Grid1112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8">
    <w:name w:val="网格型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9">
    <w:name w:val="Table Grid112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Tabellengitternetz1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1">
    <w:name w:val="Tabellengitternetz2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2">
    <w:name w:val="Tabellengitternetz3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3">
    <w:name w:val="Tabellengitternetz4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4">
    <w:name w:val="Tabellengitternetz5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5">
    <w:name w:val="Tabellengitternetz6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6">
    <w:name w:val="Tabellengitternetz7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7">
    <w:name w:val="Tabellengitternetz8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8">
    <w:name w:val="Tabellengitternetz9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9">
    <w:name w:val="Table Grid2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Table Grid311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1">
    <w:name w:val="网格型3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2">
    <w:name w:val="网格型4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3">
    <w:name w:val="Table Grid411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4">
    <w:name w:val="表格格線11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5">
    <w:name w:val="网格型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6">
    <w:name w:val="Tabellengitternetz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7">
    <w:name w:val="Tabellengitternetz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8">
    <w:name w:val="Tabellengitternetz3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9">
    <w:name w:val="Tabellengitternetz4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Tabellengitternetz5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1">
    <w:name w:val="Tabellengitternetz6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2">
    <w:name w:val="Tabellengitternetz7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3">
    <w:name w:val="Tabellengitternetz8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4">
    <w:name w:val="Tabellengitternetz9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5">
    <w:name w:val="Table Grid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6">
    <w:name w:val="Table Grid3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7">
    <w:name w:val="网格型3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8">
    <w:name w:val="网格型4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9">
    <w:name w:val="Table Grid4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表格格線17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Table Grid5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Table Grid11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
    <w:name w:val="Tabellengitternetz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Tabellengitternetz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5">
    <w:name w:val="Tabellengitternetz3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6">
    <w:name w:val="Tabellengitternetz4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7">
    <w:name w:val="Tabellengitternetz5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8">
    <w:name w:val="Tabellengitternetz6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9">
    <w:name w:val="Tabellengitternetz7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Tabellengitternetz8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Tabellengitternetz9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
    <w:name w:val="Table Grid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3">
    <w:name w:val="Table Grid3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4">
    <w:name w:val="网格型3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5">
    <w:name w:val="网格型4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6">
    <w:name w:val="Table Grid4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7">
    <w:name w:val="表格格線11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8">
    <w:name w:val="Table Grid6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9">
    <w:name w:val="Table Grid1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Tabellengitternetz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1">
    <w:name w:val="Tabellengitternetz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2">
    <w:name w:val="Tabellengitternetz3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3">
    <w:name w:val="Tabellengitternetz4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4">
    <w:name w:val="Tabellengitternetz5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5">
    <w:name w:val="Tabellengitternetz6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6">
    <w:name w:val="Tabellengitternetz7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7">
    <w:name w:val="Tabellengitternetz8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8">
    <w:name w:val="Tabellengitternetz9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9">
    <w:name w:val="Table Grid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Table Grid3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1">
    <w:name w:val="网格型3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2">
    <w:name w:val="网格型4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3">
    <w:name w:val="Table Grid4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4">
    <w:name w:val="表格格線12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5">
    <w:name w:val="Tabellengitternetz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6">
    <w:name w:val="Tabellengitternetz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7">
    <w:name w:val="Tabellengitternetz3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8">
    <w:name w:val="Tabellengitternetz4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9">
    <w:name w:val="Tabellengitternetz5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0">
    <w:name w:val="Tabellengitternetz6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1">
    <w:name w:val="Tabellengitternetz7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2">
    <w:name w:val="Tabellengitternetz8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3">
    <w:name w:val="Tabellengitternetz9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4">
    <w:name w:val="Table Grid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5">
    <w:name w:val="Table Grid3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6">
    <w:name w:val="网格型3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7">
    <w:name w:val="网格型4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8">
    <w:name w:val="Table Grid4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9">
    <w:name w:val="表格格線1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0">
    <w:name w:val="Table Grid11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1">
    <w:name w:val="Tabellengitternetz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2">
    <w:name w:val="Tabellengitternetz2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3">
    <w:name w:val="Tabellengitternetz3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4">
    <w:name w:val="Tabellengitternetz4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5">
    <w:name w:val="Tabellengitternetz5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6">
    <w:name w:val="Tabellengitternetz6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7">
    <w:name w:val="Tabellengitternetz7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8">
    <w:name w:val="Tabellengitternetz8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9">
    <w:name w:val="Tabellengitternetz9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0">
    <w:name w:val="Table Grid2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1">
    <w:name w:val="Table Grid31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2">
    <w:name w:val="网格型3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3">
    <w:name w:val="网格型4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4">
    <w:name w:val="Table Grid41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5">
    <w:name w:val="表格格線11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6">
    <w:name w:val="Table Grid12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7">
    <w:name w:val="Tabellengitternetz1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8">
    <w:name w:val="Tabellengitternetz2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9">
    <w:name w:val="Tabellengitternetz3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0">
    <w:name w:val="Tabellengitternetz4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1">
    <w:name w:val="Tabellengitternetz5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2">
    <w:name w:val="Tabellengitternetz6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3">
    <w:name w:val="Tabellengitternetz7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4">
    <w:name w:val="Tabellengitternetz8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5">
    <w:name w:val="Tabellengitternetz9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6">
    <w:name w:val="Table Grid2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7">
    <w:name w:val="Table Grid32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8">
    <w:name w:val="网格型3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9">
    <w:name w:val="网格型4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0">
    <w:name w:val="Table Grid42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1">
    <w:name w:val="表格格線12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2">
    <w:name w:val="网格型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3">
    <w:name w:val="Table Grid11112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4">
    <w:name w:val="网格型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5">
    <w:name w:val="Table Grid11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6">
    <w:name w:val="Tabellengitternetz1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7">
    <w:name w:val="Tabellengitternetz2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8">
    <w:name w:val="Tabellengitternetz3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9">
    <w:name w:val="Tabellengitternetz4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0">
    <w:name w:val="Tabellengitternetz5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1">
    <w:name w:val="Tabellengitternetz6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2">
    <w:name w:val="Tabellengitternetz7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3">
    <w:name w:val="Tabellengitternetz8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4">
    <w:name w:val="Tabellengitternetz9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5">
    <w:name w:val="Table Grid2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6">
    <w:name w:val="Table Grid34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7">
    <w:name w:val="网格型3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8">
    <w:name w:val="网格型4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9">
    <w:name w:val="Table Grid44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表格格線14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Table Grid5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Table Grid113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Tabellengitternetz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4">
    <w:name w:val="Tabellengitternetz2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5">
    <w:name w:val="Tabellengitternetz3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6">
    <w:name w:val="Tabellengitternetz4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7">
    <w:name w:val="Tabellengitternetz5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8">
    <w:name w:val="Tabellengitternetz6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9">
    <w:name w:val="Tabellengitternetz7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Tabellengitternetz8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Tabellengitternetz9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Table Grid2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3">
    <w:name w:val="Table Grid31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4">
    <w:name w:val="网格型3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5">
    <w:name w:val="网格型4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6">
    <w:name w:val="Table Grid41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7">
    <w:name w:val="表格格線11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8">
    <w:name w:val="Table Grid6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9">
    <w:name w:val="Table Grid12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Tabellengitternetz1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1">
    <w:name w:val="Tabellengitternetz2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2">
    <w:name w:val="Tabellengitternetz3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3">
    <w:name w:val="Tabellengitternetz4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4">
    <w:name w:val="Tabellengitternetz5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5">
    <w:name w:val="Tabellengitternetz6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6">
    <w:name w:val="Tabellengitternetz7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7">
    <w:name w:val="Tabellengitternetz8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8">
    <w:name w:val="Tabellengitternetz9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9">
    <w:name w:val="Table Grid2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Table Grid32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1">
    <w:name w:val="网格型3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2">
    <w:name w:val="网格型4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3">
    <w:name w:val="Table Grid42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4">
    <w:name w:val="表格格線12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5">
    <w:name w:val="Tabellengitternetz1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6">
    <w:name w:val="Tabellengitternetz2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7">
    <w:name w:val="Tabellengitternetz3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8">
    <w:name w:val="Tabellengitternetz4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9">
    <w:name w:val="Tabellengitternetz5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0">
    <w:name w:val="Tabellengitternetz6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1">
    <w:name w:val="Tabellengitternetz7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2">
    <w:name w:val="Tabellengitternetz8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3">
    <w:name w:val="Tabellengitternetz9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4">
    <w:name w:val="Table Grid2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5">
    <w:name w:val="Table Grid35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6">
    <w:name w:val="网格型3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7">
    <w:name w:val="网格型4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8">
    <w:name w:val="Table Grid45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9">
    <w:name w:val="表格格線15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0">
    <w:name w:val="Table Grid53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1">
    <w:name w:val="Table Grid114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2">
    <w:name w:val="Tabellengitternetz1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3">
    <w:name w:val="Tabellengitternetz2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4">
    <w:name w:val="Tabellengitternetz3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5">
    <w:name w:val="Tabellengitternetz4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6">
    <w:name w:val="Tabellengitternetz5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7">
    <w:name w:val="Tabellengitternetz6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8">
    <w:name w:val="Tabellengitternetz7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9">
    <w:name w:val="Tabellengitternetz8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0">
    <w:name w:val="Tabellengitternetz9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1">
    <w:name w:val="Table Grid2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2">
    <w:name w:val="Table Grid31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3">
    <w:name w:val="网格型3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4">
    <w:name w:val="网格型4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5">
    <w:name w:val="Table Grid41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6">
    <w:name w:val="表格格線11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7">
    <w:name w:val="Table Grid63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8">
    <w:name w:val="Table Grid123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9">
    <w:name w:val="Tabellengitternetz1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0">
    <w:name w:val="Tabellengitternetz2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1">
    <w:name w:val="Tabellengitternetz3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2">
    <w:name w:val="Tabellengitternetz4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3">
    <w:name w:val="Tabellengitternetz5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4">
    <w:name w:val="Tabellengitternetz6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5">
    <w:name w:val="Tabellengitternetz7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6">
    <w:name w:val="Tabellengitternetz8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7">
    <w:name w:val="Tabellengitternetz9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8">
    <w:name w:val="Table Grid2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9">
    <w:name w:val="Table Grid32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0">
    <w:name w:val="网格型3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1">
    <w:name w:val="网格型4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2">
    <w:name w:val="Table Grid42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3">
    <w:name w:val="表格格線12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4">
    <w:name w:val="Table Grid131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5">
    <w:name w:val="Tabellengitternetz1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6">
    <w:name w:val="Tabellengitternetz2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7">
    <w:name w:val="Tabellengitternetz3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8">
    <w:name w:val="Tabellengitternetz4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9">
    <w:name w:val="Tabellengitternetz5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0">
    <w:name w:val="Tabellengitternetz6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1">
    <w:name w:val="Tabellengitternetz7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2">
    <w:name w:val="Tabellengitternetz8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3">
    <w:name w:val="Tabellengitternetz9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4">
    <w:name w:val="Table Grid2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5">
    <w:name w:val="Table Grid33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6">
    <w:name w:val="网格型3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7">
    <w:name w:val="网格型4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8">
    <w:name w:val="Table Grid43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9">
    <w:name w:val="表格格線13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Table Grid5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Table Grid11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
    <w:name w:val="Tabellengitternetz1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3">
    <w:name w:val="Tabellengitternetz2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4">
    <w:name w:val="Tabellengitternetz3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5">
    <w:name w:val="Tabellengitternetz4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6">
    <w:name w:val="Tabellengitternetz5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7">
    <w:name w:val="Tabellengitternetz6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8">
    <w:name w:val="Tabellengitternetz7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9">
    <w:name w:val="Tabellengitternetz8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Tabellengitternetz9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Table Grid2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Table Grid311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3">
    <w:name w:val="网格型3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4">
    <w:name w:val="网格型4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5">
    <w:name w:val="Table Grid411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6">
    <w:name w:val="表格格線11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7">
    <w:name w:val="Table Grid6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8">
    <w:name w:val="Table Grid121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9">
    <w:name w:val="Tabellengitternetz1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0">
    <w:name w:val="Tabellengitternetz2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1">
    <w:name w:val="Tabellengitternetz3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2">
    <w:name w:val="Tabellengitternetz4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3">
    <w:name w:val="Tabellengitternetz5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4">
    <w:name w:val="Tabellengitternetz6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5">
    <w:name w:val="Tabellengitternetz7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Tabellengitternetz8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7">
    <w:name w:val="Tabellengitternetz9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8">
    <w:name w:val="Table Grid2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9">
    <w:name w:val="Table Grid32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3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4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Table Grid42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3">
    <w:name w:val="表格格線12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4">
    <w:name w:val="网格型1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5">
    <w:name w:val="Table Grid11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6">
    <w:name w:val="网格型2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7">
    <w:name w:val="Table Grid112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8">
    <w:name w:val="Table Grid8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9">
    <w:name w:val="Table Grid141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0">
    <w:name w:val="Tabellengitternetz1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1">
    <w:name w:val="Tabellengitternetz2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2">
    <w:name w:val="Tabellengitternetz3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3">
    <w:name w:val="Tabellengitternetz4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4">
    <w:name w:val="Tabellengitternetz5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5">
    <w:name w:val="Tabellengitternetz6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6">
    <w:name w:val="Tabellengitternetz7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7">
    <w:name w:val="Tabellengitternetz8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8">
    <w:name w:val="Tabellengitternetz9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9">
    <w:name w:val="Table Grid2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0">
    <w:name w:val="Table Grid34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1">
    <w:name w:val="网格型3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2">
    <w:name w:val="网格型4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3">
    <w:name w:val="Table Grid44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4">
    <w:name w:val="表格格線14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5">
    <w:name w:val="Table Grid5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6">
    <w:name w:val="Table Grid113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7">
    <w:name w:val="Tabellengitternetz1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8">
    <w:name w:val="Tabellengitternetz2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9">
    <w:name w:val="Tabellengitternetz3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0">
    <w:name w:val="Tabellengitternetz4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1">
    <w:name w:val="Tabellengitternetz5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2">
    <w:name w:val="Tabellengitternetz6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3">
    <w:name w:val="Tabellengitternetz7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4">
    <w:name w:val="Tabellengitternetz8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5">
    <w:name w:val="Tabellengitternetz9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6">
    <w:name w:val="Table Grid2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7">
    <w:name w:val="Table Grid31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8">
    <w:name w:val="网格型3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9">
    <w:name w:val="网格型4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0">
    <w:name w:val="Table Grid41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1">
    <w:name w:val="表格格線11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2">
    <w:name w:val="Table Grid6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3">
    <w:name w:val="Table Grid12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4">
    <w:name w:val="Tabellengitternetz1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5">
    <w:name w:val="Tabellengitternetz2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6">
    <w:name w:val="Tabellengitternetz3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7">
    <w:name w:val="Tabellengitternetz4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8">
    <w:name w:val="Tabellengitternetz5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9">
    <w:name w:val="Tabellengitternetz6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0">
    <w:name w:val="Tabellengitternetz7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1">
    <w:name w:val="Tabellengitternetz8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2">
    <w:name w:val="Tabellengitternetz9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3">
    <w:name w:val="Table Grid2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4">
    <w:name w:val="Table Grid32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5">
    <w:name w:val="网格型3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6">
    <w:name w:val="网格型4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7">
    <w:name w:val="Table Grid42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8">
    <w:name w:val="表格格線12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9">
    <w:name w:val="网格型5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0">
    <w:name w:val="网格型1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1">
    <w:name w:val="Tabellengitternetz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2">
    <w:name w:val="Tabellengitternetz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3">
    <w:name w:val="Tabellengitternetz3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4">
    <w:name w:val="Tabellengitternetz4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5">
    <w:name w:val="Tabellengitternetz5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6">
    <w:name w:val="Tabellengitternetz6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7">
    <w:name w:val="Tabellengitternetz7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8">
    <w:name w:val="Tabellengitternetz8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9">
    <w:name w:val="Tabellengitternetz9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0">
    <w:name w:val="Table Grid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1">
    <w:name w:val="Table Grid3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2">
    <w:name w:val="网格型3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3">
    <w:name w:val="网格型4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4">
    <w:name w:val="Table Grid4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5">
    <w:name w:val="表格格線1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6">
    <w:name w:val="Table Grid5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7">
    <w:name w:val="Table Grid6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8">
    <w:name w:val="Table Grid12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9">
    <w:name w:val="Tabellengitternetz1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0">
    <w:name w:val="Tabellengitternetz2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1">
    <w:name w:val="Tabellengitternetz3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2">
    <w:name w:val="Tabellengitternetz4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3">
    <w:name w:val="Tabellengitternetz5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4">
    <w:name w:val="Tabellengitternetz6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5">
    <w:name w:val="Tabellengitternetz7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6">
    <w:name w:val="Tabellengitternetz8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7">
    <w:name w:val="Tabellengitternetz9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8">
    <w:name w:val="Table Grid2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9">
    <w:name w:val="Table Grid32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网格型3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1">
    <w:name w:val="网格型4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2">
    <w:name w:val="Table Grid42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3">
    <w:name w:val="表格格線121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4">
    <w:name w:val="网格型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5">
    <w:name w:val="Table Grid1111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6">
    <w:name w:val="Tabellengitternetz1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7">
    <w:name w:val="Tabellengitternetz2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8">
    <w:name w:val="Tabellengitternetz3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9">
    <w:name w:val="Tabellengitternetz4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0">
    <w:name w:val="Tabellengitternetz5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1">
    <w:name w:val="Tabellengitternetz6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2">
    <w:name w:val="Tabellengitternetz7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3">
    <w:name w:val="Tabellengitternetz8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4">
    <w:name w:val="Tabellengitternetz9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5">
    <w:name w:val="Table Grid2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6">
    <w:name w:val="Table Grid34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7">
    <w:name w:val="网格型3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8">
    <w:name w:val="网格型4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9">
    <w:name w:val="Table Grid44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0">
    <w:name w:val="表格格線14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1">
    <w:name w:val="Table Grid5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2">
    <w:name w:val="Table Grid113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3">
    <w:name w:val="Tabellengitternetz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4">
    <w:name w:val="Tabellengitternetz2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5">
    <w:name w:val="Tabellengitternetz3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6">
    <w:name w:val="Tabellengitternetz4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7">
    <w:name w:val="Tabellengitternetz5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8">
    <w:name w:val="Tabellengitternetz6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9">
    <w:name w:val="Tabellengitternetz7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0">
    <w:name w:val="Tabellengitternetz8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1">
    <w:name w:val="Tabellengitternetz9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2">
    <w:name w:val="Table Grid2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3">
    <w:name w:val="Table Grid31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4">
    <w:name w:val="网格型3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5">
    <w:name w:val="网格型4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6">
    <w:name w:val="Table Grid41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7">
    <w:name w:val="表格格線11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8">
    <w:name w:val="Table Grid6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9">
    <w:name w:val="Table Grid12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0">
    <w:name w:val="Tabellengitternetz1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1">
    <w:name w:val="Tabellengitternetz2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2">
    <w:name w:val="Tabellengitternetz3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3">
    <w:name w:val="Tabellengitternetz4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4">
    <w:name w:val="Tabellengitternetz5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5">
    <w:name w:val="Tabellengitternetz6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6">
    <w:name w:val="Tabellengitternetz7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7">
    <w:name w:val="Tabellengitternetz8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8">
    <w:name w:val="Tabellengitternetz9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9">
    <w:name w:val="Table Grid2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0">
    <w:name w:val="Table Grid32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1">
    <w:name w:val="网格型3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2">
    <w:name w:val="网格型4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3">
    <w:name w:val="Table Grid42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4">
    <w:name w:val="表格格線12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5">
    <w:name w:val="Table Grid19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6">
    <w:name w:val="Table Grid110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7">
    <w:name w:val="Tabellengitternetz1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8">
    <w:name w:val="Tabellengitternetz2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9">
    <w:name w:val="Tabellengitternetz3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0">
    <w:name w:val="Tabellengitternetz4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1">
    <w:name w:val="Tabellengitternetz5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2">
    <w:name w:val="Tabellengitternetz6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3">
    <w:name w:val="Tabellengitternetz7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4">
    <w:name w:val="Tabellengitternetz8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5">
    <w:name w:val="Tabellengitternetz9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6">
    <w:name w:val="Table Grid2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7">
    <w:name w:val="Table Grid38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8">
    <w:name w:val="网格型3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9">
    <w:name w:val="网格型4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0">
    <w:name w:val="Table Grid48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1">
    <w:name w:val="表格格線18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2">
    <w:name w:val="Table Grid117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3">
    <w:name w:val="Table Grid5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4">
    <w:name w:val="Tabellengitternetz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5">
    <w:name w:val="Tabellengitternetz2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6">
    <w:name w:val="Tabellengitternetz3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7">
    <w:name w:val="Tabellengitternetz4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8">
    <w:name w:val="Tabellengitternetz5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9">
    <w:name w:val="Tabellengitternetz6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0">
    <w:name w:val="Tabellengitternetz7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1">
    <w:name w:val="Tabellengitternetz8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2">
    <w:name w:val="Tabellengitternetz9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3">
    <w:name w:val="Table Grid2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4">
    <w:name w:val="Table Grid31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5">
    <w:name w:val="网格型3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6">
    <w:name w:val="网格型4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7">
    <w:name w:val="Table Grid41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8">
    <w:name w:val="表格格線11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9">
    <w:name w:val="Table Grid6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0">
    <w:name w:val="Table Grid12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1">
    <w:name w:val="Tabellengitternetz1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2">
    <w:name w:val="Tabellengitternetz2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3">
    <w:name w:val="Tabellengitternetz3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4">
    <w:name w:val="Tabellengitternetz4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5">
    <w:name w:val="Tabellengitternetz5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6">
    <w:name w:val="Tabellengitternetz6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7">
    <w:name w:val="Tabellengitternetz7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8">
    <w:name w:val="Tabellengitternetz8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9">
    <w:name w:val="Tabellengitternetz9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0">
    <w:name w:val="Table Grid2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1">
    <w:name w:val="Table Grid32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2">
    <w:name w:val="网格型3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3">
    <w:name w:val="网格型4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4">
    <w:name w:val="Table Grid42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5">
    <w:name w:val="表格格線12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6">
    <w:name w:val="网格型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7">
    <w:name w:val="Table Grid1115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8">
    <w:name w:val="网格型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9">
    <w:name w:val="Table Grid11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0">
    <w:name w:val="Tabellengitternetz1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1">
    <w:name w:val="Tabellengitternetz2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2">
    <w:name w:val="Tabellengitternetz3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3">
    <w:name w:val="Tabellengitternetz4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4">
    <w:name w:val="Tabellengitternetz5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5">
    <w:name w:val="Tabellengitternetz6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6">
    <w:name w:val="Tabellengitternetz7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7">
    <w:name w:val="Tabellengitternetz8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8">
    <w:name w:val="Tabellengitternetz9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9">
    <w:name w:val="Table Grid2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0">
    <w:name w:val="Table Grid31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1">
    <w:name w:val="网格型3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2">
    <w:name w:val="网格型4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3">
    <w:name w:val="Table Grid41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4">
    <w:name w:val="表格格線111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5">
    <w:name w:val="Table Grid13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6">
    <w:name w:val="Tabellengitternetz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7">
    <w:name w:val="Tabellengitternetz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8">
    <w:name w:val="Tabellengitternetz3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9">
    <w:name w:val="Tabellengitternetz4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0">
    <w:name w:val="Tabellengitternetz5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1">
    <w:name w:val="Tabellengitternetz6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2">
    <w:name w:val="Tabellengitternetz7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3">
    <w:name w:val="Tabellengitternetz8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4">
    <w:name w:val="Tabellengitternetz9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5">
    <w:name w:val="Table Grid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6">
    <w:name w:val="Table Grid3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7">
    <w:name w:val="网格型3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8">
    <w:name w:val="网格型4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9">
    <w:name w:val="Table Grid4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0">
    <w:name w:val="表格格線1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1">
    <w:name w:val="Table Grid5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2">
    <w:name w:val="Table Grid6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3">
    <w:name w:val="Table Grid12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4">
    <w:name w:val="Tabellengitternetz1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5">
    <w:name w:val="Tabellengitternetz2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6">
    <w:name w:val="Tabellengitternetz3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7">
    <w:name w:val="Tabellengitternetz4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8">
    <w:name w:val="Tabellengitternetz5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9">
    <w:name w:val="Tabellengitternetz6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0">
    <w:name w:val="Tabellengitternetz7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1">
    <w:name w:val="Tabellengitternetz8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2">
    <w:name w:val="Tabellengitternetz9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3">
    <w:name w:val="Table Grid2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4">
    <w:name w:val="Table Grid32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5">
    <w:name w:val="网格型3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6">
    <w:name w:val="网格型4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7">
    <w:name w:val="Table Grid42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8">
    <w:name w:val="表格格線121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9">
    <w:name w:val="Table Grid1111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0">
    <w:name w:val="Table Grid8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1">
    <w:name w:val="Table Grid14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2">
    <w:name w:val="Tabellengitternetz1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3">
    <w:name w:val="Tabellengitternetz2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4">
    <w:name w:val="Tabellengitternetz3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5">
    <w:name w:val="Tabellengitternetz4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6">
    <w:name w:val="Tabellengitternetz5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7">
    <w:name w:val="Tabellengitternetz6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8">
    <w:name w:val="Tabellengitternetz7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9">
    <w:name w:val="Tabellengitternetz8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0">
    <w:name w:val="Tabellengitternetz9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1">
    <w:name w:val="Table Grid2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2">
    <w:name w:val="Table Grid34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3">
    <w:name w:val="网格型3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4">
    <w:name w:val="网格型4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5">
    <w:name w:val="Table Grid44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6">
    <w:name w:val="表格格線14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7">
    <w:name w:val="Table Grid5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8">
    <w:name w:val="Table Grid113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9">
    <w:name w:val="Tabellengitternetz1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0">
    <w:name w:val="Tabellengitternetz2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1">
    <w:name w:val="Tabellengitternetz3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2">
    <w:name w:val="Tabellengitternetz4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3">
    <w:name w:val="Tabellengitternetz5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4">
    <w:name w:val="Tabellengitternetz6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5">
    <w:name w:val="Tabellengitternetz7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6">
    <w:name w:val="Tabellengitternetz8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7">
    <w:name w:val="Tabellengitternetz9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8">
    <w:name w:val="Table Grid2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9">
    <w:name w:val="Table Grid31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0">
    <w:name w:val="网格型3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1">
    <w:name w:val="网格型4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2">
    <w:name w:val="Table Grid41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3">
    <w:name w:val="表格格線112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4">
    <w:name w:val="Table Grid6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5">
    <w:name w:val="Table Grid12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6">
    <w:name w:val="Tabellengitternetz1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7">
    <w:name w:val="Tabellengitternetz2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8">
    <w:name w:val="Tabellengitternetz3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9">
    <w:name w:val="Tabellengitternetz4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Tabellengitternetz5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1">
    <w:name w:val="Tabellengitternetz6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2">
    <w:name w:val="Tabellengitternetz7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3">
    <w:name w:val="Tabellengitternetz8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4">
    <w:name w:val="Tabellengitternetz9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5">
    <w:name w:val="Table Grid2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6">
    <w:name w:val="Table Grid32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7">
    <w:name w:val="网格型3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8">
    <w:name w:val="网格型4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9">
    <w:name w:val="Table Grid42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0">
    <w:name w:val="表格格線122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1">
    <w:name w:val="Table Grid112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2">
    <w:name w:val="Tabellengitternetz1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3">
    <w:name w:val="Tabellengitternetz2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4">
    <w:name w:val="Tabellengitternetz3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5">
    <w:name w:val="Tabellengitternetz4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6">
    <w:name w:val="Tabellengitternetz5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7">
    <w:name w:val="Tabellengitternetz6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8">
    <w:name w:val="Tabellengitternetz7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9">
    <w:name w:val="Tabellengitternetz8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0">
    <w:name w:val="Tabellengitternetz9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1">
    <w:name w:val="Table Grid2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2">
    <w:name w:val="Table Grid311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3">
    <w:name w:val="网格型3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4">
    <w:name w:val="网格型4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5">
    <w:name w:val="Table Grid411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6">
    <w:name w:val="表格格線1111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7">
    <w:name w:val="Table Grid9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8">
    <w:name w:val="Tabellengitternetz1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9">
    <w:name w:val="Tabellengitternetz2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0">
    <w:name w:val="Tabellengitternetz3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1">
    <w:name w:val="Tabellengitternetz4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2">
    <w:name w:val="Tabellengitternetz5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3">
    <w:name w:val="Tabellengitternetz6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4">
    <w:name w:val="Tabellengitternetz7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5">
    <w:name w:val="Tabellengitternetz8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6">
    <w:name w:val="Tabellengitternetz9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7">
    <w:name w:val="Table Grid2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8">
    <w:name w:val="Table Grid35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9">
    <w:name w:val="网格型3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0">
    <w:name w:val="网格型4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1">
    <w:name w:val="Table Grid45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2">
    <w:name w:val="表格格線15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3">
    <w:name w:val="Table Grid114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4">
    <w:name w:val="Table Grid53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5">
    <w:name w:val="Tabellengitternetz1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6">
    <w:name w:val="Tabellengitternetz2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7">
    <w:name w:val="Tabellengitternetz3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8">
    <w:name w:val="Tabellengitternetz4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9">
    <w:name w:val="Tabellengitternetz5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0">
    <w:name w:val="Tabellengitternetz6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1">
    <w:name w:val="Tabellengitternetz7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2">
    <w:name w:val="Tabellengitternetz8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3">
    <w:name w:val="Tabellengitternetz9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4">
    <w:name w:val="Table Grid2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5">
    <w:name w:val="Table Grid31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6">
    <w:name w:val="网格型3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7">
    <w:name w:val="网格型4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8">
    <w:name w:val="Table Grid41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9">
    <w:name w:val="表格格線11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0">
    <w:name w:val="Table Grid63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1">
    <w:name w:val="Table Grid123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2">
    <w:name w:val="Tabellengitternetz1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3">
    <w:name w:val="Tabellengitternetz2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4">
    <w:name w:val="Tabellengitternetz3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5">
    <w:name w:val="Tabellengitternetz4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6">
    <w:name w:val="Tabellengitternetz5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7">
    <w:name w:val="Tabellengitternetz6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8">
    <w:name w:val="Tabellengitternetz7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9">
    <w:name w:val="Tabellengitternetz8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0">
    <w:name w:val="Tabellengitternetz9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1">
    <w:name w:val="Table Grid2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2">
    <w:name w:val="Table Grid32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3">
    <w:name w:val="网格型3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4">
    <w:name w:val="网格型4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5">
    <w:name w:val="Table Grid42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6">
    <w:name w:val="表格格線12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7">
    <w:name w:val="网格型1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8">
    <w:name w:val="Table Grid1112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9">
    <w:name w:val="网格型2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0">
    <w:name w:val="Table Grid112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1">
    <w:name w:val="Tabellengitternetz1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2">
    <w:name w:val="Tabellengitternetz2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3">
    <w:name w:val="Tabellengitternetz3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4">
    <w:name w:val="Tabellengitternetz4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5">
    <w:name w:val="Tabellengitternetz5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6">
    <w:name w:val="Tabellengitternetz6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7">
    <w:name w:val="Tabellengitternetz7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8">
    <w:name w:val="Tabellengitternetz8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9">
    <w:name w:val="Tabellengitternetz9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0">
    <w:name w:val="Table Grid2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1">
    <w:name w:val="Table Grid311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2">
    <w:name w:val="网格型3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3">
    <w:name w:val="网格型4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4">
    <w:name w:val="Table Grid411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5">
    <w:name w:val="表格格線11122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6">
    <w:name w:val="Table Grid20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7">
    <w:name w:val="Table Grid118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8">
    <w:name w:val="Tabellengitternetz1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9">
    <w:name w:val="Tabellengitternetz2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0">
    <w:name w:val="Tabellengitternetz3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1">
    <w:name w:val="Tabellengitternetz4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2">
    <w:name w:val="Tabellengitternetz5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3">
    <w:name w:val="Tabellengitternetz6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4">
    <w:name w:val="Tabellengitternetz7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5">
    <w:name w:val="Tabellengitternetz8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6">
    <w:name w:val="Tabellengitternetz9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7">
    <w:name w:val="Table Grid2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8">
    <w:name w:val="Table Grid39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9">
    <w:name w:val="网格型3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0">
    <w:name w:val="网格型4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1">
    <w:name w:val="Table Grid49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2">
    <w:name w:val="表格格線19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3">
    <w:name w:val="Table Grid119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4">
    <w:name w:val="Table Grid57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5">
    <w:name w:val="Tabellengitternetz1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6">
    <w:name w:val="Tabellengitternetz2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7">
    <w:name w:val="Tabellengitternetz3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8">
    <w:name w:val="Tabellengitternetz4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9">
    <w:name w:val="Tabellengitternetz5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0">
    <w:name w:val="Tabellengitternetz6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1">
    <w:name w:val="Tabellengitternetz7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2">
    <w:name w:val="Tabellengitternetz8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3">
    <w:name w:val="Tabellengitternetz9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4">
    <w:name w:val="Table Grid2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5">
    <w:name w:val="Table Grid31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6">
    <w:name w:val="网格型3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7">
    <w:name w:val="网格型4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8">
    <w:name w:val="Table Grid41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9">
    <w:name w:val="表格格線117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0">
    <w:name w:val="Table Grid67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1">
    <w:name w:val="Table Grid127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2">
    <w:name w:val="Tabellengitternetz1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3">
    <w:name w:val="Tabellengitternetz2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4">
    <w:name w:val="Tabellengitternetz3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5">
    <w:name w:val="Tabellengitternetz4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6">
    <w:name w:val="Tabellengitternetz5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7">
    <w:name w:val="Tabellengitternetz6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8">
    <w:name w:val="Tabellengitternetz7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9">
    <w:name w:val="Tabellengitternetz8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0">
    <w:name w:val="Tabellengitternetz9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1">
    <w:name w:val="Table Grid2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2">
    <w:name w:val="Table Grid32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3">
    <w:name w:val="网格型3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4">
    <w:name w:val="网格型4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5">
    <w:name w:val="Table Grid42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6">
    <w:name w:val="表格格線127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7">
    <w:name w:val="网格型1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8">
    <w:name w:val="Table Grid1116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9">
    <w:name w:val="网格型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0">
    <w:name w:val="Table Grid112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1">
    <w:name w:val="Tabellengitternetz1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2">
    <w:name w:val="Tabellengitternetz2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3">
    <w:name w:val="Tabellengitternetz3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4">
    <w:name w:val="Tabellengitternetz4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5">
    <w:name w:val="Tabellengitternetz5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6">
    <w:name w:val="Tabellengitternetz6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7">
    <w:name w:val="Tabellengitternetz7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8">
    <w:name w:val="Tabellengitternetz8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9">
    <w:name w:val="Tabellengitternetz9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0">
    <w:name w:val="Table Grid2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1">
    <w:name w:val="Table Grid311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2">
    <w:name w:val="网格型3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3">
    <w:name w:val="网格型4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4">
    <w:name w:val="Table Grid411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5">
    <w:name w:val="表格格線111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6">
    <w:name w:val="Table Grid135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7">
    <w:name w:val="Tabellengitternetz1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8">
    <w:name w:val="Tabellengitternetz2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9">
    <w:name w:val="Tabellengitternetz3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0">
    <w:name w:val="Tabellengitternetz4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1">
    <w:name w:val="Tabellengitternetz5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2">
    <w:name w:val="Tabellengitternetz6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3">
    <w:name w:val="Tabellengitternetz7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4">
    <w:name w:val="Tabellengitternetz8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5">
    <w:name w:val="Tabellengitternetz9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6">
    <w:name w:val="Table Grid2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7">
    <w:name w:val="Table Grid33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8">
    <w:name w:val="网格型3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9">
    <w:name w:val="网格型4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0">
    <w:name w:val="Table Grid43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表格格線13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Table Grid5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3">
    <w:name w:val="Table Grid6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4">
    <w:name w:val="Table Grid121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5">
    <w:name w:val="Tabellengitternetz1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6">
    <w:name w:val="Tabellengitternetz2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7">
    <w:name w:val="Tabellengitternetz3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8">
    <w:name w:val="Tabellengitternetz4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9">
    <w:name w:val="Tabellengitternetz5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0">
    <w:name w:val="Tabellengitternetz6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1">
    <w:name w:val="Tabellengitternetz7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2">
    <w:name w:val="Tabellengitternetz8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3">
    <w:name w:val="Tabellengitternetz9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4">
    <w:name w:val="Table Grid2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5">
    <w:name w:val="Table Grid32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6">
    <w:name w:val="网格型3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7">
    <w:name w:val="网格型4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8">
    <w:name w:val="Table Grid42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9">
    <w:name w:val="表格格線121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0">
    <w:name w:val="Table Grid11115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1">
    <w:name w:val="Table Grid8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2">
    <w:name w:val="Table Grid145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3">
    <w:name w:val="Tabellengitternetz1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4">
    <w:name w:val="Tabellengitternetz2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5">
    <w:name w:val="Tabellengitternetz3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6">
    <w:name w:val="Tabellengitternetz4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7">
    <w:name w:val="Tabellengitternetz5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8">
    <w:name w:val="Tabellengitternetz6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9">
    <w:name w:val="Tabellengitternetz7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0">
    <w:name w:val="Tabellengitternetz8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1">
    <w:name w:val="Tabellengitternetz9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2">
    <w:name w:val="Table Grid2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3">
    <w:name w:val="Table Grid34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4">
    <w:name w:val="网格型3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5">
    <w:name w:val="网格型4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6">
    <w:name w:val="Table Grid44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7">
    <w:name w:val="表格格線14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8">
    <w:name w:val="Table Grid5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9">
    <w:name w:val="Table Grid113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0">
    <w:name w:val="Tabellengitternetz1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1">
    <w:name w:val="Tabellengitternetz2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2">
    <w:name w:val="Tabellengitternetz3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3">
    <w:name w:val="Tabellengitternetz4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4">
    <w:name w:val="Tabellengitternetz5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5">
    <w:name w:val="Tabellengitternetz6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6">
    <w:name w:val="Tabellengitternetz7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7">
    <w:name w:val="Tabellengitternetz8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8">
    <w:name w:val="Tabellengitternetz9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9">
    <w:name w:val="Table Grid2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0">
    <w:name w:val="Table Grid31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1">
    <w:name w:val="网格型3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2">
    <w:name w:val="网格型4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3">
    <w:name w:val="Table Grid41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4">
    <w:name w:val="表格格線112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5">
    <w:name w:val="Table Grid6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6">
    <w:name w:val="Table Grid12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7">
    <w:name w:val="Tabellengitternetz1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8">
    <w:name w:val="Tabellengitternetz2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9">
    <w:name w:val="Tabellengitternetz3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0">
    <w:name w:val="Tabellengitternetz4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1">
    <w:name w:val="Tabellengitternetz5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2">
    <w:name w:val="Tabellengitternetz6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3">
    <w:name w:val="Tabellengitternetz7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4">
    <w:name w:val="Tabellengitternetz8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5">
    <w:name w:val="Tabellengitternetz9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6">
    <w:name w:val="Table Grid2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7">
    <w:name w:val="Table Grid32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8">
    <w:name w:val="网格型3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9">
    <w:name w:val="网格型4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0">
    <w:name w:val="Table Grid42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1">
    <w:name w:val="表格格線122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2">
    <w:name w:val="Table Grid112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3">
    <w:name w:val="Tabellengitternetz1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4">
    <w:name w:val="Tabellengitternetz2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5">
    <w:name w:val="Tabellengitternetz3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6">
    <w:name w:val="Tabellengitternetz4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7">
    <w:name w:val="Tabellengitternetz5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8">
    <w:name w:val="Tabellengitternetz6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9">
    <w:name w:val="Tabellengitternetz7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0">
    <w:name w:val="Tabellengitternetz8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1">
    <w:name w:val="Tabellengitternetz9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2">
    <w:name w:val="Table Grid2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3">
    <w:name w:val="Table Grid311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4">
    <w:name w:val="网格型3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5">
    <w:name w:val="网格型4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6">
    <w:name w:val="Table Grid411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7">
    <w:name w:val="表格格線1111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8">
    <w:name w:val="Table Grid9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9">
    <w:name w:val="Table Grid15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0">
    <w:name w:val="Tabellengitternetz1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1">
    <w:name w:val="Tabellengitternetz2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2">
    <w:name w:val="Tabellengitternetz3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3">
    <w:name w:val="Tabellengitternetz4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4">
    <w:name w:val="Tabellengitternetz5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5">
    <w:name w:val="Tabellengitternetz6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6">
    <w:name w:val="Tabellengitternetz7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7">
    <w:name w:val="Tabellengitternetz8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8">
    <w:name w:val="Tabellengitternetz9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9">
    <w:name w:val="Table Grid2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0">
    <w:name w:val="Table Grid35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网格型3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网格型4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3">
    <w:name w:val="Table Grid45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4">
    <w:name w:val="表格格線15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5">
    <w:name w:val="Table Grid114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6">
    <w:name w:val="Table Grid53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7">
    <w:name w:val="Tabellengitternetz1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8">
    <w:name w:val="Tabellengitternetz2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9">
    <w:name w:val="Tabellengitternetz3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0">
    <w:name w:val="Tabellengitternetz4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1">
    <w:name w:val="Tabellengitternetz5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2">
    <w:name w:val="Tabellengitternetz6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3">
    <w:name w:val="Tabellengitternetz7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4">
    <w:name w:val="Tabellengitternetz8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5">
    <w:name w:val="Tabellengitternetz9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6">
    <w:name w:val="Table Grid2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7">
    <w:name w:val="Table Grid31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8">
    <w:name w:val="网格型3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9">
    <w:name w:val="网格型4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0">
    <w:name w:val="Table Grid41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1">
    <w:name w:val="表格格線11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2">
    <w:name w:val="Table Grid63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3">
    <w:name w:val="Table Grid123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4">
    <w:name w:val="Tabellengitternetz1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5">
    <w:name w:val="Tabellengitternetz2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6">
    <w:name w:val="Tabellengitternetz3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7">
    <w:name w:val="Tabellengitternetz4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8">
    <w:name w:val="Tabellengitternetz5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9">
    <w:name w:val="Tabellengitternetz6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0">
    <w:name w:val="Tabellengitternetz7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1">
    <w:name w:val="Tabellengitternetz8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2">
    <w:name w:val="Tabellengitternetz9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3">
    <w:name w:val="Table Grid2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4">
    <w:name w:val="Table Grid32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5">
    <w:name w:val="网格型3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6">
    <w:name w:val="网格型4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7">
    <w:name w:val="Table Grid42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8">
    <w:name w:val="表格格線12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9">
    <w:name w:val="网格型1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0">
    <w:name w:val="Table Grid1112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1">
    <w:name w:val="网格型2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2">
    <w:name w:val="Table Grid112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3">
    <w:name w:val="Tabellengitternetz1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4">
    <w:name w:val="Tabellengitternetz2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5">
    <w:name w:val="Tabellengitternetz3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6">
    <w:name w:val="Tabellengitternetz4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7">
    <w:name w:val="Tabellengitternetz5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8">
    <w:name w:val="Tabellengitternetz6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9">
    <w:name w:val="Tabellengitternetz7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0">
    <w:name w:val="Tabellengitternetz8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1">
    <w:name w:val="Tabellengitternetz9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2">
    <w:name w:val="Table Grid2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3">
    <w:name w:val="Table Grid311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4">
    <w:name w:val="网格型3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5">
    <w:name w:val="网格型4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6">
    <w:name w:val="Table Grid411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7">
    <w:name w:val="表格格線111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8">
    <w:name w:val="Table Grid1312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9">
    <w:name w:val="Tabellengitternetz1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0">
    <w:name w:val="Tabellengitternetz2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1">
    <w:name w:val="Tabellengitternetz3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2">
    <w:name w:val="Tabellengitternetz4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3">
    <w:name w:val="Tabellengitternetz5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4">
    <w:name w:val="Tabellengitternetz6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5">
    <w:name w:val="Tabellengitternetz7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6">
    <w:name w:val="Tabellengitternetz8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7">
    <w:name w:val="Tabellengitternetz9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8">
    <w:name w:val="Table Grid2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9">
    <w:name w:val="Table Grid33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0">
    <w:name w:val="网格型3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1">
    <w:name w:val="网格型4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2">
    <w:name w:val="Table Grid43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3">
    <w:name w:val="表格格線1312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84">
    <w:name w:val="修订6"/>
    <w:hidden/>
    <w:semiHidden/>
    <w:qFormat/>
    <w:uiPriority w:val="99"/>
    <w:rPr>
      <w:rFonts w:ascii="Times New Roman" w:hAnsi="Times New Roman" w:eastAsia="Times New Roman" w:cs="Times New Roman"/>
      <w:lang w:val="en-GB" w:eastAsia="en-GB" w:bidi="ar-SA"/>
    </w:rPr>
  </w:style>
  <w:style w:type="paragraph" w:customStyle="1" w:styleId="4085">
    <w:name w:val="StandardText"/>
    <w:basedOn w:val="1"/>
    <w:qFormat/>
    <w:uiPriority w:val="0"/>
    <w:pPr>
      <w:overflowPunct w:val="0"/>
      <w:autoSpaceDE w:val="0"/>
      <w:autoSpaceDN w:val="0"/>
      <w:adjustRightInd w:val="0"/>
      <w:spacing w:after="120"/>
      <w:jc w:val="both"/>
      <w:textAlignment w:val="baseline"/>
    </w:pPr>
    <w:rPr>
      <w:rFonts w:eastAsia="Yu Mincho"/>
      <w:sz w:val="22"/>
      <w:lang w:val="en-US" w:eastAsia="en-GB"/>
    </w:rPr>
  </w:style>
  <w:style w:type="paragraph" w:customStyle="1" w:styleId="4086">
    <w:name w:val="myReference"/>
    <w:basedOn w:val="1"/>
    <w:next w:val="1"/>
    <w:qFormat/>
    <w:uiPriority w:val="0"/>
    <w:pPr>
      <w:keepNext/>
      <w:numPr>
        <w:ilvl w:val="0"/>
        <w:numId w:val="13"/>
      </w:numPr>
      <w:tabs>
        <w:tab w:val="left" w:pos="540"/>
        <w:tab w:val="clear" w:pos="-14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customStyle="1" w:styleId="4087">
    <w:name w:val="Head1Mine"/>
    <w:basedOn w:val="3"/>
    <w:next w:val="4085"/>
    <w:qFormat/>
    <w:uiPriority w:val="0"/>
    <w:pPr>
      <w:keepLines w:val="0"/>
      <w:numPr>
        <w:ilvl w:val="0"/>
        <w:numId w:val="14"/>
      </w:numPr>
      <w:pBdr>
        <w:top w:val="none" w:color="auto" w:sz="0" w:space="0"/>
      </w:pBdr>
      <w:tabs>
        <w:tab w:val="clear" w:pos="720"/>
      </w:tabs>
      <w:overflowPunct w:val="0"/>
      <w:autoSpaceDE w:val="0"/>
      <w:autoSpaceDN w:val="0"/>
      <w:adjustRightInd w:val="0"/>
      <w:spacing w:after="120"/>
      <w:textAlignment w:val="baseline"/>
    </w:pPr>
    <w:rPr>
      <w:rFonts w:ascii="Times New Roman" w:hAnsi="Times New Roman" w:eastAsia="Yu Mincho"/>
      <w:b/>
      <w:bCs/>
      <w:sz w:val="28"/>
      <w:szCs w:val="28"/>
      <w:lang w:eastAsia="en-GB"/>
    </w:rPr>
  </w:style>
  <w:style w:type="paragraph" w:customStyle="1" w:styleId="4088">
    <w:name w:val="Head2Mine"/>
    <w:basedOn w:val="4087"/>
    <w:next w:val="4085"/>
    <w:qFormat/>
    <w:uiPriority w:val="0"/>
    <w:pPr>
      <w:numPr>
        <w:ilvl w:val="1"/>
      </w:numPr>
    </w:pPr>
  </w:style>
  <w:style w:type="paragraph" w:customStyle="1" w:styleId="4089">
    <w:name w:val="Head3Mine"/>
    <w:basedOn w:val="4088"/>
    <w:next w:val="4085"/>
    <w:qFormat/>
    <w:uiPriority w:val="0"/>
    <w:pPr>
      <w:numPr>
        <w:ilvl w:val="2"/>
      </w:numPr>
    </w:pPr>
  </w:style>
  <w:style w:type="character" w:customStyle="1" w:styleId="4090">
    <w:name w:val="Heading 1 Char5"/>
    <w:qFormat/>
    <w:uiPriority w:val="0"/>
    <w:rPr>
      <w:rFonts w:ascii="Arial" w:hAnsi="Arial"/>
      <w:sz w:val="36"/>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68EA-518D-4F91-AC19-D9283A80DA9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10</Pages>
  <Words>3829</Words>
  <Characters>21827</Characters>
  <Lines>181</Lines>
  <Paragraphs>51</Paragraphs>
  <TotalTime>7</TotalTime>
  <ScaleCrop>false</ScaleCrop>
  <LinksUpToDate>false</LinksUpToDate>
  <CharactersWithSpaces>25605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2024-05-21T03:08:00Z</dcterms:created>
  <dc:creator>Michael Sanders, John M Meredith</dc:creator>
  <cp:lastModifiedBy>ZTE, Fei</cp:lastModifiedBy>
  <cp:lastPrinted>1900-12-31T16:00:00Z</cp:lastPrinted>
  <dcterms:modified xsi:type="dcterms:W3CDTF">2024-05-21T14:40:08Z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D2DF3FF7C4AB4914AEFA3A01E50BE20F</vt:lpwstr>
  </property>
</Properties>
</file>