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hint="default" w:ascii="Arial" w:hAnsi="Arial" w:eastAsia="宋体" w:cs="Times New Roman"/>
          <w:b/>
          <w:i/>
          <w:sz w:val="28"/>
          <w:lang w:val="en-US" w:eastAsia="zh-CN" w:bidi="ar-SA"/>
        </w:rPr>
      </w:pPr>
      <w:bookmarkStart w:id="0" w:name="_Hlt450066085"/>
      <w:bookmarkEnd w:id="0"/>
      <w:bookmarkStart w:id="1" w:name="_Hlt450051172"/>
      <w:bookmarkEnd w:id="1"/>
      <w:bookmarkStart w:id="2" w:name="_Hlt450066087"/>
      <w:bookmarkEnd w:id="2"/>
      <w:bookmarkStart w:id="3" w:name="_Hlt449016246"/>
      <w:bookmarkEnd w:id="3"/>
      <w:bookmarkStart w:id="4" w:name="_Hlt448930105"/>
      <w:bookmarkEnd w:id="4"/>
      <w:bookmarkStart w:id="5" w:name="_Hlt450039480"/>
      <w:bookmarkEnd w:id="5"/>
      <w:bookmarkStart w:id="6" w:name="page1"/>
      <w:r>
        <w:rPr>
          <w:rFonts w:ascii="Arial" w:hAnsi="Arial" w:eastAsia="Times New Roman" w:cs="Times New Roman"/>
          <w:b/>
          <w:sz w:val="24"/>
          <w:lang w:val="en-GB" w:eastAsia="en-US" w:bidi="ar-SA"/>
        </w:rPr>
        <w:t>3GPP TSG-</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TSG/WGRef  \* MERGEFORMAT </w:instrText>
      </w:r>
      <w:r>
        <w:rPr>
          <w:rFonts w:ascii="Arial" w:hAnsi="Arial" w:eastAsia="Times New Roman" w:cs="Times New Roman"/>
          <w:lang w:val="en-GB" w:eastAsia="en-US" w:bidi="ar-SA"/>
        </w:rPr>
        <w:fldChar w:fldCharType="separate"/>
      </w:r>
      <w:r>
        <w:rPr>
          <w:rFonts w:hint="eastAsia" w:ascii="Arial" w:hAnsi="Arial" w:eastAsia="宋体" w:cs="Times New Roman"/>
          <w:b/>
          <w:sz w:val="24"/>
          <w:lang w:val="en-US" w:eastAsia="zh-CN" w:bidi="ar-SA"/>
        </w:rPr>
        <w:t>RAN</w:t>
      </w:r>
      <w:r>
        <w:rPr>
          <w:rFonts w:ascii="Arial" w:hAnsi="Arial" w:eastAsia="Times New Roman" w:cs="Times New Roman"/>
          <w:b/>
          <w:sz w:val="24"/>
          <w:lang w:val="en-GB" w:eastAsia="en-US" w:bidi="ar-SA"/>
        </w:rPr>
        <w:fldChar w:fldCharType="end"/>
      </w:r>
      <w:r>
        <w:rPr>
          <w:rFonts w:ascii="Arial" w:hAnsi="Arial" w:eastAsia="Times New Roman" w:cs="Times New Roman"/>
          <w:b/>
          <w:sz w:val="24"/>
          <w:lang w:val="en-GB" w:eastAsia="en-US" w:bidi="ar-SA"/>
        </w:rPr>
        <w:t xml:space="preserve"> </w:t>
      </w:r>
      <w:r>
        <w:rPr>
          <w:rFonts w:hint="eastAsia" w:ascii="Arial" w:hAnsi="Arial" w:eastAsia="宋体" w:cs="Times New Roman"/>
          <w:b/>
          <w:sz w:val="24"/>
          <w:lang w:val="en-US" w:eastAsia="zh-CN" w:bidi="ar-SA"/>
        </w:rPr>
        <w:t xml:space="preserve">WG4 </w:t>
      </w:r>
      <w:r>
        <w:rPr>
          <w:rFonts w:ascii="Arial" w:hAnsi="Arial" w:eastAsia="Times New Roman" w:cs="Times New Roman"/>
          <w:b/>
          <w:sz w:val="24"/>
          <w:lang w:val="en-GB" w:eastAsia="en-US" w:bidi="ar-SA"/>
        </w:rPr>
        <w:t>Meeting #</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MtgSeq  \* MERGEFORMAT </w:instrText>
      </w:r>
      <w:r>
        <w:rPr>
          <w:rFonts w:ascii="Arial" w:hAnsi="Arial" w:eastAsia="Times New Roman" w:cs="Times New Roman"/>
          <w:lang w:val="en-GB" w:eastAsia="en-US" w:bidi="ar-SA"/>
        </w:rPr>
        <w:fldChar w:fldCharType="separate"/>
      </w:r>
      <w:r>
        <w:rPr>
          <w:rFonts w:ascii="Arial" w:hAnsi="Arial" w:eastAsia="Times New Roman" w:cs="Times New Roman"/>
          <w:b/>
          <w:sz w:val="24"/>
          <w:lang w:val="en-GB" w:eastAsia="en-US" w:bidi="ar-SA"/>
        </w:rPr>
        <w:t xml:space="preserve"> </w:t>
      </w:r>
      <w:r>
        <w:rPr>
          <w:rFonts w:hint="eastAsia" w:ascii="Arial" w:hAnsi="Arial" w:eastAsia="宋体" w:cs="Times New Roman"/>
          <w:b/>
          <w:sz w:val="24"/>
          <w:lang w:val="en-US" w:eastAsia="zh-CN" w:bidi="ar-SA"/>
        </w:rPr>
        <w:t>111</w:t>
      </w:r>
      <w:r>
        <w:rPr>
          <w:rFonts w:ascii="Arial" w:hAnsi="Arial" w:eastAsia="Times New Roman" w:cs="Times New Roman"/>
          <w:lang w:val="en-GB" w:eastAsia="en-US" w:bidi="ar-SA"/>
        </w:rPr>
        <w:fldChar w:fldCharType="end"/>
      </w:r>
      <w:r>
        <w:rPr>
          <w:rFonts w:ascii="Arial" w:hAnsi="Arial" w:eastAsia="Times New Roman" w:cs="Times New Roman"/>
          <w:b/>
          <w:i/>
          <w:sz w:val="28"/>
          <w:lang w:val="en-GB" w:eastAsia="en-US" w:bidi="ar-SA"/>
        </w:rPr>
        <w:tab/>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Tdoc#  \* MERGEFORMAT </w:instrText>
      </w:r>
      <w:r>
        <w:rPr>
          <w:rFonts w:ascii="Arial" w:hAnsi="Arial" w:eastAsia="Times New Roman" w:cs="Times New Roman"/>
          <w:lang w:val="en-GB" w:eastAsia="en-US" w:bidi="ar-SA"/>
        </w:rPr>
        <w:fldChar w:fldCharType="separate"/>
      </w:r>
      <w:r>
        <w:rPr>
          <w:rFonts w:hint="eastAsia" w:ascii="Arial" w:hAnsi="Arial" w:eastAsia="宋体" w:cs="Times New Roman"/>
          <w:b/>
          <w:i/>
          <w:sz w:val="28"/>
          <w:lang w:val="en-US" w:eastAsia="zh-CN" w:bidi="ar-SA"/>
        </w:rPr>
        <w:t>R4-24</w:t>
      </w:r>
      <w:r>
        <w:rPr>
          <w:rFonts w:ascii="Arial" w:hAnsi="Arial" w:eastAsia="Times New Roman" w:cs="Times New Roman"/>
          <w:b/>
          <w:i/>
          <w:sz w:val="28"/>
          <w:lang w:val="en-GB" w:eastAsia="en-US" w:bidi="ar-SA"/>
        </w:rPr>
        <w:fldChar w:fldCharType="end"/>
      </w:r>
      <w:r>
        <w:rPr>
          <w:rFonts w:hint="eastAsia" w:ascii="Arial" w:hAnsi="Arial" w:eastAsia="宋体" w:cs="Times New Roman"/>
          <w:b/>
          <w:i/>
          <w:sz w:val="28"/>
          <w:lang w:val="en-US" w:eastAsia="zh-CN" w:bidi="ar-SA"/>
        </w:rPr>
        <w:t>09806</w:t>
      </w:r>
    </w:p>
    <w:p>
      <w:pPr>
        <w:spacing w:after="120"/>
        <w:outlineLvl w:val="0"/>
        <w:rPr>
          <w:rFonts w:ascii="Arial" w:hAnsi="Arial" w:eastAsia="Times New Roman" w:cs="Times New Roman"/>
          <w:b/>
          <w:sz w:val="24"/>
          <w:lang w:val="en-GB" w:eastAsia="en-US" w:bidi="ar-SA"/>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Location  \* MERGEFORMAT </w:instrText>
      </w:r>
      <w:r>
        <w:rPr>
          <w:rFonts w:ascii="Arial" w:hAnsi="Arial" w:eastAsia="Times New Roman" w:cs="Times New Roman"/>
          <w:lang w:val="en-GB" w:eastAsia="en-US" w:bidi="ar-SA"/>
        </w:rPr>
        <w:fldChar w:fldCharType="separate"/>
      </w:r>
      <w:r>
        <w:rPr>
          <w:rFonts w:ascii="Arial" w:hAnsi="Arial" w:eastAsia="Times New Roman" w:cs="Times New Roman"/>
          <w:b/>
          <w:sz w:val="24"/>
          <w:lang w:val="en-GB" w:eastAsia="en-US" w:bidi="ar-SA"/>
        </w:rPr>
        <w:t xml:space="preserve"> </w:t>
      </w:r>
      <w:r>
        <w:rPr>
          <w:rFonts w:hint="eastAsia" w:ascii="Arial" w:hAnsi="Arial" w:eastAsia="宋体" w:cs="Times New Roman"/>
          <w:b/>
          <w:sz w:val="24"/>
          <w:lang w:val="en-US" w:eastAsia="zh-CN" w:bidi="ar-SA"/>
        </w:rPr>
        <w:t>Fukuoka City</w:t>
      </w:r>
      <w:r>
        <w:rPr>
          <w:rFonts w:ascii="Arial" w:hAnsi="Arial" w:eastAsia="Times New Roman" w:cs="Times New Roman"/>
          <w:b/>
          <w:sz w:val="24"/>
          <w:lang w:val="en-GB" w:eastAsia="en-US" w:bidi="ar-SA"/>
        </w:rPr>
        <w:fldChar w:fldCharType="end"/>
      </w:r>
      <w:r>
        <w:rPr>
          <w:rFonts w:ascii="Arial" w:hAnsi="Arial" w:eastAsia="Times New Roman" w:cs="Times New Roman"/>
          <w:b/>
          <w:sz w:val="24"/>
          <w:lang w:val="en-GB" w:eastAsia="en-US" w:bidi="ar-SA"/>
        </w:rPr>
        <w:t xml:space="preserve">, </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Country  \* MERGEFORMAT </w:instrText>
      </w:r>
      <w:r>
        <w:rPr>
          <w:rFonts w:ascii="Arial" w:hAnsi="Arial" w:eastAsia="Times New Roman" w:cs="Times New Roman"/>
          <w:lang w:val="en-GB" w:eastAsia="en-US" w:bidi="ar-SA"/>
        </w:rPr>
        <w:fldChar w:fldCharType="separate"/>
      </w:r>
      <w:r>
        <w:rPr>
          <w:rFonts w:hint="eastAsia" w:ascii="Arial" w:hAnsi="Arial" w:eastAsia="宋体" w:cs="Times New Roman"/>
          <w:b/>
          <w:sz w:val="24"/>
          <w:lang w:val="en-US" w:eastAsia="zh-CN" w:bidi="ar-SA"/>
        </w:rPr>
        <w:t>JP</w:t>
      </w:r>
      <w:r>
        <w:rPr>
          <w:rFonts w:ascii="Arial" w:hAnsi="Arial" w:eastAsia="Times New Roman" w:cs="Times New Roman"/>
          <w:b/>
          <w:sz w:val="24"/>
          <w:lang w:val="en-GB" w:eastAsia="en-US" w:bidi="ar-SA"/>
        </w:rPr>
        <w:fldChar w:fldCharType="end"/>
      </w:r>
      <w:r>
        <w:rPr>
          <w:rFonts w:ascii="Arial" w:hAnsi="Arial" w:eastAsia="Times New Roman" w:cs="Times New Roman"/>
          <w:b/>
          <w:sz w:val="24"/>
          <w:lang w:val="en-GB" w:eastAsia="en-US" w:bidi="ar-SA"/>
        </w:rPr>
        <w:t xml:space="preserve">, </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StartDate  \* MERGEFORMAT </w:instrText>
      </w:r>
      <w:r>
        <w:rPr>
          <w:rFonts w:ascii="Arial" w:hAnsi="Arial" w:eastAsia="Times New Roman" w:cs="Times New Roman"/>
          <w:lang w:val="en-GB" w:eastAsia="en-US" w:bidi="ar-SA"/>
        </w:rPr>
        <w:fldChar w:fldCharType="separate"/>
      </w:r>
      <w:r>
        <w:rPr>
          <w:rFonts w:ascii="Arial" w:hAnsi="Arial" w:eastAsia="Times New Roman" w:cs="Times New Roman"/>
          <w:b/>
          <w:sz w:val="24"/>
          <w:lang w:val="en-GB" w:eastAsia="en-US" w:bidi="ar-SA"/>
        </w:rPr>
        <w:t xml:space="preserve"> </w:t>
      </w:r>
      <w:r>
        <w:rPr>
          <w:rFonts w:hint="eastAsia" w:ascii="Arial" w:hAnsi="Arial" w:eastAsia="宋体" w:cs="Times New Roman"/>
          <w:b/>
          <w:sz w:val="24"/>
          <w:lang w:val="en-US" w:eastAsia="zh-CN" w:bidi="ar-SA"/>
        </w:rPr>
        <w:t>20 May 2024</w:t>
      </w:r>
      <w:r>
        <w:rPr>
          <w:rFonts w:ascii="Arial" w:hAnsi="Arial" w:eastAsia="Times New Roman" w:cs="Times New Roman"/>
          <w:b/>
          <w:sz w:val="24"/>
          <w:lang w:val="en-GB" w:eastAsia="en-US" w:bidi="ar-SA"/>
        </w:rPr>
        <w:fldChar w:fldCharType="end"/>
      </w:r>
      <w:r>
        <w:rPr>
          <w:rFonts w:ascii="Arial" w:hAnsi="Arial" w:eastAsia="Times New Roman" w:cs="Times New Roman"/>
          <w:b/>
          <w:sz w:val="24"/>
          <w:lang w:val="en-GB" w:eastAsia="en-US" w:bidi="ar-SA"/>
        </w:rPr>
        <w:t xml:space="preserve"> - </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EndDate  \* MERGEFORMAT </w:instrText>
      </w:r>
      <w:r>
        <w:rPr>
          <w:rFonts w:ascii="Arial" w:hAnsi="Arial" w:eastAsia="Times New Roman" w:cs="Times New Roman"/>
          <w:lang w:val="en-GB" w:eastAsia="en-US" w:bidi="ar-SA"/>
        </w:rPr>
        <w:fldChar w:fldCharType="separate"/>
      </w:r>
      <w:r>
        <w:rPr>
          <w:rFonts w:hint="eastAsia" w:ascii="Arial" w:hAnsi="Arial" w:eastAsia="宋体" w:cs="Times New Roman"/>
          <w:b/>
          <w:sz w:val="24"/>
          <w:lang w:val="en-US" w:eastAsia="zh-CN" w:bidi="ar-SA"/>
        </w:rPr>
        <w:t>24 May 2024</w:t>
      </w:r>
      <w:r>
        <w:rPr>
          <w:rFonts w:ascii="Arial" w:hAnsi="Arial" w:eastAsia="Times New Roman" w:cs="Times New Roman"/>
          <w:b/>
          <w:sz w:val="24"/>
          <w:lang w:val="en-GB" w:eastAsia="en-US" w:bidi="ar-SA"/>
        </w:rPr>
        <w:fldChar w:fldCharType="end"/>
      </w:r>
    </w:p>
    <w:tbl>
      <w:tblPr>
        <w:tblStyle w:val="41"/>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spacing w:after="0"/>
              <w:jc w:val="right"/>
              <w:rPr>
                <w:rFonts w:ascii="Arial" w:hAnsi="Arial" w:eastAsia="Times New Roman" w:cs="Times New Roman"/>
                <w:i/>
                <w:lang w:val="en-GB" w:eastAsia="en-US" w:bidi="ar-SA"/>
              </w:rPr>
            </w:pPr>
            <w:r>
              <w:rPr>
                <w:rFonts w:ascii="Arial" w:hAnsi="Arial" w:eastAsia="Times New Roman" w:cs="Times New Roman"/>
                <w:i/>
                <w:sz w:val="14"/>
                <w:lang w:val="en-GB" w:eastAsia="en-US" w:bidi="ar-SA"/>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spacing w:after="0"/>
              <w:jc w:val="center"/>
              <w:rPr>
                <w:rFonts w:ascii="Arial" w:hAnsi="Arial" w:eastAsia="Times New Roman" w:cs="Times New Roman"/>
                <w:lang w:val="en-GB" w:eastAsia="en-US" w:bidi="ar-SA"/>
              </w:rPr>
            </w:pPr>
            <w:r>
              <w:rPr>
                <w:rFonts w:ascii="Arial" w:hAnsi="Arial" w:eastAsia="Times New Roman" w:cs="Times New Roman"/>
                <w:b/>
                <w:sz w:val="32"/>
                <w:lang w:val="en-GB" w:eastAsia="en-US" w:bidi="ar-SA"/>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142" w:type="dxa"/>
            <w:tcBorders>
              <w:left w:val="single" w:color="auto" w:sz="4" w:space="0"/>
            </w:tcBorders>
          </w:tcPr>
          <w:p>
            <w:pPr>
              <w:spacing w:after="0"/>
              <w:jc w:val="right"/>
              <w:rPr>
                <w:rFonts w:ascii="Arial" w:hAnsi="Arial" w:eastAsia="Times New Roman" w:cs="Times New Roman"/>
                <w:lang w:val="en-GB" w:eastAsia="en-US" w:bidi="ar-SA"/>
              </w:rPr>
            </w:pPr>
          </w:p>
        </w:tc>
        <w:tc>
          <w:tcPr>
            <w:tcW w:w="1559" w:type="dxa"/>
            <w:shd w:val="pct30" w:color="FFFF00" w:fill="auto"/>
          </w:tcPr>
          <w:p>
            <w:pPr>
              <w:spacing w:after="0"/>
              <w:jc w:val="right"/>
              <w:rPr>
                <w:rFonts w:ascii="Arial" w:hAnsi="Arial" w:eastAsia="Times New Roman" w:cs="Times New Roman"/>
                <w:b/>
                <w:sz w:val="28"/>
                <w:lang w:val="en-GB" w:eastAsia="en-US" w:bidi="ar-SA"/>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Spec#  \* MERGEFORMAT </w:instrText>
            </w:r>
            <w:r>
              <w:rPr>
                <w:rFonts w:ascii="Arial" w:hAnsi="Arial" w:eastAsia="Times New Roman" w:cs="Times New Roman"/>
                <w:lang w:val="en-GB" w:eastAsia="en-US" w:bidi="ar-SA"/>
              </w:rPr>
              <w:fldChar w:fldCharType="separate"/>
            </w:r>
            <w:r>
              <w:rPr>
                <w:rFonts w:hint="eastAsia" w:ascii="Arial" w:hAnsi="Arial" w:eastAsia="宋体" w:cs="Times New Roman"/>
                <w:b/>
                <w:sz w:val="28"/>
                <w:lang w:val="en-US" w:eastAsia="zh-CN" w:bidi="ar-SA"/>
              </w:rPr>
              <w:t>38.114</w:t>
            </w:r>
            <w:r>
              <w:rPr>
                <w:rFonts w:ascii="Arial" w:hAnsi="Arial" w:eastAsia="Times New Roman" w:cs="Times New Roman"/>
                <w:b/>
                <w:sz w:val="28"/>
                <w:lang w:val="en-GB" w:eastAsia="en-US" w:bidi="ar-SA"/>
              </w:rPr>
              <w:fldChar w:fldCharType="end"/>
            </w:r>
          </w:p>
        </w:tc>
        <w:tc>
          <w:tcPr>
            <w:tcW w:w="709" w:type="dxa"/>
          </w:tcPr>
          <w:p>
            <w:pPr>
              <w:spacing w:after="0"/>
              <w:jc w:val="center"/>
              <w:rPr>
                <w:rFonts w:ascii="Arial" w:hAnsi="Arial" w:eastAsia="Times New Roman" w:cs="Times New Roman"/>
                <w:lang w:val="en-GB" w:eastAsia="en-US" w:bidi="ar-SA"/>
              </w:rPr>
            </w:pPr>
            <w:r>
              <w:rPr>
                <w:rFonts w:ascii="Arial" w:hAnsi="Arial" w:eastAsia="Times New Roman" w:cs="Times New Roman"/>
                <w:b/>
                <w:sz w:val="28"/>
                <w:lang w:val="en-GB" w:eastAsia="en-US" w:bidi="ar-SA"/>
              </w:rPr>
              <w:t>CR</w:t>
            </w:r>
          </w:p>
        </w:tc>
        <w:tc>
          <w:tcPr>
            <w:tcW w:w="1276" w:type="dxa"/>
            <w:shd w:val="pct30" w:color="FFFF00" w:fill="auto"/>
          </w:tcPr>
          <w:p>
            <w:pPr>
              <w:spacing w:after="0"/>
              <w:rPr>
                <w:rFonts w:ascii="Arial" w:hAnsi="Arial" w:eastAsia="Times New Roman" w:cs="Times New Roman"/>
                <w:lang w:val="en-GB" w:eastAsia="en-US" w:bidi="ar-SA"/>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Cr#  \* MERGEFORMAT </w:instrText>
            </w:r>
            <w:r>
              <w:rPr>
                <w:rFonts w:ascii="Arial" w:hAnsi="Arial" w:eastAsia="Times New Roman" w:cs="Times New Roman"/>
                <w:lang w:val="en-GB" w:eastAsia="en-US" w:bidi="ar-SA"/>
              </w:rPr>
              <w:fldChar w:fldCharType="separate"/>
            </w:r>
            <w:r>
              <w:rPr>
                <w:rFonts w:hint="eastAsia" w:ascii="Arial" w:hAnsi="Arial" w:eastAsia="宋体" w:cs="Times New Roman"/>
                <w:b/>
                <w:sz w:val="28"/>
                <w:lang w:val="en-US" w:eastAsia="zh-CN" w:bidi="ar-SA"/>
              </w:rPr>
              <w:t>draftCR</w:t>
            </w:r>
            <w:r>
              <w:rPr>
                <w:rFonts w:ascii="Arial" w:hAnsi="Arial" w:eastAsia="Times New Roman" w:cs="Times New Roman"/>
                <w:b/>
                <w:sz w:val="28"/>
                <w:lang w:val="en-GB" w:eastAsia="en-US" w:bidi="ar-SA"/>
              </w:rPr>
              <w:fldChar w:fldCharType="end"/>
            </w:r>
          </w:p>
        </w:tc>
        <w:tc>
          <w:tcPr>
            <w:tcW w:w="709" w:type="dxa"/>
          </w:tcPr>
          <w:p>
            <w:pPr>
              <w:tabs>
                <w:tab w:val="right" w:pos="625"/>
              </w:tabs>
              <w:spacing w:after="0"/>
              <w:jc w:val="center"/>
              <w:rPr>
                <w:rFonts w:ascii="Arial" w:hAnsi="Arial" w:eastAsia="Times New Roman" w:cs="Times New Roman"/>
                <w:lang w:val="en-GB" w:eastAsia="en-US" w:bidi="ar-SA"/>
              </w:rPr>
            </w:pPr>
            <w:r>
              <w:rPr>
                <w:rFonts w:ascii="Arial" w:hAnsi="Arial" w:eastAsia="Times New Roman" w:cs="Times New Roman"/>
                <w:b/>
                <w:bCs/>
                <w:sz w:val="28"/>
                <w:lang w:val="en-GB" w:eastAsia="en-US" w:bidi="ar-SA"/>
              </w:rPr>
              <w:t>rev</w:t>
            </w:r>
          </w:p>
        </w:tc>
        <w:tc>
          <w:tcPr>
            <w:tcW w:w="992" w:type="dxa"/>
            <w:shd w:val="pct30" w:color="FFFF00" w:fill="auto"/>
          </w:tcPr>
          <w:p>
            <w:pPr>
              <w:spacing w:after="0"/>
              <w:jc w:val="center"/>
              <w:rPr>
                <w:rFonts w:hint="eastAsia" w:ascii="Arial" w:hAnsi="Arial" w:eastAsia="宋体" w:cs="Times New Roman"/>
                <w:b/>
                <w:lang w:val="en-US" w:eastAsia="zh-CN" w:bidi="ar-SA"/>
              </w:rPr>
            </w:pPr>
            <w:r>
              <w:rPr>
                <w:rFonts w:hint="eastAsia" w:ascii="Arial" w:hAnsi="Arial" w:eastAsia="宋体" w:cs="Times New Roman"/>
                <w:b/>
                <w:sz w:val="28"/>
                <w:lang w:val="en-US" w:eastAsia="zh-CN" w:bidi="ar-SA"/>
              </w:rPr>
              <w:t>1</w:t>
            </w:r>
          </w:p>
        </w:tc>
        <w:tc>
          <w:tcPr>
            <w:tcW w:w="2410" w:type="dxa"/>
          </w:tcPr>
          <w:p>
            <w:pPr>
              <w:tabs>
                <w:tab w:val="right" w:pos="1825"/>
              </w:tabs>
              <w:spacing w:after="0"/>
              <w:jc w:val="center"/>
              <w:rPr>
                <w:rFonts w:ascii="Arial" w:hAnsi="Arial" w:eastAsia="Times New Roman" w:cs="Times New Roman"/>
                <w:lang w:val="en-GB" w:eastAsia="en-US" w:bidi="ar-SA"/>
              </w:rPr>
            </w:pPr>
            <w:r>
              <w:rPr>
                <w:rFonts w:ascii="Arial" w:hAnsi="Arial" w:eastAsia="Times New Roman" w:cs="Times New Roman"/>
                <w:b/>
                <w:sz w:val="28"/>
                <w:szCs w:val="28"/>
                <w:lang w:val="en-GB" w:eastAsia="en-US" w:bidi="ar-SA"/>
              </w:rPr>
              <w:t>Current version:</w:t>
            </w:r>
          </w:p>
        </w:tc>
        <w:tc>
          <w:tcPr>
            <w:tcW w:w="1701" w:type="dxa"/>
            <w:shd w:val="pct30" w:color="FFFF00" w:fill="auto"/>
          </w:tcPr>
          <w:p>
            <w:pPr>
              <w:spacing w:after="0"/>
              <w:jc w:val="center"/>
              <w:rPr>
                <w:rFonts w:ascii="Arial" w:hAnsi="Arial" w:eastAsia="Times New Roman" w:cs="Times New Roman"/>
                <w:sz w:val="28"/>
                <w:lang w:val="en-GB" w:eastAsia="en-US" w:bidi="ar-SA"/>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Version  \* MERGEFORMAT </w:instrText>
            </w:r>
            <w:r>
              <w:rPr>
                <w:rFonts w:ascii="Arial" w:hAnsi="Arial" w:eastAsia="Times New Roman" w:cs="Times New Roman"/>
                <w:lang w:val="en-GB" w:eastAsia="en-US" w:bidi="ar-SA"/>
              </w:rPr>
              <w:fldChar w:fldCharType="separate"/>
            </w:r>
            <w:r>
              <w:rPr>
                <w:rFonts w:hint="eastAsia" w:ascii="Arial" w:hAnsi="Arial" w:eastAsia="宋体" w:cs="Times New Roman"/>
                <w:b/>
                <w:sz w:val="28"/>
                <w:lang w:val="en-US" w:eastAsia="zh-CN" w:bidi="ar-SA"/>
              </w:rPr>
              <w:t>18.1.0</w:t>
            </w:r>
            <w:r>
              <w:rPr>
                <w:rFonts w:ascii="Arial" w:hAnsi="Arial" w:eastAsia="Times New Roman" w:cs="Times New Roman"/>
                <w:b/>
                <w:sz w:val="28"/>
                <w:lang w:val="en-GB" w:eastAsia="en-US" w:bidi="ar-SA"/>
              </w:rPr>
              <w:fldChar w:fldCharType="end"/>
            </w:r>
          </w:p>
        </w:tc>
        <w:tc>
          <w:tcPr>
            <w:tcW w:w="143" w:type="dxa"/>
            <w:tcBorders>
              <w:right w:val="single" w:color="auto" w:sz="4" w:space="0"/>
            </w:tcBorders>
          </w:tcPr>
          <w:p>
            <w:pPr>
              <w:spacing w:after="0"/>
              <w:rPr>
                <w:rFonts w:ascii="Arial" w:hAnsi="Arial" w:eastAsia="Times New Roman" w:cs="Times New Roman"/>
                <w:lang w:val="en-GB" w:eastAsia="en-US" w:bidi="ar-SA"/>
              </w:rPr>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spacing w:after="0"/>
              <w:rPr>
                <w:rFonts w:ascii="Arial" w:hAnsi="Arial" w:eastAsia="Times New Roman" w:cs="Times New Roman"/>
                <w:lang w:val="en-GB" w:eastAsia="en-US" w:bidi="ar-SA"/>
              </w:rPr>
            </w:pPr>
          </w:p>
        </w:tc>
      </w:tr>
      <w:tr>
        <w:tblPrEx>
          <w:tblCellMar>
            <w:top w:w="0" w:type="dxa"/>
            <w:left w:w="42" w:type="dxa"/>
            <w:bottom w:w="0" w:type="dxa"/>
            <w:right w:w="42" w:type="dxa"/>
          </w:tblCellMar>
        </w:tblPrEx>
        <w:tc>
          <w:tcPr>
            <w:tcW w:w="9641" w:type="dxa"/>
            <w:gridSpan w:val="9"/>
            <w:tcBorders>
              <w:top w:val="single" w:color="auto" w:sz="4" w:space="0"/>
            </w:tcBorders>
          </w:tcPr>
          <w:p>
            <w:pPr>
              <w:spacing w:after="0"/>
              <w:jc w:val="center"/>
              <w:rPr>
                <w:rFonts w:ascii="Arial" w:hAnsi="Arial" w:eastAsia="Times New Roman" w:cs="Arial"/>
                <w:i/>
                <w:lang w:val="en-GB" w:eastAsia="en-US" w:bidi="ar-SA"/>
              </w:rPr>
            </w:pPr>
            <w:r>
              <w:rPr>
                <w:rFonts w:ascii="Arial" w:hAnsi="Arial" w:eastAsia="Times New Roman" w:cs="Arial"/>
                <w:i/>
                <w:lang w:val="en-GB" w:eastAsia="en-US" w:bidi="ar-SA"/>
              </w:rPr>
              <w:t xml:space="preserve">For </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HYPERLINK "http://www.3gpp.org/3G_Specs/CRs.htm" \l "_blank" </w:instrText>
            </w:r>
            <w:r>
              <w:rPr>
                <w:rFonts w:ascii="Arial" w:hAnsi="Arial" w:eastAsia="Times New Roman" w:cs="Times New Roman"/>
                <w:lang w:val="en-GB" w:eastAsia="en-US" w:bidi="ar-SA"/>
              </w:rPr>
              <w:fldChar w:fldCharType="separate"/>
            </w:r>
            <w:r>
              <w:rPr>
                <w:rFonts w:ascii="CG Times (WN)" w:hAnsi="CG Times (WN)" w:eastAsia="Times New Roman" w:cs="Arial"/>
                <w:b/>
                <w:i/>
                <w:color w:val="FF0000"/>
                <w:u w:val="single"/>
                <w:lang w:val="en-GB" w:eastAsia="en-US" w:bidi="ar-SA"/>
              </w:rPr>
              <w:t>HELP</w:t>
            </w:r>
            <w:r>
              <w:rPr>
                <w:rFonts w:ascii="CG Times (WN)" w:hAnsi="CG Times (WN)" w:eastAsia="Times New Roman" w:cs="Arial"/>
                <w:b/>
                <w:i/>
                <w:color w:val="FF0000"/>
                <w:u w:val="single"/>
                <w:lang w:val="en-GB" w:eastAsia="en-US" w:bidi="ar-SA"/>
              </w:rPr>
              <w:fldChar w:fldCharType="end"/>
            </w:r>
            <w:r>
              <w:rPr>
                <w:rFonts w:ascii="Arial" w:hAnsi="Arial" w:eastAsia="Times New Roman" w:cs="Arial"/>
                <w:b/>
                <w:i/>
                <w:color w:val="FF0000"/>
                <w:lang w:val="en-GB" w:eastAsia="en-US" w:bidi="ar-SA"/>
              </w:rPr>
              <w:t xml:space="preserve"> </w:t>
            </w:r>
            <w:r>
              <w:rPr>
                <w:rFonts w:ascii="Arial" w:hAnsi="Arial" w:eastAsia="Times New Roman" w:cs="Arial"/>
                <w:i/>
                <w:lang w:val="en-GB" w:eastAsia="en-US" w:bidi="ar-SA"/>
              </w:rPr>
              <w:t xml:space="preserve">on using this form: comprehensive instructions can be found at </w:t>
            </w:r>
            <w:r>
              <w:rPr>
                <w:rFonts w:ascii="Arial" w:hAnsi="Arial" w:eastAsia="Times New Roman" w:cs="Arial"/>
                <w:i/>
                <w:lang w:val="en-GB" w:eastAsia="en-US" w:bidi="ar-SA"/>
              </w:rPr>
              <w:br w:type="textWrapping"/>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HYPERLINK "http://www.3gpp.org/Change-Requests" </w:instrText>
            </w:r>
            <w:r>
              <w:rPr>
                <w:rFonts w:ascii="Arial" w:hAnsi="Arial" w:eastAsia="Times New Roman" w:cs="Times New Roman"/>
                <w:lang w:val="en-GB" w:eastAsia="en-US" w:bidi="ar-SA"/>
              </w:rPr>
              <w:fldChar w:fldCharType="separate"/>
            </w:r>
            <w:r>
              <w:rPr>
                <w:rFonts w:ascii="CG Times (WN)" w:hAnsi="CG Times (WN)" w:eastAsia="Times New Roman" w:cs="Arial"/>
                <w:i/>
                <w:color w:val="0000FF"/>
                <w:u w:val="single"/>
                <w:lang w:val="en-GB" w:eastAsia="en-US" w:bidi="ar-SA"/>
              </w:rPr>
              <w:t>http://www.3gpp.org/Change-Requests</w:t>
            </w:r>
            <w:r>
              <w:rPr>
                <w:rFonts w:ascii="CG Times (WN)" w:hAnsi="CG Times (WN)" w:eastAsia="Times New Roman" w:cs="Arial"/>
                <w:i/>
                <w:color w:val="0000FF"/>
                <w:u w:val="single"/>
                <w:lang w:val="en-GB" w:eastAsia="en-US" w:bidi="ar-SA"/>
              </w:rPr>
              <w:fldChar w:fldCharType="end"/>
            </w:r>
            <w:r>
              <w:rPr>
                <w:rFonts w:ascii="Arial" w:hAnsi="Arial" w:eastAsia="Times New Roman" w:cs="Arial"/>
                <w:i/>
                <w:lang w:val="en-GB" w:eastAsia="en-US" w:bidi="ar-SA"/>
              </w:rPr>
              <w:t>.</w:t>
            </w:r>
          </w:p>
        </w:tc>
      </w:tr>
      <w:tr>
        <w:tblPrEx>
          <w:tblCellMar>
            <w:top w:w="0" w:type="dxa"/>
            <w:left w:w="42" w:type="dxa"/>
            <w:bottom w:w="0" w:type="dxa"/>
            <w:right w:w="42" w:type="dxa"/>
          </w:tblCellMar>
        </w:tblPrEx>
        <w:tc>
          <w:tcPr>
            <w:tcW w:w="9641" w:type="dxa"/>
            <w:gridSpan w:val="9"/>
          </w:tcPr>
          <w:p>
            <w:pPr>
              <w:spacing w:after="0"/>
              <w:rPr>
                <w:rFonts w:ascii="Arial" w:hAnsi="Arial" w:eastAsia="Times New Roman" w:cs="Times New Roman"/>
                <w:sz w:val="8"/>
                <w:szCs w:val="8"/>
                <w:lang w:val="en-GB" w:eastAsia="en-US" w:bidi="ar-SA"/>
              </w:rPr>
            </w:pPr>
          </w:p>
        </w:tc>
      </w:tr>
    </w:tbl>
    <w:p>
      <w:pPr>
        <w:overflowPunct/>
        <w:autoSpaceDE/>
        <w:autoSpaceDN/>
        <w:adjustRightInd/>
        <w:spacing w:line="240" w:lineRule="auto"/>
        <w:textAlignment w:val="auto"/>
        <w:rPr>
          <w:rFonts w:ascii="Times New Roman" w:hAnsi="Times New Roman" w:eastAsia="Times New Roman" w:cs="Times New Roman"/>
          <w:sz w:val="8"/>
          <w:szCs w:val="8"/>
          <w:lang w:eastAsia="en-US"/>
        </w:rPr>
      </w:pPr>
    </w:p>
    <w:tbl>
      <w:tblPr>
        <w:tblStyle w:val="41"/>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tabs>
                <w:tab w:val="right" w:pos="2751"/>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Proposed change affects:</w:t>
            </w:r>
          </w:p>
        </w:tc>
        <w:tc>
          <w:tcPr>
            <w:tcW w:w="1418" w:type="dxa"/>
          </w:tcPr>
          <w:p>
            <w:pPr>
              <w:spacing w:after="0"/>
              <w:jc w:val="right"/>
              <w:rPr>
                <w:rFonts w:ascii="Arial" w:hAnsi="Arial" w:eastAsia="Times New Roman" w:cs="Times New Roman"/>
                <w:lang w:val="en-GB" w:eastAsia="en-US" w:bidi="ar-SA"/>
              </w:rPr>
            </w:pPr>
            <w:r>
              <w:rPr>
                <w:rFonts w:ascii="Arial" w:hAnsi="Arial" w:eastAsia="Times New Roman" w:cs="Times New Roman"/>
                <w:lang w:val="en-GB" w:eastAsia="en-US" w:bidi="ar-SA"/>
              </w:rP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spacing w:after="0"/>
              <w:jc w:val="center"/>
              <w:rPr>
                <w:rFonts w:ascii="Arial" w:hAnsi="Arial" w:eastAsia="Times New Roman" w:cs="Times New Roman"/>
                <w:b/>
                <w:caps/>
                <w:lang w:val="en-GB" w:eastAsia="en-US" w:bidi="ar-SA"/>
              </w:rPr>
            </w:pPr>
          </w:p>
        </w:tc>
        <w:tc>
          <w:tcPr>
            <w:tcW w:w="709" w:type="dxa"/>
            <w:tcBorders>
              <w:left w:val="single" w:color="auto" w:sz="4" w:space="0"/>
            </w:tcBorders>
          </w:tcPr>
          <w:p>
            <w:pPr>
              <w:spacing w:after="0"/>
              <w:jc w:val="right"/>
              <w:rPr>
                <w:rFonts w:ascii="Arial" w:hAnsi="Arial" w:eastAsia="Times New Roman" w:cs="Times New Roman"/>
                <w:u w:val="single"/>
                <w:lang w:val="en-GB" w:eastAsia="en-US" w:bidi="ar-SA"/>
              </w:rPr>
            </w:pPr>
            <w:r>
              <w:rPr>
                <w:rFonts w:ascii="Arial" w:hAnsi="Arial" w:eastAsia="Times New Roman" w:cs="Times New Roman"/>
                <w:lang w:val="en-GB" w:eastAsia="en-US" w:bidi="ar-SA"/>
              </w:rP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spacing w:after="0"/>
              <w:jc w:val="center"/>
              <w:rPr>
                <w:rFonts w:ascii="Arial" w:hAnsi="Arial" w:eastAsia="Times New Roman" w:cs="Times New Roman"/>
                <w:b/>
                <w:caps/>
                <w:lang w:val="en-GB" w:eastAsia="en-US" w:bidi="ar-SA"/>
              </w:rPr>
            </w:pPr>
          </w:p>
        </w:tc>
        <w:tc>
          <w:tcPr>
            <w:tcW w:w="2126" w:type="dxa"/>
          </w:tcPr>
          <w:p>
            <w:pPr>
              <w:spacing w:after="0"/>
              <w:jc w:val="right"/>
              <w:rPr>
                <w:rFonts w:ascii="Arial" w:hAnsi="Arial" w:eastAsia="Times New Roman" w:cs="Times New Roman"/>
                <w:u w:val="single"/>
                <w:lang w:val="en-GB" w:eastAsia="en-US" w:bidi="ar-SA"/>
              </w:rPr>
            </w:pPr>
            <w:r>
              <w:rPr>
                <w:rFonts w:ascii="Arial" w:hAnsi="Arial" w:eastAsia="Times New Roman" w:cs="Times New Roman"/>
                <w:lang w:val="en-GB" w:eastAsia="en-US" w:bidi="ar-SA"/>
              </w:rP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spacing w:after="0"/>
              <w:jc w:val="center"/>
              <w:rPr>
                <w:rFonts w:hint="eastAsia" w:ascii="Arial" w:hAnsi="Arial" w:eastAsia="宋体" w:cs="Times New Roman"/>
                <w:b/>
                <w:caps/>
                <w:lang w:val="en-US" w:eastAsia="zh-CN" w:bidi="ar-SA"/>
              </w:rPr>
            </w:pPr>
            <w:r>
              <w:rPr>
                <w:rFonts w:hint="eastAsia" w:ascii="Arial" w:hAnsi="Arial" w:eastAsia="宋体" w:cs="Times New Roman"/>
                <w:b/>
                <w:caps/>
                <w:lang w:val="en-US" w:eastAsia="zh-CN" w:bidi="ar-SA"/>
              </w:rPr>
              <w:t>X</w:t>
            </w:r>
          </w:p>
        </w:tc>
        <w:tc>
          <w:tcPr>
            <w:tcW w:w="1418" w:type="dxa"/>
            <w:tcBorders>
              <w:left w:val="nil"/>
            </w:tcBorders>
          </w:tcPr>
          <w:p>
            <w:pPr>
              <w:spacing w:after="0"/>
              <w:jc w:val="right"/>
              <w:rPr>
                <w:rFonts w:ascii="Arial" w:hAnsi="Arial" w:eastAsia="Times New Roman" w:cs="Times New Roman"/>
                <w:lang w:val="en-GB" w:eastAsia="en-US" w:bidi="ar-SA"/>
              </w:rPr>
            </w:pPr>
            <w:r>
              <w:rPr>
                <w:rFonts w:ascii="Arial" w:hAnsi="Arial" w:eastAsia="Times New Roman" w:cs="Times New Roman"/>
                <w:lang w:val="en-GB" w:eastAsia="en-US" w:bidi="ar-SA"/>
              </w:rP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spacing w:after="0"/>
              <w:jc w:val="center"/>
              <w:rPr>
                <w:rFonts w:ascii="Arial" w:hAnsi="Arial" w:eastAsia="Times New Roman" w:cs="Times New Roman"/>
                <w:b/>
                <w:bCs/>
                <w:caps/>
                <w:lang w:val="en-GB" w:eastAsia="en-US" w:bidi="ar-SA"/>
              </w:rPr>
            </w:pPr>
          </w:p>
        </w:tc>
      </w:tr>
    </w:tbl>
    <w:p>
      <w:pPr>
        <w:overflowPunct/>
        <w:autoSpaceDE/>
        <w:autoSpaceDN/>
        <w:adjustRightInd/>
        <w:spacing w:line="240" w:lineRule="auto"/>
        <w:textAlignment w:val="auto"/>
        <w:rPr>
          <w:rFonts w:ascii="Times New Roman" w:hAnsi="Times New Roman" w:eastAsia="Times New Roman" w:cs="Times New Roman"/>
          <w:sz w:val="8"/>
          <w:szCs w:val="8"/>
          <w:lang w:eastAsia="en-US"/>
        </w:rPr>
      </w:pPr>
    </w:p>
    <w:tbl>
      <w:tblPr>
        <w:tblStyle w:val="41"/>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tabs>
                <w:tab w:val="right" w:pos="1759"/>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Title:</w:t>
            </w:r>
            <w:r>
              <w:rPr>
                <w:rFonts w:ascii="Arial" w:hAnsi="Arial" w:eastAsia="Times New Roman" w:cs="Times New Roman"/>
                <w:b/>
                <w:i/>
                <w:lang w:val="en-GB" w:eastAsia="en-US" w:bidi="ar-SA"/>
              </w:rPr>
              <w:tab/>
            </w:r>
          </w:p>
        </w:tc>
        <w:tc>
          <w:tcPr>
            <w:tcW w:w="7797" w:type="dxa"/>
            <w:gridSpan w:val="10"/>
            <w:tcBorders>
              <w:top w:val="single" w:color="auto" w:sz="4" w:space="0"/>
              <w:right w:val="single" w:color="auto" w:sz="4" w:space="0"/>
            </w:tcBorders>
            <w:shd w:val="pct30" w:color="FFFF00" w:fill="auto"/>
          </w:tcPr>
          <w:p>
            <w:pPr>
              <w:spacing w:after="0"/>
              <w:ind w:left="100"/>
              <w:rPr>
                <w:rFonts w:ascii="Arial" w:hAnsi="Arial" w:eastAsia="Times New Roman" w:cs="Times New Roman"/>
                <w:lang w:val="en-GB" w:eastAsia="en-US" w:bidi="ar-SA"/>
              </w:rPr>
            </w:pPr>
            <w:r>
              <w:rPr>
                <w:rFonts w:hint="eastAsia" w:ascii="Arial" w:hAnsi="Arial" w:eastAsia="宋体" w:cs="Times New Roman"/>
                <w:lang w:val="en-US" w:eastAsia="zh-CN" w:bidi="ar-SA"/>
              </w:rPr>
              <w:t>(NR_netcon_repeater-Perf)</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CrTitle  \* MERGEFORMAT </w:instrText>
            </w:r>
            <w:r>
              <w:rPr>
                <w:rFonts w:ascii="Arial" w:hAnsi="Arial" w:eastAsia="Times New Roman" w:cs="Times New Roman"/>
                <w:lang w:val="en-GB" w:eastAsia="en-US" w:bidi="ar-SA"/>
              </w:rPr>
              <w:fldChar w:fldCharType="separate"/>
            </w:r>
            <w:r>
              <w:rPr>
                <w:rFonts w:hint="eastAsia" w:ascii="Arial" w:hAnsi="Arial" w:eastAsia="宋体" w:cs="Times New Roman"/>
                <w:lang w:val="en-US" w:eastAsia="zh-CN" w:bidi="ar-SA"/>
              </w:rPr>
              <w:t>Draft CR to TS 38.114 NCR EMC Clauses 8&amp;9</w:t>
            </w:r>
            <w:r>
              <w:rPr>
                <w:rFonts w:ascii="Arial" w:hAnsi="Arial" w:eastAsia="Times New Roman" w:cs="Times New Roman"/>
                <w:lang w:val="en-GB" w:eastAsia="en-US" w:bidi="ar-SA"/>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spacing w:after="0"/>
              <w:rPr>
                <w:rFonts w:ascii="Arial" w:hAnsi="Arial" w:eastAsia="Times New Roman" w:cs="Times New Roman"/>
                <w:b/>
                <w:i/>
                <w:sz w:val="8"/>
                <w:szCs w:val="8"/>
                <w:lang w:val="en-GB" w:eastAsia="en-US" w:bidi="ar-SA"/>
              </w:rPr>
            </w:pPr>
          </w:p>
        </w:tc>
        <w:tc>
          <w:tcPr>
            <w:tcW w:w="7797" w:type="dxa"/>
            <w:gridSpan w:val="10"/>
            <w:tcBorders>
              <w:right w:val="single" w:color="auto" w:sz="4" w:space="0"/>
            </w:tcBorders>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1843" w:type="dxa"/>
            <w:tcBorders>
              <w:left w:val="single" w:color="auto" w:sz="4" w:space="0"/>
            </w:tcBorders>
          </w:tcPr>
          <w:p>
            <w:pPr>
              <w:tabs>
                <w:tab w:val="right" w:pos="1759"/>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Source to WG:</w:t>
            </w:r>
          </w:p>
        </w:tc>
        <w:tc>
          <w:tcPr>
            <w:tcW w:w="7797" w:type="dxa"/>
            <w:gridSpan w:val="10"/>
            <w:tcBorders>
              <w:right w:val="single" w:color="auto" w:sz="4" w:space="0"/>
            </w:tcBorders>
            <w:shd w:val="pct30" w:color="FFFF00" w:fill="auto"/>
          </w:tcPr>
          <w:p>
            <w:pPr>
              <w:spacing w:after="0"/>
              <w:ind w:left="100"/>
              <w:rPr>
                <w:rFonts w:hint="default" w:ascii="Arial" w:hAnsi="Arial" w:eastAsia="宋体" w:cs="Times New Roman"/>
                <w:lang w:val="en-US" w:eastAsia="zh-CN" w:bidi="ar-SA"/>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SourceIfWg  \* MERGEFORMAT </w:instrText>
            </w:r>
            <w:r>
              <w:rPr>
                <w:rFonts w:ascii="Arial" w:hAnsi="Arial" w:eastAsia="Times New Roman" w:cs="Times New Roman"/>
                <w:lang w:val="en-GB" w:eastAsia="en-US" w:bidi="ar-SA"/>
              </w:rPr>
              <w:fldChar w:fldCharType="separate"/>
            </w:r>
            <w:r>
              <w:rPr>
                <w:rFonts w:hint="eastAsia" w:ascii="Arial" w:hAnsi="Arial" w:eastAsia="宋体" w:cs="Times New Roman"/>
                <w:lang w:val="en-US" w:eastAsia="zh-CN" w:bidi="ar-SA"/>
              </w:rPr>
              <w:t>ZTE Corporation</w:t>
            </w:r>
            <w:r>
              <w:rPr>
                <w:rFonts w:ascii="Arial" w:hAnsi="Arial" w:eastAsia="Times New Roman" w:cs="Times New Roman"/>
                <w:lang w:val="en-GB" w:eastAsia="en-US" w:bidi="ar-SA"/>
              </w:rPr>
              <w:fldChar w:fldCharType="end"/>
            </w:r>
            <w:r>
              <w:rPr>
                <w:rFonts w:hint="eastAsia" w:ascii="Arial" w:hAnsi="Arial" w:eastAsia="宋体" w:cs="Times New Roman"/>
                <w:lang w:val="en-US" w:eastAsia="zh-CN" w:bidi="ar-SA"/>
              </w:rPr>
              <w:t>, Sanechips</w:t>
            </w:r>
          </w:p>
        </w:tc>
      </w:tr>
      <w:tr>
        <w:tblPrEx>
          <w:tblCellMar>
            <w:top w:w="0" w:type="dxa"/>
            <w:left w:w="42" w:type="dxa"/>
            <w:bottom w:w="0" w:type="dxa"/>
            <w:right w:w="42" w:type="dxa"/>
          </w:tblCellMar>
        </w:tblPrEx>
        <w:tc>
          <w:tcPr>
            <w:tcW w:w="1843" w:type="dxa"/>
            <w:tcBorders>
              <w:left w:val="single" w:color="auto" w:sz="4" w:space="0"/>
            </w:tcBorders>
          </w:tcPr>
          <w:p>
            <w:pPr>
              <w:tabs>
                <w:tab w:val="right" w:pos="1759"/>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Source to TSG:</w:t>
            </w:r>
          </w:p>
        </w:tc>
        <w:tc>
          <w:tcPr>
            <w:tcW w:w="7797" w:type="dxa"/>
            <w:gridSpan w:val="10"/>
            <w:tcBorders>
              <w:right w:val="single" w:color="auto" w:sz="4" w:space="0"/>
            </w:tcBorders>
            <w:shd w:val="pct30" w:color="FFFF00" w:fill="auto"/>
          </w:tcPr>
          <w:p>
            <w:pPr>
              <w:spacing w:after="0"/>
              <w:ind w:left="100"/>
              <w:rPr>
                <w:rFonts w:ascii="Arial" w:hAnsi="Arial" w:eastAsia="Times New Roman" w:cs="Times New Roman"/>
                <w:lang w:val="en-GB" w:eastAsia="en-US" w:bidi="ar-SA"/>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SourceIfTsg  \* MERGEFORMAT </w:instrText>
            </w:r>
            <w:r>
              <w:rPr>
                <w:rFonts w:ascii="Arial" w:hAnsi="Arial" w:eastAsia="Times New Roman" w:cs="Times New Roman"/>
                <w:lang w:val="en-GB" w:eastAsia="en-US" w:bidi="ar-SA"/>
              </w:rPr>
              <w:fldChar w:fldCharType="separate"/>
            </w:r>
            <w:r>
              <w:rPr>
                <w:rFonts w:hint="eastAsia" w:ascii="Arial" w:hAnsi="Arial" w:eastAsia="宋体" w:cs="Times New Roman"/>
                <w:lang w:val="en-US" w:eastAsia="zh-CN" w:bidi="ar-SA"/>
              </w:rPr>
              <w:t>R4</w:t>
            </w:r>
            <w:r>
              <w:rPr>
                <w:rFonts w:ascii="Arial" w:hAnsi="Arial" w:eastAsia="Times New Roman" w:cs="Times New Roman"/>
                <w:lang w:val="en-GB" w:eastAsia="en-US" w:bidi="ar-SA"/>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spacing w:after="0"/>
              <w:rPr>
                <w:rFonts w:ascii="Arial" w:hAnsi="Arial" w:eastAsia="Times New Roman" w:cs="Times New Roman"/>
                <w:b/>
                <w:i/>
                <w:sz w:val="8"/>
                <w:szCs w:val="8"/>
                <w:lang w:val="en-GB" w:eastAsia="en-US" w:bidi="ar-SA"/>
              </w:rPr>
            </w:pPr>
          </w:p>
        </w:tc>
        <w:tc>
          <w:tcPr>
            <w:tcW w:w="7797" w:type="dxa"/>
            <w:gridSpan w:val="10"/>
            <w:tcBorders>
              <w:right w:val="single" w:color="auto" w:sz="4" w:space="0"/>
            </w:tcBorders>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1843" w:type="dxa"/>
            <w:tcBorders>
              <w:left w:val="single" w:color="auto" w:sz="4" w:space="0"/>
            </w:tcBorders>
          </w:tcPr>
          <w:p>
            <w:pPr>
              <w:tabs>
                <w:tab w:val="right" w:pos="1759"/>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Work item code:</w:t>
            </w:r>
          </w:p>
        </w:tc>
        <w:tc>
          <w:tcPr>
            <w:tcW w:w="3686" w:type="dxa"/>
            <w:gridSpan w:val="5"/>
            <w:shd w:val="pct30" w:color="FFFF00" w:fill="auto"/>
          </w:tcPr>
          <w:p>
            <w:pPr>
              <w:spacing w:after="0"/>
              <w:ind w:left="100"/>
              <w:rPr>
                <w:rFonts w:ascii="Arial" w:hAnsi="Arial" w:eastAsia="Times New Roman" w:cs="Times New Roman"/>
                <w:lang w:val="en-GB" w:eastAsia="en-US" w:bidi="ar-SA"/>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RelatedWis  \* MERGEFORMAT </w:instrText>
            </w:r>
            <w:r>
              <w:rPr>
                <w:rFonts w:ascii="Arial" w:hAnsi="Arial" w:eastAsia="Times New Roman" w:cs="Times New Roman"/>
                <w:lang w:val="en-GB" w:eastAsia="en-US" w:bidi="ar-SA"/>
              </w:rPr>
              <w:fldChar w:fldCharType="separate"/>
            </w:r>
            <w:r>
              <w:rPr>
                <w:rFonts w:hint="eastAsia" w:ascii="Arial" w:hAnsi="Arial" w:eastAsia="宋体" w:cs="Times New Roman"/>
                <w:lang w:val="en-US" w:eastAsia="zh-CN" w:bidi="ar-SA"/>
              </w:rPr>
              <w:t>NR_netcon_repeater-Perf</w:t>
            </w:r>
            <w:r>
              <w:rPr>
                <w:rFonts w:ascii="Arial" w:hAnsi="Arial" w:eastAsia="Times New Roman" w:cs="Times New Roman"/>
                <w:lang w:val="en-GB" w:eastAsia="en-US" w:bidi="ar-SA"/>
              </w:rPr>
              <w:fldChar w:fldCharType="end"/>
            </w:r>
          </w:p>
        </w:tc>
        <w:tc>
          <w:tcPr>
            <w:tcW w:w="567" w:type="dxa"/>
            <w:tcBorders>
              <w:left w:val="nil"/>
            </w:tcBorders>
          </w:tcPr>
          <w:p>
            <w:pPr>
              <w:spacing w:after="0"/>
              <w:ind w:right="100"/>
              <w:rPr>
                <w:rFonts w:ascii="Arial" w:hAnsi="Arial" w:eastAsia="Times New Roman" w:cs="Times New Roman"/>
                <w:lang w:val="en-GB" w:eastAsia="en-US" w:bidi="ar-SA"/>
              </w:rPr>
            </w:pPr>
          </w:p>
        </w:tc>
        <w:tc>
          <w:tcPr>
            <w:tcW w:w="1417" w:type="dxa"/>
            <w:gridSpan w:val="3"/>
            <w:tcBorders>
              <w:left w:val="nil"/>
            </w:tcBorders>
          </w:tcPr>
          <w:p>
            <w:pPr>
              <w:spacing w:after="0"/>
              <w:jc w:val="right"/>
              <w:rPr>
                <w:rFonts w:ascii="Arial" w:hAnsi="Arial" w:eastAsia="Times New Roman" w:cs="Times New Roman"/>
                <w:lang w:val="en-GB" w:eastAsia="en-US" w:bidi="ar-SA"/>
              </w:rPr>
            </w:pPr>
            <w:r>
              <w:rPr>
                <w:rFonts w:ascii="Arial" w:hAnsi="Arial" w:eastAsia="Times New Roman" w:cs="Times New Roman"/>
                <w:b/>
                <w:i/>
                <w:lang w:val="en-GB" w:eastAsia="en-US" w:bidi="ar-SA"/>
              </w:rPr>
              <w:t>Date:</w:t>
            </w:r>
          </w:p>
        </w:tc>
        <w:tc>
          <w:tcPr>
            <w:tcW w:w="2127" w:type="dxa"/>
            <w:tcBorders>
              <w:right w:val="single" w:color="auto" w:sz="4" w:space="0"/>
            </w:tcBorders>
            <w:shd w:val="pct30" w:color="FFFF00" w:fill="auto"/>
          </w:tcPr>
          <w:p>
            <w:pPr>
              <w:spacing w:after="0"/>
              <w:ind w:left="100"/>
              <w:rPr>
                <w:rFonts w:ascii="Arial" w:hAnsi="Arial" w:eastAsia="Times New Roman" w:cs="Times New Roman"/>
                <w:lang w:val="en-GB" w:eastAsia="en-US" w:bidi="ar-SA"/>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ResDate  \* MERGEFORMAT </w:instrText>
            </w:r>
            <w:r>
              <w:rPr>
                <w:rFonts w:ascii="Arial" w:hAnsi="Arial" w:eastAsia="Times New Roman" w:cs="Times New Roman"/>
                <w:lang w:val="en-GB" w:eastAsia="en-US" w:bidi="ar-SA"/>
              </w:rPr>
              <w:fldChar w:fldCharType="separate"/>
            </w:r>
            <w:r>
              <w:rPr>
                <w:rFonts w:hint="eastAsia" w:ascii="Arial" w:hAnsi="Arial" w:eastAsia="宋体" w:cs="Times New Roman"/>
                <w:lang w:val="en-US" w:eastAsia="zh-CN" w:bidi="ar-SA"/>
              </w:rPr>
              <w:t>2024-05-06</w:t>
            </w:r>
            <w:r>
              <w:rPr>
                <w:rFonts w:ascii="Arial" w:hAnsi="Arial" w:eastAsia="Times New Roman" w:cs="Times New Roman"/>
                <w:lang w:val="en-GB" w:eastAsia="en-US" w:bidi="ar-SA"/>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spacing w:after="0"/>
              <w:rPr>
                <w:rFonts w:ascii="Arial" w:hAnsi="Arial" w:eastAsia="Times New Roman" w:cs="Times New Roman"/>
                <w:b/>
                <w:i/>
                <w:sz w:val="8"/>
                <w:szCs w:val="8"/>
                <w:lang w:val="en-GB" w:eastAsia="en-US" w:bidi="ar-SA"/>
              </w:rPr>
            </w:pPr>
          </w:p>
        </w:tc>
        <w:tc>
          <w:tcPr>
            <w:tcW w:w="1986" w:type="dxa"/>
            <w:gridSpan w:val="4"/>
          </w:tcPr>
          <w:p>
            <w:pPr>
              <w:spacing w:after="0"/>
              <w:rPr>
                <w:rFonts w:ascii="Arial" w:hAnsi="Arial" w:eastAsia="Times New Roman" w:cs="Times New Roman"/>
                <w:sz w:val="8"/>
                <w:szCs w:val="8"/>
                <w:lang w:val="en-GB" w:eastAsia="en-US" w:bidi="ar-SA"/>
              </w:rPr>
            </w:pPr>
          </w:p>
        </w:tc>
        <w:tc>
          <w:tcPr>
            <w:tcW w:w="2267" w:type="dxa"/>
            <w:gridSpan w:val="2"/>
          </w:tcPr>
          <w:p>
            <w:pPr>
              <w:spacing w:after="0"/>
              <w:rPr>
                <w:rFonts w:ascii="Arial" w:hAnsi="Arial" w:eastAsia="Times New Roman" w:cs="Times New Roman"/>
                <w:sz w:val="8"/>
                <w:szCs w:val="8"/>
                <w:lang w:val="en-GB" w:eastAsia="en-US" w:bidi="ar-SA"/>
              </w:rPr>
            </w:pPr>
          </w:p>
        </w:tc>
        <w:tc>
          <w:tcPr>
            <w:tcW w:w="1417" w:type="dxa"/>
            <w:gridSpan w:val="3"/>
          </w:tcPr>
          <w:p>
            <w:pPr>
              <w:spacing w:after="0"/>
              <w:rPr>
                <w:rFonts w:ascii="Arial" w:hAnsi="Arial" w:eastAsia="Times New Roman" w:cs="Times New Roman"/>
                <w:sz w:val="8"/>
                <w:szCs w:val="8"/>
                <w:lang w:val="en-GB" w:eastAsia="en-US" w:bidi="ar-SA"/>
              </w:rPr>
            </w:pPr>
          </w:p>
        </w:tc>
        <w:tc>
          <w:tcPr>
            <w:tcW w:w="2127" w:type="dxa"/>
            <w:tcBorders>
              <w:right w:val="single" w:color="auto" w:sz="4" w:space="0"/>
            </w:tcBorders>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tabs>
                <w:tab w:val="right" w:pos="1759"/>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Category:</w:t>
            </w:r>
          </w:p>
        </w:tc>
        <w:tc>
          <w:tcPr>
            <w:tcW w:w="851" w:type="dxa"/>
            <w:shd w:val="pct30" w:color="FFFF00" w:fill="auto"/>
          </w:tcPr>
          <w:p>
            <w:pPr>
              <w:spacing w:after="0"/>
              <w:ind w:left="100" w:right="-609"/>
              <w:rPr>
                <w:rFonts w:ascii="Arial" w:hAnsi="Arial" w:eastAsia="Times New Roman" w:cs="Times New Roman"/>
                <w:b/>
                <w:lang w:val="en-GB" w:eastAsia="en-US" w:bidi="ar-SA"/>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Cat  \* MERGEFORMAT </w:instrText>
            </w:r>
            <w:r>
              <w:rPr>
                <w:rFonts w:ascii="Arial" w:hAnsi="Arial" w:eastAsia="Times New Roman" w:cs="Times New Roman"/>
                <w:lang w:val="en-GB" w:eastAsia="en-US" w:bidi="ar-SA"/>
              </w:rPr>
              <w:fldChar w:fldCharType="separate"/>
            </w:r>
            <w:r>
              <w:rPr>
                <w:rFonts w:hint="eastAsia" w:ascii="Arial" w:hAnsi="Arial" w:eastAsia="宋体" w:cs="Times New Roman"/>
                <w:b/>
                <w:lang w:val="en-US" w:eastAsia="zh-CN" w:bidi="ar-SA"/>
              </w:rPr>
              <w:t>B</w:t>
            </w:r>
            <w:r>
              <w:rPr>
                <w:rFonts w:ascii="Arial" w:hAnsi="Arial" w:eastAsia="Times New Roman" w:cs="Times New Roman"/>
                <w:b/>
                <w:lang w:val="en-GB" w:eastAsia="en-US" w:bidi="ar-SA"/>
              </w:rPr>
              <w:fldChar w:fldCharType="end"/>
            </w:r>
          </w:p>
        </w:tc>
        <w:tc>
          <w:tcPr>
            <w:tcW w:w="3402" w:type="dxa"/>
            <w:gridSpan w:val="5"/>
            <w:tcBorders>
              <w:left w:val="nil"/>
            </w:tcBorders>
          </w:tcPr>
          <w:p>
            <w:pPr>
              <w:spacing w:after="0"/>
              <w:rPr>
                <w:rFonts w:ascii="Arial" w:hAnsi="Arial" w:eastAsia="Times New Roman" w:cs="Times New Roman"/>
                <w:lang w:val="en-GB" w:eastAsia="en-US" w:bidi="ar-SA"/>
              </w:rPr>
            </w:pPr>
          </w:p>
        </w:tc>
        <w:tc>
          <w:tcPr>
            <w:tcW w:w="1417" w:type="dxa"/>
            <w:gridSpan w:val="3"/>
            <w:tcBorders>
              <w:left w:val="nil"/>
            </w:tcBorders>
          </w:tcPr>
          <w:p>
            <w:pPr>
              <w:spacing w:after="0"/>
              <w:jc w:val="right"/>
              <w:rPr>
                <w:rFonts w:ascii="Arial" w:hAnsi="Arial" w:eastAsia="Times New Roman" w:cs="Times New Roman"/>
                <w:b/>
                <w:i/>
                <w:lang w:val="en-GB" w:eastAsia="en-US" w:bidi="ar-SA"/>
              </w:rPr>
            </w:pPr>
            <w:r>
              <w:rPr>
                <w:rFonts w:ascii="Arial" w:hAnsi="Arial" w:eastAsia="Times New Roman" w:cs="Times New Roman"/>
                <w:b/>
                <w:i/>
                <w:lang w:val="en-GB" w:eastAsia="en-US" w:bidi="ar-SA"/>
              </w:rPr>
              <w:t>Release:</w:t>
            </w:r>
          </w:p>
        </w:tc>
        <w:tc>
          <w:tcPr>
            <w:tcW w:w="2127" w:type="dxa"/>
            <w:tcBorders>
              <w:right w:val="single" w:color="auto" w:sz="4" w:space="0"/>
            </w:tcBorders>
            <w:shd w:val="pct30" w:color="FFFF00" w:fill="auto"/>
          </w:tcPr>
          <w:p>
            <w:pPr>
              <w:spacing w:after="0"/>
              <w:ind w:left="100"/>
              <w:rPr>
                <w:rFonts w:ascii="Arial" w:hAnsi="Arial" w:eastAsia="Times New Roman" w:cs="Times New Roman"/>
                <w:lang w:val="en-GB" w:eastAsia="en-US" w:bidi="ar-SA"/>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Release  \* MERGEFORMAT </w:instrText>
            </w:r>
            <w:r>
              <w:rPr>
                <w:rFonts w:ascii="Arial" w:hAnsi="Arial" w:eastAsia="Times New Roman" w:cs="Times New Roman"/>
                <w:lang w:val="en-GB" w:eastAsia="en-US" w:bidi="ar-SA"/>
              </w:rPr>
              <w:fldChar w:fldCharType="separate"/>
            </w:r>
            <w:r>
              <w:rPr>
                <w:rFonts w:hint="eastAsia" w:ascii="Arial" w:hAnsi="Arial" w:eastAsia="宋体" w:cs="Times New Roman"/>
                <w:lang w:val="en-US" w:eastAsia="zh-CN" w:bidi="ar-SA"/>
              </w:rPr>
              <w:t>Rel-18</w:t>
            </w:r>
            <w:r>
              <w:rPr>
                <w:rFonts w:ascii="Arial" w:hAnsi="Arial" w:eastAsia="Times New Roman" w:cs="Times New Roman"/>
                <w:lang w:val="en-GB" w:eastAsia="en-US" w:bidi="ar-SA"/>
              </w:rP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spacing w:after="0"/>
              <w:rPr>
                <w:rFonts w:ascii="Arial" w:hAnsi="Arial" w:eastAsia="Times New Roman" w:cs="Times New Roman"/>
                <w:b/>
                <w:i/>
                <w:lang w:val="en-GB" w:eastAsia="en-US" w:bidi="ar-SA"/>
              </w:rPr>
            </w:pPr>
          </w:p>
        </w:tc>
        <w:tc>
          <w:tcPr>
            <w:tcW w:w="4677" w:type="dxa"/>
            <w:gridSpan w:val="8"/>
            <w:tcBorders>
              <w:bottom w:val="single" w:color="auto" w:sz="4" w:space="0"/>
            </w:tcBorders>
          </w:tcPr>
          <w:p>
            <w:pPr>
              <w:spacing w:after="0"/>
              <w:ind w:left="383" w:hanging="383"/>
              <w:rPr>
                <w:rFonts w:ascii="Arial" w:hAnsi="Arial" w:eastAsia="Times New Roman" w:cs="Times New Roman"/>
                <w:i/>
                <w:sz w:val="18"/>
                <w:lang w:val="en-GB" w:eastAsia="en-US" w:bidi="ar-SA"/>
              </w:rPr>
            </w:pPr>
            <w:r>
              <w:rPr>
                <w:rFonts w:ascii="Arial" w:hAnsi="Arial" w:eastAsia="Times New Roman" w:cs="Times New Roman"/>
                <w:i/>
                <w:sz w:val="18"/>
                <w:lang w:val="en-GB" w:eastAsia="en-US" w:bidi="ar-SA"/>
              </w:rPr>
              <w:t xml:space="preserve">Use </w:t>
            </w:r>
            <w:r>
              <w:rPr>
                <w:rFonts w:ascii="Arial" w:hAnsi="Arial" w:eastAsia="Times New Roman" w:cs="Times New Roman"/>
                <w:i/>
                <w:sz w:val="18"/>
                <w:u w:val="single"/>
                <w:lang w:val="en-GB" w:eastAsia="en-US" w:bidi="ar-SA"/>
              </w:rPr>
              <w:t>one</w:t>
            </w:r>
            <w:r>
              <w:rPr>
                <w:rFonts w:ascii="Arial" w:hAnsi="Arial" w:eastAsia="Times New Roman" w:cs="Times New Roman"/>
                <w:i/>
                <w:sz w:val="18"/>
                <w:lang w:val="en-GB" w:eastAsia="en-US" w:bidi="ar-SA"/>
              </w:rPr>
              <w:t xml:space="preserve"> of the following categories:</w:t>
            </w:r>
            <w:r>
              <w:rPr>
                <w:rFonts w:ascii="Arial" w:hAnsi="Arial" w:eastAsia="Times New Roman" w:cs="Times New Roman"/>
                <w:b/>
                <w:i/>
                <w:sz w:val="18"/>
                <w:lang w:val="en-GB" w:eastAsia="en-US" w:bidi="ar-SA"/>
              </w:rPr>
              <w:br w:type="textWrapping"/>
            </w:r>
            <w:r>
              <w:rPr>
                <w:rFonts w:ascii="Arial" w:hAnsi="Arial" w:eastAsia="Times New Roman" w:cs="Times New Roman"/>
                <w:b/>
                <w:i/>
                <w:sz w:val="18"/>
                <w:lang w:val="en-GB" w:eastAsia="en-US" w:bidi="ar-SA"/>
              </w:rPr>
              <w:t>F</w:t>
            </w:r>
            <w:r>
              <w:rPr>
                <w:rFonts w:ascii="Arial" w:hAnsi="Arial" w:eastAsia="Times New Roman" w:cs="Times New Roman"/>
                <w:i/>
                <w:sz w:val="18"/>
                <w:lang w:val="en-GB" w:eastAsia="en-US" w:bidi="ar-SA"/>
              </w:rPr>
              <w:t xml:space="preserve">  (correction)</w:t>
            </w:r>
            <w:r>
              <w:rPr>
                <w:rFonts w:ascii="Arial" w:hAnsi="Arial" w:eastAsia="Times New Roman" w:cs="Times New Roman"/>
                <w:i/>
                <w:sz w:val="18"/>
                <w:lang w:val="en-GB" w:eastAsia="en-US" w:bidi="ar-SA"/>
              </w:rPr>
              <w:br w:type="textWrapping"/>
            </w:r>
            <w:r>
              <w:rPr>
                <w:rFonts w:ascii="Arial" w:hAnsi="Arial" w:eastAsia="Times New Roman" w:cs="Times New Roman"/>
                <w:b/>
                <w:i/>
                <w:sz w:val="18"/>
                <w:lang w:val="en-GB" w:eastAsia="en-US" w:bidi="ar-SA"/>
              </w:rPr>
              <w:t>A</w:t>
            </w:r>
            <w:r>
              <w:rPr>
                <w:rFonts w:ascii="Arial" w:hAnsi="Arial" w:eastAsia="Times New Roman" w:cs="Times New Roman"/>
                <w:i/>
                <w:sz w:val="18"/>
                <w:lang w:val="en-GB" w:eastAsia="en-US" w:bidi="ar-SA"/>
              </w:rPr>
              <w:t xml:space="preserve">  (mirror corresponding to a change in an earlier </w:t>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release)</w:t>
            </w:r>
            <w:r>
              <w:rPr>
                <w:rFonts w:ascii="Arial" w:hAnsi="Arial" w:eastAsia="Times New Roman" w:cs="Times New Roman"/>
                <w:i/>
                <w:sz w:val="18"/>
                <w:lang w:val="en-GB" w:eastAsia="en-US" w:bidi="ar-SA"/>
              </w:rPr>
              <w:br w:type="textWrapping"/>
            </w:r>
            <w:r>
              <w:rPr>
                <w:rFonts w:ascii="Arial" w:hAnsi="Arial" w:eastAsia="Times New Roman" w:cs="Times New Roman"/>
                <w:b/>
                <w:i/>
                <w:sz w:val="18"/>
                <w:lang w:val="en-GB" w:eastAsia="en-US" w:bidi="ar-SA"/>
              </w:rPr>
              <w:t>B</w:t>
            </w:r>
            <w:r>
              <w:rPr>
                <w:rFonts w:ascii="Arial" w:hAnsi="Arial" w:eastAsia="Times New Roman" w:cs="Times New Roman"/>
                <w:i/>
                <w:sz w:val="18"/>
                <w:lang w:val="en-GB" w:eastAsia="en-US" w:bidi="ar-SA"/>
              </w:rPr>
              <w:t xml:space="preserve">  (addition of feature), </w:t>
            </w:r>
            <w:r>
              <w:rPr>
                <w:rFonts w:ascii="Arial" w:hAnsi="Arial" w:eastAsia="Times New Roman" w:cs="Times New Roman"/>
                <w:i/>
                <w:sz w:val="18"/>
                <w:lang w:val="en-GB" w:eastAsia="en-US" w:bidi="ar-SA"/>
              </w:rPr>
              <w:br w:type="textWrapping"/>
            </w:r>
            <w:r>
              <w:rPr>
                <w:rFonts w:ascii="Arial" w:hAnsi="Arial" w:eastAsia="Times New Roman" w:cs="Times New Roman"/>
                <w:b/>
                <w:i/>
                <w:sz w:val="18"/>
                <w:lang w:val="en-GB" w:eastAsia="en-US" w:bidi="ar-SA"/>
              </w:rPr>
              <w:t>C</w:t>
            </w:r>
            <w:r>
              <w:rPr>
                <w:rFonts w:ascii="Arial" w:hAnsi="Arial" w:eastAsia="Times New Roman" w:cs="Times New Roman"/>
                <w:i/>
                <w:sz w:val="18"/>
                <w:lang w:val="en-GB" w:eastAsia="en-US" w:bidi="ar-SA"/>
              </w:rPr>
              <w:t xml:space="preserve">  (functional modification of feature)</w:t>
            </w:r>
            <w:r>
              <w:rPr>
                <w:rFonts w:ascii="Arial" w:hAnsi="Arial" w:eastAsia="Times New Roman" w:cs="Times New Roman"/>
                <w:i/>
                <w:sz w:val="18"/>
                <w:lang w:val="en-GB" w:eastAsia="en-US" w:bidi="ar-SA"/>
              </w:rPr>
              <w:br w:type="textWrapping"/>
            </w:r>
            <w:r>
              <w:rPr>
                <w:rFonts w:ascii="Arial" w:hAnsi="Arial" w:eastAsia="Times New Roman" w:cs="Times New Roman"/>
                <w:b/>
                <w:i/>
                <w:sz w:val="18"/>
                <w:lang w:val="en-GB" w:eastAsia="en-US" w:bidi="ar-SA"/>
              </w:rPr>
              <w:t>D</w:t>
            </w:r>
            <w:r>
              <w:rPr>
                <w:rFonts w:ascii="Arial" w:hAnsi="Arial" w:eastAsia="Times New Roman" w:cs="Times New Roman"/>
                <w:i/>
                <w:sz w:val="18"/>
                <w:lang w:val="en-GB" w:eastAsia="en-US" w:bidi="ar-SA"/>
              </w:rPr>
              <w:t xml:space="preserve">  (editorial modification)</w:t>
            </w:r>
          </w:p>
          <w:p>
            <w:pPr>
              <w:spacing w:after="120"/>
              <w:rPr>
                <w:rFonts w:ascii="Arial" w:hAnsi="Arial" w:eastAsia="Times New Roman" w:cs="Times New Roman"/>
                <w:lang w:val="en-GB" w:eastAsia="en-US" w:bidi="ar-SA"/>
              </w:rPr>
            </w:pPr>
            <w:r>
              <w:rPr>
                <w:rFonts w:ascii="Arial" w:hAnsi="Arial" w:eastAsia="Times New Roman" w:cs="Times New Roman"/>
                <w:sz w:val="18"/>
                <w:lang w:val="en-GB" w:eastAsia="en-US" w:bidi="ar-SA"/>
              </w:rPr>
              <w:t>Detailed explanations of the above categories can</w:t>
            </w:r>
            <w:r>
              <w:rPr>
                <w:rFonts w:ascii="Arial" w:hAnsi="Arial" w:eastAsia="Times New Roman" w:cs="Times New Roman"/>
                <w:sz w:val="18"/>
                <w:lang w:val="en-GB" w:eastAsia="en-US" w:bidi="ar-SA"/>
              </w:rPr>
              <w:br w:type="textWrapping"/>
            </w:r>
            <w:r>
              <w:rPr>
                <w:rFonts w:ascii="Arial" w:hAnsi="Arial" w:eastAsia="Times New Roman" w:cs="Times New Roman"/>
                <w:sz w:val="18"/>
                <w:lang w:val="en-GB" w:eastAsia="en-US" w:bidi="ar-SA"/>
              </w:rPr>
              <w:t xml:space="preserve">be found in 3GPP </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HYPERLINK "http://www.3gpp.org/ftp/Specs/html-info/21900.htm" </w:instrText>
            </w:r>
            <w:r>
              <w:rPr>
                <w:rFonts w:ascii="Arial" w:hAnsi="Arial" w:eastAsia="Times New Roman" w:cs="Times New Roman"/>
                <w:lang w:val="en-GB" w:eastAsia="en-US" w:bidi="ar-SA"/>
              </w:rPr>
              <w:fldChar w:fldCharType="separate"/>
            </w:r>
            <w:r>
              <w:rPr>
                <w:rFonts w:ascii="CG Times (WN)" w:hAnsi="CG Times (WN)" w:eastAsia="Times New Roman" w:cs="Times New Roman"/>
                <w:color w:val="0000FF"/>
                <w:sz w:val="18"/>
                <w:u w:val="single"/>
                <w:lang w:val="en-GB" w:eastAsia="en-US" w:bidi="ar-SA"/>
              </w:rPr>
              <w:t>TR 21.900</w:t>
            </w:r>
            <w:r>
              <w:rPr>
                <w:rFonts w:ascii="CG Times (WN)" w:hAnsi="CG Times (WN)" w:eastAsia="Times New Roman" w:cs="Times New Roman"/>
                <w:color w:val="0000FF"/>
                <w:sz w:val="18"/>
                <w:u w:val="single"/>
                <w:lang w:val="en-GB" w:eastAsia="en-US" w:bidi="ar-SA"/>
              </w:rPr>
              <w:fldChar w:fldCharType="end"/>
            </w:r>
            <w:r>
              <w:rPr>
                <w:rFonts w:ascii="Arial" w:hAnsi="Arial" w:eastAsia="Times New Roman" w:cs="Times New Roman"/>
                <w:sz w:val="18"/>
                <w:lang w:val="en-GB" w:eastAsia="en-US" w:bidi="ar-SA"/>
              </w:rPr>
              <w:t>.</w:t>
            </w:r>
          </w:p>
        </w:tc>
        <w:tc>
          <w:tcPr>
            <w:tcW w:w="3120" w:type="dxa"/>
            <w:gridSpan w:val="2"/>
            <w:tcBorders>
              <w:bottom w:val="single" w:color="auto" w:sz="4" w:space="0"/>
              <w:right w:val="single" w:color="auto" w:sz="4" w:space="0"/>
            </w:tcBorders>
          </w:tcPr>
          <w:p>
            <w:pPr>
              <w:tabs>
                <w:tab w:val="left" w:pos="950"/>
              </w:tabs>
              <w:spacing w:after="0"/>
              <w:ind w:left="241" w:hanging="241"/>
              <w:rPr>
                <w:rFonts w:ascii="Arial" w:hAnsi="Arial" w:eastAsia="Times New Roman" w:cs="Times New Roman"/>
                <w:i/>
                <w:sz w:val="18"/>
                <w:lang w:val="en-GB" w:eastAsia="en-US" w:bidi="ar-SA"/>
              </w:rPr>
            </w:pPr>
            <w:r>
              <w:rPr>
                <w:rFonts w:ascii="Arial" w:hAnsi="Arial" w:eastAsia="Times New Roman" w:cs="Times New Roman"/>
                <w:i/>
                <w:sz w:val="18"/>
                <w:lang w:val="en-GB" w:eastAsia="en-US" w:bidi="ar-SA"/>
              </w:rPr>
              <w:t xml:space="preserve">Use </w:t>
            </w:r>
            <w:r>
              <w:rPr>
                <w:rFonts w:ascii="Arial" w:hAnsi="Arial" w:eastAsia="Times New Roman" w:cs="Times New Roman"/>
                <w:i/>
                <w:sz w:val="18"/>
                <w:u w:val="single"/>
                <w:lang w:val="en-GB" w:eastAsia="en-US" w:bidi="ar-SA"/>
              </w:rPr>
              <w:t>one</w:t>
            </w:r>
            <w:r>
              <w:rPr>
                <w:rFonts w:ascii="Arial" w:hAnsi="Arial" w:eastAsia="Times New Roman" w:cs="Times New Roman"/>
                <w:i/>
                <w:sz w:val="18"/>
                <w:lang w:val="en-GB" w:eastAsia="en-US" w:bidi="ar-SA"/>
              </w:rPr>
              <w:t xml:space="preserve"> of the following releases:</w:t>
            </w:r>
            <w:r>
              <w:rPr>
                <w:rFonts w:ascii="Arial" w:hAnsi="Arial" w:eastAsia="Times New Roman" w:cs="Times New Roman"/>
                <w:i/>
                <w:sz w:val="18"/>
                <w:lang w:val="en-GB" w:eastAsia="en-US" w:bidi="ar-SA"/>
              </w:rPr>
              <w:br w:type="textWrapping"/>
            </w:r>
            <w:r>
              <w:rPr>
                <w:rFonts w:ascii="Arial" w:hAnsi="Arial" w:eastAsia="Times New Roman" w:cs="Times New Roman"/>
                <w:i/>
                <w:sz w:val="18"/>
                <w:lang w:val="en-GB" w:eastAsia="en-US" w:bidi="ar-SA"/>
              </w:rPr>
              <w:t>Rel-8</w:t>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(Release 8)</w:t>
            </w:r>
            <w:r>
              <w:rPr>
                <w:rFonts w:ascii="Arial" w:hAnsi="Arial" w:eastAsia="Times New Roman" w:cs="Times New Roman"/>
                <w:i/>
                <w:sz w:val="18"/>
                <w:lang w:val="en-GB" w:eastAsia="en-US" w:bidi="ar-SA"/>
              </w:rPr>
              <w:br w:type="textWrapping"/>
            </w:r>
            <w:r>
              <w:rPr>
                <w:rFonts w:ascii="Arial" w:hAnsi="Arial" w:eastAsia="Times New Roman" w:cs="Times New Roman"/>
                <w:i/>
                <w:sz w:val="18"/>
                <w:lang w:val="en-GB" w:eastAsia="en-US" w:bidi="ar-SA"/>
              </w:rPr>
              <w:t>Rel-9</w:t>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(Release 9)</w:t>
            </w:r>
            <w:r>
              <w:rPr>
                <w:rFonts w:ascii="Arial" w:hAnsi="Arial" w:eastAsia="Times New Roman" w:cs="Times New Roman"/>
                <w:i/>
                <w:sz w:val="18"/>
                <w:lang w:val="en-GB" w:eastAsia="en-US" w:bidi="ar-SA"/>
              </w:rPr>
              <w:br w:type="textWrapping"/>
            </w:r>
            <w:r>
              <w:rPr>
                <w:rFonts w:ascii="Arial" w:hAnsi="Arial" w:eastAsia="Times New Roman" w:cs="Times New Roman"/>
                <w:i/>
                <w:sz w:val="18"/>
                <w:lang w:val="en-GB" w:eastAsia="en-US" w:bidi="ar-SA"/>
              </w:rPr>
              <w:t>Rel-10</w:t>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(Release 10)</w:t>
            </w:r>
            <w:r>
              <w:rPr>
                <w:rFonts w:ascii="Arial" w:hAnsi="Arial" w:eastAsia="Times New Roman" w:cs="Times New Roman"/>
                <w:i/>
                <w:sz w:val="18"/>
                <w:lang w:val="en-GB" w:eastAsia="en-US" w:bidi="ar-SA"/>
              </w:rPr>
              <w:br w:type="textWrapping"/>
            </w:r>
            <w:r>
              <w:rPr>
                <w:rFonts w:ascii="Arial" w:hAnsi="Arial" w:eastAsia="Times New Roman" w:cs="Times New Roman"/>
                <w:i/>
                <w:sz w:val="18"/>
                <w:lang w:val="en-GB" w:eastAsia="en-US" w:bidi="ar-SA"/>
              </w:rPr>
              <w:t>Rel-11</w:t>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(Release 11)</w:t>
            </w:r>
            <w:r>
              <w:rPr>
                <w:rFonts w:ascii="Arial" w:hAnsi="Arial" w:eastAsia="Times New Roman" w:cs="Times New Roman"/>
                <w:i/>
                <w:sz w:val="18"/>
                <w:lang w:val="en-GB" w:eastAsia="en-US" w:bidi="ar-SA"/>
              </w:rPr>
              <w:br w:type="textWrapping"/>
            </w:r>
            <w:r>
              <w:rPr>
                <w:rFonts w:ascii="Arial" w:hAnsi="Arial" w:eastAsia="Times New Roman" w:cs="Times New Roman"/>
                <w:i/>
                <w:sz w:val="18"/>
                <w:lang w:val="en-GB" w:eastAsia="en-US" w:bidi="ar-SA"/>
              </w:rPr>
              <w:t>…</w:t>
            </w:r>
            <w:r>
              <w:rPr>
                <w:rFonts w:ascii="Arial" w:hAnsi="Arial" w:eastAsia="Times New Roman" w:cs="Times New Roman"/>
                <w:i/>
                <w:sz w:val="18"/>
                <w:lang w:val="en-GB" w:eastAsia="en-US" w:bidi="ar-SA"/>
              </w:rPr>
              <w:br w:type="textWrapping"/>
            </w:r>
            <w:r>
              <w:rPr>
                <w:rFonts w:ascii="Arial" w:hAnsi="Arial" w:eastAsia="Times New Roman" w:cs="Times New Roman"/>
                <w:i/>
                <w:sz w:val="18"/>
                <w:lang w:val="en-GB" w:eastAsia="en-US" w:bidi="ar-SA"/>
              </w:rPr>
              <w:t>Rel-17</w:t>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(Release 17)</w:t>
            </w:r>
            <w:r>
              <w:rPr>
                <w:rFonts w:ascii="Arial" w:hAnsi="Arial" w:eastAsia="Times New Roman" w:cs="Times New Roman"/>
                <w:i/>
                <w:sz w:val="18"/>
                <w:lang w:val="en-GB" w:eastAsia="en-US" w:bidi="ar-SA"/>
              </w:rPr>
              <w:br w:type="textWrapping"/>
            </w:r>
            <w:r>
              <w:rPr>
                <w:rFonts w:ascii="Arial" w:hAnsi="Arial" w:eastAsia="Times New Roman" w:cs="Times New Roman"/>
                <w:i/>
                <w:sz w:val="18"/>
                <w:lang w:val="en-GB" w:eastAsia="en-US" w:bidi="ar-SA"/>
              </w:rPr>
              <w:t>Rel-18</w:t>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(Release 18)</w:t>
            </w:r>
            <w:r>
              <w:rPr>
                <w:rFonts w:ascii="Arial" w:hAnsi="Arial" w:eastAsia="Times New Roman" w:cs="Times New Roman"/>
                <w:i/>
                <w:sz w:val="18"/>
                <w:lang w:val="en-GB" w:eastAsia="en-US" w:bidi="ar-SA"/>
              </w:rPr>
              <w:br w:type="textWrapping"/>
            </w:r>
            <w:r>
              <w:rPr>
                <w:rFonts w:ascii="Arial" w:hAnsi="Arial" w:eastAsia="Times New Roman" w:cs="Times New Roman"/>
                <w:i/>
                <w:sz w:val="18"/>
                <w:lang w:val="en-GB" w:eastAsia="en-US" w:bidi="ar-SA"/>
              </w:rPr>
              <w:t>Rel-19</w:t>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 xml:space="preserve">(Release 19) </w:t>
            </w:r>
            <w:r>
              <w:rPr>
                <w:rFonts w:ascii="Arial" w:hAnsi="Arial" w:eastAsia="Times New Roman" w:cs="Times New Roman"/>
                <w:i/>
                <w:sz w:val="18"/>
                <w:lang w:val="en-GB" w:eastAsia="en-US" w:bidi="ar-SA"/>
              </w:rPr>
              <w:br w:type="textWrapping"/>
            </w:r>
            <w:r>
              <w:rPr>
                <w:rFonts w:ascii="Arial" w:hAnsi="Arial" w:eastAsia="Times New Roman" w:cs="Times New Roman"/>
                <w:i/>
                <w:sz w:val="18"/>
                <w:lang w:val="en-GB" w:eastAsia="en-US" w:bidi="ar-SA"/>
              </w:rPr>
              <w:t>Rel-20</w:t>
            </w:r>
            <w:r>
              <w:rPr>
                <w:rFonts w:ascii="Arial" w:hAnsi="Arial" w:eastAsia="Times New Roman" w:cs="Times New Roman"/>
                <w:i/>
                <w:sz w:val="18"/>
                <w:lang w:val="en-GB" w:eastAsia="en-US" w:bidi="ar-SA"/>
              </w:rPr>
              <w:tab/>
            </w:r>
            <w:r>
              <w:rPr>
                <w:rFonts w:ascii="Arial" w:hAnsi="Arial" w:eastAsia="Times New Roman" w:cs="Times New Roman"/>
                <w:i/>
                <w:sz w:val="18"/>
                <w:lang w:val="en-GB" w:eastAsia="en-US" w:bidi="ar-SA"/>
              </w:rPr>
              <w:t>(Release 20)</w:t>
            </w:r>
          </w:p>
        </w:tc>
      </w:tr>
      <w:tr>
        <w:tblPrEx>
          <w:tblCellMar>
            <w:top w:w="0" w:type="dxa"/>
            <w:left w:w="42" w:type="dxa"/>
            <w:bottom w:w="0" w:type="dxa"/>
            <w:right w:w="42" w:type="dxa"/>
          </w:tblCellMar>
        </w:tblPrEx>
        <w:tc>
          <w:tcPr>
            <w:tcW w:w="1843" w:type="dxa"/>
          </w:tcPr>
          <w:p>
            <w:pPr>
              <w:spacing w:after="0"/>
              <w:rPr>
                <w:rFonts w:ascii="Arial" w:hAnsi="Arial" w:eastAsia="Times New Roman" w:cs="Times New Roman"/>
                <w:b/>
                <w:i/>
                <w:sz w:val="8"/>
                <w:szCs w:val="8"/>
                <w:lang w:val="en-GB" w:eastAsia="en-US" w:bidi="ar-SA"/>
              </w:rPr>
            </w:pPr>
          </w:p>
        </w:tc>
        <w:tc>
          <w:tcPr>
            <w:tcW w:w="7797" w:type="dxa"/>
            <w:gridSpan w:val="10"/>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tabs>
                <w:tab w:val="right" w:pos="2184"/>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Reason for change:</w:t>
            </w:r>
          </w:p>
        </w:tc>
        <w:tc>
          <w:tcPr>
            <w:tcW w:w="6946" w:type="dxa"/>
            <w:gridSpan w:val="9"/>
            <w:tcBorders>
              <w:top w:val="single" w:color="auto" w:sz="4" w:space="0"/>
              <w:right w:val="single" w:color="auto" w:sz="4" w:space="0"/>
            </w:tcBorders>
            <w:shd w:val="pct30" w:color="FFFF00" w:fill="auto"/>
          </w:tcPr>
          <w:p>
            <w:pPr>
              <w:spacing w:after="0"/>
              <w:ind w:left="100"/>
              <w:rPr>
                <w:rFonts w:ascii="Arial" w:hAnsi="Arial" w:eastAsia="Times New Roman" w:cs="Times New Roman"/>
                <w:lang w:val="en-GB" w:eastAsia="en-US" w:bidi="ar-SA"/>
              </w:rPr>
            </w:pPr>
            <w:r>
              <w:rPr>
                <w:rFonts w:hint="eastAsia" w:ascii="Arial" w:hAnsi="Arial" w:eastAsia="Times New Roman" w:cs="Times New Roman"/>
                <w:lang w:val="en-US" w:eastAsia="zh-CN" w:bidi="ar-SA"/>
              </w:rPr>
              <w:t>According to the timeline of WI, NCR EMC Perf need to be finished in June 2024. This draft CR will capture clause 8 and 9 in TS38.114 based on the work split in RAN4#110bis meeting.</w:t>
            </w:r>
            <w:r>
              <w:rPr>
                <w:rFonts w:ascii="Arial" w:hAnsi="Arial" w:eastAsia="Times New Roman" w:cs="Times New Roman"/>
                <w:lang w:val="en-US" w:eastAsia="zh-CN" w:bidi="ar-SA"/>
              </w:rPr>
              <w:t xml:space="preserve"> </w:t>
            </w:r>
          </w:p>
        </w:tc>
      </w:tr>
      <w:tr>
        <w:tblPrEx>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Times New Roman" w:cs="Times New Roman"/>
                <w:b/>
                <w:i/>
                <w:sz w:val="8"/>
                <w:szCs w:val="8"/>
                <w:lang w:val="en-GB" w:eastAsia="en-US" w:bidi="ar-SA"/>
              </w:rPr>
            </w:pPr>
          </w:p>
        </w:tc>
        <w:tc>
          <w:tcPr>
            <w:tcW w:w="6946" w:type="dxa"/>
            <w:gridSpan w:val="9"/>
            <w:tcBorders>
              <w:right w:val="single" w:color="auto" w:sz="4" w:space="0"/>
            </w:tcBorders>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2694" w:type="dxa"/>
            <w:gridSpan w:val="2"/>
            <w:tcBorders>
              <w:left w:val="single" w:color="auto" w:sz="4" w:space="0"/>
            </w:tcBorders>
          </w:tcPr>
          <w:p>
            <w:pPr>
              <w:tabs>
                <w:tab w:val="right" w:pos="2184"/>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Summary of change:</w:t>
            </w:r>
          </w:p>
        </w:tc>
        <w:tc>
          <w:tcPr>
            <w:tcW w:w="6946" w:type="dxa"/>
            <w:gridSpan w:val="9"/>
            <w:tcBorders>
              <w:right w:val="single" w:color="auto" w:sz="4" w:space="0"/>
            </w:tcBorders>
            <w:shd w:val="pct30" w:color="FFFF00" w:fill="auto"/>
          </w:tcPr>
          <w:p>
            <w:pPr>
              <w:spacing w:after="0"/>
              <w:ind w:left="100"/>
              <w:rPr>
                <w:rFonts w:ascii="Arial" w:hAnsi="Arial" w:eastAsia="Times New Roman" w:cs="Times New Roman"/>
                <w:lang w:val="en-GB" w:eastAsia="en-US" w:bidi="ar-SA"/>
              </w:rPr>
            </w:pPr>
            <w:r>
              <w:rPr>
                <w:rFonts w:hint="eastAsia" w:ascii="Arial" w:hAnsi="Arial" w:eastAsia="Times New Roman" w:cs="Times New Roman"/>
                <w:lang w:val="en-US" w:eastAsia="zh-CN" w:bidi="ar-SA"/>
              </w:rPr>
              <w:t>This draft CR will capture the clauses 8 and 9 in TS38.114 adding the feature of network controlled repeater.</w:t>
            </w:r>
          </w:p>
        </w:tc>
      </w:tr>
      <w:tr>
        <w:tblPrEx>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Times New Roman" w:cs="Times New Roman"/>
                <w:b/>
                <w:i/>
                <w:sz w:val="8"/>
                <w:szCs w:val="8"/>
                <w:lang w:val="en-GB" w:eastAsia="en-US" w:bidi="ar-SA"/>
              </w:rPr>
            </w:pPr>
          </w:p>
        </w:tc>
        <w:tc>
          <w:tcPr>
            <w:tcW w:w="6946" w:type="dxa"/>
            <w:gridSpan w:val="9"/>
            <w:tcBorders>
              <w:right w:val="single" w:color="auto" w:sz="4" w:space="0"/>
            </w:tcBorders>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tabs>
                <w:tab w:val="right" w:pos="2184"/>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Consequences if not approved:</w:t>
            </w:r>
          </w:p>
        </w:tc>
        <w:tc>
          <w:tcPr>
            <w:tcW w:w="6946" w:type="dxa"/>
            <w:gridSpan w:val="9"/>
            <w:tcBorders>
              <w:bottom w:val="single" w:color="auto" w:sz="4" w:space="0"/>
              <w:right w:val="single" w:color="auto" w:sz="4" w:space="0"/>
            </w:tcBorders>
            <w:shd w:val="pct30" w:color="FFFF00" w:fill="auto"/>
          </w:tcPr>
          <w:p>
            <w:pPr>
              <w:spacing w:after="0"/>
              <w:ind w:left="100"/>
              <w:rPr>
                <w:rFonts w:ascii="Arial" w:hAnsi="Arial" w:eastAsia="Times New Roman" w:cs="Times New Roman"/>
                <w:lang w:val="en-GB" w:eastAsia="en-US" w:bidi="ar-SA"/>
              </w:rPr>
            </w:pPr>
            <w:r>
              <w:rPr>
                <w:rFonts w:ascii="Arial" w:hAnsi="Arial" w:eastAsia="Times New Roman" w:cs="Times New Roman"/>
                <w:lang w:val="en-US" w:eastAsia="zh-CN" w:bidi="ar-SA"/>
              </w:rPr>
              <w:t>EMC test specification will not include NCR</w:t>
            </w:r>
            <w:r>
              <w:rPr>
                <w:rFonts w:hint="eastAsia" w:ascii="Arial" w:hAnsi="Arial" w:eastAsia="Times New Roman" w:cs="Times New Roman"/>
                <w:lang w:val="en-US" w:eastAsia="zh-CN" w:bidi="ar-SA"/>
              </w:rPr>
              <w:t xml:space="preserve"> Perf</w:t>
            </w:r>
            <w:r>
              <w:rPr>
                <w:rFonts w:ascii="Arial" w:hAnsi="Arial" w:eastAsia="Times New Roman" w:cs="Times New Roman"/>
                <w:lang w:val="en-US" w:eastAsia="zh-CN" w:bidi="ar-SA"/>
              </w:rPr>
              <w:t>.</w:t>
            </w:r>
          </w:p>
        </w:tc>
      </w:tr>
      <w:tr>
        <w:tblPrEx>
          <w:tblCellMar>
            <w:top w:w="0" w:type="dxa"/>
            <w:left w:w="42" w:type="dxa"/>
            <w:bottom w:w="0" w:type="dxa"/>
            <w:right w:w="42" w:type="dxa"/>
          </w:tblCellMar>
        </w:tblPrEx>
        <w:tc>
          <w:tcPr>
            <w:tcW w:w="2694" w:type="dxa"/>
            <w:gridSpan w:val="2"/>
          </w:tcPr>
          <w:p>
            <w:pPr>
              <w:spacing w:after="0"/>
              <w:rPr>
                <w:rFonts w:ascii="Arial" w:hAnsi="Arial" w:eastAsia="Times New Roman" w:cs="Times New Roman"/>
                <w:b/>
                <w:i/>
                <w:sz w:val="8"/>
                <w:szCs w:val="8"/>
                <w:lang w:val="en-GB" w:eastAsia="en-US" w:bidi="ar-SA"/>
              </w:rPr>
            </w:pPr>
          </w:p>
        </w:tc>
        <w:tc>
          <w:tcPr>
            <w:tcW w:w="6946" w:type="dxa"/>
            <w:gridSpan w:val="9"/>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tabs>
                <w:tab w:val="right" w:pos="2184"/>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Clauses affected:</w:t>
            </w:r>
          </w:p>
        </w:tc>
        <w:tc>
          <w:tcPr>
            <w:tcW w:w="6946" w:type="dxa"/>
            <w:gridSpan w:val="9"/>
            <w:tcBorders>
              <w:top w:val="single" w:color="auto" w:sz="4" w:space="0"/>
              <w:right w:val="single" w:color="auto" w:sz="4" w:space="0"/>
            </w:tcBorders>
            <w:shd w:val="pct30" w:color="FFFF00" w:fill="auto"/>
          </w:tcPr>
          <w:p>
            <w:pPr>
              <w:spacing w:after="0"/>
              <w:ind w:left="100"/>
              <w:rPr>
                <w:rFonts w:hint="default" w:ascii="Arial" w:hAnsi="Arial" w:eastAsia="宋体" w:cs="Times New Roman"/>
                <w:lang w:val="en-US" w:eastAsia="zh-CN" w:bidi="ar-SA"/>
              </w:rPr>
            </w:pPr>
            <w:r>
              <w:rPr>
                <w:rFonts w:hint="eastAsia" w:ascii="Arial" w:hAnsi="Arial" w:eastAsia="宋体" w:cs="Times New Roman"/>
                <w:lang w:val="en-US" w:eastAsia="zh-CN" w:bidi="ar-SA"/>
              </w:rPr>
              <w:t>8&amp;9</w:t>
            </w:r>
          </w:p>
        </w:tc>
      </w:tr>
      <w:tr>
        <w:tblPrEx>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Times New Roman" w:cs="Times New Roman"/>
                <w:b/>
                <w:i/>
                <w:sz w:val="8"/>
                <w:szCs w:val="8"/>
                <w:lang w:val="en-GB" w:eastAsia="en-US" w:bidi="ar-SA"/>
              </w:rPr>
            </w:pPr>
          </w:p>
        </w:tc>
        <w:tc>
          <w:tcPr>
            <w:tcW w:w="6946" w:type="dxa"/>
            <w:gridSpan w:val="9"/>
            <w:tcBorders>
              <w:right w:val="single" w:color="auto" w:sz="4" w:space="0"/>
            </w:tcBorders>
          </w:tcPr>
          <w:p>
            <w:pPr>
              <w:spacing w:after="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2694" w:type="dxa"/>
            <w:gridSpan w:val="2"/>
            <w:tcBorders>
              <w:left w:val="single" w:color="auto" w:sz="4" w:space="0"/>
            </w:tcBorders>
          </w:tcPr>
          <w:p>
            <w:pPr>
              <w:tabs>
                <w:tab w:val="right" w:pos="2184"/>
              </w:tabs>
              <w:spacing w:after="0"/>
              <w:rPr>
                <w:rFonts w:ascii="Arial" w:hAnsi="Arial" w:eastAsia="Times New Roman" w:cs="Times New Roman"/>
                <w:b/>
                <w:i/>
                <w:lang w:val="en-GB" w:eastAsia="en-US" w:bidi="ar-SA"/>
              </w:rPr>
            </w:pPr>
          </w:p>
        </w:tc>
        <w:tc>
          <w:tcPr>
            <w:tcW w:w="284" w:type="dxa"/>
            <w:tcBorders>
              <w:top w:val="single" w:color="auto" w:sz="4" w:space="0"/>
              <w:left w:val="single" w:color="auto" w:sz="4" w:space="0"/>
              <w:bottom w:val="single" w:color="auto" w:sz="4" w:space="0"/>
            </w:tcBorders>
          </w:tcPr>
          <w:p>
            <w:pPr>
              <w:spacing w:after="0"/>
              <w:jc w:val="center"/>
              <w:rPr>
                <w:rFonts w:ascii="Arial" w:hAnsi="Arial" w:eastAsia="Times New Roman" w:cs="Times New Roman"/>
                <w:b/>
                <w:caps/>
                <w:lang w:val="en-GB" w:eastAsia="en-US" w:bidi="ar-SA"/>
              </w:rPr>
            </w:pPr>
            <w:r>
              <w:rPr>
                <w:rFonts w:ascii="Arial" w:hAnsi="Arial" w:eastAsia="Times New Roman" w:cs="Times New Roman"/>
                <w:b/>
                <w:caps/>
                <w:lang w:val="en-GB" w:eastAsia="en-US" w:bidi="ar-SA"/>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spacing w:after="0"/>
              <w:jc w:val="center"/>
              <w:rPr>
                <w:rFonts w:ascii="Arial" w:hAnsi="Arial" w:eastAsia="Times New Roman" w:cs="Times New Roman"/>
                <w:b/>
                <w:caps/>
                <w:lang w:val="en-GB" w:eastAsia="en-US" w:bidi="ar-SA"/>
              </w:rPr>
            </w:pPr>
            <w:r>
              <w:rPr>
                <w:rFonts w:ascii="Arial" w:hAnsi="Arial" w:eastAsia="Times New Roman" w:cs="Times New Roman"/>
                <w:b/>
                <w:caps/>
                <w:lang w:val="en-GB" w:eastAsia="en-US" w:bidi="ar-SA"/>
              </w:rPr>
              <w:t>N</w:t>
            </w:r>
          </w:p>
        </w:tc>
        <w:tc>
          <w:tcPr>
            <w:tcW w:w="2977" w:type="dxa"/>
            <w:gridSpan w:val="4"/>
          </w:tcPr>
          <w:p>
            <w:pPr>
              <w:tabs>
                <w:tab w:val="right" w:pos="2893"/>
              </w:tabs>
              <w:spacing w:after="0"/>
              <w:rPr>
                <w:rFonts w:ascii="Arial" w:hAnsi="Arial" w:eastAsia="Times New Roman" w:cs="Times New Roman"/>
                <w:lang w:val="en-GB" w:eastAsia="en-US" w:bidi="ar-SA"/>
              </w:rPr>
            </w:pPr>
          </w:p>
        </w:tc>
        <w:tc>
          <w:tcPr>
            <w:tcW w:w="3401" w:type="dxa"/>
            <w:gridSpan w:val="3"/>
            <w:tcBorders>
              <w:right w:val="single" w:color="auto" w:sz="4" w:space="0"/>
            </w:tcBorders>
            <w:shd w:val="clear" w:color="FFFF00" w:fill="auto"/>
          </w:tcPr>
          <w:p>
            <w:pPr>
              <w:spacing w:after="0"/>
              <w:ind w:left="99"/>
              <w:rPr>
                <w:rFonts w:ascii="Arial" w:hAnsi="Arial" w:eastAsia="Times New Roman" w:cs="Times New Roman"/>
                <w:lang w:val="en-GB" w:eastAsia="en-US" w:bidi="ar-SA"/>
              </w:rPr>
            </w:pPr>
          </w:p>
        </w:tc>
      </w:tr>
      <w:tr>
        <w:tblPrEx>
          <w:tblCellMar>
            <w:top w:w="0" w:type="dxa"/>
            <w:left w:w="42" w:type="dxa"/>
            <w:bottom w:w="0" w:type="dxa"/>
            <w:right w:w="42" w:type="dxa"/>
          </w:tblCellMar>
        </w:tblPrEx>
        <w:tc>
          <w:tcPr>
            <w:tcW w:w="2694" w:type="dxa"/>
            <w:gridSpan w:val="2"/>
            <w:tcBorders>
              <w:left w:val="single" w:color="auto" w:sz="4" w:space="0"/>
            </w:tcBorders>
          </w:tcPr>
          <w:p>
            <w:pPr>
              <w:tabs>
                <w:tab w:val="right" w:pos="2184"/>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Other specs</w:t>
            </w:r>
          </w:p>
        </w:tc>
        <w:tc>
          <w:tcPr>
            <w:tcW w:w="284" w:type="dxa"/>
            <w:tcBorders>
              <w:top w:val="single" w:color="auto" w:sz="4" w:space="0"/>
              <w:left w:val="single" w:color="auto" w:sz="4" w:space="0"/>
              <w:bottom w:val="single" w:color="auto" w:sz="4" w:space="0"/>
            </w:tcBorders>
            <w:shd w:val="pct25" w:color="FFFF00" w:fill="auto"/>
          </w:tcPr>
          <w:p>
            <w:pPr>
              <w:spacing w:after="0"/>
              <w:jc w:val="center"/>
              <w:rPr>
                <w:rFonts w:ascii="Arial" w:hAnsi="Arial" w:eastAsia="Times New Roman" w:cs="Times New Roman"/>
                <w:b/>
                <w:caps/>
                <w:lang w:val="en-GB" w:eastAsia="en-US" w:bidi="ar-SA"/>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spacing w:after="0"/>
              <w:jc w:val="center"/>
              <w:rPr>
                <w:rFonts w:hint="eastAsia" w:ascii="Arial" w:hAnsi="Arial" w:eastAsia="宋体" w:cs="Times New Roman"/>
                <w:b/>
                <w:caps/>
                <w:lang w:val="en-US" w:eastAsia="zh-CN" w:bidi="ar-SA"/>
              </w:rPr>
            </w:pPr>
            <w:r>
              <w:rPr>
                <w:rFonts w:hint="eastAsia" w:ascii="Arial" w:hAnsi="Arial" w:eastAsia="宋体" w:cs="Times New Roman"/>
                <w:b/>
                <w:caps/>
                <w:lang w:val="en-US" w:eastAsia="zh-CN" w:bidi="ar-SA"/>
              </w:rPr>
              <w:t>X</w:t>
            </w:r>
          </w:p>
        </w:tc>
        <w:tc>
          <w:tcPr>
            <w:tcW w:w="2977" w:type="dxa"/>
            <w:gridSpan w:val="4"/>
          </w:tcPr>
          <w:p>
            <w:pPr>
              <w:tabs>
                <w:tab w:val="right" w:pos="2893"/>
              </w:tabs>
              <w:spacing w:after="0"/>
              <w:rPr>
                <w:rFonts w:ascii="Arial" w:hAnsi="Arial" w:eastAsia="Times New Roman" w:cs="Times New Roman"/>
                <w:lang w:val="en-GB" w:eastAsia="en-US" w:bidi="ar-SA"/>
              </w:rPr>
            </w:pPr>
            <w:r>
              <w:rPr>
                <w:rFonts w:ascii="Arial" w:hAnsi="Arial" w:eastAsia="Times New Roman" w:cs="Times New Roman"/>
                <w:lang w:val="en-GB" w:eastAsia="en-US" w:bidi="ar-SA"/>
              </w:rPr>
              <w:t xml:space="preserve"> Other core specifications</w:t>
            </w:r>
            <w:r>
              <w:rPr>
                <w:rFonts w:ascii="Arial" w:hAnsi="Arial" w:eastAsia="Times New Roman" w:cs="Times New Roman"/>
                <w:lang w:val="en-GB" w:eastAsia="en-US" w:bidi="ar-SA"/>
              </w:rPr>
              <w:tab/>
            </w:r>
          </w:p>
        </w:tc>
        <w:tc>
          <w:tcPr>
            <w:tcW w:w="3401" w:type="dxa"/>
            <w:gridSpan w:val="3"/>
            <w:tcBorders>
              <w:right w:val="single" w:color="auto" w:sz="4" w:space="0"/>
            </w:tcBorders>
            <w:shd w:val="pct30" w:color="FFFF00" w:fill="auto"/>
          </w:tcPr>
          <w:p>
            <w:pPr>
              <w:spacing w:after="0"/>
              <w:ind w:left="99"/>
              <w:rPr>
                <w:rFonts w:ascii="Arial" w:hAnsi="Arial" w:eastAsia="Times New Roman" w:cs="Times New Roman"/>
                <w:lang w:val="en-GB" w:eastAsia="en-US" w:bidi="ar-SA"/>
              </w:rPr>
            </w:pPr>
            <w:r>
              <w:rPr>
                <w:rFonts w:ascii="Arial" w:hAnsi="Arial" w:eastAsia="Times New Roman" w:cs="Times New Roman"/>
                <w:lang w:val="en-GB" w:eastAsia="en-US" w:bidi="ar-SA"/>
              </w:rP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affected:</w:t>
            </w:r>
          </w:p>
        </w:tc>
        <w:tc>
          <w:tcPr>
            <w:tcW w:w="284" w:type="dxa"/>
            <w:tcBorders>
              <w:top w:val="single" w:color="auto" w:sz="4" w:space="0"/>
              <w:left w:val="single" w:color="auto" w:sz="4" w:space="0"/>
              <w:bottom w:val="single" w:color="auto" w:sz="4" w:space="0"/>
            </w:tcBorders>
            <w:shd w:val="pct25" w:color="FFFF00" w:fill="auto"/>
          </w:tcPr>
          <w:p>
            <w:pPr>
              <w:spacing w:after="0"/>
              <w:jc w:val="center"/>
              <w:rPr>
                <w:rFonts w:ascii="Arial" w:hAnsi="Arial" w:eastAsia="Times New Roman" w:cs="Times New Roman"/>
                <w:b/>
                <w:caps/>
                <w:lang w:val="en-GB" w:eastAsia="en-US" w:bidi="ar-SA"/>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spacing w:after="0"/>
              <w:jc w:val="center"/>
              <w:rPr>
                <w:rFonts w:hint="eastAsia" w:ascii="Arial" w:hAnsi="Arial" w:eastAsia="宋体" w:cs="Times New Roman"/>
                <w:b/>
                <w:caps/>
                <w:lang w:val="en-US" w:eastAsia="zh-CN" w:bidi="ar-SA"/>
              </w:rPr>
            </w:pPr>
            <w:r>
              <w:rPr>
                <w:rFonts w:hint="eastAsia" w:ascii="Arial" w:hAnsi="Arial" w:eastAsia="宋体" w:cs="Times New Roman"/>
                <w:b/>
                <w:caps/>
                <w:lang w:val="en-US" w:eastAsia="zh-CN" w:bidi="ar-SA"/>
              </w:rPr>
              <w:t>X</w:t>
            </w:r>
          </w:p>
        </w:tc>
        <w:tc>
          <w:tcPr>
            <w:tcW w:w="2977" w:type="dxa"/>
            <w:gridSpan w:val="4"/>
          </w:tcPr>
          <w:p>
            <w:pPr>
              <w:spacing w:after="0"/>
              <w:rPr>
                <w:rFonts w:ascii="Arial" w:hAnsi="Arial" w:eastAsia="Times New Roman" w:cs="Times New Roman"/>
                <w:lang w:val="en-GB" w:eastAsia="en-US" w:bidi="ar-SA"/>
              </w:rPr>
            </w:pPr>
            <w:r>
              <w:rPr>
                <w:rFonts w:ascii="Arial" w:hAnsi="Arial" w:eastAsia="Times New Roman" w:cs="Times New Roman"/>
                <w:lang w:val="en-GB" w:eastAsia="en-US" w:bidi="ar-SA"/>
              </w:rPr>
              <w:t xml:space="preserve"> Test specifications</w:t>
            </w:r>
          </w:p>
        </w:tc>
        <w:tc>
          <w:tcPr>
            <w:tcW w:w="3401" w:type="dxa"/>
            <w:gridSpan w:val="3"/>
            <w:tcBorders>
              <w:right w:val="single" w:color="auto" w:sz="4" w:space="0"/>
            </w:tcBorders>
            <w:shd w:val="pct30" w:color="FFFF00" w:fill="auto"/>
          </w:tcPr>
          <w:p>
            <w:pPr>
              <w:spacing w:after="0"/>
              <w:ind w:left="99"/>
              <w:rPr>
                <w:rFonts w:ascii="Arial" w:hAnsi="Arial" w:eastAsia="Times New Roman" w:cs="Times New Roman"/>
                <w:lang w:val="en-GB" w:eastAsia="en-US" w:bidi="ar-SA"/>
              </w:rPr>
            </w:pPr>
            <w:r>
              <w:rPr>
                <w:rFonts w:ascii="Arial" w:hAnsi="Arial" w:eastAsia="Times New Roman" w:cs="Times New Roman"/>
                <w:lang w:val="en-GB" w:eastAsia="en-US" w:bidi="ar-SA"/>
              </w:rP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(show related CRs)</w:t>
            </w:r>
          </w:p>
        </w:tc>
        <w:tc>
          <w:tcPr>
            <w:tcW w:w="284" w:type="dxa"/>
            <w:tcBorders>
              <w:top w:val="single" w:color="auto" w:sz="4" w:space="0"/>
              <w:left w:val="single" w:color="auto" w:sz="4" w:space="0"/>
              <w:bottom w:val="single" w:color="auto" w:sz="4" w:space="0"/>
            </w:tcBorders>
            <w:shd w:val="pct25" w:color="FFFF00" w:fill="auto"/>
          </w:tcPr>
          <w:p>
            <w:pPr>
              <w:spacing w:after="0"/>
              <w:jc w:val="center"/>
              <w:rPr>
                <w:rFonts w:ascii="Arial" w:hAnsi="Arial" w:eastAsia="Times New Roman" w:cs="Times New Roman"/>
                <w:b/>
                <w:caps/>
                <w:lang w:val="en-GB" w:eastAsia="en-US" w:bidi="ar-SA"/>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spacing w:after="0"/>
              <w:jc w:val="center"/>
              <w:rPr>
                <w:rFonts w:hint="eastAsia" w:ascii="Arial" w:hAnsi="Arial" w:eastAsia="宋体" w:cs="Times New Roman"/>
                <w:b/>
                <w:caps/>
                <w:lang w:val="en-US" w:eastAsia="zh-CN" w:bidi="ar-SA"/>
              </w:rPr>
            </w:pPr>
            <w:r>
              <w:rPr>
                <w:rFonts w:hint="eastAsia" w:ascii="Arial" w:hAnsi="Arial" w:eastAsia="宋体" w:cs="Times New Roman"/>
                <w:b/>
                <w:caps/>
                <w:lang w:val="en-US" w:eastAsia="zh-CN" w:bidi="ar-SA"/>
              </w:rPr>
              <w:t>X</w:t>
            </w:r>
          </w:p>
        </w:tc>
        <w:tc>
          <w:tcPr>
            <w:tcW w:w="2977" w:type="dxa"/>
            <w:gridSpan w:val="4"/>
          </w:tcPr>
          <w:p>
            <w:pPr>
              <w:spacing w:after="0"/>
              <w:rPr>
                <w:rFonts w:ascii="Arial" w:hAnsi="Arial" w:eastAsia="Times New Roman" w:cs="Times New Roman"/>
                <w:lang w:val="en-GB" w:eastAsia="en-US" w:bidi="ar-SA"/>
              </w:rPr>
            </w:pPr>
            <w:r>
              <w:rPr>
                <w:rFonts w:ascii="Arial" w:hAnsi="Arial" w:eastAsia="Times New Roman" w:cs="Times New Roman"/>
                <w:lang w:val="en-GB" w:eastAsia="en-US" w:bidi="ar-SA"/>
              </w:rPr>
              <w:t xml:space="preserve"> O&amp;M Specifications</w:t>
            </w:r>
          </w:p>
        </w:tc>
        <w:tc>
          <w:tcPr>
            <w:tcW w:w="3401" w:type="dxa"/>
            <w:gridSpan w:val="3"/>
            <w:tcBorders>
              <w:right w:val="single" w:color="auto" w:sz="4" w:space="0"/>
            </w:tcBorders>
            <w:shd w:val="pct30" w:color="FFFF00" w:fill="auto"/>
          </w:tcPr>
          <w:p>
            <w:pPr>
              <w:spacing w:after="0"/>
              <w:ind w:left="99"/>
              <w:rPr>
                <w:rFonts w:ascii="Arial" w:hAnsi="Arial" w:eastAsia="Times New Roman" w:cs="Times New Roman"/>
                <w:lang w:val="en-GB" w:eastAsia="en-US" w:bidi="ar-SA"/>
              </w:rPr>
            </w:pPr>
            <w:r>
              <w:rPr>
                <w:rFonts w:ascii="Arial" w:hAnsi="Arial" w:eastAsia="Times New Roman" w:cs="Times New Roman"/>
                <w:lang w:val="en-GB" w:eastAsia="en-US" w:bidi="ar-SA"/>
              </w:rP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Times New Roman" w:cs="Times New Roman"/>
                <w:b/>
                <w:i/>
                <w:lang w:val="en-GB" w:eastAsia="en-US" w:bidi="ar-SA"/>
              </w:rPr>
            </w:pPr>
          </w:p>
        </w:tc>
        <w:tc>
          <w:tcPr>
            <w:tcW w:w="6946" w:type="dxa"/>
            <w:gridSpan w:val="9"/>
            <w:tcBorders>
              <w:right w:val="single" w:color="auto" w:sz="4" w:space="0"/>
            </w:tcBorders>
          </w:tcPr>
          <w:p>
            <w:pPr>
              <w:spacing w:after="0"/>
              <w:rPr>
                <w:rFonts w:ascii="Arial" w:hAnsi="Arial" w:eastAsia="Times New Roman" w:cs="Times New Roman"/>
                <w:lang w:val="en-GB" w:eastAsia="en-US" w:bidi="ar-SA"/>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tabs>
                <w:tab w:val="right" w:pos="2184"/>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Other comments:</w:t>
            </w:r>
          </w:p>
        </w:tc>
        <w:tc>
          <w:tcPr>
            <w:tcW w:w="6946" w:type="dxa"/>
            <w:gridSpan w:val="9"/>
            <w:tcBorders>
              <w:bottom w:val="single" w:color="auto" w:sz="4" w:space="0"/>
              <w:right w:val="single" w:color="auto" w:sz="4" w:space="0"/>
            </w:tcBorders>
            <w:shd w:val="pct30" w:color="FFFF00" w:fill="auto"/>
          </w:tcPr>
          <w:p>
            <w:pPr>
              <w:spacing w:after="0"/>
              <w:ind w:left="100"/>
              <w:rPr>
                <w:rFonts w:ascii="Arial" w:hAnsi="Arial" w:eastAsia="Times New Roman" w:cs="Times New Roman"/>
                <w:lang w:val="en-GB" w:eastAsia="en-US" w:bidi="ar-SA"/>
              </w:rPr>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tabs>
                <w:tab w:val="right" w:pos="2184"/>
              </w:tabs>
              <w:spacing w:after="0"/>
              <w:rPr>
                <w:rFonts w:ascii="Arial" w:hAnsi="Arial" w:eastAsia="Times New Roman" w:cs="Times New Roman"/>
                <w:b/>
                <w:i/>
                <w:sz w:val="8"/>
                <w:szCs w:val="8"/>
                <w:lang w:val="en-GB" w:eastAsia="en-US" w:bidi="ar-SA"/>
              </w:rPr>
            </w:pPr>
          </w:p>
        </w:tc>
        <w:tc>
          <w:tcPr>
            <w:tcW w:w="6946" w:type="dxa"/>
            <w:gridSpan w:val="9"/>
            <w:tcBorders>
              <w:top w:val="single" w:color="auto" w:sz="4" w:space="0"/>
              <w:bottom w:val="single" w:color="auto" w:sz="4" w:space="0"/>
            </w:tcBorders>
            <w:shd w:val="solid" w:color="FFFFFF" w:fill="auto"/>
          </w:tcPr>
          <w:p>
            <w:pPr>
              <w:spacing w:after="0"/>
              <w:ind w:left="100"/>
              <w:rPr>
                <w:rFonts w:ascii="Arial" w:hAnsi="Arial" w:eastAsia="Times New Roman" w:cs="Times New Roman"/>
                <w:sz w:val="8"/>
                <w:szCs w:val="8"/>
                <w:lang w:val="en-GB" w:eastAsia="en-US" w:bidi="ar-SA"/>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tabs>
                <w:tab w:val="right" w:pos="2184"/>
              </w:tabs>
              <w:spacing w:after="0"/>
              <w:rPr>
                <w:rFonts w:ascii="Arial" w:hAnsi="Arial" w:eastAsia="Times New Roman" w:cs="Times New Roman"/>
                <w:b/>
                <w:i/>
                <w:lang w:val="en-GB" w:eastAsia="en-US" w:bidi="ar-SA"/>
              </w:rPr>
            </w:pPr>
            <w:r>
              <w:rPr>
                <w:rFonts w:ascii="Arial" w:hAnsi="Arial" w:eastAsia="Times New Roman" w:cs="Times New Roman"/>
                <w:b/>
                <w:i/>
                <w:lang w:val="en-GB" w:eastAsia="en-US" w:bidi="ar-SA"/>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spacing w:after="0"/>
              <w:ind w:left="100"/>
              <w:rPr>
                <w:rFonts w:ascii="Arial" w:hAnsi="Arial" w:eastAsia="Times New Roman" w:cs="Times New Roman"/>
                <w:lang w:val="en-GB" w:eastAsia="en-US" w:bidi="ar-SA"/>
              </w:rPr>
            </w:pPr>
          </w:p>
        </w:tc>
      </w:tr>
    </w:tbl>
    <w:p>
      <w:pPr>
        <w:spacing w:after="0"/>
        <w:rPr>
          <w:rFonts w:ascii="Arial" w:hAnsi="Arial" w:eastAsia="Times New Roman" w:cs="Times New Roman"/>
          <w:sz w:val="8"/>
          <w:szCs w:val="8"/>
          <w:lang w:val="en-GB" w:eastAsia="en-US" w:bidi="ar-SA"/>
        </w:rPr>
      </w:pPr>
    </w:p>
    <w:p>
      <w:pPr>
        <w:sectPr>
          <w:headerReference r:id="rId5" w:type="even"/>
          <w:footnotePr>
            <w:numRestart w:val="eachSect"/>
          </w:footnotePr>
          <w:pgSz w:w="11907" w:h="16840"/>
          <w:pgMar w:top="1418" w:right="1134" w:bottom="1134" w:left="1134" w:header="680" w:footer="567" w:gutter="0"/>
          <w:cols w:space="720" w:num="1"/>
        </w:sectPr>
      </w:pPr>
    </w:p>
    <w:p/>
    <w:p/>
    <w:p/>
    <w:p/>
    <w:p/>
    <w:p/>
    <w:p>
      <w:pPr>
        <w:rPr>
          <w:color w:val="FF0000"/>
          <w:sz w:val="32"/>
          <w:szCs w:val="32"/>
        </w:rPr>
      </w:pPr>
      <w:r>
        <w:rPr>
          <w:color w:val="FF0000"/>
          <w:sz w:val="32"/>
          <w:szCs w:val="32"/>
        </w:rPr>
        <w:t>&lt;Start of proposed changes&gt;</w:t>
      </w:r>
    </w:p>
    <w:bookmarkEnd w:id="6"/>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rFonts w:ascii="Arial" w:hAnsi="Arial" w:eastAsia="Times New Roman" w:cs="Times New Roman"/>
          <w:sz w:val="36"/>
          <w:lang w:val="en-GB" w:eastAsia="en-GB" w:bidi="ar-SA"/>
        </w:rPr>
      </w:pPr>
      <w:bookmarkStart w:id="7" w:name="_Toc47081155"/>
      <w:bookmarkStart w:id="8" w:name="_Toc155483093"/>
      <w:bookmarkStart w:id="9" w:name="_Toc145429704"/>
      <w:bookmarkStart w:id="10" w:name="_Toc161841514"/>
      <w:bookmarkStart w:id="11" w:name="_Toc124157869"/>
      <w:bookmarkStart w:id="12" w:name="_Toc22347"/>
      <w:bookmarkStart w:id="13" w:name="_Toc155482207"/>
      <w:bookmarkStart w:id="14" w:name="_Toc114215770"/>
      <w:bookmarkStart w:id="15" w:name="_Toc12537"/>
      <w:r>
        <w:rPr>
          <w:rFonts w:hint="eastAsia" w:ascii="Arial" w:hAnsi="Arial" w:eastAsia="宋体" w:cs="Times New Roman"/>
          <w:sz w:val="36"/>
          <w:lang w:val="en-US" w:eastAsia="zh-CN" w:bidi="ar-SA"/>
        </w:rPr>
        <w:t>8</w:t>
      </w:r>
      <w:r>
        <w:rPr>
          <w:rFonts w:ascii="Arial" w:hAnsi="Arial" w:eastAsia="Times New Roman" w:cs="Times New Roman"/>
          <w:sz w:val="36"/>
          <w:lang w:val="en-GB" w:eastAsia="en-GB" w:bidi="ar-SA"/>
        </w:rPr>
        <w:tab/>
      </w:r>
      <w:r>
        <w:rPr>
          <w:rFonts w:hint="eastAsia" w:ascii="Arial" w:hAnsi="Arial" w:eastAsia="Times New Roman" w:cs="Times New Roman"/>
          <w:sz w:val="36"/>
          <w:lang w:val="en-GB" w:eastAsia="en-GB" w:bidi="ar-SA"/>
        </w:rPr>
        <w:t>Emission</w:t>
      </w:r>
      <w:bookmarkEnd w:id="7"/>
      <w:bookmarkEnd w:id="8"/>
      <w:bookmarkEnd w:id="9"/>
      <w:bookmarkEnd w:id="10"/>
      <w:bookmarkEnd w:id="11"/>
      <w:bookmarkEnd w:id="12"/>
      <w:bookmarkEnd w:id="13"/>
      <w:bookmarkEnd w:id="14"/>
      <w:bookmarkEnd w:id="15"/>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16" w:name="_Toc20783"/>
      <w:bookmarkStart w:id="17" w:name="_Toc31789"/>
      <w:bookmarkStart w:id="18" w:name="_Toc47081156"/>
      <w:bookmarkStart w:id="19" w:name="_Toc161841515"/>
      <w:bookmarkStart w:id="20" w:name="_Toc114215771"/>
      <w:bookmarkStart w:id="21" w:name="_Toc145429705"/>
      <w:bookmarkStart w:id="22" w:name="_Toc155482208"/>
      <w:bookmarkStart w:id="23" w:name="_Toc155483094"/>
      <w:bookmarkStart w:id="24" w:name="_Toc124157870"/>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.1</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Test configurations</w:t>
      </w:r>
      <w:bookmarkEnd w:id="16"/>
      <w:bookmarkEnd w:id="17"/>
      <w:bookmarkEnd w:id="18"/>
      <w:bookmarkEnd w:id="19"/>
      <w:bookmarkEnd w:id="20"/>
      <w:bookmarkEnd w:id="21"/>
      <w:bookmarkEnd w:id="22"/>
      <w:bookmarkEnd w:id="23"/>
      <w:bookmarkEnd w:id="24"/>
    </w:p>
    <w:p>
      <w:pPr>
        <w:rPr>
          <w:rFonts w:ascii="Times New Roman" w:hAnsi="Times New Roman" w:eastAsia="Times New Roman" w:cs="v4.2.0"/>
        </w:rPr>
      </w:pPr>
      <w:bookmarkStart w:id="25" w:name="_Toc47081157"/>
      <w:bookmarkStart w:id="26" w:name="_Toc6937"/>
      <w:bookmarkStart w:id="27" w:name="_Toc22885"/>
      <w:r>
        <w:rPr>
          <w:rFonts w:ascii="Times New Roman" w:hAnsi="Times New Roman" w:eastAsia="Times New Roman" w:cs="v4.2.0"/>
        </w:rPr>
        <w:t>This clause defines the configurations for emission tests as follows: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equipment shall be tested under normal test conditions as specified in the functional standards;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configuration shall be as close to normal intended use as possible;</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If the equipment is part of a system, or can be connected to ancillary equipment, then it shall be acceptable to test the equipment while connected to the minimum configuration of </w:t>
      </w:r>
      <w:r>
        <w:rPr>
          <w:rFonts w:ascii="Times New Roman" w:hAnsi="Times New Roman" w:eastAsia="Times New Roman" w:cs="Times New Roman"/>
          <w:i/>
          <w:lang w:val="en-GB" w:eastAsia="en-GB" w:bidi="ar-SA"/>
        </w:rPr>
        <w:t>ancillary equipment</w:t>
      </w:r>
      <w:r>
        <w:rPr>
          <w:rFonts w:ascii="Times New Roman" w:hAnsi="Times New Roman" w:eastAsia="Times New Roman" w:cs="Times New Roman"/>
          <w:lang w:val="en-GB" w:eastAsia="en-GB" w:bidi="ar-SA"/>
        </w:rPr>
        <w:t xml:space="preserve"> necessary to exercise the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If the equipment has a large number of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 then a sufficient number shall be selected to simulate actual operation conditions and to ensure that all the different types of termination are tested;</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conditions, test configuration and mode of operation shall be recorded in the test report;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v4.2.0"/>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 xml:space="preserve">s which in normal operation are connected shall be connected to an </w:t>
      </w:r>
      <w:r>
        <w:rPr>
          <w:rFonts w:ascii="Times New Roman" w:hAnsi="Times New Roman" w:eastAsia="Times New Roman" w:cs="Times New Roman"/>
          <w:i/>
          <w:lang w:val="en-GB" w:eastAsia="en-GB" w:bidi="ar-SA"/>
        </w:rPr>
        <w:t>ancillary equipment</w:t>
      </w:r>
      <w:r>
        <w:rPr>
          <w:rFonts w:ascii="Times New Roman" w:hAnsi="Times New Roman" w:eastAsia="Times New Roman" w:cs="Times New Roman"/>
          <w:lang w:val="en-GB" w:eastAsia="en-GB" w:bidi="ar-SA"/>
        </w:rPr>
        <w:t xml:space="preserve"> or to a representative piece of cable correctly terminated to simulate the input/output characteristics of the </w:t>
      </w:r>
      <w:r>
        <w:rPr>
          <w:rFonts w:ascii="Times New Roman" w:hAnsi="Times New Roman" w:eastAsia="Times New Roman" w:cs="Times New Roman"/>
          <w:i/>
          <w:lang w:val="en-GB" w:eastAsia="en-GB" w:bidi="ar-SA"/>
        </w:rPr>
        <w:t>ancillary equipment</w:t>
      </w:r>
      <w:r>
        <w:rPr>
          <w:rFonts w:ascii="Times New Roman" w:hAnsi="Times New Roman" w:eastAsia="Times New Roman" w:cs="Times New Roman"/>
          <w:lang w:val="en-GB" w:eastAsia="en-GB" w:bidi="ar-SA"/>
        </w:rPr>
        <w:t>;</w:t>
      </w:r>
      <w:r>
        <w:rPr>
          <w:rFonts w:ascii="Times New Roman" w:hAnsi="Times New Roman" w:eastAsia="Times New Roman" w:cs="v4.2.0"/>
          <w:lang w:val="en-GB" w:eastAsia="en-GB" w:bidi="ar-SA"/>
        </w:rPr>
        <w:t xml:space="preserve"> in case of </w:t>
      </w:r>
      <w:r>
        <w:rPr>
          <w:rFonts w:ascii="Times New Roman" w:hAnsi="Times New Roman" w:eastAsia="Times New Roman" w:cs="v4.2.0"/>
          <w:i/>
          <w:iCs/>
          <w:lang w:val="en-GB" w:eastAsia="en-GB" w:bidi="ar-SA"/>
        </w:rPr>
        <w:t>repeater</w:t>
      </w:r>
      <w:r>
        <w:rPr>
          <w:rFonts w:ascii="Times New Roman" w:hAnsi="Times New Roman" w:eastAsia="Times New Roman" w:cs="v4.2.0"/>
          <w:i/>
          <w:iCs/>
          <w:lang w:val="en-US" w:eastAsia="zh-CN" w:bidi="ar-SA"/>
        </w:rPr>
        <w:t xml:space="preserve"> type 1-C</w:t>
      </w:r>
      <w:ins w:id="8" w:author="ZTE(Xiangwei Jing)" w:date="2024-05-06T14:47:53Z">
        <w:r>
          <w:rPr>
            <w:rFonts w:hint="eastAsia" w:ascii="Times New Roman" w:hAnsi="Times New Roman" w:eastAsia="Times New Roman" w:cs="v4.2.0"/>
            <w:i/>
            <w:iCs/>
            <w:lang w:val="en-US" w:eastAsia="zh-CN" w:bidi="ar-SA"/>
          </w:rPr>
          <w:t xml:space="preserve">, </w:t>
        </w:r>
      </w:ins>
      <w:ins w:id="9" w:author="ZTE(Xiangwei Jing)" w:date="2024-05-06T14:28:00Z">
        <w:r>
          <w:rPr>
            <w:rFonts w:hint="eastAsia" w:ascii="Times New Roman" w:hAnsi="Times New Roman" w:eastAsia="Times New Roman" w:cs="v4.2.0"/>
            <w:i/>
            <w:iCs/>
            <w:lang w:val="en-US" w:eastAsia="zh-CN" w:bidi="ar-SA"/>
          </w:rPr>
          <w:t>N</w:t>
        </w:r>
      </w:ins>
      <w:ins w:id="10" w:author="ZTE(Xiangwei Jing)" w:date="2024-05-06T14:28:01Z">
        <w:r>
          <w:rPr>
            <w:rFonts w:hint="eastAsia" w:ascii="Times New Roman" w:hAnsi="Times New Roman" w:eastAsia="Times New Roman" w:cs="v4.2.0"/>
            <w:i/>
            <w:iCs/>
            <w:lang w:val="en-US" w:eastAsia="zh-CN" w:bidi="ar-SA"/>
          </w:rPr>
          <w:t>CR</w:t>
        </w:r>
      </w:ins>
      <w:ins w:id="11" w:author="ZTE(Xiangwei Jing)" w:date="2024-05-06T14:28:02Z">
        <w:r>
          <w:rPr>
            <w:rFonts w:hint="eastAsia" w:ascii="Times New Roman" w:hAnsi="Times New Roman" w:eastAsia="Times New Roman" w:cs="v4.2.0"/>
            <w:i/>
            <w:iCs/>
            <w:lang w:val="en-US" w:eastAsia="zh-CN" w:bidi="ar-SA"/>
          </w:rPr>
          <w:t xml:space="preserve"> ty</w:t>
        </w:r>
      </w:ins>
      <w:ins w:id="12" w:author="ZTE(Xiangwei Jing)" w:date="2024-05-06T14:28:03Z">
        <w:r>
          <w:rPr>
            <w:rFonts w:hint="eastAsia" w:ascii="Times New Roman" w:hAnsi="Times New Roman" w:eastAsia="Times New Roman" w:cs="v4.2.0"/>
            <w:i/>
            <w:iCs/>
            <w:lang w:val="en-US" w:eastAsia="zh-CN" w:bidi="ar-SA"/>
          </w:rPr>
          <w:t>pe 1</w:t>
        </w:r>
      </w:ins>
      <w:ins w:id="13" w:author="ZTE(Xiangwei Jing)" w:date="2024-05-06T14:28:04Z">
        <w:r>
          <w:rPr>
            <w:rFonts w:hint="eastAsia" w:ascii="Times New Roman" w:hAnsi="Times New Roman" w:eastAsia="Times New Roman" w:cs="v4.2.0"/>
            <w:i/>
            <w:iCs/>
            <w:lang w:val="en-US" w:eastAsia="zh-CN" w:bidi="ar-SA"/>
          </w:rPr>
          <w:t>-</w:t>
        </w:r>
      </w:ins>
      <w:ins w:id="14" w:author="ZTE(Xiangwei Jing)" w:date="2024-05-06T14:47:57Z">
        <w:r>
          <w:rPr>
            <w:rFonts w:hint="eastAsia" w:ascii="Times New Roman" w:hAnsi="Times New Roman" w:eastAsia="Times New Roman" w:cs="v4.2.0"/>
            <w:i/>
            <w:iCs/>
            <w:lang w:val="en-US" w:eastAsia="zh-CN" w:bidi="ar-SA"/>
          </w:rPr>
          <w:t xml:space="preserve">C </w:t>
        </w:r>
      </w:ins>
      <w:ins w:id="15" w:author="ZTE(Xiangwei Jing)" w:date="2024-05-06T14:47:58Z">
        <w:r>
          <w:rPr>
            <w:rFonts w:hint="eastAsia" w:ascii="Times New Roman" w:hAnsi="Times New Roman" w:eastAsia="Times New Roman" w:cs="v4.2.0"/>
            <w:i/>
            <w:iCs/>
            <w:lang w:val="en-US" w:eastAsia="zh-CN" w:bidi="ar-SA"/>
          </w:rPr>
          <w:t>and</w:t>
        </w:r>
      </w:ins>
      <w:ins w:id="16" w:author="ZTE(Xiangwei Jing)" w:date="2024-05-06T14:47:59Z">
        <w:r>
          <w:rPr>
            <w:rFonts w:hint="eastAsia" w:ascii="Times New Roman" w:hAnsi="Times New Roman" w:eastAsia="Times New Roman" w:cs="v4.2.0"/>
            <w:i/>
            <w:iCs/>
            <w:lang w:val="en-US" w:eastAsia="zh-CN" w:bidi="ar-SA"/>
          </w:rPr>
          <w:t xml:space="preserve"> </w:t>
        </w:r>
      </w:ins>
      <w:ins w:id="17" w:author="ZTE(Xiangwei Jing)" w:date="2024-05-06T14:48:00Z">
        <w:r>
          <w:rPr>
            <w:rFonts w:hint="eastAsia" w:ascii="Times New Roman" w:hAnsi="Times New Roman" w:eastAsia="Times New Roman" w:cs="v4.2.0"/>
            <w:i/>
            <w:iCs/>
            <w:lang w:val="en-US" w:eastAsia="zh-CN" w:bidi="ar-SA"/>
          </w:rPr>
          <w:t xml:space="preserve">NCR </w:t>
        </w:r>
      </w:ins>
      <w:ins w:id="18" w:author="ZTE(Xiangwei Jing)" w:date="2024-05-06T14:48:01Z">
        <w:r>
          <w:rPr>
            <w:rFonts w:hint="eastAsia" w:ascii="Times New Roman" w:hAnsi="Times New Roman" w:eastAsia="Times New Roman" w:cs="v4.2.0"/>
            <w:i/>
            <w:iCs/>
            <w:lang w:val="en-US" w:eastAsia="zh-CN" w:bidi="ar-SA"/>
          </w:rPr>
          <w:t xml:space="preserve">type </w:t>
        </w:r>
      </w:ins>
      <w:ins w:id="19" w:author="ZTE(Xiangwei Jing)" w:date="2024-05-06T14:48:02Z">
        <w:r>
          <w:rPr>
            <w:rFonts w:hint="eastAsia" w:ascii="Times New Roman" w:hAnsi="Times New Roman" w:eastAsia="Times New Roman" w:cs="v4.2.0"/>
            <w:i/>
            <w:iCs/>
            <w:lang w:val="en-US" w:eastAsia="zh-CN" w:bidi="ar-SA"/>
          </w:rPr>
          <w:t>1-</w:t>
        </w:r>
      </w:ins>
      <w:ins w:id="20" w:author="ZTE(Xiangwei Jing)" w:date="2024-05-06T14:48:03Z">
        <w:r>
          <w:rPr>
            <w:rFonts w:hint="eastAsia" w:ascii="Times New Roman" w:hAnsi="Times New Roman" w:eastAsia="Times New Roman" w:cs="v4.2.0"/>
            <w:i/>
            <w:iCs/>
            <w:lang w:val="en-US" w:eastAsia="zh-CN" w:bidi="ar-SA"/>
          </w:rPr>
          <w:t>H</w:t>
        </w:r>
      </w:ins>
      <w:r>
        <w:rPr>
          <w:rFonts w:ascii="Times New Roman" w:hAnsi="Times New Roman" w:eastAsia="Times New Roman" w:cs="v4.2.0"/>
          <w:lang w:val="en-GB" w:eastAsia="en-GB" w:bidi="ar-SA"/>
        </w:rPr>
        <w:t xml:space="preserve">, </w:t>
      </w:r>
      <w:r>
        <w:rPr>
          <w:rFonts w:hint="eastAsia" w:ascii="Times New Roman" w:hAnsi="Times New Roman" w:eastAsia="Times New Roman" w:cs="v4.2.0"/>
          <w:i/>
          <w:iCs/>
          <w:lang w:val="en-US" w:eastAsia="zh-CN" w:bidi="ar-SA"/>
        </w:rPr>
        <w:t>antenna port</w:t>
      </w:r>
      <w:r>
        <w:rPr>
          <w:rFonts w:hint="eastAsia" w:ascii="Times New Roman" w:hAnsi="Times New Roman" w:eastAsia="Times New Roman" w:cs="v4.2.0"/>
          <w:lang w:val="en-US" w:eastAsia="zh-CN" w:bidi="ar-SA"/>
        </w:rPr>
        <w:t>s</w:t>
      </w:r>
      <w:r>
        <w:rPr>
          <w:rFonts w:ascii="Times New Roman" w:hAnsi="Times New Roman" w:eastAsia="Times New Roman" w:cs="v4.2.0"/>
          <w:lang w:val="en-GB" w:eastAsia="en-GB" w:bidi="ar-SA"/>
        </w:rPr>
        <w:t xml:space="preserve"> shall be correctly terminated;</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For </w:t>
      </w:r>
      <w:r>
        <w:rPr>
          <w:rFonts w:ascii="Times New Roman" w:hAnsi="Times New Roman" w:eastAsia="Times New Roman" w:cs="Times New Roman"/>
          <w:i/>
          <w:iCs/>
          <w:lang w:val="en-US" w:eastAsia="zh-CN" w:bidi="ar-SA"/>
        </w:rPr>
        <w:t xml:space="preserve">repeater type </w:t>
      </w:r>
      <w:r>
        <w:rPr>
          <w:rFonts w:ascii="Times New Roman" w:hAnsi="Times New Roman" w:eastAsia="Times New Roman" w:cs="Times New Roman"/>
          <w:i/>
          <w:iCs/>
          <w:lang w:val="en-GB" w:eastAsia="en-GB" w:bidi="ar-SA"/>
        </w:rPr>
        <w:t>2-O</w:t>
      </w:r>
      <w:r>
        <w:rPr>
          <w:rFonts w:ascii="Times New Roman" w:hAnsi="Times New Roman" w:eastAsia="Times New Roman" w:cs="Times New Roman"/>
          <w:lang w:val="en-GB" w:eastAsia="en-GB" w:bidi="ar-SA"/>
        </w:rPr>
        <w:t xml:space="preserve"> </w:t>
      </w:r>
      <w:ins w:id="21" w:author="ZTE(Xiangwei Jing)" w:date="2024-05-06T14:28:36Z">
        <w:r>
          <w:rPr>
            <w:rFonts w:hint="eastAsia" w:ascii="Times New Roman" w:hAnsi="Times New Roman" w:eastAsia="宋体" w:cs="Times New Roman"/>
            <w:lang w:val="en-US" w:eastAsia="zh-CN" w:bidi="ar-SA"/>
          </w:rPr>
          <w:t xml:space="preserve">and </w:t>
        </w:r>
      </w:ins>
      <w:ins w:id="22" w:author="ZTE(Xiangwei Jing)" w:date="2024-05-06T14:28:37Z">
        <w:r>
          <w:rPr>
            <w:rFonts w:hint="eastAsia" w:ascii="Times New Roman" w:hAnsi="Times New Roman" w:eastAsia="宋体" w:cs="Times New Roman"/>
            <w:i/>
            <w:iCs/>
            <w:lang w:val="en-US" w:eastAsia="zh-CN" w:bidi="ar-SA"/>
          </w:rPr>
          <w:t>NCR</w:t>
        </w:r>
      </w:ins>
      <w:ins w:id="23" w:author="ZTE(Xiangwei Jing)" w:date="2024-05-06T14:28:38Z">
        <w:r>
          <w:rPr>
            <w:rFonts w:hint="eastAsia" w:ascii="Times New Roman" w:hAnsi="Times New Roman" w:eastAsia="宋体" w:cs="Times New Roman"/>
            <w:i/>
            <w:iCs/>
            <w:lang w:val="en-US" w:eastAsia="zh-CN" w:bidi="ar-SA"/>
          </w:rPr>
          <w:t xml:space="preserve"> ty</w:t>
        </w:r>
      </w:ins>
      <w:ins w:id="24" w:author="ZTE(Xiangwei Jing)" w:date="2024-05-06T14:28:39Z">
        <w:r>
          <w:rPr>
            <w:rFonts w:hint="eastAsia" w:ascii="Times New Roman" w:hAnsi="Times New Roman" w:eastAsia="宋体" w:cs="Times New Roman"/>
            <w:i/>
            <w:iCs/>
            <w:lang w:val="en-US" w:eastAsia="zh-CN" w:bidi="ar-SA"/>
          </w:rPr>
          <w:t xml:space="preserve">pe </w:t>
        </w:r>
      </w:ins>
      <w:ins w:id="25" w:author="ZTE(Xiangwei Jing)" w:date="2024-05-06T14:28:40Z">
        <w:r>
          <w:rPr>
            <w:rFonts w:hint="eastAsia" w:ascii="Times New Roman" w:hAnsi="Times New Roman" w:eastAsia="宋体" w:cs="Times New Roman"/>
            <w:i/>
            <w:iCs/>
            <w:lang w:val="en-US" w:eastAsia="zh-CN" w:bidi="ar-SA"/>
          </w:rPr>
          <w:t>2-</w:t>
        </w:r>
      </w:ins>
      <w:ins w:id="26" w:author="ZTE(Xiangwei Jing)" w:date="2024-05-06T14:28:41Z">
        <w:r>
          <w:rPr>
            <w:rFonts w:hint="eastAsia" w:ascii="Times New Roman" w:hAnsi="Times New Roman" w:eastAsia="宋体" w:cs="Times New Roman"/>
            <w:i/>
            <w:iCs/>
            <w:lang w:val="en-US" w:eastAsia="zh-CN" w:bidi="ar-SA"/>
          </w:rPr>
          <w:t>O</w:t>
        </w:r>
      </w:ins>
      <w:ins w:id="27" w:author="ZTE(Xiangwei Jing)" w:date="2024-05-06T14:28:41Z">
        <w:r>
          <w:rPr>
            <w:rFonts w:hint="eastAsia" w:ascii="Times New Roman" w:hAnsi="Times New Roman" w:eastAsia="宋体" w:cs="Times New Roman"/>
            <w:lang w:val="en-US" w:eastAsia="zh-CN" w:bidi="ar-SA"/>
          </w:rPr>
          <w:t xml:space="preserve"> </w:t>
        </w:r>
      </w:ins>
      <w:r>
        <w:rPr>
          <w:rFonts w:ascii="Times New Roman" w:hAnsi="Times New Roman" w:eastAsia="Times New Roman" w:cs="Times New Roman"/>
          <w:lang w:val="en-GB" w:eastAsia="en-GB" w:bidi="ar-SA"/>
        </w:rPr>
        <w:t xml:space="preserve">without </w:t>
      </w:r>
      <w:r>
        <w:rPr>
          <w:rFonts w:hint="eastAsia" w:ascii="Times New Roman" w:hAnsi="Times New Roman" w:eastAsia="Times New Roman" w:cs="Times New Roman"/>
          <w:i/>
          <w:iCs/>
          <w:lang w:val="en-US" w:eastAsia="zh-CN" w:bidi="ar-SA"/>
        </w:rPr>
        <w:t>antenna ports</w:t>
      </w:r>
      <w:r>
        <w:rPr>
          <w:rFonts w:ascii="Times New Roman" w:hAnsi="Times New Roman" w:eastAsia="Times New Roman" w:cs="Times New Roman"/>
          <w:lang w:val="en-GB" w:eastAsia="en-GB" w:bidi="ar-SA"/>
        </w:rPr>
        <w:t xml:space="preserve"> but intentionally radiating through the </w:t>
      </w:r>
      <w:r>
        <w:rPr>
          <w:rFonts w:ascii="Times New Roman" w:hAnsi="Times New Roman" w:eastAsia="Times New Roman" w:cs="Times New Roman"/>
          <w:i/>
          <w:iCs/>
          <w:lang w:val="en-GB" w:eastAsia="en-GB" w:bidi="ar-SA"/>
        </w:rPr>
        <w:t>antenna array</w:t>
      </w:r>
      <w:r>
        <w:rPr>
          <w:rFonts w:ascii="Times New Roman" w:hAnsi="Times New Roman" w:eastAsia="Times New Roman" w:cs="Times New Roman"/>
          <w:lang w:val="en-GB" w:eastAsia="en-GB" w:bidi="ar-SA"/>
        </w:rPr>
        <w:t>, the equipment shall be placed in a test setup suitable for the radiated power;</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 xml:space="preserve">s which are not connected to cables during normal operation, e.g. service connectors, programming connectors, temporary connectors etc. shall not be connected to any cables for the purpose of EMC testing. Where cables have to be connected to these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 or interconnecting cables have to be extended in length in order to exercise the EUT, precautions shall be taken to ensure that the evaluation of the EUT is not affected by the addition or extension of these cables;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arrangements for</w:t>
      </w:r>
      <w:r>
        <w:rPr>
          <w:rFonts w:hint="eastAsia" w:ascii="Times New Roman" w:hAnsi="Times New Roman" w:eastAsia="宋体" w:cs="Times New Roman"/>
          <w:lang w:val="en-US" w:eastAsia="zh-CN" w:bidi="ar-SA"/>
        </w:rPr>
        <w:t xml:space="preserve"> uplink and downlink of the repeater</w:t>
      </w:r>
      <w:r>
        <w:rPr>
          <w:rFonts w:ascii="Times New Roman" w:hAnsi="Times New Roman" w:eastAsia="Times New Roman" w:cs="Times New Roman"/>
          <w:lang w:val="en-GB" w:eastAsia="en-GB" w:bidi="ar-SA"/>
        </w:rPr>
        <w:t xml:space="preserve"> </w:t>
      </w:r>
      <w:ins w:id="28" w:author="ZTE(Xiangwei Jing)" w:date="2024-05-06T14:29:39Z">
        <w:r>
          <w:rPr>
            <w:rFonts w:hint="eastAsia" w:ascii="Times New Roman" w:hAnsi="Times New Roman" w:eastAsia="宋体" w:cs="Times New Roman"/>
            <w:lang w:val="en-US" w:eastAsia="zh-CN" w:bidi="ar-SA"/>
          </w:rPr>
          <w:t xml:space="preserve">and </w:t>
        </w:r>
      </w:ins>
      <w:ins w:id="29" w:author="ZTE(Xiangwei Jing)" w:date="2024-05-06T14:29:40Z">
        <w:r>
          <w:rPr>
            <w:rFonts w:hint="eastAsia" w:ascii="Times New Roman" w:hAnsi="Times New Roman" w:eastAsia="宋体" w:cs="Times New Roman"/>
            <w:lang w:val="en-US" w:eastAsia="zh-CN" w:bidi="ar-SA"/>
          </w:rPr>
          <w:t>NC</w:t>
        </w:r>
      </w:ins>
      <w:ins w:id="30" w:author="ZTE(Xiangwei Jing)" w:date="2024-05-06T14:29:41Z">
        <w:r>
          <w:rPr>
            <w:rFonts w:hint="eastAsia" w:ascii="Times New Roman" w:hAnsi="Times New Roman" w:eastAsia="宋体" w:cs="Times New Roman"/>
            <w:lang w:val="en-US" w:eastAsia="zh-CN" w:bidi="ar-SA"/>
          </w:rPr>
          <w:t xml:space="preserve">R </w:t>
        </w:r>
      </w:ins>
      <w:r>
        <w:rPr>
          <w:rFonts w:ascii="Times New Roman" w:hAnsi="Times New Roman" w:eastAsia="Times New Roman" w:cs="Times New Roman"/>
          <w:lang w:val="en-GB" w:eastAsia="en-GB" w:bidi="ar-SA"/>
        </w:rPr>
        <w:t xml:space="preserve">are described separately for the sake of clarity. However, where possible the test of the </w:t>
      </w:r>
      <w:r>
        <w:rPr>
          <w:rFonts w:hint="eastAsia" w:ascii="Times New Roman" w:hAnsi="Times New Roman" w:eastAsia="宋体" w:cs="Times New Roman"/>
          <w:lang w:val="en-US" w:eastAsia="zh-CN" w:bidi="ar-SA"/>
        </w:rPr>
        <w:t>uplink</w:t>
      </w:r>
      <w:r>
        <w:rPr>
          <w:rFonts w:ascii="Times New Roman" w:hAnsi="Times New Roman" w:eastAsia="Times New Roman" w:cs="Times New Roman"/>
          <w:lang w:val="en-GB" w:eastAsia="en-GB" w:bidi="ar-SA"/>
        </w:rPr>
        <w:t xml:space="preserve"> clause and </w:t>
      </w:r>
      <w:r>
        <w:rPr>
          <w:rFonts w:hint="eastAsia" w:ascii="Times New Roman" w:hAnsi="Times New Roman" w:eastAsia="宋体" w:cs="Times New Roman"/>
          <w:lang w:val="en-US" w:eastAsia="zh-CN" w:bidi="ar-SA"/>
        </w:rPr>
        <w:t>downlink</w:t>
      </w:r>
      <w:r>
        <w:rPr>
          <w:rFonts w:ascii="Times New Roman" w:hAnsi="Times New Roman" w:eastAsia="Times New Roman" w:cs="Times New Roman"/>
          <w:lang w:val="en-GB" w:eastAsia="en-GB" w:bidi="ar-SA"/>
        </w:rPr>
        <w:t xml:space="preserve"> clause of the EUT may be carried out simultaneously to reduce test time.</w:t>
      </w:r>
    </w:p>
    <w:p>
      <w:pPr>
        <w:rPr>
          <w:rFonts w:ascii="Times New Roman" w:hAnsi="Times New Roman" w:eastAsia="Times New Roman" w:cs="Times New Roman"/>
        </w:rPr>
      </w:pP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28" w:name="_Toc145429706"/>
      <w:bookmarkStart w:id="29" w:name="_Toc161841516"/>
      <w:bookmarkStart w:id="30" w:name="_Toc114215772"/>
      <w:bookmarkStart w:id="31" w:name="_Toc124157871"/>
      <w:bookmarkStart w:id="32" w:name="_Toc155482209"/>
      <w:bookmarkStart w:id="33" w:name="_Toc155483095"/>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.2</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Radiated emission</w:t>
      </w:r>
      <w:bookmarkEnd w:id="25"/>
      <w:bookmarkEnd w:id="26"/>
      <w:bookmarkEnd w:id="27"/>
      <w:bookmarkEnd w:id="28"/>
      <w:bookmarkEnd w:id="29"/>
      <w:bookmarkEnd w:id="30"/>
      <w:bookmarkEnd w:id="31"/>
      <w:bookmarkEnd w:id="32"/>
      <w:bookmarkEnd w:id="33"/>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hint="default" w:ascii="Arial" w:hAnsi="Arial" w:eastAsia="宋体" w:cs="Times New Roman"/>
          <w:sz w:val="28"/>
          <w:lang w:val="en-US" w:eastAsia="zh-CN" w:bidi="ar-SA"/>
        </w:rPr>
      </w:pPr>
      <w:bookmarkStart w:id="34" w:name="_Toc45879613"/>
      <w:bookmarkStart w:id="35" w:name="_Toc82627382"/>
      <w:bookmarkStart w:id="36" w:name="_Toc20994258"/>
      <w:bookmarkStart w:id="37" w:name="_Toc52563895"/>
      <w:bookmarkStart w:id="38" w:name="_Toc74642618"/>
      <w:bookmarkStart w:id="39" w:name="_Toc52563707"/>
      <w:bookmarkStart w:id="40" w:name="_Toc37268309"/>
      <w:bookmarkStart w:id="41" w:name="_Toc106198116"/>
      <w:bookmarkStart w:id="42" w:name="_Toc29812117"/>
      <w:bookmarkStart w:id="43" w:name="_Toc76543796"/>
      <w:bookmarkStart w:id="44" w:name="_Toc37268403"/>
      <w:bookmarkStart w:id="45" w:name="_Toc37139305"/>
      <w:bookmarkStart w:id="46" w:name="_Toc61181800"/>
      <w:bookmarkStart w:id="47" w:name="_Toc52563802"/>
      <w:bookmarkStart w:id="48" w:name="_Toc155482210"/>
      <w:bookmarkStart w:id="49" w:name="_Toc145429707"/>
      <w:bookmarkStart w:id="50" w:name="_Toc114215773"/>
      <w:bookmarkStart w:id="51" w:name="_Toc155483096"/>
      <w:bookmarkStart w:id="52" w:name="_Toc161841517"/>
      <w:bookmarkStart w:id="53" w:name="_Toc124157872"/>
      <w:r>
        <w:rPr>
          <w:rFonts w:ascii="Arial" w:hAnsi="Arial" w:eastAsia="Times New Roman" w:cs="Times New Roman"/>
          <w:sz w:val="28"/>
          <w:lang w:val="en-GB" w:eastAsia="en-GB" w:bidi="ar-SA"/>
        </w:rPr>
        <w:t>8.2.</w:t>
      </w:r>
      <w:r>
        <w:rPr>
          <w:rFonts w:hint="eastAsia" w:ascii="Arial" w:hAnsi="Arial" w:eastAsia="Times New Roman" w:cs="Times New Roman"/>
          <w:sz w:val="28"/>
          <w:lang w:val="en-GB" w:eastAsia="en-GB" w:bidi="ar-SA"/>
        </w:rPr>
        <w:t>1</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 xml:space="preserve">Radiated emission, </w:t>
      </w:r>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ascii="Arial" w:hAnsi="Arial" w:eastAsia="Times New Roman" w:cs="Times New Roman"/>
          <w:sz w:val="28"/>
          <w:lang w:val="en-GB" w:eastAsia="en-GB" w:bidi="ar-SA"/>
        </w:rPr>
        <w:t>Repeater</w:t>
      </w:r>
      <w:bookmarkEnd w:id="48"/>
      <w:bookmarkEnd w:id="49"/>
      <w:bookmarkEnd w:id="50"/>
      <w:bookmarkEnd w:id="51"/>
      <w:bookmarkEnd w:id="52"/>
      <w:bookmarkEnd w:id="53"/>
      <w:ins w:id="31" w:author="ZTE(Xiangwei Jing)" w:date="2024-05-06T16:57:30Z">
        <w:r>
          <w:rPr>
            <w:rFonts w:hint="eastAsia" w:ascii="Arial" w:hAnsi="Arial" w:eastAsia="宋体" w:cs="Times New Roman"/>
            <w:sz w:val="28"/>
            <w:lang w:val="en-US" w:eastAsia="zh-CN" w:bidi="ar-SA"/>
          </w:rPr>
          <w:t xml:space="preserve"> </w:t>
        </w:r>
      </w:ins>
      <w:ins w:id="32" w:author="ZTE(Xiangwei Jing)" w:date="2024-05-06T16:57:31Z">
        <w:r>
          <w:rPr>
            <w:rFonts w:hint="eastAsia" w:ascii="Arial" w:hAnsi="Arial" w:eastAsia="宋体" w:cs="Times New Roman"/>
            <w:sz w:val="28"/>
            <w:lang w:val="en-US" w:eastAsia="zh-CN" w:bidi="ar-SA"/>
          </w:rPr>
          <w:t>and NC</w:t>
        </w:r>
      </w:ins>
      <w:ins w:id="33" w:author="ZTE(Xiangwei Jing)" w:date="2024-05-06T16:57:32Z">
        <w:r>
          <w:rPr>
            <w:rFonts w:hint="eastAsia" w:ascii="Arial" w:hAnsi="Arial" w:eastAsia="宋体" w:cs="Times New Roman"/>
            <w:sz w:val="28"/>
            <w:lang w:val="en-US" w:eastAsia="zh-CN" w:bidi="ar-SA"/>
          </w:rPr>
          <w:t>R</w:t>
        </w:r>
      </w:ins>
    </w:p>
    <w:p>
      <w:pPr>
        <w:rPr>
          <w:rFonts w:ascii="Times New Roman" w:hAnsi="Times New Roman" w:eastAsia="Times New Roman" w:cs="Times New Roman"/>
        </w:rPr>
      </w:pPr>
      <w:r>
        <w:rPr>
          <w:rFonts w:ascii="Times New Roman" w:hAnsi="Times New Roman" w:eastAsia="Times New Roman" w:cs="Times New Roman"/>
        </w:rPr>
        <w:t xml:space="preserve">This test is applicable to </w:t>
      </w:r>
      <w:r>
        <w:rPr>
          <w:rFonts w:ascii="Times New Roman" w:hAnsi="Times New Roman" w:eastAsia="Times New Roman" w:cs="Times New Roman"/>
          <w:i/>
          <w:iCs/>
        </w:rPr>
        <w:t>repeater type 1-C</w:t>
      </w:r>
      <w:ins w:id="34" w:author="ZTE(Xiangwei Jing)" w:date="2024-05-06T15:59:09Z">
        <w:r>
          <w:rPr>
            <w:rFonts w:hint="eastAsia" w:ascii="Times New Roman" w:hAnsi="Times New Roman" w:eastAsia="宋体" w:cs="Times New Roman"/>
            <w:i/>
            <w:iCs/>
            <w:lang w:val="en-US" w:eastAsia="zh-CN"/>
          </w:rPr>
          <w:t>,</w:t>
        </w:r>
      </w:ins>
      <w:ins w:id="35" w:author="ZTE(Xiangwei Jing)" w:date="2024-05-06T15:59:10Z">
        <w:r>
          <w:rPr>
            <w:rFonts w:hint="eastAsia" w:ascii="Times New Roman" w:hAnsi="Times New Roman" w:eastAsia="宋体" w:cs="Times New Roman"/>
            <w:i/>
            <w:iCs/>
            <w:lang w:val="en-US" w:eastAsia="zh-CN"/>
          </w:rPr>
          <w:t xml:space="preserve"> </w:t>
        </w:r>
      </w:ins>
      <w:ins w:id="36" w:author="ZTE(Xiangwei Jing)" w:date="2024-05-06T15:59:11Z">
        <w:r>
          <w:rPr>
            <w:rFonts w:hint="eastAsia" w:ascii="Times New Roman" w:hAnsi="Times New Roman" w:eastAsia="宋体" w:cs="Times New Roman"/>
            <w:i/>
            <w:iCs/>
            <w:lang w:val="en-US" w:eastAsia="zh-CN"/>
          </w:rPr>
          <w:t>NCR</w:t>
        </w:r>
      </w:ins>
      <w:ins w:id="37" w:author="ZTE(Xiangwei Jing)" w:date="2024-05-06T15:59:12Z">
        <w:r>
          <w:rPr>
            <w:rFonts w:hint="eastAsia" w:ascii="Times New Roman" w:hAnsi="Times New Roman" w:eastAsia="宋体" w:cs="Times New Roman"/>
            <w:i/>
            <w:iCs/>
            <w:lang w:val="en-US" w:eastAsia="zh-CN"/>
          </w:rPr>
          <w:t xml:space="preserve"> type </w:t>
        </w:r>
      </w:ins>
      <w:ins w:id="38" w:author="ZTE(Xiangwei Jing)" w:date="2024-05-06T15:59:13Z">
        <w:r>
          <w:rPr>
            <w:rFonts w:hint="eastAsia" w:ascii="Times New Roman" w:hAnsi="Times New Roman" w:eastAsia="宋体" w:cs="Times New Roman"/>
            <w:i/>
            <w:iCs/>
            <w:lang w:val="en-US" w:eastAsia="zh-CN"/>
          </w:rPr>
          <w:t>1-</w:t>
        </w:r>
      </w:ins>
      <w:ins w:id="39" w:author="ZTE(Xiangwei Jing)" w:date="2024-05-06T15:59:18Z">
        <w:r>
          <w:rPr>
            <w:rFonts w:hint="eastAsia" w:ascii="Times New Roman" w:hAnsi="Times New Roman" w:eastAsia="宋体" w:cs="Times New Roman"/>
            <w:i/>
            <w:iCs/>
            <w:lang w:val="en-US" w:eastAsia="zh-CN"/>
          </w:rPr>
          <w:t xml:space="preserve">C </w:t>
        </w:r>
      </w:ins>
      <w:ins w:id="40" w:author="ZTE(Xiangwei Jing)" w:date="2024-05-06T15:59:19Z">
        <w:r>
          <w:rPr>
            <w:rFonts w:hint="eastAsia" w:ascii="Times New Roman" w:hAnsi="Times New Roman" w:eastAsia="宋体" w:cs="Times New Roman"/>
            <w:i/>
            <w:iCs/>
            <w:lang w:val="en-US" w:eastAsia="zh-CN"/>
          </w:rPr>
          <w:t>and N</w:t>
        </w:r>
      </w:ins>
      <w:ins w:id="41" w:author="ZTE(Xiangwei Jing)" w:date="2024-05-06T15:59:20Z">
        <w:r>
          <w:rPr>
            <w:rFonts w:hint="eastAsia" w:ascii="Times New Roman" w:hAnsi="Times New Roman" w:eastAsia="宋体" w:cs="Times New Roman"/>
            <w:i/>
            <w:iCs/>
            <w:lang w:val="en-US" w:eastAsia="zh-CN"/>
          </w:rPr>
          <w:t>CR</w:t>
        </w:r>
      </w:ins>
      <w:ins w:id="42" w:author="ZTE(Xiangwei Jing)" w:date="2024-05-06T15:59:21Z">
        <w:r>
          <w:rPr>
            <w:rFonts w:hint="eastAsia" w:ascii="Times New Roman" w:hAnsi="Times New Roman" w:eastAsia="宋体" w:cs="Times New Roman"/>
            <w:i/>
            <w:iCs/>
            <w:lang w:val="en-US" w:eastAsia="zh-CN"/>
          </w:rPr>
          <w:t xml:space="preserve"> t</w:t>
        </w:r>
      </w:ins>
      <w:ins w:id="43" w:author="ZTE(Xiangwei Jing)" w:date="2024-05-06T15:59:22Z">
        <w:r>
          <w:rPr>
            <w:rFonts w:hint="eastAsia" w:ascii="Times New Roman" w:hAnsi="Times New Roman" w:eastAsia="宋体" w:cs="Times New Roman"/>
            <w:i/>
            <w:iCs/>
            <w:lang w:val="en-US" w:eastAsia="zh-CN"/>
          </w:rPr>
          <w:t>ype 1-</w:t>
        </w:r>
      </w:ins>
      <w:ins w:id="44" w:author="ZTE(Xiangwei Jing)" w:date="2024-05-06T15:59:23Z">
        <w:r>
          <w:rPr>
            <w:rFonts w:hint="eastAsia" w:ascii="Times New Roman" w:hAnsi="Times New Roman" w:eastAsia="宋体" w:cs="Times New Roman"/>
            <w:i/>
            <w:iCs/>
            <w:lang w:val="en-US" w:eastAsia="zh-CN"/>
          </w:rPr>
          <w:t>H</w:t>
        </w:r>
      </w:ins>
      <w:r>
        <w:rPr>
          <w:rFonts w:ascii="Times New Roman" w:hAnsi="Times New Roman" w:eastAsia="Times New Roman" w:cs="Times New Roman"/>
        </w:rPr>
        <w:t>. This test shall be performed on a representative configuration of repeater</w:t>
      </w:r>
      <w:ins w:id="45" w:author="ZTE(Xiangwei Jing)" w:date="2024-05-06T16:00:08Z">
        <w:r>
          <w:rPr>
            <w:rFonts w:hint="eastAsia" w:ascii="Times New Roman" w:hAnsi="Times New Roman" w:eastAsia="宋体" w:cs="Times New Roman"/>
            <w:lang w:val="en-US" w:eastAsia="zh-CN"/>
          </w:rPr>
          <w:t xml:space="preserve"> or N</w:t>
        </w:r>
      </w:ins>
      <w:ins w:id="46" w:author="ZTE(Xiangwei Jing)" w:date="2024-05-06T16:00:09Z">
        <w:r>
          <w:rPr>
            <w:rFonts w:hint="eastAsia" w:ascii="Times New Roman" w:hAnsi="Times New Roman" w:eastAsia="宋体" w:cs="Times New Roman"/>
            <w:lang w:val="en-US" w:eastAsia="zh-CN"/>
          </w:rPr>
          <w:t>CR</w:t>
        </w:r>
      </w:ins>
      <w:r>
        <w:rPr>
          <w:rFonts w:ascii="Times New Roman" w:hAnsi="Times New Roman" w:eastAsia="Times New Roman" w:cs="Times New Roman"/>
        </w:rPr>
        <w:t>.</w:t>
      </w:r>
    </w:p>
    <w:p>
      <w:pPr>
        <w:rPr>
          <w:rFonts w:ascii="Times New Roman" w:hAnsi="Times New Roman" w:eastAsia="Times New Roman" w:cs="Times New Roman"/>
        </w:rPr>
      </w:pPr>
      <w:r>
        <w:rPr>
          <w:rFonts w:ascii="Times New Roman" w:hAnsi="Times New Roman" w:eastAsia="Times New Roman" w:cs="Times New Roman"/>
        </w:rPr>
        <w:t xml:space="preserve">For </w:t>
      </w:r>
      <w:r>
        <w:rPr>
          <w:rFonts w:ascii="Times New Roman" w:hAnsi="Times New Roman" w:eastAsia="Times New Roman" w:cs="Times New Roman"/>
          <w:i/>
          <w:iCs/>
          <w:lang w:val="en-US" w:eastAsia="zh-CN"/>
        </w:rPr>
        <w:t xml:space="preserve">repeater type </w:t>
      </w:r>
      <w:r>
        <w:rPr>
          <w:rFonts w:hint="eastAsia" w:ascii="Times New Roman" w:hAnsi="Times New Roman" w:eastAsia="Times New Roman" w:cs="Times New Roman"/>
          <w:i/>
          <w:iCs/>
          <w:lang w:val="en-US" w:eastAsia="zh-CN"/>
        </w:rPr>
        <w:t>2</w:t>
      </w:r>
      <w:r>
        <w:rPr>
          <w:rFonts w:ascii="Times New Roman" w:hAnsi="Times New Roman" w:eastAsia="Times New Roman" w:cs="Times New Roman"/>
          <w:i/>
          <w:iCs/>
          <w:lang w:val="en-US" w:eastAsia="zh-CN"/>
        </w:rPr>
        <w:t>-O</w:t>
      </w:r>
      <w:ins w:id="47" w:author="ZTE(Xiangwei Jing)" w:date="2024-05-06T15:59:30Z">
        <w:r>
          <w:rPr>
            <w:rFonts w:hint="eastAsia" w:ascii="Times New Roman" w:hAnsi="Times New Roman" w:eastAsia="Times New Roman" w:cs="Times New Roman"/>
            <w:i/>
            <w:iCs/>
            <w:lang w:val="en-US" w:eastAsia="zh-CN"/>
          </w:rPr>
          <w:t xml:space="preserve"> and</w:t>
        </w:r>
      </w:ins>
      <w:ins w:id="48" w:author="ZTE(Xiangwei Jing)" w:date="2024-05-06T15:59:31Z">
        <w:r>
          <w:rPr>
            <w:rFonts w:hint="eastAsia" w:ascii="Times New Roman" w:hAnsi="Times New Roman" w:eastAsia="Times New Roman" w:cs="Times New Roman"/>
            <w:i/>
            <w:iCs/>
            <w:lang w:val="en-US" w:eastAsia="zh-CN"/>
          </w:rPr>
          <w:t xml:space="preserve"> NCR</w:t>
        </w:r>
      </w:ins>
      <w:ins w:id="49" w:author="ZTE(Xiangwei Jing)" w:date="2024-05-06T15:59:32Z">
        <w:r>
          <w:rPr>
            <w:rFonts w:hint="eastAsia" w:ascii="Times New Roman" w:hAnsi="Times New Roman" w:eastAsia="Times New Roman" w:cs="Times New Roman"/>
            <w:i/>
            <w:iCs/>
            <w:lang w:val="en-US" w:eastAsia="zh-CN"/>
          </w:rPr>
          <w:t xml:space="preserve"> ty</w:t>
        </w:r>
      </w:ins>
      <w:ins w:id="50" w:author="ZTE(Xiangwei Jing)" w:date="2024-05-06T15:59:33Z">
        <w:r>
          <w:rPr>
            <w:rFonts w:hint="eastAsia" w:ascii="Times New Roman" w:hAnsi="Times New Roman" w:eastAsia="Times New Roman" w:cs="Times New Roman"/>
            <w:i/>
            <w:iCs/>
            <w:lang w:val="en-US" w:eastAsia="zh-CN"/>
          </w:rPr>
          <w:t xml:space="preserve">pe </w:t>
        </w:r>
      </w:ins>
      <w:ins w:id="51" w:author="ZTE(Xiangwei Jing)" w:date="2024-05-06T15:59:34Z">
        <w:r>
          <w:rPr>
            <w:rFonts w:hint="eastAsia" w:ascii="Times New Roman" w:hAnsi="Times New Roman" w:eastAsia="Times New Roman" w:cs="Times New Roman"/>
            <w:i/>
            <w:iCs/>
            <w:lang w:val="en-US" w:eastAsia="zh-CN"/>
          </w:rPr>
          <w:t>2-</w:t>
        </w:r>
      </w:ins>
      <w:ins w:id="52" w:author="ZTE(Xiangwei Jing)" w:date="2024-05-06T15:59:35Z">
        <w:r>
          <w:rPr>
            <w:rFonts w:hint="eastAsia" w:ascii="Times New Roman" w:hAnsi="Times New Roman" w:eastAsia="Times New Roman" w:cs="Times New Roman"/>
            <w:i/>
            <w:iCs/>
            <w:lang w:val="en-US" w:eastAsia="zh-CN"/>
          </w:rPr>
          <w:t>O</w:t>
        </w:r>
      </w:ins>
      <w:r>
        <w:rPr>
          <w:rFonts w:ascii="Times New Roman" w:hAnsi="Times New Roman" w:eastAsia="Times New Roman" w:cs="Times New Roman"/>
        </w:rPr>
        <w:t xml:space="preserve">, </w:t>
      </w:r>
      <w:r>
        <w:rPr>
          <w:rFonts w:hint="eastAsia" w:ascii="Times New Roman" w:hAnsi="Times New Roman" w:eastAsia="Times New Roman" w:cs="Times New Roman"/>
          <w:lang w:val="en-US" w:eastAsia="zh-CN"/>
        </w:rPr>
        <w:t xml:space="preserve">the radiated emission is covered by radiated spurious emission </w:t>
      </w:r>
      <w:r>
        <w:rPr>
          <w:rFonts w:ascii="Times New Roman" w:hAnsi="Times New Roman" w:eastAsia="Times New Roman" w:cs="Times New Roman"/>
          <w:lang w:val="en-US" w:eastAsia="zh-CN"/>
        </w:rPr>
        <w:t xml:space="preserve">requirement </w:t>
      </w:r>
      <w:r>
        <w:rPr>
          <w:rFonts w:hint="eastAsia" w:ascii="Times New Roman" w:hAnsi="Times New Roman" w:eastAsia="Times New Roman" w:cs="Times New Roman"/>
          <w:lang w:val="en-US" w:eastAsia="zh-CN"/>
        </w:rPr>
        <w:t>in TS</w:t>
      </w:r>
      <w:r>
        <w:rPr>
          <w:rFonts w:ascii="Times New Roman" w:hAnsi="Times New Roman" w:eastAsia="Times New Roman" w:cs="Times New Roman"/>
          <w:lang w:val="en-US" w:eastAsia="zh-CN"/>
        </w:rPr>
        <w:t> </w:t>
      </w:r>
      <w:r>
        <w:rPr>
          <w:rFonts w:hint="eastAsia" w:ascii="Times New Roman" w:hAnsi="Times New Roman" w:eastAsia="Times New Roman" w:cs="Times New Roman"/>
          <w:lang w:val="en-US" w:eastAsia="zh-CN"/>
        </w:rPr>
        <w:t>38.10</w:t>
      </w:r>
      <w:r>
        <w:rPr>
          <w:rFonts w:ascii="Times New Roman" w:hAnsi="Times New Roman" w:eastAsia="Times New Roman" w:cs="Times New Roman"/>
          <w:lang w:val="en-US" w:eastAsia="zh-CN"/>
        </w:rPr>
        <w:t xml:space="preserve">6 </w:t>
      </w:r>
      <w:r>
        <w:rPr>
          <w:rFonts w:hint="eastAsia" w:ascii="Times New Roman" w:hAnsi="Times New Roman" w:eastAsia="Times New Roman" w:cs="Times New Roman"/>
          <w:lang w:val="en-US" w:eastAsia="zh-CN"/>
        </w:rPr>
        <w:t>[2]</w:t>
      </w:r>
      <w:r>
        <w:rPr>
          <w:rFonts w:ascii="Times New Roman" w:hAnsi="Times New Roman" w:eastAsia="Times New Roman" w:cs="Times New Roman"/>
          <w:lang w:val="en-US" w:eastAsia="zh-CN"/>
        </w:rPr>
        <w:t xml:space="preserve">, conforming to the test requirement in </w:t>
      </w:r>
      <w:r>
        <w:rPr>
          <w:rFonts w:hint="eastAsia" w:ascii="Times New Roman" w:hAnsi="Times New Roman" w:eastAsia="Times New Roman" w:cs="Times New Roman"/>
          <w:lang w:val="en-US" w:eastAsia="zh-CN"/>
        </w:rPr>
        <w:t>TS 38.1</w:t>
      </w:r>
      <w:r>
        <w:rPr>
          <w:rFonts w:ascii="Times New Roman" w:hAnsi="Times New Roman" w:eastAsia="Times New Roman" w:cs="Times New Roman"/>
          <w:lang w:val="en-US" w:eastAsia="zh-CN"/>
        </w:rPr>
        <w:t>15</w:t>
      </w:r>
      <w:r>
        <w:rPr>
          <w:rFonts w:hint="eastAsia" w:ascii="Times New Roman" w:hAnsi="Times New Roman" w:eastAsia="Times New Roman" w:cs="Times New Roman"/>
          <w:lang w:val="en-US" w:eastAsia="zh-CN"/>
        </w:rPr>
        <w:t>-2</w:t>
      </w:r>
      <w:r>
        <w:rPr>
          <w:rFonts w:ascii="Times New Roman" w:hAnsi="Times New Roman" w:eastAsia="Times New Roman" w:cs="Times New Roman"/>
          <w:lang w:val="en-US" w:eastAsia="zh-CN"/>
        </w:rPr>
        <w:t xml:space="preserve"> </w:t>
      </w:r>
      <w:r>
        <w:rPr>
          <w:rFonts w:hint="eastAsia" w:ascii="Times New Roman" w:hAnsi="Times New Roman" w:eastAsia="Times New Roman" w:cs="Times New Roman"/>
          <w:lang w:val="en-US" w:eastAsia="zh-CN"/>
        </w:rPr>
        <w:t>[4].</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54" w:name="_Toc155483097"/>
      <w:bookmarkStart w:id="55" w:name="_Toc82627383"/>
      <w:bookmarkStart w:id="56" w:name="_Toc114215774"/>
      <w:bookmarkStart w:id="57" w:name="_Toc161841518"/>
      <w:bookmarkStart w:id="58" w:name="_Toc74642619"/>
      <w:bookmarkStart w:id="59" w:name="_Toc145429708"/>
      <w:bookmarkStart w:id="60" w:name="_Toc124157873"/>
      <w:bookmarkStart w:id="61" w:name="_Toc61181801"/>
      <w:bookmarkStart w:id="62" w:name="_Toc106198117"/>
      <w:bookmarkStart w:id="63" w:name="_Toc52563896"/>
      <w:bookmarkStart w:id="64" w:name="_Toc37268404"/>
      <w:bookmarkStart w:id="65" w:name="_Toc29812118"/>
      <w:bookmarkStart w:id="66" w:name="_Toc52563708"/>
      <w:bookmarkStart w:id="67" w:name="_Toc37268310"/>
      <w:bookmarkStart w:id="68" w:name="_Toc20994259"/>
      <w:bookmarkStart w:id="69" w:name="_Toc37139306"/>
      <w:bookmarkStart w:id="70" w:name="_Toc76543797"/>
      <w:bookmarkStart w:id="71" w:name="_Toc155482211"/>
      <w:bookmarkStart w:id="72" w:name="_Toc52563803"/>
      <w:bookmarkStart w:id="73" w:name="_Toc45879614"/>
      <w:r>
        <w:rPr>
          <w:rFonts w:ascii="Arial" w:hAnsi="Arial" w:eastAsia="Times New Roman" w:cs="Times New Roman"/>
          <w:sz w:val="24"/>
          <w:lang w:val="en-GB" w:eastAsia="en-GB" w:bidi="ar-SA"/>
        </w:rPr>
        <w:t>8.2.1.1</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Definition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rPr>
          <w:rFonts w:ascii="Times New Roman" w:hAnsi="Times New Roman" w:eastAsia="Times New Roman" w:cs="Times New Roman"/>
        </w:rPr>
      </w:pPr>
      <w:r>
        <w:rPr>
          <w:rFonts w:ascii="Times New Roman" w:hAnsi="Times New Roman" w:eastAsia="Times New Roman" w:cs="Times New Roman"/>
        </w:rPr>
        <w:t xml:space="preserve">This test assesses the ability of repeater </w:t>
      </w:r>
      <w:ins w:id="53" w:author="ZTE(Xiangwei Jing)" w:date="2024-05-06T16:00:41Z">
        <w:r>
          <w:rPr>
            <w:rFonts w:hint="eastAsia" w:ascii="Times New Roman" w:hAnsi="Times New Roman" w:eastAsia="宋体" w:cs="Times New Roman"/>
            <w:lang w:val="en-US" w:eastAsia="zh-CN"/>
          </w:rPr>
          <w:t>or N</w:t>
        </w:r>
      </w:ins>
      <w:ins w:id="54" w:author="ZTE(Xiangwei Jing)" w:date="2024-05-06T16:00:42Z">
        <w:r>
          <w:rPr>
            <w:rFonts w:hint="eastAsia" w:ascii="Times New Roman" w:hAnsi="Times New Roman" w:eastAsia="宋体" w:cs="Times New Roman"/>
            <w:lang w:val="en-US" w:eastAsia="zh-CN"/>
          </w:rPr>
          <w:t xml:space="preserve">CR </w:t>
        </w:r>
      </w:ins>
      <w:r>
        <w:rPr>
          <w:rFonts w:ascii="Times New Roman" w:hAnsi="Times New Roman" w:eastAsia="Times New Roman" w:cs="Times New Roman"/>
        </w:rPr>
        <w:t xml:space="preserve">to limit unwanted emission from the </w:t>
      </w:r>
      <w:r>
        <w:rPr>
          <w:rFonts w:ascii="Times New Roman" w:hAnsi="Times New Roman" w:eastAsia="Times New Roman" w:cs="Times New Roman"/>
          <w:i/>
          <w:iCs/>
        </w:rPr>
        <w:t>enclosure port</w:t>
      </w:r>
      <w:r>
        <w:rPr>
          <w:rFonts w:ascii="Times New Roman" w:hAnsi="Times New Roman" w:eastAsia="Times New Roman" w:cs="Times New Roman"/>
        </w:rPr>
        <w:t>.</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74" w:name="_Toc106198118"/>
      <w:bookmarkStart w:id="75" w:name="_Toc61181802"/>
      <w:bookmarkStart w:id="76" w:name="_Toc155483098"/>
      <w:bookmarkStart w:id="77" w:name="_Toc52563897"/>
      <w:bookmarkStart w:id="78" w:name="_Toc37268311"/>
      <w:bookmarkStart w:id="79" w:name="_Toc161841519"/>
      <w:bookmarkStart w:id="80" w:name="_Toc52563804"/>
      <w:bookmarkStart w:id="81" w:name="_Toc74642620"/>
      <w:bookmarkStart w:id="82" w:name="_Toc20994260"/>
      <w:bookmarkStart w:id="83" w:name="_Toc45879615"/>
      <w:bookmarkStart w:id="84" w:name="_Toc76543798"/>
      <w:bookmarkStart w:id="85" w:name="_Toc114215775"/>
      <w:bookmarkStart w:id="86" w:name="_Toc155482212"/>
      <w:bookmarkStart w:id="87" w:name="_Toc29812119"/>
      <w:bookmarkStart w:id="88" w:name="_Toc82627384"/>
      <w:bookmarkStart w:id="89" w:name="_Toc37139307"/>
      <w:bookmarkStart w:id="90" w:name="_Toc37268405"/>
      <w:bookmarkStart w:id="91" w:name="_Toc52563709"/>
      <w:bookmarkStart w:id="92" w:name="_Toc145429709"/>
      <w:bookmarkStart w:id="93" w:name="_Toc124157874"/>
      <w:r>
        <w:rPr>
          <w:rFonts w:ascii="Arial" w:hAnsi="Arial" w:eastAsia="Times New Roman" w:cs="Times New Roman"/>
          <w:sz w:val="24"/>
          <w:lang w:val="en-GB" w:eastAsia="en-GB" w:bidi="ar-SA"/>
        </w:rPr>
        <w:t>8.2.1.2</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Test method</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color w:val="000000" w:themeColor="text1"/>
          <w:lang w:val="en-GB" w:eastAsia="en-GB" w:bidi="ar-SA"/>
          <w14:textFill>
            <w14:solidFill>
              <w14:schemeClr w14:val="tx1"/>
            </w14:solidFill>
          </w14:textFill>
        </w:rPr>
      </w:pPr>
      <w:bookmarkStart w:id="94" w:name="_Toc29812120"/>
      <w:bookmarkStart w:id="95" w:name="_Toc20994261"/>
      <w:bookmarkStart w:id="96" w:name="_Toc37139308"/>
      <w:bookmarkStart w:id="97" w:name="_Toc37268406"/>
      <w:bookmarkStart w:id="98" w:name="_Toc37268312"/>
      <w:bookmarkStart w:id="99" w:name="_Toc45879616"/>
      <w:r>
        <w:rPr>
          <w:rFonts w:ascii="Times New Roman" w:hAnsi="Times New Roman" w:eastAsia="Times New Roman" w:cs="Times New Roman"/>
          <w:lang w:val="en-GB" w:eastAsia="en-GB" w:bidi="ar-SA"/>
        </w:rPr>
        <w:t>a)</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A test site fulfilling the requirements of ITU-R SM.329 [</w:t>
      </w:r>
      <w:r>
        <w:rPr>
          <w:rFonts w:hint="eastAsia" w:ascii="Times New Roman" w:hAnsi="Times New Roman" w:eastAsia="Times New Roman" w:cs="Times New Roman"/>
          <w:lang w:val="en-US" w:eastAsia="zh-CN" w:bidi="ar-SA"/>
        </w:rPr>
        <w:t>19</w:t>
      </w:r>
      <w:r>
        <w:rPr>
          <w:rFonts w:ascii="Times New Roman" w:hAnsi="Times New Roman" w:eastAsia="Times New Roman" w:cs="Times New Roman"/>
          <w:lang w:val="en-GB" w:eastAsia="en-GB" w:bidi="ar-SA"/>
        </w:rPr>
        <w:t>] shall be used. The repeater</w:t>
      </w:r>
      <w:ins w:id="55" w:author="ZTE(Xiangwei Jing)" w:date="2024-05-06T16:01:52Z">
        <w:r>
          <w:rPr>
            <w:rFonts w:hint="eastAsia" w:ascii="Times New Roman" w:hAnsi="Times New Roman" w:eastAsia="宋体" w:cs="Times New Roman"/>
            <w:lang w:val="en-US" w:eastAsia="zh-CN" w:bidi="ar-SA"/>
          </w:rPr>
          <w:t xml:space="preserve"> or N</w:t>
        </w:r>
      </w:ins>
      <w:ins w:id="56" w:author="ZTE(Xiangwei Jing)" w:date="2024-05-06T16:01:53Z">
        <w:r>
          <w:rPr>
            <w:rFonts w:hint="eastAsia" w:ascii="Times New Roman" w:hAnsi="Times New Roman" w:eastAsia="宋体" w:cs="Times New Roman"/>
            <w:lang w:val="en-US" w:eastAsia="zh-CN" w:bidi="ar-SA"/>
          </w:rPr>
          <w:t>CR</w:t>
        </w:r>
      </w:ins>
      <w:r>
        <w:rPr>
          <w:rFonts w:ascii="Times New Roman" w:hAnsi="Times New Roman" w:eastAsia="Times New Roman" w:cs="Times New Roman"/>
          <w:lang w:val="en-GB" w:eastAsia="en-GB" w:bidi="ar-SA"/>
        </w:rPr>
        <w:t xml:space="preserve"> shall be placed on a non-conducting support and shall be operated from a power source via a RF filter to avoid radiation from the power leads. </w:t>
      </w:r>
      <w:r>
        <w:rPr>
          <w:rFonts w:ascii="Times New Roman" w:hAnsi="Times New Roman" w:eastAsia="Times New Roman" w:cs="Times New Roman"/>
          <w:color w:val="000000"/>
          <w:lang w:val="en-GB" w:eastAsia="en-GB" w:bidi="ar-SA"/>
        </w:rPr>
        <w:t>One of the following two alternative measurement methods shall be used:</w:t>
      </w:r>
    </w:p>
    <w:p>
      <w:pPr>
        <w:overflowPunct w:val="0"/>
        <w:autoSpaceDE w:val="0"/>
        <w:autoSpaceDN w:val="0"/>
        <w:adjustRightInd w:val="0"/>
        <w:spacing w:after="180" w:line="240" w:lineRule="auto"/>
        <w:ind w:left="851" w:hanging="284"/>
        <w:textAlignment w:val="baseline"/>
        <w:rPr>
          <w:rFonts w:ascii="Times New Roman" w:hAnsi="Times New Roman" w:eastAsia="Times New Roman" w:cs="Times New Roman"/>
          <w:color w:val="000000" w:themeColor="text1"/>
          <w:lang w:val="en-GB" w:eastAsia="en-GB" w:bidi="ar-SA"/>
          <w14:textFill>
            <w14:solidFill>
              <w14:schemeClr w14:val="tx1"/>
            </w14:solidFill>
          </w14:textFill>
        </w:rPr>
      </w:pPr>
      <w:r>
        <w:rPr>
          <w:rFonts w:ascii="Times New Roman" w:hAnsi="Times New Roman" w:eastAsia="Times New Roman" w:cs="Times New Roman"/>
          <w:color w:val="000000" w:themeColor="text1"/>
          <w:lang w:val="en-GB" w:eastAsia="en-GB" w:bidi="ar-SA"/>
          <w14:textFill>
            <w14:solidFill>
              <w14:schemeClr w14:val="tx1"/>
            </w14:solidFill>
          </w14:textFill>
        </w:rPr>
        <w:t>1)</w:t>
      </w:r>
      <w:r>
        <w:rPr>
          <w:rFonts w:ascii="Times New Roman" w:hAnsi="Times New Roman" w:eastAsia="Times New Roman" w:cs="Times New Roman"/>
          <w:color w:val="000000" w:themeColor="text1"/>
          <w:lang w:val="en-GB" w:eastAsia="en-GB" w:bidi="ar-SA"/>
          <w14:textFill>
            <w14:solidFill>
              <w14:schemeClr w14:val="tx1"/>
            </w14:solidFill>
          </w14:textFill>
        </w:rPr>
        <w:tab/>
      </w:r>
      <w:r>
        <w:rPr>
          <w:rFonts w:ascii="Times New Roman" w:hAnsi="Times New Roman" w:eastAsia="Times New Roman" w:cs="Times New Roman"/>
          <w:color w:val="000000" w:themeColor="text1"/>
          <w:lang w:val="en-GB" w:eastAsia="en-GB" w:bidi="ar-SA"/>
          <w14:textFill>
            <w14:solidFill>
              <w14:schemeClr w14:val="tx1"/>
            </w14:solidFill>
          </w14:textFill>
        </w:rPr>
        <w:t>Field strength method measurement</w:t>
      </w:r>
    </w:p>
    <w:p>
      <w:pPr>
        <w:overflowPunct w:val="0"/>
        <w:autoSpaceDE w:val="0"/>
        <w:autoSpaceDN w:val="0"/>
        <w:adjustRightInd w:val="0"/>
        <w:spacing w:after="180" w:line="240" w:lineRule="auto"/>
        <w:ind w:left="1135" w:hanging="284"/>
        <w:textAlignment w:val="baseline"/>
        <w:rPr>
          <w:rFonts w:ascii="Times New Roman" w:hAnsi="Times New Roman" w:eastAsia="Times New Roman" w:cs="Times New Roman"/>
          <w:lang w:val="en-GB" w:eastAsia="en-GB" w:bidi="ar-SA"/>
        </w:rPr>
      </w:pPr>
      <w:r>
        <w:rPr>
          <w:rFonts w:ascii="Times New Roman" w:hAnsi="Times New Roman" w:eastAsia="Times New Roman" w:cs="v4.2.0"/>
          <w:lang w:val="en-GB" w:eastAsia="en-GB" w:bidi="ar-SA"/>
        </w:rPr>
        <w:tab/>
      </w:r>
      <w:r>
        <w:rPr>
          <w:rFonts w:ascii="Times New Roman" w:hAnsi="Times New Roman" w:eastAsia="Times New Roman" w:cs="v4.2.0"/>
          <w:lang w:val="en-GB" w:eastAsia="en-GB" w:bidi="ar-SA"/>
        </w:rPr>
        <w:t xml:space="preserve">The test method shall be in accordance with CISPR </w:t>
      </w:r>
      <w:r>
        <w:rPr>
          <w:rFonts w:hint="eastAsia" w:ascii="Times New Roman" w:hAnsi="Times New Roman" w:eastAsia="Times New Roman" w:cs="v4.2.0"/>
          <w:lang w:val="en-US" w:eastAsia="zh-CN" w:bidi="ar-SA"/>
        </w:rPr>
        <w:t>3</w:t>
      </w:r>
      <w:r>
        <w:rPr>
          <w:rFonts w:ascii="Times New Roman" w:hAnsi="Times New Roman" w:eastAsia="Times New Roman" w:cs="v4.2.0"/>
          <w:lang w:val="en-GB" w:eastAsia="en-GB" w:bidi="ar-SA"/>
        </w:rPr>
        <w:t xml:space="preserve">2 </w:t>
      </w:r>
      <w:r>
        <w:rPr>
          <w:rFonts w:ascii="Times New Roman" w:hAnsi="Times New Roman" w:eastAsia="Times New Roman" w:cs="v4.2.0"/>
          <w:lang w:val="en-GB" w:eastAsia="en-GB" w:bidi="ar-SA"/>
        </w:rPr>
        <w:sym w:font="Symbol" w:char="F05B"/>
      </w:r>
      <w:r>
        <w:rPr>
          <w:rFonts w:hint="eastAsia" w:ascii="Times New Roman" w:hAnsi="Times New Roman" w:eastAsia="宋体" w:cs="v4.2.0"/>
          <w:lang w:val="en-US" w:eastAsia="zh-CN" w:bidi="ar-SA"/>
        </w:rPr>
        <w:t>5</w:t>
      </w:r>
      <w:r>
        <w:rPr>
          <w:rFonts w:ascii="Times New Roman" w:hAnsi="Times New Roman" w:eastAsia="Times New Roman" w:cs="v4.2.0"/>
          <w:lang w:val="en-GB" w:eastAsia="en-GB" w:bidi="ar-SA"/>
        </w:rPr>
        <w:sym w:font="Symbol" w:char="F05D"/>
      </w:r>
      <w:r>
        <w:rPr>
          <w:rFonts w:ascii="Times New Roman" w:hAnsi="Times New Roman" w:eastAsia="Times New Roman" w:cs="v4.2.0"/>
          <w:lang w:val="en-GB" w:eastAsia="en-GB" w:bidi="ar-SA"/>
        </w:rPr>
        <w:t xml:space="preserve">. </w:t>
      </w:r>
      <w:r>
        <w:rPr>
          <w:rFonts w:hint="eastAsia" w:ascii="Times New Roman" w:hAnsi="Times New Roman" w:eastAsia="Times New Roman" w:cs="Times New Roman"/>
          <w:lang w:val="en-GB" w:eastAsia="zh-CN" w:bidi="ar-SA"/>
        </w:rPr>
        <w:t>T</w:t>
      </w:r>
      <w:r>
        <w:rPr>
          <w:rFonts w:ascii="Times New Roman" w:hAnsi="Times New Roman" w:eastAsia="Times New Roman" w:cs="Times New Roman"/>
          <w:lang w:val="en-GB" w:eastAsia="en-GB" w:bidi="ar-SA"/>
        </w:rPr>
        <w:t>he field strength measurements shall be performed on a test site that is validated according to the methods and requirements of CISPR 16-1-4 [</w:t>
      </w:r>
      <w:r>
        <w:rPr>
          <w:rFonts w:hint="eastAsia" w:ascii="Times New Roman" w:hAnsi="Times New Roman" w:eastAsia="宋体" w:cs="Times New Roman"/>
          <w:lang w:val="en-US" w:eastAsia="zh-CN" w:bidi="ar-SA"/>
        </w:rPr>
        <w:t>25</w:t>
      </w:r>
      <w:r>
        <w:rPr>
          <w:rFonts w:ascii="Times New Roman" w:hAnsi="Times New Roman" w:eastAsia="Times New Roman" w:cs="Times New Roman"/>
          <w:lang w:val="en-GB" w:eastAsia="en-GB" w:bidi="ar-SA"/>
        </w:rPr>
        <w:t>].</w:t>
      </w:r>
    </w:p>
    <w:p>
      <w:pPr>
        <w:overflowPunct w:val="0"/>
        <w:autoSpaceDE w:val="0"/>
        <w:autoSpaceDN w:val="0"/>
        <w:adjustRightInd w:val="0"/>
        <w:spacing w:after="180" w:line="240" w:lineRule="auto"/>
        <w:ind w:left="1135"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Unless otherwise stated, measurements are conducted at 3 m or 10 m on an open area test site (OATS) or semi anechoic chamber (SAC) for frequencies up to 1 GHz, or at 3 m on a free space open area test site (FSOATS) </w:t>
      </w:r>
      <w:r>
        <w:rPr>
          <w:rFonts w:hint="eastAsia" w:ascii="Times New Roman" w:hAnsi="Times New Roman" w:eastAsia="Times New Roman" w:cs="Times New Roman"/>
          <w:lang w:val="en-US" w:eastAsia="zh-CN" w:bidi="ar-SA"/>
        </w:rPr>
        <w:t>or f</w:t>
      </w:r>
      <w:r>
        <w:rPr>
          <w:rFonts w:ascii="Times New Roman" w:hAnsi="Times New Roman" w:eastAsia="Times New Roman" w:cs="Times New Roman"/>
          <w:lang w:val="en-GB" w:eastAsia="en-GB" w:bidi="ar-SA"/>
        </w:rPr>
        <w:t>ully-</w:t>
      </w:r>
      <w:r>
        <w:rPr>
          <w:rFonts w:hint="eastAsia" w:ascii="Times New Roman" w:hAnsi="Times New Roman" w:eastAsia="Times New Roman" w:cs="Times New Roman"/>
          <w:lang w:val="en-US" w:eastAsia="zh-CN" w:bidi="ar-SA"/>
        </w:rPr>
        <w:t>a</w:t>
      </w:r>
      <w:r>
        <w:rPr>
          <w:rFonts w:ascii="Times New Roman" w:hAnsi="Times New Roman" w:eastAsia="Times New Roman" w:cs="Times New Roman"/>
          <w:lang w:val="en-GB" w:eastAsia="en-GB" w:bidi="ar-SA"/>
        </w:rPr>
        <w:t xml:space="preserve">nechoic </w:t>
      </w:r>
      <w:r>
        <w:rPr>
          <w:rFonts w:hint="eastAsia" w:ascii="Times New Roman" w:hAnsi="Times New Roman" w:eastAsia="Times New Roman" w:cs="Times New Roman"/>
          <w:lang w:val="en-US" w:eastAsia="zh-CN" w:bidi="ar-SA"/>
        </w:rPr>
        <w:t>r</w:t>
      </w:r>
      <w:r>
        <w:rPr>
          <w:rFonts w:ascii="Times New Roman" w:hAnsi="Times New Roman" w:eastAsia="Times New Roman" w:cs="Times New Roman"/>
          <w:lang w:val="en-GB" w:eastAsia="en-GB" w:bidi="ar-SA"/>
        </w:rPr>
        <w:t>oom</w:t>
      </w:r>
      <w:r>
        <w:rPr>
          <w:rFonts w:hint="eastAsia" w:ascii="Times New Roman" w:hAnsi="Times New Roman" w:eastAsia="Times New Roman" w:cs="Times New Roman"/>
          <w:lang w:val="en-US" w:eastAsia="zh-CN" w:bidi="ar-SA"/>
        </w:rPr>
        <w:t xml:space="preserve"> (FAR) </w:t>
      </w:r>
      <w:r>
        <w:rPr>
          <w:rFonts w:ascii="Times New Roman" w:hAnsi="Times New Roman" w:eastAsia="Times New Roman" w:cs="Times New Roman"/>
          <w:lang w:val="en-GB" w:eastAsia="en-GB" w:bidi="ar-SA"/>
        </w:rPr>
        <w:t>for frequencies above 1 GHz. Unless otherwise stated, all measurements are done with RMS detector and with the -3 dB bandwidth of the measuring filter equal to the reference bandwidth in table 8.2.1.3-1.</w:t>
      </w:r>
    </w:p>
    <w:p>
      <w:pPr>
        <w:keepLines/>
        <w:overflowPunct w:val="0"/>
        <w:autoSpaceDE w:val="0"/>
        <w:autoSpaceDN w:val="0"/>
        <w:adjustRightInd w:val="0"/>
        <w:spacing w:after="180" w:line="240" w:lineRule="auto"/>
        <w:ind w:left="1135" w:hanging="851"/>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NOTE 1:</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Test site validation methods for radiated emissions tests are defined in CISPR 16-1-4 [</w:t>
      </w:r>
      <w:r>
        <w:rPr>
          <w:rFonts w:hint="eastAsia" w:ascii="Times New Roman" w:hAnsi="Times New Roman" w:eastAsia="宋体" w:cs="Times New Roman"/>
          <w:lang w:val="en-US" w:eastAsia="zh-CN" w:bidi="ar-SA"/>
        </w:rPr>
        <w:t>25</w:t>
      </w:r>
      <w:r>
        <w:rPr>
          <w:rFonts w:ascii="Times New Roman" w:hAnsi="Times New Roman" w:eastAsia="Times New Roman" w:cs="Times New Roman"/>
          <w:lang w:val="en-GB" w:eastAsia="en-GB" w:bidi="ar-SA"/>
        </w:rPr>
        <w:t>], clause 6 and 7. Examples of test site validation methods are listed below:</w:t>
      </w:r>
    </w:p>
    <w:p>
      <w:pPr>
        <w:overflowPunct w:val="0"/>
        <w:autoSpaceDE w:val="0"/>
        <w:autoSpaceDN w:val="0"/>
        <w:adjustRightInd w:val="0"/>
        <w:spacing w:after="180" w:line="240" w:lineRule="auto"/>
        <w:ind w:left="1135"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30 - 1000 MHz frequency range: Normalized Site Attenuation (NSA), Reference Site Method (RSM). </w:t>
      </w:r>
    </w:p>
    <w:p>
      <w:pPr>
        <w:overflowPunct w:val="0"/>
        <w:autoSpaceDE w:val="0"/>
        <w:autoSpaceDN w:val="0"/>
        <w:adjustRightInd w:val="0"/>
        <w:spacing w:after="180" w:line="240" w:lineRule="auto"/>
        <w:ind w:left="1135" w:hanging="284"/>
        <w:textAlignment w:val="baseline"/>
        <w:rPr>
          <w:rFonts w:ascii="Times New Roman" w:hAnsi="Times New Roman" w:eastAsia="Times New Roman" w:cs="Times New Roman"/>
          <w:color w:val="000000" w:themeColor="text1"/>
          <w:lang w:val="en-GB" w:eastAsia="en-GB" w:bidi="ar-SA"/>
          <w14:textFill>
            <w14:solidFill>
              <w14:schemeClr w14:val="tx1"/>
            </w14:solidFill>
          </w14:textFill>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1 - 18 GHz frequency range: S</w:t>
      </w:r>
      <w:r>
        <w:rPr>
          <w:rFonts w:ascii="Times New Roman" w:hAnsi="Times New Roman" w:eastAsia="Times New Roman" w:cs="Times New Roman"/>
          <w:vertAlign w:val="subscript"/>
          <w:lang w:val="en-GB" w:eastAsia="en-GB" w:bidi="ar-SA"/>
        </w:rPr>
        <w:t>VSWR</w:t>
      </w:r>
      <w:r>
        <w:rPr>
          <w:rFonts w:ascii="Times New Roman" w:hAnsi="Times New Roman" w:eastAsia="Times New Roman" w:cs="Times New Roman"/>
          <w:lang w:val="en-GB" w:eastAsia="en-GB" w:bidi="ar-SA"/>
        </w:rPr>
        <w:t xml:space="preserve"> standard test procedure, S</w:t>
      </w:r>
      <w:r>
        <w:rPr>
          <w:rFonts w:ascii="Times New Roman" w:hAnsi="Times New Roman" w:eastAsia="Times New Roman" w:cs="Times New Roman"/>
          <w:vertAlign w:val="subscript"/>
          <w:lang w:val="en-GB" w:eastAsia="en-GB" w:bidi="ar-SA"/>
        </w:rPr>
        <w:t>VSWR</w:t>
      </w:r>
      <w:r>
        <w:rPr>
          <w:rFonts w:ascii="Times New Roman" w:hAnsi="Times New Roman" w:eastAsia="Times New Roman" w:cs="Times New Roman"/>
          <w:lang w:val="en-GB" w:eastAsia="en-GB" w:bidi="ar-SA"/>
        </w:rPr>
        <w:t xml:space="preserve"> reciprocal test procedure. </w:t>
      </w:r>
    </w:p>
    <w:p>
      <w:pPr>
        <w:overflowPunct w:val="0"/>
        <w:autoSpaceDE w:val="0"/>
        <w:autoSpaceDN w:val="0"/>
        <w:adjustRightInd w:val="0"/>
        <w:spacing w:after="180" w:line="240" w:lineRule="auto"/>
        <w:ind w:left="851" w:hanging="284"/>
        <w:textAlignment w:val="baseline"/>
        <w:rPr>
          <w:rFonts w:ascii="Times New Roman" w:hAnsi="Times New Roman" w:eastAsia="Times New Roman" w:cs="Times New Roman"/>
          <w:color w:val="000000" w:themeColor="text1"/>
          <w:lang w:val="en-GB" w:eastAsia="en-GB" w:bidi="ar-SA"/>
          <w14:textFill>
            <w14:solidFill>
              <w14:schemeClr w14:val="tx1"/>
            </w14:solidFill>
          </w14:textFill>
        </w:rPr>
      </w:pPr>
      <w:r>
        <w:rPr>
          <w:rFonts w:ascii="Times New Roman" w:hAnsi="Times New Roman" w:eastAsia="Times New Roman" w:cs="Times New Roman"/>
          <w:color w:val="000000" w:themeColor="text1"/>
          <w:lang w:val="en-GB" w:eastAsia="en-GB" w:bidi="ar-SA"/>
          <w14:textFill>
            <w14:solidFill>
              <w14:schemeClr w14:val="tx1"/>
            </w14:solidFill>
          </w14:textFill>
        </w:rPr>
        <w:t>2)</w:t>
      </w:r>
      <w:r>
        <w:rPr>
          <w:rFonts w:ascii="Times New Roman" w:hAnsi="Times New Roman" w:eastAsia="Times New Roman" w:cs="Times New Roman"/>
          <w:color w:val="000000" w:themeColor="text1"/>
          <w:lang w:val="en-GB" w:eastAsia="en-GB" w:bidi="ar-SA"/>
          <w14:textFill>
            <w14:solidFill>
              <w14:schemeClr w14:val="tx1"/>
            </w14:solidFill>
          </w14:textFill>
        </w:rPr>
        <w:tab/>
      </w:r>
      <w:r>
        <w:rPr>
          <w:rFonts w:ascii="Times New Roman" w:hAnsi="Times New Roman" w:eastAsia="Times New Roman" w:cs="Times New Roman"/>
          <w:color w:val="000000" w:themeColor="text1"/>
          <w:lang w:val="en-GB" w:eastAsia="en-GB" w:bidi="ar-SA"/>
          <w14:textFill>
            <w14:solidFill>
              <w14:schemeClr w14:val="tx1"/>
            </w14:solidFill>
          </w14:textFill>
        </w:rPr>
        <w:t>Substitution method measurement (also called a substitution method)</w:t>
      </w:r>
    </w:p>
    <w:p>
      <w:pPr>
        <w:overflowPunct w:val="0"/>
        <w:autoSpaceDE w:val="0"/>
        <w:autoSpaceDN w:val="0"/>
        <w:adjustRightInd w:val="0"/>
        <w:spacing w:after="180" w:line="240" w:lineRule="auto"/>
        <w:ind w:left="1135"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Mean power of any spurious components shall be detected by the test antenna and measuring receiver (e.g. a spectrum analyser). At each frequency at which a component is detected, the repeater </w:t>
      </w:r>
      <w:ins w:id="57" w:author="ZTE(Xiangwei Jing)" w:date="2024-05-06T16:01:30Z">
        <w:r>
          <w:rPr>
            <w:rFonts w:hint="eastAsia" w:ascii="Times New Roman" w:hAnsi="Times New Roman" w:eastAsia="宋体" w:cs="Times New Roman"/>
            <w:lang w:val="en-US" w:eastAsia="zh-CN" w:bidi="ar-SA"/>
          </w:rPr>
          <w:t>or NC</w:t>
        </w:r>
      </w:ins>
      <w:ins w:id="58" w:author="ZTE(Xiangwei Jing)" w:date="2024-05-06T16:01:31Z">
        <w:r>
          <w:rPr>
            <w:rFonts w:hint="eastAsia" w:ascii="Times New Roman" w:hAnsi="Times New Roman" w:eastAsia="宋体" w:cs="Times New Roman"/>
            <w:lang w:val="en-US" w:eastAsia="zh-CN" w:bidi="ar-SA"/>
          </w:rPr>
          <w:t xml:space="preserve">R </w:t>
        </w:r>
      </w:ins>
      <w:r>
        <w:rPr>
          <w:rFonts w:ascii="Times New Roman" w:hAnsi="Times New Roman" w:eastAsia="Times New Roman" w:cs="Times New Roman"/>
          <w:lang w:val="en-GB" w:eastAsia="en-GB" w:bidi="ar-SA"/>
        </w:rPr>
        <w:t>shall be rotated and the height of the test antenna adjusted to obtain maximum response, and the effective radiated power (e.r.p.) of that component determined by a substitution measurement. The measurement shall be repeated with the test antenna in the orthogonal polarization plane. Unless otherwise stated, all measurements are done as mean power (RMS).</w:t>
      </w:r>
    </w:p>
    <w:p>
      <w:pPr>
        <w:keepLines/>
        <w:overflowPunct w:val="0"/>
        <w:autoSpaceDE w:val="0"/>
        <w:autoSpaceDN w:val="0"/>
        <w:adjustRightInd w:val="0"/>
        <w:spacing w:after="180" w:line="240" w:lineRule="auto"/>
        <w:ind w:left="1135" w:hanging="851"/>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NOTE 2:</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Effective radiated power (e.r.p.) refers to the radiation of a half wave tuned dipole instead of an isotropic antenna. There is a constant difference of 2.15 dB between e.i.r.p. and e.r.p, as defined in ITU-R SM.329 </w:t>
      </w:r>
      <w:r>
        <w:rPr>
          <w:rFonts w:ascii="Times New Roman" w:hAnsi="Times New Roman" w:eastAsia="Times New Roman" w:cs="Times New Roman"/>
          <w:lang w:val="en-US" w:eastAsia="en-GB" w:bidi="ar-SA"/>
        </w:rPr>
        <w:t>annex</w:t>
      </w:r>
      <w:r>
        <w:rPr>
          <w:rFonts w:ascii="Times New Roman" w:hAnsi="Times New Roman" w:eastAsia="Times New Roman" w:cs="Times New Roman"/>
          <w:lang w:val="en-GB" w:eastAsia="en-GB" w:bidi="ar-SA"/>
        </w:rPr>
        <w:t xml:space="preserve"> 1 [</w:t>
      </w:r>
      <w:r>
        <w:rPr>
          <w:rFonts w:hint="eastAsia" w:ascii="Times New Roman" w:hAnsi="Times New Roman" w:eastAsia="Times New Roman" w:cs="Times New Roman"/>
          <w:lang w:val="en-US" w:eastAsia="zh-CN" w:bidi="ar-SA"/>
        </w:rPr>
        <w:t>19</w:t>
      </w:r>
      <w:r>
        <w:rPr>
          <w:rFonts w:ascii="Times New Roman" w:hAnsi="Times New Roman" w:eastAsia="Times New Roman" w:cs="Times New Roman"/>
          <w:lang w:val="en-GB" w:eastAsia="en-GB" w:bidi="ar-SA"/>
        </w:rPr>
        <w:t>].</w:t>
      </w:r>
    </w:p>
    <w:p>
      <w:pPr>
        <w:keepLines/>
        <w:overflowPunct w:val="0"/>
        <w:autoSpaceDE w:val="0"/>
        <w:autoSpaceDN w:val="0"/>
        <w:adjustRightInd w:val="0"/>
        <w:spacing w:after="180" w:line="240" w:lineRule="auto"/>
        <w:jc w:val="center"/>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 xml:space="preserve">e.r.p. (dBm) </w:t>
      </w:r>
      <w:r>
        <w:rPr>
          <w:rFonts w:ascii="Symbol" w:hAnsi="Symbol" w:eastAsia="Times New Roman" w:cs="Times New Roman"/>
          <w:lang w:val="en-GB" w:eastAsia="en-GB" w:bidi="ar-SA"/>
        </w:rPr>
        <w:t></w:t>
      </w:r>
      <w:r>
        <w:rPr>
          <w:rFonts w:ascii="Times New Roman" w:hAnsi="Times New Roman" w:eastAsia="Times New Roman" w:cs="Times New Roman"/>
          <w:lang w:val="en-GB" w:eastAsia="en-GB" w:bidi="ar-SA"/>
        </w:rPr>
        <w:t xml:space="preserve"> </w:t>
      </w:r>
      <w:r>
        <w:rPr>
          <w:rFonts w:hint="eastAsia" w:ascii="Times New Roman" w:hAnsi="Times New Roman" w:eastAsia="Times New Roman" w:cs="Times New Roman"/>
          <w:lang w:val="en-US" w:eastAsia="zh-CN" w:bidi="ar-SA"/>
        </w:rPr>
        <w:t>EIRP</w:t>
      </w:r>
      <w:r>
        <w:rPr>
          <w:rFonts w:ascii="Times New Roman" w:hAnsi="Times New Roman" w:eastAsia="Times New Roman" w:cs="Times New Roman"/>
          <w:lang w:val="en-GB" w:eastAsia="en-GB" w:bidi="ar-SA"/>
        </w:rPr>
        <w:t xml:space="preserve"> (dBm) </w:t>
      </w:r>
      <w:r>
        <w:rPr>
          <w:rFonts w:ascii="Symbol" w:hAnsi="Symbol" w:eastAsia="Times New Roman" w:cs="Times New Roman"/>
          <w:lang w:val="en-GB" w:eastAsia="en-GB" w:bidi="ar-SA"/>
        </w:rPr>
        <w:t></w:t>
      </w:r>
      <w:r>
        <w:rPr>
          <w:rFonts w:ascii="Times New Roman" w:hAnsi="Times New Roman" w:eastAsia="Times New Roman" w:cs="Times New Roman"/>
          <w:lang w:val="en-GB" w:eastAsia="en-GB" w:bidi="ar-SA"/>
        </w:rPr>
        <w:t xml:space="preserve"> 2.15</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b)</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The repeater </w:t>
      </w:r>
      <w:ins w:id="59" w:author="ZTE(Xiangwei Jing)" w:date="2024-05-06T16:01:43Z">
        <w:r>
          <w:rPr>
            <w:rFonts w:hint="eastAsia" w:ascii="Times New Roman" w:hAnsi="Times New Roman" w:eastAsia="宋体" w:cs="Times New Roman"/>
            <w:lang w:val="en-US" w:eastAsia="zh-CN" w:bidi="ar-SA"/>
          </w:rPr>
          <w:t>or NC</w:t>
        </w:r>
      </w:ins>
      <w:ins w:id="60" w:author="ZTE(Xiangwei Jing)" w:date="2024-05-06T16:01:44Z">
        <w:r>
          <w:rPr>
            <w:rFonts w:hint="eastAsia" w:ascii="Times New Roman" w:hAnsi="Times New Roman" w:eastAsia="宋体" w:cs="Times New Roman"/>
            <w:lang w:val="en-US" w:eastAsia="zh-CN" w:bidi="ar-SA"/>
          </w:rPr>
          <w:t xml:space="preserve">R </w:t>
        </w:r>
      </w:ins>
      <w:r>
        <w:rPr>
          <w:rFonts w:ascii="Times New Roman" w:hAnsi="Times New Roman" w:eastAsia="Times New Roman" w:cs="Times New Roman"/>
          <w:lang w:val="en-GB" w:eastAsia="en-GB" w:bidi="ar-SA"/>
        </w:rPr>
        <w:t>shall transmit with</w:t>
      </w:r>
      <w:r>
        <w:rPr>
          <w:rFonts w:hint="eastAsia" w:ascii="Times New Roman" w:hAnsi="Times New Roman" w:eastAsia="Times New Roman" w:cs="Times New Roman"/>
          <w:lang w:val="en-US" w:eastAsia="zh-CN" w:bidi="ar-SA"/>
        </w:rPr>
        <w:t xml:space="preserve"> </w:t>
      </w:r>
      <w:r>
        <w:rPr>
          <w:rFonts w:ascii="Times New Roman" w:hAnsi="Times New Roman" w:eastAsia="Times New Roman" w:cs="Times New Roman"/>
          <w:lang w:val="en-GB" w:eastAsia="en-GB" w:bidi="ar-SA"/>
        </w:rPr>
        <w:t xml:space="preserve">maximum power declared by the manufacturer with all transmitters active. Set the repeater </w:t>
      </w:r>
      <w:ins w:id="61" w:author="ZTE(Xiangwei Jing)" w:date="2024-05-06T16:57:55Z">
        <w:r>
          <w:rPr>
            <w:rFonts w:hint="eastAsia" w:ascii="Times New Roman" w:hAnsi="Times New Roman" w:eastAsia="宋体" w:cs="Times New Roman"/>
            <w:lang w:val="en-US" w:eastAsia="zh-CN" w:bidi="ar-SA"/>
          </w:rPr>
          <w:t>or NCR</w:t>
        </w:r>
      </w:ins>
      <w:ins w:id="62" w:author="ZTE(Xiangwei Jing)" w:date="2024-05-06T16:57:56Z">
        <w:r>
          <w:rPr>
            <w:rFonts w:hint="eastAsia" w:ascii="Times New Roman" w:hAnsi="Times New Roman" w:eastAsia="宋体" w:cs="Times New Roman"/>
            <w:lang w:val="en-US" w:eastAsia="zh-CN" w:bidi="ar-SA"/>
          </w:rPr>
          <w:t xml:space="preserve"> </w:t>
        </w:r>
      </w:ins>
      <w:r>
        <w:rPr>
          <w:rFonts w:ascii="Times New Roman" w:hAnsi="Times New Roman" w:eastAsia="Times New Roman" w:cs="Times New Roman"/>
          <w:lang w:val="en-GB" w:eastAsia="en-GB" w:bidi="ar-SA"/>
        </w:rPr>
        <w:t>to transmit a signal as stated in clause 4.5.</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c)</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received power shall be measured over the frequency range from 30 MHz to F</w:t>
      </w:r>
      <w:r>
        <w:rPr>
          <w:rFonts w:ascii="Times New Roman" w:hAnsi="Times New Roman" w:eastAsia="Times New Roman" w:cs="Times New Roman"/>
          <w:vertAlign w:val="subscript"/>
          <w:lang w:val="en-GB" w:eastAsia="en-GB" w:bidi="ar-SA"/>
        </w:rPr>
        <w:t>DL,low</w:t>
      </w:r>
      <w:r>
        <w:rPr>
          <w:rFonts w:ascii="Times New Roman" w:hAnsi="Times New Roman" w:eastAsia="Times New Roman" w:cs="Times New Roman"/>
          <w:lang w:val="en-GB" w:eastAsia="en-GB" w:bidi="ar-SA"/>
        </w:rPr>
        <w:t> - Δf</w:t>
      </w:r>
      <w:r>
        <w:rPr>
          <w:rFonts w:hint="eastAsia" w:ascii="Times New Roman" w:hAnsi="Times New Roman" w:eastAsia="Times New Roman" w:cs="Times New Roman"/>
          <w:vertAlign w:val="subscript"/>
          <w:lang w:val="en-US" w:eastAsia="zh-CN" w:bidi="ar-SA"/>
        </w:rPr>
        <w:t>OBUE</w:t>
      </w:r>
      <w:r>
        <w:rPr>
          <w:rFonts w:ascii="Times New Roman" w:hAnsi="Times New Roman" w:eastAsia="Times New Roman" w:cs="Times New Roman"/>
          <w:lang w:val="en-GB" w:eastAsia="en-GB" w:bidi="ar-SA"/>
        </w:rPr>
        <w:t> and from F</w:t>
      </w:r>
      <w:r>
        <w:rPr>
          <w:rFonts w:ascii="Times New Roman" w:hAnsi="Times New Roman" w:eastAsia="Times New Roman" w:cs="Times New Roman"/>
          <w:vertAlign w:val="subscript"/>
          <w:lang w:val="en-GB" w:eastAsia="en-GB" w:bidi="ar-SA"/>
        </w:rPr>
        <w:t>DL,high</w:t>
      </w:r>
      <w:r>
        <w:rPr>
          <w:rFonts w:ascii="Times New Roman" w:hAnsi="Times New Roman" w:eastAsia="Times New Roman" w:cs="Times New Roman"/>
          <w:lang w:val="en-GB" w:eastAsia="en-GB" w:bidi="ar-SA"/>
        </w:rPr>
        <w:t> + Δf</w:t>
      </w:r>
      <w:r>
        <w:rPr>
          <w:rFonts w:ascii="Times New Roman" w:hAnsi="Times New Roman" w:eastAsia="Times New Roman" w:cs="Times New Roman"/>
          <w:vertAlign w:val="subscript"/>
          <w:lang w:val="en-GB" w:eastAsia="en-GB" w:bidi="ar-SA"/>
        </w:rPr>
        <w:t>O</w:t>
      </w:r>
      <w:r>
        <w:rPr>
          <w:rFonts w:hint="eastAsia" w:ascii="Times New Roman" w:hAnsi="Times New Roman" w:eastAsia="Times New Roman" w:cs="Times New Roman"/>
          <w:vertAlign w:val="subscript"/>
          <w:lang w:val="en-US" w:eastAsia="zh-CN" w:bidi="ar-SA"/>
        </w:rPr>
        <w:t>BUE</w:t>
      </w:r>
      <w:r>
        <w:rPr>
          <w:rFonts w:ascii="Times New Roman" w:hAnsi="Times New Roman" w:eastAsia="Times New Roman" w:cs="Times New Roman"/>
          <w:lang w:val="en-GB" w:eastAsia="en-GB" w:bidi="ar-SA"/>
        </w:rPr>
        <w:t> up to 12750 MH</w:t>
      </w:r>
      <w:r>
        <w:rPr>
          <w:rFonts w:hint="eastAsia" w:ascii="Times New Roman" w:hAnsi="Times New Roman" w:eastAsia="Times New Roman" w:cs="Times New Roman"/>
          <w:lang w:val="en-US" w:eastAsia="zh-CN" w:bidi="ar-SA"/>
        </w:rPr>
        <w:t>z.</w:t>
      </w:r>
      <w:r>
        <w:rPr>
          <w:rFonts w:ascii="Times New Roman" w:hAnsi="Times New Roman" w:eastAsia="Times New Roman" w:cs="Times New Roman"/>
          <w:lang w:val="en-GB" w:eastAsia="en-GB" w:bidi="ar-SA"/>
        </w:rPr>
        <w:t xml:space="preserve"> For some </w:t>
      </w:r>
      <w:r>
        <w:rPr>
          <w:rFonts w:ascii="Times New Roman" w:hAnsi="Times New Roman" w:eastAsia="Times New Roman" w:cs="Times New Roman"/>
          <w:i/>
          <w:lang w:val="en-GB" w:eastAsia="en-GB" w:bidi="ar-SA"/>
        </w:rPr>
        <w:t>operating bands</w:t>
      </w:r>
      <w:r>
        <w:rPr>
          <w:rFonts w:ascii="Times New Roman" w:hAnsi="Times New Roman" w:eastAsia="Times New Roman" w:cs="Times New Roman"/>
          <w:lang w:val="en-GB" w:eastAsia="en-GB" w:bidi="ar-SA"/>
        </w:rPr>
        <w:t>, the upper limit is higher than 12.75 GHz in order to comply with the 5</w:t>
      </w:r>
      <w:r>
        <w:rPr>
          <w:rFonts w:ascii="Times New Roman" w:hAnsi="Times New Roman" w:eastAsia="Times New Roman" w:cs="Times New Roman"/>
          <w:vertAlign w:val="superscript"/>
          <w:lang w:val="en-GB" w:eastAsia="en-GB" w:bidi="ar-SA"/>
        </w:rPr>
        <w:t>th</w:t>
      </w:r>
      <w:r>
        <w:rPr>
          <w:rFonts w:ascii="Times New Roman" w:hAnsi="Times New Roman" w:eastAsia="Times New Roman" w:cs="Times New Roman"/>
          <w:lang w:val="en-GB" w:eastAsia="en-GB" w:bidi="ar-SA"/>
        </w:rPr>
        <w:t xml:space="preserve"> harmonic limit of the downlink </w:t>
      </w:r>
      <w:r>
        <w:rPr>
          <w:rFonts w:ascii="Times New Roman" w:hAnsi="Times New Roman" w:eastAsia="Times New Roman" w:cs="Times New Roman"/>
          <w:i/>
          <w:lang w:val="en-GB" w:eastAsia="en-GB" w:bidi="ar-SA"/>
        </w:rPr>
        <w:t>operating band</w:t>
      </w:r>
      <w:r>
        <w:rPr>
          <w:rFonts w:ascii="Times New Roman" w:hAnsi="Times New Roman" w:eastAsia="Times New Roman" w:cs="Times New Roman"/>
          <w:lang w:val="en-GB" w:eastAsia="en-GB" w:bidi="ar-SA"/>
        </w:rPr>
        <w:t>, as specified in ITU-R SM.329 [</w:t>
      </w:r>
      <w:r>
        <w:rPr>
          <w:rFonts w:hint="eastAsia" w:ascii="Times New Roman" w:hAnsi="Times New Roman" w:eastAsia="宋体" w:cs="Times New Roman"/>
          <w:lang w:val="en-US" w:eastAsia="zh-CN" w:bidi="ar-SA"/>
        </w:rPr>
        <w:t>19</w:t>
      </w:r>
      <w:r>
        <w:rPr>
          <w:rFonts w:ascii="Times New Roman" w:hAnsi="Times New Roman" w:eastAsia="Times New Roman" w:cs="Times New Roman"/>
          <w:lang w:val="en-GB" w:eastAsia="en-GB" w:bidi="ar-SA"/>
        </w:rPr>
        <w:t>]. The video bandwidth shall be approximately three times the resolution bandwidth. If this video bandwidth is not available on the measuring receiver, it shall be the maximum available and at least 1 MHz. Unless otherwise stated, all measurements are done as mean power (RMS).</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100" w:name="_Toc155483099"/>
      <w:bookmarkStart w:id="101" w:name="_Toc76543799"/>
      <w:bookmarkStart w:id="102" w:name="_Toc161841520"/>
      <w:bookmarkStart w:id="103" w:name="_Toc74642621"/>
      <w:bookmarkStart w:id="104" w:name="_Toc52563898"/>
      <w:bookmarkStart w:id="105" w:name="_Toc52563805"/>
      <w:bookmarkStart w:id="106" w:name="_Toc52563710"/>
      <w:bookmarkStart w:id="107" w:name="_Toc145429710"/>
      <w:bookmarkStart w:id="108" w:name="_Toc106198119"/>
      <w:bookmarkStart w:id="109" w:name="_Toc82627385"/>
      <w:bookmarkStart w:id="110" w:name="_Toc155482213"/>
      <w:bookmarkStart w:id="111" w:name="_Toc61181803"/>
      <w:bookmarkStart w:id="112" w:name="_Toc114215776"/>
      <w:bookmarkStart w:id="113" w:name="_Toc124157875"/>
      <w:r>
        <w:rPr>
          <w:rFonts w:ascii="Arial" w:hAnsi="Arial" w:eastAsia="Times New Roman" w:cs="Times New Roman"/>
          <w:sz w:val="24"/>
          <w:lang w:val="en-GB" w:eastAsia="en-GB" w:bidi="ar-SA"/>
        </w:rPr>
        <w:t>8.2.1.</w:t>
      </w:r>
      <w:r>
        <w:rPr>
          <w:rFonts w:ascii="Arial" w:hAnsi="Arial" w:eastAsia="Times New Roman" w:cs="Times New Roman"/>
          <w:sz w:val="24"/>
          <w:lang w:val="en-US" w:eastAsia="en-GB" w:bidi="ar-SA"/>
        </w:rPr>
        <w:t>3</w:t>
      </w:r>
      <w:r>
        <w:rPr>
          <w:rFonts w:ascii="Arial" w:hAnsi="Arial" w:eastAsia="Times New Roman" w:cs="Times New Roman"/>
          <w:sz w:val="24"/>
          <w:lang w:val="en-GB" w:eastAsia="en-GB" w:bidi="ar-SA"/>
        </w:rPr>
        <w:tab/>
      </w:r>
      <w:r>
        <w:rPr>
          <w:rFonts w:ascii="Arial" w:hAnsi="Arial" w:eastAsia="Times New Roman" w:cs="Times New Roman"/>
          <w:sz w:val="24"/>
          <w:lang w:val="en-US" w:eastAsia="en-GB" w:bidi="ar-SA"/>
        </w:rPr>
        <w:t>Limits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rPr>
          <w:rFonts w:ascii="Times New Roman" w:hAnsi="Times New Roman" w:eastAsia="Times New Roman" w:cs="Times New Roman"/>
        </w:rPr>
      </w:pPr>
      <w:r>
        <w:rPr>
          <w:rFonts w:ascii="Times New Roman" w:hAnsi="Times New Roman" w:eastAsia="Times New Roman" w:cs="Times New Roman"/>
        </w:rPr>
        <w:t>The frequency boundary and reference bandwidths for the detailed transitions of the limits between the requirements for out of band emissions and spurious emissions are based on ITU-R Recommendations SM.329 [</w:t>
      </w:r>
      <w:r>
        <w:rPr>
          <w:rFonts w:hint="eastAsia" w:ascii="Times New Roman" w:hAnsi="Times New Roman" w:eastAsia="Times New Roman" w:cs="Times New Roman"/>
          <w:lang w:val="en-US" w:eastAsia="zh-CN"/>
        </w:rPr>
        <w:t>19</w:t>
      </w:r>
      <w:r>
        <w:rPr>
          <w:rFonts w:ascii="Times New Roman" w:hAnsi="Times New Roman" w:eastAsia="Times New Roman" w:cs="Times New Roman"/>
        </w:rPr>
        <w:t>] and SM.1539</w:t>
      </w:r>
      <w:r>
        <w:rPr>
          <w:rFonts w:hint="eastAsia" w:ascii="Times New Roman" w:hAnsi="Times New Roman" w:eastAsia="宋体" w:cs="Times New Roman"/>
          <w:lang w:val="en-US" w:eastAsia="zh-CN"/>
        </w:rPr>
        <w:t>-1</w:t>
      </w:r>
      <w:r>
        <w:rPr>
          <w:rFonts w:ascii="Times New Roman" w:hAnsi="Times New Roman" w:eastAsia="Times New Roman" w:cs="Times New Roman"/>
        </w:rPr>
        <w:t xml:space="preserve"> [</w:t>
      </w:r>
      <w:r>
        <w:rPr>
          <w:rFonts w:hint="eastAsia" w:ascii="Times New Roman" w:hAnsi="Times New Roman" w:eastAsia="Times New Roman" w:cs="Times New Roman"/>
          <w:lang w:val="en-US" w:eastAsia="zh-CN"/>
        </w:rPr>
        <w:t>26</w:t>
      </w:r>
      <w:r>
        <w:rPr>
          <w:rFonts w:ascii="Times New Roman" w:hAnsi="Times New Roman" w:eastAsia="Times New Roman" w:cs="Times New Roman"/>
        </w:rPr>
        <w:t>].</w:t>
      </w:r>
    </w:p>
    <w:p>
      <w:pPr>
        <w:rPr>
          <w:rFonts w:ascii="Times New Roman" w:hAnsi="Times New Roman" w:eastAsia="Times New Roman" w:cs="v4.2.0"/>
        </w:rPr>
      </w:pPr>
      <w:r>
        <w:rPr>
          <w:rFonts w:ascii="Times New Roman" w:hAnsi="Times New Roman" w:eastAsia="Times New Roman" w:cs="v4.2.0"/>
        </w:rPr>
        <w:t xml:space="preserve">The </w:t>
      </w:r>
      <w:r>
        <w:rPr>
          <w:rFonts w:ascii="Times New Roman" w:hAnsi="Times New Roman" w:eastAsia="Times New Roman" w:cs="v4.2.0"/>
          <w:i/>
          <w:iCs/>
          <w:lang w:val="en-US" w:eastAsia="zh-CN"/>
        </w:rPr>
        <w:t>repeater type 1-C</w:t>
      </w:r>
      <w:ins w:id="63" w:author="ZTE(Xiangwei Jing)" w:date="2024-05-06T16:02:38Z">
        <w:r>
          <w:rPr>
            <w:rFonts w:hint="eastAsia" w:ascii="Times New Roman" w:hAnsi="Times New Roman" w:eastAsia="Times New Roman" w:cs="v4.2.0"/>
            <w:i/>
            <w:iCs/>
            <w:lang w:val="en-US" w:eastAsia="zh-CN"/>
          </w:rPr>
          <w:t>,</w:t>
        </w:r>
      </w:ins>
      <w:ins w:id="64" w:author="ZTE(Xiangwei Jing)" w:date="2024-05-06T16:02:39Z">
        <w:r>
          <w:rPr>
            <w:rFonts w:hint="eastAsia" w:ascii="Times New Roman" w:hAnsi="Times New Roman" w:eastAsia="Times New Roman" w:cs="v4.2.0"/>
            <w:i/>
            <w:iCs/>
            <w:lang w:val="en-US" w:eastAsia="zh-CN"/>
          </w:rPr>
          <w:t xml:space="preserve"> N</w:t>
        </w:r>
      </w:ins>
      <w:ins w:id="65" w:author="ZTE(Xiangwei Jing)" w:date="2024-05-06T16:02:40Z">
        <w:r>
          <w:rPr>
            <w:rFonts w:hint="eastAsia" w:ascii="Times New Roman" w:hAnsi="Times New Roman" w:eastAsia="Times New Roman" w:cs="v4.2.0"/>
            <w:i/>
            <w:iCs/>
            <w:lang w:val="en-US" w:eastAsia="zh-CN"/>
          </w:rPr>
          <w:t xml:space="preserve">CR </w:t>
        </w:r>
      </w:ins>
      <w:ins w:id="66" w:author="ZTE(Xiangwei Jing)" w:date="2024-05-06T16:02:41Z">
        <w:r>
          <w:rPr>
            <w:rFonts w:hint="eastAsia" w:ascii="Times New Roman" w:hAnsi="Times New Roman" w:eastAsia="Times New Roman" w:cs="v4.2.0"/>
            <w:i/>
            <w:iCs/>
            <w:lang w:val="en-US" w:eastAsia="zh-CN"/>
          </w:rPr>
          <w:t>type</w:t>
        </w:r>
      </w:ins>
      <w:ins w:id="67" w:author="ZTE(Xiangwei Jing)" w:date="2024-05-06T16:02:42Z">
        <w:r>
          <w:rPr>
            <w:rFonts w:hint="eastAsia" w:ascii="Times New Roman" w:hAnsi="Times New Roman" w:eastAsia="Times New Roman" w:cs="v4.2.0"/>
            <w:i/>
            <w:iCs/>
            <w:lang w:val="en-US" w:eastAsia="zh-CN"/>
          </w:rPr>
          <w:t xml:space="preserve"> 1-</w:t>
        </w:r>
      </w:ins>
      <w:ins w:id="68" w:author="ZTE(Xiangwei Jing)" w:date="2024-05-06T16:02:43Z">
        <w:r>
          <w:rPr>
            <w:rFonts w:hint="eastAsia" w:ascii="Times New Roman" w:hAnsi="Times New Roman" w:eastAsia="Times New Roman" w:cs="v4.2.0"/>
            <w:i/>
            <w:iCs/>
            <w:lang w:val="en-US" w:eastAsia="zh-CN"/>
          </w:rPr>
          <w:t>C an</w:t>
        </w:r>
      </w:ins>
      <w:ins w:id="69" w:author="ZTE(Xiangwei Jing)" w:date="2024-05-06T16:02:44Z">
        <w:r>
          <w:rPr>
            <w:rFonts w:hint="eastAsia" w:ascii="Times New Roman" w:hAnsi="Times New Roman" w:eastAsia="Times New Roman" w:cs="v4.2.0"/>
            <w:i/>
            <w:iCs/>
            <w:lang w:val="en-US" w:eastAsia="zh-CN"/>
          </w:rPr>
          <w:t>d NCR</w:t>
        </w:r>
      </w:ins>
      <w:ins w:id="70" w:author="ZTE(Xiangwei Jing)" w:date="2024-05-06T16:02:46Z">
        <w:r>
          <w:rPr>
            <w:rFonts w:hint="eastAsia" w:ascii="Times New Roman" w:hAnsi="Times New Roman" w:eastAsia="Times New Roman" w:cs="v4.2.0"/>
            <w:i/>
            <w:iCs/>
            <w:lang w:val="en-US" w:eastAsia="zh-CN"/>
          </w:rPr>
          <w:t xml:space="preserve"> ty</w:t>
        </w:r>
      </w:ins>
      <w:ins w:id="71" w:author="ZTE(Xiangwei Jing)" w:date="2024-05-06T16:02:47Z">
        <w:r>
          <w:rPr>
            <w:rFonts w:hint="eastAsia" w:ascii="Times New Roman" w:hAnsi="Times New Roman" w:eastAsia="Times New Roman" w:cs="v4.2.0"/>
            <w:i/>
            <w:iCs/>
            <w:lang w:val="en-US" w:eastAsia="zh-CN"/>
          </w:rPr>
          <w:t xml:space="preserve">pe </w:t>
        </w:r>
      </w:ins>
      <w:ins w:id="72" w:author="ZTE(Xiangwei Jing)" w:date="2024-05-06T16:02:48Z">
        <w:r>
          <w:rPr>
            <w:rFonts w:hint="eastAsia" w:ascii="Times New Roman" w:hAnsi="Times New Roman" w:eastAsia="Times New Roman" w:cs="v4.2.0"/>
            <w:i/>
            <w:iCs/>
            <w:lang w:val="en-US" w:eastAsia="zh-CN"/>
          </w:rPr>
          <w:t>1-</w:t>
        </w:r>
      </w:ins>
      <w:ins w:id="73" w:author="ZTE(Xiangwei Jing)" w:date="2024-05-06T16:02:49Z">
        <w:r>
          <w:rPr>
            <w:rFonts w:hint="eastAsia" w:ascii="Times New Roman" w:hAnsi="Times New Roman" w:eastAsia="Times New Roman" w:cs="v4.2.0"/>
            <w:i/>
            <w:iCs/>
            <w:lang w:val="en-US" w:eastAsia="zh-CN"/>
          </w:rPr>
          <w:t>H</w:t>
        </w:r>
      </w:ins>
      <w:r>
        <w:rPr>
          <w:rFonts w:ascii="Times New Roman" w:hAnsi="Times New Roman" w:eastAsia="Times New Roman" w:cs="v4.2.0"/>
          <w:i/>
          <w:iCs/>
        </w:rPr>
        <w:t xml:space="preserve"> </w:t>
      </w:r>
      <w:r>
        <w:rPr>
          <w:rFonts w:ascii="Times New Roman" w:hAnsi="Times New Roman" w:eastAsia="Times New Roman" w:cs="v4.2.0"/>
        </w:rPr>
        <w:t>shall meet the limits below:</w:t>
      </w:r>
    </w:p>
    <w:p>
      <w:pPr>
        <w:keepNext/>
        <w:keepLines/>
        <w:overflowPunct w:val="0"/>
        <w:autoSpaceDE w:val="0"/>
        <w:autoSpaceDN w:val="0"/>
        <w:adjustRightInd w:val="0"/>
        <w:spacing w:before="60" w:after="180" w:line="240" w:lineRule="auto"/>
        <w:jc w:val="center"/>
        <w:textAlignment w:val="baseline"/>
        <w:rPr>
          <w:rFonts w:hint="default" w:ascii="Arial" w:hAnsi="Arial" w:eastAsia="宋体" w:cs="Times New Roman"/>
          <w:b/>
          <w:lang w:val="en-US" w:eastAsia="zh-CN" w:bidi="ar-SA"/>
        </w:rPr>
      </w:pPr>
      <w:r>
        <w:rPr>
          <w:rFonts w:ascii="Arial" w:hAnsi="Arial" w:eastAsia="Times New Roman" w:cs="Times New Roman"/>
          <w:b/>
          <w:lang w:val="en-GB" w:eastAsia="en-GB" w:bidi="ar-SA"/>
        </w:rPr>
        <w:t xml:space="preserve">Table 8.2.1.3-1: Limits for radiated emissions from </w:t>
      </w:r>
      <w:del w:id="74" w:author="ZTE(Xiangwei Jing)" w:date="2024-05-06T16:04:17Z">
        <w:r>
          <w:rPr>
            <w:rFonts w:hint="default" w:ascii="Arial" w:hAnsi="Arial" w:eastAsia="Times New Roman" w:cs="Times New Roman"/>
            <w:b/>
            <w:lang w:val="en-US" w:eastAsia="en-GB" w:bidi="ar-SA"/>
          </w:rPr>
          <w:delText>Repeater</w:delText>
        </w:r>
      </w:del>
      <w:ins w:id="75" w:author="ZTE(Xiangwei Jing)" w:date="2024-05-06T16:04:17Z">
        <w:r>
          <w:rPr>
            <w:rFonts w:hint="eastAsia" w:ascii="Arial" w:hAnsi="Arial" w:eastAsia="宋体" w:cs="Times New Roman"/>
            <w:b/>
            <w:lang w:val="en-US" w:eastAsia="zh-CN" w:bidi="ar-SA"/>
          </w:rPr>
          <w:t>re</w:t>
        </w:r>
      </w:ins>
      <w:ins w:id="76" w:author="ZTE(Xiangwei Jing)" w:date="2024-05-06T16:04:18Z">
        <w:r>
          <w:rPr>
            <w:rFonts w:hint="eastAsia" w:ascii="Arial" w:hAnsi="Arial" w:eastAsia="宋体" w:cs="Times New Roman"/>
            <w:b/>
            <w:lang w:val="en-US" w:eastAsia="zh-CN" w:bidi="ar-SA"/>
          </w:rPr>
          <w:t>peater</w:t>
        </w:r>
      </w:ins>
      <w:ins w:id="77" w:author="ZTE(Xiangwei Jing)" w:date="2024-05-06T16:04:19Z">
        <w:r>
          <w:rPr>
            <w:rFonts w:hint="eastAsia" w:ascii="Arial" w:hAnsi="Arial" w:eastAsia="宋体" w:cs="Times New Roman"/>
            <w:b/>
            <w:lang w:val="en-US" w:eastAsia="zh-CN" w:bidi="ar-SA"/>
          </w:rPr>
          <w:t xml:space="preserve"> </w:t>
        </w:r>
      </w:ins>
      <w:ins w:id="78" w:author="ZTE(Xiangwei Jing)" w:date="2024-05-06T16:04:35Z">
        <w:r>
          <w:rPr>
            <w:rFonts w:hint="eastAsia" w:ascii="Arial" w:hAnsi="Arial" w:eastAsia="宋体" w:cs="Times New Roman"/>
            <w:b/>
            <w:lang w:val="en-US" w:eastAsia="zh-CN" w:bidi="ar-SA"/>
          </w:rPr>
          <w:t>typ</w:t>
        </w:r>
      </w:ins>
      <w:ins w:id="79" w:author="ZTE(Xiangwei Jing)" w:date="2024-05-06T16:04:38Z">
        <w:r>
          <w:rPr>
            <w:rFonts w:hint="eastAsia" w:ascii="Arial" w:hAnsi="Arial" w:eastAsia="宋体" w:cs="Times New Roman"/>
            <w:b/>
            <w:lang w:val="en-US" w:eastAsia="zh-CN" w:bidi="ar-SA"/>
          </w:rPr>
          <w:t>e</w:t>
        </w:r>
      </w:ins>
      <w:ins w:id="80" w:author="ZTE(Xiangwei Jing)" w:date="2024-05-06T16:04:39Z">
        <w:r>
          <w:rPr>
            <w:rFonts w:hint="eastAsia" w:ascii="Arial" w:hAnsi="Arial" w:eastAsia="宋体" w:cs="Times New Roman"/>
            <w:b/>
            <w:lang w:val="en-US" w:eastAsia="zh-CN" w:bidi="ar-SA"/>
          </w:rPr>
          <w:t xml:space="preserve"> 1-</w:t>
        </w:r>
      </w:ins>
      <w:ins w:id="81" w:author="ZTE(Xiangwei Jing)" w:date="2024-05-06T16:04:40Z">
        <w:r>
          <w:rPr>
            <w:rFonts w:hint="eastAsia" w:ascii="Arial" w:hAnsi="Arial" w:eastAsia="宋体" w:cs="Times New Roman"/>
            <w:b/>
            <w:lang w:val="en-US" w:eastAsia="zh-CN" w:bidi="ar-SA"/>
          </w:rPr>
          <w:t>C</w:t>
        </w:r>
      </w:ins>
      <w:ins w:id="82" w:author="ZTE(Xiangwei Jing)" w:date="2024-05-06T16:04:42Z">
        <w:r>
          <w:rPr>
            <w:rFonts w:hint="eastAsia" w:ascii="Arial" w:hAnsi="Arial" w:eastAsia="宋体" w:cs="Times New Roman"/>
            <w:b/>
            <w:lang w:val="en-US" w:eastAsia="zh-CN" w:bidi="ar-SA"/>
          </w:rPr>
          <w:t>,</w:t>
        </w:r>
      </w:ins>
      <w:ins w:id="83" w:author="ZTE(Xiangwei Jing)" w:date="2024-05-06T16:04:43Z">
        <w:r>
          <w:rPr>
            <w:rFonts w:hint="eastAsia" w:ascii="Arial" w:hAnsi="Arial" w:eastAsia="宋体" w:cs="Times New Roman"/>
            <w:b/>
            <w:lang w:val="en-US" w:eastAsia="zh-CN" w:bidi="ar-SA"/>
          </w:rPr>
          <w:t xml:space="preserve"> </w:t>
        </w:r>
      </w:ins>
      <w:ins w:id="84" w:author="ZTE(Xiangwei Jing)" w:date="2024-05-06T16:04:44Z">
        <w:r>
          <w:rPr>
            <w:rFonts w:hint="eastAsia" w:ascii="Arial" w:hAnsi="Arial" w:eastAsia="宋体" w:cs="Times New Roman"/>
            <w:b/>
            <w:lang w:val="en-US" w:eastAsia="zh-CN" w:bidi="ar-SA"/>
          </w:rPr>
          <w:t>NCR</w:t>
        </w:r>
      </w:ins>
      <w:ins w:id="85" w:author="ZTE(Xiangwei Jing)" w:date="2024-05-06T16:08:15Z">
        <w:r>
          <w:rPr>
            <w:rFonts w:hint="eastAsia" w:ascii="Arial" w:hAnsi="Arial" w:eastAsia="宋体" w:cs="Times New Roman"/>
            <w:b/>
            <w:lang w:val="en-US" w:eastAsia="zh-CN" w:bidi="ar-SA"/>
          </w:rPr>
          <w:t>-Fwd</w:t>
        </w:r>
      </w:ins>
      <w:ins w:id="86" w:author="ZTE(Xiangwei Jing)" w:date="2024-05-06T16:04:44Z">
        <w:r>
          <w:rPr>
            <w:rFonts w:hint="eastAsia" w:ascii="Arial" w:hAnsi="Arial" w:eastAsia="宋体" w:cs="Times New Roman"/>
            <w:b/>
            <w:lang w:val="en-US" w:eastAsia="zh-CN" w:bidi="ar-SA"/>
          </w:rPr>
          <w:t xml:space="preserve"> t</w:t>
        </w:r>
      </w:ins>
      <w:ins w:id="87" w:author="ZTE(Xiangwei Jing)" w:date="2024-05-06T16:04:45Z">
        <w:r>
          <w:rPr>
            <w:rFonts w:hint="eastAsia" w:ascii="Arial" w:hAnsi="Arial" w:eastAsia="宋体" w:cs="Times New Roman"/>
            <w:b/>
            <w:lang w:val="en-US" w:eastAsia="zh-CN" w:bidi="ar-SA"/>
          </w:rPr>
          <w:t>ype 1-</w:t>
        </w:r>
      </w:ins>
      <w:ins w:id="88" w:author="ZTE(Xiangwei Jing)" w:date="2024-05-06T16:04:46Z">
        <w:r>
          <w:rPr>
            <w:rFonts w:hint="eastAsia" w:ascii="Arial" w:hAnsi="Arial" w:eastAsia="宋体" w:cs="Times New Roman"/>
            <w:b/>
            <w:lang w:val="en-US" w:eastAsia="zh-CN" w:bidi="ar-SA"/>
          </w:rPr>
          <w:t>C</w:t>
        </w:r>
      </w:ins>
      <w:ins w:id="89" w:author="ZTE(Xiangwei Jing)" w:date="2024-05-06T16:15:27Z">
        <w:r>
          <w:rPr>
            <w:rFonts w:hint="eastAsia" w:ascii="Arial" w:hAnsi="Arial" w:eastAsia="宋体" w:cs="Times New Roman"/>
            <w:b/>
            <w:lang w:val="en-US" w:eastAsia="zh-CN" w:bidi="ar-SA"/>
          </w:rPr>
          <w:t>,</w:t>
        </w:r>
      </w:ins>
      <w:ins w:id="90" w:author="ZTE(Xiangwei Jing)" w:date="2024-05-06T16:08:05Z">
        <w:r>
          <w:rPr>
            <w:rFonts w:hint="eastAsia" w:ascii="Arial" w:hAnsi="Arial" w:eastAsia="宋体" w:cs="Times New Roman"/>
            <w:b/>
            <w:lang w:val="en-US" w:eastAsia="zh-CN" w:bidi="ar-SA"/>
          </w:rPr>
          <w:t xml:space="preserve"> </w:t>
        </w:r>
      </w:ins>
      <w:ins w:id="91" w:author="ZTE(Xiangwei Jing)" w:date="2024-05-06T16:08:06Z">
        <w:r>
          <w:rPr>
            <w:rFonts w:hint="eastAsia" w:ascii="Arial" w:hAnsi="Arial" w:eastAsia="宋体" w:cs="Times New Roman"/>
            <w:b/>
            <w:lang w:val="en-US" w:eastAsia="zh-CN" w:bidi="ar-SA"/>
          </w:rPr>
          <w:t>NCR</w:t>
        </w:r>
      </w:ins>
      <w:ins w:id="92" w:author="ZTE(Xiangwei Jing)" w:date="2024-05-06T16:08:21Z">
        <w:r>
          <w:rPr>
            <w:rFonts w:hint="eastAsia" w:ascii="Arial" w:hAnsi="Arial" w:eastAsia="宋体" w:cs="Times New Roman"/>
            <w:b/>
            <w:lang w:val="en-US" w:eastAsia="zh-CN" w:bidi="ar-SA"/>
          </w:rPr>
          <w:t>-F</w:t>
        </w:r>
      </w:ins>
      <w:ins w:id="93" w:author="ZTE(Xiangwei Jing)" w:date="2024-05-06T16:08:22Z">
        <w:r>
          <w:rPr>
            <w:rFonts w:hint="eastAsia" w:ascii="Arial" w:hAnsi="Arial" w:eastAsia="宋体" w:cs="Times New Roman"/>
            <w:b/>
            <w:lang w:val="en-US" w:eastAsia="zh-CN" w:bidi="ar-SA"/>
          </w:rPr>
          <w:t>wd</w:t>
        </w:r>
      </w:ins>
      <w:ins w:id="94" w:author="ZTE(Xiangwei Jing)" w:date="2024-05-06T16:08:06Z">
        <w:r>
          <w:rPr>
            <w:rFonts w:hint="eastAsia" w:ascii="Arial" w:hAnsi="Arial" w:eastAsia="宋体" w:cs="Times New Roman"/>
            <w:b/>
            <w:lang w:val="en-US" w:eastAsia="zh-CN" w:bidi="ar-SA"/>
          </w:rPr>
          <w:t xml:space="preserve"> </w:t>
        </w:r>
      </w:ins>
      <w:ins w:id="95" w:author="ZTE(Xiangwei Jing)" w:date="2024-05-06T16:08:07Z">
        <w:r>
          <w:rPr>
            <w:rFonts w:hint="eastAsia" w:ascii="Arial" w:hAnsi="Arial" w:eastAsia="宋体" w:cs="Times New Roman"/>
            <w:b/>
            <w:lang w:val="en-US" w:eastAsia="zh-CN" w:bidi="ar-SA"/>
          </w:rPr>
          <w:t>typ</w:t>
        </w:r>
      </w:ins>
      <w:ins w:id="96" w:author="ZTE(Xiangwei Jing)" w:date="2024-05-06T16:08:08Z">
        <w:r>
          <w:rPr>
            <w:rFonts w:hint="eastAsia" w:ascii="Arial" w:hAnsi="Arial" w:eastAsia="宋体" w:cs="Times New Roman"/>
            <w:b/>
            <w:lang w:val="en-US" w:eastAsia="zh-CN" w:bidi="ar-SA"/>
          </w:rPr>
          <w:t>e</w:t>
        </w:r>
      </w:ins>
      <w:ins w:id="97" w:author="ZTE(Xiangwei Jing)" w:date="2024-05-06T16:08:09Z">
        <w:r>
          <w:rPr>
            <w:rFonts w:hint="eastAsia" w:ascii="Arial" w:hAnsi="Arial" w:eastAsia="宋体" w:cs="Times New Roman"/>
            <w:b/>
            <w:lang w:val="en-US" w:eastAsia="zh-CN" w:bidi="ar-SA"/>
          </w:rPr>
          <w:t xml:space="preserve"> 1-H</w:t>
        </w:r>
      </w:ins>
      <w:ins w:id="98" w:author="ZTE(Xiangwei Jing)" w:date="2024-05-06T16:15:32Z">
        <w:r>
          <w:rPr>
            <w:rFonts w:hint="eastAsia" w:ascii="Arial" w:hAnsi="Arial" w:eastAsia="宋体" w:cs="Times New Roman"/>
            <w:b/>
            <w:lang w:val="en-US" w:eastAsia="zh-CN" w:bidi="ar-SA"/>
          </w:rPr>
          <w:t xml:space="preserve">, </w:t>
        </w:r>
      </w:ins>
      <w:ins w:id="99" w:author="ZTE(Xiangwei Jing)" w:date="2024-05-06T16:15:35Z">
        <w:r>
          <w:rPr>
            <w:rFonts w:hint="eastAsia" w:ascii="Arial" w:hAnsi="Arial" w:eastAsia="宋体" w:cs="Times New Roman"/>
            <w:b/>
            <w:lang w:val="en-US" w:eastAsia="zh-CN" w:bidi="ar-SA"/>
          </w:rPr>
          <w:t xml:space="preserve">WA </w:t>
        </w:r>
      </w:ins>
      <w:ins w:id="100" w:author="ZTE(Xiangwei Jing)" w:date="2024-05-06T16:15:36Z">
        <w:r>
          <w:rPr>
            <w:rFonts w:hint="eastAsia" w:ascii="Arial" w:hAnsi="Arial" w:eastAsia="宋体" w:cs="Times New Roman"/>
            <w:b/>
            <w:lang w:val="en-US" w:eastAsia="zh-CN" w:bidi="ar-SA"/>
          </w:rPr>
          <w:t>NCR</w:t>
        </w:r>
      </w:ins>
      <w:ins w:id="101" w:author="ZTE(Xiangwei Jing)" w:date="2024-05-06T16:15:38Z">
        <w:r>
          <w:rPr>
            <w:rFonts w:hint="eastAsia" w:ascii="Arial" w:hAnsi="Arial" w:eastAsia="宋体" w:cs="Times New Roman"/>
            <w:b/>
            <w:lang w:val="en-US" w:eastAsia="zh-CN" w:bidi="ar-SA"/>
          </w:rPr>
          <w:t>-MT</w:t>
        </w:r>
      </w:ins>
      <w:ins w:id="102" w:author="ZTE(Xiangwei Jing)" w:date="2024-05-06T16:17:43Z">
        <w:r>
          <w:rPr>
            <w:rFonts w:hint="eastAsia" w:ascii="Arial" w:hAnsi="Arial" w:eastAsia="宋体" w:cs="Times New Roman"/>
            <w:b/>
            <w:lang w:val="en-US" w:eastAsia="zh-CN" w:bidi="ar-SA"/>
          </w:rPr>
          <w:t xml:space="preserve"> ty</w:t>
        </w:r>
      </w:ins>
      <w:ins w:id="103" w:author="ZTE(Xiangwei Jing)" w:date="2024-05-06T16:17:44Z">
        <w:r>
          <w:rPr>
            <w:rFonts w:hint="eastAsia" w:ascii="Arial" w:hAnsi="Arial" w:eastAsia="宋体" w:cs="Times New Roman"/>
            <w:b/>
            <w:lang w:val="en-US" w:eastAsia="zh-CN" w:bidi="ar-SA"/>
          </w:rPr>
          <w:t>pe 1</w:t>
        </w:r>
      </w:ins>
      <w:ins w:id="104" w:author="ZTE(Xiangwei Jing)" w:date="2024-05-06T16:17:45Z">
        <w:r>
          <w:rPr>
            <w:rFonts w:hint="eastAsia" w:ascii="Arial" w:hAnsi="Arial" w:eastAsia="宋体" w:cs="Times New Roman"/>
            <w:b/>
            <w:lang w:val="en-US" w:eastAsia="zh-CN" w:bidi="ar-SA"/>
          </w:rPr>
          <w:t>-C and</w:t>
        </w:r>
      </w:ins>
      <w:ins w:id="105" w:author="ZTE(Xiangwei Jing)" w:date="2024-05-06T16:17:46Z">
        <w:r>
          <w:rPr>
            <w:rFonts w:hint="eastAsia" w:ascii="Arial" w:hAnsi="Arial" w:eastAsia="宋体" w:cs="Times New Roman"/>
            <w:b/>
            <w:lang w:val="en-US" w:eastAsia="zh-CN" w:bidi="ar-SA"/>
          </w:rPr>
          <w:t xml:space="preserve"> WA</w:t>
        </w:r>
      </w:ins>
      <w:ins w:id="106" w:author="ZTE(Xiangwei Jing)" w:date="2024-05-06T16:17:47Z">
        <w:r>
          <w:rPr>
            <w:rFonts w:hint="eastAsia" w:ascii="Arial" w:hAnsi="Arial" w:eastAsia="宋体" w:cs="Times New Roman"/>
            <w:b/>
            <w:lang w:val="en-US" w:eastAsia="zh-CN" w:bidi="ar-SA"/>
          </w:rPr>
          <w:t xml:space="preserve"> NCR</w:t>
        </w:r>
      </w:ins>
      <w:ins w:id="107" w:author="ZTE(Xiangwei Jing)" w:date="2024-05-06T16:17:48Z">
        <w:r>
          <w:rPr>
            <w:rFonts w:hint="eastAsia" w:ascii="Arial" w:hAnsi="Arial" w:eastAsia="宋体" w:cs="Times New Roman"/>
            <w:b/>
            <w:lang w:val="en-US" w:eastAsia="zh-CN" w:bidi="ar-SA"/>
          </w:rPr>
          <w:t>-M</w:t>
        </w:r>
      </w:ins>
      <w:ins w:id="108" w:author="ZTE(Xiangwei Jing)" w:date="2024-05-06T16:17:49Z">
        <w:r>
          <w:rPr>
            <w:rFonts w:hint="eastAsia" w:ascii="Arial" w:hAnsi="Arial" w:eastAsia="宋体" w:cs="Times New Roman"/>
            <w:b/>
            <w:lang w:val="en-US" w:eastAsia="zh-CN" w:bidi="ar-SA"/>
          </w:rPr>
          <w:t>T</w:t>
        </w:r>
      </w:ins>
      <w:ins w:id="109" w:author="ZTE(Xiangwei Jing)" w:date="2024-05-06T16:17:50Z">
        <w:r>
          <w:rPr>
            <w:rFonts w:hint="eastAsia" w:ascii="Arial" w:hAnsi="Arial" w:eastAsia="宋体" w:cs="Times New Roman"/>
            <w:b/>
            <w:lang w:val="en-US" w:eastAsia="zh-CN" w:bidi="ar-SA"/>
          </w:rPr>
          <w:t xml:space="preserve"> typ</w:t>
        </w:r>
      </w:ins>
      <w:ins w:id="110" w:author="ZTE(Xiangwei Jing)" w:date="2024-05-06T16:17:51Z">
        <w:r>
          <w:rPr>
            <w:rFonts w:hint="eastAsia" w:ascii="Arial" w:hAnsi="Arial" w:eastAsia="宋体" w:cs="Times New Roman"/>
            <w:b/>
            <w:lang w:val="en-US" w:eastAsia="zh-CN" w:bidi="ar-SA"/>
          </w:rPr>
          <w:t>e 1-H</w:t>
        </w:r>
      </w:ins>
    </w:p>
    <w:tbl>
      <w:tblPr>
        <w:tblStyle w:val="41"/>
        <w:tblW w:w="9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1317"/>
        <w:gridCol w:w="2121"/>
        <w:gridCol w:w="2046"/>
        <w:gridCol w:w="1346"/>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Pr>
          <w:p>
            <w:pPr>
              <w:keepNext/>
              <w:keepLines/>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Frequency range</w:t>
            </w:r>
          </w:p>
        </w:tc>
        <w:tc>
          <w:tcPr>
            <w:tcW w:w="1317"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szCs w:val="18"/>
                <w:lang w:val="en-GB" w:eastAsia="en-GB" w:bidi="ar-SA"/>
              </w:rPr>
            </w:pPr>
            <w:r>
              <w:rPr>
                <w:rFonts w:ascii="Arial" w:hAnsi="Arial" w:eastAsia="Times New Roman" w:cs="Times New Roman"/>
                <w:b/>
                <w:sz w:val="18"/>
                <w:szCs w:val="18"/>
                <w:lang w:val="en-GB" w:eastAsia="en-GB" w:bidi="ar-SA"/>
              </w:rPr>
              <w:t>e.r.p.</w:t>
            </w:r>
          </w:p>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szCs w:val="18"/>
                <w:lang w:val="en-GB" w:eastAsia="en-GB" w:bidi="ar-SA"/>
              </w:rPr>
            </w:pPr>
            <w:r>
              <w:rPr>
                <w:rFonts w:ascii="Arial" w:hAnsi="Arial" w:eastAsia="Times New Roman" w:cs="Times New Roman"/>
                <w:b/>
                <w:sz w:val="18"/>
                <w:szCs w:val="18"/>
                <w:lang w:val="en-GB" w:eastAsia="en-GB" w:bidi="ar-SA"/>
              </w:rPr>
              <w:t>(</w:t>
            </w:r>
            <w:r>
              <w:rPr>
                <w:rFonts w:ascii="Arial" w:hAnsi="Arial" w:eastAsia="Times New Roman" w:cs="Times New Roman"/>
                <w:b/>
                <w:sz w:val="18"/>
                <w:lang w:val="en-GB" w:eastAsia="en-GB" w:bidi="ar-SA"/>
              </w:rPr>
              <w:t>dBm</w:t>
            </w:r>
            <w:r>
              <w:rPr>
                <w:rFonts w:ascii="Arial" w:hAnsi="Arial" w:eastAsia="Times New Roman" w:cs="Times New Roman"/>
                <w:b/>
                <w:sz w:val="18"/>
                <w:szCs w:val="18"/>
                <w:lang w:val="en-GB" w:eastAsia="en-GB" w:bidi="ar-SA"/>
              </w:rPr>
              <w:t>)</w:t>
            </w:r>
          </w:p>
        </w:tc>
        <w:tc>
          <w:tcPr>
            <w:tcW w:w="212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color w:val="000000" w:themeColor="text1"/>
                <w:sz w:val="18"/>
                <w:lang w:val="en-GB" w:eastAsia="en-GB" w:bidi="ar-SA"/>
                <w14:textFill>
                  <w14:solidFill>
                    <w14:schemeClr w14:val="tx1"/>
                  </w14:solidFill>
                </w14:textFill>
              </w:rPr>
              <w:t>Field strength at 3 m</w:t>
            </w:r>
            <w:r>
              <w:rPr>
                <w:rFonts w:ascii="Arial" w:hAnsi="Arial" w:eastAsia="Times New Roman" w:cs="Times New Roman"/>
                <w:b/>
                <w:sz w:val="18"/>
                <w:lang w:val="en-GB" w:eastAsia="en-GB" w:bidi="ar-SA"/>
              </w:rPr>
              <w:t xml:space="preserve"> (</w:t>
            </w:r>
            <w:r>
              <w:rPr>
                <w:rFonts w:ascii="Arial" w:hAnsi="Arial" w:eastAsia="Times New Roman" w:cs="Times New Roman"/>
                <w:b/>
                <w:color w:val="000000" w:themeColor="text1"/>
                <w:sz w:val="18"/>
                <w:lang w:val="en-GB" w:eastAsia="ko-KR" w:bidi="ar-SA"/>
                <w14:textFill>
                  <w14:solidFill>
                    <w14:schemeClr w14:val="tx1"/>
                  </w14:solidFill>
                </w14:textFill>
              </w:rPr>
              <w:t>dB</w:t>
            </w:r>
            <w:r>
              <w:rPr>
                <w:rFonts w:ascii="Arial" w:hAnsi="Arial" w:eastAsia="Times New Roman" w:cs="Arial"/>
                <w:b/>
                <w:color w:val="000000" w:themeColor="text1"/>
                <w:sz w:val="18"/>
                <w:lang w:val="en-GB" w:eastAsia="ko-KR" w:bidi="ar-SA"/>
                <w14:textFill>
                  <w14:solidFill>
                    <w14:schemeClr w14:val="tx1"/>
                  </w14:solidFill>
                </w14:textFill>
              </w:rPr>
              <w:t>µ</w:t>
            </w:r>
            <w:r>
              <w:rPr>
                <w:rFonts w:ascii="Arial" w:hAnsi="Arial" w:eastAsia="Times New Roman" w:cs="Times New Roman"/>
                <w:b/>
                <w:color w:val="000000" w:themeColor="text1"/>
                <w:sz w:val="18"/>
                <w:lang w:val="en-GB" w:eastAsia="ko-KR" w:bidi="ar-SA"/>
                <w14:textFill>
                  <w14:solidFill>
                    <w14:schemeClr w14:val="tx1"/>
                  </w14:solidFill>
                </w14:textFill>
              </w:rPr>
              <w:t>V/m</w:t>
            </w:r>
            <w:r>
              <w:rPr>
                <w:rFonts w:ascii="Arial" w:hAnsi="Arial" w:eastAsia="Times New Roman" w:cs="Times New Roman"/>
                <w:b/>
                <w:sz w:val="18"/>
                <w:lang w:val="en-GB" w:eastAsia="en-GB" w:bidi="ar-SA"/>
              </w:rPr>
              <w:t>)</w:t>
            </w:r>
          </w:p>
          <w:p>
            <w:pPr>
              <w:keepNext/>
              <w:keepLines/>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(NOTE 4)</w:t>
            </w:r>
          </w:p>
        </w:tc>
        <w:tc>
          <w:tcPr>
            <w:tcW w:w="20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color w:val="000000" w:themeColor="text1"/>
                <w:sz w:val="18"/>
                <w:lang w:val="en-GB" w:eastAsia="en-GB" w:bidi="ar-SA"/>
                <w14:textFill>
                  <w14:solidFill>
                    <w14:schemeClr w14:val="tx1"/>
                  </w14:solidFill>
                </w14:textFill>
              </w:rPr>
              <w:t>Field strength at 10 m</w:t>
            </w:r>
          </w:p>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w:t>
            </w:r>
            <w:r>
              <w:rPr>
                <w:rFonts w:ascii="Arial" w:hAnsi="Arial" w:eastAsia="Times New Roman" w:cs="Times New Roman"/>
                <w:b/>
                <w:color w:val="000000" w:themeColor="text1"/>
                <w:sz w:val="18"/>
                <w:lang w:val="en-GB" w:eastAsia="ko-KR" w:bidi="ar-SA"/>
                <w14:textFill>
                  <w14:solidFill>
                    <w14:schemeClr w14:val="tx1"/>
                  </w14:solidFill>
                </w14:textFill>
              </w:rPr>
              <w:t>dB</w:t>
            </w:r>
            <w:r>
              <w:rPr>
                <w:rFonts w:ascii="Arial" w:hAnsi="Arial" w:eastAsia="Times New Roman" w:cs="Arial"/>
                <w:b/>
                <w:color w:val="000000" w:themeColor="text1"/>
                <w:sz w:val="18"/>
                <w:lang w:val="en-GB" w:eastAsia="ko-KR" w:bidi="ar-SA"/>
                <w14:textFill>
                  <w14:solidFill>
                    <w14:schemeClr w14:val="tx1"/>
                  </w14:solidFill>
                </w14:textFill>
              </w:rPr>
              <w:t>µ</w:t>
            </w:r>
            <w:r>
              <w:rPr>
                <w:rFonts w:ascii="Arial" w:hAnsi="Arial" w:eastAsia="Times New Roman" w:cs="Times New Roman"/>
                <w:b/>
                <w:color w:val="000000" w:themeColor="text1"/>
                <w:sz w:val="18"/>
                <w:lang w:val="en-GB" w:eastAsia="ko-KR" w:bidi="ar-SA"/>
                <w14:textFill>
                  <w14:solidFill>
                    <w14:schemeClr w14:val="tx1"/>
                  </w14:solidFill>
                </w14:textFill>
              </w:rPr>
              <w:t>V/m</w:t>
            </w:r>
            <w:r>
              <w:rPr>
                <w:rFonts w:ascii="Arial" w:hAnsi="Arial" w:eastAsia="Times New Roman" w:cs="Times New Roman"/>
                <w:b/>
                <w:sz w:val="18"/>
                <w:lang w:val="en-GB" w:eastAsia="en-GB" w:bidi="ar-SA"/>
              </w:rPr>
              <w:t>)</w:t>
            </w:r>
          </w:p>
          <w:p>
            <w:pPr>
              <w:keepNext/>
              <w:keepLines/>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(NOTE 4)</w:t>
            </w:r>
          </w:p>
        </w:tc>
        <w:tc>
          <w:tcPr>
            <w:tcW w:w="13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szCs w:val="18"/>
                <w:lang w:val="en-GB" w:eastAsia="en-GB" w:bidi="ar-SA"/>
              </w:rPr>
              <w:t>Reference bandwidth</w:t>
            </w:r>
          </w:p>
        </w:tc>
        <w:tc>
          <w:tcPr>
            <w:tcW w:w="987" w:type="dxa"/>
          </w:tcPr>
          <w:p>
            <w:pPr>
              <w:keepNext/>
              <w:keepLines/>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30 MHz ≤ f &lt; 1000 MHz</w:t>
            </w:r>
          </w:p>
        </w:tc>
        <w:tc>
          <w:tcPr>
            <w:tcW w:w="1317"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-36</w:t>
            </w:r>
          </w:p>
        </w:tc>
        <w:tc>
          <w:tcPr>
            <w:tcW w:w="212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color w:val="000000" w:themeColor="text1"/>
                <w:sz w:val="18"/>
                <w:lang w:val="en-GB" w:eastAsia="ko-KR" w:bidi="ar-SA"/>
                <w14:textFill>
                  <w14:solidFill>
                    <w14:schemeClr w14:val="tx1"/>
                  </w14:solidFill>
                </w14:textFill>
              </w:rPr>
            </w:pPr>
            <w:r>
              <w:rPr>
                <w:rFonts w:ascii="Arial" w:hAnsi="Arial" w:eastAsia="Times New Roman" w:cs="Times New Roman"/>
                <w:color w:val="000000" w:themeColor="text1"/>
                <w:sz w:val="18"/>
                <w:lang w:val="en-GB" w:eastAsia="ko-KR" w:bidi="ar-SA"/>
                <w14:textFill>
                  <w14:solidFill>
                    <w14:schemeClr w14:val="tx1"/>
                  </w14:solidFill>
                </w14:textFill>
              </w:rPr>
              <w:t>65.4 (NOTE 5)</w:t>
            </w:r>
          </w:p>
        </w:tc>
        <w:tc>
          <w:tcPr>
            <w:tcW w:w="20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themeColor="text1"/>
                <w:sz w:val="18"/>
                <w:lang w:val="en-GB" w:eastAsia="ko-KR" w:bidi="ar-SA"/>
                <w14:textFill>
                  <w14:solidFill>
                    <w14:schemeClr w14:val="tx1"/>
                  </w14:solidFill>
                </w14:textFill>
              </w:rPr>
              <w:t xml:space="preserve">54.9 </w:t>
            </w:r>
            <w:r>
              <w:rPr>
                <w:rFonts w:ascii="Arial" w:hAnsi="Arial" w:eastAsia="Times New Roman" w:cs="Times New Roman"/>
                <w:sz w:val="18"/>
                <w:lang w:val="en-GB" w:eastAsia="en-GB" w:bidi="ar-SA"/>
              </w:rPr>
              <w:t>(</w:t>
            </w:r>
            <w:r>
              <w:rPr>
                <w:rFonts w:ascii="Arial" w:hAnsi="Arial" w:eastAsia="Times New Roman" w:cs="Times New Roman"/>
                <w:color w:val="000000" w:themeColor="text1"/>
                <w:sz w:val="18"/>
                <w:lang w:val="en-GB" w:eastAsia="ko-KR" w:bidi="ar-SA"/>
                <w14:textFill>
                  <w14:solidFill>
                    <w14:schemeClr w14:val="tx1"/>
                  </w14:solidFill>
                </w14:textFill>
              </w:rPr>
              <w:t>NOTE 5</w:t>
            </w:r>
            <w:r>
              <w:rPr>
                <w:rFonts w:ascii="Arial" w:hAnsi="Arial" w:eastAsia="Times New Roman" w:cs="Times New Roman"/>
                <w:sz w:val="18"/>
                <w:lang w:val="en-GB" w:eastAsia="en-GB" w:bidi="ar-SA"/>
              </w:rPr>
              <w:t>)</w:t>
            </w:r>
          </w:p>
        </w:tc>
        <w:tc>
          <w:tcPr>
            <w:tcW w:w="13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100 kHz</w:t>
            </w:r>
          </w:p>
        </w:tc>
        <w:tc>
          <w:tcPr>
            <w:tcW w:w="987" w:type="dxa"/>
          </w:tcPr>
          <w:p>
            <w:pPr>
              <w:keepNext w:val="0"/>
              <w:keepLines w:val="0"/>
              <w:widowControl w:val="0"/>
              <w:overflowPunct w:val="0"/>
              <w:autoSpaceDE w:val="0"/>
              <w:autoSpaceDN w:val="0"/>
              <w:adjustRightInd w:val="0"/>
              <w:spacing w:after="0" w:line="240" w:lineRule="auto"/>
              <w:jc w:val="center"/>
              <w:textAlignment w:val="baseline"/>
              <w:rPr>
                <w:rFonts w:hint="default" w:ascii="Arial" w:hAnsi="Arial" w:eastAsia="宋体" w:cs="Times New Roman"/>
                <w:sz w:val="18"/>
                <w:lang w:val="en-US" w:eastAsia="zh-CN" w:bidi="ar-SA"/>
              </w:rPr>
            </w:pPr>
            <w:ins w:id="111" w:author="ZTE(Xiangwei Jing)" w:date="2024-05-06T16:32:05Z">
              <w:r>
                <w:rPr>
                  <w:rFonts w:hint="eastAsia" w:ascii="Arial" w:hAnsi="Arial" w:eastAsia="宋体" w:cs="Times New Roman"/>
                  <w:sz w:val="18"/>
                  <w:lang w:val="en-US" w:eastAsia="zh-CN" w:bidi="ar-SA"/>
                </w:rPr>
                <w:t>NOT</w:t>
              </w:r>
            </w:ins>
            <w:ins w:id="112" w:author="ZTE(Xiangwei Jing)" w:date="2024-05-06T16:32:06Z">
              <w:r>
                <w:rPr>
                  <w:rFonts w:hint="eastAsia" w:ascii="Arial" w:hAnsi="Arial" w:eastAsia="宋体" w:cs="Times New Roman"/>
                  <w:sz w:val="18"/>
                  <w:lang w:val="en-US" w:eastAsia="zh-CN" w:bidi="ar-SA"/>
                </w:rPr>
                <w:t>E</w:t>
              </w:r>
            </w:ins>
            <w:ins w:id="113" w:author="ZTE(Xiangwei Jing)" w:date="2024-05-06T16:32:07Z">
              <w:r>
                <w:rPr>
                  <w:rFonts w:hint="eastAsia" w:ascii="Arial" w:hAnsi="Arial" w:eastAsia="宋体" w:cs="Times New Roman"/>
                  <w:sz w:val="18"/>
                  <w:lang w:val="en-US" w:eastAsia="zh-CN" w:bidi="ar-SA"/>
                </w:rPr>
                <w:t xml:space="preserve"> </w:t>
              </w:r>
            </w:ins>
            <w:ins w:id="114" w:author="ZTE(Xiangwei Jing)" w:date="2024-05-06T16:32:08Z">
              <w:r>
                <w:rPr>
                  <w:rFonts w:hint="eastAsia" w:ascii="Arial" w:hAnsi="Arial" w:eastAsia="宋体" w:cs="Times New Roman"/>
                  <w:sz w:val="18"/>
                  <w:lang w:val="en-US" w:eastAsia="zh-CN" w:bidi="ar-SA"/>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1 GHz ≤ f &lt; 12.75 GHz</w:t>
            </w:r>
          </w:p>
        </w:tc>
        <w:tc>
          <w:tcPr>
            <w:tcW w:w="1317"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-30</w:t>
            </w:r>
          </w:p>
        </w:tc>
        <w:tc>
          <w:tcPr>
            <w:tcW w:w="212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themeColor="text1"/>
                <w:sz w:val="18"/>
                <w:lang w:val="en-GB" w:eastAsia="ko-KR" w:bidi="ar-SA"/>
                <w14:textFill>
                  <w14:solidFill>
                    <w14:schemeClr w14:val="tx1"/>
                  </w14:solidFill>
                </w14:textFill>
              </w:rPr>
              <w:t>67.4</w:t>
            </w:r>
          </w:p>
        </w:tc>
        <w:tc>
          <w:tcPr>
            <w:tcW w:w="20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themeColor="text1"/>
                <w:sz w:val="18"/>
                <w:lang w:val="en-GB" w:eastAsia="ko-KR" w:bidi="ar-SA"/>
                <w14:textFill>
                  <w14:solidFill>
                    <w14:schemeClr w14:val="tx1"/>
                  </w14:solidFill>
                </w14:textFill>
              </w:rPr>
              <w:t>Not applicable</w:t>
            </w:r>
          </w:p>
        </w:tc>
        <w:tc>
          <w:tcPr>
            <w:tcW w:w="13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themeColor="text1"/>
                <w:sz w:val="18"/>
                <w:lang w:val="en-GB" w:eastAsia="ko-KR" w:bidi="ar-SA"/>
                <w14:textFill>
                  <w14:solidFill>
                    <w14:schemeClr w14:val="tx1"/>
                  </w14:solidFill>
                </w14:textFill>
              </w:rPr>
              <w:t>1 MHz</w:t>
            </w:r>
          </w:p>
        </w:tc>
        <w:tc>
          <w:tcPr>
            <w:tcW w:w="987" w:type="dxa"/>
          </w:tcPr>
          <w:p>
            <w:pPr>
              <w:keepNext w:val="0"/>
              <w:keepLines w:val="0"/>
              <w:widowControl w:val="0"/>
              <w:overflowPunct w:val="0"/>
              <w:autoSpaceDE w:val="0"/>
              <w:autoSpaceDN w:val="0"/>
              <w:adjustRightInd w:val="0"/>
              <w:spacing w:after="0" w:line="240" w:lineRule="auto"/>
              <w:jc w:val="center"/>
              <w:textAlignment w:val="baseline"/>
              <w:rPr>
                <w:rFonts w:hint="default" w:ascii="Arial" w:hAnsi="Arial" w:eastAsia="宋体" w:cs="Times New Roman"/>
                <w:sz w:val="18"/>
                <w:lang w:val="en-US" w:eastAsia="zh-CN" w:bidi="ar-SA"/>
              </w:rPr>
            </w:pPr>
            <w:ins w:id="115" w:author="ZTE(Xiangwei Jing)" w:date="2024-05-06T16:32:10Z">
              <w:r>
                <w:rPr>
                  <w:rFonts w:hint="eastAsia" w:ascii="Arial" w:hAnsi="Arial" w:eastAsia="宋体" w:cs="Times New Roman"/>
                  <w:sz w:val="18"/>
                  <w:lang w:val="en-US" w:eastAsia="zh-CN" w:bidi="ar-SA"/>
                </w:rPr>
                <w:t>NOTE</w:t>
              </w:r>
            </w:ins>
            <w:ins w:id="116" w:author="ZTE(Xiangwei Jing)" w:date="2024-05-06T16:32:12Z">
              <w:r>
                <w:rPr>
                  <w:rFonts w:hint="eastAsia" w:ascii="Arial" w:hAnsi="Arial" w:eastAsia="宋体" w:cs="Times New Roman"/>
                  <w:sz w:val="18"/>
                  <w:lang w:val="en-US" w:eastAsia="zh-CN" w:bidi="ar-SA"/>
                </w:rPr>
                <w:t xml:space="preserve"> </w:t>
              </w:r>
            </w:ins>
            <w:ins w:id="117" w:author="ZTE(Xiangwei Jing)" w:date="2024-05-06T16:32:13Z">
              <w:r>
                <w:rPr>
                  <w:rFonts w:hint="eastAsia" w:ascii="Arial" w:hAnsi="Arial" w:eastAsia="宋体" w:cs="Times New Roman"/>
                  <w:sz w:val="18"/>
                  <w:lang w:val="en-US" w:eastAsia="zh-CN" w:bidi="ar-SA"/>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12.75 GHz ≤ f &lt; 5</w:t>
            </w:r>
            <w:r>
              <w:rPr>
                <w:rFonts w:ascii="Arial" w:hAnsi="Arial" w:eastAsia="Times New Roman" w:cs="Times New Roman"/>
                <w:sz w:val="18"/>
                <w:vertAlign w:val="superscript"/>
                <w:lang w:val="en-GB" w:eastAsia="en-GB" w:bidi="ar-SA"/>
              </w:rPr>
              <w:t>th</w:t>
            </w:r>
            <w:r>
              <w:rPr>
                <w:rFonts w:ascii="Arial" w:hAnsi="Arial" w:eastAsia="Times New Roman" w:cs="Times New Roman"/>
                <w:sz w:val="18"/>
                <w:lang w:val="en-GB" w:eastAsia="en-GB" w:bidi="ar-SA"/>
              </w:rPr>
              <w:t xml:space="preserve"> harmonic of the upper frequency edge of the </w:t>
            </w:r>
            <w:r>
              <w:rPr>
                <w:rFonts w:hint="eastAsia" w:ascii="Arial" w:hAnsi="Arial" w:eastAsia="Times New Roman" w:cs="Times New Roman"/>
                <w:sz w:val="18"/>
                <w:lang w:val="en-US" w:eastAsia="zh-CN" w:bidi="ar-SA"/>
              </w:rPr>
              <w:t>D</w:t>
            </w:r>
            <w:r>
              <w:rPr>
                <w:rFonts w:ascii="Arial" w:hAnsi="Arial" w:eastAsia="Times New Roman" w:cs="Times New Roman"/>
                <w:sz w:val="18"/>
                <w:lang w:val="en-GB" w:eastAsia="en-GB" w:bidi="ar-SA"/>
              </w:rPr>
              <w:t>L operating band in GHz</w:t>
            </w:r>
          </w:p>
        </w:tc>
        <w:tc>
          <w:tcPr>
            <w:tcW w:w="1317"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-30</w:t>
            </w:r>
          </w:p>
        </w:tc>
        <w:tc>
          <w:tcPr>
            <w:tcW w:w="212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themeColor="text1"/>
                <w:sz w:val="18"/>
                <w:lang w:val="en-GB" w:eastAsia="ko-KR" w:bidi="ar-SA"/>
                <w14:textFill>
                  <w14:solidFill>
                    <w14:schemeClr w14:val="tx1"/>
                  </w14:solidFill>
                </w14:textFill>
              </w:rPr>
              <w:t>67.4</w:t>
            </w:r>
          </w:p>
        </w:tc>
        <w:tc>
          <w:tcPr>
            <w:tcW w:w="20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themeColor="text1"/>
                <w:sz w:val="18"/>
                <w:lang w:val="en-GB" w:eastAsia="ko-KR" w:bidi="ar-SA"/>
                <w14:textFill>
                  <w14:solidFill>
                    <w14:schemeClr w14:val="tx1"/>
                  </w14:solidFill>
                </w14:textFill>
              </w:rPr>
              <w:t>Not applicable</w:t>
            </w:r>
          </w:p>
        </w:tc>
        <w:tc>
          <w:tcPr>
            <w:tcW w:w="13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themeColor="text1"/>
                <w:sz w:val="18"/>
                <w:lang w:val="en-GB" w:eastAsia="ko-KR" w:bidi="ar-SA"/>
                <w14:textFill>
                  <w14:solidFill>
                    <w14:schemeClr w14:val="tx1"/>
                  </w14:solidFill>
                </w14:textFill>
              </w:rPr>
              <w:t>1 MHz</w:t>
            </w:r>
          </w:p>
        </w:tc>
        <w:tc>
          <w:tcPr>
            <w:tcW w:w="987" w:type="dxa"/>
          </w:tcPr>
          <w:p>
            <w:pPr>
              <w:keepNext/>
              <w:keepLines/>
              <w:overflowPunct w:val="0"/>
              <w:autoSpaceDE w:val="0"/>
              <w:autoSpaceDN w:val="0"/>
              <w:adjustRightInd w:val="0"/>
              <w:spacing w:after="0" w:line="240" w:lineRule="auto"/>
              <w:jc w:val="center"/>
              <w:textAlignment w:val="baseline"/>
              <w:rPr>
                <w:rFonts w:hint="default" w:ascii="Arial" w:hAnsi="Arial" w:eastAsia="宋体" w:cs="Times New Roman"/>
                <w:sz w:val="18"/>
                <w:lang w:val="en-US" w:eastAsia="zh-CN" w:bidi="ar-SA"/>
              </w:rPr>
            </w:pPr>
            <w:r>
              <w:rPr>
                <w:rFonts w:ascii="Arial" w:hAnsi="Arial" w:eastAsia="Times New Roman" w:cs="Times New Roman"/>
                <w:sz w:val="18"/>
                <w:lang w:val="en-GB" w:eastAsia="en-GB" w:bidi="ar-SA"/>
              </w:rPr>
              <w:t>NOTE 1</w:t>
            </w:r>
            <w:ins w:id="118" w:author="ZTE(Xiangwei Jing)" w:date="2024-05-06T16:32:36Z">
              <w:r>
                <w:rPr>
                  <w:rFonts w:hint="eastAsia" w:ascii="Arial" w:hAnsi="Arial" w:eastAsia="宋体" w:cs="Times New Roman"/>
                  <w:sz w:val="18"/>
                  <w:lang w:val="en-US" w:eastAsia="zh-CN" w:bidi="ar-SA"/>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19" w:author="ZTE(Xiangwei Jing)" w:date="2024-05-06T16:09:53Z"/>
        </w:trPr>
        <w:tc>
          <w:tcPr>
            <w:tcW w:w="2161" w:type="dxa"/>
          </w:tcPr>
          <w:p>
            <w:pPr>
              <w:keepNext w:val="0"/>
              <w:keepLines w:val="0"/>
              <w:widowControl w:val="0"/>
              <w:overflowPunct w:val="0"/>
              <w:autoSpaceDE w:val="0"/>
              <w:autoSpaceDN w:val="0"/>
              <w:adjustRightInd w:val="0"/>
              <w:spacing w:after="0" w:line="240" w:lineRule="auto"/>
              <w:jc w:val="center"/>
              <w:textAlignment w:val="baseline"/>
              <w:rPr>
                <w:ins w:id="120" w:author="ZTE(Xiangwei Jing)" w:date="2024-05-06T16:09:53Z"/>
                <w:rFonts w:hint="default" w:ascii="Arial" w:hAnsi="Arial" w:eastAsia="宋体" w:cs="Times New Roman"/>
                <w:sz w:val="18"/>
                <w:lang w:val="en-US" w:eastAsia="zh-CN" w:bidi="ar-SA"/>
              </w:rPr>
            </w:pPr>
            <w:ins w:id="121" w:author="ZTE(Xiangwei Jing)" w:date="2024-05-06T16:10:07Z">
              <w:r>
                <w:rPr>
                  <w:rFonts w:hint="eastAsia" w:ascii="Arial" w:hAnsi="Arial" w:eastAsia="宋体" w:cs="Times New Roman"/>
                  <w:sz w:val="18"/>
                  <w:lang w:val="en-US" w:eastAsia="zh-CN" w:bidi="ar-SA"/>
                </w:rPr>
                <w:t>12.</w:t>
              </w:r>
            </w:ins>
            <w:ins w:id="122" w:author="ZTE(Xiangwei Jing)" w:date="2024-05-06T16:10:08Z">
              <w:r>
                <w:rPr>
                  <w:rFonts w:hint="eastAsia" w:ascii="Arial" w:hAnsi="Arial" w:eastAsia="宋体" w:cs="Times New Roman"/>
                  <w:sz w:val="18"/>
                  <w:lang w:val="en-US" w:eastAsia="zh-CN" w:bidi="ar-SA"/>
                </w:rPr>
                <w:t>75</w:t>
              </w:r>
            </w:ins>
            <w:ins w:id="123" w:author="ZTE(Xiangwei Jing)" w:date="2024-05-06T16:10:09Z">
              <w:r>
                <w:rPr>
                  <w:rFonts w:hint="eastAsia" w:ascii="Arial" w:hAnsi="Arial" w:eastAsia="宋体" w:cs="Times New Roman"/>
                  <w:sz w:val="18"/>
                  <w:lang w:val="en-US" w:eastAsia="zh-CN" w:bidi="ar-SA"/>
                </w:rPr>
                <w:t xml:space="preserve"> </w:t>
              </w:r>
            </w:ins>
            <w:ins w:id="124" w:author="ZTE(Xiangwei Jing)" w:date="2024-05-06T16:10:10Z">
              <w:r>
                <w:rPr>
                  <w:rFonts w:hint="eastAsia" w:ascii="Arial" w:hAnsi="Arial" w:eastAsia="宋体" w:cs="Times New Roman"/>
                  <w:sz w:val="18"/>
                  <w:lang w:val="en-US" w:eastAsia="zh-CN" w:bidi="ar-SA"/>
                </w:rPr>
                <w:t>GHz</w:t>
              </w:r>
            </w:ins>
            <w:ins w:id="125" w:author="ZTE(Xiangwei Jing)" w:date="2024-05-06T16:10:12Z">
              <w:r>
                <w:rPr>
                  <w:rFonts w:hint="eastAsia" w:ascii="Arial" w:hAnsi="Arial" w:eastAsia="宋体" w:cs="Times New Roman"/>
                  <w:sz w:val="18"/>
                  <w:lang w:val="en-US" w:eastAsia="zh-CN" w:bidi="ar-SA"/>
                </w:rPr>
                <w:t xml:space="preserve"> - </w:t>
              </w:r>
            </w:ins>
            <w:ins w:id="126" w:author="ZTE(Xiangwei Jing)" w:date="2024-05-06T16:10:13Z">
              <w:r>
                <w:rPr>
                  <w:rFonts w:hint="eastAsia" w:ascii="Arial" w:hAnsi="Arial" w:eastAsia="宋体" w:cs="Times New Roman"/>
                  <w:sz w:val="18"/>
                  <w:lang w:val="en-US" w:eastAsia="zh-CN" w:bidi="ar-SA"/>
                </w:rPr>
                <w:t>26</w:t>
              </w:r>
            </w:ins>
            <w:ins w:id="127" w:author="ZTE(Xiangwei Jing)" w:date="2024-05-06T16:10:16Z">
              <w:r>
                <w:rPr>
                  <w:rFonts w:hint="eastAsia" w:ascii="Arial" w:hAnsi="Arial" w:eastAsia="宋体" w:cs="Times New Roman"/>
                  <w:sz w:val="18"/>
                  <w:lang w:val="en-US" w:eastAsia="zh-CN" w:bidi="ar-SA"/>
                </w:rPr>
                <w:t xml:space="preserve"> GH</w:t>
              </w:r>
            </w:ins>
            <w:ins w:id="128" w:author="ZTE(Xiangwei Jing)" w:date="2024-05-06T16:10:17Z">
              <w:r>
                <w:rPr>
                  <w:rFonts w:hint="eastAsia" w:ascii="Arial" w:hAnsi="Arial" w:eastAsia="宋体" w:cs="Times New Roman"/>
                  <w:sz w:val="18"/>
                  <w:lang w:val="en-US" w:eastAsia="zh-CN" w:bidi="ar-SA"/>
                </w:rPr>
                <w:t>z</w:t>
              </w:r>
            </w:ins>
          </w:p>
        </w:tc>
        <w:tc>
          <w:tcPr>
            <w:tcW w:w="1317" w:type="dxa"/>
          </w:tcPr>
          <w:p>
            <w:pPr>
              <w:keepNext/>
              <w:keepLines/>
              <w:overflowPunct w:val="0"/>
              <w:autoSpaceDE w:val="0"/>
              <w:autoSpaceDN w:val="0"/>
              <w:adjustRightInd w:val="0"/>
              <w:spacing w:after="0" w:line="240" w:lineRule="auto"/>
              <w:jc w:val="center"/>
              <w:textAlignment w:val="baseline"/>
              <w:rPr>
                <w:ins w:id="129" w:author="ZTE(Xiangwei Jing)" w:date="2024-05-06T16:09:53Z"/>
                <w:rFonts w:hint="default" w:ascii="Arial" w:hAnsi="Arial" w:eastAsia="宋体" w:cs="Times New Roman"/>
                <w:sz w:val="18"/>
                <w:lang w:val="en-US" w:eastAsia="zh-CN" w:bidi="ar-SA"/>
              </w:rPr>
            </w:pPr>
            <w:ins w:id="130" w:author="ZTE(Xiangwei Jing)" w:date="2024-05-06T16:10:19Z">
              <w:r>
                <w:rPr>
                  <w:rFonts w:hint="eastAsia" w:ascii="Arial" w:hAnsi="Arial" w:eastAsia="宋体" w:cs="Times New Roman"/>
                  <w:sz w:val="18"/>
                  <w:lang w:val="en-US" w:eastAsia="zh-CN" w:bidi="ar-SA"/>
                </w:rPr>
                <w:t>-30</w:t>
              </w:r>
            </w:ins>
          </w:p>
        </w:tc>
        <w:tc>
          <w:tcPr>
            <w:tcW w:w="2121" w:type="dxa"/>
          </w:tcPr>
          <w:p>
            <w:pPr>
              <w:keepNext w:val="0"/>
              <w:keepLines w:val="0"/>
              <w:widowControl w:val="0"/>
              <w:overflowPunct w:val="0"/>
              <w:autoSpaceDE w:val="0"/>
              <w:autoSpaceDN w:val="0"/>
              <w:adjustRightInd w:val="0"/>
              <w:spacing w:after="0" w:line="240" w:lineRule="auto"/>
              <w:jc w:val="center"/>
              <w:textAlignment w:val="baseline"/>
              <w:rPr>
                <w:ins w:id="131" w:author="ZTE(Xiangwei Jing)" w:date="2024-05-06T16:09:53Z"/>
                <w:rFonts w:hint="default" w:ascii="Arial" w:hAnsi="Arial" w:eastAsia="宋体" w:cs="Times New Roman"/>
                <w:color w:val="000000" w:themeColor="text1"/>
                <w:sz w:val="18"/>
                <w:lang w:val="en-US" w:eastAsia="zh-CN" w:bidi="ar-SA"/>
                <w14:textFill>
                  <w14:solidFill>
                    <w14:schemeClr w14:val="tx1"/>
                  </w14:solidFill>
                </w14:textFill>
              </w:rPr>
            </w:pPr>
            <w:ins w:id="132" w:author="ZTE(Xiangwei Jing)" w:date="2024-05-06T16:10:21Z">
              <w:r>
                <w:rPr>
                  <w:rFonts w:hint="eastAsia" w:ascii="Arial" w:hAnsi="Arial" w:eastAsia="宋体" w:cs="Times New Roman"/>
                  <w:color w:val="000000" w:themeColor="text1"/>
                  <w:sz w:val="18"/>
                  <w:lang w:val="en-US" w:eastAsia="zh-CN" w:bidi="ar-SA"/>
                  <w14:textFill>
                    <w14:solidFill>
                      <w14:schemeClr w14:val="tx1"/>
                    </w14:solidFill>
                  </w14:textFill>
                </w:rPr>
                <w:t>67</w:t>
              </w:r>
            </w:ins>
            <w:ins w:id="133" w:author="ZTE(Xiangwei Jing)" w:date="2024-05-06T16:10:22Z">
              <w:r>
                <w:rPr>
                  <w:rFonts w:hint="eastAsia" w:ascii="Arial" w:hAnsi="Arial" w:eastAsia="宋体" w:cs="Times New Roman"/>
                  <w:color w:val="000000" w:themeColor="text1"/>
                  <w:sz w:val="18"/>
                  <w:lang w:val="en-US" w:eastAsia="zh-CN" w:bidi="ar-SA"/>
                  <w14:textFill>
                    <w14:solidFill>
                      <w14:schemeClr w14:val="tx1"/>
                    </w14:solidFill>
                  </w14:textFill>
                </w:rPr>
                <w:t>.4</w:t>
              </w:r>
            </w:ins>
          </w:p>
        </w:tc>
        <w:tc>
          <w:tcPr>
            <w:tcW w:w="2046" w:type="dxa"/>
          </w:tcPr>
          <w:p>
            <w:pPr>
              <w:keepNext w:val="0"/>
              <w:keepLines w:val="0"/>
              <w:widowControl w:val="0"/>
              <w:overflowPunct w:val="0"/>
              <w:autoSpaceDE w:val="0"/>
              <w:autoSpaceDN w:val="0"/>
              <w:adjustRightInd w:val="0"/>
              <w:spacing w:after="0" w:line="240" w:lineRule="auto"/>
              <w:jc w:val="center"/>
              <w:textAlignment w:val="baseline"/>
              <w:rPr>
                <w:ins w:id="134" w:author="ZTE(Xiangwei Jing)" w:date="2024-05-06T16:09:53Z"/>
                <w:rFonts w:hint="default" w:ascii="Arial" w:hAnsi="Arial" w:eastAsia="宋体" w:cs="Times New Roman"/>
                <w:color w:val="000000" w:themeColor="text1"/>
                <w:sz w:val="18"/>
                <w:lang w:val="en-US" w:eastAsia="zh-CN" w:bidi="ar-SA"/>
                <w14:textFill>
                  <w14:solidFill>
                    <w14:schemeClr w14:val="tx1"/>
                  </w14:solidFill>
                </w14:textFill>
              </w:rPr>
            </w:pPr>
            <w:ins w:id="135" w:author="ZTE(Xiangwei Jing)" w:date="2024-05-06T16:10:24Z">
              <w:r>
                <w:rPr>
                  <w:rFonts w:hint="eastAsia" w:ascii="Arial" w:hAnsi="Arial" w:eastAsia="宋体" w:cs="Times New Roman"/>
                  <w:color w:val="000000" w:themeColor="text1"/>
                  <w:sz w:val="18"/>
                  <w:lang w:val="en-US" w:eastAsia="zh-CN" w:bidi="ar-SA"/>
                  <w14:textFill>
                    <w14:solidFill>
                      <w14:schemeClr w14:val="tx1"/>
                    </w14:solidFill>
                  </w14:textFill>
                </w:rPr>
                <w:t>Not</w:t>
              </w:r>
            </w:ins>
            <w:ins w:id="136" w:author="ZTE(Xiangwei Jing)" w:date="2024-05-06T16:10:25Z">
              <w:r>
                <w:rPr>
                  <w:rFonts w:hint="eastAsia" w:ascii="Arial" w:hAnsi="Arial" w:eastAsia="宋体" w:cs="Times New Roman"/>
                  <w:color w:val="000000" w:themeColor="text1"/>
                  <w:sz w:val="18"/>
                  <w:lang w:val="en-US" w:eastAsia="zh-CN" w:bidi="ar-SA"/>
                  <w14:textFill>
                    <w14:solidFill>
                      <w14:schemeClr w14:val="tx1"/>
                    </w14:solidFill>
                  </w14:textFill>
                </w:rPr>
                <w:t xml:space="preserve"> a</w:t>
              </w:r>
            </w:ins>
            <w:ins w:id="137" w:author="ZTE(Xiangwei Jing)" w:date="2024-05-06T16:10:26Z">
              <w:r>
                <w:rPr>
                  <w:rFonts w:hint="eastAsia" w:ascii="Arial" w:hAnsi="Arial" w:eastAsia="宋体" w:cs="Times New Roman"/>
                  <w:color w:val="000000" w:themeColor="text1"/>
                  <w:sz w:val="18"/>
                  <w:lang w:val="en-US" w:eastAsia="zh-CN" w:bidi="ar-SA"/>
                  <w14:textFill>
                    <w14:solidFill>
                      <w14:schemeClr w14:val="tx1"/>
                    </w14:solidFill>
                  </w14:textFill>
                </w:rPr>
                <w:t>ppli</w:t>
              </w:r>
            </w:ins>
            <w:ins w:id="138" w:author="ZTE(Xiangwei Jing)" w:date="2024-05-06T16:10:28Z">
              <w:r>
                <w:rPr>
                  <w:rFonts w:hint="eastAsia" w:ascii="Arial" w:hAnsi="Arial" w:eastAsia="宋体" w:cs="Times New Roman"/>
                  <w:color w:val="000000" w:themeColor="text1"/>
                  <w:sz w:val="18"/>
                  <w:lang w:val="en-US" w:eastAsia="zh-CN" w:bidi="ar-SA"/>
                  <w14:textFill>
                    <w14:solidFill>
                      <w14:schemeClr w14:val="tx1"/>
                    </w14:solidFill>
                  </w14:textFill>
                </w:rPr>
                <w:t>ca</w:t>
              </w:r>
            </w:ins>
            <w:ins w:id="139" w:author="ZTE(Xiangwei Jing)" w:date="2024-05-06T16:10:29Z">
              <w:r>
                <w:rPr>
                  <w:rFonts w:hint="eastAsia" w:ascii="Arial" w:hAnsi="Arial" w:eastAsia="宋体" w:cs="Times New Roman"/>
                  <w:color w:val="000000" w:themeColor="text1"/>
                  <w:sz w:val="18"/>
                  <w:lang w:val="en-US" w:eastAsia="zh-CN" w:bidi="ar-SA"/>
                  <w14:textFill>
                    <w14:solidFill>
                      <w14:schemeClr w14:val="tx1"/>
                    </w14:solidFill>
                  </w14:textFill>
                </w:rPr>
                <w:t>ble</w:t>
              </w:r>
            </w:ins>
          </w:p>
        </w:tc>
        <w:tc>
          <w:tcPr>
            <w:tcW w:w="1346" w:type="dxa"/>
          </w:tcPr>
          <w:p>
            <w:pPr>
              <w:keepNext w:val="0"/>
              <w:keepLines w:val="0"/>
              <w:widowControl w:val="0"/>
              <w:overflowPunct w:val="0"/>
              <w:autoSpaceDE w:val="0"/>
              <w:autoSpaceDN w:val="0"/>
              <w:adjustRightInd w:val="0"/>
              <w:spacing w:after="0" w:line="240" w:lineRule="auto"/>
              <w:jc w:val="center"/>
              <w:textAlignment w:val="baseline"/>
              <w:rPr>
                <w:ins w:id="140" w:author="ZTE(Xiangwei Jing)" w:date="2024-05-06T16:09:53Z"/>
                <w:rFonts w:hint="default" w:ascii="Arial" w:hAnsi="Arial" w:eastAsia="宋体" w:cs="Times New Roman"/>
                <w:color w:val="000000" w:themeColor="text1"/>
                <w:sz w:val="18"/>
                <w:lang w:val="en-US" w:eastAsia="zh-CN" w:bidi="ar-SA"/>
                <w14:textFill>
                  <w14:solidFill>
                    <w14:schemeClr w14:val="tx1"/>
                  </w14:solidFill>
                </w14:textFill>
              </w:rPr>
            </w:pPr>
            <w:ins w:id="141" w:author="ZTE(Xiangwei Jing)" w:date="2024-05-06T16:10:30Z">
              <w:r>
                <w:rPr>
                  <w:rFonts w:hint="eastAsia" w:ascii="Arial" w:hAnsi="Arial" w:eastAsia="宋体" w:cs="Times New Roman"/>
                  <w:color w:val="000000" w:themeColor="text1"/>
                  <w:sz w:val="18"/>
                  <w:lang w:val="en-US" w:eastAsia="zh-CN" w:bidi="ar-SA"/>
                  <w14:textFill>
                    <w14:solidFill>
                      <w14:schemeClr w14:val="tx1"/>
                    </w14:solidFill>
                  </w14:textFill>
                </w:rPr>
                <w:t>1</w:t>
              </w:r>
            </w:ins>
            <w:ins w:id="142" w:author="ZTE(Xiangwei Jing)" w:date="2024-05-06T16:10:31Z">
              <w:r>
                <w:rPr>
                  <w:rFonts w:hint="eastAsia" w:ascii="Arial" w:hAnsi="Arial" w:eastAsia="宋体" w:cs="Times New Roman"/>
                  <w:color w:val="000000" w:themeColor="text1"/>
                  <w:sz w:val="18"/>
                  <w:lang w:val="en-US" w:eastAsia="zh-CN" w:bidi="ar-SA"/>
                  <w14:textFill>
                    <w14:solidFill>
                      <w14:schemeClr w14:val="tx1"/>
                    </w14:solidFill>
                  </w14:textFill>
                </w:rPr>
                <w:t xml:space="preserve"> MHz</w:t>
              </w:r>
            </w:ins>
          </w:p>
        </w:tc>
        <w:tc>
          <w:tcPr>
            <w:tcW w:w="987" w:type="dxa"/>
          </w:tcPr>
          <w:p>
            <w:pPr>
              <w:keepNext/>
              <w:keepLines/>
              <w:overflowPunct w:val="0"/>
              <w:autoSpaceDE w:val="0"/>
              <w:autoSpaceDN w:val="0"/>
              <w:adjustRightInd w:val="0"/>
              <w:spacing w:after="0" w:line="240" w:lineRule="auto"/>
              <w:jc w:val="center"/>
              <w:textAlignment w:val="baseline"/>
              <w:rPr>
                <w:ins w:id="143" w:author="ZTE(Xiangwei Jing)" w:date="2024-05-06T16:09:53Z"/>
                <w:rFonts w:hint="default" w:ascii="Arial" w:hAnsi="Arial" w:eastAsia="宋体" w:cs="Times New Roman"/>
                <w:sz w:val="18"/>
                <w:lang w:val="en-US" w:eastAsia="zh-CN" w:bidi="ar-SA"/>
              </w:rPr>
            </w:pPr>
            <w:ins w:id="144" w:author="ZTE(Xiangwei Jing)" w:date="2024-05-06T16:10:33Z">
              <w:r>
                <w:rPr>
                  <w:rFonts w:hint="eastAsia" w:ascii="Arial" w:hAnsi="Arial" w:eastAsia="宋体" w:cs="Times New Roman"/>
                  <w:sz w:val="18"/>
                  <w:lang w:val="en-US" w:eastAsia="zh-CN" w:bidi="ar-SA"/>
                </w:rPr>
                <w:t>N</w:t>
              </w:r>
            </w:ins>
            <w:ins w:id="145" w:author="ZTE(Xiangwei Jing)" w:date="2024-05-06T16:10:34Z">
              <w:r>
                <w:rPr>
                  <w:rFonts w:hint="eastAsia" w:ascii="Arial" w:hAnsi="Arial" w:eastAsia="宋体" w:cs="Times New Roman"/>
                  <w:sz w:val="18"/>
                  <w:lang w:val="en-US" w:eastAsia="zh-CN" w:bidi="ar-SA"/>
                </w:rPr>
                <w:t xml:space="preserve">OTE </w:t>
              </w:r>
            </w:ins>
            <w:ins w:id="146" w:author="ZTE(Xiangwei Jing)" w:date="2024-05-06T16:10:35Z">
              <w:r>
                <w:rPr>
                  <w:rFonts w:hint="eastAsia" w:ascii="Arial" w:hAnsi="Arial" w:eastAsia="宋体" w:cs="Times New Roman"/>
                  <w:sz w:val="18"/>
                  <w:lang w:val="en-US" w:eastAsia="zh-CN" w:bidi="ar-SA"/>
                </w:rPr>
                <w:t>6</w:t>
              </w:r>
            </w:ins>
            <w:ins w:id="147" w:author="ZTE(Xiangwei Jing)" w:date="2024-05-06T16:32:40Z">
              <w:r>
                <w:rPr>
                  <w:rFonts w:hint="eastAsia" w:ascii="Arial" w:hAnsi="Arial" w:eastAsia="宋体" w:cs="Times New Roman"/>
                  <w:sz w:val="18"/>
                  <w:lang w:val="en-US" w:eastAsia="zh-CN" w:bidi="ar-SA"/>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F</w:t>
            </w:r>
            <w:r>
              <w:rPr>
                <w:rFonts w:ascii="Arial" w:hAnsi="Arial" w:eastAsia="Times New Roman" w:cs="Times New Roman"/>
                <w:sz w:val="18"/>
                <w:vertAlign w:val="subscript"/>
                <w:lang w:val="en-GB" w:eastAsia="en-GB" w:bidi="ar-SA"/>
              </w:rPr>
              <w:t>DL,low</w:t>
            </w:r>
            <w:r>
              <w:rPr>
                <w:rFonts w:ascii="Arial" w:hAnsi="Arial" w:eastAsia="Times New Roman" w:cs="Times New Roman"/>
                <w:sz w:val="18"/>
                <w:lang w:val="en-GB" w:eastAsia="en-GB" w:bidi="ar-SA"/>
              </w:rPr>
              <w:t xml:space="preserve"> - Δf</w:t>
            </w:r>
            <w:r>
              <w:rPr>
                <w:rFonts w:hint="eastAsia" w:ascii="Arial" w:hAnsi="Arial" w:eastAsia="Times New Roman" w:cs="Times New Roman"/>
                <w:sz w:val="18"/>
                <w:vertAlign w:val="subscript"/>
                <w:lang w:val="en-US" w:eastAsia="zh-CN" w:bidi="ar-SA"/>
              </w:rPr>
              <w:t>OBUE</w:t>
            </w:r>
            <w:r>
              <w:rPr>
                <w:rFonts w:ascii="Arial" w:hAnsi="Arial" w:eastAsia="Times New Roman" w:cs="Times New Roman"/>
                <w:sz w:val="18"/>
                <w:lang w:val="en-GB" w:eastAsia="en-GB" w:bidi="ar-SA"/>
              </w:rPr>
              <w:t xml:space="preserve">  &lt; f &lt; F</w:t>
            </w:r>
            <w:r>
              <w:rPr>
                <w:rFonts w:ascii="Arial" w:hAnsi="Arial" w:eastAsia="Times New Roman" w:cs="Times New Roman"/>
                <w:sz w:val="18"/>
                <w:vertAlign w:val="subscript"/>
                <w:lang w:val="en-GB" w:eastAsia="en-GB" w:bidi="ar-SA"/>
              </w:rPr>
              <w:t>DL,high</w:t>
            </w:r>
            <w:r>
              <w:rPr>
                <w:rFonts w:ascii="Arial" w:hAnsi="Arial" w:eastAsia="Times New Roman" w:cs="Times New Roman"/>
                <w:sz w:val="18"/>
                <w:lang w:val="en-GB" w:eastAsia="en-GB" w:bidi="ar-SA"/>
              </w:rPr>
              <w:t xml:space="preserve"> +Δf</w:t>
            </w:r>
            <w:r>
              <w:rPr>
                <w:rFonts w:hint="eastAsia" w:ascii="Arial" w:hAnsi="Arial" w:eastAsia="Times New Roman" w:cs="Times New Roman"/>
                <w:sz w:val="18"/>
                <w:vertAlign w:val="subscript"/>
                <w:lang w:val="en-US" w:eastAsia="zh-CN" w:bidi="ar-SA"/>
              </w:rPr>
              <w:t>OBUE</w:t>
            </w:r>
          </w:p>
        </w:tc>
        <w:tc>
          <w:tcPr>
            <w:tcW w:w="1317"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Not defined</w:t>
            </w:r>
          </w:p>
        </w:tc>
        <w:tc>
          <w:tcPr>
            <w:tcW w:w="212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US" w:eastAsia="zh-CN" w:bidi="ar-SA"/>
              </w:rPr>
            </w:pPr>
            <w:r>
              <w:rPr>
                <w:rFonts w:ascii="Arial" w:hAnsi="Arial" w:eastAsia="Times New Roman" w:cs="Times New Roman"/>
                <w:sz w:val="18"/>
                <w:lang w:val="en-GB" w:eastAsia="en-GB" w:bidi="ar-SA"/>
              </w:rPr>
              <w:t>Not defined</w:t>
            </w:r>
          </w:p>
        </w:tc>
        <w:tc>
          <w:tcPr>
            <w:tcW w:w="20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US" w:eastAsia="zh-CN" w:bidi="ar-SA"/>
              </w:rPr>
            </w:pPr>
            <w:r>
              <w:rPr>
                <w:rFonts w:ascii="Arial" w:hAnsi="Arial" w:eastAsia="Times New Roman" w:cs="Times New Roman"/>
                <w:sz w:val="18"/>
                <w:lang w:val="en-GB" w:eastAsia="en-GB" w:bidi="ar-SA"/>
              </w:rPr>
              <w:t>Not defined</w:t>
            </w:r>
          </w:p>
        </w:tc>
        <w:tc>
          <w:tcPr>
            <w:tcW w:w="13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US" w:eastAsia="zh-CN" w:bidi="ar-SA"/>
              </w:rPr>
            </w:pPr>
            <w:r>
              <w:rPr>
                <w:rFonts w:ascii="Arial" w:hAnsi="Arial" w:eastAsia="Times New Roman" w:cs="Times New Roman"/>
                <w:sz w:val="18"/>
                <w:lang w:val="en-GB" w:eastAsia="en-GB" w:bidi="ar-SA"/>
              </w:rPr>
              <w:t>Not defined</w:t>
            </w:r>
          </w:p>
        </w:tc>
        <w:tc>
          <w:tcPr>
            <w:tcW w:w="987" w:type="dxa"/>
          </w:tcPr>
          <w:p>
            <w:pPr>
              <w:keepNext/>
              <w:keepLines/>
              <w:overflowPunct w:val="0"/>
              <w:autoSpaceDE w:val="0"/>
              <w:autoSpaceDN w:val="0"/>
              <w:adjustRightInd w:val="0"/>
              <w:spacing w:after="0" w:line="240" w:lineRule="auto"/>
              <w:jc w:val="center"/>
              <w:textAlignment w:val="baseline"/>
              <w:rPr>
                <w:rFonts w:hint="default" w:ascii="Arial" w:hAnsi="Arial" w:eastAsia="Times New Roman" w:cs="Times New Roman"/>
                <w:sz w:val="18"/>
                <w:lang w:val="en-US" w:eastAsia="zh-CN" w:bidi="ar-SA"/>
              </w:rPr>
            </w:pPr>
            <w:r>
              <w:rPr>
                <w:rFonts w:ascii="Arial" w:hAnsi="Arial" w:eastAsia="Times New Roman" w:cs="Times New Roman"/>
                <w:sz w:val="18"/>
                <w:lang w:val="en-GB" w:eastAsia="en-GB" w:bidi="ar-SA"/>
              </w:rPr>
              <w:t xml:space="preserve">NOTE </w:t>
            </w:r>
            <w:r>
              <w:rPr>
                <w:rFonts w:hint="eastAsia" w:ascii="Arial" w:hAnsi="Arial" w:eastAsia="Times New Roman" w:cs="Times New Roman"/>
                <w:sz w:val="18"/>
                <w:lang w:val="en-US" w:eastAsia="zh-CN" w:bidi="ar-SA"/>
              </w:rPr>
              <w:t>2,3</w:t>
            </w:r>
            <w:ins w:id="148" w:author="ZTE(Xiangwei Jing)" w:date="2024-05-06T16:32:43Z">
              <w:r>
                <w:rPr>
                  <w:rFonts w:hint="eastAsia" w:ascii="Arial" w:hAnsi="Arial" w:eastAsia="Times New Roman" w:cs="Times New Roman"/>
                  <w:sz w:val="18"/>
                  <w:lang w:val="en-US" w:eastAsia="zh-CN" w:bidi="ar-SA"/>
                </w:rPr>
                <w:t>,</w:t>
              </w:r>
            </w:ins>
            <w:ins w:id="149" w:author="ZTE(Xiangwei Jing)" w:date="2024-05-06T16:32:44Z">
              <w:r>
                <w:rPr>
                  <w:rFonts w:hint="eastAsia" w:ascii="Arial" w:hAnsi="Arial" w:eastAsia="Times New Roman" w:cs="Times New Roman"/>
                  <w:sz w:val="18"/>
                  <w:lang w:val="en-US" w:eastAsia="zh-CN" w:bidi="ar-SA"/>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78" w:type="dxa"/>
            <w:gridSpan w:val="6"/>
          </w:tcPr>
          <w:p>
            <w:pPr>
              <w:keepNext/>
              <w:keepLines/>
              <w:overflowPunct w:val="0"/>
              <w:autoSpaceDE w:val="0"/>
              <w:autoSpaceDN w:val="0"/>
              <w:adjustRightInd w:val="0"/>
              <w:spacing w:after="0" w:line="240" w:lineRule="auto"/>
              <w:ind w:left="851" w:hanging="851"/>
              <w:textAlignment w:val="baseline"/>
              <w:rPr>
                <w:rFonts w:ascii="Arial" w:hAnsi="Arial" w:eastAsia="Times New Roman" w:cs="Times New Roman"/>
                <w:sz w:val="18"/>
                <w:lang w:val="en-US" w:eastAsia="zh-CN" w:bidi="ar-SA"/>
              </w:rPr>
            </w:pPr>
            <w:r>
              <w:rPr>
                <w:rFonts w:ascii="Arial" w:hAnsi="Arial" w:eastAsia="Times New Roman" w:cs="Times New Roman"/>
                <w:sz w:val="18"/>
                <w:lang w:val="en-GB" w:eastAsia="en-GB" w:bidi="ar-SA"/>
              </w:rPr>
              <w:t>NOTE 1:</w:t>
            </w:r>
            <w:r>
              <w:rPr>
                <w:rFonts w:ascii="Arial" w:hAnsi="Arial" w:eastAsia="Times New Roman" w:cs="Times New Roman"/>
                <w:sz w:val="18"/>
                <w:lang w:val="en-GB" w:eastAsia="en-GB" w:bidi="ar-SA"/>
              </w:rPr>
              <w:tab/>
            </w:r>
            <w:r>
              <w:rPr>
                <w:rFonts w:hint="eastAsia" w:ascii="Arial" w:hAnsi="Arial" w:eastAsia="Times New Roman" w:cs="Times New Roman"/>
                <w:sz w:val="18"/>
                <w:lang w:val="en-GB" w:eastAsia="en-GB" w:bidi="ar-SA"/>
              </w:rPr>
              <w:t>This frequency range applies only for operating bands for which the 5th harmonic of the upper frequency edge of the DL operating band is reaching beyond 12.75</w:t>
            </w:r>
            <w:r>
              <w:rPr>
                <w:rFonts w:hint="eastAsia" w:ascii="Arial" w:hAnsi="Arial" w:eastAsia="Times New Roman" w:cs="Times New Roman"/>
                <w:sz w:val="18"/>
                <w:lang w:val="en-US" w:eastAsia="zh-CN" w:bidi="ar-SA"/>
              </w:rPr>
              <w:t xml:space="preserve"> </w:t>
            </w:r>
            <w:r>
              <w:rPr>
                <w:rFonts w:hint="eastAsia" w:ascii="Arial" w:hAnsi="Arial" w:eastAsia="Times New Roman" w:cs="Times New Roman"/>
                <w:sz w:val="18"/>
                <w:lang w:val="en-GB" w:eastAsia="en-GB" w:bidi="ar-SA"/>
              </w:rPr>
              <w:t>GHz</w:t>
            </w:r>
            <w:r>
              <w:rPr>
                <w:rFonts w:hint="eastAsia" w:ascii="Arial" w:hAnsi="Arial" w:eastAsia="Times New Roman" w:cs="Times New Roman"/>
                <w:sz w:val="18"/>
                <w:lang w:val="en-US" w:eastAsia="zh-CN" w:bidi="ar-SA"/>
              </w:rPr>
              <w:t>.</w:t>
            </w:r>
          </w:p>
          <w:p>
            <w:pPr>
              <w:keepNext/>
              <w:keepLines/>
              <w:overflowPunct w:val="0"/>
              <w:autoSpaceDE w:val="0"/>
              <w:autoSpaceDN w:val="0"/>
              <w:adjustRightInd w:val="0"/>
              <w:spacing w:after="0" w:line="240" w:lineRule="auto"/>
              <w:ind w:left="851" w:hanging="851"/>
              <w:textAlignment w:val="baseline"/>
              <w:rPr>
                <w:rFonts w:ascii="Arial" w:hAnsi="Arial" w:eastAsia="Times New Roman" w:cs="Times New Roman"/>
                <w:color w:val="000000"/>
                <w:sz w:val="18"/>
                <w:lang w:val="en-GB" w:eastAsia="en-GB" w:bidi="ar-SA"/>
              </w:rPr>
            </w:pPr>
            <w:r>
              <w:rPr>
                <w:rFonts w:ascii="Arial" w:hAnsi="Arial" w:eastAsia="Times New Roman" w:cs="Times New Roman"/>
                <w:sz w:val="18"/>
                <w:lang w:val="en-GB" w:eastAsia="en-GB" w:bidi="ar-SA"/>
              </w:rPr>
              <w:t xml:space="preserve">NOTE </w:t>
            </w:r>
            <w:r>
              <w:rPr>
                <w:rFonts w:hint="eastAsia" w:ascii="Arial" w:hAnsi="Arial" w:eastAsia="Times New Roman" w:cs="Times New Roman"/>
                <w:sz w:val="18"/>
                <w:lang w:val="en-US" w:eastAsia="zh-CN" w:bidi="ar-SA"/>
              </w:rPr>
              <w:t>2</w:t>
            </w:r>
            <w:r>
              <w:rPr>
                <w:rFonts w:ascii="Arial" w:hAnsi="Arial" w:eastAsia="Times New Roman" w:cs="Times New Roman"/>
                <w:sz w:val="18"/>
                <w:lang w:val="en-GB" w:eastAsia="en-GB" w:bidi="ar-SA"/>
              </w:rPr>
              <w:t>:</w:t>
            </w:r>
            <w:r>
              <w:rPr>
                <w:rFonts w:ascii="Arial" w:hAnsi="Arial" w:eastAsia="Times New Roman" w:cs="Times New Roman"/>
                <w:sz w:val="18"/>
                <w:lang w:val="en-GB" w:eastAsia="en-GB" w:bidi="ar-SA"/>
              </w:rPr>
              <w:tab/>
            </w:r>
            <w:r>
              <w:rPr>
                <w:rFonts w:ascii="Arial" w:hAnsi="Arial" w:eastAsia="Times New Roman" w:cs="Times New Roman"/>
                <w:sz w:val="18"/>
                <w:lang w:val="en-GB" w:eastAsia="en-GB" w:bidi="ar-SA"/>
              </w:rPr>
              <w:t xml:space="preserve">For repeater </w:t>
            </w:r>
            <w:ins w:id="150" w:author="ZTE(Xiangwei Jing)" w:date="2024-05-06T16:38:19Z">
              <w:r>
                <w:rPr>
                  <w:rFonts w:hint="eastAsia" w:ascii="Arial" w:hAnsi="Arial" w:eastAsia="宋体" w:cs="Times New Roman"/>
                  <w:sz w:val="18"/>
                  <w:lang w:val="en-US" w:eastAsia="zh-CN" w:bidi="ar-SA"/>
                </w:rPr>
                <w:t xml:space="preserve">or </w:t>
              </w:r>
            </w:ins>
            <w:ins w:id="151" w:author="ZTE(Xiangwei Jing)" w:date="2024-05-06T16:38:20Z">
              <w:r>
                <w:rPr>
                  <w:rFonts w:hint="eastAsia" w:ascii="Arial" w:hAnsi="Arial" w:eastAsia="宋体" w:cs="Times New Roman"/>
                  <w:sz w:val="18"/>
                  <w:lang w:val="en-US" w:eastAsia="zh-CN" w:bidi="ar-SA"/>
                </w:rPr>
                <w:t xml:space="preserve">NCR </w:t>
              </w:r>
            </w:ins>
            <w:r>
              <w:rPr>
                <w:rFonts w:ascii="Arial" w:hAnsi="Arial" w:eastAsia="Times New Roman" w:cs="Times New Roman"/>
                <w:sz w:val="18"/>
                <w:lang w:val="en-GB" w:eastAsia="en-GB" w:bidi="ar-SA"/>
              </w:rPr>
              <w:t xml:space="preserve">capable of multi-band operation, the frequency ranges relating to the RF bandwidths of all supported </w:t>
            </w:r>
            <w:r>
              <w:rPr>
                <w:rFonts w:hint="eastAsia" w:ascii="Arial" w:hAnsi="Arial" w:eastAsia="Times New Roman" w:cs="Times New Roman"/>
                <w:i/>
                <w:iCs/>
                <w:sz w:val="18"/>
                <w:lang w:val="en-US" w:eastAsia="zh-CN" w:bidi="ar-SA"/>
              </w:rPr>
              <w:t xml:space="preserve">operating </w:t>
            </w:r>
            <w:r>
              <w:rPr>
                <w:rFonts w:ascii="Arial" w:hAnsi="Arial" w:eastAsia="Times New Roman" w:cs="Times New Roman"/>
                <w:i/>
                <w:iCs/>
                <w:sz w:val="18"/>
                <w:lang w:val="en-GB" w:eastAsia="en-GB" w:bidi="ar-SA"/>
              </w:rPr>
              <w:t>bands</w:t>
            </w:r>
            <w:r>
              <w:rPr>
                <w:rFonts w:ascii="Arial" w:hAnsi="Arial" w:eastAsia="Times New Roman" w:cs="Times New Roman"/>
                <w:sz w:val="18"/>
                <w:lang w:val="en-GB" w:eastAsia="en-GB" w:bidi="ar-SA"/>
              </w:rPr>
              <w:t xml:space="preserve"> apply.</w:t>
            </w:r>
          </w:p>
          <w:p>
            <w:pPr>
              <w:keepNext/>
              <w:keepLines/>
              <w:overflowPunct w:val="0"/>
              <w:autoSpaceDE w:val="0"/>
              <w:autoSpaceDN w:val="0"/>
              <w:adjustRightInd w:val="0"/>
              <w:spacing w:after="0" w:line="240" w:lineRule="auto"/>
              <w:ind w:left="851" w:hanging="851"/>
              <w:textAlignment w:val="baseline"/>
              <w:rPr>
                <w:rFonts w:ascii="Arial" w:hAnsi="Arial" w:eastAsia="Times New Roman" w:cs="Times New Roman"/>
                <w:color w:val="000000"/>
                <w:sz w:val="18"/>
                <w:lang w:val="en-US" w:eastAsia="zh-CN" w:bidi="ar-SA"/>
              </w:rPr>
            </w:pPr>
            <w:r>
              <w:rPr>
                <w:rFonts w:ascii="Arial" w:hAnsi="Arial" w:eastAsia="Times New Roman" w:cs="Times New Roman"/>
                <w:color w:val="000000"/>
                <w:sz w:val="18"/>
                <w:lang w:val="en-GB" w:eastAsia="en-GB" w:bidi="ar-SA"/>
              </w:rPr>
              <w:t xml:space="preserve">NOTE </w:t>
            </w:r>
            <w:r>
              <w:rPr>
                <w:rFonts w:hint="eastAsia" w:ascii="Arial" w:hAnsi="Arial" w:eastAsia="Times New Roman" w:cs="Times New Roman"/>
                <w:color w:val="000000"/>
                <w:sz w:val="18"/>
                <w:lang w:val="en-US" w:eastAsia="zh-CN" w:bidi="ar-SA"/>
              </w:rPr>
              <w:t>3</w:t>
            </w:r>
            <w:r>
              <w:rPr>
                <w:rFonts w:ascii="Arial" w:hAnsi="Arial" w:eastAsia="Times New Roman" w:cs="Times New Roman"/>
                <w:color w:val="000000"/>
                <w:sz w:val="18"/>
                <w:lang w:val="en-GB" w:eastAsia="en-GB" w:bidi="ar-SA"/>
              </w:rPr>
              <w:t>:</w:t>
            </w:r>
            <w:r>
              <w:rPr>
                <w:rFonts w:ascii="Arial" w:hAnsi="Arial" w:eastAsia="Times New Roman" w:cs="Times New Roman"/>
                <w:color w:val="000000"/>
                <w:sz w:val="18"/>
                <w:lang w:val="en-GB" w:eastAsia="en-GB" w:bidi="ar-SA"/>
              </w:rPr>
              <w:tab/>
            </w:r>
            <w:r>
              <w:rPr>
                <w:rFonts w:ascii="Arial" w:hAnsi="Arial" w:eastAsia="Times New Roman" w:cs="Times New Roman"/>
                <w:color w:val="000000"/>
                <w:sz w:val="18"/>
                <w:lang w:val="en-GB" w:eastAsia="en-GB" w:bidi="ar-SA"/>
              </w:rPr>
              <w:t>Δf</w:t>
            </w:r>
            <w:r>
              <w:rPr>
                <w:rFonts w:hint="eastAsia" w:ascii="Arial" w:hAnsi="Arial" w:eastAsia="Times New Roman" w:cs="Times New Roman"/>
                <w:color w:val="000000"/>
                <w:sz w:val="18"/>
                <w:vertAlign w:val="subscript"/>
                <w:lang w:val="en-US" w:eastAsia="zh-CN" w:bidi="ar-SA"/>
              </w:rPr>
              <w:t>OBUE</w:t>
            </w:r>
            <w:r>
              <w:rPr>
                <w:rFonts w:ascii="Arial" w:hAnsi="Arial" w:eastAsia="Times New Roman" w:cs="Times New Roman"/>
                <w:color w:val="000000"/>
                <w:sz w:val="18"/>
                <w:lang w:val="en-US" w:eastAsia="zh-CN" w:bidi="ar-SA"/>
              </w:rPr>
              <w:t xml:space="preserve"> is</w:t>
            </w:r>
            <w:r>
              <w:rPr>
                <w:rFonts w:ascii="Arial" w:hAnsi="Arial" w:eastAsia="Times New Roman" w:cs="Times New Roman"/>
                <w:color w:val="000000"/>
                <w:sz w:val="18"/>
                <w:lang w:val="en-GB" w:eastAsia="en-GB" w:bidi="ar-SA"/>
              </w:rPr>
              <w:t xml:space="preserve"> defined in </w:t>
            </w:r>
            <w:r>
              <w:rPr>
                <w:rFonts w:hint="eastAsia" w:ascii="Arial" w:hAnsi="Arial" w:eastAsia="Times New Roman" w:cs="Times New Roman"/>
                <w:color w:val="000000"/>
                <w:sz w:val="18"/>
                <w:lang w:val="en-US" w:eastAsia="zh-CN" w:bidi="ar-SA"/>
              </w:rPr>
              <w:t>clause</w:t>
            </w:r>
            <w:r>
              <w:rPr>
                <w:rFonts w:ascii="Arial" w:hAnsi="Arial" w:eastAsia="Times New Roman" w:cs="Times New Roman"/>
                <w:color w:val="000000"/>
                <w:sz w:val="18"/>
                <w:lang w:val="en-GB" w:eastAsia="en-GB" w:bidi="ar-SA"/>
              </w:rPr>
              <w:t xml:space="preserve"> 6.5.3 of TS 38</w:t>
            </w:r>
            <w:r>
              <w:rPr>
                <w:rFonts w:hint="eastAsia" w:ascii="Arial" w:hAnsi="Arial" w:eastAsia="Times New Roman" w:cs="Times New Roman"/>
                <w:color w:val="000000"/>
                <w:sz w:val="18"/>
                <w:lang w:val="en-US" w:eastAsia="zh-CN" w:bidi="ar-SA"/>
              </w:rPr>
              <w:t>.</w:t>
            </w:r>
            <w:r>
              <w:rPr>
                <w:rFonts w:ascii="Arial" w:hAnsi="Arial" w:eastAsia="Times New Roman" w:cs="Times New Roman"/>
                <w:color w:val="000000"/>
                <w:sz w:val="18"/>
                <w:lang w:val="en-GB" w:eastAsia="en-GB" w:bidi="ar-SA"/>
              </w:rPr>
              <w:t xml:space="preserve">106 </w:t>
            </w:r>
            <w:r>
              <w:rPr>
                <w:rFonts w:hint="eastAsia" w:ascii="Arial" w:hAnsi="Arial" w:eastAsia="Times New Roman" w:cs="Times New Roman"/>
                <w:color w:val="000000"/>
                <w:sz w:val="18"/>
                <w:lang w:val="en-US" w:eastAsia="zh-CN" w:bidi="ar-SA"/>
              </w:rPr>
              <w:t>[2]</w:t>
            </w:r>
            <w:r>
              <w:rPr>
                <w:rFonts w:ascii="Arial" w:hAnsi="Arial" w:eastAsia="Times New Roman" w:cs="Times New Roman"/>
                <w:color w:val="000000"/>
                <w:sz w:val="18"/>
                <w:lang w:val="en-US" w:eastAsia="zh-CN" w:bidi="ar-SA"/>
              </w:rPr>
              <w:t>.</w:t>
            </w:r>
          </w:p>
          <w:p>
            <w:pPr>
              <w:keepNext/>
              <w:keepLines/>
              <w:overflowPunct w:val="0"/>
              <w:autoSpaceDE w:val="0"/>
              <w:autoSpaceDN w:val="0"/>
              <w:adjustRightInd w:val="0"/>
              <w:spacing w:after="0" w:line="240" w:lineRule="auto"/>
              <w:ind w:left="851" w:hanging="851"/>
              <w:textAlignment w:val="baseline"/>
              <w:rPr>
                <w:rFonts w:ascii="Arial" w:hAnsi="Arial" w:eastAsia="Times New Roman" w:cs="Times New Roman"/>
                <w:color w:val="000000"/>
                <w:sz w:val="18"/>
                <w:lang w:val="en-GB" w:eastAsia="en-GB" w:bidi="ar-SA"/>
              </w:rPr>
            </w:pPr>
            <w:r>
              <w:rPr>
                <w:rFonts w:ascii="Arial" w:hAnsi="Arial" w:eastAsia="Times New Roman" w:cs="Times New Roman"/>
                <w:color w:val="000000"/>
                <w:sz w:val="18"/>
                <w:lang w:val="en-GB" w:eastAsia="en-GB" w:bidi="ar-SA"/>
              </w:rPr>
              <w:t>NOTE 4:</w:t>
            </w:r>
            <w:r>
              <w:rPr>
                <w:rFonts w:ascii="Arial" w:hAnsi="Arial" w:eastAsia="Times New Roman" w:cs="Times New Roman"/>
                <w:color w:val="000000"/>
                <w:sz w:val="18"/>
                <w:lang w:val="en-GB" w:eastAsia="en-GB" w:bidi="ar-SA"/>
              </w:rPr>
              <w:tab/>
            </w:r>
            <w:r>
              <w:rPr>
                <w:rFonts w:ascii="Arial" w:hAnsi="Arial" w:eastAsia="Times New Roman" w:cs="Times New Roman"/>
                <w:color w:val="000000"/>
                <w:sz w:val="18"/>
                <w:lang w:val="en-GB" w:eastAsia="en-GB" w:bidi="ar-SA"/>
              </w:rPr>
              <w:t>The field strength measurements shall be conducted on OATS or SAC for frequencies up to 1 GHz, or on FSOATS or FAR for frequencies above 1 GHz.</w:t>
            </w:r>
          </w:p>
          <w:p>
            <w:pPr>
              <w:keepNext/>
              <w:keepLines/>
              <w:overflowPunct w:val="0"/>
              <w:autoSpaceDE w:val="0"/>
              <w:autoSpaceDN w:val="0"/>
              <w:adjustRightInd w:val="0"/>
              <w:spacing w:after="0" w:line="240" w:lineRule="auto"/>
              <w:ind w:left="851" w:hanging="851"/>
              <w:textAlignment w:val="baseline"/>
              <w:rPr>
                <w:ins w:id="152" w:author="ZTE(Xiangwei Jing)" w:date="2024-05-06T16:11:08Z"/>
                <w:rFonts w:ascii="Arial" w:hAnsi="Arial" w:eastAsia="Times New Roman" w:cs="Times New Roman"/>
                <w:sz w:val="18"/>
                <w:lang w:val="en-GB" w:eastAsia="en-GB" w:bidi="ar-SA"/>
              </w:rPr>
            </w:pPr>
            <w:r>
              <w:rPr>
                <w:rFonts w:ascii="Arial" w:hAnsi="Arial" w:eastAsia="Times New Roman" w:cs="Times New Roman"/>
                <w:sz w:val="18"/>
                <w:lang w:val="en-US" w:eastAsia="en-GB" w:bidi="ar-SA"/>
              </w:rPr>
              <w:t>NOTE 5:</w:t>
            </w:r>
            <w:r>
              <w:rPr>
                <w:rFonts w:ascii="Arial" w:hAnsi="Arial" w:eastAsia="Times New Roman" w:cs="Times New Roman"/>
                <w:color w:val="000000"/>
                <w:sz w:val="18"/>
                <w:lang w:val="en-GB" w:eastAsia="en-GB" w:bidi="ar-SA"/>
              </w:rPr>
              <w:tab/>
            </w:r>
            <w:r>
              <w:rPr>
                <w:rFonts w:ascii="Arial" w:hAnsi="Arial" w:eastAsia="Times New Roman" w:cs="Times New Roman"/>
                <w:sz w:val="18"/>
                <w:lang w:val="en-US" w:eastAsia="en-GB" w:bidi="ar-SA"/>
              </w:rPr>
              <w:t>Limits for radiated emissions are translated from the e.r.p. limit of -36 dBm into the field strength limit of 61.4 </w:t>
            </w:r>
            <w:r>
              <w:rPr>
                <w:rFonts w:ascii="Arial" w:hAnsi="Arial" w:eastAsia="Times New Roman" w:cs="Times New Roman"/>
                <w:color w:val="000000"/>
                <w:sz w:val="18"/>
                <w:lang w:val="en-GB" w:eastAsia="ko-KR" w:bidi="ar-SA"/>
              </w:rPr>
              <w:t>dB</w:t>
            </w:r>
            <w:r>
              <w:rPr>
                <w:rFonts w:ascii="Arial" w:hAnsi="Arial" w:eastAsia="Times New Roman" w:cs="Arial"/>
                <w:color w:val="000000"/>
                <w:sz w:val="18"/>
                <w:lang w:val="en-GB" w:eastAsia="ko-KR" w:bidi="ar-SA"/>
              </w:rPr>
              <w:t>µ</w:t>
            </w:r>
            <w:r>
              <w:rPr>
                <w:rFonts w:ascii="Arial" w:hAnsi="Arial" w:eastAsia="Times New Roman" w:cs="Times New Roman"/>
                <w:color w:val="000000"/>
                <w:sz w:val="18"/>
                <w:lang w:val="en-GB" w:eastAsia="ko-KR" w:bidi="ar-SA"/>
              </w:rPr>
              <w:t>V/m (at 3m) or 50.9 dB</w:t>
            </w:r>
            <w:r>
              <w:rPr>
                <w:rFonts w:ascii="Arial" w:hAnsi="Arial" w:eastAsia="Times New Roman" w:cs="Arial"/>
                <w:color w:val="000000"/>
                <w:sz w:val="18"/>
                <w:lang w:val="en-GB" w:eastAsia="ko-KR" w:bidi="ar-SA"/>
              </w:rPr>
              <w:t>µ</w:t>
            </w:r>
            <w:r>
              <w:rPr>
                <w:rFonts w:ascii="Arial" w:hAnsi="Arial" w:eastAsia="Times New Roman" w:cs="Times New Roman"/>
                <w:color w:val="000000"/>
                <w:sz w:val="18"/>
                <w:lang w:val="en-GB" w:eastAsia="ko-KR" w:bidi="ar-SA"/>
              </w:rPr>
              <w:t>V/m (at 10m)</w:t>
            </w:r>
            <w:r>
              <w:rPr>
                <w:rFonts w:ascii="Arial" w:hAnsi="Arial" w:eastAsia="Times New Roman" w:cs="Times New Roman"/>
                <w:sz w:val="18"/>
                <w:lang w:val="en-US" w:eastAsia="en-GB" w:bidi="ar-SA"/>
              </w:rPr>
              <w:t xml:space="preserve">, and increased by the site gain value of 4 dB. The value of the site gain is based </w:t>
            </w:r>
            <w:r>
              <w:rPr>
                <w:rFonts w:ascii="Arial" w:hAnsi="Arial" w:eastAsia="Times New Roman" w:cs="Times New Roman"/>
                <w:sz w:val="18"/>
                <w:lang w:val="en-GB" w:eastAsia="en-GB" w:bidi="ar-SA"/>
              </w:rPr>
              <w:t>on ITU-R Recommendations SM.329 [</w:t>
            </w:r>
            <w:r>
              <w:rPr>
                <w:rFonts w:hint="eastAsia" w:ascii="Arial" w:hAnsi="Arial" w:eastAsia="Times New Roman" w:cs="Times New Roman"/>
                <w:sz w:val="18"/>
                <w:lang w:val="en-US" w:eastAsia="zh-CN" w:bidi="ar-SA"/>
              </w:rPr>
              <w:t>19</w:t>
            </w:r>
            <w:r>
              <w:rPr>
                <w:rFonts w:ascii="Arial" w:hAnsi="Arial" w:eastAsia="Times New Roman" w:cs="Times New Roman"/>
                <w:sz w:val="18"/>
                <w:lang w:val="en-GB" w:eastAsia="en-GB" w:bidi="ar-SA"/>
              </w:rPr>
              <w:t>].</w:t>
            </w:r>
          </w:p>
          <w:p>
            <w:pPr>
              <w:keepNext/>
              <w:keepLines/>
              <w:overflowPunct w:val="0"/>
              <w:autoSpaceDE w:val="0"/>
              <w:autoSpaceDN w:val="0"/>
              <w:adjustRightInd w:val="0"/>
              <w:spacing w:after="0" w:line="240" w:lineRule="auto"/>
              <w:ind w:left="851" w:hanging="851"/>
              <w:textAlignment w:val="baseline"/>
              <w:rPr>
                <w:ins w:id="153" w:author="ZTE(Xiangwei Jing)" w:date="2024-05-06T16:14:05Z"/>
                <w:rFonts w:hint="eastAsia" w:ascii="Arial" w:hAnsi="Arial" w:eastAsia="宋体" w:cs="Times New Roman"/>
                <w:sz w:val="18"/>
                <w:lang w:val="en-US" w:eastAsia="zh-CN" w:bidi="ar-SA"/>
              </w:rPr>
            </w:pPr>
            <w:ins w:id="154" w:author="ZTE(Xiangwei Jing)" w:date="2024-05-06T16:11:22Z">
              <w:r>
                <w:rPr>
                  <w:rFonts w:hint="eastAsia" w:ascii="Arial" w:hAnsi="Arial" w:eastAsia="宋体" w:cs="Times New Roman"/>
                  <w:sz w:val="18"/>
                  <w:lang w:val="en-US" w:eastAsia="zh-CN" w:bidi="ar-SA"/>
                </w:rPr>
                <w:t>NOTE</w:t>
              </w:r>
            </w:ins>
            <w:ins w:id="155" w:author="ZTE(Xiangwei Jing)" w:date="2024-05-06T16:11:24Z">
              <w:r>
                <w:rPr>
                  <w:rFonts w:hint="eastAsia" w:ascii="Arial" w:hAnsi="Arial" w:eastAsia="宋体" w:cs="Times New Roman"/>
                  <w:sz w:val="18"/>
                  <w:lang w:val="en-US" w:eastAsia="zh-CN" w:bidi="ar-SA"/>
                </w:rPr>
                <w:t xml:space="preserve"> 6</w:t>
              </w:r>
            </w:ins>
            <w:ins w:id="156" w:author="ZTE(Xiangwei Jing)" w:date="2024-05-06T16:11:25Z">
              <w:r>
                <w:rPr>
                  <w:rFonts w:hint="eastAsia" w:ascii="Arial" w:hAnsi="Arial" w:eastAsia="宋体" w:cs="Times New Roman"/>
                  <w:sz w:val="18"/>
                  <w:lang w:val="en-US" w:eastAsia="zh-CN" w:bidi="ar-SA"/>
                </w:rPr>
                <w:t>:</w:t>
              </w:r>
            </w:ins>
            <w:ins w:id="157" w:author="ZTE(Xiangwei Jing)" w:date="2024-05-06T16:11:29Z">
              <w:r>
                <w:rPr>
                  <w:rFonts w:hint="eastAsia" w:ascii="Arial" w:hAnsi="Arial" w:eastAsia="宋体" w:cs="Times New Roman"/>
                  <w:sz w:val="18"/>
                  <w:lang w:val="en-US" w:eastAsia="zh-CN" w:bidi="ar-SA"/>
                </w:rPr>
                <w:t xml:space="preserve"> </w:t>
              </w:r>
            </w:ins>
            <w:ins w:id="158" w:author="ZTE(Xiangwei Jing)" w:date="2024-05-06T16:11:30Z">
              <w:r>
                <w:rPr>
                  <w:rFonts w:hint="eastAsia" w:ascii="Arial" w:hAnsi="Arial" w:eastAsia="宋体" w:cs="Times New Roman"/>
                  <w:sz w:val="18"/>
                  <w:lang w:val="en-US" w:eastAsia="zh-CN" w:bidi="ar-SA"/>
                </w:rPr>
                <w:t xml:space="preserve">  </w:t>
              </w:r>
            </w:ins>
            <w:ins w:id="159" w:author="ZTE(Xiangwei Jing)" w:date="2024-05-06T16:11:31Z">
              <w:r>
                <w:rPr>
                  <w:rFonts w:hint="eastAsia" w:ascii="Arial" w:hAnsi="Arial" w:eastAsia="宋体" w:cs="Times New Roman"/>
                  <w:sz w:val="18"/>
                  <w:lang w:val="en-US" w:eastAsia="zh-CN" w:bidi="ar-SA"/>
                </w:rPr>
                <w:t>A</w:t>
              </w:r>
            </w:ins>
            <w:ins w:id="160" w:author="ZTE(Xiangwei Jing)" w:date="2024-05-06T16:11:32Z">
              <w:r>
                <w:rPr>
                  <w:rFonts w:hint="eastAsia" w:ascii="Arial" w:hAnsi="Arial" w:eastAsia="宋体" w:cs="Times New Roman"/>
                  <w:sz w:val="18"/>
                  <w:lang w:val="en-US" w:eastAsia="zh-CN" w:bidi="ar-SA"/>
                </w:rPr>
                <w:t>ppl</w:t>
              </w:r>
            </w:ins>
            <w:ins w:id="161" w:author="ZTE(Xiangwei Jing)" w:date="2024-05-06T16:11:34Z">
              <w:r>
                <w:rPr>
                  <w:rFonts w:hint="eastAsia" w:ascii="Arial" w:hAnsi="Arial" w:eastAsia="宋体" w:cs="Times New Roman"/>
                  <w:sz w:val="18"/>
                  <w:lang w:val="en-US" w:eastAsia="zh-CN" w:bidi="ar-SA"/>
                </w:rPr>
                <w:t xml:space="preserve">ies </w:t>
              </w:r>
            </w:ins>
            <w:ins w:id="162" w:author="ZTE(Xiangwei Jing)" w:date="2024-05-06T16:11:35Z">
              <w:r>
                <w:rPr>
                  <w:rFonts w:hint="eastAsia" w:ascii="Arial" w:hAnsi="Arial" w:eastAsia="宋体" w:cs="Times New Roman"/>
                  <w:sz w:val="18"/>
                  <w:lang w:val="en-US" w:eastAsia="zh-CN" w:bidi="ar-SA"/>
                </w:rPr>
                <w:t>onl</w:t>
              </w:r>
            </w:ins>
            <w:ins w:id="163" w:author="ZTE(Xiangwei Jing)" w:date="2024-05-06T16:11:36Z">
              <w:r>
                <w:rPr>
                  <w:rFonts w:hint="eastAsia" w:ascii="Arial" w:hAnsi="Arial" w:eastAsia="宋体" w:cs="Times New Roman"/>
                  <w:sz w:val="18"/>
                  <w:lang w:val="en-US" w:eastAsia="zh-CN" w:bidi="ar-SA"/>
                </w:rPr>
                <w:t xml:space="preserve">y for </w:t>
              </w:r>
            </w:ins>
            <w:ins w:id="164" w:author="ZTE(Xiangwei Jing)" w:date="2024-05-06T16:11:39Z">
              <w:r>
                <w:rPr>
                  <w:rFonts w:hint="eastAsia" w:ascii="Arial" w:hAnsi="Arial" w:eastAsia="宋体" w:cs="Times New Roman"/>
                  <w:sz w:val="18"/>
                  <w:lang w:val="en-US" w:eastAsia="zh-CN" w:bidi="ar-SA"/>
                </w:rPr>
                <w:t>band n</w:t>
              </w:r>
            </w:ins>
            <w:ins w:id="165" w:author="ZTE(Xiangwei Jing)" w:date="2024-05-06T16:11:40Z">
              <w:r>
                <w:rPr>
                  <w:rFonts w:hint="eastAsia" w:ascii="Arial" w:hAnsi="Arial" w:eastAsia="宋体" w:cs="Times New Roman"/>
                  <w:sz w:val="18"/>
                  <w:lang w:val="en-US" w:eastAsia="zh-CN" w:bidi="ar-SA"/>
                </w:rPr>
                <w:t>46</w:t>
              </w:r>
            </w:ins>
            <w:ins w:id="166" w:author="ZTE(Xiangwei Jing)" w:date="2024-05-06T16:11:42Z">
              <w:r>
                <w:rPr>
                  <w:rFonts w:hint="eastAsia" w:ascii="Arial" w:hAnsi="Arial" w:eastAsia="宋体" w:cs="Times New Roman"/>
                  <w:sz w:val="18"/>
                  <w:lang w:val="en-US" w:eastAsia="zh-CN" w:bidi="ar-SA"/>
                </w:rPr>
                <w:t xml:space="preserve">, </w:t>
              </w:r>
            </w:ins>
            <w:ins w:id="167" w:author="ZTE(Xiangwei Jing)" w:date="2024-05-06T16:11:43Z">
              <w:r>
                <w:rPr>
                  <w:rFonts w:hint="eastAsia" w:ascii="Arial" w:hAnsi="Arial" w:eastAsia="宋体" w:cs="Times New Roman"/>
                  <w:sz w:val="18"/>
                  <w:lang w:val="en-US" w:eastAsia="zh-CN" w:bidi="ar-SA"/>
                </w:rPr>
                <w:t>n96</w:t>
              </w:r>
            </w:ins>
            <w:ins w:id="168" w:author="ZTE(Xiangwei Jing)" w:date="2024-05-06T16:11:45Z">
              <w:r>
                <w:rPr>
                  <w:rFonts w:hint="eastAsia" w:ascii="Arial" w:hAnsi="Arial" w:eastAsia="宋体" w:cs="Times New Roman"/>
                  <w:sz w:val="18"/>
                  <w:lang w:val="en-US" w:eastAsia="zh-CN" w:bidi="ar-SA"/>
                </w:rPr>
                <w:t xml:space="preserve"> and n</w:t>
              </w:r>
            </w:ins>
            <w:ins w:id="169" w:author="ZTE(Xiangwei Jing)" w:date="2024-05-06T16:11:47Z">
              <w:r>
                <w:rPr>
                  <w:rFonts w:hint="eastAsia" w:ascii="Arial" w:hAnsi="Arial" w:eastAsia="宋体" w:cs="Times New Roman"/>
                  <w:sz w:val="18"/>
                  <w:lang w:val="en-US" w:eastAsia="zh-CN" w:bidi="ar-SA"/>
                </w:rPr>
                <w:t>102</w:t>
              </w:r>
            </w:ins>
            <w:ins w:id="170" w:author="ZTE(Xiangwei Jing)" w:date="2024-05-06T16:11:48Z">
              <w:r>
                <w:rPr>
                  <w:rFonts w:hint="eastAsia" w:ascii="Arial" w:hAnsi="Arial" w:eastAsia="宋体" w:cs="Times New Roman"/>
                  <w:sz w:val="18"/>
                  <w:lang w:val="en-US" w:eastAsia="zh-CN" w:bidi="ar-SA"/>
                </w:rPr>
                <w:t>.</w:t>
              </w:r>
            </w:ins>
          </w:p>
          <w:p>
            <w:pPr>
              <w:keepNext/>
              <w:keepLines/>
              <w:overflowPunct w:val="0"/>
              <w:autoSpaceDE w:val="0"/>
              <w:autoSpaceDN w:val="0"/>
              <w:adjustRightInd w:val="0"/>
              <w:spacing w:after="0" w:line="240" w:lineRule="auto"/>
              <w:ind w:left="851" w:hanging="851"/>
              <w:textAlignment w:val="baseline"/>
              <w:rPr>
                <w:rFonts w:hint="default" w:ascii="Arial" w:hAnsi="Arial" w:eastAsia="宋体" w:cs="Times New Roman"/>
                <w:sz w:val="18"/>
                <w:lang w:val="en-US" w:eastAsia="zh-CN" w:bidi="ar-SA"/>
              </w:rPr>
            </w:pPr>
            <w:ins w:id="171" w:author="ZTE(Xiangwei Jing)" w:date="2024-05-06T16:14:07Z">
              <w:r>
                <w:rPr>
                  <w:rFonts w:hint="eastAsia" w:ascii="Arial" w:hAnsi="Arial" w:eastAsia="宋体" w:cs="Times New Roman"/>
                  <w:sz w:val="18"/>
                  <w:lang w:val="en-US" w:eastAsia="zh-CN" w:bidi="ar-SA"/>
                </w:rPr>
                <w:t>NOTE</w:t>
              </w:r>
            </w:ins>
            <w:ins w:id="172" w:author="ZTE(Xiangwei Jing)" w:date="2024-05-06T16:14:08Z">
              <w:r>
                <w:rPr>
                  <w:rFonts w:hint="eastAsia" w:ascii="Arial" w:hAnsi="Arial" w:eastAsia="宋体" w:cs="Times New Roman"/>
                  <w:sz w:val="18"/>
                  <w:lang w:val="en-US" w:eastAsia="zh-CN" w:bidi="ar-SA"/>
                </w:rPr>
                <w:t xml:space="preserve"> 7</w:t>
              </w:r>
            </w:ins>
            <w:ins w:id="173" w:author="ZTE(Xiangwei Jing)" w:date="2024-05-06T16:14:09Z">
              <w:r>
                <w:rPr>
                  <w:rFonts w:hint="eastAsia" w:ascii="Arial" w:hAnsi="Arial" w:eastAsia="宋体" w:cs="Times New Roman"/>
                  <w:sz w:val="18"/>
                  <w:lang w:val="en-US" w:eastAsia="zh-CN" w:bidi="ar-SA"/>
                </w:rPr>
                <w:t>:</w:t>
              </w:r>
            </w:ins>
            <w:ins w:id="174" w:author="ZTE(Xiangwei Jing)" w:date="2024-05-06T16:14:10Z">
              <w:r>
                <w:rPr>
                  <w:rFonts w:hint="eastAsia" w:ascii="Arial" w:hAnsi="Arial" w:eastAsia="宋体" w:cs="Times New Roman"/>
                  <w:sz w:val="18"/>
                  <w:lang w:val="en-US" w:eastAsia="zh-CN" w:bidi="ar-SA"/>
                </w:rPr>
                <w:t xml:space="preserve">   </w:t>
              </w:r>
            </w:ins>
            <w:ins w:id="175" w:author="ZTE(Xiangwei Jing)" w:date="2024-05-06T16:32:24Z">
              <w:r>
                <w:rPr>
                  <w:rFonts w:hint="eastAsia" w:ascii="Arial" w:hAnsi="Arial" w:eastAsia="宋体" w:cs="Times New Roman"/>
                  <w:sz w:val="18"/>
                  <w:lang w:val="en-US" w:eastAsia="zh-CN" w:bidi="ar-SA"/>
                </w:rPr>
                <w:t>For</w:t>
              </w:r>
            </w:ins>
            <w:ins w:id="176" w:author="ZTE(Xiangwei Jing)" w:date="2024-05-06T16:32:25Z">
              <w:r>
                <w:rPr>
                  <w:rFonts w:hint="eastAsia" w:ascii="Arial" w:hAnsi="Arial" w:eastAsia="宋体" w:cs="Times New Roman"/>
                  <w:sz w:val="18"/>
                  <w:lang w:val="en-US" w:eastAsia="zh-CN" w:bidi="ar-SA"/>
                </w:rPr>
                <w:t xml:space="preserve"> NCR</w:t>
              </w:r>
            </w:ins>
            <w:ins w:id="177" w:author="ZTE(Xiangwei Jing)" w:date="2024-05-06T16:32:29Z">
              <w:r>
                <w:rPr>
                  <w:rFonts w:hint="eastAsia" w:ascii="Arial" w:hAnsi="Arial" w:eastAsia="宋体" w:cs="Times New Roman"/>
                  <w:sz w:val="18"/>
                  <w:lang w:val="en-US" w:eastAsia="zh-CN" w:bidi="ar-SA"/>
                </w:rPr>
                <w:t xml:space="preserve"> w</w:t>
              </w:r>
            </w:ins>
            <w:ins w:id="178" w:author="ZTE(Xiangwei Jing)" w:date="2024-05-06T16:14:12Z">
              <w:r>
                <w:rPr>
                  <w:rFonts w:hint="eastAsia" w:ascii="Arial" w:hAnsi="Arial" w:eastAsia="宋体" w:cs="Times New Roman"/>
                  <w:sz w:val="18"/>
                  <w:lang w:val="en-US" w:eastAsia="zh-CN" w:bidi="ar-SA"/>
                </w:rPr>
                <w:t xml:space="preserve">hen </w:t>
              </w:r>
            </w:ins>
            <w:ins w:id="179" w:author="ZTE(Xiangwei Jing)" w:date="2024-05-06T16:14:13Z">
              <w:r>
                <w:rPr>
                  <w:rFonts w:hint="eastAsia" w:ascii="Arial" w:hAnsi="Arial" w:eastAsia="宋体" w:cs="Times New Roman"/>
                  <w:sz w:val="18"/>
                  <w:lang w:val="en-US" w:eastAsia="zh-CN" w:bidi="ar-SA"/>
                </w:rPr>
                <w:t>NCR</w:t>
              </w:r>
            </w:ins>
            <w:ins w:id="180" w:author="ZTE(Xiangwei Jing)" w:date="2024-05-06T16:14:14Z">
              <w:r>
                <w:rPr>
                  <w:rFonts w:hint="eastAsia" w:ascii="Arial" w:hAnsi="Arial" w:eastAsia="宋体" w:cs="Times New Roman"/>
                  <w:sz w:val="18"/>
                  <w:lang w:val="en-US" w:eastAsia="zh-CN" w:bidi="ar-SA"/>
                </w:rPr>
                <w:t xml:space="preserve">-Fwd </w:t>
              </w:r>
            </w:ins>
            <w:ins w:id="181" w:author="ZTE(Xiangwei Jing)" w:date="2024-05-06T16:14:15Z">
              <w:r>
                <w:rPr>
                  <w:rFonts w:hint="eastAsia" w:ascii="Arial" w:hAnsi="Arial" w:eastAsia="宋体" w:cs="Times New Roman"/>
                  <w:sz w:val="18"/>
                  <w:lang w:val="en-US" w:eastAsia="zh-CN" w:bidi="ar-SA"/>
                </w:rPr>
                <w:t>a</w:t>
              </w:r>
            </w:ins>
            <w:ins w:id="182" w:author="ZTE(Xiangwei Jing)" w:date="2024-05-06T16:14:16Z">
              <w:r>
                <w:rPr>
                  <w:rFonts w:hint="eastAsia" w:ascii="Arial" w:hAnsi="Arial" w:eastAsia="宋体" w:cs="Times New Roman"/>
                  <w:sz w:val="18"/>
                  <w:lang w:val="en-US" w:eastAsia="zh-CN" w:bidi="ar-SA"/>
                </w:rPr>
                <w:t>nd N</w:t>
              </w:r>
            </w:ins>
            <w:ins w:id="183" w:author="ZTE(Xiangwei Jing)" w:date="2024-05-06T16:14:17Z">
              <w:r>
                <w:rPr>
                  <w:rFonts w:hint="eastAsia" w:ascii="Arial" w:hAnsi="Arial" w:eastAsia="宋体" w:cs="Times New Roman"/>
                  <w:sz w:val="18"/>
                  <w:lang w:val="en-US" w:eastAsia="zh-CN" w:bidi="ar-SA"/>
                </w:rPr>
                <w:t>CR</w:t>
              </w:r>
            </w:ins>
            <w:ins w:id="184" w:author="ZTE(Xiangwei Jing)" w:date="2024-05-06T16:14:21Z">
              <w:r>
                <w:rPr>
                  <w:rFonts w:hint="eastAsia" w:ascii="Arial" w:hAnsi="Arial" w:eastAsia="宋体" w:cs="Times New Roman"/>
                  <w:sz w:val="18"/>
                  <w:lang w:val="en-US" w:eastAsia="zh-CN" w:bidi="ar-SA"/>
                </w:rPr>
                <w:t>-</w:t>
              </w:r>
            </w:ins>
            <w:ins w:id="185" w:author="ZTE(Xiangwei Jing)" w:date="2024-05-06T16:14:22Z">
              <w:r>
                <w:rPr>
                  <w:rFonts w:hint="eastAsia" w:ascii="Arial" w:hAnsi="Arial" w:eastAsia="宋体" w:cs="Times New Roman"/>
                  <w:sz w:val="18"/>
                  <w:lang w:val="en-US" w:eastAsia="zh-CN" w:bidi="ar-SA"/>
                </w:rPr>
                <w:t>MT a</w:t>
              </w:r>
            </w:ins>
            <w:ins w:id="186" w:author="ZTE(Xiangwei Jing)" w:date="2024-05-06T16:14:23Z">
              <w:r>
                <w:rPr>
                  <w:rFonts w:hint="eastAsia" w:ascii="Arial" w:hAnsi="Arial" w:eastAsia="宋体" w:cs="Times New Roman"/>
                  <w:sz w:val="18"/>
                  <w:lang w:val="en-US" w:eastAsia="zh-CN" w:bidi="ar-SA"/>
                </w:rPr>
                <w:t>re tra</w:t>
              </w:r>
            </w:ins>
            <w:ins w:id="187" w:author="ZTE(Xiangwei Jing)" w:date="2024-05-06T16:14:24Z">
              <w:r>
                <w:rPr>
                  <w:rFonts w:hint="eastAsia" w:ascii="Arial" w:hAnsi="Arial" w:eastAsia="宋体" w:cs="Times New Roman"/>
                  <w:sz w:val="18"/>
                  <w:lang w:val="en-US" w:eastAsia="zh-CN" w:bidi="ar-SA"/>
                </w:rPr>
                <w:t>nsm</w:t>
              </w:r>
            </w:ins>
            <w:ins w:id="188" w:author="ZTE(Xiangwei Jing)" w:date="2024-05-06T16:14:25Z">
              <w:r>
                <w:rPr>
                  <w:rFonts w:hint="eastAsia" w:ascii="Arial" w:hAnsi="Arial" w:eastAsia="宋体" w:cs="Times New Roman"/>
                  <w:sz w:val="18"/>
                  <w:lang w:val="en-US" w:eastAsia="zh-CN" w:bidi="ar-SA"/>
                </w:rPr>
                <w:t>itting</w:t>
              </w:r>
            </w:ins>
            <w:ins w:id="189" w:author="ZTE(Xiangwei Jing)" w:date="2024-05-06T16:14:26Z">
              <w:r>
                <w:rPr>
                  <w:rFonts w:hint="eastAsia" w:ascii="Arial" w:hAnsi="Arial" w:eastAsia="宋体" w:cs="Times New Roman"/>
                  <w:sz w:val="18"/>
                  <w:lang w:val="en-US" w:eastAsia="zh-CN" w:bidi="ar-SA"/>
                </w:rPr>
                <w:t xml:space="preserve"> simu</w:t>
              </w:r>
            </w:ins>
            <w:ins w:id="190" w:author="ZTE(Xiangwei Jing)" w:date="2024-05-06T16:14:27Z">
              <w:r>
                <w:rPr>
                  <w:rFonts w:hint="eastAsia" w:ascii="Arial" w:hAnsi="Arial" w:eastAsia="宋体" w:cs="Times New Roman"/>
                  <w:sz w:val="18"/>
                  <w:lang w:val="en-US" w:eastAsia="zh-CN" w:bidi="ar-SA"/>
                </w:rPr>
                <w:t>ltan</w:t>
              </w:r>
            </w:ins>
            <w:ins w:id="191" w:author="ZTE(Xiangwei Jing)" w:date="2024-05-06T16:14:29Z">
              <w:r>
                <w:rPr>
                  <w:rFonts w:hint="eastAsia" w:ascii="Arial" w:hAnsi="Arial" w:eastAsia="宋体" w:cs="Times New Roman"/>
                  <w:sz w:val="18"/>
                  <w:lang w:val="en-US" w:eastAsia="zh-CN" w:bidi="ar-SA"/>
                </w:rPr>
                <w:t>eous</w:t>
              </w:r>
            </w:ins>
            <w:ins w:id="192" w:author="ZTE(Xiangwei Jing)" w:date="2024-05-06T16:14:30Z">
              <w:r>
                <w:rPr>
                  <w:rFonts w:hint="eastAsia" w:ascii="Arial" w:hAnsi="Arial" w:eastAsia="宋体" w:cs="Times New Roman"/>
                  <w:sz w:val="18"/>
                  <w:lang w:val="en-US" w:eastAsia="zh-CN" w:bidi="ar-SA"/>
                </w:rPr>
                <w:t>ly,</w:t>
              </w:r>
            </w:ins>
            <w:ins w:id="193" w:author="ZTE(Xiangwei Jing)" w:date="2024-05-06T16:14:31Z">
              <w:r>
                <w:rPr>
                  <w:rFonts w:hint="eastAsia" w:ascii="Arial" w:hAnsi="Arial" w:eastAsia="宋体" w:cs="Times New Roman"/>
                  <w:sz w:val="18"/>
                  <w:lang w:val="en-US" w:eastAsia="zh-CN" w:bidi="ar-SA"/>
                </w:rPr>
                <w:t xml:space="preserve"> the </w:t>
              </w:r>
            </w:ins>
            <w:ins w:id="194" w:author="ZTE(Xiangwei Jing)" w:date="2024-05-06T16:14:33Z">
              <w:r>
                <w:rPr>
                  <w:rFonts w:hint="eastAsia" w:ascii="Arial" w:hAnsi="Arial" w:eastAsia="宋体" w:cs="Times New Roman"/>
                  <w:sz w:val="18"/>
                  <w:lang w:val="en-US" w:eastAsia="zh-CN" w:bidi="ar-SA"/>
                </w:rPr>
                <w:t>R</w:t>
              </w:r>
            </w:ins>
            <w:ins w:id="195" w:author="ZTE(Xiangwei Jing)" w:date="2024-05-06T16:14:34Z">
              <w:r>
                <w:rPr>
                  <w:rFonts w:hint="eastAsia" w:ascii="Arial" w:hAnsi="Arial" w:eastAsia="宋体" w:cs="Times New Roman"/>
                  <w:sz w:val="18"/>
                  <w:lang w:val="en-US" w:eastAsia="zh-CN" w:bidi="ar-SA"/>
                </w:rPr>
                <w:t>SE r</w:t>
              </w:r>
            </w:ins>
            <w:ins w:id="196" w:author="ZTE(Xiangwei Jing)" w:date="2024-05-06T16:14:35Z">
              <w:r>
                <w:rPr>
                  <w:rFonts w:hint="eastAsia" w:ascii="Arial" w:hAnsi="Arial" w:eastAsia="宋体" w:cs="Times New Roman"/>
                  <w:sz w:val="18"/>
                  <w:lang w:val="en-US" w:eastAsia="zh-CN" w:bidi="ar-SA"/>
                </w:rPr>
                <w:t>equi</w:t>
              </w:r>
            </w:ins>
            <w:ins w:id="197" w:author="ZTE(Xiangwei Jing)" w:date="2024-05-06T16:14:36Z">
              <w:r>
                <w:rPr>
                  <w:rFonts w:hint="eastAsia" w:ascii="Arial" w:hAnsi="Arial" w:eastAsia="宋体" w:cs="Times New Roman"/>
                  <w:sz w:val="18"/>
                  <w:lang w:val="en-US" w:eastAsia="zh-CN" w:bidi="ar-SA"/>
                </w:rPr>
                <w:t>rements</w:t>
              </w:r>
            </w:ins>
            <w:ins w:id="198" w:author="ZTE(Xiangwei Jing)" w:date="2024-05-06T16:14:37Z">
              <w:r>
                <w:rPr>
                  <w:rFonts w:hint="eastAsia" w:ascii="Arial" w:hAnsi="Arial" w:eastAsia="宋体" w:cs="Times New Roman"/>
                  <w:sz w:val="18"/>
                  <w:lang w:val="en-US" w:eastAsia="zh-CN" w:bidi="ar-SA"/>
                </w:rPr>
                <w:t xml:space="preserve"> should </w:t>
              </w:r>
            </w:ins>
            <w:ins w:id="199" w:author="ZTE(Xiangwei Jing)" w:date="2024-05-06T16:14:38Z">
              <w:r>
                <w:rPr>
                  <w:rFonts w:hint="eastAsia" w:ascii="Arial" w:hAnsi="Arial" w:eastAsia="宋体" w:cs="Times New Roman"/>
                  <w:sz w:val="18"/>
                  <w:lang w:val="en-US" w:eastAsia="zh-CN" w:bidi="ar-SA"/>
                </w:rPr>
                <w:t>apply</w:t>
              </w:r>
            </w:ins>
            <w:ins w:id="200" w:author="ZTE(Xiangwei Jing)" w:date="2024-05-06T16:14:39Z">
              <w:r>
                <w:rPr>
                  <w:rFonts w:hint="eastAsia" w:ascii="Arial" w:hAnsi="Arial" w:eastAsia="宋体" w:cs="Times New Roman"/>
                  <w:sz w:val="18"/>
                  <w:lang w:val="en-US" w:eastAsia="zh-CN" w:bidi="ar-SA"/>
                </w:rPr>
                <w:t xml:space="preserve"> for s</w:t>
              </w:r>
            </w:ins>
            <w:ins w:id="201" w:author="ZTE(Xiangwei Jing)" w:date="2024-05-06T16:14:40Z">
              <w:r>
                <w:rPr>
                  <w:rFonts w:hint="eastAsia" w:ascii="Arial" w:hAnsi="Arial" w:eastAsia="宋体" w:cs="Times New Roman"/>
                  <w:sz w:val="18"/>
                  <w:lang w:val="en-US" w:eastAsia="zh-CN" w:bidi="ar-SA"/>
                </w:rPr>
                <w:t xml:space="preserve">um of </w:t>
              </w:r>
            </w:ins>
            <w:ins w:id="202" w:author="ZTE(Xiangwei Jing)" w:date="2024-05-06T16:14:41Z">
              <w:r>
                <w:rPr>
                  <w:rFonts w:hint="eastAsia" w:ascii="Arial" w:hAnsi="Arial" w:eastAsia="宋体" w:cs="Times New Roman"/>
                  <w:sz w:val="18"/>
                  <w:lang w:val="en-US" w:eastAsia="zh-CN" w:bidi="ar-SA"/>
                </w:rPr>
                <w:t>NCR-</w:t>
              </w:r>
            </w:ins>
            <w:ins w:id="203" w:author="ZTE(Xiangwei Jing)" w:date="2024-05-06T16:14:42Z">
              <w:r>
                <w:rPr>
                  <w:rFonts w:hint="eastAsia" w:ascii="Arial" w:hAnsi="Arial" w:eastAsia="宋体" w:cs="Times New Roman"/>
                  <w:sz w:val="18"/>
                  <w:lang w:val="en-US" w:eastAsia="zh-CN" w:bidi="ar-SA"/>
                </w:rPr>
                <w:t>MT and</w:t>
              </w:r>
            </w:ins>
            <w:ins w:id="204" w:author="ZTE(Xiangwei Jing)" w:date="2024-05-06T16:14:43Z">
              <w:r>
                <w:rPr>
                  <w:rFonts w:hint="eastAsia" w:ascii="Arial" w:hAnsi="Arial" w:eastAsia="宋体" w:cs="Times New Roman"/>
                  <w:sz w:val="18"/>
                  <w:lang w:val="en-US" w:eastAsia="zh-CN" w:bidi="ar-SA"/>
                </w:rPr>
                <w:t xml:space="preserve"> NCR</w:t>
              </w:r>
            </w:ins>
            <w:ins w:id="205" w:author="ZTE(Xiangwei Jing)" w:date="2024-05-06T16:14:44Z">
              <w:r>
                <w:rPr>
                  <w:rFonts w:hint="eastAsia" w:ascii="Arial" w:hAnsi="Arial" w:eastAsia="宋体" w:cs="Times New Roman"/>
                  <w:sz w:val="18"/>
                  <w:lang w:val="en-US" w:eastAsia="zh-CN" w:bidi="ar-SA"/>
                </w:rPr>
                <w:t>-</w:t>
              </w:r>
            </w:ins>
            <w:ins w:id="206" w:author="ZTE(Xiangwei Jing)" w:date="2024-05-06T16:14:45Z">
              <w:r>
                <w:rPr>
                  <w:rFonts w:hint="eastAsia" w:ascii="Arial" w:hAnsi="Arial" w:eastAsia="宋体" w:cs="Times New Roman"/>
                  <w:sz w:val="18"/>
                  <w:lang w:val="en-US" w:eastAsia="zh-CN" w:bidi="ar-SA"/>
                </w:rPr>
                <w:t xml:space="preserve">Fwd </w:t>
              </w:r>
            </w:ins>
            <w:ins w:id="207" w:author="ZTE(Xiangwei Jing)" w:date="2024-05-06T16:14:46Z">
              <w:r>
                <w:rPr>
                  <w:rFonts w:hint="eastAsia" w:ascii="Arial" w:hAnsi="Arial" w:eastAsia="宋体" w:cs="Times New Roman"/>
                  <w:sz w:val="18"/>
                  <w:lang w:val="en-US" w:eastAsia="zh-CN" w:bidi="ar-SA"/>
                </w:rPr>
                <w:t>trans</w:t>
              </w:r>
            </w:ins>
            <w:ins w:id="208" w:author="ZTE(Xiangwei Jing)" w:date="2024-05-06T16:14:48Z">
              <w:r>
                <w:rPr>
                  <w:rFonts w:hint="eastAsia" w:ascii="Arial" w:hAnsi="Arial" w:eastAsia="宋体" w:cs="Times New Roman"/>
                  <w:sz w:val="18"/>
                  <w:lang w:val="en-US" w:eastAsia="zh-CN" w:bidi="ar-SA"/>
                </w:rPr>
                <w:t>miss</w:t>
              </w:r>
            </w:ins>
            <w:ins w:id="209" w:author="ZTE(Xiangwei Jing)" w:date="2024-05-06T16:14:49Z">
              <w:r>
                <w:rPr>
                  <w:rFonts w:hint="eastAsia" w:ascii="Arial" w:hAnsi="Arial" w:eastAsia="宋体" w:cs="Times New Roman"/>
                  <w:sz w:val="18"/>
                  <w:lang w:val="en-US" w:eastAsia="zh-CN" w:bidi="ar-SA"/>
                </w:rPr>
                <w:t>ion</w:t>
              </w:r>
            </w:ins>
            <w:ins w:id="210" w:author="ZTE(Xiangwei Jing)" w:date="2024-05-06T16:14:51Z">
              <w:r>
                <w:rPr>
                  <w:rFonts w:hint="eastAsia" w:ascii="Arial" w:hAnsi="Arial" w:eastAsia="宋体" w:cs="Times New Roman"/>
                  <w:sz w:val="18"/>
                  <w:lang w:val="en-US" w:eastAsia="zh-CN" w:bidi="ar-SA"/>
                </w:rPr>
                <w:t>.</w:t>
              </w:r>
            </w:ins>
          </w:p>
        </w:tc>
      </w:tr>
    </w:tbl>
    <w:p>
      <w:pPr>
        <w:rPr>
          <w:ins w:id="211" w:author="ZTE(Xiangwei Jing)" w:date="2024-05-06T16:24:27Z"/>
          <w:rFonts w:ascii="Times New Roman" w:hAnsi="Times New Roman" w:eastAsia="Times New Roman" w:cs="Times New Roman"/>
        </w:rPr>
      </w:pPr>
    </w:p>
    <w:p>
      <w:pPr>
        <w:keepNext/>
        <w:keepLines/>
        <w:overflowPunct w:val="0"/>
        <w:autoSpaceDE w:val="0"/>
        <w:autoSpaceDN w:val="0"/>
        <w:adjustRightInd w:val="0"/>
        <w:spacing w:before="60" w:after="180" w:line="240" w:lineRule="auto"/>
        <w:jc w:val="center"/>
        <w:textAlignment w:val="baseline"/>
        <w:rPr>
          <w:ins w:id="212" w:author="ZTE(Xiangwei Jing)" w:date="2024-05-06T16:26:42Z"/>
          <w:rFonts w:hint="eastAsia" w:ascii="Arial" w:hAnsi="Arial" w:eastAsia="宋体" w:cs="Times New Roman"/>
          <w:b/>
          <w:lang w:val="en-US" w:eastAsia="zh-CN" w:bidi="ar-SA"/>
        </w:rPr>
      </w:pPr>
      <w:ins w:id="213" w:author="ZTE(Xiangwei Jing)" w:date="2024-05-06T16:24:31Z">
        <w:r>
          <w:rPr>
            <w:rFonts w:ascii="Arial" w:hAnsi="Arial" w:eastAsia="Times New Roman" w:cs="Times New Roman"/>
            <w:b/>
            <w:lang w:val="en-GB" w:eastAsia="en-GB" w:bidi="ar-SA"/>
          </w:rPr>
          <w:t>Table 8.2.1.3-</w:t>
        </w:r>
      </w:ins>
      <w:ins w:id="214" w:author="ZTE(Xiangwei Jing)" w:date="2024-05-06T16:28:26Z">
        <w:r>
          <w:rPr>
            <w:rFonts w:hint="eastAsia" w:ascii="Arial" w:hAnsi="Arial" w:eastAsia="宋体" w:cs="Times New Roman"/>
            <w:b/>
            <w:lang w:val="en-US" w:eastAsia="zh-CN" w:bidi="ar-SA"/>
          </w:rPr>
          <w:t>2</w:t>
        </w:r>
      </w:ins>
      <w:ins w:id="215" w:author="ZTE(Xiangwei Jing)" w:date="2024-05-06T16:24:31Z">
        <w:r>
          <w:rPr>
            <w:rFonts w:ascii="Arial" w:hAnsi="Arial" w:eastAsia="Times New Roman" w:cs="Times New Roman"/>
            <w:b/>
            <w:lang w:val="en-GB" w:eastAsia="en-GB" w:bidi="ar-SA"/>
          </w:rPr>
          <w:t xml:space="preserve">: Limits for radiated emissions from </w:t>
        </w:r>
      </w:ins>
      <w:ins w:id="216" w:author="ZTE(Xiangwei Jing)" w:date="2024-05-06T16:24:40Z">
        <w:r>
          <w:rPr>
            <w:rFonts w:hint="eastAsia" w:ascii="Arial" w:hAnsi="Arial" w:eastAsia="宋体" w:cs="Times New Roman"/>
            <w:b/>
            <w:lang w:val="en-US" w:eastAsia="zh-CN" w:bidi="ar-SA"/>
          </w:rPr>
          <w:t>LA</w:t>
        </w:r>
      </w:ins>
      <w:ins w:id="217" w:author="ZTE(Xiangwei Jing)" w:date="2024-05-06T16:24:42Z">
        <w:r>
          <w:rPr>
            <w:rFonts w:hint="eastAsia" w:ascii="Arial" w:hAnsi="Arial" w:eastAsia="宋体" w:cs="Times New Roman"/>
            <w:b/>
            <w:lang w:val="en-US" w:eastAsia="zh-CN" w:bidi="ar-SA"/>
          </w:rPr>
          <w:t xml:space="preserve"> NCR</w:t>
        </w:r>
      </w:ins>
      <w:ins w:id="218" w:author="ZTE(Xiangwei Jing)" w:date="2024-05-06T16:24:43Z">
        <w:r>
          <w:rPr>
            <w:rFonts w:hint="eastAsia" w:ascii="Arial" w:hAnsi="Arial" w:eastAsia="宋体" w:cs="Times New Roman"/>
            <w:b/>
            <w:lang w:val="en-US" w:eastAsia="zh-CN" w:bidi="ar-SA"/>
          </w:rPr>
          <w:t>-MT</w:t>
        </w:r>
      </w:ins>
      <w:ins w:id="219" w:author="ZTE(Xiangwei Jing)" w:date="2024-05-06T16:24:45Z">
        <w:r>
          <w:rPr>
            <w:rFonts w:hint="eastAsia" w:ascii="Arial" w:hAnsi="Arial" w:eastAsia="宋体" w:cs="Times New Roman"/>
            <w:b/>
            <w:lang w:val="en-US" w:eastAsia="zh-CN" w:bidi="ar-SA"/>
          </w:rPr>
          <w:t xml:space="preserve"> ty</w:t>
        </w:r>
      </w:ins>
      <w:ins w:id="220" w:author="ZTE(Xiangwei Jing)" w:date="2024-05-06T16:24:46Z">
        <w:r>
          <w:rPr>
            <w:rFonts w:hint="eastAsia" w:ascii="Arial" w:hAnsi="Arial" w:eastAsia="宋体" w:cs="Times New Roman"/>
            <w:b/>
            <w:lang w:val="en-US" w:eastAsia="zh-CN" w:bidi="ar-SA"/>
          </w:rPr>
          <w:t>pe 1</w:t>
        </w:r>
      </w:ins>
      <w:ins w:id="221" w:author="ZTE(Xiangwei Jing)" w:date="2024-05-06T16:24:47Z">
        <w:r>
          <w:rPr>
            <w:rFonts w:hint="eastAsia" w:ascii="Arial" w:hAnsi="Arial" w:eastAsia="宋体" w:cs="Times New Roman"/>
            <w:b/>
            <w:lang w:val="en-US" w:eastAsia="zh-CN" w:bidi="ar-SA"/>
          </w:rPr>
          <w:t>-C a</w:t>
        </w:r>
      </w:ins>
      <w:ins w:id="222" w:author="ZTE(Xiangwei Jing)" w:date="2024-05-06T16:24:48Z">
        <w:r>
          <w:rPr>
            <w:rFonts w:hint="eastAsia" w:ascii="Arial" w:hAnsi="Arial" w:eastAsia="宋体" w:cs="Times New Roman"/>
            <w:b/>
            <w:lang w:val="en-US" w:eastAsia="zh-CN" w:bidi="ar-SA"/>
          </w:rPr>
          <w:t>n</w:t>
        </w:r>
      </w:ins>
      <w:ins w:id="223" w:author="ZTE(Xiangwei Jing)" w:date="2024-05-06T16:24:49Z">
        <w:r>
          <w:rPr>
            <w:rFonts w:hint="eastAsia" w:ascii="Arial" w:hAnsi="Arial" w:eastAsia="宋体" w:cs="Times New Roman"/>
            <w:b/>
            <w:lang w:val="en-US" w:eastAsia="zh-CN" w:bidi="ar-SA"/>
          </w:rPr>
          <w:t xml:space="preserve">d </w:t>
        </w:r>
      </w:ins>
      <w:ins w:id="224" w:author="ZTE(Xiangwei Jing)" w:date="2024-05-06T16:24:50Z">
        <w:r>
          <w:rPr>
            <w:rFonts w:hint="eastAsia" w:ascii="Arial" w:hAnsi="Arial" w:eastAsia="宋体" w:cs="Times New Roman"/>
            <w:b/>
            <w:lang w:val="en-US" w:eastAsia="zh-CN" w:bidi="ar-SA"/>
          </w:rPr>
          <w:t>LA</w:t>
        </w:r>
      </w:ins>
      <w:ins w:id="225" w:author="ZTE(Xiangwei Jing)" w:date="2024-05-06T16:24:51Z">
        <w:r>
          <w:rPr>
            <w:rFonts w:hint="eastAsia" w:ascii="Arial" w:hAnsi="Arial" w:eastAsia="宋体" w:cs="Times New Roman"/>
            <w:b/>
            <w:lang w:val="en-US" w:eastAsia="zh-CN" w:bidi="ar-SA"/>
          </w:rPr>
          <w:t xml:space="preserve"> NCR</w:t>
        </w:r>
      </w:ins>
      <w:ins w:id="226" w:author="ZTE(Xiangwei Jing)" w:date="2024-05-06T16:24:52Z">
        <w:r>
          <w:rPr>
            <w:rFonts w:hint="eastAsia" w:ascii="Arial" w:hAnsi="Arial" w:eastAsia="宋体" w:cs="Times New Roman"/>
            <w:b/>
            <w:lang w:val="en-US" w:eastAsia="zh-CN" w:bidi="ar-SA"/>
          </w:rPr>
          <w:t>-</w:t>
        </w:r>
      </w:ins>
      <w:ins w:id="227" w:author="ZTE(Xiangwei Jing)" w:date="2024-05-06T16:24:53Z">
        <w:r>
          <w:rPr>
            <w:rFonts w:hint="eastAsia" w:ascii="Arial" w:hAnsi="Arial" w:eastAsia="宋体" w:cs="Times New Roman"/>
            <w:b/>
            <w:lang w:val="en-US" w:eastAsia="zh-CN" w:bidi="ar-SA"/>
          </w:rPr>
          <w:t>MT</w:t>
        </w:r>
      </w:ins>
      <w:ins w:id="228" w:author="ZTE(Xiangwei Jing)" w:date="2024-05-06T16:24:54Z">
        <w:r>
          <w:rPr>
            <w:rFonts w:hint="eastAsia" w:ascii="Arial" w:hAnsi="Arial" w:eastAsia="宋体" w:cs="Times New Roman"/>
            <w:b/>
            <w:lang w:val="en-US" w:eastAsia="zh-CN" w:bidi="ar-SA"/>
          </w:rPr>
          <w:t xml:space="preserve"> type </w:t>
        </w:r>
      </w:ins>
      <w:ins w:id="229" w:author="ZTE(Xiangwei Jing)" w:date="2024-05-06T16:24:55Z">
        <w:r>
          <w:rPr>
            <w:rFonts w:hint="eastAsia" w:ascii="Arial" w:hAnsi="Arial" w:eastAsia="宋体" w:cs="Times New Roman"/>
            <w:b/>
            <w:lang w:val="en-US" w:eastAsia="zh-CN" w:bidi="ar-SA"/>
          </w:rPr>
          <w:t>1-H</w:t>
        </w:r>
      </w:ins>
      <w:ins w:id="230" w:author="ZTE(Xiangwei Jing)" w:date="2024-05-06T16:26:34Z">
        <w:r>
          <w:rPr>
            <w:rFonts w:hint="eastAsia" w:ascii="Arial" w:hAnsi="Arial" w:eastAsia="宋体" w:cs="Times New Roman"/>
            <w:b/>
            <w:lang w:val="en-US" w:eastAsia="zh-CN" w:bidi="ar-SA"/>
          </w:rPr>
          <w:t>,</w:t>
        </w:r>
      </w:ins>
      <w:ins w:id="231" w:author="ZTE(Xiangwei Jing)" w:date="2024-05-06T16:26:35Z">
        <w:r>
          <w:rPr>
            <w:rFonts w:hint="eastAsia" w:ascii="Arial" w:hAnsi="Arial" w:eastAsia="宋体" w:cs="Times New Roman"/>
            <w:b/>
            <w:lang w:val="en-US" w:eastAsia="zh-CN" w:bidi="ar-SA"/>
          </w:rPr>
          <w:t xml:space="preserve"> </w:t>
        </w:r>
      </w:ins>
      <w:ins w:id="232" w:author="ZTE(Xiangwei Jing)" w:date="2024-05-06T16:26:36Z">
        <w:r>
          <w:rPr>
            <w:rFonts w:hint="eastAsia" w:ascii="Arial" w:hAnsi="Arial" w:eastAsia="宋体" w:cs="Times New Roman"/>
            <w:b/>
            <w:lang w:val="en-US" w:eastAsia="zh-CN" w:bidi="ar-SA"/>
          </w:rPr>
          <w:t>tra</w:t>
        </w:r>
      </w:ins>
      <w:ins w:id="233" w:author="ZTE(Xiangwei Jing)" w:date="2024-05-06T16:26:38Z">
        <w:r>
          <w:rPr>
            <w:rFonts w:hint="eastAsia" w:ascii="Arial" w:hAnsi="Arial" w:eastAsia="宋体" w:cs="Times New Roman"/>
            <w:b/>
            <w:lang w:val="en-US" w:eastAsia="zh-CN" w:bidi="ar-SA"/>
          </w:rPr>
          <w:t>ffi</w:t>
        </w:r>
      </w:ins>
      <w:ins w:id="234" w:author="ZTE(Xiangwei Jing)" w:date="2024-05-06T16:26:39Z">
        <w:r>
          <w:rPr>
            <w:rFonts w:hint="eastAsia" w:ascii="Arial" w:hAnsi="Arial" w:eastAsia="宋体" w:cs="Times New Roman"/>
            <w:b/>
            <w:lang w:val="en-US" w:eastAsia="zh-CN" w:bidi="ar-SA"/>
          </w:rPr>
          <w:t>c mo</w:t>
        </w:r>
      </w:ins>
      <w:ins w:id="235" w:author="ZTE(Xiangwei Jing)" w:date="2024-05-06T16:26:40Z">
        <w:r>
          <w:rPr>
            <w:rFonts w:hint="eastAsia" w:ascii="Arial" w:hAnsi="Arial" w:eastAsia="宋体" w:cs="Times New Roman"/>
            <w:b/>
            <w:lang w:val="en-US" w:eastAsia="zh-CN" w:bidi="ar-SA"/>
          </w:rPr>
          <w:t>de</w:t>
        </w:r>
      </w:ins>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3"/>
        <w:gridCol w:w="1827"/>
        <w:gridCol w:w="2174"/>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36" w:author="ZTE(Xiangwei Jing)" w:date="2024-05-06T16:27:05Z"/>
        </w:trPr>
        <w:tc>
          <w:tcPr>
            <w:tcW w:w="0" w:type="auto"/>
          </w:tcPr>
          <w:p>
            <w:pPr>
              <w:keepNext/>
              <w:keepLines/>
              <w:spacing w:after="0"/>
              <w:jc w:val="center"/>
              <w:rPr>
                <w:ins w:id="237" w:author="ZTE(Xiangwei Jing)" w:date="2024-05-06T16:27:05Z"/>
                <w:rFonts w:ascii="Arial" w:hAnsi="Arial" w:eastAsia="Times New Roman" w:cs="Times New Roman"/>
                <w:b/>
                <w:sz w:val="18"/>
                <w:lang w:val="en-GB" w:eastAsia="en-US" w:bidi="ar-SA"/>
              </w:rPr>
            </w:pPr>
            <w:ins w:id="238" w:author="ZTE(Xiangwei Jing)" w:date="2024-05-06T16:27:05Z">
              <w:r>
                <w:rPr>
                  <w:rFonts w:ascii="Arial" w:hAnsi="Arial" w:eastAsia="Times New Roman" w:cs="Times New Roman"/>
                  <w:b/>
                  <w:sz w:val="18"/>
                  <w:lang w:val="en-GB" w:eastAsia="en-US" w:bidi="ar-SA"/>
                </w:rPr>
                <w:t>Frequency range</w:t>
              </w:r>
            </w:ins>
          </w:p>
        </w:tc>
        <w:tc>
          <w:tcPr>
            <w:tcW w:w="0" w:type="auto"/>
          </w:tcPr>
          <w:p>
            <w:pPr>
              <w:keepNext/>
              <w:keepLines/>
              <w:spacing w:after="0"/>
              <w:jc w:val="center"/>
              <w:rPr>
                <w:ins w:id="239" w:author="ZTE(Xiangwei Jing)" w:date="2024-05-06T16:27:05Z"/>
                <w:rFonts w:ascii="Arial" w:hAnsi="Arial" w:eastAsia="Times New Roman" w:cs="Times New Roman"/>
                <w:b/>
                <w:sz w:val="18"/>
                <w:lang w:val="en-GB" w:eastAsia="en-US" w:bidi="ar-SA"/>
              </w:rPr>
            </w:pPr>
            <w:ins w:id="240" w:author="ZTE(Xiangwei Jing)" w:date="2024-05-06T16:27:05Z">
              <w:r>
                <w:rPr>
                  <w:rFonts w:ascii="Arial" w:hAnsi="Arial" w:eastAsia="Times New Roman" w:cs="Times New Roman"/>
                  <w:b/>
                  <w:sz w:val="18"/>
                  <w:lang w:val="en-GB" w:eastAsia="en-US" w:bidi="ar-SA"/>
                </w:rPr>
                <w:t>Maximum level (dBm)</w:t>
              </w:r>
            </w:ins>
          </w:p>
        </w:tc>
        <w:tc>
          <w:tcPr>
            <w:tcW w:w="0" w:type="auto"/>
          </w:tcPr>
          <w:p>
            <w:pPr>
              <w:keepNext/>
              <w:keepLines/>
              <w:spacing w:after="0"/>
              <w:jc w:val="center"/>
              <w:rPr>
                <w:ins w:id="241" w:author="ZTE(Xiangwei Jing)" w:date="2024-05-06T16:27:05Z"/>
                <w:rFonts w:ascii="Arial" w:hAnsi="Arial" w:eastAsia="Times New Roman" w:cs="Times New Roman"/>
                <w:b/>
                <w:sz w:val="18"/>
                <w:lang w:val="en-GB" w:eastAsia="en-US" w:bidi="ar-SA"/>
              </w:rPr>
            </w:pPr>
            <w:ins w:id="242" w:author="ZTE(Xiangwei Jing)" w:date="2024-05-06T16:27:05Z">
              <w:r>
                <w:rPr>
                  <w:rFonts w:ascii="Arial" w:hAnsi="Arial" w:eastAsia="Times New Roman" w:cs="Times New Roman"/>
                  <w:b/>
                  <w:sz w:val="18"/>
                  <w:lang w:val="en-GB" w:eastAsia="en-US" w:bidi="ar-SA"/>
                </w:rPr>
                <w:t>Measurement bandwidth</w:t>
              </w:r>
            </w:ins>
          </w:p>
        </w:tc>
        <w:tc>
          <w:tcPr>
            <w:tcW w:w="0" w:type="auto"/>
          </w:tcPr>
          <w:p>
            <w:pPr>
              <w:keepNext/>
              <w:keepLines/>
              <w:spacing w:after="0"/>
              <w:jc w:val="center"/>
              <w:rPr>
                <w:ins w:id="243" w:author="ZTE(Xiangwei Jing)" w:date="2024-05-06T16:27:05Z"/>
                <w:rFonts w:ascii="Arial" w:hAnsi="Arial" w:eastAsia="Times New Roman" w:cs="Times New Roman"/>
                <w:b/>
                <w:sz w:val="18"/>
                <w:lang w:val="en-GB" w:eastAsia="en-US" w:bidi="ar-SA"/>
              </w:rPr>
            </w:pPr>
            <w:ins w:id="244" w:author="ZTE(Xiangwei Jing)" w:date="2024-05-06T16:27:05Z">
              <w:r>
                <w:rPr>
                  <w:rFonts w:ascii="Arial" w:hAnsi="Arial" w:eastAsia="Times New Roman" w:cs="Times New Roman"/>
                  <w:b/>
                  <w:sz w:val="18"/>
                  <w:lang w:val="en-GB" w:eastAsia="en-US" w:bidi="ar-SA"/>
                </w:rPr>
                <w:t>Notes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45" w:author="ZTE(Xiangwei Jing)" w:date="2024-05-06T16:27:05Z"/>
        </w:trPr>
        <w:tc>
          <w:tcPr>
            <w:tcW w:w="0" w:type="auto"/>
            <w:tcBorders>
              <w:bottom w:val="single" w:color="auto" w:sz="4" w:space="0"/>
            </w:tcBorders>
          </w:tcPr>
          <w:p>
            <w:pPr>
              <w:keepNext/>
              <w:keepLines/>
              <w:spacing w:after="0"/>
              <w:jc w:val="center"/>
              <w:rPr>
                <w:ins w:id="246" w:author="ZTE(Xiangwei Jing)" w:date="2024-05-06T16:27:05Z"/>
                <w:rFonts w:ascii="Arial" w:hAnsi="Arial" w:eastAsia="Times New Roman" w:cs="Times New Roman"/>
                <w:sz w:val="18"/>
                <w:lang w:val="en-GB" w:eastAsia="en-US" w:bidi="ar-SA"/>
              </w:rPr>
            </w:pPr>
            <w:ins w:id="247" w:author="ZTE(Xiangwei Jing)" w:date="2024-05-06T16:27:05Z">
              <w:r>
                <w:rPr>
                  <w:rFonts w:ascii="Arial" w:hAnsi="Arial" w:eastAsia="Times New Roman" w:cs="Times New Roman"/>
                  <w:sz w:val="18"/>
                  <w:lang w:val="en-GB" w:eastAsia="en-US" w:bidi="ar-SA"/>
                </w:rPr>
                <w:t>30 MHz ≤ f &lt; 1000 MHz</w:t>
              </w:r>
            </w:ins>
          </w:p>
        </w:tc>
        <w:tc>
          <w:tcPr>
            <w:tcW w:w="0" w:type="auto"/>
          </w:tcPr>
          <w:p>
            <w:pPr>
              <w:keepNext/>
              <w:keepLines/>
              <w:spacing w:after="0"/>
              <w:jc w:val="center"/>
              <w:rPr>
                <w:ins w:id="248" w:author="ZTE(Xiangwei Jing)" w:date="2024-05-06T16:27:05Z"/>
                <w:rFonts w:ascii="Arial" w:hAnsi="Arial" w:eastAsia="Times New Roman" w:cs="Times New Roman"/>
                <w:sz w:val="18"/>
                <w:lang w:val="en-GB" w:eastAsia="en-US" w:bidi="ar-SA"/>
              </w:rPr>
            </w:pPr>
            <w:ins w:id="249" w:author="ZTE(Xiangwei Jing)" w:date="2024-05-06T16:27:05Z">
              <w:r>
                <w:rPr>
                  <w:rFonts w:ascii="Arial" w:hAnsi="Arial" w:eastAsia="Times New Roman" w:cs="Times New Roman"/>
                  <w:sz w:val="18"/>
                  <w:lang w:val="en-GB" w:eastAsia="en-US" w:bidi="ar-SA"/>
                </w:rPr>
                <w:t>-36</w:t>
              </w:r>
            </w:ins>
          </w:p>
        </w:tc>
        <w:tc>
          <w:tcPr>
            <w:tcW w:w="0" w:type="auto"/>
          </w:tcPr>
          <w:p>
            <w:pPr>
              <w:keepNext/>
              <w:keepLines/>
              <w:spacing w:after="0"/>
              <w:jc w:val="center"/>
              <w:rPr>
                <w:ins w:id="250" w:author="ZTE(Xiangwei Jing)" w:date="2024-05-06T16:27:05Z"/>
                <w:rFonts w:ascii="Arial" w:hAnsi="Arial" w:eastAsia="Times New Roman" w:cs="Times New Roman"/>
                <w:sz w:val="18"/>
                <w:lang w:val="en-GB" w:eastAsia="en-US" w:bidi="ar-SA"/>
              </w:rPr>
            </w:pPr>
            <w:ins w:id="251" w:author="ZTE(Xiangwei Jing)" w:date="2024-05-06T16:27:05Z">
              <w:r>
                <w:rPr>
                  <w:rFonts w:ascii="Arial" w:hAnsi="Arial" w:eastAsia="Times New Roman" w:cs="Times New Roman"/>
                  <w:sz w:val="18"/>
                  <w:lang w:val="en-GB" w:eastAsia="en-US" w:bidi="ar-SA"/>
                </w:rPr>
                <w:t>100 kHz</w:t>
              </w:r>
            </w:ins>
          </w:p>
        </w:tc>
        <w:tc>
          <w:tcPr>
            <w:tcW w:w="0" w:type="auto"/>
          </w:tcPr>
          <w:p>
            <w:pPr>
              <w:keepNext/>
              <w:keepLines/>
              <w:spacing w:after="0"/>
              <w:jc w:val="center"/>
              <w:rPr>
                <w:ins w:id="252" w:author="ZTE(Xiangwei Jing)" w:date="2024-05-06T16:27:05Z"/>
                <w:rFonts w:ascii="Arial" w:hAnsi="Arial" w:eastAsia="Times New Roman" w:cs="Times New Roman"/>
                <w:sz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53" w:author="ZTE(Xiangwei Jing)" w:date="2024-05-06T16:27:05Z"/>
        </w:trPr>
        <w:tc>
          <w:tcPr>
            <w:tcW w:w="0" w:type="auto"/>
            <w:tcBorders>
              <w:bottom w:val="nil"/>
            </w:tcBorders>
            <w:shd w:val="clear" w:color="auto" w:fill="auto"/>
          </w:tcPr>
          <w:p>
            <w:pPr>
              <w:keepNext/>
              <w:keepLines/>
              <w:spacing w:after="0"/>
              <w:jc w:val="center"/>
              <w:rPr>
                <w:ins w:id="254" w:author="ZTE(Xiangwei Jing)" w:date="2024-05-06T16:27:05Z"/>
                <w:rFonts w:ascii="Arial" w:hAnsi="Arial" w:eastAsia="Times New Roman" w:cs="Times New Roman"/>
                <w:sz w:val="18"/>
                <w:lang w:val="en-GB" w:eastAsia="en-US" w:bidi="ar-SA"/>
              </w:rPr>
            </w:pPr>
            <w:ins w:id="255" w:author="ZTE(Xiangwei Jing)" w:date="2024-05-06T16:27:05Z">
              <w:r>
                <w:rPr>
                  <w:rFonts w:ascii="Arial" w:hAnsi="Arial" w:eastAsia="Times New Roman" w:cs="Times New Roman"/>
                  <w:sz w:val="18"/>
                  <w:lang w:val="en-GB" w:eastAsia="en-US" w:bidi="ar-SA"/>
                </w:rPr>
                <w:t>1 GHz ≤ f &lt; 12.75 GHz</w:t>
              </w:r>
            </w:ins>
          </w:p>
        </w:tc>
        <w:tc>
          <w:tcPr>
            <w:tcW w:w="0" w:type="auto"/>
          </w:tcPr>
          <w:p>
            <w:pPr>
              <w:keepNext/>
              <w:keepLines/>
              <w:spacing w:after="0"/>
              <w:jc w:val="center"/>
              <w:rPr>
                <w:ins w:id="256" w:author="ZTE(Xiangwei Jing)" w:date="2024-05-06T16:27:05Z"/>
                <w:rFonts w:ascii="Arial" w:hAnsi="Arial" w:eastAsia="Times New Roman" w:cs="Times New Roman"/>
                <w:sz w:val="18"/>
                <w:lang w:val="en-GB" w:eastAsia="en-US" w:bidi="ar-SA"/>
              </w:rPr>
            </w:pPr>
            <w:ins w:id="257" w:author="ZTE(Xiangwei Jing)" w:date="2024-05-06T16:27:05Z">
              <w:r>
                <w:rPr>
                  <w:rFonts w:ascii="Arial" w:hAnsi="Arial" w:eastAsia="Times New Roman" w:cs="Times New Roman"/>
                  <w:sz w:val="18"/>
                  <w:lang w:val="en-GB" w:eastAsia="en-US" w:bidi="ar-SA"/>
                </w:rPr>
                <w:t>-30</w:t>
              </w:r>
            </w:ins>
          </w:p>
        </w:tc>
        <w:tc>
          <w:tcPr>
            <w:tcW w:w="0" w:type="auto"/>
          </w:tcPr>
          <w:p>
            <w:pPr>
              <w:keepNext/>
              <w:keepLines/>
              <w:spacing w:after="0"/>
              <w:jc w:val="center"/>
              <w:rPr>
                <w:ins w:id="258" w:author="ZTE(Xiangwei Jing)" w:date="2024-05-06T16:27:05Z"/>
                <w:rFonts w:ascii="Arial" w:hAnsi="Arial" w:eastAsia="Times New Roman" w:cs="Times New Roman"/>
                <w:sz w:val="18"/>
                <w:lang w:val="en-GB" w:eastAsia="en-US" w:bidi="ar-SA"/>
              </w:rPr>
            </w:pPr>
            <w:ins w:id="259" w:author="ZTE(Xiangwei Jing)" w:date="2024-05-06T16:27:05Z">
              <w:r>
                <w:rPr>
                  <w:rFonts w:ascii="Arial" w:hAnsi="Arial" w:eastAsia="Times New Roman" w:cs="Times New Roman"/>
                  <w:sz w:val="18"/>
                  <w:lang w:val="en-GB" w:eastAsia="en-US" w:bidi="ar-SA"/>
                </w:rPr>
                <w:t>1 MHz</w:t>
              </w:r>
            </w:ins>
          </w:p>
        </w:tc>
        <w:tc>
          <w:tcPr>
            <w:tcW w:w="0" w:type="auto"/>
          </w:tcPr>
          <w:p>
            <w:pPr>
              <w:keepNext/>
              <w:keepLines/>
              <w:spacing w:after="0"/>
              <w:jc w:val="center"/>
              <w:rPr>
                <w:ins w:id="260" w:author="ZTE(Xiangwei Jing)" w:date="2024-05-06T16:27:05Z"/>
                <w:rFonts w:hint="default" w:ascii="Arial" w:hAnsi="Arial" w:eastAsia="Times New Roman" w:cs="Times New Roman"/>
                <w:sz w:val="18"/>
                <w:lang w:val="en-US" w:eastAsia="zh-CN" w:bidi="ar-SA"/>
              </w:rPr>
            </w:pPr>
            <w:ins w:id="261" w:author="ZTE(Xiangwei Jing)" w:date="2024-05-06T16:27:05Z">
              <w:r>
                <w:rPr>
                  <w:rFonts w:hint="eastAsia" w:ascii="Arial" w:hAnsi="Arial" w:eastAsia="Times New Roman" w:cs="Times New Roman"/>
                  <w:sz w:val="18"/>
                  <w:lang w:val="en-GB" w:eastAsia="zh-CN" w:bidi="ar-SA"/>
                </w:rPr>
                <w:t>4</w:t>
              </w:r>
            </w:ins>
            <w:ins w:id="262" w:author="ZTE(Xiangwei Jing)" w:date="2024-05-06T16:33:01Z">
              <w:r>
                <w:rPr>
                  <w:rFonts w:hint="eastAsia" w:ascii="Arial" w:hAnsi="Arial" w:eastAsia="Times New Roman" w:cs="Times New Roman"/>
                  <w:sz w:val="18"/>
                  <w:lang w:val="en-US" w:eastAsia="zh-CN" w:bidi="ar-SA"/>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63" w:author="ZTE(Xiangwei Jing)" w:date="2024-05-06T16:27:05Z"/>
        </w:trPr>
        <w:tc>
          <w:tcPr>
            <w:tcW w:w="0" w:type="auto"/>
            <w:tcBorders>
              <w:top w:val="nil"/>
            </w:tcBorders>
            <w:shd w:val="clear" w:color="auto" w:fill="auto"/>
          </w:tcPr>
          <w:p>
            <w:pPr>
              <w:keepNext/>
              <w:keepLines/>
              <w:spacing w:after="0"/>
              <w:jc w:val="center"/>
              <w:rPr>
                <w:ins w:id="264" w:author="ZTE(Xiangwei Jing)" w:date="2024-05-06T16:27:05Z"/>
                <w:rFonts w:ascii="Arial" w:hAnsi="Arial" w:eastAsia="Times New Roman" w:cs="Times New Roman"/>
                <w:sz w:val="18"/>
                <w:lang w:val="en-GB" w:eastAsia="en-US" w:bidi="ar-SA"/>
              </w:rPr>
            </w:pPr>
          </w:p>
        </w:tc>
        <w:tc>
          <w:tcPr>
            <w:tcW w:w="0" w:type="auto"/>
          </w:tcPr>
          <w:p>
            <w:pPr>
              <w:keepNext/>
              <w:keepLines/>
              <w:spacing w:after="0"/>
              <w:jc w:val="center"/>
              <w:rPr>
                <w:ins w:id="265" w:author="ZTE(Xiangwei Jing)" w:date="2024-05-06T16:27:05Z"/>
                <w:rFonts w:ascii="Arial" w:hAnsi="Arial" w:eastAsia="Times New Roman" w:cs="Times New Roman"/>
                <w:sz w:val="18"/>
                <w:lang w:val="en-GB" w:eastAsia="en-US" w:bidi="ar-SA"/>
              </w:rPr>
            </w:pPr>
            <w:ins w:id="266" w:author="ZTE(Xiangwei Jing)" w:date="2024-05-06T16:27:05Z">
              <w:r>
                <w:rPr>
                  <w:rFonts w:ascii="Arial" w:hAnsi="Arial" w:eastAsia="Times New Roman" w:cs="Times New Roman"/>
                  <w:sz w:val="18"/>
                  <w:lang w:val="en-GB" w:eastAsia="en-US" w:bidi="ar-SA"/>
                </w:rPr>
                <w:t>-25</w:t>
              </w:r>
            </w:ins>
          </w:p>
        </w:tc>
        <w:tc>
          <w:tcPr>
            <w:tcW w:w="0" w:type="auto"/>
          </w:tcPr>
          <w:p>
            <w:pPr>
              <w:keepNext/>
              <w:keepLines/>
              <w:spacing w:after="0"/>
              <w:jc w:val="center"/>
              <w:rPr>
                <w:ins w:id="267" w:author="ZTE(Xiangwei Jing)" w:date="2024-05-06T16:27:05Z"/>
                <w:rFonts w:ascii="Arial" w:hAnsi="Arial" w:eastAsia="Times New Roman" w:cs="Times New Roman"/>
                <w:sz w:val="18"/>
                <w:lang w:val="en-GB" w:eastAsia="en-US" w:bidi="ar-SA"/>
              </w:rPr>
            </w:pPr>
            <w:ins w:id="268" w:author="ZTE(Xiangwei Jing)" w:date="2024-05-06T16:27:05Z">
              <w:r>
                <w:rPr>
                  <w:rFonts w:ascii="Arial" w:hAnsi="Arial" w:eastAsia="Times New Roman" w:cs="Times New Roman"/>
                  <w:sz w:val="18"/>
                  <w:lang w:val="en-GB" w:eastAsia="en-US" w:bidi="ar-SA"/>
                </w:rPr>
                <w:t>1 MHz</w:t>
              </w:r>
            </w:ins>
          </w:p>
        </w:tc>
        <w:tc>
          <w:tcPr>
            <w:tcW w:w="0" w:type="auto"/>
          </w:tcPr>
          <w:p>
            <w:pPr>
              <w:keepNext/>
              <w:keepLines/>
              <w:spacing w:after="0"/>
              <w:jc w:val="center"/>
              <w:rPr>
                <w:ins w:id="269" w:author="ZTE(Xiangwei Jing)" w:date="2024-05-06T16:27:05Z"/>
                <w:rFonts w:hint="default" w:ascii="Arial" w:hAnsi="Arial" w:eastAsia="宋体" w:cs="Times New Roman"/>
                <w:sz w:val="18"/>
                <w:lang w:val="en-US" w:eastAsia="zh-CN" w:bidi="ar-SA"/>
              </w:rPr>
            </w:pPr>
            <w:ins w:id="270" w:author="ZTE(Xiangwei Jing)" w:date="2024-05-06T16:27:05Z">
              <w:r>
                <w:rPr>
                  <w:rFonts w:ascii="Arial" w:hAnsi="Arial" w:eastAsia="Times New Roman" w:cs="Times New Roman"/>
                  <w:sz w:val="18"/>
                  <w:lang w:val="en-GB" w:eastAsia="en-US" w:bidi="ar-SA"/>
                </w:rPr>
                <w:t>3</w:t>
              </w:r>
            </w:ins>
            <w:ins w:id="271" w:author="ZTE(Xiangwei Jing)" w:date="2024-05-06T16:33:08Z">
              <w:r>
                <w:rPr>
                  <w:rFonts w:hint="eastAsia" w:ascii="Arial" w:hAnsi="Arial" w:eastAsia="宋体" w:cs="Times New Roman"/>
                  <w:sz w:val="18"/>
                  <w:lang w:val="en-US" w:eastAsia="zh-CN" w:bidi="ar-SA"/>
                </w:rPr>
                <w:t>,</w:t>
              </w:r>
            </w:ins>
            <w:ins w:id="272" w:author="ZTE(Xiangwei Jing)" w:date="2024-05-06T16:33:09Z">
              <w:r>
                <w:rPr>
                  <w:rFonts w:hint="eastAsia" w:ascii="Arial" w:hAnsi="Arial" w:eastAsia="宋体" w:cs="Times New Roman"/>
                  <w:sz w:val="18"/>
                  <w:lang w:val="en-US" w:eastAsia="zh-CN" w:bidi="ar-SA"/>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73" w:author="ZTE(Xiangwei Jing)" w:date="2024-05-06T16:27:05Z"/>
        </w:trPr>
        <w:tc>
          <w:tcPr>
            <w:tcW w:w="0" w:type="auto"/>
            <w:vAlign w:val="center"/>
          </w:tcPr>
          <w:p>
            <w:pPr>
              <w:keepNext/>
              <w:keepLines/>
              <w:spacing w:after="0"/>
              <w:jc w:val="center"/>
              <w:rPr>
                <w:ins w:id="274" w:author="ZTE(Xiangwei Jing)" w:date="2024-05-06T16:27:05Z"/>
                <w:rFonts w:ascii="Arial" w:hAnsi="Arial" w:eastAsia="Times New Roman" w:cs="Times New Roman"/>
                <w:sz w:val="18"/>
                <w:lang w:val="en-GB" w:eastAsia="en-US" w:bidi="ar-SA"/>
              </w:rPr>
            </w:pPr>
            <w:ins w:id="275" w:author="ZTE(Xiangwei Jing)" w:date="2024-05-06T16:27:05Z">
              <w:r>
                <w:rPr>
                  <w:rFonts w:ascii="Arial" w:hAnsi="Arial" w:eastAsia="Times New Roman" w:cs="Times New Roman"/>
                  <w:sz w:val="18"/>
                  <w:lang w:val="en-GB" w:eastAsia="en-US" w:bidi="ar-SA"/>
                </w:rPr>
                <w:t>12.75 GHz ≤ f &lt; 5</w:t>
              </w:r>
            </w:ins>
            <w:ins w:id="276" w:author="ZTE(Xiangwei Jing)" w:date="2024-05-06T16:27:05Z">
              <w:r>
                <w:rPr>
                  <w:rFonts w:ascii="Arial" w:hAnsi="Arial" w:eastAsia="Times New Roman" w:cs="Times New Roman"/>
                  <w:sz w:val="18"/>
                  <w:vertAlign w:val="superscript"/>
                  <w:lang w:val="en-GB" w:eastAsia="en-US" w:bidi="ar-SA"/>
                </w:rPr>
                <w:t>th</w:t>
              </w:r>
            </w:ins>
            <w:ins w:id="277" w:author="ZTE(Xiangwei Jing)" w:date="2024-05-06T16:27:05Z">
              <w:r>
                <w:rPr>
                  <w:rFonts w:ascii="Arial" w:hAnsi="Arial" w:eastAsia="Times New Roman" w:cs="Times New Roman"/>
                  <w:sz w:val="18"/>
                  <w:lang w:val="en-GB" w:eastAsia="en-US" w:bidi="ar-SA"/>
                </w:rPr>
                <w:t xml:space="preserve"> harmonic of the upper frequency edge of the UL operating band in GHz</w:t>
              </w:r>
            </w:ins>
          </w:p>
        </w:tc>
        <w:tc>
          <w:tcPr>
            <w:tcW w:w="0" w:type="auto"/>
            <w:vAlign w:val="center"/>
          </w:tcPr>
          <w:p>
            <w:pPr>
              <w:keepNext/>
              <w:keepLines/>
              <w:spacing w:after="0"/>
              <w:jc w:val="center"/>
              <w:rPr>
                <w:ins w:id="278" w:author="ZTE(Xiangwei Jing)" w:date="2024-05-06T16:27:05Z"/>
                <w:rFonts w:ascii="Arial" w:hAnsi="Arial" w:eastAsia="Times New Roman" w:cs="Times New Roman"/>
                <w:sz w:val="18"/>
                <w:lang w:val="en-GB" w:eastAsia="en-US" w:bidi="ar-SA"/>
              </w:rPr>
            </w:pPr>
            <w:ins w:id="279" w:author="ZTE(Xiangwei Jing)" w:date="2024-05-06T16:27:05Z">
              <w:r>
                <w:rPr>
                  <w:rFonts w:ascii="Arial" w:hAnsi="Arial" w:eastAsia="Times New Roman" w:cs="Times New Roman"/>
                  <w:sz w:val="18"/>
                  <w:lang w:val="en-GB" w:eastAsia="en-US" w:bidi="ar-SA"/>
                </w:rPr>
                <w:t>-30</w:t>
              </w:r>
            </w:ins>
          </w:p>
        </w:tc>
        <w:tc>
          <w:tcPr>
            <w:tcW w:w="0" w:type="auto"/>
            <w:vAlign w:val="center"/>
          </w:tcPr>
          <w:p>
            <w:pPr>
              <w:keepNext/>
              <w:keepLines/>
              <w:spacing w:after="0"/>
              <w:jc w:val="center"/>
              <w:rPr>
                <w:ins w:id="280" w:author="ZTE(Xiangwei Jing)" w:date="2024-05-06T16:27:05Z"/>
                <w:rFonts w:ascii="Arial" w:hAnsi="Arial" w:eastAsia="Times New Roman" w:cs="Times New Roman"/>
                <w:sz w:val="18"/>
                <w:lang w:val="en-GB" w:eastAsia="en-US" w:bidi="ar-SA"/>
              </w:rPr>
            </w:pPr>
            <w:ins w:id="281" w:author="ZTE(Xiangwei Jing)" w:date="2024-05-06T16:27:05Z">
              <w:r>
                <w:rPr>
                  <w:rFonts w:ascii="Arial" w:hAnsi="Arial" w:eastAsia="Times New Roman" w:cs="Times New Roman"/>
                  <w:sz w:val="18"/>
                  <w:lang w:val="en-GB" w:eastAsia="en-US" w:bidi="ar-SA"/>
                </w:rPr>
                <w:t>1 MHz</w:t>
              </w:r>
            </w:ins>
          </w:p>
        </w:tc>
        <w:tc>
          <w:tcPr>
            <w:tcW w:w="0" w:type="auto"/>
            <w:vAlign w:val="center"/>
          </w:tcPr>
          <w:p>
            <w:pPr>
              <w:keepNext/>
              <w:keepLines/>
              <w:spacing w:after="0"/>
              <w:jc w:val="center"/>
              <w:rPr>
                <w:ins w:id="282" w:author="ZTE(Xiangwei Jing)" w:date="2024-05-06T16:27:05Z"/>
                <w:rFonts w:hint="default" w:ascii="Arial" w:hAnsi="Arial" w:eastAsia="宋体" w:cs="Times New Roman"/>
                <w:sz w:val="18"/>
                <w:lang w:val="en-US" w:eastAsia="zh-CN" w:bidi="ar-SA"/>
              </w:rPr>
            </w:pPr>
            <w:ins w:id="283" w:author="ZTE(Xiangwei Jing)" w:date="2024-05-06T16:27:05Z">
              <w:r>
                <w:rPr>
                  <w:rFonts w:ascii="Arial" w:hAnsi="Arial" w:eastAsia="Times New Roman" w:cs="Times New Roman"/>
                  <w:sz w:val="18"/>
                  <w:lang w:val="en-GB" w:eastAsia="en-US" w:bidi="ar-SA"/>
                </w:rPr>
                <w:t>1</w:t>
              </w:r>
            </w:ins>
            <w:ins w:id="284" w:author="ZTE(Xiangwei Jing)" w:date="2024-05-06T16:33:10Z">
              <w:r>
                <w:rPr>
                  <w:rFonts w:hint="eastAsia" w:ascii="Arial" w:hAnsi="Arial" w:eastAsia="宋体" w:cs="Times New Roman"/>
                  <w:sz w:val="18"/>
                  <w:lang w:val="en-US" w:eastAsia="zh-CN" w:bidi="ar-SA"/>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85" w:author="ZTE(Xiangwei Jing)" w:date="2024-05-06T16:27:05Z"/>
        </w:trPr>
        <w:tc>
          <w:tcPr>
            <w:tcW w:w="0" w:type="auto"/>
            <w:vAlign w:val="center"/>
          </w:tcPr>
          <w:p>
            <w:pPr>
              <w:keepNext/>
              <w:keepLines/>
              <w:spacing w:after="0"/>
              <w:jc w:val="center"/>
              <w:rPr>
                <w:ins w:id="286" w:author="ZTE(Xiangwei Jing)" w:date="2024-05-06T16:27:05Z"/>
                <w:rFonts w:ascii="Arial" w:hAnsi="Arial" w:eastAsia="Times New Roman" w:cs="Times New Roman"/>
                <w:sz w:val="18"/>
                <w:lang w:val="en-GB" w:eastAsia="en-US" w:bidi="ar-SA"/>
              </w:rPr>
            </w:pPr>
            <w:ins w:id="287" w:author="ZTE(Xiangwei Jing)" w:date="2024-05-06T16:27:05Z">
              <w:r>
                <w:rPr>
                  <w:rFonts w:hint="eastAsia" w:ascii="Arial" w:hAnsi="Arial" w:eastAsia="Times New Roman" w:cs="Times New Roman"/>
                  <w:sz w:val="18"/>
                  <w:lang w:val="en-GB" w:eastAsia="en-US" w:bidi="ar-SA"/>
                </w:rPr>
                <w:t>12.</w:t>
              </w:r>
            </w:ins>
            <w:ins w:id="288" w:author="ZTE(Xiangwei Jing)" w:date="2024-05-06T16:27:05Z">
              <w:r>
                <w:rPr>
                  <w:rFonts w:ascii="Arial" w:hAnsi="Arial" w:eastAsia="Times New Roman" w:cs="Times New Roman"/>
                  <w:sz w:val="18"/>
                  <w:lang w:val="en-GB" w:eastAsia="en-US" w:bidi="ar-SA"/>
                </w:rPr>
                <w:t>75 GHz &lt; f &lt; 26 GHz</w:t>
              </w:r>
            </w:ins>
          </w:p>
        </w:tc>
        <w:tc>
          <w:tcPr>
            <w:tcW w:w="0" w:type="auto"/>
            <w:vAlign w:val="center"/>
          </w:tcPr>
          <w:p>
            <w:pPr>
              <w:keepNext/>
              <w:keepLines/>
              <w:spacing w:after="0"/>
              <w:jc w:val="center"/>
              <w:rPr>
                <w:ins w:id="289" w:author="ZTE(Xiangwei Jing)" w:date="2024-05-06T16:27:05Z"/>
                <w:rFonts w:ascii="Arial" w:hAnsi="Arial" w:eastAsia="Times New Roman" w:cs="Times New Roman"/>
                <w:sz w:val="18"/>
                <w:lang w:val="en-GB" w:eastAsia="en-US" w:bidi="ar-SA"/>
              </w:rPr>
            </w:pPr>
            <w:ins w:id="290" w:author="ZTE(Xiangwei Jing)" w:date="2024-05-06T16:27:05Z">
              <w:r>
                <w:rPr>
                  <w:rFonts w:hint="eastAsia" w:ascii="Arial" w:hAnsi="Arial" w:eastAsia="Times New Roman" w:cs="Times New Roman"/>
                  <w:sz w:val="18"/>
                  <w:lang w:val="en-GB" w:eastAsia="en-US" w:bidi="ar-SA"/>
                </w:rPr>
                <w:t>-30</w:t>
              </w:r>
            </w:ins>
          </w:p>
        </w:tc>
        <w:tc>
          <w:tcPr>
            <w:tcW w:w="0" w:type="auto"/>
            <w:vAlign w:val="center"/>
          </w:tcPr>
          <w:p>
            <w:pPr>
              <w:keepNext/>
              <w:keepLines/>
              <w:spacing w:after="0"/>
              <w:jc w:val="center"/>
              <w:rPr>
                <w:ins w:id="291" w:author="ZTE(Xiangwei Jing)" w:date="2024-05-06T16:27:05Z"/>
                <w:rFonts w:ascii="Arial" w:hAnsi="Arial" w:eastAsia="Times New Roman" w:cs="Times New Roman"/>
                <w:sz w:val="18"/>
                <w:lang w:val="en-GB" w:eastAsia="en-US" w:bidi="ar-SA"/>
              </w:rPr>
            </w:pPr>
            <w:ins w:id="292" w:author="ZTE(Xiangwei Jing)" w:date="2024-05-06T16:27:05Z">
              <w:r>
                <w:rPr>
                  <w:rFonts w:hint="eastAsia" w:ascii="Arial" w:hAnsi="Arial" w:eastAsia="Times New Roman" w:cs="Times New Roman"/>
                  <w:sz w:val="18"/>
                  <w:lang w:val="en-GB" w:eastAsia="en-US" w:bidi="ar-SA"/>
                </w:rPr>
                <w:t>1</w:t>
              </w:r>
            </w:ins>
            <w:ins w:id="293" w:author="ZTE(Xiangwei Jing)" w:date="2024-05-06T16:27:05Z">
              <w:r>
                <w:rPr>
                  <w:rFonts w:ascii="Arial" w:hAnsi="Arial" w:eastAsia="Times New Roman" w:cs="Times New Roman"/>
                  <w:sz w:val="18"/>
                  <w:lang w:val="en-GB" w:eastAsia="en-US" w:bidi="ar-SA"/>
                </w:rPr>
                <w:t xml:space="preserve"> </w:t>
              </w:r>
            </w:ins>
            <w:ins w:id="294" w:author="ZTE(Xiangwei Jing)" w:date="2024-05-06T16:27:05Z">
              <w:r>
                <w:rPr>
                  <w:rFonts w:hint="eastAsia" w:ascii="Arial" w:hAnsi="Arial" w:eastAsia="Times New Roman" w:cs="Times New Roman"/>
                  <w:sz w:val="18"/>
                  <w:lang w:val="en-GB" w:eastAsia="en-US" w:bidi="ar-SA"/>
                </w:rPr>
                <w:t>MHz</w:t>
              </w:r>
            </w:ins>
          </w:p>
        </w:tc>
        <w:tc>
          <w:tcPr>
            <w:tcW w:w="0" w:type="auto"/>
            <w:vAlign w:val="center"/>
          </w:tcPr>
          <w:p>
            <w:pPr>
              <w:keepNext/>
              <w:keepLines/>
              <w:spacing w:after="0"/>
              <w:jc w:val="center"/>
              <w:rPr>
                <w:ins w:id="295" w:author="ZTE(Xiangwei Jing)" w:date="2024-05-06T16:27:05Z"/>
                <w:rFonts w:hint="default" w:ascii="Arial" w:hAnsi="Arial" w:eastAsia="宋体" w:cs="Times New Roman"/>
                <w:sz w:val="18"/>
                <w:lang w:val="en-US" w:eastAsia="zh-CN" w:bidi="ar-SA"/>
              </w:rPr>
            </w:pPr>
            <w:ins w:id="296" w:author="ZTE(Xiangwei Jing)" w:date="2024-05-06T16:27:05Z">
              <w:r>
                <w:rPr>
                  <w:rFonts w:hint="eastAsia" w:ascii="Arial" w:hAnsi="Arial" w:eastAsia="Times New Roman" w:cs="Times New Roman"/>
                  <w:sz w:val="18"/>
                  <w:lang w:val="en-GB" w:eastAsia="en-US" w:bidi="ar-SA"/>
                </w:rPr>
                <w:t>2</w:t>
              </w:r>
            </w:ins>
            <w:ins w:id="297" w:author="ZTE(Xiangwei Jing)" w:date="2024-05-06T16:33:12Z">
              <w:r>
                <w:rPr>
                  <w:rFonts w:hint="eastAsia" w:ascii="Arial" w:hAnsi="Arial" w:eastAsia="宋体" w:cs="Times New Roman"/>
                  <w:sz w:val="18"/>
                  <w:lang w:val="en-US" w:eastAsia="zh-CN" w:bidi="ar-SA"/>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98" w:author="ZTE(Xiangwei Jing)" w:date="2024-05-06T16:27:05Z"/>
        </w:trPr>
        <w:tc>
          <w:tcPr>
            <w:tcW w:w="0" w:type="auto"/>
            <w:gridSpan w:val="4"/>
          </w:tcPr>
          <w:p>
            <w:pPr>
              <w:keepNext/>
              <w:keepLines/>
              <w:spacing w:after="0"/>
              <w:ind w:left="851" w:hanging="851"/>
              <w:rPr>
                <w:ins w:id="299" w:author="ZTE(Xiangwei Jing)" w:date="2024-05-06T16:27:05Z"/>
                <w:rFonts w:ascii="Arial" w:hAnsi="Arial" w:eastAsia="Times New Roman" w:cs="Times New Roman"/>
                <w:sz w:val="18"/>
                <w:lang w:val="en-GB" w:eastAsia="zh-CN" w:bidi="ar-SA"/>
              </w:rPr>
            </w:pPr>
            <w:ins w:id="300" w:author="ZTE(Xiangwei Jing)" w:date="2024-05-06T16:27:05Z">
              <w:r>
                <w:rPr>
                  <w:rFonts w:ascii="Arial" w:hAnsi="Arial" w:eastAsia="Times New Roman" w:cs="Times New Roman"/>
                  <w:sz w:val="18"/>
                  <w:lang w:val="en-GB" w:eastAsia="en-US" w:bidi="ar-SA"/>
                </w:rPr>
                <w:t>NOTE 1:</w:t>
              </w:r>
            </w:ins>
            <w:ins w:id="301" w:author="ZTE(Xiangwei Jing)" w:date="2024-05-06T16:27:05Z">
              <w:r>
                <w:rPr>
                  <w:rFonts w:ascii="Arial" w:hAnsi="Arial" w:eastAsia="Times New Roman" w:cs="Times New Roman"/>
                  <w:sz w:val="18"/>
                  <w:lang w:val="en-GB" w:eastAsia="en-US" w:bidi="ar-SA"/>
                </w:rPr>
                <w:tab/>
              </w:r>
            </w:ins>
            <w:ins w:id="302" w:author="ZTE(Xiangwei Jing)" w:date="2024-05-06T16:27:05Z">
              <w:r>
                <w:rPr>
                  <w:rFonts w:ascii="Arial" w:hAnsi="Arial" w:eastAsia="Times New Roman" w:cs="Times New Roman"/>
                  <w:sz w:val="18"/>
                  <w:lang w:val="en-GB" w:eastAsia="en-US" w:bidi="ar-SA"/>
                </w:rPr>
                <w:t>Applies for</w:t>
              </w:r>
            </w:ins>
            <w:ins w:id="303" w:author="ZTE(Xiangwei Jing)" w:date="2024-05-06T16:27:05Z">
              <w:r>
                <w:rPr>
                  <w:rFonts w:hint="eastAsia" w:ascii="Arial" w:hAnsi="Arial" w:eastAsia="Times New Roman" w:cs="Times New Roman"/>
                  <w:sz w:val="18"/>
                  <w:lang w:val="en-GB" w:eastAsia="zh-CN" w:bidi="ar-SA"/>
                </w:rPr>
                <w:t xml:space="preserve"> Band that the</w:t>
              </w:r>
            </w:ins>
            <w:ins w:id="304" w:author="ZTE(Xiangwei Jing)" w:date="2024-05-06T16:27:05Z">
              <w:r>
                <w:rPr>
                  <w:rFonts w:ascii="Arial" w:hAnsi="Arial" w:eastAsia="Times New Roman" w:cs="Times New Roman"/>
                  <w:sz w:val="18"/>
                  <w:lang w:val="en-GB" w:eastAsia="en-US" w:bidi="ar-SA"/>
                </w:rPr>
                <w:t xml:space="preserve"> upper frequency edge of the UL Band</w:t>
              </w:r>
            </w:ins>
            <w:ins w:id="305" w:author="ZTE(Xiangwei Jing)" w:date="2024-05-06T16:27:05Z">
              <w:r>
                <w:rPr>
                  <w:rFonts w:hint="eastAsia" w:ascii="Arial" w:hAnsi="Arial" w:eastAsia="Times New Roman" w:cs="Times New Roman"/>
                  <w:sz w:val="18"/>
                  <w:lang w:val="en-GB" w:eastAsia="zh-CN" w:bidi="ar-SA"/>
                </w:rPr>
                <w:t xml:space="preserve"> more than 2.69 GHz</w:t>
              </w:r>
            </w:ins>
            <w:ins w:id="306" w:author="ZTE(Xiangwei Jing)" w:date="2024-05-06T16:27:05Z">
              <w:r>
                <w:rPr>
                  <w:rFonts w:ascii="Arial" w:hAnsi="Arial" w:eastAsia="Times New Roman" w:cs="Times New Roman"/>
                  <w:sz w:val="18"/>
                  <w:lang w:val="en-GB" w:eastAsia="zh-CN" w:bidi="ar-SA"/>
                </w:rPr>
                <w:t>.</w:t>
              </w:r>
            </w:ins>
          </w:p>
          <w:p>
            <w:pPr>
              <w:keepNext/>
              <w:keepLines/>
              <w:spacing w:after="0"/>
              <w:ind w:left="851" w:hanging="851"/>
              <w:rPr>
                <w:ins w:id="307" w:author="ZTE(Xiangwei Jing)" w:date="2024-05-06T16:27:05Z"/>
                <w:rFonts w:ascii="Arial" w:hAnsi="Arial" w:eastAsia="Times New Roman" w:cs="Times New Roman"/>
                <w:sz w:val="18"/>
                <w:lang w:val="en-GB" w:eastAsia="zh-CN" w:bidi="ar-SA"/>
              </w:rPr>
            </w:pPr>
            <w:ins w:id="308" w:author="ZTE(Xiangwei Jing)" w:date="2024-05-06T16:27:05Z">
              <w:r>
                <w:rPr>
                  <w:rFonts w:ascii="Arial" w:hAnsi="Arial" w:eastAsia="Times New Roman" w:cs="Times New Roman"/>
                  <w:sz w:val="18"/>
                  <w:lang w:val="en-GB" w:eastAsia="en-US" w:bidi="ar-SA"/>
                </w:rPr>
                <w:t>NOTE 2:</w:t>
              </w:r>
            </w:ins>
            <w:ins w:id="309" w:author="ZTE(Xiangwei Jing)" w:date="2024-05-06T16:27:05Z">
              <w:r>
                <w:rPr>
                  <w:rFonts w:ascii="Arial" w:hAnsi="Arial" w:eastAsia="Times New Roman" w:cs="Times New Roman"/>
                  <w:sz w:val="18"/>
                  <w:lang w:val="en-GB" w:eastAsia="en-US" w:bidi="ar-SA"/>
                </w:rPr>
                <w:tab/>
              </w:r>
            </w:ins>
            <w:ins w:id="310" w:author="ZTE(Xiangwei Jing)" w:date="2024-05-06T16:27:05Z">
              <w:r>
                <w:rPr>
                  <w:rFonts w:ascii="Arial" w:hAnsi="Arial" w:eastAsia="Times New Roman" w:cs="Times New Roman"/>
                  <w:sz w:val="18"/>
                  <w:lang w:val="en-GB" w:eastAsia="en-US" w:bidi="ar-SA"/>
                </w:rPr>
                <w:t xml:space="preserve">Applies for Band </w:t>
              </w:r>
            </w:ins>
            <w:ins w:id="311" w:author="ZTE(Xiangwei Jing)" w:date="2024-05-06T16:27:05Z">
              <w:r>
                <w:rPr>
                  <w:rFonts w:hint="eastAsia" w:ascii="Arial" w:hAnsi="Arial" w:eastAsia="Times New Roman" w:cs="Times New Roman"/>
                  <w:sz w:val="18"/>
                  <w:lang w:val="en-GB" w:eastAsia="zh-CN" w:bidi="ar-SA"/>
                </w:rPr>
                <w:t>that the</w:t>
              </w:r>
            </w:ins>
            <w:ins w:id="312" w:author="ZTE(Xiangwei Jing)" w:date="2024-05-06T16:27:05Z">
              <w:r>
                <w:rPr>
                  <w:rFonts w:ascii="Arial" w:hAnsi="Arial" w:eastAsia="Times New Roman" w:cs="Times New Roman"/>
                  <w:sz w:val="18"/>
                  <w:lang w:val="en-GB" w:eastAsia="en-US" w:bidi="ar-SA"/>
                </w:rPr>
                <w:t xml:space="preserve"> upper frequency edge of the UL Band</w:t>
              </w:r>
            </w:ins>
            <w:ins w:id="313" w:author="ZTE(Xiangwei Jing)" w:date="2024-05-06T16:27:05Z">
              <w:r>
                <w:rPr>
                  <w:rFonts w:hint="eastAsia" w:ascii="Arial" w:hAnsi="Arial" w:eastAsia="Times New Roman" w:cs="Times New Roman"/>
                  <w:sz w:val="18"/>
                  <w:lang w:val="en-GB" w:eastAsia="zh-CN" w:bidi="ar-SA"/>
                </w:rPr>
                <w:t xml:space="preserve"> more than 5.2 GHz</w:t>
              </w:r>
            </w:ins>
            <w:ins w:id="314" w:author="ZTE(Xiangwei Jing)" w:date="2024-05-06T16:27:05Z">
              <w:r>
                <w:rPr>
                  <w:rFonts w:ascii="Arial" w:hAnsi="Arial" w:eastAsia="Times New Roman" w:cs="Times New Roman"/>
                  <w:sz w:val="18"/>
                  <w:lang w:val="en-GB" w:eastAsia="zh-CN" w:bidi="ar-SA"/>
                </w:rPr>
                <w:t>.</w:t>
              </w:r>
            </w:ins>
          </w:p>
          <w:p>
            <w:pPr>
              <w:keepNext/>
              <w:keepLines/>
              <w:spacing w:after="0"/>
              <w:ind w:left="851" w:hanging="851"/>
              <w:rPr>
                <w:ins w:id="315" w:author="ZTE(Xiangwei Jing)" w:date="2024-05-06T16:27:05Z"/>
                <w:rFonts w:ascii="Arial" w:hAnsi="Arial" w:eastAsia="Times New Roman" w:cs="Times New Roman"/>
                <w:sz w:val="18"/>
                <w:lang w:val="en-GB" w:eastAsia="zh-CN" w:bidi="ar-SA"/>
              </w:rPr>
            </w:pPr>
            <w:ins w:id="316" w:author="ZTE(Xiangwei Jing)" w:date="2024-05-06T16:27:05Z">
              <w:r>
                <w:rPr>
                  <w:rFonts w:ascii="Arial" w:hAnsi="Arial" w:eastAsia="Times New Roman" w:cs="Times New Roman"/>
                  <w:sz w:val="18"/>
                  <w:lang w:val="en-GB" w:eastAsia="zh-CN" w:bidi="ar-SA"/>
                </w:rPr>
                <w:t>NOTE 3:</w:t>
              </w:r>
            </w:ins>
            <w:ins w:id="317" w:author="ZTE(Xiangwei Jing)" w:date="2024-05-06T16:27:05Z">
              <w:r>
                <w:rPr>
                  <w:rFonts w:ascii="Arial" w:hAnsi="Arial" w:eastAsia="Times New Roman" w:cs="Times New Roman"/>
                  <w:sz w:val="18"/>
                  <w:lang w:val="en-GB" w:eastAsia="zh-CN" w:bidi="ar-SA"/>
                </w:rPr>
                <w:tab/>
              </w:r>
            </w:ins>
            <w:ins w:id="318" w:author="ZTE(Xiangwei Jing)" w:date="2024-05-06T16:27:05Z">
              <w:r>
                <w:rPr>
                  <w:rFonts w:ascii="Arial" w:hAnsi="Arial" w:eastAsia="Times New Roman" w:cs="Times New Roman"/>
                  <w:sz w:val="18"/>
                  <w:lang w:val="en-GB" w:eastAsia="zh-CN" w:bidi="ar-SA"/>
                </w:rPr>
                <w:t xml:space="preserve">As specified in TS 38.101-1 [3]: Applies for Band n41, CA configurations including Band n41, and EN-DC configurations that include n41 specified in clause 5.2B of </w:t>
              </w:r>
            </w:ins>
            <w:ins w:id="319" w:author="ZTE(Xiangwei Jing)" w:date="2024-05-06T16:27:05Z">
              <w:r>
                <w:rPr>
                  <w:rFonts w:ascii="Arial" w:hAnsi="Arial" w:eastAsia="Times New Roman" w:cs="Times New Roman"/>
                  <w:sz w:val="18"/>
                  <w:lang w:val="en-GB" w:eastAsia="en-US" w:bidi="ar-SA"/>
                </w:rPr>
                <w:t>TS 38.101-3</w:t>
              </w:r>
            </w:ins>
            <w:ins w:id="320" w:author="ZTE(Xiangwei Jing)" w:date="2024-05-06T16:27:05Z">
              <w:r>
                <w:rPr>
                  <w:rFonts w:ascii="Arial" w:hAnsi="Arial" w:eastAsia="Times New Roman" w:cs="Times New Roman"/>
                  <w:sz w:val="18"/>
                  <w:lang w:val="en-GB" w:eastAsia="zh-CN" w:bidi="ar-SA"/>
                </w:rPr>
                <w:t xml:space="preserve"> [3] when NS_04 is signalled.</w:t>
              </w:r>
            </w:ins>
          </w:p>
          <w:p>
            <w:pPr>
              <w:keepNext/>
              <w:keepLines/>
              <w:spacing w:after="0"/>
              <w:ind w:left="851" w:hanging="851"/>
              <w:rPr>
                <w:ins w:id="321" w:author="ZTE(Xiangwei Jing)" w:date="2024-05-06T16:27:55Z"/>
                <w:rFonts w:ascii="Arial" w:hAnsi="Arial" w:eastAsia="Times New Roman" w:cs="Times New Roman"/>
                <w:sz w:val="18"/>
                <w:lang w:val="en-GB" w:eastAsia="zh-CN" w:bidi="ar-SA"/>
              </w:rPr>
            </w:pPr>
            <w:ins w:id="322" w:author="ZTE(Xiangwei Jing)" w:date="2024-05-06T16:27:05Z">
              <w:r>
                <w:rPr>
                  <w:rFonts w:ascii="Arial" w:hAnsi="Arial" w:eastAsia="Times New Roman" w:cs="Times New Roman"/>
                  <w:sz w:val="18"/>
                  <w:lang w:val="en-GB" w:eastAsia="zh-CN" w:bidi="ar-SA"/>
                </w:rPr>
                <w:t>NOTE 4:</w:t>
              </w:r>
            </w:ins>
            <w:ins w:id="323" w:author="ZTE(Xiangwei Jing)" w:date="2024-05-06T16:27:05Z">
              <w:r>
                <w:rPr>
                  <w:rFonts w:ascii="Arial" w:hAnsi="Arial" w:eastAsia="Times New Roman" w:cs="Times New Roman"/>
                  <w:sz w:val="18"/>
                  <w:lang w:val="en-GB" w:eastAsia="zh-CN" w:bidi="ar-SA"/>
                </w:rPr>
                <w:tab/>
              </w:r>
            </w:ins>
            <w:ins w:id="324" w:author="ZTE(Xiangwei Jing)" w:date="2024-05-06T16:27:05Z">
              <w:r>
                <w:rPr>
                  <w:rFonts w:ascii="Arial" w:hAnsi="Arial" w:eastAsia="Times New Roman" w:cs="Times New Roman"/>
                  <w:sz w:val="18"/>
                  <w:lang w:val="en-GB" w:eastAsia="zh-CN" w:bidi="ar-SA"/>
                </w:rPr>
                <w:t>As specified in TS 38.101-1 [3]: Does not apply for Band n41, CA configurations including Band n41, and EN-DC configurations that include n41 specified in clause 5.2B of TS 38.101-3 [3] when NS_04 is signalled.</w:t>
              </w:r>
            </w:ins>
          </w:p>
          <w:p>
            <w:pPr>
              <w:keepNext/>
              <w:keepLines/>
              <w:spacing w:after="0"/>
              <w:ind w:left="851" w:hanging="851"/>
              <w:rPr>
                <w:ins w:id="325" w:author="ZTE(Xiangwei Jing)" w:date="2024-05-06T16:27:05Z"/>
                <w:rFonts w:hint="default" w:ascii="Arial" w:hAnsi="Arial" w:eastAsia="Times New Roman" w:cs="Times New Roman"/>
                <w:sz w:val="18"/>
                <w:lang w:val="en-US" w:eastAsia="zh-CN" w:bidi="ar-SA"/>
              </w:rPr>
            </w:pPr>
            <w:ins w:id="326" w:author="ZTE(Xiangwei Jing)" w:date="2024-05-06T16:27:56Z">
              <w:r>
                <w:rPr>
                  <w:rFonts w:hint="eastAsia" w:ascii="Arial" w:hAnsi="Arial" w:eastAsia="Times New Roman" w:cs="Times New Roman"/>
                  <w:sz w:val="18"/>
                  <w:lang w:val="en-US" w:eastAsia="zh-CN" w:bidi="ar-SA"/>
                </w:rPr>
                <w:t>N</w:t>
              </w:r>
            </w:ins>
            <w:ins w:id="327" w:author="ZTE(Xiangwei Jing)" w:date="2024-05-06T16:27:57Z">
              <w:r>
                <w:rPr>
                  <w:rFonts w:hint="eastAsia" w:ascii="Arial" w:hAnsi="Arial" w:eastAsia="Times New Roman" w:cs="Times New Roman"/>
                  <w:sz w:val="18"/>
                  <w:lang w:val="en-US" w:eastAsia="zh-CN" w:bidi="ar-SA"/>
                </w:rPr>
                <w:t>OTE</w:t>
              </w:r>
            </w:ins>
            <w:ins w:id="328" w:author="ZTE(Xiangwei Jing)" w:date="2024-05-06T16:27:58Z">
              <w:r>
                <w:rPr>
                  <w:rFonts w:hint="eastAsia" w:ascii="Arial" w:hAnsi="Arial" w:eastAsia="Times New Roman" w:cs="Times New Roman"/>
                  <w:sz w:val="18"/>
                  <w:lang w:val="en-US" w:eastAsia="zh-CN" w:bidi="ar-SA"/>
                </w:rPr>
                <w:t xml:space="preserve"> </w:t>
              </w:r>
            </w:ins>
            <w:ins w:id="329" w:author="ZTE(Xiangwei Jing)" w:date="2024-05-06T16:27:59Z">
              <w:r>
                <w:rPr>
                  <w:rFonts w:hint="eastAsia" w:ascii="Arial" w:hAnsi="Arial" w:eastAsia="Times New Roman" w:cs="Times New Roman"/>
                  <w:sz w:val="18"/>
                  <w:lang w:val="en-US" w:eastAsia="zh-CN" w:bidi="ar-SA"/>
                </w:rPr>
                <w:t>5:</w:t>
              </w:r>
            </w:ins>
            <w:ins w:id="330" w:author="ZTE(Xiangwei Jing)" w:date="2024-05-06T16:28:00Z">
              <w:r>
                <w:rPr>
                  <w:rFonts w:hint="eastAsia" w:ascii="Arial" w:hAnsi="Arial" w:eastAsia="Times New Roman" w:cs="Times New Roman"/>
                  <w:sz w:val="18"/>
                  <w:lang w:val="en-US" w:eastAsia="zh-CN" w:bidi="ar-SA"/>
                </w:rPr>
                <w:t xml:space="preserve">   </w:t>
              </w:r>
            </w:ins>
            <w:ins w:id="331" w:author="ZTE(Xiangwei Jing)" w:date="2024-05-06T16:32:52Z">
              <w:r>
                <w:rPr>
                  <w:rFonts w:hint="eastAsia" w:ascii="Arial" w:hAnsi="Arial" w:eastAsia="Times New Roman" w:cs="Times New Roman"/>
                  <w:sz w:val="18"/>
                  <w:lang w:val="en-US" w:eastAsia="zh-CN" w:bidi="ar-SA"/>
                </w:rPr>
                <w:t xml:space="preserve">For </w:t>
              </w:r>
            </w:ins>
            <w:ins w:id="332" w:author="ZTE(Xiangwei Jing)" w:date="2024-05-06T16:32:53Z">
              <w:r>
                <w:rPr>
                  <w:rFonts w:hint="eastAsia" w:ascii="Arial" w:hAnsi="Arial" w:eastAsia="Times New Roman" w:cs="Times New Roman"/>
                  <w:sz w:val="18"/>
                  <w:lang w:val="en-US" w:eastAsia="zh-CN" w:bidi="ar-SA"/>
                </w:rPr>
                <w:t>NCR</w:t>
              </w:r>
            </w:ins>
            <w:ins w:id="333" w:author="ZTE(Xiangwei Jing)" w:date="2024-05-06T16:32:55Z">
              <w:r>
                <w:rPr>
                  <w:rFonts w:hint="eastAsia" w:ascii="Arial" w:hAnsi="Arial" w:eastAsia="Times New Roman" w:cs="Times New Roman"/>
                  <w:sz w:val="18"/>
                  <w:lang w:val="en-US" w:eastAsia="zh-CN" w:bidi="ar-SA"/>
                </w:rPr>
                <w:t xml:space="preserve"> w</w:t>
              </w:r>
            </w:ins>
            <w:ins w:id="334" w:author="ZTE(Xiangwei Jing)" w:date="2024-05-06T16:28:07Z">
              <w:r>
                <w:rPr>
                  <w:rFonts w:hint="eastAsia" w:ascii="Arial" w:hAnsi="Arial" w:eastAsia="Times New Roman" w:cs="Times New Roman"/>
                  <w:sz w:val="18"/>
                  <w:lang w:val="en-US" w:eastAsia="zh-CN" w:bidi="ar-SA"/>
                </w:rPr>
                <w:t>hen NCR-Fwd and NCR-MT are transmitting simultaneously, the RSE requirements should apply for sum of NCR-MT and NCR-Fwd transmission.</w:t>
              </w:r>
            </w:ins>
          </w:p>
        </w:tc>
      </w:tr>
    </w:tbl>
    <w:p>
      <w:pPr>
        <w:keepNext/>
        <w:keepLines/>
        <w:overflowPunct w:val="0"/>
        <w:autoSpaceDE w:val="0"/>
        <w:autoSpaceDN w:val="0"/>
        <w:adjustRightInd w:val="0"/>
        <w:spacing w:before="60" w:after="180" w:line="240" w:lineRule="auto"/>
        <w:jc w:val="center"/>
        <w:textAlignment w:val="baseline"/>
        <w:rPr>
          <w:ins w:id="335" w:author="ZTE(Xiangwei Jing)" w:date="2024-05-06T16:28:36Z"/>
          <w:rFonts w:hint="default" w:ascii="Arial" w:hAnsi="Arial" w:eastAsia="宋体" w:cs="Times New Roman"/>
          <w:b/>
          <w:lang w:val="en-US" w:eastAsia="zh-CN" w:bidi="ar-SA"/>
        </w:rPr>
      </w:pPr>
    </w:p>
    <w:p>
      <w:pPr>
        <w:keepNext/>
        <w:keepLines/>
        <w:overflowPunct w:val="0"/>
        <w:autoSpaceDE w:val="0"/>
        <w:autoSpaceDN w:val="0"/>
        <w:adjustRightInd w:val="0"/>
        <w:spacing w:before="60" w:after="180" w:line="240" w:lineRule="auto"/>
        <w:jc w:val="center"/>
        <w:textAlignment w:val="baseline"/>
        <w:rPr>
          <w:ins w:id="336" w:author="ZTE(Xiangwei Jing)" w:date="2024-05-06T16:28:58Z"/>
          <w:rFonts w:hint="default" w:ascii="Arial" w:hAnsi="Arial" w:eastAsia="宋体" w:cs="Times New Roman"/>
          <w:b/>
          <w:lang w:val="en-US" w:eastAsia="zh-CN" w:bidi="ar-SA"/>
        </w:rPr>
      </w:pPr>
      <w:ins w:id="337" w:author="ZTE(Xiangwei Jing)" w:date="2024-05-06T16:28:38Z">
        <w:r>
          <w:rPr>
            <w:rFonts w:ascii="Arial" w:hAnsi="Arial" w:eastAsia="Times New Roman" w:cs="Times New Roman"/>
            <w:b/>
            <w:lang w:val="en-GB" w:eastAsia="en-GB" w:bidi="ar-SA"/>
          </w:rPr>
          <w:t>Table 8.2.1.3-</w:t>
        </w:r>
      </w:ins>
      <w:ins w:id="338" w:author="ZTE(Xiangwei Jing)" w:date="2024-05-06T16:28:40Z">
        <w:r>
          <w:rPr>
            <w:rFonts w:hint="eastAsia" w:ascii="Arial" w:hAnsi="Arial" w:eastAsia="宋体" w:cs="Times New Roman"/>
            <w:b/>
            <w:lang w:val="en-US" w:eastAsia="zh-CN" w:bidi="ar-SA"/>
          </w:rPr>
          <w:t>3</w:t>
        </w:r>
      </w:ins>
      <w:ins w:id="339" w:author="ZTE(Xiangwei Jing)" w:date="2024-05-06T16:28:38Z">
        <w:r>
          <w:rPr>
            <w:rFonts w:ascii="Arial" w:hAnsi="Arial" w:eastAsia="Times New Roman" w:cs="Times New Roman"/>
            <w:b/>
            <w:lang w:val="en-GB" w:eastAsia="en-GB" w:bidi="ar-SA"/>
          </w:rPr>
          <w:t xml:space="preserve">: Limits for radiated emissions from </w:t>
        </w:r>
      </w:ins>
      <w:ins w:id="340" w:author="ZTE(Xiangwei Jing)" w:date="2024-05-06T16:28:38Z">
        <w:r>
          <w:rPr>
            <w:rFonts w:hint="eastAsia" w:ascii="Arial" w:hAnsi="Arial" w:eastAsia="宋体" w:cs="Times New Roman"/>
            <w:b/>
            <w:lang w:val="en-US" w:eastAsia="zh-CN" w:bidi="ar-SA"/>
          </w:rPr>
          <w:t xml:space="preserve">LA NCR-MT type 1-C and LA NCR-MT type 1-H, </w:t>
        </w:r>
      </w:ins>
      <w:ins w:id="341" w:author="ZTE(Xiangwei Jing)" w:date="2024-05-06T16:28:48Z">
        <w:r>
          <w:rPr>
            <w:rFonts w:hint="eastAsia" w:ascii="Arial" w:hAnsi="Arial" w:eastAsia="宋体" w:cs="Times New Roman"/>
            <w:b/>
            <w:lang w:val="en-US" w:eastAsia="zh-CN" w:bidi="ar-SA"/>
          </w:rPr>
          <w:t>idle</w:t>
        </w:r>
      </w:ins>
      <w:ins w:id="342" w:author="ZTE(Xiangwei Jing)" w:date="2024-05-06T16:28:38Z">
        <w:r>
          <w:rPr>
            <w:rFonts w:hint="eastAsia" w:ascii="Arial" w:hAnsi="Arial" w:eastAsia="宋体" w:cs="Times New Roman"/>
            <w:b/>
            <w:lang w:val="en-US" w:eastAsia="zh-CN" w:bidi="ar-SA"/>
          </w:rPr>
          <w:t xml:space="preserve"> m</w:t>
        </w:r>
      </w:ins>
      <w:ins w:id="343" w:author="ZTE(Xiangwei Jing)" w:date="2024-05-06T16:29:34Z">
        <w:r>
          <w:rPr>
            <w:rFonts w:hint="eastAsia" w:ascii="Arial" w:hAnsi="Arial" w:eastAsia="宋体" w:cs="Times New Roman"/>
            <w:b/>
            <w:lang w:val="en-US" w:eastAsia="zh-CN" w:bidi="ar-SA"/>
          </w:rPr>
          <w:t>ode</w:t>
        </w:r>
      </w:ins>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8"/>
        <w:gridCol w:w="1870"/>
        <w:gridCol w:w="1518"/>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44" w:author="ZTE(Xiangwei Jing)" w:date="2024-05-06T16:28:58Z"/>
        </w:trPr>
        <w:tc>
          <w:tcPr>
            <w:tcW w:w="0" w:type="auto"/>
          </w:tcPr>
          <w:p>
            <w:pPr>
              <w:keepNext/>
              <w:keepLines/>
              <w:spacing w:after="0"/>
              <w:jc w:val="center"/>
              <w:rPr>
                <w:ins w:id="345" w:author="ZTE(Xiangwei Jing)" w:date="2024-05-06T16:28:58Z"/>
                <w:rFonts w:ascii="Arial" w:hAnsi="Arial" w:eastAsia="Times New Roman" w:cs="Times New Roman"/>
                <w:b/>
                <w:sz w:val="18"/>
                <w:lang w:val="en-GB" w:eastAsia="en-US" w:bidi="ar-SA"/>
              </w:rPr>
            </w:pPr>
            <w:ins w:id="346" w:author="ZTE(Xiangwei Jing)" w:date="2024-05-06T16:28:58Z">
              <w:r>
                <w:rPr>
                  <w:rFonts w:ascii="Arial" w:hAnsi="Arial" w:eastAsia="Times New Roman" w:cs="Times New Roman"/>
                  <w:b/>
                  <w:sz w:val="18"/>
                  <w:lang w:val="en-GB" w:eastAsia="en-US" w:bidi="ar-SA"/>
                </w:rPr>
                <w:t>Frequency range</w:t>
              </w:r>
            </w:ins>
          </w:p>
        </w:tc>
        <w:tc>
          <w:tcPr>
            <w:tcW w:w="0" w:type="auto"/>
          </w:tcPr>
          <w:p>
            <w:pPr>
              <w:keepNext/>
              <w:keepLines/>
              <w:spacing w:after="0"/>
              <w:jc w:val="center"/>
              <w:rPr>
                <w:ins w:id="347" w:author="ZTE(Xiangwei Jing)" w:date="2024-05-06T16:28:58Z"/>
                <w:rFonts w:ascii="Arial" w:hAnsi="Arial" w:eastAsia="Times New Roman" w:cs="Times New Roman"/>
                <w:b/>
                <w:sz w:val="18"/>
                <w:lang w:val="en-GB" w:eastAsia="en-US" w:bidi="ar-SA"/>
              </w:rPr>
            </w:pPr>
            <w:ins w:id="348" w:author="ZTE(Xiangwei Jing)" w:date="2024-05-06T16:28:58Z">
              <w:r>
                <w:rPr>
                  <w:rFonts w:ascii="Arial" w:hAnsi="Arial" w:eastAsia="Times New Roman" w:cs="Times New Roman"/>
                  <w:b/>
                  <w:sz w:val="18"/>
                  <w:lang w:val="en-GB" w:eastAsia="en-US" w:bidi="ar-SA"/>
                </w:rPr>
                <w:t>Maximum level (dBm)</w:t>
              </w:r>
            </w:ins>
          </w:p>
        </w:tc>
        <w:tc>
          <w:tcPr>
            <w:tcW w:w="0" w:type="auto"/>
          </w:tcPr>
          <w:p>
            <w:pPr>
              <w:keepNext/>
              <w:keepLines/>
              <w:spacing w:after="0"/>
              <w:jc w:val="center"/>
              <w:rPr>
                <w:ins w:id="349" w:author="ZTE(Xiangwei Jing)" w:date="2024-05-06T16:28:58Z"/>
                <w:rFonts w:ascii="Arial" w:hAnsi="Arial" w:eastAsia="Times New Roman" w:cs="Times New Roman"/>
                <w:b/>
                <w:sz w:val="18"/>
                <w:lang w:val="en-GB" w:eastAsia="en-US" w:bidi="ar-SA"/>
              </w:rPr>
            </w:pPr>
            <w:ins w:id="350" w:author="ZTE(Xiangwei Jing)" w:date="2024-05-06T16:28:58Z">
              <w:r>
                <w:rPr>
                  <w:rFonts w:ascii="Arial" w:hAnsi="Arial" w:eastAsia="Times New Roman" w:cs="Times New Roman"/>
                  <w:b/>
                  <w:sz w:val="18"/>
                  <w:lang w:val="en-GB" w:eastAsia="en-US" w:bidi="ar-SA"/>
                </w:rPr>
                <w:t>Measurement</w:t>
              </w:r>
            </w:ins>
          </w:p>
          <w:p>
            <w:pPr>
              <w:keepNext/>
              <w:keepLines/>
              <w:spacing w:after="0"/>
              <w:jc w:val="center"/>
              <w:rPr>
                <w:ins w:id="351" w:author="ZTE(Xiangwei Jing)" w:date="2024-05-06T16:28:58Z"/>
                <w:rFonts w:ascii="Arial" w:hAnsi="Arial" w:eastAsia="Times New Roman" w:cs="Times New Roman"/>
                <w:b/>
                <w:sz w:val="18"/>
                <w:lang w:val="en-GB" w:eastAsia="en-US" w:bidi="ar-SA"/>
              </w:rPr>
            </w:pPr>
            <w:ins w:id="352" w:author="ZTE(Xiangwei Jing)" w:date="2024-05-06T16:28:58Z">
              <w:r>
                <w:rPr>
                  <w:rFonts w:ascii="Arial" w:hAnsi="Arial" w:eastAsia="Times New Roman" w:cs="Times New Roman"/>
                  <w:b/>
                  <w:sz w:val="18"/>
                  <w:lang w:val="en-GB" w:eastAsia="en-US" w:bidi="ar-SA"/>
                </w:rPr>
                <w:t>bandwidth</w:t>
              </w:r>
            </w:ins>
          </w:p>
        </w:tc>
        <w:tc>
          <w:tcPr>
            <w:tcW w:w="0" w:type="auto"/>
          </w:tcPr>
          <w:p>
            <w:pPr>
              <w:keepNext/>
              <w:keepLines/>
              <w:spacing w:after="0"/>
              <w:jc w:val="center"/>
              <w:rPr>
                <w:ins w:id="353" w:author="ZTE(Xiangwei Jing)" w:date="2024-05-06T16:28:58Z"/>
                <w:rFonts w:ascii="Arial" w:hAnsi="Arial" w:eastAsia="Times New Roman" w:cs="Times New Roman"/>
                <w:b/>
                <w:sz w:val="18"/>
                <w:lang w:val="en-GB" w:eastAsia="en-US" w:bidi="ar-SA"/>
              </w:rPr>
            </w:pPr>
            <w:ins w:id="354" w:author="ZTE(Xiangwei Jing)" w:date="2024-05-06T16:28:58Z">
              <w:r>
                <w:rPr>
                  <w:rFonts w:ascii="Arial" w:hAnsi="Arial" w:eastAsia="Times New Roman" w:cs="Times New Roman"/>
                  <w:b/>
                  <w:sz w:val="18"/>
                  <w:lang w:val="en-GB" w:eastAsia="en-US" w:bidi="ar-SA"/>
                </w:rPr>
                <w:t>NOTE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ins w:id="355" w:author="ZTE(Xiangwei Jing)" w:date="2024-05-06T16:28:58Z"/>
        </w:trPr>
        <w:tc>
          <w:tcPr>
            <w:tcW w:w="0" w:type="auto"/>
          </w:tcPr>
          <w:p>
            <w:pPr>
              <w:keepNext/>
              <w:keepLines/>
              <w:spacing w:after="0"/>
              <w:jc w:val="center"/>
              <w:rPr>
                <w:ins w:id="356" w:author="ZTE(Xiangwei Jing)" w:date="2024-05-06T16:28:58Z"/>
                <w:rFonts w:ascii="Arial" w:hAnsi="Arial" w:eastAsia="Times New Roman" w:cs="Arial"/>
                <w:sz w:val="18"/>
                <w:lang w:val="en-GB" w:eastAsia="en-US" w:bidi="ar-SA"/>
              </w:rPr>
            </w:pPr>
            <w:ins w:id="357" w:author="ZTE(Xiangwei Jing)" w:date="2024-05-06T16:28:58Z">
              <w:r>
                <w:rPr>
                  <w:rFonts w:ascii="Arial" w:hAnsi="Arial" w:eastAsia="Times New Roman" w:cs="Arial"/>
                  <w:sz w:val="18"/>
                  <w:lang w:val="en-GB" w:eastAsia="en-US" w:bidi="ar-SA"/>
                </w:rPr>
                <w:t xml:space="preserve">30 MHz </w:t>
              </w:r>
            </w:ins>
            <w:ins w:id="358" w:author="ZTE(Xiangwei Jing)" w:date="2024-05-06T16:28:58Z">
              <w:r>
                <w:rPr>
                  <w:rFonts w:ascii="Arial" w:hAnsi="Arial" w:eastAsia="Times New Roman" w:cs="Arial"/>
                  <w:sz w:val="18"/>
                  <w:lang w:val="en-GB" w:eastAsia="en-US" w:bidi="ar-SA"/>
                </w:rPr>
                <w:sym w:font="Symbol" w:char="F0A3"/>
              </w:r>
            </w:ins>
            <w:ins w:id="359" w:author="ZTE(Xiangwei Jing)" w:date="2024-05-06T16:28:58Z">
              <w:r>
                <w:rPr>
                  <w:rFonts w:ascii="Arial" w:hAnsi="Arial" w:eastAsia="Times New Roman" w:cs="Arial"/>
                  <w:sz w:val="18"/>
                  <w:lang w:val="en-GB" w:eastAsia="en-US" w:bidi="ar-SA"/>
                </w:rPr>
                <w:t xml:space="preserve"> f &lt; 1 GHz</w:t>
              </w:r>
            </w:ins>
          </w:p>
        </w:tc>
        <w:tc>
          <w:tcPr>
            <w:tcW w:w="0" w:type="auto"/>
          </w:tcPr>
          <w:p>
            <w:pPr>
              <w:keepNext/>
              <w:keepLines/>
              <w:spacing w:after="0"/>
              <w:jc w:val="center"/>
              <w:rPr>
                <w:ins w:id="360" w:author="ZTE(Xiangwei Jing)" w:date="2024-05-06T16:28:58Z"/>
                <w:rFonts w:ascii="Arial" w:hAnsi="Arial" w:eastAsia="Times New Roman" w:cs="Arial"/>
                <w:sz w:val="18"/>
                <w:lang w:val="en-GB" w:eastAsia="en-US" w:bidi="ar-SA"/>
              </w:rPr>
            </w:pPr>
            <w:ins w:id="361" w:author="ZTE(Xiangwei Jing)" w:date="2024-05-06T16:28:58Z">
              <w:r>
                <w:rPr>
                  <w:rFonts w:ascii="Arial" w:hAnsi="Arial" w:eastAsia="Times New Roman" w:cs="Arial"/>
                  <w:sz w:val="18"/>
                  <w:lang w:val="en-GB" w:eastAsia="en-US" w:bidi="ar-SA"/>
                </w:rPr>
                <w:t xml:space="preserve">-57 </w:t>
              </w:r>
            </w:ins>
          </w:p>
        </w:tc>
        <w:tc>
          <w:tcPr>
            <w:tcW w:w="0" w:type="auto"/>
          </w:tcPr>
          <w:p>
            <w:pPr>
              <w:keepNext/>
              <w:keepLines/>
              <w:spacing w:after="0"/>
              <w:jc w:val="center"/>
              <w:rPr>
                <w:ins w:id="362" w:author="ZTE(Xiangwei Jing)" w:date="2024-05-06T16:28:58Z"/>
                <w:rFonts w:ascii="Arial" w:hAnsi="Arial" w:eastAsia="Times New Roman" w:cs="Arial"/>
                <w:sz w:val="18"/>
                <w:lang w:val="en-GB" w:eastAsia="en-US" w:bidi="ar-SA"/>
              </w:rPr>
            </w:pPr>
            <w:ins w:id="363" w:author="ZTE(Xiangwei Jing)" w:date="2024-05-06T16:28:58Z">
              <w:r>
                <w:rPr>
                  <w:rFonts w:ascii="Arial" w:hAnsi="Arial" w:eastAsia="Times New Roman" w:cs="Arial"/>
                  <w:sz w:val="18"/>
                  <w:lang w:val="en-GB" w:eastAsia="en-US" w:bidi="ar-SA"/>
                </w:rPr>
                <w:t>100 kHz</w:t>
              </w:r>
            </w:ins>
          </w:p>
        </w:tc>
        <w:tc>
          <w:tcPr>
            <w:tcW w:w="0" w:type="auto"/>
          </w:tcPr>
          <w:p>
            <w:pPr>
              <w:keepNext/>
              <w:keepLines/>
              <w:spacing w:after="0"/>
              <w:jc w:val="center"/>
              <w:rPr>
                <w:ins w:id="364" w:author="ZTE(Xiangwei Jing)" w:date="2024-05-06T16:28:58Z"/>
                <w:rFonts w:hint="eastAsia" w:ascii="Arial" w:hAnsi="Arial" w:eastAsia="宋体" w:cs="Arial"/>
                <w:sz w:val="18"/>
                <w:lang w:val="en-US" w:eastAsia="zh-CN" w:bidi="ar-SA"/>
              </w:rPr>
            </w:pPr>
            <w:ins w:id="365" w:author="ZTE(Xiangwei Jing)" w:date="2024-05-06T16:33:16Z">
              <w:r>
                <w:rPr>
                  <w:rFonts w:hint="eastAsia" w:ascii="Arial" w:hAnsi="Arial" w:eastAsia="宋体" w:cs="Arial"/>
                  <w:sz w:val="18"/>
                  <w:lang w:val="en-US" w:eastAsia="zh-CN" w:bidi="ar-SA"/>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66" w:author="ZTE(Xiangwei Jing)" w:date="2024-05-06T16:28:58Z"/>
        </w:trPr>
        <w:tc>
          <w:tcPr>
            <w:tcW w:w="0" w:type="auto"/>
          </w:tcPr>
          <w:p>
            <w:pPr>
              <w:keepNext/>
              <w:keepLines/>
              <w:spacing w:after="0"/>
              <w:jc w:val="center"/>
              <w:rPr>
                <w:ins w:id="367" w:author="ZTE(Xiangwei Jing)" w:date="2024-05-06T16:28:58Z"/>
                <w:rFonts w:ascii="Arial" w:hAnsi="Arial" w:eastAsia="Times New Roman" w:cs="Arial"/>
                <w:sz w:val="18"/>
                <w:lang w:val="en-GB" w:eastAsia="en-US" w:bidi="ar-SA"/>
              </w:rPr>
            </w:pPr>
            <w:ins w:id="368" w:author="ZTE(Xiangwei Jing)" w:date="2024-05-06T16:28:58Z">
              <w:r>
                <w:rPr>
                  <w:rFonts w:ascii="Arial" w:hAnsi="Arial" w:eastAsia="Times New Roman" w:cs="Arial"/>
                  <w:sz w:val="18"/>
                  <w:lang w:val="en-GB" w:eastAsia="en-US" w:bidi="ar-SA"/>
                </w:rPr>
                <w:t xml:space="preserve">1 GHz </w:t>
              </w:r>
            </w:ins>
            <w:ins w:id="369" w:author="ZTE(Xiangwei Jing)" w:date="2024-05-06T16:28:58Z">
              <w:r>
                <w:rPr>
                  <w:rFonts w:ascii="Arial" w:hAnsi="Arial" w:eastAsia="Times New Roman" w:cs="Arial"/>
                  <w:sz w:val="18"/>
                  <w:lang w:val="en-GB" w:eastAsia="en-US" w:bidi="ar-SA"/>
                </w:rPr>
                <w:sym w:font="Symbol" w:char="F0A3"/>
              </w:r>
            </w:ins>
            <w:ins w:id="370" w:author="ZTE(Xiangwei Jing)" w:date="2024-05-06T16:28:58Z">
              <w:r>
                <w:rPr>
                  <w:rFonts w:ascii="Arial" w:hAnsi="Arial" w:eastAsia="Times New Roman" w:cs="Arial"/>
                  <w:sz w:val="18"/>
                  <w:lang w:val="en-GB" w:eastAsia="en-US" w:bidi="ar-SA"/>
                </w:rPr>
                <w:t xml:space="preserve"> f </w:t>
              </w:r>
            </w:ins>
            <w:ins w:id="371" w:author="ZTE(Xiangwei Jing)" w:date="2024-05-06T16:28:58Z">
              <w:r>
                <w:rPr>
                  <w:rFonts w:ascii="Arial" w:hAnsi="Arial" w:eastAsia="Times New Roman" w:cs="Arial"/>
                  <w:sz w:val="18"/>
                  <w:lang w:val="en-GB" w:eastAsia="en-US" w:bidi="ar-SA"/>
                </w:rPr>
                <w:sym w:font="Symbol" w:char="F0A3"/>
              </w:r>
            </w:ins>
            <w:ins w:id="372" w:author="ZTE(Xiangwei Jing)" w:date="2024-05-06T16:28:58Z">
              <w:r>
                <w:rPr>
                  <w:rFonts w:ascii="Arial" w:hAnsi="Arial" w:eastAsia="Times New Roman" w:cs="Arial"/>
                  <w:sz w:val="18"/>
                  <w:lang w:val="en-GB" w:eastAsia="en-US" w:bidi="ar-SA"/>
                </w:rPr>
                <w:t xml:space="preserve"> 12.75 GHz</w:t>
              </w:r>
            </w:ins>
          </w:p>
        </w:tc>
        <w:tc>
          <w:tcPr>
            <w:tcW w:w="0" w:type="auto"/>
          </w:tcPr>
          <w:p>
            <w:pPr>
              <w:keepNext/>
              <w:keepLines/>
              <w:spacing w:after="0"/>
              <w:jc w:val="center"/>
              <w:rPr>
                <w:ins w:id="373" w:author="ZTE(Xiangwei Jing)" w:date="2024-05-06T16:28:58Z"/>
                <w:rFonts w:ascii="Arial" w:hAnsi="Arial" w:eastAsia="Times New Roman" w:cs="Arial"/>
                <w:sz w:val="18"/>
                <w:lang w:val="en-GB" w:eastAsia="en-US" w:bidi="ar-SA"/>
              </w:rPr>
            </w:pPr>
            <w:ins w:id="374" w:author="ZTE(Xiangwei Jing)" w:date="2024-05-06T16:28:58Z">
              <w:r>
                <w:rPr>
                  <w:rFonts w:ascii="Arial" w:hAnsi="Arial" w:eastAsia="Times New Roman" w:cs="Arial"/>
                  <w:sz w:val="18"/>
                  <w:lang w:val="en-GB" w:eastAsia="en-US" w:bidi="ar-SA"/>
                </w:rPr>
                <w:t xml:space="preserve">-47 </w:t>
              </w:r>
            </w:ins>
          </w:p>
        </w:tc>
        <w:tc>
          <w:tcPr>
            <w:tcW w:w="0" w:type="auto"/>
          </w:tcPr>
          <w:p>
            <w:pPr>
              <w:keepNext/>
              <w:keepLines/>
              <w:spacing w:after="0"/>
              <w:jc w:val="center"/>
              <w:rPr>
                <w:ins w:id="375" w:author="ZTE(Xiangwei Jing)" w:date="2024-05-06T16:28:58Z"/>
                <w:rFonts w:ascii="Arial" w:hAnsi="Arial" w:eastAsia="Times New Roman" w:cs="Arial"/>
                <w:sz w:val="18"/>
                <w:lang w:val="en-GB" w:eastAsia="en-US" w:bidi="ar-SA"/>
              </w:rPr>
            </w:pPr>
            <w:ins w:id="376" w:author="ZTE(Xiangwei Jing)" w:date="2024-05-06T16:28:58Z">
              <w:r>
                <w:rPr>
                  <w:rFonts w:ascii="Arial" w:hAnsi="Arial" w:eastAsia="Times New Roman" w:cs="Arial"/>
                  <w:sz w:val="18"/>
                  <w:lang w:val="en-GB" w:eastAsia="en-US" w:bidi="ar-SA"/>
                </w:rPr>
                <w:t>1 MHz</w:t>
              </w:r>
            </w:ins>
          </w:p>
        </w:tc>
        <w:tc>
          <w:tcPr>
            <w:tcW w:w="0" w:type="auto"/>
          </w:tcPr>
          <w:p>
            <w:pPr>
              <w:keepNext/>
              <w:keepLines/>
              <w:spacing w:after="0"/>
              <w:jc w:val="center"/>
              <w:rPr>
                <w:ins w:id="377" w:author="ZTE(Xiangwei Jing)" w:date="2024-05-06T16:28:58Z"/>
                <w:rFonts w:hint="eastAsia" w:ascii="Arial" w:hAnsi="Arial" w:eastAsia="宋体" w:cs="Arial"/>
                <w:sz w:val="18"/>
                <w:lang w:val="en-US" w:eastAsia="zh-CN" w:bidi="ar-SA"/>
              </w:rPr>
            </w:pPr>
            <w:ins w:id="378" w:author="ZTE(Xiangwei Jing)" w:date="2024-05-06T16:33:16Z">
              <w:r>
                <w:rPr>
                  <w:rFonts w:hint="eastAsia" w:ascii="Arial" w:hAnsi="Arial" w:eastAsia="宋体" w:cs="Arial"/>
                  <w:sz w:val="18"/>
                  <w:lang w:val="en-US" w:eastAsia="zh-CN" w:bidi="ar-SA"/>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79" w:author="ZTE(Xiangwei Jing)" w:date="2024-05-06T16:28:58Z"/>
        </w:trPr>
        <w:tc>
          <w:tcPr>
            <w:tcW w:w="0" w:type="auto"/>
          </w:tcPr>
          <w:p>
            <w:pPr>
              <w:keepNext/>
              <w:keepLines/>
              <w:spacing w:after="0"/>
              <w:jc w:val="center"/>
              <w:rPr>
                <w:ins w:id="380" w:author="ZTE(Xiangwei Jing)" w:date="2024-05-06T16:28:58Z"/>
                <w:rFonts w:ascii="Arial" w:hAnsi="Arial" w:eastAsia="Times New Roman" w:cs="Arial"/>
                <w:sz w:val="18"/>
                <w:lang w:val="en-GB" w:eastAsia="en-US" w:bidi="ar-SA"/>
              </w:rPr>
            </w:pPr>
            <w:ins w:id="381" w:author="ZTE(Xiangwei Jing)" w:date="2024-05-06T16:28:58Z">
              <w:r>
                <w:rPr>
                  <w:rFonts w:ascii="Arial" w:hAnsi="Arial" w:eastAsia="Times New Roman" w:cs="Arial"/>
                  <w:sz w:val="18"/>
                  <w:lang w:val="en-GB" w:eastAsia="en-US" w:bidi="ar-SA"/>
                </w:rPr>
                <w:t xml:space="preserve">12.75 GHz </w:t>
              </w:r>
            </w:ins>
            <w:ins w:id="382" w:author="ZTE(Xiangwei Jing)" w:date="2024-05-06T16:28:58Z">
              <w:r>
                <w:rPr>
                  <w:rFonts w:ascii="Arial" w:hAnsi="Arial" w:eastAsia="Times New Roman" w:cs="Arial"/>
                  <w:sz w:val="18"/>
                  <w:lang w:val="en-GB" w:eastAsia="en-US" w:bidi="ar-SA"/>
                </w:rPr>
                <w:sym w:font="Symbol" w:char="F0A3"/>
              </w:r>
            </w:ins>
            <w:ins w:id="383" w:author="ZTE(Xiangwei Jing)" w:date="2024-05-06T16:28:58Z">
              <w:r>
                <w:rPr>
                  <w:rFonts w:ascii="Arial" w:hAnsi="Arial" w:eastAsia="Times New Roman" w:cs="Arial"/>
                  <w:sz w:val="18"/>
                  <w:lang w:val="en-GB" w:eastAsia="en-US" w:bidi="ar-SA"/>
                </w:rPr>
                <w:t xml:space="preserve"> f </w:t>
              </w:r>
            </w:ins>
            <w:ins w:id="384" w:author="ZTE(Xiangwei Jing)" w:date="2024-05-06T16:28:58Z">
              <w:r>
                <w:rPr>
                  <w:rFonts w:ascii="Arial" w:hAnsi="Arial" w:eastAsia="Times New Roman" w:cs="Arial"/>
                  <w:sz w:val="18"/>
                  <w:lang w:val="en-GB" w:eastAsia="en-US" w:bidi="ar-SA"/>
                </w:rPr>
                <w:sym w:font="Symbol" w:char="F0A3"/>
              </w:r>
            </w:ins>
            <w:ins w:id="385" w:author="ZTE(Xiangwei Jing)" w:date="2024-05-06T16:28:58Z">
              <w:r>
                <w:rPr>
                  <w:rFonts w:ascii="Arial" w:hAnsi="Arial" w:eastAsia="Times New Roman" w:cs="Arial"/>
                  <w:sz w:val="18"/>
                  <w:lang w:val="en-GB" w:eastAsia="en-US" w:bidi="ar-SA"/>
                </w:rPr>
                <w:t xml:space="preserve"> 5</w:t>
              </w:r>
            </w:ins>
            <w:ins w:id="386" w:author="ZTE(Xiangwei Jing)" w:date="2024-05-06T16:28:58Z">
              <w:r>
                <w:rPr>
                  <w:rFonts w:ascii="Arial" w:hAnsi="Arial" w:eastAsia="Times New Roman" w:cs="Arial"/>
                  <w:sz w:val="18"/>
                  <w:vertAlign w:val="superscript"/>
                  <w:lang w:val="en-GB" w:eastAsia="en-US" w:bidi="ar-SA"/>
                </w:rPr>
                <w:t>th</w:t>
              </w:r>
            </w:ins>
            <w:ins w:id="387" w:author="ZTE(Xiangwei Jing)" w:date="2024-05-06T16:28:58Z">
              <w:r>
                <w:rPr>
                  <w:rFonts w:ascii="Arial" w:hAnsi="Arial" w:eastAsia="Times New Roman" w:cs="Arial"/>
                  <w:sz w:val="18"/>
                  <w:lang w:val="en-GB" w:eastAsia="en-US" w:bidi="ar-SA"/>
                </w:rPr>
                <w:t xml:space="preserve"> harmonic of the upper frequency edge of the DL operating band in GHz</w:t>
              </w:r>
            </w:ins>
          </w:p>
        </w:tc>
        <w:tc>
          <w:tcPr>
            <w:tcW w:w="0" w:type="auto"/>
          </w:tcPr>
          <w:p>
            <w:pPr>
              <w:keepNext/>
              <w:keepLines/>
              <w:spacing w:after="0"/>
              <w:jc w:val="center"/>
              <w:rPr>
                <w:ins w:id="388" w:author="ZTE(Xiangwei Jing)" w:date="2024-05-06T16:28:58Z"/>
                <w:rFonts w:ascii="Arial" w:hAnsi="Arial" w:eastAsia="Times New Roman" w:cs="Arial"/>
                <w:sz w:val="18"/>
                <w:lang w:val="en-GB" w:eastAsia="en-US" w:bidi="ar-SA"/>
              </w:rPr>
            </w:pPr>
            <w:ins w:id="389" w:author="ZTE(Xiangwei Jing)" w:date="2024-05-06T16:28:58Z">
              <w:r>
                <w:rPr>
                  <w:rFonts w:ascii="Arial" w:hAnsi="Arial" w:eastAsia="Times New Roman" w:cs="Arial"/>
                  <w:sz w:val="18"/>
                  <w:lang w:val="en-GB" w:eastAsia="en-US" w:bidi="ar-SA"/>
                </w:rPr>
                <w:t xml:space="preserve">-47 </w:t>
              </w:r>
            </w:ins>
          </w:p>
        </w:tc>
        <w:tc>
          <w:tcPr>
            <w:tcW w:w="0" w:type="auto"/>
          </w:tcPr>
          <w:p>
            <w:pPr>
              <w:keepNext/>
              <w:keepLines/>
              <w:spacing w:after="0"/>
              <w:jc w:val="center"/>
              <w:rPr>
                <w:ins w:id="390" w:author="ZTE(Xiangwei Jing)" w:date="2024-05-06T16:28:58Z"/>
                <w:rFonts w:ascii="Arial" w:hAnsi="Arial" w:eastAsia="Times New Roman" w:cs="Arial"/>
                <w:sz w:val="18"/>
                <w:lang w:val="en-GB" w:eastAsia="en-US" w:bidi="ar-SA"/>
              </w:rPr>
            </w:pPr>
            <w:ins w:id="391" w:author="ZTE(Xiangwei Jing)" w:date="2024-05-06T16:28:58Z">
              <w:r>
                <w:rPr>
                  <w:rFonts w:ascii="Arial" w:hAnsi="Arial" w:eastAsia="Times New Roman" w:cs="Arial"/>
                  <w:sz w:val="18"/>
                  <w:lang w:val="en-GB" w:eastAsia="en-US" w:bidi="ar-SA"/>
                </w:rPr>
                <w:t>1 MHz</w:t>
              </w:r>
            </w:ins>
          </w:p>
        </w:tc>
        <w:tc>
          <w:tcPr>
            <w:tcW w:w="0" w:type="auto"/>
          </w:tcPr>
          <w:p>
            <w:pPr>
              <w:keepNext/>
              <w:keepLines/>
              <w:spacing w:after="0"/>
              <w:jc w:val="center"/>
              <w:rPr>
                <w:ins w:id="392" w:author="ZTE(Xiangwei Jing)" w:date="2024-05-06T16:28:58Z"/>
                <w:rFonts w:hint="default" w:ascii="Arial" w:hAnsi="Arial" w:eastAsia="宋体" w:cs="Arial"/>
                <w:sz w:val="18"/>
                <w:lang w:val="en-US" w:eastAsia="zh-CN" w:bidi="ar-SA"/>
              </w:rPr>
            </w:pPr>
            <w:ins w:id="393" w:author="ZTE(Xiangwei Jing)" w:date="2024-05-06T16:28:58Z">
              <w:r>
                <w:rPr>
                  <w:rFonts w:ascii="Arial" w:hAnsi="Arial" w:eastAsia="Times New Roman" w:cs="Arial"/>
                  <w:sz w:val="18"/>
                  <w:lang w:val="en-GB" w:eastAsia="en-US" w:bidi="ar-SA"/>
                </w:rPr>
                <w:t>2</w:t>
              </w:r>
            </w:ins>
            <w:ins w:id="394" w:author="ZTE(Xiangwei Jing)" w:date="2024-05-06T16:33:17Z">
              <w:r>
                <w:rPr>
                  <w:rFonts w:hint="eastAsia" w:ascii="Arial" w:hAnsi="Arial" w:eastAsia="宋体" w:cs="Arial"/>
                  <w:sz w:val="18"/>
                  <w:lang w:val="en-US" w:eastAsia="zh-CN" w:bidi="ar-SA"/>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95" w:author="ZTE(Xiangwei Jing)" w:date="2024-05-06T16:28:58Z"/>
        </w:trPr>
        <w:tc>
          <w:tcPr>
            <w:tcW w:w="0" w:type="auto"/>
          </w:tcPr>
          <w:p>
            <w:pPr>
              <w:keepNext/>
              <w:keepLines/>
              <w:spacing w:after="0"/>
              <w:jc w:val="center"/>
              <w:rPr>
                <w:ins w:id="396" w:author="ZTE(Xiangwei Jing)" w:date="2024-05-06T16:28:58Z"/>
                <w:rFonts w:ascii="Arial" w:hAnsi="Arial" w:eastAsia="Times New Roman" w:cs="Arial"/>
                <w:sz w:val="18"/>
                <w:lang w:val="en-GB" w:eastAsia="zh-CN" w:bidi="ar-SA"/>
              </w:rPr>
            </w:pPr>
            <w:ins w:id="397" w:author="ZTE(Xiangwei Jing)" w:date="2024-05-06T16:28:58Z">
              <w:r>
                <w:rPr>
                  <w:rFonts w:hint="eastAsia" w:ascii="Arial" w:hAnsi="Arial" w:eastAsia="Times New Roman" w:cs="Arial"/>
                  <w:sz w:val="18"/>
                  <w:lang w:val="en-GB" w:eastAsia="zh-CN" w:bidi="ar-SA"/>
                </w:rPr>
                <w:t xml:space="preserve">12.75 GHz </w:t>
              </w:r>
            </w:ins>
            <w:ins w:id="398" w:author="ZTE(Xiangwei Jing)" w:date="2024-05-06T16:28:58Z">
              <w:r>
                <w:rPr>
                  <w:rFonts w:ascii="Arial" w:hAnsi="Arial" w:eastAsia="Times New Roman" w:cs="Arial"/>
                  <w:sz w:val="18"/>
                  <w:lang w:val="en-GB" w:eastAsia="zh-CN" w:bidi="ar-SA"/>
                </w:rPr>
                <w:t>–</w:t>
              </w:r>
            </w:ins>
            <w:ins w:id="399" w:author="ZTE(Xiangwei Jing)" w:date="2024-05-06T16:28:58Z">
              <w:r>
                <w:rPr>
                  <w:rFonts w:hint="eastAsia" w:ascii="Arial" w:hAnsi="Arial" w:eastAsia="Times New Roman" w:cs="Arial"/>
                  <w:sz w:val="18"/>
                  <w:lang w:val="en-GB" w:eastAsia="zh-CN" w:bidi="ar-SA"/>
                </w:rPr>
                <w:t xml:space="preserve"> 26</w:t>
              </w:r>
            </w:ins>
            <w:ins w:id="400" w:author="ZTE(Xiangwei Jing)" w:date="2024-05-06T16:28:58Z">
              <w:r>
                <w:rPr>
                  <w:rFonts w:ascii="Arial" w:hAnsi="Arial" w:eastAsia="Times New Roman" w:cs="Arial"/>
                  <w:sz w:val="18"/>
                  <w:lang w:val="en-GB" w:eastAsia="zh-CN" w:bidi="ar-SA"/>
                </w:rPr>
                <w:t xml:space="preserve"> </w:t>
              </w:r>
            </w:ins>
            <w:ins w:id="401" w:author="ZTE(Xiangwei Jing)" w:date="2024-05-06T16:28:58Z">
              <w:r>
                <w:rPr>
                  <w:rFonts w:hint="eastAsia" w:ascii="Arial" w:hAnsi="Arial" w:eastAsia="Times New Roman" w:cs="Arial"/>
                  <w:sz w:val="18"/>
                  <w:lang w:val="en-GB" w:eastAsia="zh-CN" w:bidi="ar-SA"/>
                </w:rPr>
                <w:t>GHz</w:t>
              </w:r>
            </w:ins>
          </w:p>
        </w:tc>
        <w:tc>
          <w:tcPr>
            <w:tcW w:w="0" w:type="auto"/>
          </w:tcPr>
          <w:p>
            <w:pPr>
              <w:keepNext/>
              <w:keepLines/>
              <w:spacing w:after="0"/>
              <w:jc w:val="center"/>
              <w:rPr>
                <w:ins w:id="402" w:author="ZTE(Xiangwei Jing)" w:date="2024-05-06T16:28:58Z"/>
                <w:rFonts w:ascii="Arial" w:hAnsi="Arial" w:eastAsia="Times New Roman" w:cs="Arial"/>
                <w:sz w:val="18"/>
                <w:lang w:val="en-GB" w:eastAsia="zh-CN" w:bidi="ar-SA"/>
              </w:rPr>
            </w:pPr>
            <w:ins w:id="403" w:author="ZTE(Xiangwei Jing)" w:date="2024-05-06T16:28:58Z">
              <w:r>
                <w:rPr>
                  <w:rFonts w:hint="eastAsia" w:ascii="Arial" w:hAnsi="Arial" w:eastAsia="Times New Roman" w:cs="Arial"/>
                  <w:sz w:val="18"/>
                  <w:lang w:val="en-GB" w:eastAsia="zh-CN" w:bidi="ar-SA"/>
                </w:rPr>
                <w:t>-47</w:t>
              </w:r>
            </w:ins>
            <w:ins w:id="404" w:author="ZTE(Xiangwei Jing)" w:date="2024-05-06T16:28:58Z">
              <w:r>
                <w:rPr>
                  <w:rFonts w:ascii="Arial" w:hAnsi="Arial" w:eastAsia="Times New Roman" w:cs="Arial"/>
                  <w:sz w:val="18"/>
                  <w:lang w:val="en-GB" w:eastAsia="zh-CN" w:bidi="ar-SA"/>
                </w:rPr>
                <w:t xml:space="preserve"> </w:t>
              </w:r>
            </w:ins>
          </w:p>
        </w:tc>
        <w:tc>
          <w:tcPr>
            <w:tcW w:w="0" w:type="auto"/>
          </w:tcPr>
          <w:p>
            <w:pPr>
              <w:keepNext/>
              <w:keepLines/>
              <w:spacing w:after="0"/>
              <w:jc w:val="center"/>
              <w:rPr>
                <w:ins w:id="405" w:author="ZTE(Xiangwei Jing)" w:date="2024-05-06T16:28:58Z"/>
                <w:rFonts w:ascii="Arial" w:hAnsi="Arial" w:eastAsia="Times New Roman" w:cs="Arial"/>
                <w:sz w:val="18"/>
                <w:lang w:val="en-GB" w:eastAsia="zh-CN" w:bidi="ar-SA"/>
              </w:rPr>
            </w:pPr>
            <w:ins w:id="406" w:author="ZTE(Xiangwei Jing)" w:date="2024-05-06T16:28:58Z">
              <w:r>
                <w:rPr>
                  <w:rFonts w:hint="eastAsia" w:ascii="Arial" w:hAnsi="Arial" w:eastAsia="Times New Roman" w:cs="Arial"/>
                  <w:sz w:val="18"/>
                  <w:lang w:val="en-GB" w:eastAsia="zh-CN" w:bidi="ar-SA"/>
                </w:rPr>
                <w:t>1 MHz</w:t>
              </w:r>
            </w:ins>
          </w:p>
        </w:tc>
        <w:tc>
          <w:tcPr>
            <w:tcW w:w="0" w:type="auto"/>
          </w:tcPr>
          <w:p>
            <w:pPr>
              <w:keepNext/>
              <w:keepLines/>
              <w:spacing w:after="0"/>
              <w:jc w:val="center"/>
              <w:rPr>
                <w:ins w:id="407" w:author="ZTE(Xiangwei Jing)" w:date="2024-05-06T16:28:58Z"/>
                <w:rFonts w:hint="default" w:ascii="Arial" w:hAnsi="Arial" w:eastAsia="Times New Roman" w:cs="Arial"/>
                <w:sz w:val="18"/>
                <w:lang w:val="en-US" w:eastAsia="zh-CN" w:bidi="ar-SA"/>
              </w:rPr>
            </w:pPr>
            <w:ins w:id="408" w:author="ZTE(Xiangwei Jing)" w:date="2024-05-06T16:28:58Z">
              <w:r>
                <w:rPr>
                  <w:rFonts w:ascii="Arial" w:hAnsi="Arial" w:eastAsia="Times New Roman" w:cs="Arial"/>
                  <w:sz w:val="18"/>
                  <w:lang w:val="en-GB" w:eastAsia="zh-CN" w:bidi="ar-SA"/>
                </w:rPr>
                <w:t>3</w:t>
              </w:r>
            </w:ins>
            <w:ins w:id="409" w:author="ZTE(Xiangwei Jing)" w:date="2024-05-06T16:33:18Z">
              <w:r>
                <w:rPr>
                  <w:rFonts w:hint="eastAsia" w:ascii="Arial" w:hAnsi="Arial" w:eastAsia="Times New Roman" w:cs="Arial"/>
                  <w:sz w:val="18"/>
                  <w:lang w:val="en-US" w:eastAsia="zh-CN" w:bidi="ar-SA"/>
                </w:rPr>
                <w:t>,</w:t>
              </w:r>
            </w:ins>
            <w:ins w:id="410" w:author="ZTE(Xiangwei Jing)" w:date="2024-05-06T16:33:19Z">
              <w:r>
                <w:rPr>
                  <w:rFonts w:hint="eastAsia" w:ascii="Arial" w:hAnsi="Arial" w:eastAsia="Times New Roman" w:cs="Arial"/>
                  <w:sz w:val="18"/>
                  <w:lang w:val="en-US" w:eastAsia="zh-CN" w:bidi="ar-SA"/>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411" w:author="ZTE(Xiangwei Jing)" w:date="2024-05-06T16:28:58Z"/>
        </w:trPr>
        <w:tc>
          <w:tcPr>
            <w:tcW w:w="0" w:type="auto"/>
            <w:gridSpan w:val="4"/>
          </w:tcPr>
          <w:p>
            <w:pPr>
              <w:keepNext/>
              <w:keepLines/>
              <w:spacing w:after="0"/>
              <w:ind w:left="851" w:hanging="851"/>
              <w:rPr>
                <w:ins w:id="412" w:author="ZTE(Xiangwei Jing)" w:date="2024-05-06T16:28:58Z"/>
                <w:rFonts w:ascii="Arial" w:hAnsi="Arial" w:eastAsia="Times New Roman" w:cs="Times New Roman"/>
                <w:sz w:val="18"/>
                <w:lang w:val="en-GB" w:eastAsia="zh-CN" w:bidi="ar-SA"/>
              </w:rPr>
            </w:pPr>
            <w:ins w:id="413" w:author="ZTE(Xiangwei Jing)" w:date="2024-05-06T16:28:58Z">
              <w:r>
                <w:rPr>
                  <w:rFonts w:ascii="Arial" w:hAnsi="Arial" w:eastAsia="Times New Roman" w:cs="Times New Roman"/>
                  <w:sz w:val="18"/>
                  <w:lang w:val="en-GB" w:eastAsia="en-US" w:bidi="ar-SA"/>
                </w:rPr>
                <w:t>NOTE 1:</w:t>
              </w:r>
            </w:ins>
            <w:ins w:id="414" w:author="ZTE(Xiangwei Jing)" w:date="2024-05-06T16:28:58Z">
              <w:r>
                <w:rPr>
                  <w:rFonts w:ascii="Arial" w:hAnsi="Arial" w:eastAsia="Times New Roman" w:cs="Times New Roman"/>
                  <w:sz w:val="18"/>
                  <w:lang w:val="en-GB" w:eastAsia="en-US" w:bidi="ar-SA"/>
                </w:rPr>
                <w:tab/>
              </w:r>
            </w:ins>
            <w:ins w:id="415" w:author="ZTE(Xiangwei Jing)" w:date="2024-05-06T16:28:58Z">
              <w:r>
                <w:rPr>
                  <w:rFonts w:ascii="Arial" w:hAnsi="Arial" w:eastAsia="Times New Roman" w:cs="Times New Roman"/>
                  <w:sz w:val="18"/>
                  <w:lang w:val="en-GB" w:eastAsia="en-US" w:bidi="ar-SA"/>
                </w:rPr>
                <w:t>Unused PDCCH resources are padded with resource element groups with power level given by PDCCH as defined in TS 38.101-1 [3], annex C.3.1.</w:t>
              </w:r>
            </w:ins>
          </w:p>
          <w:p>
            <w:pPr>
              <w:keepNext/>
              <w:keepLines/>
              <w:spacing w:after="0"/>
              <w:ind w:left="851" w:hanging="851"/>
              <w:rPr>
                <w:ins w:id="416" w:author="ZTE(Xiangwei Jing)" w:date="2024-05-06T16:28:58Z"/>
                <w:rFonts w:ascii="Arial" w:hAnsi="Arial" w:eastAsia="Times New Roman" w:cs="Times New Roman"/>
                <w:sz w:val="18"/>
                <w:lang w:val="en-GB" w:eastAsia="zh-CN" w:bidi="ar-SA"/>
              </w:rPr>
            </w:pPr>
            <w:ins w:id="417" w:author="ZTE(Xiangwei Jing)" w:date="2024-05-06T16:28:58Z">
              <w:r>
                <w:rPr>
                  <w:rFonts w:ascii="Arial" w:hAnsi="Arial" w:eastAsia="Times New Roman" w:cs="Times New Roman"/>
                  <w:sz w:val="18"/>
                  <w:lang w:val="en-GB" w:eastAsia="zh-CN" w:bidi="ar-SA"/>
                </w:rPr>
                <w:t>NOTE 2:</w:t>
              </w:r>
            </w:ins>
            <w:ins w:id="418" w:author="ZTE(Xiangwei Jing)" w:date="2024-05-06T16:28:58Z">
              <w:r>
                <w:rPr>
                  <w:rFonts w:ascii="Arial" w:hAnsi="Arial" w:eastAsia="Times New Roman" w:cs="Times New Roman"/>
                  <w:sz w:val="18"/>
                  <w:lang w:val="en-GB" w:eastAsia="zh-CN" w:bidi="ar-SA"/>
                </w:rPr>
                <w:tab/>
              </w:r>
            </w:ins>
            <w:ins w:id="419" w:author="ZTE(Xiangwei Jing)" w:date="2024-05-06T16:28:58Z">
              <w:r>
                <w:rPr>
                  <w:rFonts w:ascii="Arial" w:hAnsi="Arial" w:eastAsia="Times New Roman" w:cs="Times New Roman"/>
                  <w:sz w:val="18"/>
                  <w:lang w:val="en-GB" w:eastAsia="zh-CN" w:bidi="ar-SA"/>
                </w:rPr>
                <w:t>Applies for Band that the upper frequency edge of the DL Band more than 2.69 GHz.</w:t>
              </w:r>
            </w:ins>
          </w:p>
          <w:p>
            <w:pPr>
              <w:keepNext/>
              <w:keepLines/>
              <w:spacing w:after="0"/>
              <w:ind w:left="851" w:hanging="851"/>
              <w:rPr>
                <w:ins w:id="420" w:author="ZTE(Xiangwei Jing)" w:date="2024-05-06T16:29:06Z"/>
                <w:rFonts w:ascii="Arial" w:hAnsi="Arial" w:eastAsia="Times New Roman" w:cs="Times New Roman"/>
                <w:sz w:val="18"/>
                <w:lang w:val="en-GB" w:eastAsia="zh-CN" w:bidi="ar-SA"/>
              </w:rPr>
            </w:pPr>
            <w:ins w:id="421" w:author="ZTE(Xiangwei Jing)" w:date="2024-05-06T16:28:58Z">
              <w:r>
                <w:rPr>
                  <w:rFonts w:ascii="Arial" w:hAnsi="Arial" w:eastAsia="Times New Roman" w:cs="Times New Roman"/>
                  <w:sz w:val="18"/>
                  <w:lang w:val="en-GB" w:eastAsia="zh-CN" w:bidi="ar-SA"/>
                </w:rPr>
                <w:t>NOTE 3:</w:t>
              </w:r>
            </w:ins>
            <w:ins w:id="422" w:author="ZTE(Xiangwei Jing)" w:date="2024-05-06T16:28:58Z">
              <w:r>
                <w:rPr>
                  <w:rFonts w:ascii="Arial" w:hAnsi="Arial" w:eastAsia="Times New Roman" w:cs="Times New Roman"/>
                  <w:sz w:val="18"/>
                  <w:lang w:val="en-GB" w:eastAsia="zh-CN" w:bidi="ar-SA"/>
                </w:rPr>
                <w:tab/>
              </w:r>
            </w:ins>
            <w:ins w:id="423" w:author="ZTE(Xiangwei Jing)" w:date="2024-05-06T16:28:58Z">
              <w:r>
                <w:rPr>
                  <w:rFonts w:ascii="Arial" w:hAnsi="Arial" w:eastAsia="Times New Roman" w:cs="Times New Roman"/>
                  <w:sz w:val="18"/>
                  <w:lang w:val="en-GB" w:eastAsia="zh-CN" w:bidi="ar-SA"/>
                </w:rPr>
                <w:t>Applies for Band that the upper frequency edge of the DL Band more than 5.2 GHz.</w:t>
              </w:r>
            </w:ins>
          </w:p>
          <w:p>
            <w:pPr>
              <w:keepNext/>
              <w:keepLines/>
              <w:spacing w:after="0"/>
              <w:ind w:left="851" w:hanging="851"/>
              <w:rPr>
                <w:ins w:id="424" w:author="ZTE(Xiangwei Jing)" w:date="2024-05-06T16:28:58Z"/>
                <w:rFonts w:ascii="Arial" w:hAnsi="Arial" w:eastAsia="Times New Roman" w:cs="Times New Roman"/>
                <w:sz w:val="18"/>
                <w:lang w:val="en-GB" w:eastAsia="zh-CN" w:bidi="ar-SA"/>
              </w:rPr>
            </w:pPr>
            <w:ins w:id="425" w:author="ZTE(Xiangwei Jing)" w:date="2024-05-06T16:29:06Z">
              <w:r>
                <w:rPr>
                  <w:rFonts w:hint="eastAsia" w:ascii="Arial" w:hAnsi="Arial" w:eastAsia="Times New Roman" w:cs="Times New Roman"/>
                  <w:sz w:val="18"/>
                  <w:lang w:val="en-GB" w:eastAsia="zh-CN" w:bidi="ar-SA"/>
                </w:rPr>
                <w:t xml:space="preserve">NOTE </w:t>
              </w:r>
            </w:ins>
            <w:ins w:id="426" w:author="ZTE(Xiangwei Jing)" w:date="2024-05-06T16:29:11Z">
              <w:r>
                <w:rPr>
                  <w:rFonts w:hint="eastAsia" w:ascii="Arial" w:hAnsi="Arial" w:eastAsia="Times New Roman" w:cs="Times New Roman"/>
                  <w:sz w:val="18"/>
                  <w:lang w:val="en-US" w:eastAsia="zh-CN" w:bidi="ar-SA"/>
                </w:rPr>
                <w:t>4</w:t>
              </w:r>
            </w:ins>
            <w:ins w:id="427" w:author="ZTE(Xiangwei Jing)" w:date="2024-05-06T16:29:06Z">
              <w:r>
                <w:rPr>
                  <w:rFonts w:hint="eastAsia" w:ascii="Arial" w:hAnsi="Arial" w:eastAsia="Times New Roman" w:cs="Times New Roman"/>
                  <w:sz w:val="18"/>
                  <w:lang w:val="en-GB" w:eastAsia="zh-CN" w:bidi="ar-SA"/>
                </w:rPr>
                <w:t xml:space="preserve">:   </w:t>
              </w:r>
            </w:ins>
            <w:ins w:id="428" w:author="ZTE(Xiangwei Jing)" w:date="2024-05-06T16:33:23Z">
              <w:r>
                <w:rPr>
                  <w:rFonts w:hint="eastAsia" w:ascii="Arial" w:hAnsi="Arial" w:eastAsia="Times New Roman" w:cs="Times New Roman"/>
                  <w:sz w:val="18"/>
                  <w:lang w:val="en-US" w:eastAsia="zh-CN" w:bidi="ar-SA"/>
                </w:rPr>
                <w:t>For</w:t>
              </w:r>
            </w:ins>
            <w:ins w:id="429" w:author="ZTE(Xiangwei Jing)" w:date="2024-05-06T16:33:24Z">
              <w:r>
                <w:rPr>
                  <w:rFonts w:hint="eastAsia" w:ascii="Arial" w:hAnsi="Arial" w:eastAsia="Times New Roman" w:cs="Times New Roman"/>
                  <w:sz w:val="18"/>
                  <w:lang w:val="en-US" w:eastAsia="zh-CN" w:bidi="ar-SA"/>
                </w:rPr>
                <w:t xml:space="preserve"> </w:t>
              </w:r>
            </w:ins>
            <w:ins w:id="430" w:author="ZTE(Xiangwei Jing)" w:date="2024-05-06T16:33:25Z">
              <w:r>
                <w:rPr>
                  <w:rFonts w:hint="eastAsia" w:ascii="Arial" w:hAnsi="Arial" w:eastAsia="Times New Roman" w:cs="Times New Roman"/>
                  <w:sz w:val="18"/>
                  <w:lang w:val="en-US" w:eastAsia="zh-CN" w:bidi="ar-SA"/>
                </w:rPr>
                <w:t>NCR</w:t>
              </w:r>
            </w:ins>
            <w:ins w:id="431" w:author="ZTE(Xiangwei Jing)" w:date="2024-05-06T16:33:27Z">
              <w:r>
                <w:rPr>
                  <w:rFonts w:hint="eastAsia" w:ascii="Arial" w:hAnsi="Arial" w:eastAsia="Times New Roman" w:cs="Times New Roman"/>
                  <w:sz w:val="18"/>
                  <w:lang w:val="en-US" w:eastAsia="zh-CN" w:bidi="ar-SA"/>
                </w:rPr>
                <w:t xml:space="preserve"> w</w:t>
              </w:r>
            </w:ins>
            <w:ins w:id="432" w:author="ZTE(Xiangwei Jing)" w:date="2024-05-06T16:29:06Z">
              <w:r>
                <w:rPr>
                  <w:rFonts w:hint="eastAsia" w:ascii="Arial" w:hAnsi="Arial" w:eastAsia="Times New Roman" w:cs="Times New Roman"/>
                  <w:sz w:val="18"/>
                  <w:lang w:val="en-GB" w:eastAsia="zh-CN" w:bidi="ar-SA"/>
                </w:rPr>
                <w:t>hen NCR-Fwd and NCR-MT are transmitting simultaneously, the RSE requirements should apply for sum of NCR-MT and NCR-Fwd transmission.</w:t>
              </w:r>
            </w:ins>
          </w:p>
        </w:tc>
      </w:tr>
    </w:tbl>
    <w:p>
      <w:pPr>
        <w:keepNext/>
        <w:keepLines/>
        <w:overflowPunct w:val="0"/>
        <w:autoSpaceDE w:val="0"/>
        <w:autoSpaceDN w:val="0"/>
        <w:adjustRightInd w:val="0"/>
        <w:spacing w:before="60" w:after="180" w:line="240" w:lineRule="auto"/>
        <w:jc w:val="center"/>
        <w:textAlignment w:val="baseline"/>
        <w:rPr>
          <w:ins w:id="433" w:author="ZTE(Xiangwei Jing)" w:date="2024-05-06T16:24:31Z"/>
          <w:rFonts w:hint="default" w:ascii="Arial" w:hAnsi="Arial" w:eastAsia="宋体" w:cs="Times New Roman"/>
          <w:b/>
          <w:lang w:val="en-US" w:eastAsia="zh-CN" w:bidi="ar-SA"/>
        </w:rPr>
      </w:pPr>
    </w:p>
    <w:p>
      <w:pPr>
        <w:rPr>
          <w:rFonts w:ascii="Times New Roman" w:hAnsi="Times New Roman" w:eastAsia="Times New Roman" w:cs="Times New Roman"/>
        </w:rPr>
      </w:pP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szCs w:val="22"/>
          <w:lang w:val="en-GB" w:eastAsia="en-GB" w:bidi="ar-SA"/>
        </w:rPr>
      </w:pPr>
      <w:bookmarkStart w:id="114" w:name="_Toc74642622"/>
      <w:bookmarkStart w:id="115" w:name="_Toc45879617"/>
      <w:bookmarkStart w:id="116" w:name="_Toc76543800"/>
      <w:bookmarkStart w:id="117" w:name="_Toc37139309"/>
      <w:bookmarkStart w:id="118" w:name="_Toc106198120"/>
      <w:bookmarkStart w:id="119" w:name="_Toc124157876"/>
      <w:bookmarkStart w:id="120" w:name="_Toc37268407"/>
      <w:bookmarkStart w:id="121" w:name="_Toc61181804"/>
      <w:bookmarkStart w:id="122" w:name="_Toc114215777"/>
      <w:bookmarkStart w:id="123" w:name="_Toc37268313"/>
      <w:bookmarkStart w:id="124" w:name="_Toc52563711"/>
      <w:bookmarkStart w:id="125" w:name="_Toc161841521"/>
      <w:bookmarkStart w:id="126" w:name="_Toc52563899"/>
      <w:bookmarkStart w:id="127" w:name="_Toc82627386"/>
      <w:bookmarkStart w:id="128" w:name="_Toc20994262"/>
      <w:bookmarkStart w:id="129" w:name="_Toc29812121"/>
      <w:bookmarkStart w:id="130" w:name="_Toc145429711"/>
      <w:bookmarkStart w:id="131" w:name="_Toc155482214"/>
      <w:bookmarkStart w:id="132" w:name="_Toc155483100"/>
      <w:bookmarkStart w:id="133" w:name="_Toc52563806"/>
      <w:r>
        <w:rPr>
          <w:rFonts w:ascii="Arial" w:hAnsi="Arial" w:eastAsia="Times New Roman" w:cs="Times New Roman"/>
          <w:sz w:val="24"/>
          <w:szCs w:val="22"/>
          <w:lang w:val="en-GB" w:eastAsia="en-GB" w:bidi="ar-SA"/>
        </w:rPr>
        <w:t>8.2.1.4</w:t>
      </w:r>
      <w:r>
        <w:rPr>
          <w:rFonts w:ascii="Arial" w:hAnsi="Arial" w:eastAsia="Times New Roman" w:cs="Times New Roman"/>
          <w:sz w:val="24"/>
          <w:szCs w:val="22"/>
          <w:lang w:val="en-GB" w:eastAsia="en-GB" w:bidi="ar-SA"/>
        </w:rPr>
        <w:tab/>
      </w:r>
      <w:r>
        <w:rPr>
          <w:rFonts w:ascii="Arial" w:hAnsi="Arial" w:eastAsia="Times New Roman" w:cs="Times New Roman"/>
          <w:sz w:val="24"/>
          <w:szCs w:val="22"/>
          <w:lang w:val="en-GB" w:eastAsia="en-GB" w:bidi="ar-SA"/>
        </w:rPr>
        <w:t>Interpretation of the measurement results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keepNext/>
        <w:keepLines/>
        <w:rPr>
          <w:rFonts w:ascii="Times New Roman" w:hAnsi="Times New Roman" w:eastAsia="Times New Roman" w:cs="Times New Roman"/>
        </w:rPr>
      </w:pPr>
      <w:r>
        <w:rPr>
          <w:rFonts w:ascii="Times New Roman" w:hAnsi="Times New Roman" w:eastAsia="Times New Roman" w:cs="Times New Roman"/>
        </w:rPr>
        <w:t>The interpretation of the results recorded in a test report for the radiated emission measurements described in the present document shall be as follows: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measured value related to the corresponding limit will be used to decide whether an equipment meets the requirements of the present document;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value of the measurement uncertainty for the measurement of each parameter shall be included in the test report;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recorded value of the measurement uncertainty shall be, for each measurement, equal to or lower than the figures in table 8.2.1-4-1 for repeater</w:t>
      </w:r>
      <w:ins w:id="434" w:author="ZTE(Xiangwei Jing)" w:date="2024-05-06T16:41:44Z">
        <w:r>
          <w:rPr>
            <w:rFonts w:hint="eastAsia" w:ascii="Times New Roman" w:hAnsi="Times New Roman" w:eastAsia="宋体" w:cs="Times New Roman"/>
            <w:lang w:val="en-US" w:eastAsia="zh-CN" w:bidi="ar-SA"/>
          </w:rPr>
          <w:t xml:space="preserve"> or </w:t>
        </w:r>
      </w:ins>
      <w:ins w:id="435" w:author="ZTE(Xiangwei Jing)" w:date="2024-05-06T16:41:45Z">
        <w:r>
          <w:rPr>
            <w:rFonts w:hint="eastAsia" w:ascii="Times New Roman" w:hAnsi="Times New Roman" w:eastAsia="宋体" w:cs="Times New Roman"/>
            <w:lang w:val="en-US" w:eastAsia="zh-CN" w:bidi="ar-SA"/>
          </w:rPr>
          <w:t>NCR</w:t>
        </w:r>
      </w:ins>
      <w:r>
        <w:rPr>
          <w:rFonts w:ascii="Times New Roman" w:hAnsi="Times New Roman" w:eastAsia="Times New Roman" w:cs="Times New Roman"/>
          <w:lang w:val="en-GB" w:eastAsia="en-GB" w:bidi="ar-SA"/>
        </w:rPr>
        <w:t>.</w:t>
      </w:r>
    </w:p>
    <w:p>
      <w:pPr>
        <w:rPr>
          <w:rFonts w:ascii="Times New Roman" w:hAnsi="Times New Roman" w:eastAsia="Times New Roman" w:cs="Times New Roman"/>
        </w:rPr>
      </w:pPr>
      <w:r>
        <w:rPr>
          <w:rFonts w:ascii="Times New Roman" w:hAnsi="Times New Roman" w:eastAsia="Times New Roman" w:cs="Times New Roman"/>
        </w:rPr>
        <w:t>Table 8.2.</w:t>
      </w:r>
      <w:r>
        <w:rPr>
          <w:rFonts w:hint="eastAsia" w:ascii="Times New Roman" w:hAnsi="Times New Roman" w:eastAsia="Times New Roman" w:cs="Times New Roman"/>
          <w:lang w:val="en-US" w:eastAsia="zh-CN"/>
        </w:rPr>
        <w:t>1.4-1</w:t>
      </w:r>
      <w:r>
        <w:rPr>
          <w:rFonts w:ascii="Times New Roman" w:hAnsi="Times New Roman" w:eastAsia="Times New Roman" w:cs="Times New Roman"/>
        </w:rPr>
        <w:t xml:space="preserve"> specifies the maximum measurement uncertainty of the test system. The test system shall enable the equipment under test to be measured with an uncertainty not exceeding the specified values. All tolerances and uncertainties are absolute values, and are valid for a confidence level of 95 %, unless otherwise stated.</w:t>
      </w:r>
    </w:p>
    <w:p>
      <w:pPr>
        <w:rPr>
          <w:rFonts w:ascii="Times New Roman" w:hAnsi="Times New Roman" w:eastAsia="Times New Roman" w:cs="Times New Roman"/>
        </w:rPr>
      </w:pPr>
      <w:r>
        <w:rPr>
          <w:rFonts w:ascii="Times New Roman" w:hAnsi="Times New Roman" w:eastAsia="Times New Roman" w:cs="Times New Roman"/>
        </w:rPr>
        <w:t>A confidence level of 95 % is the measurement uncertainty tolerance interval for a specific measurement that contains 95% of the performance of a population of test equipment.</w:t>
      </w:r>
    </w:p>
    <w:p>
      <w:pPr>
        <w:keepNext/>
        <w:keepLines/>
        <w:overflowPunct w:val="0"/>
        <w:autoSpaceDE w:val="0"/>
        <w:autoSpaceDN w:val="0"/>
        <w:adjustRightInd w:val="0"/>
        <w:spacing w:before="60" w:after="180" w:line="240" w:lineRule="auto"/>
        <w:jc w:val="center"/>
        <w:textAlignment w:val="baseline"/>
        <w:rPr>
          <w:rFonts w:ascii="Arial" w:hAnsi="Arial" w:eastAsia="Times New Roman" w:cs="Times New Roman"/>
          <w:b/>
          <w:lang w:val="en-GB" w:eastAsia="en-GB" w:bidi="ar-SA"/>
        </w:rPr>
      </w:pPr>
      <w:r>
        <w:rPr>
          <w:rFonts w:ascii="Arial" w:hAnsi="Arial" w:eastAsia="Times New Roman" w:cs="Times New Roman"/>
          <w:b/>
          <w:lang w:val="en-GB" w:eastAsia="en-GB" w:bidi="ar-SA"/>
        </w:rPr>
        <w:t>Table 8.2.1.4-1: Maximum measurement uncertainty (Repeater</w:t>
      </w:r>
      <w:ins w:id="436" w:author="ZTE(Xiangwei Jing)" w:date="2024-05-06T16:42:18Z">
        <w:r>
          <w:rPr>
            <w:rFonts w:hint="eastAsia" w:ascii="Arial" w:hAnsi="Arial" w:eastAsia="宋体" w:cs="Times New Roman"/>
            <w:b/>
            <w:lang w:val="en-US" w:eastAsia="zh-CN" w:bidi="ar-SA"/>
          </w:rPr>
          <w:t xml:space="preserve"> </w:t>
        </w:r>
      </w:ins>
      <w:ins w:id="437" w:author="ZTE(Xiangwei Jing)" w:date="2024-05-06T16:42:19Z">
        <w:r>
          <w:rPr>
            <w:rFonts w:hint="eastAsia" w:ascii="Arial" w:hAnsi="Arial" w:eastAsia="宋体" w:cs="Times New Roman"/>
            <w:b/>
            <w:lang w:val="en-US" w:eastAsia="zh-CN" w:bidi="ar-SA"/>
          </w:rPr>
          <w:t>or NCR</w:t>
        </w:r>
      </w:ins>
      <w:r>
        <w:rPr>
          <w:rFonts w:ascii="Arial" w:hAnsi="Arial" w:eastAsia="Times New Roman" w:cs="Times New Roman"/>
          <w:b/>
          <w:lang w:val="en-GB" w:eastAsia="en-GB" w:bidi="ar-SA"/>
        </w:rPr>
        <w:t>)</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833"/>
        <w:gridCol w:w="1843"/>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483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Parameter</w:t>
            </w:r>
          </w:p>
        </w:tc>
        <w:tc>
          <w:tcPr>
            <w:tcW w:w="184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Uncertainty for EUT dimension ≤ 1 m</w:t>
            </w:r>
          </w:p>
          <w:p>
            <w:pPr>
              <w:keepNext/>
              <w:keepLines/>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val="0"/>
                <w:bCs/>
                <w:sz w:val="18"/>
                <w:lang w:val="en-GB" w:eastAsia="en-GB" w:bidi="ar-SA"/>
              </w:rPr>
              <w:t>(NOTE</w:t>
            </w:r>
            <w:r>
              <w:rPr>
                <w:rFonts w:ascii="Arial" w:hAnsi="Arial" w:eastAsia="宋体" w:cs="Times New Roman"/>
                <w:b w:val="0"/>
                <w:bCs/>
                <w:sz w:val="18"/>
                <w:lang w:val="en-US" w:eastAsia="zh-CN" w:bidi="ar-SA"/>
              </w:rPr>
              <w:t xml:space="preserve"> </w:t>
            </w:r>
            <w:r>
              <w:rPr>
                <w:rFonts w:hint="eastAsia" w:ascii="Arial" w:hAnsi="Arial" w:eastAsia="宋体" w:cs="Times New Roman"/>
                <w:b w:val="0"/>
                <w:bCs/>
                <w:sz w:val="18"/>
                <w:lang w:val="en-US" w:eastAsia="zh-CN" w:bidi="ar-SA"/>
              </w:rPr>
              <w:t>2</w:t>
            </w:r>
            <w:r>
              <w:rPr>
                <w:rFonts w:ascii="Arial" w:hAnsi="Arial" w:eastAsia="Times New Roman" w:cs="Times New Roman"/>
                <w:b w:val="0"/>
                <w:bCs/>
                <w:sz w:val="18"/>
                <w:lang w:val="en-GB" w:eastAsia="en-GB" w:bidi="ar-SA"/>
              </w:rPr>
              <w:t>)</w:t>
            </w:r>
          </w:p>
        </w:tc>
        <w:tc>
          <w:tcPr>
            <w:tcW w:w="1854"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Uncertainty for EUT dimension &gt;1 m</w:t>
            </w:r>
          </w:p>
          <w:p>
            <w:pPr>
              <w:keepNext/>
              <w:keepLines/>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val="0"/>
                <w:bCs/>
                <w:sz w:val="18"/>
                <w:lang w:val="en-GB" w:eastAsia="en-GB" w:bidi="ar-SA"/>
              </w:rPr>
              <w:t>(NOTE</w:t>
            </w:r>
            <w:r>
              <w:rPr>
                <w:rFonts w:hint="eastAsia" w:ascii="Arial" w:hAnsi="Arial" w:eastAsia="宋体" w:cs="Times New Roman"/>
                <w:b w:val="0"/>
                <w:bCs/>
                <w:sz w:val="18"/>
                <w:lang w:val="en-US" w:eastAsia="zh-CN" w:bidi="ar-SA"/>
              </w:rPr>
              <w:t xml:space="preserve"> 2</w:t>
            </w:r>
            <w:r>
              <w:rPr>
                <w:rFonts w:ascii="Arial" w:hAnsi="Arial" w:eastAsia="Times New Roman" w:cs="Times New Roman"/>
                <w:b w:val="0"/>
                <w:bCs/>
                <w:sz w:val="18"/>
                <w:lang w:val="en-GB" w:eastAsia="en-GB"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483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 xml:space="preserve">Effective radiated RF power between 30 MHz </w:t>
            </w:r>
            <w:r>
              <w:rPr>
                <w:rFonts w:hint="eastAsia" w:ascii="Arial" w:hAnsi="Arial" w:eastAsia="宋体" w:cs="Times New Roman"/>
                <w:sz w:val="18"/>
                <w:lang w:val="en-US" w:eastAsia="zh-CN" w:bidi="ar-SA"/>
              </w:rPr>
              <w:t>and</w:t>
            </w:r>
            <w:r>
              <w:rPr>
                <w:rFonts w:ascii="Arial" w:hAnsi="Arial" w:eastAsia="Times New Roman" w:cs="Times New Roman"/>
                <w:sz w:val="18"/>
                <w:lang w:val="en-GB" w:eastAsia="en-GB" w:bidi="ar-SA"/>
              </w:rPr>
              <w:t xml:space="preserve"> 180 MHz</w:t>
            </w:r>
          </w:p>
        </w:tc>
        <w:tc>
          <w:tcPr>
            <w:tcW w:w="1843"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6 dB</w:t>
            </w:r>
          </w:p>
        </w:tc>
        <w:tc>
          <w:tcPr>
            <w:tcW w:w="1854"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6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483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 xml:space="preserve">Effective radiated RF power between 180 MHz </w:t>
            </w:r>
            <w:r>
              <w:rPr>
                <w:rFonts w:hint="eastAsia" w:ascii="Arial" w:hAnsi="Arial" w:eastAsia="宋体" w:cs="Times New Roman"/>
                <w:sz w:val="18"/>
                <w:lang w:val="en-US" w:eastAsia="zh-CN" w:bidi="ar-SA"/>
              </w:rPr>
              <w:t>and</w:t>
            </w:r>
            <w:r>
              <w:rPr>
                <w:rFonts w:ascii="Arial" w:hAnsi="Arial" w:eastAsia="Times New Roman" w:cs="Times New Roman"/>
                <w:sz w:val="18"/>
                <w:lang w:val="en-GB" w:eastAsia="en-GB" w:bidi="ar-SA"/>
              </w:rPr>
              <w:t xml:space="preserve"> 4 GHz</w:t>
            </w:r>
          </w:p>
        </w:tc>
        <w:tc>
          <w:tcPr>
            <w:tcW w:w="1843"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4 dB</w:t>
            </w:r>
          </w:p>
        </w:tc>
        <w:tc>
          <w:tcPr>
            <w:tcW w:w="1854"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6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483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 xml:space="preserve">Effective radiated RF power between 4 GHz </w:t>
            </w:r>
            <w:r>
              <w:rPr>
                <w:rFonts w:hint="eastAsia" w:ascii="Arial" w:hAnsi="Arial" w:eastAsia="宋体" w:cs="Times New Roman"/>
                <w:sz w:val="18"/>
                <w:lang w:val="en-US" w:eastAsia="zh-CN" w:bidi="ar-SA"/>
              </w:rPr>
              <w:t>and</w:t>
            </w:r>
            <w:r>
              <w:rPr>
                <w:rFonts w:ascii="Arial" w:hAnsi="Arial" w:eastAsia="Times New Roman" w:cs="Times New Roman"/>
                <w:sz w:val="18"/>
                <w:lang w:val="en-GB" w:eastAsia="en-GB" w:bidi="ar-SA"/>
              </w:rPr>
              <w:t xml:space="preserve"> 12,75 GHz</w:t>
            </w:r>
          </w:p>
        </w:tc>
        <w:tc>
          <w:tcPr>
            <w:tcW w:w="1843"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6 dB</w:t>
            </w:r>
          </w:p>
        </w:tc>
        <w:tc>
          <w:tcPr>
            <w:tcW w:w="1854"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9 dB (NOTE</w:t>
            </w:r>
            <w:r>
              <w:rPr>
                <w:rFonts w:hint="eastAsia" w:ascii="Arial" w:hAnsi="Arial" w:eastAsia="宋体" w:cs="Times New Roman"/>
                <w:sz w:val="18"/>
                <w:lang w:val="en-US" w:eastAsia="zh-CN" w:bidi="ar-SA"/>
              </w:rPr>
              <w:t xml:space="preserve"> 1</w:t>
            </w:r>
            <w:r>
              <w:rPr>
                <w:rFonts w:ascii="Arial" w:hAnsi="Arial" w:eastAsia="Times New Roman" w:cs="Times New Roman"/>
                <w:sz w:val="18"/>
                <w:lang w:val="en-GB" w:eastAsia="en-GB"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483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color w:val="000000" w:themeColor="text1"/>
                <w:sz w:val="18"/>
                <w:lang w:val="en-GB" w:eastAsia="en-GB" w:bidi="ar-SA"/>
                <w14:textFill>
                  <w14:solidFill>
                    <w14:schemeClr w14:val="tx1"/>
                  </w14:solidFill>
                </w14:textFill>
              </w:rPr>
            </w:pPr>
            <w:r>
              <w:rPr>
                <w:rFonts w:ascii="Arial" w:hAnsi="Arial" w:eastAsia="Times New Roman" w:cs="Times New Roman"/>
                <w:sz w:val="18"/>
                <w:lang w:val="en-GB" w:eastAsia="en-GB" w:bidi="ar-SA"/>
              </w:rPr>
              <w:t xml:space="preserve">Effective radiated RF power between 12,75 GHz </w:t>
            </w:r>
            <w:r>
              <w:rPr>
                <w:rFonts w:hint="eastAsia" w:ascii="Arial" w:hAnsi="Arial" w:eastAsia="宋体" w:cs="Times New Roman"/>
                <w:sz w:val="18"/>
                <w:lang w:val="en-US" w:eastAsia="zh-CN" w:bidi="ar-SA"/>
              </w:rPr>
              <w:t>and</w:t>
            </w:r>
            <w:r>
              <w:rPr>
                <w:rFonts w:ascii="Arial" w:hAnsi="Arial" w:eastAsia="Times New Roman" w:cs="Times New Roman"/>
                <w:sz w:val="18"/>
                <w:lang w:val="en-GB" w:eastAsia="en-GB" w:bidi="ar-SA"/>
              </w:rPr>
              <w:t xml:space="preserve"> </w:t>
            </w:r>
            <w:r>
              <w:rPr>
                <w:rFonts w:hint="eastAsia" w:ascii="Arial" w:hAnsi="Arial" w:eastAsia="宋体" w:cs="Times New Roman"/>
                <w:sz w:val="18"/>
                <w:lang w:val="en-US" w:eastAsia="zh-CN" w:bidi="ar-SA"/>
              </w:rPr>
              <w:t>26</w:t>
            </w:r>
            <w:r>
              <w:rPr>
                <w:rFonts w:ascii="Arial" w:hAnsi="Arial" w:eastAsia="Times New Roman" w:cs="Times New Roman"/>
                <w:sz w:val="18"/>
                <w:lang w:val="en-GB" w:eastAsia="en-GB" w:bidi="ar-SA"/>
              </w:rPr>
              <w:t xml:space="preserve"> GHz</w:t>
            </w:r>
          </w:p>
        </w:tc>
        <w:tc>
          <w:tcPr>
            <w:tcW w:w="1843"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color w:val="000000" w:themeColor="text1"/>
                <w:sz w:val="18"/>
                <w:lang w:val="en-GB" w:eastAsia="en-GB" w:bidi="ar-SA"/>
                <w14:textFill>
                  <w14:solidFill>
                    <w14:schemeClr w14:val="tx1"/>
                  </w14:solidFill>
                </w14:textFill>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6 dB</w:t>
            </w:r>
          </w:p>
        </w:tc>
        <w:tc>
          <w:tcPr>
            <w:tcW w:w="1854"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color w:val="000000" w:themeColor="text1"/>
                <w:sz w:val="18"/>
                <w:lang w:val="en-GB" w:eastAsia="en-GB" w:bidi="ar-SA"/>
                <w14:textFill>
                  <w14:solidFill>
                    <w14:schemeClr w14:val="tx1"/>
                  </w14:solidFill>
                </w14:textFill>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9 dB (NOTE</w:t>
            </w:r>
            <w:r>
              <w:rPr>
                <w:rFonts w:hint="eastAsia" w:ascii="Arial" w:hAnsi="Arial" w:eastAsia="宋体" w:cs="Times New Roman"/>
                <w:sz w:val="18"/>
                <w:lang w:val="en-US" w:eastAsia="zh-CN" w:bidi="ar-SA"/>
              </w:rPr>
              <w:t xml:space="preserve"> 1</w:t>
            </w:r>
            <w:r>
              <w:rPr>
                <w:rFonts w:ascii="Arial" w:hAnsi="Arial" w:eastAsia="Times New Roman" w:cs="Times New Roman"/>
                <w:sz w:val="18"/>
                <w:lang w:val="en-GB" w:eastAsia="en-GB"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483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color w:val="000000" w:themeColor="text1"/>
                <w:sz w:val="18"/>
                <w:lang w:val="en-GB" w:eastAsia="en-GB" w:bidi="ar-SA"/>
                <w14:textFill>
                  <w14:solidFill>
                    <w14:schemeClr w14:val="tx1"/>
                  </w14:solidFill>
                </w14:textFill>
              </w:rPr>
            </w:pPr>
            <w:r>
              <w:rPr>
                <w:rFonts w:ascii="Arial" w:hAnsi="Arial" w:eastAsia="Times New Roman" w:cs="Times New Roman"/>
                <w:color w:val="000000" w:themeColor="text1"/>
                <w:sz w:val="18"/>
                <w:lang w:val="en-GB" w:eastAsia="en-GB" w:bidi="ar-SA"/>
                <w14:textFill>
                  <w14:solidFill>
                    <w14:schemeClr w14:val="tx1"/>
                  </w14:solidFill>
                </w14:textFill>
              </w:rPr>
              <w:t xml:space="preserve">Field strength between 30 MHz </w:t>
            </w:r>
            <w:r>
              <w:rPr>
                <w:rFonts w:hint="eastAsia" w:ascii="Arial" w:hAnsi="Arial" w:eastAsia="宋体" w:cs="Times New Roman"/>
                <w:color w:val="000000" w:themeColor="text1"/>
                <w:sz w:val="18"/>
                <w:lang w:val="en-US" w:eastAsia="zh-CN" w:bidi="ar-SA"/>
                <w14:textFill>
                  <w14:solidFill>
                    <w14:schemeClr w14:val="tx1"/>
                  </w14:solidFill>
                </w14:textFill>
              </w:rPr>
              <w:t>and</w:t>
            </w:r>
            <w:r>
              <w:rPr>
                <w:rFonts w:ascii="Arial" w:hAnsi="Arial" w:eastAsia="Times New Roman" w:cs="Times New Roman"/>
                <w:color w:val="000000" w:themeColor="text1"/>
                <w:sz w:val="18"/>
                <w:lang w:val="en-GB" w:eastAsia="en-GB" w:bidi="ar-SA"/>
                <w14:textFill>
                  <w14:solidFill>
                    <w14:schemeClr w14:val="tx1"/>
                  </w14:solidFill>
                </w14:textFill>
              </w:rPr>
              <w:t xml:space="preserve"> 12,75 GHz</w:t>
            </w:r>
          </w:p>
        </w:tc>
        <w:tc>
          <w:tcPr>
            <w:tcW w:w="1843"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color w:val="000000" w:themeColor="text1"/>
                <w:sz w:val="18"/>
                <w:lang w:val="en-GB" w:eastAsia="en-GB" w:bidi="ar-SA"/>
                <w14:textFill>
                  <w14:solidFill>
                    <w14:schemeClr w14:val="tx1"/>
                  </w14:solidFill>
                </w14:textFill>
              </w:rPr>
            </w:pPr>
            <w:r>
              <w:rPr>
                <w:rFonts w:ascii="Arial" w:hAnsi="Arial" w:eastAsia="Times New Roman" w:cs="Times New Roman"/>
                <w:color w:val="000000" w:themeColor="text1"/>
                <w:sz w:val="18"/>
                <w:lang w:val="en-GB" w:eastAsia="en-GB" w:bidi="ar-SA"/>
                <w14:textFill>
                  <w14:solidFill>
                    <w14:schemeClr w14:val="tx1"/>
                  </w14:solidFill>
                </w14:textFill>
              </w:rPr>
              <w:sym w:font="Symbol" w:char="F0B1"/>
            </w:r>
            <w:r>
              <w:rPr>
                <w:rFonts w:ascii="Arial" w:hAnsi="Arial" w:eastAsia="Times New Roman" w:cs="Times New Roman"/>
                <w:color w:val="000000" w:themeColor="text1"/>
                <w:sz w:val="18"/>
                <w:lang w:val="en-GB" w:eastAsia="en-GB" w:bidi="ar-SA"/>
                <w14:textFill>
                  <w14:solidFill>
                    <w14:schemeClr w14:val="tx1"/>
                  </w14:solidFill>
                </w14:textFill>
              </w:rPr>
              <w:t>6 dB</w:t>
            </w:r>
          </w:p>
        </w:tc>
        <w:tc>
          <w:tcPr>
            <w:tcW w:w="1854"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color w:val="000000" w:themeColor="text1"/>
                <w:sz w:val="18"/>
                <w:lang w:val="en-GB" w:eastAsia="en-GB" w:bidi="ar-SA"/>
                <w14:textFill>
                  <w14:solidFill>
                    <w14:schemeClr w14:val="tx1"/>
                  </w14:solidFill>
                </w14:textFill>
              </w:rPr>
            </w:pPr>
            <w:r>
              <w:rPr>
                <w:rFonts w:ascii="Arial" w:hAnsi="Arial" w:eastAsia="Times New Roman" w:cs="Times New Roman"/>
                <w:color w:val="000000" w:themeColor="text1"/>
                <w:sz w:val="18"/>
                <w:lang w:val="en-GB" w:eastAsia="en-GB" w:bidi="ar-SA"/>
                <w14:textFill>
                  <w14:solidFill>
                    <w14:schemeClr w14:val="tx1"/>
                  </w14:solidFill>
                </w14:textFill>
              </w:rPr>
              <w:sym w:font="Symbol" w:char="F0B1"/>
            </w:r>
            <w:r>
              <w:rPr>
                <w:rFonts w:ascii="Arial" w:hAnsi="Arial" w:eastAsia="Times New Roman" w:cs="Times New Roman"/>
                <w:color w:val="000000" w:themeColor="text1"/>
                <w:sz w:val="18"/>
                <w:lang w:val="en-GB" w:eastAsia="en-GB" w:bidi="ar-SA"/>
                <w14:textFill>
                  <w14:solidFill>
                    <w14:schemeClr w14:val="tx1"/>
                  </w14:solidFill>
                </w14:textFill>
              </w:rPr>
              <w:t>6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jc w:val="center"/>
        </w:trPr>
        <w:tc>
          <w:tcPr>
            <w:tcW w:w="8530" w:type="dxa"/>
            <w:gridSpan w:val="3"/>
          </w:tcPr>
          <w:p>
            <w:pPr>
              <w:keepNext/>
              <w:keepLines/>
              <w:overflowPunct w:val="0"/>
              <w:autoSpaceDE w:val="0"/>
              <w:autoSpaceDN w:val="0"/>
              <w:adjustRightInd w:val="0"/>
              <w:spacing w:after="0" w:line="240" w:lineRule="auto"/>
              <w:ind w:left="851" w:hanging="851"/>
              <w:textAlignment w:val="baseline"/>
              <w:rPr>
                <w:rFonts w:ascii="Arial" w:hAnsi="Arial" w:eastAsia="Times New Roman" w:cs="Times New Roman"/>
                <w:sz w:val="18"/>
                <w:lang w:val="en-GB" w:eastAsia="en-GB" w:bidi="ar-SA"/>
              </w:rPr>
            </w:pPr>
            <w:r>
              <w:rPr>
                <w:rFonts w:ascii="Arial" w:hAnsi="Arial" w:eastAsia="Times New Roman" w:cs="Arial"/>
                <w:sz w:val="18"/>
                <w:lang w:val="en-GB" w:eastAsia="en-GB" w:bidi="ar-SA"/>
              </w:rPr>
              <w:t>NOTE</w:t>
            </w:r>
            <w:r>
              <w:rPr>
                <w:rFonts w:hint="eastAsia" w:ascii="Arial" w:hAnsi="Arial" w:eastAsia="宋体" w:cs="Arial"/>
                <w:sz w:val="18"/>
                <w:lang w:val="en-US" w:eastAsia="zh-CN" w:bidi="ar-SA"/>
              </w:rPr>
              <w:t xml:space="preserve"> 1</w:t>
            </w:r>
            <w:r>
              <w:rPr>
                <w:rFonts w:ascii="Arial" w:hAnsi="Arial" w:eastAsia="Times New Roman" w:cs="Arial"/>
                <w:sz w:val="18"/>
                <w:lang w:val="en-GB" w:eastAsia="en-GB" w:bidi="ar-SA"/>
              </w:rPr>
              <w:t>:</w:t>
            </w:r>
            <w:r>
              <w:rPr>
                <w:rFonts w:ascii="Arial" w:hAnsi="Arial" w:eastAsia="Times New Roman" w:cs="Times New Roman"/>
                <w:sz w:val="18"/>
                <w:lang w:val="en-GB" w:eastAsia="en-GB" w:bidi="ar-SA"/>
              </w:rPr>
              <w:tab/>
            </w:r>
            <w:r>
              <w:rPr>
                <w:rFonts w:ascii="Arial" w:hAnsi="Arial" w:eastAsia="Times New Roman" w:cs="Arial"/>
                <w:sz w:val="18"/>
                <w:lang w:val="en-GB" w:eastAsia="en-GB" w:bidi="ar-SA"/>
              </w:rPr>
              <w:t xml:space="preserve">This value may be reduced to </w:t>
            </w: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6 dB when further information on the potential radiation characteristic of the EUT is available.</w:t>
            </w:r>
          </w:p>
          <w:p>
            <w:pPr>
              <w:keepNext/>
              <w:keepLines/>
              <w:overflowPunct w:val="0"/>
              <w:autoSpaceDE w:val="0"/>
              <w:autoSpaceDN w:val="0"/>
              <w:adjustRightInd w:val="0"/>
              <w:spacing w:after="0" w:line="240" w:lineRule="auto"/>
              <w:ind w:left="851" w:hanging="851"/>
              <w:textAlignment w:val="baseline"/>
              <w:rPr>
                <w:rFonts w:ascii="Arial" w:hAnsi="Arial" w:eastAsia="宋体" w:cs="Arial"/>
                <w:sz w:val="18"/>
                <w:lang w:val="en-US" w:eastAsia="zh-CN" w:bidi="ar-SA"/>
              </w:rPr>
            </w:pPr>
            <w:r>
              <w:rPr>
                <w:rFonts w:hint="eastAsia" w:ascii="Arial" w:hAnsi="Arial" w:eastAsia="宋体" w:cs="Arial"/>
                <w:sz w:val="18"/>
                <w:lang w:val="en-US" w:eastAsia="zh-CN" w:bidi="ar-SA"/>
              </w:rPr>
              <w:t>NOTE 2:</w:t>
            </w:r>
            <w:r>
              <w:rPr>
                <w:rFonts w:ascii="Arial" w:hAnsi="Arial" w:eastAsia="Times New Roman" w:cs="Times New Roman"/>
                <w:sz w:val="18"/>
                <w:lang w:val="en-GB" w:eastAsia="en-GB" w:bidi="ar-SA"/>
              </w:rPr>
              <w:tab/>
            </w:r>
            <w:r>
              <w:rPr>
                <w:rFonts w:ascii="Arial" w:hAnsi="Arial" w:eastAsia="Times New Roman" w:cs="Times New Roman"/>
                <w:sz w:val="18"/>
                <w:lang w:val="en-GB" w:eastAsia="en-GB" w:bidi="ar-SA"/>
              </w:rPr>
              <w:t>These MU values estimates and are not based on the MU budget calculations. For more background on MU derivation analys</w:t>
            </w:r>
            <w:r>
              <w:rPr>
                <w:rFonts w:hint="eastAsia" w:ascii="Arial" w:hAnsi="Arial" w:eastAsia="宋体" w:cs="Times New Roman"/>
                <w:sz w:val="18"/>
                <w:lang w:val="en-US" w:eastAsia="zh-CN" w:bidi="ar-SA"/>
              </w:rPr>
              <w:t>e</w:t>
            </w:r>
            <w:r>
              <w:rPr>
                <w:rFonts w:ascii="Arial" w:hAnsi="Arial" w:eastAsia="Times New Roman" w:cs="Times New Roman"/>
                <w:sz w:val="18"/>
                <w:lang w:val="en-GB" w:eastAsia="en-GB" w:bidi="ar-SA"/>
              </w:rPr>
              <w:t>s refer to CISPR 16-4-2 [</w:t>
            </w:r>
            <w:r>
              <w:rPr>
                <w:rFonts w:hint="eastAsia" w:ascii="Arial" w:hAnsi="Arial" w:eastAsia="宋体" w:cs="Times New Roman"/>
                <w:sz w:val="18"/>
                <w:lang w:val="en-US" w:eastAsia="zh-CN" w:bidi="ar-SA"/>
              </w:rPr>
              <w:t>27</w:t>
            </w:r>
            <w:r>
              <w:rPr>
                <w:rFonts w:ascii="Arial" w:hAnsi="Arial" w:eastAsia="Times New Roman" w:cs="Times New Roman"/>
                <w:sz w:val="18"/>
                <w:lang w:val="en-GB" w:eastAsia="en-GB" w:bidi="ar-SA"/>
              </w:rPr>
              <w:t>] and ETSI TR 100 028-1 [</w:t>
            </w:r>
            <w:r>
              <w:rPr>
                <w:rFonts w:hint="eastAsia" w:ascii="Arial" w:hAnsi="Arial" w:eastAsia="宋体" w:cs="Times New Roman"/>
                <w:sz w:val="18"/>
                <w:lang w:val="en-US" w:eastAsia="zh-CN" w:bidi="ar-SA"/>
              </w:rPr>
              <w:t>28</w:t>
            </w:r>
            <w:r>
              <w:rPr>
                <w:rFonts w:ascii="Arial" w:hAnsi="Arial" w:eastAsia="Times New Roman" w:cs="Times New Roman"/>
                <w:sz w:val="18"/>
                <w:lang w:val="en-GB" w:eastAsia="en-GB" w:bidi="ar-SA"/>
              </w:rPr>
              <w:t>].</w:t>
            </w:r>
          </w:p>
        </w:tc>
      </w:tr>
    </w:tbl>
    <w:p>
      <w:pPr>
        <w:rPr>
          <w:rFonts w:ascii="Times New Roman" w:hAnsi="Times New Roman" w:eastAsia="Times New Roman" w:cs="Times New Roman"/>
        </w:rPr>
      </w:pPr>
    </w:p>
    <w:p>
      <w:pPr>
        <w:keepLines/>
        <w:overflowPunct w:val="0"/>
        <w:autoSpaceDE w:val="0"/>
        <w:autoSpaceDN w:val="0"/>
        <w:adjustRightInd w:val="0"/>
        <w:spacing w:after="180" w:line="240" w:lineRule="auto"/>
        <w:ind w:left="1135" w:hanging="851"/>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NOTE:</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If the Test System for a test is known to have a measurement uncertainty greater than that specified in </w:t>
      </w:r>
      <w:r>
        <w:rPr>
          <w:rFonts w:hint="eastAsia" w:ascii="Times New Roman" w:hAnsi="Times New Roman" w:eastAsia="Times New Roman" w:cs="Times New Roman"/>
          <w:lang w:val="en-US" w:eastAsia="zh-CN" w:bidi="ar-SA"/>
        </w:rPr>
        <w:t>t</w:t>
      </w:r>
      <w:r>
        <w:rPr>
          <w:rFonts w:ascii="Times New Roman" w:hAnsi="Times New Roman" w:eastAsia="Times New Roman" w:cs="Times New Roman"/>
          <w:lang w:val="en-GB" w:eastAsia="en-GB" w:bidi="ar-SA"/>
        </w:rPr>
        <w:t>able 8.2.</w:t>
      </w:r>
      <w:r>
        <w:rPr>
          <w:rFonts w:hint="eastAsia" w:ascii="Times New Roman" w:hAnsi="Times New Roman" w:eastAsia="Times New Roman" w:cs="Times New Roman"/>
          <w:lang w:val="en-US" w:eastAsia="zh-CN" w:bidi="ar-SA"/>
        </w:rPr>
        <w:t>1.4-1</w:t>
      </w:r>
      <w:r>
        <w:rPr>
          <w:rFonts w:ascii="Times New Roman" w:hAnsi="Times New Roman" w:eastAsia="Times New Roman" w:cs="Times New Roman"/>
          <w:lang w:val="en-GB" w:eastAsia="en-GB" w:bidi="ar-SA"/>
        </w:rPr>
        <w:t>, this equipment can still be used, provided that an adjustment is made follows:</w:t>
      </w:r>
    </w:p>
    <w:p>
      <w:pPr>
        <w:keepLines/>
        <w:overflowPunct w:val="0"/>
        <w:autoSpaceDE w:val="0"/>
        <w:autoSpaceDN w:val="0"/>
        <w:adjustRightInd w:val="0"/>
        <w:spacing w:after="180" w:line="240" w:lineRule="auto"/>
        <w:ind w:left="1135" w:hanging="851"/>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Any additional uncertainty in the Test System over and above that specified in </w:t>
      </w:r>
      <w:r>
        <w:rPr>
          <w:rFonts w:hint="eastAsia" w:ascii="Times New Roman" w:hAnsi="Times New Roman" w:eastAsia="Times New Roman" w:cs="Times New Roman"/>
          <w:lang w:val="en-US" w:eastAsia="zh-CN" w:bidi="ar-SA"/>
        </w:rPr>
        <w:t>t</w:t>
      </w:r>
      <w:r>
        <w:rPr>
          <w:rFonts w:ascii="Times New Roman" w:hAnsi="Times New Roman" w:eastAsia="Times New Roman" w:cs="Times New Roman"/>
          <w:lang w:val="en-GB" w:eastAsia="en-GB" w:bidi="ar-SA"/>
        </w:rPr>
        <w:t>able 8.2.1.4-1 is used to tighten the test requirements, i.e. making the test harder to pass.</w:t>
      </w:r>
    </w:p>
    <w:p>
      <w:pPr>
        <w:keepLines/>
        <w:overflowPunct w:val="0"/>
        <w:autoSpaceDE w:val="0"/>
        <w:autoSpaceDN w:val="0"/>
        <w:adjustRightInd w:val="0"/>
        <w:spacing w:after="180" w:line="240" w:lineRule="auto"/>
        <w:ind w:left="1135" w:hanging="851"/>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This procedure will ensure that a test system not compliant with table 8.2.1.4-1 does not increase the probability of passing an EUT that would otherwise have failed a test if a test system compliant with </w:t>
      </w:r>
      <w:r>
        <w:rPr>
          <w:rFonts w:hint="eastAsia" w:ascii="Times New Roman" w:hAnsi="Times New Roman" w:eastAsia="Times New Roman" w:cs="Times New Roman"/>
          <w:lang w:val="en-US" w:eastAsia="zh-CN" w:bidi="ar-SA"/>
        </w:rPr>
        <w:t>t</w:t>
      </w:r>
      <w:r>
        <w:rPr>
          <w:rFonts w:ascii="Times New Roman" w:hAnsi="Times New Roman" w:eastAsia="Times New Roman" w:cs="Times New Roman"/>
          <w:lang w:val="en-GB" w:eastAsia="en-GB" w:bidi="ar-SA"/>
        </w:rPr>
        <w:t>able 8.2.1.4-1 had been used.</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134" w:name="_Toc52563900"/>
      <w:bookmarkStart w:id="135" w:name="_Toc161841522"/>
      <w:bookmarkStart w:id="136" w:name="_Toc61181805"/>
      <w:bookmarkStart w:id="137" w:name="_Toc37268408"/>
      <w:bookmarkStart w:id="138" w:name="_Toc145429712"/>
      <w:bookmarkStart w:id="139" w:name="_Toc76543801"/>
      <w:bookmarkStart w:id="140" w:name="_Toc29812122"/>
      <w:bookmarkStart w:id="141" w:name="_Toc37268314"/>
      <w:bookmarkStart w:id="142" w:name="_Toc52563807"/>
      <w:bookmarkStart w:id="143" w:name="_Toc45879618"/>
      <w:bookmarkStart w:id="144" w:name="_Toc52563712"/>
      <w:bookmarkStart w:id="145" w:name="_Toc155482215"/>
      <w:bookmarkStart w:id="146" w:name="_Toc106198121"/>
      <w:bookmarkStart w:id="147" w:name="_Toc155483101"/>
      <w:bookmarkStart w:id="148" w:name="_Toc114215778"/>
      <w:bookmarkStart w:id="149" w:name="_Toc124157877"/>
      <w:bookmarkStart w:id="150" w:name="_Toc37139310"/>
      <w:bookmarkStart w:id="151" w:name="_Toc20994263"/>
      <w:bookmarkStart w:id="152" w:name="_Toc82627387"/>
      <w:bookmarkStart w:id="153" w:name="_Toc74642623"/>
      <w:r>
        <w:rPr>
          <w:rFonts w:ascii="Arial" w:hAnsi="Arial" w:eastAsia="Times New Roman" w:cs="Times New Roman"/>
          <w:sz w:val="28"/>
          <w:lang w:val="en-GB" w:eastAsia="en-GB" w:bidi="ar-SA"/>
        </w:rPr>
        <w:t>8.2.2</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 xml:space="preserve">Radiated emission, </w:t>
      </w:r>
      <w:r>
        <w:rPr>
          <w:rFonts w:hint="eastAsia" w:ascii="Arial" w:hAnsi="Arial" w:eastAsia="Times New Roman" w:cs="Times New Roman"/>
          <w:sz w:val="28"/>
          <w:lang w:val="en-US" w:eastAsia="zh-CN" w:bidi="ar-SA"/>
        </w:rPr>
        <w:t>a</w:t>
      </w:r>
      <w:r>
        <w:rPr>
          <w:rFonts w:ascii="Arial" w:hAnsi="Arial" w:eastAsia="Times New Roman" w:cs="Times New Roman"/>
          <w:sz w:val="28"/>
          <w:lang w:val="en-GB" w:eastAsia="en-GB" w:bidi="ar-SA"/>
        </w:rPr>
        <w:t>ncillary equipment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rPr>
          <w:rFonts w:ascii="Times New Roman" w:hAnsi="Times New Roman" w:eastAsia="Times New Roman" w:cs="Times New Roman"/>
          <w:lang w:val="en-US"/>
        </w:rPr>
      </w:pPr>
      <w:r>
        <w:rPr>
          <w:rFonts w:ascii="Times New Roman" w:hAnsi="Times New Roman" w:eastAsia="Times New Roman" w:cs="Times New Roman"/>
          <w:lang w:val="en-US"/>
        </w:rPr>
        <w:t xml:space="preserve">This test is only applicable to </w:t>
      </w:r>
      <w:r>
        <w:rPr>
          <w:rFonts w:ascii="Times New Roman" w:hAnsi="Times New Roman" w:eastAsia="Times New Roman" w:cs="Times New Roman"/>
          <w:i/>
          <w:lang w:val="en-US"/>
        </w:rPr>
        <w:t>ancillary equipment</w:t>
      </w:r>
      <w:r>
        <w:rPr>
          <w:rFonts w:ascii="Times New Roman" w:hAnsi="Times New Roman" w:eastAsia="Times New Roman" w:cs="Times New Roman"/>
          <w:lang w:val="en-US"/>
        </w:rPr>
        <w:t xml:space="preserve"> not incorporated in the radio equipment and intended to be measured on a stand-alone basis, as declared by the manufacturer. This test shall be performed on a representative configuration of the </w:t>
      </w:r>
      <w:r>
        <w:rPr>
          <w:rFonts w:ascii="Times New Roman" w:hAnsi="Times New Roman" w:eastAsia="Times New Roman" w:cs="Times New Roman"/>
          <w:i/>
          <w:lang w:val="en-US"/>
        </w:rPr>
        <w:t>ancillary equipment</w:t>
      </w:r>
      <w:r>
        <w:rPr>
          <w:rFonts w:ascii="Times New Roman" w:hAnsi="Times New Roman" w:eastAsia="Times New Roman" w:cs="Times New Roman"/>
          <w:lang w:val="en-US"/>
        </w:rPr>
        <w:t>.</w:t>
      </w:r>
    </w:p>
    <w:p>
      <w:pPr>
        <w:rPr>
          <w:rFonts w:ascii="Times New Roman" w:hAnsi="Times New Roman" w:eastAsia="Times New Roman" w:cs="Times New Roman"/>
          <w:lang w:val="en-US"/>
        </w:rPr>
      </w:pPr>
      <w:r>
        <w:rPr>
          <w:rFonts w:ascii="Times New Roman" w:hAnsi="Times New Roman" w:eastAsia="Times New Roman" w:cs="Times New Roman"/>
          <w:lang w:val="en-US"/>
        </w:rPr>
        <w:t xml:space="preserve">This test is not applicable for </w:t>
      </w:r>
      <w:r>
        <w:rPr>
          <w:rFonts w:ascii="Times New Roman" w:hAnsi="Times New Roman" w:eastAsia="Times New Roman" w:cs="Times New Roman"/>
          <w:i/>
          <w:lang w:val="en-US"/>
        </w:rPr>
        <w:t>ancillary equipment</w:t>
      </w:r>
      <w:r>
        <w:rPr>
          <w:rFonts w:ascii="Times New Roman" w:hAnsi="Times New Roman" w:eastAsia="Times New Roman" w:cs="Times New Roman"/>
          <w:lang w:val="en-US"/>
        </w:rPr>
        <w:t xml:space="preserve"> incorporated in the radio equipment, or for </w:t>
      </w:r>
      <w:r>
        <w:rPr>
          <w:rFonts w:ascii="Times New Roman" w:hAnsi="Times New Roman" w:eastAsia="Times New Roman" w:cs="Times New Roman"/>
          <w:i/>
          <w:lang w:val="en-US"/>
        </w:rPr>
        <w:t>ancillary equipment</w:t>
      </w:r>
      <w:r>
        <w:rPr>
          <w:rFonts w:ascii="Times New Roman" w:hAnsi="Times New Roman" w:eastAsia="Times New Roman" w:cs="Times New Roman"/>
          <w:lang w:val="en-US"/>
        </w:rPr>
        <w:t xml:space="preserve"> intended to be measured in combination with the radio equipment. In these cases, the requirements of the relevant product standard for the effective use of the radio spectrum shall apply.</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154" w:name="_Toc76543802"/>
      <w:bookmarkStart w:id="155" w:name="_Toc155482216"/>
      <w:bookmarkStart w:id="156" w:name="_Toc124157878"/>
      <w:bookmarkStart w:id="157" w:name="_Toc52563901"/>
      <w:bookmarkStart w:id="158" w:name="_Toc114215779"/>
      <w:bookmarkStart w:id="159" w:name="_Toc37268315"/>
      <w:bookmarkStart w:id="160" w:name="_Toc145429713"/>
      <w:bookmarkStart w:id="161" w:name="_Toc37139311"/>
      <w:bookmarkStart w:id="162" w:name="_Toc155483102"/>
      <w:bookmarkStart w:id="163" w:name="_Toc20994264"/>
      <w:bookmarkStart w:id="164" w:name="_Toc29812123"/>
      <w:bookmarkStart w:id="165" w:name="_Toc161841523"/>
      <w:bookmarkStart w:id="166" w:name="_Toc106198122"/>
      <w:bookmarkStart w:id="167" w:name="_Toc45879619"/>
      <w:bookmarkStart w:id="168" w:name="_Toc37268409"/>
      <w:bookmarkStart w:id="169" w:name="_Toc52563713"/>
      <w:bookmarkStart w:id="170" w:name="_Toc74642624"/>
      <w:bookmarkStart w:id="171" w:name="_Toc61181806"/>
      <w:bookmarkStart w:id="172" w:name="_Toc52563808"/>
      <w:bookmarkStart w:id="173" w:name="_Toc82627388"/>
      <w:r>
        <w:rPr>
          <w:rFonts w:ascii="Arial" w:hAnsi="Arial" w:eastAsia="Times New Roman" w:cs="Times New Roman"/>
          <w:sz w:val="24"/>
          <w:lang w:val="en-GB" w:eastAsia="en-GB" w:bidi="ar-SA"/>
        </w:rPr>
        <w:t>8.2.2.1</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Definition</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rPr>
          <w:rFonts w:ascii="Times New Roman" w:hAnsi="Times New Roman" w:eastAsia="Times New Roman" w:cs="v4.2.0"/>
        </w:rPr>
      </w:pPr>
      <w:r>
        <w:rPr>
          <w:rFonts w:ascii="Times New Roman" w:hAnsi="Times New Roman" w:eastAsia="Times New Roman" w:cs="v4.2.0"/>
        </w:rPr>
        <w:t xml:space="preserve">This test assesses the ability of </w:t>
      </w:r>
      <w:r>
        <w:rPr>
          <w:rFonts w:ascii="Times New Roman" w:hAnsi="Times New Roman" w:eastAsia="Times New Roman" w:cs="v4.2.0"/>
          <w:i/>
        </w:rPr>
        <w:t>ancillary equipment</w:t>
      </w:r>
      <w:r>
        <w:rPr>
          <w:rFonts w:ascii="Times New Roman" w:hAnsi="Times New Roman" w:eastAsia="Times New Roman" w:cs="v4.2.0"/>
        </w:rPr>
        <w:t xml:space="preserve"> to limit unwanted emission from the </w:t>
      </w:r>
      <w:r>
        <w:rPr>
          <w:rFonts w:ascii="Times New Roman" w:hAnsi="Times New Roman" w:eastAsia="Times New Roman" w:cs="v4.2.0"/>
          <w:i/>
          <w:iCs/>
        </w:rPr>
        <w:t>enclosure port</w:t>
      </w:r>
      <w:r>
        <w:rPr>
          <w:rFonts w:ascii="Times New Roman" w:hAnsi="Times New Roman" w:eastAsia="Times New Roman" w:cs="v4.2.0"/>
        </w:rPr>
        <w:t>.</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174" w:name="_Toc20994265"/>
      <w:bookmarkStart w:id="175" w:name="_Toc155483103"/>
      <w:bookmarkStart w:id="176" w:name="_Toc124157879"/>
      <w:bookmarkStart w:id="177" w:name="_Toc74642625"/>
      <w:bookmarkStart w:id="178" w:name="_Toc37139312"/>
      <w:bookmarkStart w:id="179" w:name="_Toc37268410"/>
      <w:bookmarkStart w:id="180" w:name="_Toc76543803"/>
      <w:bookmarkStart w:id="181" w:name="_Toc82627389"/>
      <w:bookmarkStart w:id="182" w:name="_Toc114215780"/>
      <w:bookmarkStart w:id="183" w:name="_Toc106198123"/>
      <w:bookmarkStart w:id="184" w:name="_Toc29812124"/>
      <w:bookmarkStart w:id="185" w:name="_Toc52563714"/>
      <w:bookmarkStart w:id="186" w:name="_Toc37268316"/>
      <w:bookmarkStart w:id="187" w:name="_Toc61181807"/>
      <w:bookmarkStart w:id="188" w:name="_Toc145429714"/>
      <w:bookmarkStart w:id="189" w:name="_Toc52563809"/>
      <w:bookmarkStart w:id="190" w:name="_Toc155482217"/>
      <w:bookmarkStart w:id="191" w:name="_Toc52563902"/>
      <w:bookmarkStart w:id="192" w:name="_Toc161841524"/>
      <w:bookmarkStart w:id="193" w:name="_Toc45879620"/>
      <w:r>
        <w:rPr>
          <w:rFonts w:ascii="Arial" w:hAnsi="Arial" w:eastAsia="Times New Roman" w:cs="Times New Roman"/>
          <w:sz w:val="24"/>
          <w:lang w:val="en-GB" w:eastAsia="en-GB" w:bidi="ar-SA"/>
        </w:rPr>
        <w:t>8.2.2.2</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Test method</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rPr>
          <w:rFonts w:ascii="Times New Roman" w:hAnsi="Times New Roman" w:eastAsia="Times New Roman" w:cs="v4.2.0"/>
        </w:rPr>
      </w:pPr>
      <w:r>
        <w:rPr>
          <w:rFonts w:ascii="Times New Roman" w:hAnsi="Times New Roman" w:eastAsia="Times New Roman" w:cs="v4.2.0"/>
        </w:rPr>
        <w:t xml:space="preserve">The test method shall be in accordance with CISPR </w:t>
      </w:r>
      <w:r>
        <w:rPr>
          <w:rFonts w:hint="eastAsia" w:ascii="Times New Roman" w:hAnsi="Times New Roman" w:eastAsia="Times New Roman" w:cs="v4.2.0"/>
          <w:lang w:val="en-US" w:eastAsia="zh-CN"/>
        </w:rPr>
        <w:t>3</w:t>
      </w:r>
      <w:r>
        <w:rPr>
          <w:rFonts w:ascii="Times New Roman" w:hAnsi="Times New Roman" w:eastAsia="Times New Roman" w:cs="v4.2.0"/>
        </w:rPr>
        <w:t xml:space="preserve">2 </w:t>
      </w:r>
      <w:r>
        <w:rPr>
          <w:rFonts w:ascii="Times New Roman" w:hAnsi="Times New Roman" w:eastAsia="Times New Roman" w:cs="v4.2.0"/>
        </w:rPr>
        <w:sym w:font="Symbol" w:char="F05B"/>
      </w:r>
      <w:r>
        <w:rPr>
          <w:rFonts w:hint="eastAsia" w:ascii="Times New Roman" w:hAnsi="Times New Roman" w:eastAsia="宋体" w:cs="v4.2.0"/>
          <w:lang w:val="en-US" w:eastAsia="zh-CN"/>
        </w:rPr>
        <w:t>5</w:t>
      </w:r>
      <w:r>
        <w:rPr>
          <w:rFonts w:ascii="Times New Roman" w:hAnsi="Times New Roman" w:eastAsia="Times New Roman" w:cs="v4.2.0"/>
        </w:rPr>
        <w:sym w:font="Symbol" w:char="F05D"/>
      </w:r>
      <w:r>
        <w:rPr>
          <w:rFonts w:ascii="Times New Roman" w:hAnsi="Times New Roman" w:eastAsia="Times New Roman" w:cs="v4.2.0"/>
        </w:rPr>
        <w:t>.</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194" w:name="_Toc76543804"/>
      <w:bookmarkStart w:id="195" w:name="_Toc37139313"/>
      <w:bookmarkStart w:id="196" w:name="_Toc82627390"/>
      <w:bookmarkStart w:id="197" w:name="_Toc52563903"/>
      <w:bookmarkStart w:id="198" w:name="_Toc161841525"/>
      <w:bookmarkStart w:id="199" w:name="_Toc61181808"/>
      <w:bookmarkStart w:id="200" w:name="_Toc37268317"/>
      <w:bookmarkStart w:id="201" w:name="_Toc74642626"/>
      <w:bookmarkStart w:id="202" w:name="_Toc145429715"/>
      <w:bookmarkStart w:id="203" w:name="_Toc37268411"/>
      <w:bookmarkStart w:id="204" w:name="_Toc52563810"/>
      <w:bookmarkStart w:id="205" w:name="_Toc155482218"/>
      <w:bookmarkStart w:id="206" w:name="_Toc155483104"/>
      <w:bookmarkStart w:id="207" w:name="_Toc114215781"/>
      <w:bookmarkStart w:id="208" w:name="_Toc106198124"/>
      <w:bookmarkStart w:id="209" w:name="_Toc29812125"/>
      <w:bookmarkStart w:id="210" w:name="_Toc45879621"/>
      <w:bookmarkStart w:id="211" w:name="_Toc20994266"/>
      <w:bookmarkStart w:id="212" w:name="_Toc124157880"/>
      <w:bookmarkStart w:id="213" w:name="_Toc52563715"/>
      <w:r>
        <w:rPr>
          <w:rFonts w:ascii="Arial" w:hAnsi="Arial" w:eastAsia="Times New Roman" w:cs="Times New Roman"/>
          <w:sz w:val="24"/>
          <w:lang w:val="en-GB" w:eastAsia="en-GB" w:bidi="ar-SA"/>
        </w:rPr>
        <w:t>8.2.2.3</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Limits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rPr>
          <w:rFonts w:ascii="Times New Roman" w:hAnsi="Times New Roman" w:eastAsia="Times New Roman" w:cs="Times New Roman"/>
        </w:rPr>
      </w:pPr>
      <w:r>
        <w:rPr>
          <w:rFonts w:ascii="Times New Roman" w:hAnsi="Times New Roman" w:eastAsia="Times New Roman" w:cs="Times New Roman"/>
        </w:rPr>
        <w:t xml:space="preserve">The </w:t>
      </w:r>
      <w:r>
        <w:rPr>
          <w:rFonts w:ascii="Times New Roman" w:hAnsi="Times New Roman" w:eastAsia="Times New Roman" w:cs="Times New Roman"/>
          <w:i/>
        </w:rPr>
        <w:t>ancillary equipment</w:t>
      </w:r>
      <w:r>
        <w:rPr>
          <w:rFonts w:ascii="Times New Roman" w:hAnsi="Times New Roman" w:eastAsia="Times New Roman" w:cs="Times New Roman"/>
        </w:rPr>
        <w:t xml:space="preserve"> shall meet the limits according to CISPR </w:t>
      </w:r>
      <w:r>
        <w:rPr>
          <w:rFonts w:hint="eastAsia" w:ascii="Times New Roman" w:hAnsi="Times New Roman" w:eastAsia="Times New Roman" w:cs="Times New Roman"/>
          <w:lang w:val="en-US" w:eastAsia="zh-CN"/>
        </w:rPr>
        <w:t>3</w:t>
      </w:r>
      <w:r>
        <w:rPr>
          <w:rFonts w:ascii="Times New Roman" w:hAnsi="Times New Roman" w:eastAsia="Times New Roman" w:cs="Times New Roman"/>
        </w:rPr>
        <w:t xml:space="preserve">2 </w:t>
      </w:r>
      <w:r>
        <w:rPr>
          <w:rFonts w:ascii="Times New Roman" w:hAnsi="Times New Roman" w:eastAsia="Times New Roman" w:cs="Times New Roman"/>
        </w:rPr>
        <w:sym w:font="Symbol" w:char="F05B"/>
      </w:r>
      <w:r>
        <w:rPr>
          <w:rFonts w:hint="eastAsia" w:ascii="Times New Roman" w:hAnsi="Times New Roman" w:eastAsia="宋体" w:cs="Times New Roman"/>
          <w:lang w:val="en-US" w:eastAsia="zh-CN"/>
        </w:rPr>
        <w:t>5</w:t>
      </w:r>
      <w:r>
        <w:rPr>
          <w:rFonts w:ascii="Times New Roman" w:hAnsi="Times New Roman" w:eastAsia="Times New Roman" w:cs="Times New Roman"/>
        </w:rPr>
        <w:sym w:font="Symbol" w:char="F05D"/>
      </w:r>
      <w:r>
        <w:rPr>
          <w:rFonts w:ascii="Times New Roman" w:hAnsi="Times New Roman" w:eastAsia="Times New Roman" w:cs="Times New Roman"/>
        </w:rPr>
        <w:t xml:space="preserve"> table </w:t>
      </w:r>
      <w:r>
        <w:rPr>
          <w:rFonts w:hint="eastAsia" w:ascii="Times New Roman" w:hAnsi="Times New Roman" w:eastAsia="Times New Roman" w:cs="Times New Roman"/>
          <w:lang w:val="en-US" w:eastAsia="zh-CN"/>
        </w:rPr>
        <w:t>A.4</w:t>
      </w:r>
      <w:r>
        <w:rPr>
          <w:rFonts w:ascii="Times New Roman" w:hAnsi="Times New Roman" w:eastAsia="Times New Roman" w:cs="Times New Roman"/>
        </w:rPr>
        <w:t xml:space="preserve"> and table </w:t>
      </w:r>
      <w:r>
        <w:rPr>
          <w:rFonts w:hint="eastAsia" w:ascii="Times New Roman" w:hAnsi="Times New Roman" w:eastAsia="Times New Roman" w:cs="Times New Roman"/>
          <w:lang w:val="en-US" w:eastAsia="zh-CN"/>
        </w:rPr>
        <w:t>A.5.</w:t>
      </w:r>
    </w:p>
    <w:p>
      <w:pPr>
        <w:rPr>
          <w:rFonts w:ascii="TimesNewRoman" w:hAnsi="TimesNewRoman" w:eastAsia="Times New Roman" w:cs="TimesNewRoman"/>
          <w:lang w:val="en-US" w:eastAsia="zh-CN"/>
        </w:rPr>
      </w:pPr>
      <w:r>
        <w:rPr>
          <w:rFonts w:hint="eastAsia" w:ascii="TimesNewRoman" w:hAnsi="TimesNewRoman" w:eastAsia="Times New Roman" w:cs="TimesNewRoman"/>
          <w:lang w:val="en-US" w:eastAsia="zh-CN"/>
        </w:rPr>
        <w:t>For the referred limit values, the following shall apply:</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US" w:eastAsia="zh-CN" w:bidi="ar-SA"/>
        </w:rPr>
      </w:pPr>
      <w:r>
        <w:rPr>
          <w:rFonts w:ascii="Times New Roman" w:hAnsi="Times New Roman" w:eastAsia="Times New Roman" w:cs="Times New Roman"/>
          <w:lang w:val="en-US" w:eastAsia="zh-CN" w:bidi="ar-SA"/>
        </w:rPr>
        <w:t>-</w:t>
      </w:r>
      <w:r>
        <w:rPr>
          <w:rFonts w:ascii="Times New Roman" w:hAnsi="Times New Roman" w:eastAsia="Times New Roman" w:cs="Times New Roman"/>
          <w:lang w:val="en-US" w:eastAsia="zh-CN" w:bidi="ar-SA"/>
        </w:rPr>
        <w:tab/>
      </w:r>
      <w:r>
        <w:rPr>
          <w:rFonts w:hint="eastAsia" w:ascii="Times New Roman" w:hAnsi="Times New Roman" w:eastAsia="Times New Roman" w:cs="Times New Roman"/>
          <w:lang w:val="en-US" w:eastAsia="zh-CN" w:bidi="ar-SA"/>
        </w:rPr>
        <w:t>Where the limits value varies over a given frequency range, it changes linearly with respect to the logarithm of the frequency.</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US" w:eastAsia="zh-CN" w:bidi="ar-SA"/>
        </w:rPr>
      </w:pPr>
      <w:r>
        <w:rPr>
          <w:rFonts w:ascii="Times New Roman" w:hAnsi="Times New Roman" w:eastAsia="Times New Roman" w:cs="Times New Roman"/>
          <w:lang w:val="en-US" w:eastAsia="zh-CN" w:bidi="ar-SA"/>
        </w:rPr>
        <w:t>-</w:t>
      </w:r>
      <w:r>
        <w:rPr>
          <w:rFonts w:ascii="Times New Roman" w:hAnsi="Times New Roman" w:eastAsia="Times New Roman" w:cs="Times New Roman"/>
          <w:lang w:val="en-US" w:eastAsia="zh-CN" w:bidi="ar-SA"/>
        </w:rPr>
        <w:tab/>
      </w:r>
      <w:r>
        <w:rPr>
          <w:rFonts w:hint="eastAsia" w:ascii="Times New Roman" w:hAnsi="Times New Roman" w:eastAsia="Times New Roman" w:cs="Times New Roman"/>
          <w:lang w:val="en-US" w:eastAsia="zh-CN" w:bidi="ar-SA"/>
        </w:rPr>
        <w:t>Where there is a step in the relevant limit, the lower value shall be applied at the transition frequency.</w:t>
      </w:r>
    </w:p>
    <w:p>
      <w:pPr>
        <w:rPr>
          <w:rFonts w:ascii="Times New Roman" w:hAnsi="Times New Roman" w:eastAsia="Times New Roman" w:cs="Times New Roman"/>
        </w:rPr>
      </w:pPr>
      <w:r>
        <w:rPr>
          <w:rFonts w:ascii="Times New Roman" w:hAnsi="Times New Roman" w:eastAsia="Times New Roman" w:cs="Times New Roman"/>
        </w:rPr>
        <w:t xml:space="preserve">Alternatively, for </w:t>
      </w:r>
      <w:r>
        <w:rPr>
          <w:rFonts w:ascii="Times New Roman" w:hAnsi="Times New Roman" w:eastAsia="宋体" w:cs="Times New Roman"/>
          <w:i/>
          <w:iCs/>
          <w:lang w:val="en-US" w:eastAsia="zh-CN"/>
        </w:rPr>
        <w:t xml:space="preserve">ancillary </w:t>
      </w:r>
      <w:r>
        <w:rPr>
          <w:rFonts w:ascii="Times New Roman" w:hAnsi="Times New Roman" w:eastAsia="Times New Roman" w:cs="Times New Roman"/>
          <w:i/>
          <w:iCs/>
        </w:rPr>
        <w:t>equipment</w:t>
      </w:r>
      <w:r>
        <w:rPr>
          <w:rFonts w:ascii="Times New Roman" w:hAnsi="Times New Roman" w:eastAsia="Times New Roman" w:cs="Times New Roman"/>
        </w:rPr>
        <w:t xml:space="preserve"> intended to be used in telecommunication centres</w:t>
      </w:r>
      <w:r>
        <w:rPr>
          <w:rFonts w:hint="eastAsia" w:ascii="Times New Roman" w:hAnsi="Times New Roman" w:eastAsia="宋体" w:cs="Times New Roman"/>
          <w:lang w:val="en-US" w:eastAsia="zh-CN"/>
        </w:rPr>
        <w:t xml:space="preserve"> only,</w:t>
      </w:r>
      <w:r>
        <w:rPr>
          <w:rFonts w:ascii="Times New Roman" w:hAnsi="Times New Roman" w:eastAsia="Times New Roman" w:cs="Times New Roman"/>
        </w:rPr>
        <w:t xml:space="preserve"> the </w:t>
      </w:r>
      <w:r>
        <w:rPr>
          <w:rFonts w:hint="eastAsia" w:ascii="Times New Roman" w:hAnsi="Times New Roman" w:eastAsia="宋体" w:cs="Times New Roman"/>
          <w:lang w:val="en-US" w:eastAsia="zh-CN"/>
        </w:rPr>
        <w:t xml:space="preserve">class A </w:t>
      </w:r>
      <w:r>
        <w:rPr>
          <w:rFonts w:ascii="Times New Roman" w:hAnsi="Times New Roman" w:eastAsia="Times New Roman" w:cs="Times New Roman"/>
        </w:rPr>
        <w:t xml:space="preserve">limits given in </w:t>
      </w:r>
      <w:r>
        <w:rPr>
          <w:rFonts w:hint="eastAsia" w:ascii="Times New Roman" w:hAnsi="Times New Roman" w:eastAsia="Times New Roman" w:cs="Times New Roman"/>
          <w:lang w:val="en-US" w:eastAsia="zh-CN"/>
        </w:rPr>
        <w:t xml:space="preserve">CISPR 32 [5], annex A, </w:t>
      </w:r>
      <w:r>
        <w:rPr>
          <w:rFonts w:ascii="Times New Roman" w:hAnsi="Times New Roman" w:eastAsia="Times New Roman" w:cs="Times New Roman"/>
        </w:rPr>
        <w:t xml:space="preserve">table </w:t>
      </w:r>
      <w:r>
        <w:rPr>
          <w:rFonts w:hint="eastAsia" w:ascii="Times New Roman" w:hAnsi="Times New Roman" w:eastAsia="Times New Roman" w:cs="Times New Roman"/>
          <w:lang w:val="en-US" w:eastAsia="zh-CN"/>
        </w:rPr>
        <w:t>A.2 and table A.3</w:t>
      </w:r>
      <w:r>
        <w:rPr>
          <w:rFonts w:ascii="Times New Roman" w:hAnsi="Times New Roman" w:eastAsia="Times New Roman" w:cs="Times New Roman"/>
        </w:rPr>
        <w:t xml:space="preserve"> </w:t>
      </w:r>
      <w:r>
        <w:rPr>
          <w:rFonts w:hint="eastAsia" w:ascii="Times New Roman" w:hAnsi="Times New Roman" w:eastAsia="宋体" w:cs="Times New Roman"/>
          <w:lang w:val="en-US" w:eastAsia="zh-CN"/>
        </w:rPr>
        <w:t>may</w:t>
      </w:r>
      <w:r>
        <w:rPr>
          <w:rFonts w:ascii="Times New Roman" w:hAnsi="Times New Roman" w:eastAsia="Times New Roman" w:cs="Times New Roman"/>
        </w:rPr>
        <w:t xml:space="preserve"> be used.</w:t>
      </w:r>
    </w:p>
    <w:p>
      <w:pPr>
        <w:rPr>
          <w:rFonts w:ascii="Times New Roman" w:hAnsi="Times New Roman" w:eastAsia="Times New Roman" w:cs="Times New Roman"/>
        </w:rPr>
      </w:pP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214" w:name="_Toc30761"/>
      <w:bookmarkStart w:id="215" w:name="_Toc161841526"/>
      <w:bookmarkStart w:id="216" w:name="_Toc13334"/>
      <w:bookmarkStart w:id="217" w:name="_Toc124157881"/>
      <w:bookmarkStart w:id="218" w:name="_Toc47081158"/>
      <w:bookmarkStart w:id="219" w:name="_Toc145429716"/>
      <w:bookmarkStart w:id="220" w:name="_Toc114215782"/>
      <w:bookmarkStart w:id="221" w:name="_Toc155483105"/>
      <w:bookmarkStart w:id="222" w:name="_Toc155482219"/>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3</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Conducted emission DC power input/output port</w:t>
      </w:r>
      <w:bookmarkEnd w:id="214"/>
      <w:bookmarkEnd w:id="215"/>
      <w:bookmarkEnd w:id="216"/>
      <w:bookmarkEnd w:id="217"/>
      <w:bookmarkEnd w:id="218"/>
      <w:bookmarkEnd w:id="219"/>
      <w:bookmarkEnd w:id="220"/>
      <w:bookmarkEnd w:id="221"/>
      <w:bookmarkEnd w:id="222"/>
    </w:p>
    <w:p>
      <w:pPr>
        <w:overflowPunct w:val="0"/>
        <w:autoSpaceDE w:val="0"/>
        <w:autoSpaceDN w:val="0"/>
        <w:adjustRightInd w:val="0"/>
        <w:spacing w:after="180" w:line="240" w:lineRule="auto"/>
        <w:textAlignment w:val="baseline"/>
        <w:rPr>
          <w:rFonts w:ascii="Times New Roman" w:hAnsi="Times New Roman" w:eastAsia="Times New Roman" w:cs="v4.2.0"/>
          <w:i w:val="0"/>
          <w:iCs/>
          <w:color w:val="auto"/>
          <w:lang w:val="en-GB" w:eastAsia="en-GB" w:bidi="ar-SA"/>
        </w:rPr>
      </w:pPr>
      <w:r>
        <w:rPr>
          <w:rFonts w:ascii="Times New Roman" w:hAnsi="Times New Roman" w:eastAsia="Times New Roman" w:cs="v4.2.0"/>
          <w:i w:val="0"/>
          <w:iCs/>
          <w:color w:val="auto"/>
          <w:lang w:val="en-GB" w:eastAsia="en-GB" w:bidi="ar-SA"/>
        </w:rPr>
        <w:t>This test is applicable to equipment which may have DC cables longer than 3 m.</w:t>
      </w:r>
    </w:p>
    <w:p>
      <w:pPr>
        <w:rPr>
          <w:rFonts w:ascii="Times New Roman" w:hAnsi="Times New Roman" w:eastAsia="Times New Roman" w:cs="v4.2.0"/>
        </w:rPr>
      </w:pPr>
      <w:r>
        <w:rPr>
          <w:rFonts w:ascii="Times New Roman" w:hAnsi="Times New Roman" w:eastAsia="Times New Roman" w:cs="v4.2.0"/>
        </w:rPr>
        <w:t>If the DC power cable of the radio equipment is intended to be less than 3 m in length, and intended only for direct connection to a dedicated AC to DC power supply, then the measurement shall be performed only on the AC power input of that power supply as specified in clause 8.4.</w:t>
      </w:r>
    </w:p>
    <w:p>
      <w:pPr>
        <w:rPr>
          <w:rFonts w:ascii="Times New Roman" w:hAnsi="Times New Roman" w:eastAsia="Times New Roman" w:cs="v4.2.0"/>
        </w:rPr>
      </w:pPr>
      <w:r>
        <w:rPr>
          <w:rFonts w:ascii="Times New Roman" w:hAnsi="Times New Roman" w:eastAsia="Times New Roman" w:cs="v4.2.0"/>
        </w:rPr>
        <w:t xml:space="preserve">This test shall be performed on a representative configuration of the radio equipment, the associated </w:t>
      </w:r>
      <w:r>
        <w:rPr>
          <w:rFonts w:ascii="Times New Roman" w:hAnsi="Times New Roman" w:eastAsia="Times New Roman" w:cs="v4.2.0"/>
          <w:i/>
        </w:rPr>
        <w:t>ancillary equipment</w:t>
      </w:r>
      <w:r>
        <w:rPr>
          <w:rFonts w:ascii="Times New Roman" w:hAnsi="Times New Roman" w:eastAsia="Times New Roman" w:cs="v4.2.0"/>
        </w:rPr>
        <w:t xml:space="preserve">, or representative configuration of the combination of radio and </w:t>
      </w:r>
      <w:r>
        <w:rPr>
          <w:rFonts w:ascii="Times New Roman" w:hAnsi="Times New Roman" w:eastAsia="Times New Roman" w:cs="v4.2.0"/>
          <w:i/>
        </w:rPr>
        <w:t>ancillary equipment</w:t>
      </w:r>
      <w:r>
        <w:rPr>
          <w:rFonts w:ascii="Times New Roman" w:hAnsi="Times New Roman" w:eastAsia="Times New Roman" w:cs="v4.2.0"/>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223" w:name="_Toc161841527"/>
      <w:bookmarkStart w:id="224" w:name="_Toc45879623"/>
      <w:bookmarkStart w:id="225" w:name="_Toc82627582"/>
      <w:bookmarkStart w:id="226" w:name="_Toc124157882"/>
      <w:bookmarkStart w:id="227" w:name="_Toc52560740"/>
      <w:bookmarkStart w:id="228" w:name="_Toc20994268"/>
      <w:bookmarkStart w:id="229" w:name="_Toc37268319"/>
      <w:bookmarkStart w:id="230" w:name="_Toc52560521"/>
      <w:bookmarkStart w:id="231" w:name="_Toc37268413"/>
      <w:bookmarkStart w:id="232" w:name="_Toc74642722"/>
      <w:bookmarkStart w:id="233" w:name="_Toc61181755"/>
      <w:bookmarkStart w:id="234" w:name="_Toc155483106"/>
      <w:bookmarkStart w:id="235" w:name="_Toc155482220"/>
      <w:bookmarkStart w:id="236" w:name="_Toc52560427"/>
      <w:bookmarkStart w:id="237" w:name="_Toc29812127"/>
      <w:bookmarkStart w:id="238" w:name="_Toc37139315"/>
      <w:bookmarkStart w:id="239" w:name="_Toc145429717"/>
      <w:bookmarkStart w:id="240" w:name="_Toc52560331"/>
      <w:bookmarkStart w:id="241" w:name="_Toc76543760"/>
      <w:bookmarkStart w:id="242" w:name="_Toc114215783"/>
      <w:r>
        <w:rPr>
          <w:rFonts w:ascii="Arial" w:hAnsi="Arial" w:eastAsia="Times New Roman" w:cs="Times New Roman"/>
          <w:sz w:val="28"/>
          <w:lang w:val="en-GB" w:eastAsia="en-GB" w:bidi="ar-SA"/>
        </w:rPr>
        <w:t>8.3.1</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Definition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rPr>
          <w:rFonts w:ascii="Times New Roman" w:hAnsi="Times New Roman" w:eastAsia="Times New Roman" w:cs="v4.2.0"/>
        </w:rPr>
      </w:pPr>
      <w:r>
        <w:rPr>
          <w:rFonts w:ascii="Times New Roman" w:hAnsi="Times New Roman" w:eastAsia="Times New Roman" w:cs="v4.2.0"/>
        </w:rPr>
        <w:t xml:space="preserve">This test assesses the ability of radio equipment and </w:t>
      </w:r>
      <w:r>
        <w:rPr>
          <w:rFonts w:ascii="Times New Roman" w:hAnsi="Times New Roman" w:eastAsia="Times New Roman" w:cs="v4.2.0"/>
          <w:i/>
        </w:rPr>
        <w:t>ancillary equipment</w:t>
      </w:r>
      <w:r>
        <w:rPr>
          <w:rFonts w:ascii="Times New Roman" w:hAnsi="Times New Roman" w:eastAsia="Times New Roman" w:cs="v4.2.0"/>
        </w:rPr>
        <w:t xml:space="preserve"> to limit internal noise from the DC power input/output </w:t>
      </w:r>
      <w:r>
        <w:rPr>
          <w:rFonts w:ascii="Times New Roman" w:hAnsi="Times New Roman" w:eastAsia="Times New Roman" w:cs="v4.2.0"/>
          <w:iCs/>
        </w:rPr>
        <w:t>port</w:t>
      </w:r>
      <w:r>
        <w:rPr>
          <w:rFonts w:ascii="Times New Roman" w:hAnsi="Times New Roman" w:eastAsia="Times New Roman" w:cs="v4.2.0"/>
        </w:rPr>
        <w:t>s.</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243" w:name="_Toc45879624"/>
      <w:bookmarkStart w:id="244" w:name="_Toc155482221"/>
      <w:bookmarkStart w:id="245" w:name="_Toc29812128"/>
      <w:bookmarkStart w:id="246" w:name="_Toc114215784"/>
      <w:bookmarkStart w:id="247" w:name="_Toc161841528"/>
      <w:bookmarkStart w:id="248" w:name="_Toc52560522"/>
      <w:bookmarkStart w:id="249" w:name="_Toc52560428"/>
      <w:bookmarkStart w:id="250" w:name="_Toc74642723"/>
      <w:bookmarkStart w:id="251" w:name="_Toc37268320"/>
      <w:bookmarkStart w:id="252" w:name="_Toc82627583"/>
      <w:bookmarkStart w:id="253" w:name="_Toc52560332"/>
      <w:bookmarkStart w:id="254" w:name="_Toc76543761"/>
      <w:bookmarkStart w:id="255" w:name="_Toc145429718"/>
      <w:bookmarkStart w:id="256" w:name="_Toc155483107"/>
      <w:bookmarkStart w:id="257" w:name="_Toc37268414"/>
      <w:bookmarkStart w:id="258" w:name="_Toc20994269"/>
      <w:bookmarkStart w:id="259" w:name="_Toc124157883"/>
      <w:bookmarkStart w:id="260" w:name="_Toc52560741"/>
      <w:bookmarkStart w:id="261" w:name="_Toc61181756"/>
      <w:bookmarkStart w:id="262" w:name="_Toc37139316"/>
      <w:r>
        <w:rPr>
          <w:rFonts w:ascii="Arial" w:hAnsi="Arial" w:eastAsia="Times New Roman" w:cs="Times New Roman"/>
          <w:sz w:val="28"/>
          <w:lang w:val="en-GB" w:eastAsia="en-GB" w:bidi="ar-SA"/>
        </w:rPr>
        <w:t>8.3.2</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Test method</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rPr>
          <w:rFonts w:ascii="Times New Roman" w:hAnsi="Times New Roman" w:eastAsia="Times New Roman" w:cs="v4.2.0"/>
        </w:rPr>
      </w:pPr>
      <w:r>
        <w:rPr>
          <w:rFonts w:ascii="Times New Roman" w:hAnsi="Times New Roman" w:eastAsia="Times New Roman" w:cs="v4.2.0"/>
        </w:rPr>
        <w:t>The test method shall be in accordance with CISPR </w:t>
      </w:r>
      <w:r>
        <w:rPr>
          <w:rFonts w:hint="eastAsia" w:ascii="Times New Roman" w:hAnsi="Times New Roman" w:eastAsia="Times New Roman" w:cs="v4.2.0"/>
          <w:lang w:val="en-US" w:eastAsia="zh-CN"/>
        </w:rPr>
        <w:t>3</w:t>
      </w:r>
      <w:r>
        <w:rPr>
          <w:rFonts w:ascii="Times New Roman" w:hAnsi="Times New Roman" w:eastAsia="Times New Roman" w:cs="v4.2.0"/>
        </w:rPr>
        <w:t>2 [</w:t>
      </w:r>
      <w:r>
        <w:rPr>
          <w:rFonts w:hint="eastAsia" w:ascii="Times New Roman" w:hAnsi="Times New Roman" w:eastAsia="宋体" w:cs="v4.2.0"/>
          <w:lang w:val="en-US" w:eastAsia="zh-CN"/>
        </w:rPr>
        <w:t>5</w:t>
      </w:r>
      <w:r>
        <w:rPr>
          <w:rFonts w:ascii="Times New Roman" w:hAnsi="Times New Roman" w:eastAsia="Times New Roman" w:cs="v4.2.0"/>
        </w:rPr>
        <w:t>] and the Artificial Mains Network (AMN) shall be connected to a DC power source.</w:t>
      </w:r>
    </w:p>
    <w:p>
      <w:pPr>
        <w:rPr>
          <w:rFonts w:ascii="Times New Roman" w:hAnsi="Times New Roman" w:eastAsia="Times New Roman" w:cs="v4.2.0"/>
        </w:rPr>
      </w:pPr>
      <w:r>
        <w:rPr>
          <w:rFonts w:ascii="Times New Roman" w:hAnsi="Times New Roman" w:eastAsia="Times New Roman" w:cs="v4.2.0"/>
        </w:rPr>
        <w:t xml:space="preserve">In the case of DC output </w:t>
      </w:r>
      <w:r>
        <w:rPr>
          <w:rFonts w:ascii="Times New Roman" w:hAnsi="Times New Roman" w:eastAsia="Times New Roman" w:cs="v4.2.0"/>
          <w:iCs/>
        </w:rPr>
        <w:t>port</w:t>
      </w:r>
      <w:r>
        <w:rPr>
          <w:rFonts w:ascii="Times New Roman" w:hAnsi="Times New Roman" w:eastAsia="Times New Roman" w:cs="v4.2.0"/>
        </w:rPr>
        <w:t xml:space="preserve">s, the </w:t>
      </w:r>
      <w:r>
        <w:rPr>
          <w:rFonts w:ascii="Times New Roman" w:hAnsi="Times New Roman" w:eastAsia="Times New Roman" w:cs="v4.2.0"/>
          <w:iCs/>
        </w:rPr>
        <w:t>port</w:t>
      </w:r>
      <w:r>
        <w:rPr>
          <w:rFonts w:ascii="Times New Roman" w:hAnsi="Times New Roman" w:eastAsia="Times New Roman" w:cs="v4.2.0"/>
        </w:rPr>
        <w:t>s shall be connected via an AMN to a load drawing the rated current of the source.</w:t>
      </w:r>
    </w:p>
    <w:p>
      <w:pPr>
        <w:rPr>
          <w:rFonts w:ascii="Times New Roman" w:hAnsi="Times New Roman" w:eastAsia="Times New Roman" w:cs="v4.2.0"/>
        </w:rPr>
      </w:pPr>
      <w:r>
        <w:rPr>
          <w:rFonts w:ascii="Times New Roman" w:hAnsi="Times New Roman" w:eastAsia="Times New Roman" w:cs="v4.2.0"/>
        </w:rPr>
        <w:t xml:space="preserve">A measuring receiver shall be connected to each AMN measurement </w:t>
      </w:r>
      <w:r>
        <w:rPr>
          <w:rFonts w:ascii="Times New Roman" w:hAnsi="Times New Roman" w:eastAsia="Times New Roman" w:cs="v4.2.0"/>
          <w:iCs/>
        </w:rPr>
        <w:t>port</w:t>
      </w:r>
      <w:r>
        <w:rPr>
          <w:rFonts w:ascii="Times New Roman" w:hAnsi="Times New Roman" w:eastAsia="Times New Roman" w:cs="v4.2.0"/>
        </w:rPr>
        <w:t xml:space="preserve"> in turn and the conducted emission recorded.</w:t>
      </w:r>
    </w:p>
    <w:p>
      <w:pPr>
        <w:rPr>
          <w:rFonts w:ascii="Times New Roman" w:hAnsi="Times New Roman" w:eastAsia="Times New Roman" w:cs="v4.2.0"/>
        </w:rPr>
      </w:pPr>
      <w:r>
        <w:rPr>
          <w:rFonts w:ascii="Times New Roman" w:hAnsi="Times New Roman" w:eastAsia="Times New Roman" w:cs="v4.2.0"/>
        </w:rPr>
        <w:t>The equipment shall be installed with a ground plane as defined in CISPR </w:t>
      </w:r>
      <w:r>
        <w:rPr>
          <w:rFonts w:hint="eastAsia" w:ascii="Times New Roman" w:hAnsi="Times New Roman" w:eastAsia="Times New Roman" w:cs="v4.2.0"/>
          <w:lang w:val="en-US" w:eastAsia="zh-CN"/>
        </w:rPr>
        <w:t>3</w:t>
      </w:r>
      <w:r>
        <w:rPr>
          <w:rFonts w:ascii="Times New Roman" w:hAnsi="Times New Roman" w:eastAsia="Times New Roman" w:cs="v4.2.0"/>
        </w:rPr>
        <w:t>2 [</w:t>
      </w:r>
      <w:r>
        <w:rPr>
          <w:rFonts w:hint="eastAsia" w:ascii="Times New Roman" w:hAnsi="Times New Roman" w:eastAsia="宋体" w:cs="v4.2.0"/>
          <w:lang w:val="en-US" w:eastAsia="zh-CN"/>
        </w:rPr>
        <w:t>5</w:t>
      </w:r>
      <w:r>
        <w:rPr>
          <w:rFonts w:ascii="Times New Roman" w:hAnsi="Times New Roman" w:eastAsia="Times New Roman" w:cs="v4.2.0"/>
        </w:rPr>
        <w:t>]. The reference earth point of the AMN shall be connected to the reference ground plane with a conductor as short as possible.</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263" w:name="_Toc82627584"/>
      <w:bookmarkStart w:id="264" w:name="_Toc37139317"/>
      <w:bookmarkStart w:id="265" w:name="_Toc76543762"/>
      <w:bookmarkStart w:id="266" w:name="_Toc61181757"/>
      <w:bookmarkStart w:id="267" w:name="_Toc52560429"/>
      <w:bookmarkStart w:id="268" w:name="_Toc37268321"/>
      <w:bookmarkStart w:id="269" w:name="_Toc161841529"/>
      <w:bookmarkStart w:id="270" w:name="_Toc52560742"/>
      <w:bookmarkStart w:id="271" w:name="_Toc45879625"/>
      <w:bookmarkStart w:id="272" w:name="_Toc20994270"/>
      <w:bookmarkStart w:id="273" w:name="_Toc145429719"/>
      <w:bookmarkStart w:id="274" w:name="_Toc29812129"/>
      <w:bookmarkStart w:id="275" w:name="_Toc52560333"/>
      <w:bookmarkStart w:id="276" w:name="_Toc155482222"/>
      <w:bookmarkStart w:id="277" w:name="_Toc52560523"/>
      <w:bookmarkStart w:id="278" w:name="_Toc114215785"/>
      <w:bookmarkStart w:id="279" w:name="_Toc74642724"/>
      <w:bookmarkStart w:id="280" w:name="_Toc124157884"/>
      <w:bookmarkStart w:id="281" w:name="_Toc155483108"/>
      <w:bookmarkStart w:id="282" w:name="_Toc37268415"/>
      <w:r>
        <w:rPr>
          <w:rFonts w:ascii="Arial" w:hAnsi="Arial" w:eastAsia="Times New Roman" w:cs="Times New Roman"/>
          <w:sz w:val="28"/>
          <w:lang w:val="en-GB" w:eastAsia="en-GB" w:bidi="ar-SA"/>
        </w:rPr>
        <w:t>8.3.3</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Limits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rPr>
          <w:rFonts w:ascii="Times New Roman" w:hAnsi="Times New Roman" w:eastAsia="Times New Roman" w:cs="v4.2.0"/>
        </w:rPr>
      </w:pPr>
      <w:r>
        <w:rPr>
          <w:rFonts w:ascii="Times New Roman" w:hAnsi="Times New Roman" w:eastAsia="Times New Roman" w:cs="v4.2.0"/>
        </w:rPr>
        <w:t xml:space="preserve">The equipment shall meet the limits </w:t>
      </w:r>
      <w:r>
        <w:rPr>
          <w:rFonts w:hint="eastAsia" w:ascii="Times New Roman" w:hAnsi="Times New Roman" w:eastAsia="Times New Roman" w:cs="v4.2.0"/>
          <w:lang w:val="en-US" w:eastAsia="zh-CN"/>
        </w:rPr>
        <w:t>according to CISPR 32</w:t>
      </w:r>
      <w:r>
        <w:rPr>
          <w:rFonts w:ascii="Times New Roman" w:hAnsi="Times New Roman" w:eastAsia="Times New Roman" w:cs="v4.2.0"/>
          <w:lang w:val="en-US" w:eastAsia="zh-CN"/>
        </w:rPr>
        <w:t xml:space="preserve"> </w:t>
      </w:r>
      <w:r>
        <w:rPr>
          <w:rFonts w:hint="eastAsia" w:ascii="Times New Roman" w:hAnsi="Times New Roman" w:eastAsia="Times New Roman" w:cs="v4.2.0"/>
          <w:lang w:val="en-US" w:eastAsia="zh-CN"/>
        </w:rPr>
        <w:t>[5] table A.9, which are defined for average detector receiver and for quasi-peak detector receiver.</w:t>
      </w:r>
      <w:r>
        <w:rPr>
          <w:rFonts w:ascii="Times New Roman" w:hAnsi="Times New Roman" w:eastAsia="Times New Roman" w:cs="v4.2.0"/>
        </w:rPr>
        <w:t xml:space="preserve"> If the average limit is met when using a quasi</w:t>
      </w:r>
      <w:r>
        <w:rPr>
          <w:rFonts w:ascii="Times New Roman" w:hAnsi="Times New Roman" w:eastAsia="Times New Roman" w:cs="v4.2.0"/>
        </w:rPr>
        <w:noBreakHyphen/>
      </w:r>
      <w:r>
        <w:rPr>
          <w:rFonts w:ascii="Times New Roman" w:hAnsi="Times New Roman" w:eastAsia="Times New Roman" w:cs="v4.2.0"/>
        </w:rPr>
        <w:t>peak detector, the equipment shall be deemed to meet both limits and measurement with the average detector receiver is not necessary.</w:t>
      </w:r>
    </w:p>
    <w:p>
      <w:pPr>
        <w:rPr>
          <w:rFonts w:ascii="Times New Roman" w:hAnsi="Times New Roman" w:eastAsia="Times New Roman" w:cs="Times New Roman"/>
          <w:i/>
        </w:rPr>
      </w:pPr>
      <w:r>
        <w:rPr>
          <w:rFonts w:hint="eastAsia" w:ascii="Times New Roman" w:hAnsi="Times New Roman" w:eastAsia="Times New Roman" w:cs="Times New Roman"/>
          <w:lang w:val="en-US" w:eastAsia="zh-CN"/>
        </w:rPr>
        <w:t>Where there is a step in the referred limit values, the lower value shall be applied at the transition frequency.</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283" w:name="_Toc2566"/>
      <w:bookmarkStart w:id="284" w:name="_Toc114215786"/>
      <w:bookmarkStart w:id="285" w:name="_Toc161841530"/>
      <w:bookmarkStart w:id="286" w:name="_Toc155482223"/>
      <w:bookmarkStart w:id="287" w:name="_Toc145429720"/>
      <w:bookmarkStart w:id="288" w:name="_Toc124157885"/>
      <w:bookmarkStart w:id="289" w:name="_Toc155483109"/>
      <w:bookmarkStart w:id="290" w:name="_Toc47081159"/>
      <w:bookmarkStart w:id="291" w:name="_Toc16708"/>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4</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Conducted emissions, AC mains power input/output port</w:t>
      </w:r>
      <w:bookmarkEnd w:id="283"/>
      <w:bookmarkEnd w:id="284"/>
      <w:bookmarkEnd w:id="285"/>
      <w:bookmarkEnd w:id="286"/>
      <w:bookmarkEnd w:id="287"/>
      <w:bookmarkEnd w:id="288"/>
      <w:bookmarkEnd w:id="289"/>
      <w:bookmarkEnd w:id="290"/>
      <w:bookmarkEnd w:id="291"/>
    </w:p>
    <w:p>
      <w:pPr>
        <w:rPr>
          <w:rFonts w:ascii="Times New Roman" w:hAnsi="Times New Roman" w:eastAsia="Times New Roman" w:cs="Times New Roman"/>
          <w:i/>
        </w:rPr>
      </w:pPr>
      <w:r>
        <w:rPr>
          <w:rFonts w:ascii="Times New Roman" w:hAnsi="Times New Roman" w:eastAsia="Times New Roman" w:cs="Times New Roman"/>
        </w:rPr>
        <w:t>This test is applicable to equipment powered by the AC mains.</w:t>
      </w:r>
    </w:p>
    <w:p>
      <w:pPr>
        <w:rPr>
          <w:rFonts w:ascii="Times New Roman" w:hAnsi="Times New Roman" w:eastAsia="Times New Roman" w:cs="v4.2.0"/>
        </w:rPr>
      </w:pPr>
      <w:r>
        <w:rPr>
          <w:rFonts w:ascii="Times New Roman" w:hAnsi="Times New Roman" w:eastAsia="Times New Roman" w:cs="v4.2.0"/>
        </w:rPr>
        <w:t xml:space="preserve">This test is not applicable to AC output </w:t>
      </w:r>
      <w:r>
        <w:rPr>
          <w:rFonts w:ascii="Times New Roman" w:hAnsi="Times New Roman" w:eastAsia="Times New Roman" w:cs="v4.2.0"/>
          <w:iCs/>
        </w:rPr>
        <w:t>port</w:t>
      </w:r>
      <w:r>
        <w:rPr>
          <w:rFonts w:ascii="Times New Roman" w:hAnsi="Times New Roman" w:eastAsia="Times New Roman" w:cs="v4.2.0"/>
        </w:rPr>
        <w:t xml:space="preserve">s which are connected directly (or via a circuit breaker) to the AC power </w:t>
      </w:r>
      <w:r>
        <w:rPr>
          <w:rFonts w:ascii="Times New Roman" w:hAnsi="Times New Roman" w:eastAsia="Times New Roman" w:cs="v4.2.0"/>
          <w:iCs/>
        </w:rPr>
        <w:t>port</w:t>
      </w:r>
      <w:r>
        <w:rPr>
          <w:rFonts w:ascii="Times New Roman" w:hAnsi="Times New Roman" w:eastAsia="Times New Roman" w:cs="v4.2.0"/>
        </w:rPr>
        <w:t xml:space="preserve"> of the EUT.</w:t>
      </w:r>
    </w:p>
    <w:p>
      <w:pPr>
        <w:rPr>
          <w:rFonts w:ascii="Times New Roman" w:hAnsi="Times New Roman" w:eastAsia="Times New Roman" w:cs="Times New Roman"/>
        </w:rPr>
      </w:pPr>
      <w:r>
        <w:rPr>
          <w:rFonts w:ascii="Times New Roman" w:hAnsi="Times New Roman" w:eastAsia="Times New Roman" w:cs="v4.2.0"/>
        </w:rPr>
        <w:t xml:space="preserve">This test shall be performed on a representative configuration of the radio equipment, the associated </w:t>
      </w:r>
      <w:r>
        <w:rPr>
          <w:rFonts w:ascii="Times New Roman" w:hAnsi="Times New Roman" w:eastAsia="Times New Roman" w:cs="v4.2.0"/>
          <w:i/>
        </w:rPr>
        <w:t>ancillary equipment</w:t>
      </w:r>
      <w:r>
        <w:rPr>
          <w:rFonts w:ascii="Times New Roman" w:hAnsi="Times New Roman" w:eastAsia="Times New Roman" w:cs="v4.2.0"/>
        </w:rPr>
        <w:t xml:space="preserve">, or representative configuration of the combination of radio and </w:t>
      </w:r>
      <w:r>
        <w:rPr>
          <w:rFonts w:ascii="Times New Roman" w:hAnsi="Times New Roman" w:eastAsia="Times New Roman" w:cs="v4.2.0"/>
          <w:i/>
        </w:rPr>
        <w:t>ancillary equipment</w:t>
      </w:r>
      <w:r>
        <w:rPr>
          <w:rFonts w:ascii="Times New Roman" w:hAnsi="Times New Roman" w:eastAsia="Times New Roman" w:cs="v4.2.0"/>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292" w:name="_Toc61181759"/>
      <w:bookmarkStart w:id="293" w:name="_Toc37139319"/>
      <w:bookmarkStart w:id="294" w:name="_Toc20994272"/>
      <w:bookmarkStart w:id="295" w:name="_Toc155482224"/>
      <w:bookmarkStart w:id="296" w:name="_Toc82627586"/>
      <w:bookmarkStart w:id="297" w:name="_Toc76543764"/>
      <w:bookmarkStart w:id="298" w:name="_Toc29812131"/>
      <w:bookmarkStart w:id="299" w:name="_Toc52560431"/>
      <w:bookmarkStart w:id="300" w:name="_Toc114215787"/>
      <w:bookmarkStart w:id="301" w:name="_Toc124157886"/>
      <w:bookmarkStart w:id="302" w:name="_Toc145429721"/>
      <w:bookmarkStart w:id="303" w:name="_Toc52560335"/>
      <w:bookmarkStart w:id="304" w:name="_Toc161841531"/>
      <w:bookmarkStart w:id="305" w:name="_Toc37268323"/>
      <w:bookmarkStart w:id="306" w:name="_Toc52560744"/>
      <w:bookmarkStart w:id="307" w:name="_Toc74642726"/>
      <w:bookmarkStart w:id="308" w:name="_Toc37268417"/>
      <w:bookmarkStart w:id="309" w:name="_Toc155483110"/>
      <w:bookmarkStart w:id="310" w:name="_Toc52560525"/>
      <w:bookmarkStart w:id="311" w:name="_Toc45879627"/>
      <w:r>
        <w:rPr>
          <w:rFonts w:ascii="Arial" w:hAnsi="Arial" w:eastAsia="Times New Roman" w:cs="Times New Roman"/>
          <w:sz w:val="28"/>
          <w:lang w:val="en-GB" w:eastAsia="en-GB" w:bidi="ar-SA"/>
        </w:rPr>
        <w:t>8.4.1</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Definition</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rPr>
          <w:rFonts w:ascii="Times New Roman" w:hAnsi="Times New Roman" w:eastAsia="Times New Roman" w:cs="v4.2.0"/>
        </w:rPr>
      </w:pPr>
      <w:r>
        <w:rPr>
          <w:rFonts w:ascii="Times New Roman" w:hAnsi="Times New Roman" w:eastAsia="Times New Roman" w:cs="v4.2.0"/>
        </w:rPr>
        <w:t xml:space="preserve">This test assesses the ability of radio equipment and </w:t>
      </w:r>
      <w:r>
        <w:rPr>
          <w:rFonts w:ascii="Times New Roman" w:hAnsi="Times New Roman" w:eastAsia="Times New Roman" w:cs="v4.2.0"/>
          <w:i/>
        </w:rPr>
        <w:t>ancillary equipment</w:t>
      </w:r>
      <w:r>
        <w:rPr>
          <w:rFonts w:ascii="Times New Roman" w:hAnsi="Times New Roman" w:eastAsia="Times New Roman" w:cs="v4.2.0"/>
        </w:rPr>
        <w:t xml:space="preserve"> to limit internal noise from the AC mains power input/output </w:t>
      </w:r>
      <w:r>
        <w:rPr>
          <w:rFonts w:ascii="Times New Roman" w:hAnsi="Times New Roman" w:eastAsia="Times New Roman" w:cs="v4.2.0"/>
          <w:iCs/>
        </w:rPr>
        <w:t>port</w:t>
      </w:r>
      <w:r>
        <w:rPr>
          <w:rFonts w:ascii="Times New Roman" w:hAnsi="Times New Roman" w:eastAsia="Times New Roman" w:cs="v4.2.0"/>
        </w:rPr>
        <w:t>s.</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312" w:name="_Toc155482225"/>
      <w:bookmarkStart w:id="313" w:name="_Toc61181760"/>
      <w:bookmarkStart w:id="314" w:name="_Toc124157887"/>
      <w:bookmarkStart w:id="315" w:name="_Toc52560336"/>
      <w:bookmarkStart w:id="316" w:name="_Toc45879628"/>
      <w:bookmarkStart w:id="317" w:name="_Toc114215788"/>
      <w:bookmarkStart w:id="318" w:name="_Toc155483111"/>
      <w:bookmarkStart w:id="319" w:name="_Toc52560526"/>
      <w:bookmarkStart w:id="320" w:name="_Toc37268324"/>
      <w:bookmarkStart w:id="321" w:name="_Toc145429722"/>
      <w:bookmarkStart w:id="322" w:name="_Toc20994273"/>
      <w:bookmarkStart w:id="323" w:name="_Toc29812132"/>
      <w:bookmarkStart w:id="324" w:name="_Toc82627587"/>
      <w:bookmarkStart w:id="325" w:name="_Toc161841532"/>
      <w:bookmarkStart w:id="326" w:name="_Toc52560745"/>
      <w:bookmarkStart w:id="327" w:name="_Toc76543765"/>
      <w:bookmarkStart w:id="328" w:name="_Toc74642727"/>
      <w:bookmarkStart w:id="329" w:name="_Toc37268418"/>
      <w:bookmarkStart w:id="330" w:name="_Toc37139320"/>
      <w:bookmarkStart w:id="331" w:name="_Toc52560432"/>
      <w:r>
        <w:rPr>
          <w:rFonts w:ascii="Arial" w:hAnsi="Arial" w:eastAsia="Times New Roman" w:cs="Times New Roman"/>
          <w:sz w:val="28"/>
          <w:lang w:val="en-GB" w:eastAsia="en-GB" w:bidi="ar-SA"/>
        </w:rPr>
        <w:t>8.4.2</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Test method</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rPr>
          <w:rFonts w:ascii="Times New Roman" w:hAnsi="Times New Roman" w:eastAsia="Times New Roman" w:cs="Times New Roman"/>
        </w:rPr>
      </w:pPr>
      <w:r>
        <w:rPr>
          <w:rFonts w:ascii="Times New Roman" w:hAnsi="Times New Roman" w:eastAsia="Times New Roman" w:cs="Times New Roman"/>
        </w:rPr>
        <w:t>The test method shall be in accordance with CISPR 32 [</w:t>
      </w:r>
      <w:r>
        <w:rPr>
          <w:rFonts w:hint="eastAsia" w:ascii="Times New Roman" w:hAnsi="Times New Roman" w:eastAsia="宋体" w:cs="Times New Roman"/>
          <w:lang w:val="en-US" w:eastAsia="zh-CN"/>
        </w:rPr>
        <w:t>5</w:t>
      </w:r>
      <w:r>
        <w:rPr>
          <w:rFonts w:ascii="Times New Roman" w:hAnsi="Times New Roman" w:eastAsia="Times New Roman" w:cs="Times New Roman"/>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332" w:name="_Toc155482226"/>
      <w:bookmarkStart w:id="333" w:name="_Toc37268419"/>
      <w:bookmarkStart w:id="334" w:name="_Toc52560527"/>
      <w:bookmarkStart w:id="335" w:name="_Toc52560433"/>
      <w:bookmarkStart w:id="336" w:name="_Toc76543766"/>
      <w:bookmarkStart w:id="337" w:name="_Toc124157888"/>
      <w:bookmarkStart w:id="338" w:name="_Toc145429723"/>
      <w:bookmarkStart w:id="339" w:name="_Toc37139321"/>
      <w:bookmarkStart w:id="340" w:name="_Toc29812133"/>
      <w:bookmarkStart w:id="341" w:name="_Toc161841533"/>
      <w:bookmarkStart w:id="342" w:name="_Toc20994274"/>
      <w:bookmarkStart w:id="343" w:name="_Toc155483112"/>
      <w:bookmarkStart w:id="344" w:name="_Toc52560746"/>
      <w:bookmarkStart w:id="345" w:name="_Toc74642728"/>
      <w:bookmarkStart w:id="346" w:name="_Toc37268325"/>
      <w:bookmarkStart w:id="347" w:name="_Toc52560337"/>
      <w:bookmarkStart w:id="348" w:name="_Toc45879629"/>
      <w:bookmarkStart w:id="349" w:name="_Toc82627588"/>
      <w:bookmarkStart w:id="350" w:name="_Toc61181761"/>
      <w:bookmarkStart w:id="351" w:name="_Toc114215789"/>
      <w:r>
        <w:rPr>
          <w:rFonts w:ascii="Arial" w:hAnsi="Arial" w:eastAsia="Times New Roman" w:cs="Times New Roman"/>
          <w:sz w:val="28"/>
          <w:lang w:val="en-GB" w:eastAsia="en-GB" w:bidi="ar-SA"/>
        </w:rPr>
        <w:t>8.4.3</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Limits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rPr>
          <w:rFonts w:ascii="Times New Roman" w:hAnsi="Times New Roman" w:eastAsia="Times New Roman" w:cs="v4.2.0"/>
        </w:rPr>
      </w:pPr>
      <w:r>
        <w:rPr>
          <w:rFonts w:ascii="Times New Roman" w:hAnsi="Times New Roman" w:eastAsia="Times New Roman" w:cs="v4.2.0"/>
        </w:rPr>
        <w:t xml:space="preserve">The equipment shall meet the limits </w:t>
      </w:r>
      <w:r>
        <w:rPr>
          <w:rFonts w:hint="eastAsia" w:ascii="Times New Roman" w:hAnsi="Times New Roman" w:eastAsia="Times New Roman" w:cs="v4.2.0"/>
          <w:lang w:val="en-US" w:eastAsia="zh-CN"/>
        </w:rPr>
        <w:t xml:space="preserve">according to CISPR 32 [5] table A.10, which are defined </w:t>
      </w:r>
      <w:r>
        <w:rPr>
          <w:rFonts w:ascii="Times New Roman" w:hAnsi="Times New Roman" w:eastAsia="Times New Roman" w:cs="v4.2.0"/>
          <w:lang w:val="en-US" w:eastAsia="zh-CN"/>
        </w:rPr>
        <w:t xml:space="preserve">for </w:t>
      </w:r>
      <w:r>
        <w:rPr>
          <w:rFonts w:hint="eastAsia" w:ascii="Times New Roman" w:hAnsi="Times New Roman" w:eastAsia="Times New Roman" w:cs="v4.2.0"/>
          <w:lang w:val="en-US" w:eastAsia="zh-CN"/>
        </w:rPr>
        <w:t xml:space="preserve">the average detector receiver and for quasi-peak detector receiver. </w:t>
      </w:r>
      <w:r>
        <w:rPr>
          <w:rFonts w:ascii="Times New Roman" w:hAnsi="Times New Roman" w:eastAsia="Times New Roman" w:cs="v4.2.0"/>
        </w:rPr>
        <w:t>If the average limit is met when using a quasi</w:t>
      </w:r>
      <w:r>
        <w:rPr>
          <w:rFonts w:ascii="Times New Roman" w:hAnsi="Times New Roman" w:eastAsia="Times New Roman" w:cs="v4.2.0"/>
        </w:rPr>
        <w:noBreakHyphen/>
      </w:r>
      <w:r>
        <w:rPr>
          <w:rFonts w:ascii="Times New Roman" w:hAnsi="Times New Roman" w:eastAsia="Times New Roman" w:cs="v4.2.0"/>
        </w:rPr>
        <w:t>peak detector, the equipment shall be deemed to meet both limits and measurement with the average detector receiver is not necessary.</w:t>
      </w:r>
    </w:p>
    <w:p>
      <w:pPr>
        <w:rPr>
          <w:rFonts w:ascii="TimesNewRoman" w:hAnsi="TimesNewRoman" w:eastAsia="Times New Roman" w:cs="TimesNewRoman"/>
          <w:lang w:val="en-US" w:eastAsia="zh-CN"/>
        </w:rPr>
      </w:pPr>
      <w:r>
        <w:rPr>
          <w:rFonts w:hint="eastAsia" w:ascii="TimesNewRoman" w:hAnsi="TimesNewRoman" w:eastAsia="Times New Roman" w:cs="TimesNewRoman"/>
          <w:lang w:val="en-US" w:eastAsia="zh-CN"/>
        </w:rPr>
        <w:t>For the referred limit values following shall apply:</w:t>
      </w:r>
    </w:p>
    <w:p>
      <w:pPr>
        <w:rPr>
          <w:rFonts w:ascii="Times New Roman" w:hAnsi="Times New Roman" w:eastAsia="Times New Roman" w:cs="v4.2.0"/>
          <w:lang w:val="en-US" w:eastAsia="zh-CN"/>
        </w:rPr>
      </w:pPr>
      <w:r>
        <w:rPr>
          <w:rFonts w:hint="eastAsia" w:ascii="Times New Roman" w:hAnsi="Times New Roman" w:eastAsia="Times New Roman" w:cs="v4.2.0"/>
          <w:lang w:val="en-US" w:eastAsia="zh-CN"/>
        </w:rPr>
        <w:t>Where the limits value varies over a given frequency range, it changes linearly with respect to the logarithm of the frequency.</w:t>
      </w:r>
    </w:p>
    <w:p>
      <w:pPr>
        <w:rPr>
          <w:rFonts w:ascii="Times New Roman" w:hAnsi="Times New Roman" w:eastAsia="Times New Roman" w:cs="v4.2.0"/>
        </w:rPr>
      </w:pPr>
      <w:r>
        <w:rPr>
          <w:rFonts w:hint="eastAsia" w:ascii="Times New Roman" w:hAnsi="Times New Roman" w:eastAsia="Times New Roman" w:cs="v4.2.0"/>
          <w:lang w:val="en-US" w:eastAsia="zh-CN"/>
        </w:rPr>
        <w:t>Where there is a step in the relevant limit, the lower value shall be applied at the transition frequency.</w:t>
      </w:r>
    </w:p>
    <w:p>
      <w:pPr>
        <w:overflowPunct w:val="0"/>
        <w:autoSpaceDE w:val="0"/>
        <w:autoSpaceDN w:val="0"/>
        <w:adjustRightInd w:val="0"/>
        <w:spacing w:after="180" w:line="240" w:lineRule="auto"/>
        <w:textAlignment w:val="baseline"/>
        <w:rPr>
          <w:rFonts w:ascii="Times New Roman" w:hAnsi="Times New Roman" w:eastAsia="Times New Roman" w:cs="v4.2.0"/>
          <w:i w:val="0"/>
          <w:iCs/>
          <w:color w:val="auto"/>
          <w:lang w:val="en-GB" w:eastAsia="en-GB" w:bidi="ar-SA"/>
        </w:rPr>
      </w:pPr>
      <w:r>
        <w:rPr>
          <w:rFonts w:ascii="Times New Roman" w:hAnsi="Times New Roman" w:eastAsia="Times New Roman" w:cs="Times New Roman"/>
          <w:i w:val="0"/>
          <w:iCs/>
          <w:color w:val="auto"/>
          <w:lang w:val="en-GB" w:eastAsia="en-GB" w:bidi="ar-SA"/>
        </w:rPr>
        <w:t xml:space="preserve">Alternatively, for equipment intended to be used in telecommunication centres the limits given in </w:t>
      </w:r>
      <w:r>
        <w:rPr>
          <w:rFonts w:hint="eastAsia" w:ascii="Times New Roman" w:hAnsi="Times New Roman" w:eastAsia="Times New Roman" w:cs="Times New Roman"/>
          <w:i w:val="0"/>
          <w:iCs/>
          <w:color w:val="auto"/>
          <w:lang w:val="en-US" w:eastAsia="zh-CN" w:bidi="ar-SA"/>
        </w:rPr>
        <w:t xml:space="preserve">CISPR 32 [5] </w:t>
      </w:r>
      <w:r>
        <w:rPr>
          <w:rFonts w:ascii="Times New Roman" w:hAnsi="Times New Roman" w:eastAsia="Times New Roman" w:cs="Times New Roman"/>
          <w:i w:val="0"/>
          <w:iCs/>
          <w:color w:val="auto"/>
          <w:lang w:val="en-GB" w:eastAsia="en-GB" w:bidi="ar-SA"/>
        </w:rPr>
        <w:t xml:space="preserve">table </w:t>
      </w:r>
      <w:r>
        <w:rPr>
          <w:rFonts w:hint="eastAsia" w:ascii="Times New Roman" w:hAnsi="Times New Roman" w:eastAsia="Times New Roman" w:cs="Times New Roman"/>
          <w:i w:val="0"/>
          <w:iCs/>
          <w:color w:val="auto"/>
          <w:lang w:val="en-US" w:eastAsia="zh-CN" w:bidi="ar-SA"/>
        </w:rPr>
        <w:t>A.9</w:t>
      </w:r>
      <w:r>
        <w:rPr>
          <w:rFonts w:ascii="Times New Roman" w:hAnsi="Times New Roman" w:eastAsia="Times New Roman" w:cs="Times New Roman"/>
          <w:i w:val="0"/>
          <w:iCs/>
          <w:color w:val="auto"/>
          <w:lang w:val="en-GB" w:eastAsia="en-GB" w:bidi="ar-SA"/>
        </w:rPr>
        <w:t xml:space="preserve"> shall be used.</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352" w:name="_Toc114215790"/>
      <w:bookmarkStart w:id="353" w:name="_Toc14341"/>
      <w:bookmarkStart w:id="354" w:name="_Toc161841534"/>
      <w:bookmarkStart w:id="355" w:name="_Toc47081160"/>
      <w:bookmarkStart w:id="356" w:name="_Toc124157889"/>
      <w:bookmarkStart w:id="357" w:name="_Toc145429724"/>
      <w:bookmarkStart w:id="358" w:name="_Toc155483113"/>
      <w:bookmarkStart w:id="359" w:name="_Toc155482227"/>
      <w:bookmarkStart w:id="360" w:name="_Toc21249"/>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5</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Conducted emissions, telecommunication port</w:t>
      </w:r>
      <w:bookmarkEnd w:id="352"/>
      <w:bookmarkEnd w:id="353"/>
      <w:bookmarkEnd w:id="354"/>
      <w:bookmarkEnd w:id="355"/>
      <w:bookmarkEnd w:id="356"/>
      <w:bookmarkEnd w:id="357"/>
      <w:bookmarkEnd w:id="358"/>
      <w:bookmarkEnd w:id="359"/>
      <w:bookmarkEnd w:id="360"/>
    </w:p>
    <w:p>
      <w:pPr>
        <w:rPr>
          <w:rFonts w:ascii="Times New Roman" w:hAnsi="Times New Roman" w:eastAsia="Times New Roman" w:cs="Times New Roman"/>
          <w:i/>
        </w:rPr>
      </w:pPr>
      <w:r>
        <w:rPr>
          <w:rFonts w:ascii="Times New Roman" w:hAnsi="Times New Roman" w:eastAsia="Times New Roman" w:cs="Times New Roman"/>
        </w:rPr>
        <w:t>This test is applicable for radio equipment and/or ancillary equipment for fixed use which have telecommunication ports.</w:t>
      </w:r>
    </w:p>
    <w:p>
      <w:pPr>
        <w:rPr>
          <w:rFonts w:ascii="Times New Roman" w:hAnsi="Times New Roman" w:eastAsia="Times New Roman" w:cs="Times New Roman"/>
        </w:rPr>
      </w:pPr>
      <w:r>
        <w:rPr>
          <w:rFonts w:ascii="Times New Roman" w:hAnsi="Times New Roman" w:eastAsia="Times New Roman" w:cs="Times New Roman"/>
        </w:rPr>
        <w:t xml:space="preserve">This test shall be performed on a representative configuration of radio equipment, the associated </w:t>
      </w:r>
      <w:r>
        <w:rPr>
          <w:rFonts w:ascii="Times New Roman" w:hAnsi="Times New Roman" w:eastAsia="Times New Roman" w:cs="Times New Roman"/>
          <w:i/>
        </w:rPr>
        <w:t>ancillary equipment</w:t>
      </w:r>
      <w:r>
        <w:rPr>
          <w:rFonts w:ascii="Times New Roman" w:hAnsi="Times New Roman" w:eastAsia="Times New Roman" w:cs="Times New Roman"/>
        </w:rPr>
        <w:t xml:space="preserve">, or a representative configuration of the combination of radio and </w:t>
      </w:r>
      <w:r>
        <w:rPr>
          <w:rFonts w:ascii="Times New Roman" w:hAnsi="Times New Roman" w:eastAsia="Times New Roman" w:cs="Times New Roman"/>
          <w:i/>
        </w:rPr>
        <w:t>ancillary equipment</w:t>
      </w:r>
      <w:r>
        <w:rPr>
          <w:rFonts w:ascii="Times New Roman" w:hAnsi="Times New Roman" w:eastAsia="Times New Roman" w:cs="Times New Roman"/>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361" w:name="_Toc155482228"/>
      <w:bookmarkStart w:id="362" w:name="_Toc74642730"/>
      <w:bookmarkStart w:id="363" w:name="_Toc114215791"/>
      <w:bookmarkStart w:id="364" w:name="_Toc61181763"/>
      <w:bookmarkStart w:id="365" w:name="_Toc155483114"/>
      <w:bookmarkStart w:id="366" w:name="_Toc52560435"/>
      <w:bookmarkStart w:id="367" w:name="_Toc124157890"/>
      <w:bookmarkStart w:id="368" w:name="_Toc82627590"/>
      <w:bookmarkStart w:id="369" w:name="_Toc52560529"/>
      <w:bookmarkStart w:id="370" w:name="_Toc145429725"/>
      <w:bookmarkStart w:id="371" w:name="_Toc161841535"/>
      <w:bookmarkStart w:id="372" w:name="_Toc76543768"/>
      <w:bookmarkStart w:id="373" w:name="_Toc52560339"/>
      <w:bookmarkStart w:id="374" w:name="_Toc52560748"/>
      <w:bookmarkStart w:id="375" w:name="_Toc37268327"/>
      <w:bookmarkStart w:id="376" w:name="_Toc45879631"/>
      <w:bookmarkStart w:id="377" w:name="_Toc52563725"/>
      <w:bookmarkStart w:id="378" w:name="_Toc29812135"/>
      <w:bookmarkStart w:id="379" w:name="_Toc20994276"/>
      <w:bookmarkStart w:id="380" w:name="_Toc52563913"/>
      <w:bookmarkStart w:id="381" w:name="_Toc37139323"/>
      <w:bookmarkStart w:id="382" w:name="_Toc52563820"/>
      <w:bookmarkStart w:id="383" w:name="_Toc37268421"/>
      <w:bookmarkStart w:id="384" w:name="_Toc76543814"/>
      <w:bookmarkStart w:id="385" w:name="_Toc13376"/>
      <w:bookmarkStart w:id="386" w:name="_Toc74642636"/>
      <w:bookmarkStart w:id="387" w:name="_Toc61181818"/>
      <w:r>
        <w:rPr>
          <w:rFonts w:ascii="Arial" w:hAnsi="Arial" w:eastAsia="Times New Roman" w:cs="Times New Roman"/>
          <w:sz w:val="28"/>
          <w:lang w:val="en-GB" w:eastAsia="en-GB" w:bidi="ar-SA"/>
        </w:rPr>
        <w:t>8.</w:t>
      </w:r>
      <w:r>
        <w:rPr>
          <w:rFonts w:hint="eastAsia" w:ascii="Arial" w:hAnsi="Arial" w:eastAsia="Times New Roman" w:cs="Times New Roman"/>
          <w:sz w:val="28"/>
          <w:lang w:val="en-GB" w:eastAsia="en-GB" w:bidi="ar-SA"/>
        </w:rPr>
        <w:t>5</w:t>
      </w:r>
      <w:r>
        <w:rPr>
          <w:rFonts w:ascii="Arial" w:hAnsi="Arial" w:eastAsia="Times New Roman" w:cs="Times New Roman"/>
          <w:sz w:val="28"/>
          <w:lang w:val="en-GB" w:eastAsia="en-GB" w:bidi="ar-SA"/>
        </w:rPr>
        <w:t>.1</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Definition</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bookmarkEnd w:id="375"/>
    <w:bookmarkEnd w:id="376"/>
    <w:bookmarkEnd w:id="377"/>
    <w:bookmarkEnd w:id="378"/>
    <w:bookmarkEnd w:id="379"/>
    <w:bookmarkEnd w:id="380"/>
    <w:bookmarkEnd w:id="381"/>
    <w:bookmarkEnd w:id="382"/>
    <w:bookmarkEnd w:id="383"/>
    <w:bookmarkEnd w:id="384"/>
    <w:bookmarkEnd w:id="385"/>
    <w:bookmarkEnd w:id="386"/>
    <w:bookmarkEnd w:id="387"/>
    <w:p>
      <w:pPr>
        <w:rPr>
          <w:rFonts w:ascii="Times New Roman" w:hAnsi="Times New Roman" w:eastAsia="Times New Roman" w:cs="Times New Roman"/>
        </w:rPr>
      </w:pPr>
      <w:r>
        <w:rPr>
          <w:rFonts w:ascii="Times New Roman" w:hAnsi="Times New Roman" w:eastAsia="Times New Roman" w:cs="Times New Roman"/>
        </w:rPr>
        <w:t xml:space="preserve">This test assesses the EUT unwanted emission present at the </w:t>
      </w:r>
      <w:r>
        <w:rPr>
          <w:rFonts w:ascii="Times New Roman" w:hAnsi="Times New Roman" w:eastAsia="Times New Roman" w:cs="Times New Roman"/>
          <w:i/>
          <w:iCs/>
        </w:rPr>
        <w:t>telecommunication ports</w:t>
      </w:r>
      <w:r>
        <w:rPr>
          <w:rFonts w:ascii="Times New Roman" w:hAnsi="Times New Roman" w:eastAsia="Times New Roman" w:cs="Times New Roman"/>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388" w:name="_Toc52560749"/>
      <w:bookmarkStart w:id="389" w:name="_Toc52560340"/>
      <w:bookmarkStart w:id="390" w:name="_Toc52560436"/>
      <w:bookmarkStart w:id="391" w:name="_Toc76543769"/>
      <w:bookmarkStart w:id="392" w:name="_Toc37268328"/>
      <w:bookmarkStart w:id="393" w:name="_Toc145429726"/>
      <w:bookmarkStart w:id="394" w:name="_Toc114215792"/>
      <w:bookmarkStart w:id="395" w:name="_Toc37139324"/>
      <w:bookmarkStart w:id="396" w:name="_Toc124157891"/>
      <w:bookmarkStart w:id="397" w:name="_Toc61181764"/>
      <w:bookmarkStart w:id="398" w:name="_Toc45879632"/>
      <w:bookmarkStart w:id="399" w:name="_Toc155483115"/>
      <w:bookmarkStart w:id="400" w:name="_Toc52560530"/>
      <w:bookmarkStart w:id="401" w:name="_Toc155482229"/>
      <w:bookmarkStart w:id="402" w:name="_Toc161841536"/>
      <w:bookmarkStart w:id="403" w:name="_Toc82627591"/>
      <w:bookmarkStart w:id="404" w:name="_Toc37268422"/>
      <w:bookmarkStart w:id="405" w:name="_Toc29812136"/>
      <w:bookmarkStart w:id="406" w:name="_Toc20994277"/>
      <w:bookmarkStart w:id="407" w:name="_Toc74642731"/>
      <w:r>
        <w:rPr>
          <w:rFonts w:ascii="Arial" w:hAnsi="Arial" w:eastAsia="Times New Roman" w:cs="Times New Roman"/>
          <w:sz w:val="28"/>
          <w:lang w:val="en-GB" w:eastAsia="en-GB" w:bidi="ar-SA"/>
        </w:rPr>
        <w:t>8.</w:t>
      </w:r>
      <w:r>
        <w:rPr>
          <w:rFonts w:hint="eastAsia" w:ascii="Arial" w:hAnsi="Arial" w:eastAsia="Times New Roman" w:cs="Times New Roman"/>
          <w:sz w:val="28"/>
          <w:lang w:val="en-GB" w:eastAsia="en-GB" w:bidi="ar-SA"/>
        </w:rPr>
        <w:t>5</w:t>
      </w:r>
      <w:r>
        <w:rPr>
          <w:rFonts w:ascii="Arial" w:hAnsi="Arial" w:eastAsia="Times New Roman" w:cs="Times New Roman"/>
          <w:sz w:val="28"/>
          <w:lang w:val="en-GB" w:eastAsia="en-GB" w:bidi="ar-SA"/>
        </w:rPr>
        <w:t>.2</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Test method</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rPr>
          <w:rFonts w:ascii="Times New Roman" w:hAnsi="Times New Roman" w:eastAsia="Times New Roman" w:cs="Times New Roman"/>
        </w:rPr>
      </w:pPr>
      <w:r>
        <w:rPr>
          <w:rFonts w:ascii="Times New Roman" w:hAnsi="Times New Roman" w:eastAsia="Times New Roman" w:cs="Times New Roman"/>
        </w:rPr>
        <w:t>The test method shall be in accordance with CISPR 32 [</w:t>
      </w:r>
      <w:r>
        <w:rPr>
          <w:rFonts w:hint="eastAsia" w:ascii="Times New Roman" w:hAnsi="Times New Roman" w:eastAsia="宋体" w:cs="Times New Roman"/>
          <w:lang w:val="en-US" w:eastAsia="zh-CN"/>
        </w:rPr>
        <w:t>5</w:t>
      </w:r>
      <w:r>
        <w:rPr>
          <w:rFonts w:ascii="Times New Roman" w:hAnsi="Times New Roman" w:eastAsia="Times New Roman" w:cs="Times New Roman"/>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408" w:name="_Toc114215793"/>
      <w:bookmarkStart w:id="409" w:name="_Toc45879633"/>
      <w:bookmarkStart w:id="410" w:name="_Toc82627592"/>
      <w:bookmarkStart w:id="411" w:name="_Toc52560531"/>
      <w:bookmarkStart w:id="412" w:name="_Toc155482230"/>
      <w:bookmarkStart w:id="413" w:name="_Toc20994278"/>
      <w:bookmarkStart w:id="414" w:name="_Toc76543770"/>
      <w:bookmarkStart w:id="415" w:name="_Toc145429727"/>
      <w:bookmarkStart w:id="416" w:name="_Toc29812137"/>
      <w:bookmarkStart w:id="417" w:name="_Toc61181765"/>
      <w:bookmarkStart w:id="418" w:name="_Toc124157892"/>
      <w:bookmarkStart w:id="419" w:name="_Toc74642732"/>
      <w:bookmarkStart w:id="420" w:name="_Toc52560437"/>
      <w:bookmarkStart w:id="421" w:name="_Toc37268329"/>
      <w:bookmarkStart w:id="422" w:name="_Toc37139325"/>
      <w:bookmarkStart w:id="423" w:name="_Toc52560750"/>
      <w:bookmarkStart w:id="424" w:name="_Toc37268423"/>
      <w:bookmarkStart w:id="425" w:name="_Toc155483116"/>
      <w:bookmarkStart w:id="426" w:name="_Toc52560341"/>
      <w:bookmarkStart w:id="427" w:name="_Toc161841537"/>
      <w:r>
        <w:rPr>
          <w:rFonts w:ascii="Arial" w:hAnsi="Arial" w:eastAsia="Times New Roman" w:cs="Times New Roman"/>
          <w:sz w:val="28"/>
          <w:lang w:val="en-GB" w:eastAsia="en-GB" w:bidi="ar-SA"/>
        </w:rPr>
        <w:t>8.</w:t>
      </w:r>
      <w:r>
        <w:rPr>
          <w:rFonts w:hint="eastAsia" w:ascii="Arial" w:hAnsi="Arial" w:eastAsia="Times New Roman" w:cs="Times New Roman"/>
          <w:sz w:val="28"/>
          <w:lang w:val="en-GB" w:eastAsia="en-GB" w:bidi="ar-SA"/>
        </w:rPr>
        <w:t>5</w:t>
      </w:r>
      <w:r>
        <w:rPr>
          <w:rFonts w:ascii="Arial" w:hAnsi="Arial" w:eastAsia="Times New Roman" w:cs="Times New Roman"/>
          <w:sz w:val="28"/>
          <w:lang w:val="en-GB" w:eastAsia="en-GB" w:bidi="ar-SA"/>
        </w:rPr>
        <w:t>.3</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Limits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rPr>
          <w:rFonts w:ascii="Times New Roman" w:hAnsi="Times New Roman" w:eastAsia="Times New Roman" w:cs="Times New Roman"/>
        </w:rPr>
      </w:pPr>
      <w:r>
        <w:rPr>
          <w:rFonts w:ascii="Times New Roman" w:hAnsi="Times New Roman" w:eastAsia="Times New Roman" w:cs="Times New Roman"/>
        </w:rPr>
        <w:t xml:space="preserve">The </w:t>
      </w:r>
      <w:r>
        <w:rPr>
          <w:rFonts w:ascii="Times New Roman" w:hAnsi="Times New Roman" w:eastAsia="Times New Roman" w:cs="Times New Roman"/>
          <w:i/>
          <w:iCs/>
        </w:rPr>
        <w:t>telecommunication po</w:t>
      </w:r>
      <w:r>
        <w:rPr>
          <w:rFonts w:ascii="Times New Roman" w:hAnsi="Times New Roman" w:eastAsia="Times New Roman" w:cs="Times New Roman"/>
        </w:rPr>
        <w:t>rts shall meet the limits according to CISPR </w:t>
      </w:r>
      <w:r>
        <w:rPr>
          <w:rFonts w:hint="eastAsia" w:ascii="Times New Roman" w:hAnsi="Times New Roman" w:eastAsia="Times New Roman" w:cs="Times New Roman"/>
          <w:lang w:val="en-US" w:eastAsia="zh-CN"/>
        </w:rPr>
        <w:t>3</w:t>
      </w:r>
      <w:r>
        <w:rPr>
          <w:rFonts w:ascii="Times New Roman" w:hAnsi="Times New Roman" w:eastAsia="Times New Roman" w:cs="Times New Roman"/>
        </w:rPr>
        <w:t>2 [</w:t>
      </w:r>
      <w:r>
        <w:rPr>
          <w:rFonts w:hint="eastAsia" w:ascii="Times New Roman" w:hAnsi="Times New Roman" w:eastAsia="宋体" w:cs="Times New Roman"/>
          <w:lang w:val="en-US" w:eastAsia="zh-CN"/>
        </w:rPr>
        <w:t>5</w:t>
      </w:r>
      <w:r>
        <w:rPr>
          <w:rFonts w:ascii="Times New Roman" w:hAnsi="Times New Roman" w:eastAsia="Times New Roman" w:cs="Times New Roman"/>
        </w:rPr>
        <w:t>] table </w:t>
      </w:r>
      <w:r>
        <w:rPr>
          <w:rFonts w:hint="eastAsia" w:ascii="Times New Roman" w:hAnsi="Times New Roman" w:eastAsia="Times New Roman" w:cs="Times New Roman"/>
          <w:lang w:val="en-US" w:eastAsia="zh-CN"/>
        </w:rPr>
        <w:t>A.12</w:t>
      </w:r>
      <w:r>
        <w:rPr>
          <w:rFonts w:ascii="Times New Roman" w:hAnsi="Times New Roman" w:eastAsia="Times New Roman" w:cs="Times New Roman"/>
        </w:rPr>
        <w:t>.</w:t>
      </w:r>
    </w:p>
    <w:p>
      <w:pPr>
        <w:rPr>
          <w:rFonts w:ascii="TimesNewRoman" w:hAnsi="TimesNewRoman" w:eastAsia="Times New Roman" w:cs="TimesNewRoman"/>
          <w:lang w:val="en-US" w:eastAsia="zh-CN"/>
        </w:rPr>
      </w:pPr>
      <w:r>
        <w:rPr>
          <w:rFonts w:hint="eastAsia" w:ascii="TimesNewRoman" w:hAnsi="TimesNewRoman" w:eastAsia="Times New Roman" w:cs="TimesNewRoman"/>
          <w:lang w:val="en-US" w:eastAsia="zh-CN"/>
        </w:rPr>
        <w:t>For the referred limit values, following shall apply:</w:t>
      </w:r>
    </w:p>
    <w:p>
      <w:pPr>
        <w:rPr>
          <w:rFonts w:ascii="Times New Roman" w:hAnsi="Times New Roman" w:eastAsia="Times New Roman" w:cs="v4.2.0"/>
          <w:lang w:val="en-US" w:eastAsia="zh-CN"/>
        </w:rPr>
      </w:pPr>
      <w:r>
        <w:rPr>
          <w:rFonts w:hint="eastAsia" w:ascii="Times New Roman" w:hAnsi="Times New Roman" w:eastAsia="Times New Roman" w:cs="v4.2.0"/>
          <w:lang w:val="en-US" w:eastAsia="zh-CN"/>
        </w:rPr>
        <w:t>Where the limits value varies over a given frequency range, it changes linearly with respect to the logarithm of the frequency.</w:t>
      </w:r>
    </w:p>
    <w:p>
      <w:pPr>
        <w:rPr>
          <w:rFonts w:ascii="Times New Roman" w:hAnsi="Times New Roman" w:eastAsia="Times New Roman" w:cs="Times New Roman"/>
        </w:rPr>
      </w:pPr>
      <w:r>
        <w:rPr>
          <w:rFonts w:hint="eastAsia" w:ascii="Times New Roman" w:hAnsi="Times New Roman" w:eastAsia="Times New Roman" w:cs="v4.2.0"/>
          <w:lang w:val="en-US" w:eastAsia="zh-CN"/>
        </w:rPr>
        <w:t>Where there is a step in the relevant limit, the lower value shall be applied at the transition frequency.</w:t>
      </w:r>
    </w:p>
    <w:p>
      <w:pPr>
        <w:rPr>
          <w:rFonts w:ascii="Times New Roman" w:hAnsi="Times New Roman" w:eastAsia="Times New Roman" w:cs="Times New Roman"/>
          <w:i/>
        </w:rPr>
      </w:pPr>
      <w:r>
        <w:rPr>
          <w:rFonts w:ascii="Times New Roman" w:hAnsi="Times New Roman" w:eastAsia="Times New Roman" w:cs="Times New Roman"/>
        </w:rPr>
        <w:t xml:space="preserve">Alternatively, for equipment intended to be used in telecommunication centres only, the limits given in </w:t>
      </w:r>
      <w:r>
        <w:rPr>
          <w:rFonts w:hint="eastAsia" w:ascii="Times New Roman" w:hAnsi="Times New Roman" w:eastAsia="Times New Roman" w:cs="Times New Roman"/>
          <w:lang w:val="en-US" w:eastAsia="zh-CN"/>
        </w:rPr>
        <w:t xml:space="preserve">CISPR 32 [5] </w:t>
      </w:r>
      <w:r>
        <w:rPr>
          <w:rFonts w:ascii="Times New Roman" w:hAnsi="Times New Roman" w:eastAsia="Times New Roman" w:cs="Times New Roman"/>
        </w:rPr>
        <w:t>table </w:t>
      </w:r>
      <w:r>
        <w:rPr>
          <w:rFonts w:hint="eastAsia" w:ascii="Times New Roman" w:hAnsi="Times New Roman" w:eastAsia="Times New Roman" w:cs="Times New Roman"/>
          <w:lang w:val="en-US" w:eastAsia="zh-CN"/>
        </w:rPr>
        <w:t>A.11</w:t>
      </w:r>
      <w:r>
        <w:rPr>
          <w:rFonts w:ascii="Times New Roman" w:hAnsi="Times New Roman" w:eastAsia="Times New Roman" w:cs="Times New Roman"/>
        </w:rPr>
        <w:t xml:space="preserve"> may be used.</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428" w:name="_Toc155482231"/>
      <w:bookmarkStart w:id="429" w:name="_Toc4732"/>
      <w:bookmarkStart w:id="430" w:name="_Toc114215794"/>
      <w:bookmarkStart w:id="431" w:name="_Toc161841538"/>
      <w:bookmarkStart w:id="432" w:name="_Toc124157893"/>
      <w:bookmarkStart w:id="433" w:name="_Toc145429728"/>
      <w:bookmarkStart w:id="434" w:name="_Toc47081161"/>
      <w:bookmarkStart w:id="435" w:name="_Toc27850"/>
      <w:bookmarkStart w:id="436" w:name="_Toc155483117"/>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6</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Harmonic Current emissions (AC mains input port)</w:t>
      </w:r>
      <w:bookmarkEnd w:id="428"/>
      <w:bookmarkEnd w:id="429"/>
      <w:bookmarkEnd w:id="430"/>
      <w:bookmarkEnd w:id="431"/>
      <w:bookmarkEnd w:id="432"/>
      <w:bookmarkEnd w:id="433"/>
      <w:bookmarkEnd w:id="434"/>
      <w:bookmarkEnd w:id="435"/>
      <w:bookmarkEnd w:id="436"/>
    </w:p>
    <w:p>
      <w:pPr>
        <w:rPr>
          <w:rFonts w:ascii="Times New Roman" w:hAnsi="Times New Roman" w:eastAsia="Times New Roman" w:cs="Times New Roman"/>
          <w:i/>
        </w:rPr>
      </w:pPr>
      <w:r>
        <w:rPr>
          <w:rFonts w:ascii="Times New Roman" w:hAnsi="Times New Roman" w:eastAsia="Times New Roman" w:cs="Times New Roman"/>
        </w:rPr>
        <w:t>The requirements of IEC 61000</w:t>
      </w:r>
      <w:r>
        <w:rPr>
          <w:rFonts w:ascii="Times New Roman" w:hAnsi="Times New Roman" w:eastAsia="Times New Roman" w:cs="Times New Roman"/>
        </w:rPr>
        <w:noBreakHyphen/>
      </w:r>
      <w:r>
        <w:rPr>
          <w:rFonts w:ascii="Times New Roman" w:hAnsi="Times New Roman" w:eastAsia="Times New Roman" w:cs="Times New Roman"/>
        </w:rPr>
        <w:t>3</w:t>
      </w:r>
      <w:r>
        <w:rPr>
          <w:rFonts w:ascii="Times New Roman" w:hAnsi="Times New Roman" w:eastAsia="Times New Roman" w:cs="Times New Roman"/>
        </w:rPr>
        <w:noBreakHyphen/>
      </w:r>
      <w:r>
        <w:rPr>
          <w:rFonts w:ascii="Times New Roman" w:hAnsi="Times New Roman" w:eastAsia="Times New Roman" w:cs="Times New Roman"/>
        </w:rPr>
        <w:t>2 [</w:t>
      </w:r>
      <w:r>
        <w:rPr>
          <w:rFonts w:hint="eastAsia" w:ascii="Times New Roman" w:hAnsi="Times New Roman" w:eastAsia="宋体" w:cs="Times New Roman"/>
          <w:lang w:val="en-US" w:eastAsia="zh-CN"/>
        </w:rPr>
        <w:t>8</w:t>
      </w:r>
      <w:r>
        <w:rPr>
          <w:rFonts w:ascii="Times New Roman" w:hAnsi="Times New Roman" w:eastAsia="Times New Roman" w:cs="Times New Roman"/>
        </w:rPr>
        <w:t>] for harmonic current emission apply for equipment covered by the scope of the present document. For equipment with an input current greater than 16 A per phase, IEC 61000-3-12 [</w:t>
      </w:r>
      <w:r>
        <w:rPr>
          <w:rFonts w:hint="eastAsia" w:ascii="Times New Roman" w:hAnsi="Times New Roman" w:eastAsia="宋体" w:cs="Times New Roman"/>
          <w:lang w:val="en-US" w:eastAsia="zh-CN"/>
        </w:rPr>
        <w:t>11</w:t>
      </w:r>
      <w:r>
        <w:rPr>
          <w:rFonts w:ascii="Times New Roman" w:hAnsi="Times New Roman" w:eastAsia="Times New Roman" w:cs="Times New Roman"/>
        </w:rPr>
        <w:t>] applies.</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437" w:name="_Toc155482232"/>
      <w:bookmarkStart w:id="438" w:name="_Toc124157894"/>
      <w:bookmarkStart w:id="439" w:name="_Toc20287"/>
      <w:bookmarkStart w:id="440" w:name="_Toc114215795"/>
      <w:bookmarkStart w:id="441" w:name="_Toc155483118"/>
      <w:bookmarkStart w:id="442" w:name="_Toc161841539"/>
      <w:bookmarkStart w:id="443" w:name="_Toc145429729"/>
      <w:bookmarkStart w:id="444" w:name="_Toc12253"/>
      <w:bookmarkStart w:id="445" w:name="_Toc47081162"/>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7</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Voltage fluctuations and flicker (AC mains input port)</w:t>
      </w:r>
      <w:bookmarkEnd w:id="437"/>
      <w:bookmarkEnd w:id="438"/>
      <w:bookmarkEnd w:id="439"/>
      <w:bookmarkEnd w:id="440"/>
      <w:bookmarkEnd w:id="441"/>
      <w:bookmarkEnd w:id="442"/>
      <w:bookmarkEnd w:id="443"/>
      <w:bookmarkEnd w:id="444"/>
      <w:bookmarkEnd w:id="445"/>
    </w:p>
    <w:p>
      <w:pPr>
        <w:rPr>
          <w:rFonts w:ascii="Times New Roman" w:hAnsi="Times New Roman" w:eastAsia="Times New Roman" w:cs="Times New Roman"/>
        </w:rPr>
      </w:pPr>
      <w:r>
        <w:rPr>
          <w:rFonts w:ascii="Times New Roman" w:hAnsi="Times New Roman" w:eastAsia="Times New Roman" w:cs="Times New Roman"/>
        </w:rPr>
        <w:t>The requirements of IEC 61000</w:t>
      </w:r>
      <w:r>
        <w:rPr>
          <w:rFonts w:ascii="Times New Roman" w:hAnsi="Times New Roman" w:eastAsia="Times New Roman" w:cs="Times New Roman"/>
        </w:rPr>
        <w:noBreakHyphen/>
      </w:r>
      <w:r>
        <w:rPr>
          <w:rFonts w:ascii="Times New Roman" w:hAnsi="Times New Roman" w:eastAsia="Times New Roman" w:cs="Times New Roman"/>
        </w:rPr>
        <w:t>3</w:t>
      </w:r>
      <w:r>
        <w:rPr>
          <w:rFonts w:ascii="Times New Roman" w:hAnsi="Times New Roman" w:eastAsia="Times New Roman" w:cs="Times New Roman"/>
        </w:rPr>
        <w:noBreakHyphen/>
      </w:r>
      <w:r>
        <w:rPr>
          <w:rFonts w:ascii="Times New Roman" w:hAnsi="Times New Roman" w:eastAsia="Times New Roman" w:cs="Times New Roman"/>
        </w:rPr>
        <w:t>3 [</w:t>
      </w:r>
      <w:r>
        <w:rPr>
          <w:rFonts w:hint="eastAsia" w:ascii="Times New Roman" w:hAnsi="Times New Roman" w:eastAsia="宋体" w:cs="Times New Roman"/>
          <w:lang w:val="en-US" w:eastAsia="zh-CN"/>
        </w:rPr>
        <w:t>9</w:t>
      </w:r>
      <w:r>
        <w:rPr>
          <w:rFonts w:ascii="Times New Roman" w:hAnsi="Times New Roman" w:eastAsia="Times New Roman" w:cs="Times New Roman"/>
        </w:rPr>
        <w:t>] for voltage fluctuations and flicker apply for equipment covered by the scope of the present document. For equipment with an input current greater than 16 A per phase, IEC 61000-3-1</w:t>
      </w:r>
      <w:r>
        <w:rPr>
          <w:rFonts w:hint="eastAsia" w:ascii="Times New Roman" w:hAnsi="Times New Roman" w:eastAsia="Times New Roman" w:cs="Times New Roman"/>
          <w:lang w:val="en-US" w:eastAsia="zh-CN"/>
        </w:rPr>
        <w:t>1</w:t>
      </w:r>
      <w:r>
        <w:rPr>
          <w:rFonts w:ascii="Times New Roman" w:hAnsi="Times New Roman" w:eastAsia="Times New Roman" w:cs="Times New Roman"/>
        </w:rPr>
        <w:t xml:space="preserve"> [</w:t>
      </w:r>
      <w:r>
        <w:rPr>
          <w:rFonts w:hint="eastAsia" w:ascii="Times New Roman" w:hAnsi="Times New Roman" w:eastAsia="宋体" w:cs="Times New Roman"/>
          <w:lang w:val="en-US" w:eastAsia="zh-CN"/>
        </w:rPr>
        <w:t>10</w:t>
      </w:r>
      <w:r>
        <w:rPr>
          <w:rFonts w:ascii="Times New Roman" w:hAnsi="Times New Roman" w:eastAsia="Times New Roman" w:cs="Times New Roman"/>
        </w:rPr>
        <w:t>] applies.</w:t>
      </w:r>
    </w:p>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rFonts w:ascii="Arial" w:hAnsi="Arial" w:eastAsia="Times New Roman" w:cs="Times New Roman"/>
          <w:sz w:val="36"/>
          <w:lang w:val="en-GB" w:eastAsia="en-GB" w:bidi="ar-SA"/>
        </w:rPr>
      </w:pPr>
      <w:bookmarkStart w:id="446" w:name="_Toc161841540"/>
      <w:bookmarkStart w:id="447" w:name="_Toc124157895"/>
      <w:bookmarkStart w:id="448" w:name="_Toc47081163"/>
      <w:bookmarkStart w:id="449" w:name="_Toc32010"/>
      <w:bookmarkStart w:id="450" w:name="_Toc114215796"/>
      <w:bookmarkStart w:id="451" w:name="_Toc23181"/>
      <w:bookmarkStart w:id="452" w:name="_Toc155483119"/>
      <w:bookmarkStart w:id="453" w:name="_Toc155482233"/>
      <w:bookmarkStart w:id="454" w:name="_Toc145429730"/>
      <w:r>
        <w:rPr>
          <w:rFonts w:hint="eastAsia" w:ascii="Arial" w:hAnsi="Arial" w:eastAsia="宋体" w:cs="Times New Roman"/>
          <w:sz w:val="36"/>
          <w:lang w:val="en-US" w:eastAsia="zh-CN" w:bidi="ar-SA"/>
        </w:rPr>
        <w:t>9</w:t>
      </w:r>
      <w:r>
        <w:rPr>
          <w:rFonts w:ascii="Arial" w:hAnsi="Arial" w:eastAsia="Times New Roman" w:cs="Times New Roman"/>
          <w:sz w:val="36"/>
          <w:lang w:val="en-GB" w:eastAsia="en-GB" w:bidi="ar-SA"/>
        </w:rPr>
        <w:tab/>
      </w:r>
      <w:r>
        <w:rPr>
          <w:rFonts w:hint="eastAsia" w:ascii="Arial" w:hAnsi="Arial" w:eastAsia="宋体" w:cs="Times New Roman"/>
          <w:sz w:val="36"/>
          <w:lang w:val="en-US" w:eastAsia="zh-CN" w:bidi="ar-SA"/>
        </w:rPr>
        <w:t>Immunity</w:t>
      </w:r>
      <w:bookmarkEnd w:id="446"/>
      <w:bookmarkEnd w:id="447"/>
      <w:bookmarkEnd w:id="448"/>
      <w:bookmarkEnd w:id="449"/>
      <w:bookmarkEnd w:id="450"/>
      <w:bookmarkEnd w:id="451"/>
      <w:bookmarkEnd w:id="452"/>
      <w:bookmarkEnd w:id="453"/>
      <w:bookmarkEnd w:id="454"/>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455" w:name="_Toc15172"/>
      <w:bookmarkStart w:id="456" w:name="_Toc124157896"/>
      <w:bookmarkStart w:id="457" w:name="_Toc145429731"/>
      <w:bookmarkStart w:id="458" w:name="_Toc161841541"/>
      <w:bookmarkStart w:id="459" w:name="_Toc114215797"/>
      <w:bookmarkStart w:id="460" w:name="_Toc155482234"/>
      <w:bookmarkStart w:id="461" w:name="_Toc47081164"/>
      <w:bookmarkStart w:id="462" w:name="_Toc26772"/>
      <w:bookmarkStart w:id="463" w:name="_Toc155483120"/>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.1</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Test configurations</w:t>
      </w:r>
      <w:bookmarkEnd w:id="455"/>
      <w:bookmarkEnd w:id="456"/>
      <w:bookmarkEnd w:id="457"/>
      <w:bookmarkEnd w:id="458"/>
      <w:bookmarkEnd w:id="459"/>
      <w:bookmarkEnd w:id="460"/>
      <w:bookmarkEnd w:id="461"/>
      <w:bookmarkEnd w:id="462"/>
      <w:bookmarkEnd w:id="463"/>
    </w:p>
    <w:p>
      <w:pPr>
        <w:rPr>
          <w:rFonts w:ascii="Times New Roman" w:hAnsi="Times New Roman" w:eastAsia="Times New Roman" w:cs="v4.2.0"/>
        </w:rPr>
      </w:pPr>
      <w:r>
        <w:rPr>
          <w:rFonts w:ascii="Times New Roman" w:hAnsi="Times New Roman" w:eastAsia="Times New Roman" w:cs="v4.2.0"/>
        </w:rPr>
        <w:t>This clause defines the configurations for immunity tests as follows: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equipment shall be tested under normal test conditions as specified in the functional standards;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US" w:eastAsia="en-GB" w:bidi="ar-SA"/>
        </w:rPr>
        <w:t xml:space="preserve">during the test, the </w:t>
      </w:r>
      <w:r>
        <w:rPr>
          <w:rFonts w:ascii="Times New Roman" w:hAnsi="Times New Roman" w:eastAsia="Times New Roman" w:cs="Times New Roman"/>
          <w:lang w:val="en-GB" w:eastAsia="en-GB" w:bidi="ar-SA"/>
        </w:rPr>
        <w:t xml:space="preserve">RF output power </w:t>
      </w:r>
      <w:r>
        <w:rPr>
          <w:rFonts w:ascii="Times New Roman" w:hAnsi="Times New Roman" w:eastAsia="Times New Roman" w:cs="Times New Roman"/>
          <w:lang w:val="en-US" w:eastAsia="en-GB" w:bidi="ar-SA"/>
        </w:rPr>
        <w:t xml:space="preserve">may </w:t>
      </w:r>
      <w:r>
        <w:rPr>
          <w:rFonts w:ascii="Times New Roman" w:hAnsi="Times New Roman" w:eastAsia="Times New Roman" w:cs="Times New Roman"/>
          <w:lang w:val="en-GB" w:eastAsia="en-GB" w:bidi="ar-SA"/>
        </w:rPr>
        <w:t xml:space="preserve">be reduced to a power </w:t>
      </w:r>
      <w:r>
        <w:rPr>
          <w:rFonts w:ascii="Times New Roman" w:hAnsi="Times New Roman" w:eastAsia="Times New Roman" w:cs="Times New Roman"/>
          <w:lang w:val="en-US" w:eastAsia="en-GB" w:bidi="ar-SA"/>
        </w:rPr>
        <w:t xml:space="preserve">level </w:t>
      </w:r>
      <w:r>
        <w:rPr>
          <w:rFonts w:ascii="Times New Roman" w:hAnsi="Times New Roman" w:eastAsia="Times New Roman" w:cs="Times New Roman"/>
          <w:lang w:val="en-GB" w:eastAsia="en-GB" w:bidi="ar-SA"/>
        </w:rPr>
        <w:t xml:space="preserve">sufficient for establishing </w:t>
      </w:r>
      <w:r>
        <w:rPr>
          <w:rFonts w:ascii="Times New Roman" w:hAnsi="Times New Roman" w:eastAsia="Times New Roman" w:cs="Times New Roman"/>
          <w:lang w:val="en-US" w:eastAsia="en-GB" w:bidi="ar-SA"/>
        </w:rPr>
        <w:t xml:space="preserve">and maintaining the </w:t>
      </w:r>
      <w:r>
        <w:rPr>
          <w:rFonts w:ascii="Times New Roman" w:hAnsi="Times New Roman" w:eastAsia="Times New Roman" w:cs="v4.2.0"/>
          <w:lang w:val="en-US" w:eastAsia="zh-CN" w:bidi="ar-SA"/>
        </w:rPr>
        <w:t xml:space="preserve">required </w:t>
      </w:r>
      <w:r>
        <w:rPr>
          <w:rFonts w:ascii="Times New Roman" w:hAnsi="Times New Roman" w:eastAsia="Times New Roman" w:cs="Times New Roman"/>
          <w:lang w:val="en-GB" w:eastAsia="en-GB" w:bidi="ar-SA"/>
        </w:rPr>
        <w:t>communication link;</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configuration shall be as close to normal intended use as possible;</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if the equipment is part of a system, or can be connected to </w:t>
      </w:r>
      <w:r>
        <w:rPr>
          <w:rFonts w:ascii="Times New Roman" w:hAnsi="Times New Roman" w:eastAsia="Times New Roman" w:cs="Times New Roman"/>
          <w:i/>
          <w:lang w:val="en-GB" w:eastAsia="en-GB" w:bidi="ar-SA"/>
        </w:rPr>
        <w:t>ancillary equipment</w:t>
      </w:r>
      <w:r>
        <w:rPr>
          <w:rFonts w:ascii="Times New Roman" w:hAnsi="Times New Roman" w:eastAsia="Times New Roman" w:cs="Times New Roman"/>
          <w:lang w:val="en-GB" w:eastAsia="en-GB" w:bidi="ar-SA"/>
        </w:rPr>
        <w:t xml:space="preserve">, then it shall be acceptable to test the equipment while connected to the minimum configuration of </w:t>
      </w:r>
      <w:r>
        <w:rPr>
          <w:rFonts w:ascii="Times New Roman" w:hAnsi="Times New Roman" w:eastAsia="Times New Roman" w:cs="Times New Roman"/>
          <w:i/>
          <w:lang w:val="en-GB" w:eastAsia="en-GB" w:bidi="ar-SA"/>
        </w:rPr>
        <w:t>ancillary equipment</w:t>
      </w:r>
      <w:r>
        <w:rPr>
          <w:rFonts w:ascii="Times New Roman" w:hAnsi="Times New Roman" w:eastAsia="Times New Roman" w:cs="Times New Roman"/>
          <w:lang w:val="en-GB" w:eastAsia="en-GB" w:bidi="ar-SA"/>
        </w:rPr>
        <w:t xml:space="preserve"> necessary to exercise the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if the equipment has a large number of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 then a sufficient number shall be selected to simulate actual operation conditions and to ensure that all the different types of termination are tested;</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conditions, test configuration and mode of operation shall be recorded in the test report;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US" w:eastAsia="zh-CN"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 xml:space="preserve">s which in normal operation are connected shall be connected to an </w:t>
      </w:r>
      <w:r>
        <w:rPr>
          <w:rFonts w:ascii="Times New Roman" w:hAnsi="Times New Roman" w:eastAsia="Times New Roman" w:cs="Times New Roman"/>
          <w:i/>
          <w:lang w:val="en-GB" w:eastAsia="en-GB" w:bidi="ar-SA"/>
        </w:rPr>
        <w:t>ancillary equipment</w:t>
      </w:r>
      <w:r>
        <w:rPr>
          <w:rFonts w:ascii="Times New Roman" w:hAnsi="Times New Roman" w:eastAsia="Times New Roman" w:cs="Times New Roman"/>
          <w:lang w:val="en-GB" w:eastAsia="en-GB" w:bidi="ar-SA"/>
        </w:rPr>
        <w:t xml:space="preserve"> or to a representative piece of cable correctly terminated to simulate the input/output characteristics of the </w:t>
      </w:r>
      <w:r>
        <w:rPr>
          <w:rFonts w:ascii="Times New Roman" w:hAnsi="Times New Roman" w:eastAsia="Times New Roman" w:cs="Times New Roman"/>
          <w:i/>
          <w:lang w:val="en-GB" w:eastAsia="en-GB" w:bidi="ar-SA"/>
        </w:rPr>
        <w:t>ancillary equipment</w:t>
      </w:r>
      <w:r>
        <w:rPr>
          <w:rFonts w:hint="eastAsia" w:ascii="Times New Roman" w:hAnsi="Times New Roman" w:eastAsia="Times New Roman" w:cs="Times New Roman"/>
          <w:lang w:val="en-US" w:eastAsia="zh-CN" w:bidi="ar-SA"/>
        </w:rPr>
        <w:t xml:space="preserve">. </w:t>
      </w:r>
      <w:r>
        <w:rPr>
          <w:rFonts w:ascii="Times New Roman" w:hAnsi="Times New Roman" w:eastAsia="Times New Roman" w:cs="v4.2.0"/>
          <w:lang w:val="en-GB" w:eastAsia="en-GB" w:bidi="ar-SA"/>
        </w:rPr>
        <w:t xml:space="preserve">In case of </w:t>
      </w:r>
      <w:r>
        <w:rPr>
          <w:rFonts w:hint="eastAsia" w:ascii="Times New Roman" w:hAnsi="Times New Roman" w:eastAsia="Times New Roman" w:cs="v4.2.0"/>
          <w:i/>
          <w:lang w:val="en-US" w:eastAsia="zh-CN" w:bidi="ar-SA"/>
        </w:rPr>
        <w:t>repeater type 1-C</w:t>
      </w:r>
      <w:ins w:id="438" w:author="ZTE(Xiangwei Jing)" w:date="2024-05-06T14:45:37Z">
        <w:r>
          <w:rPr>
            <w:rFonts w:hint="eastAsia" w:ascii="Times New Roman" w:hAnsi="Times New Roman" w:eastAsia="Times New Roman" w:cs="v4.2.0"/>
            <w:i/>
            <w:lang w:val="en-US" w:eastAsia="zh-CN" w:bidi="ar-SA"/>
          </w:rPr>
          <w:t>,</w:t>
        </w:r>
      </w:ins>
      <w:ins w:id="439" w:author="ZTE(Xiangwei Jing)" w:date="2024-05-06T14:45:38Z">
        <w:r>
          <w:rPr>
            <w:rFonts w:hint="eastAsia" w:ascii="Times New Roman" w:hAnsi="Times New Roman" w:eastAsia="Times New Roman" w:cs="v4.2.0"/>
            <w:i/>
            <w:lang w:val="en-US" w:eastAsia="zh-CN" w:bidi="ar-SA"/>
          </w:rPr>
          <w:t xml:space="preserve"> </w:t>
        </w:r>
      </w:ins>
      <w:ins w:id="440" w:author="ZTE(Xiangwei Jing)" w:date="2024-05-06T14:45:39Z">
        <w:r>
          <w:rPr>
            <w:rFonts w:hint="eastAsia" w:ascii="Times New Roman" w:hAnsi="Times New Roman" w:eastAsia="Times New Roman" w:cs="v4.2.0"/>
            <w:i/>
            <w:lang w:val="en-US" w:eastAsia="zh-CN" w:bidi="ar-SA"/>
          </w:rPr>
          <w:t>N</w:t>
        </w:r>
      </w:ins>
      <w:ins w:id="441" w:author="ZTE(Xiangwei Jing)" w:date="2024-05-06T14:45:40Z">
        <w:r>
          <w:rPr>
            <w:rFonts w:hint="eastAsia" w:ascii="Times New Roman" w:hAnsi="Times New Roman" w:eastAsia="Times New Roman" w:cs="v4.2.0"/>
            <w:i/>
            <w:lang w:val="en-US" w:eastAsia="zh-CN" w:bidi="ar-SA"/>
          </w:rPr>
          <w:t xml:space="preserve">CR </w:t>
        </w:r>
      </w:ins>
      <w:ins w:id="442" w:author="ZTE(Xiangwei Jing)" w:date="2024-05-06T14:45:41Z">
        <w:r>
          <w:rPr>
            <w:rFonts w:hint="eastAsia" w:ascii="Times New Roman" w:hAnsi="Times New Roman" w:eastAsia="Times New Roman" w:cs="v4.2.0"/>
            <w:i/>
            <w:lang w:val="en-US" w:eastAsia="zh-CN" w:bidi="ar-SA"/>
          </w:rPr>
          <w:t xml:space="preserve">type </w:t>
        </w:r>
      </w:ins>
      <w:ins w:id="443" w:author="ZTE(Xiangwei Jing)" w:date="2024-05-06T14:45:42Z">
        <w:r>
          <w:rPr>
            <w:rFonts w:hint="eastAsia" w:ascii="Times New Roman" w:hAnsi="Times New Roman" w:eastAsia="Times New Roman" w:cs="v4.2.0"/>
            <w:i/>
            <w:lang w:val="en-US" w:eastAsia="zh-CN" w:bidi="ar-SA"/>
          </w:rPr>
          <w:t>1-C</w:t>
        </w:r>
      </w:ins>
      <w:ins w:id="444" w:author="ZTE(Xiangwei Jing)" w:date="2024-05-06T14:45:43Z">
        <w:r>
          <w:rPr>
            <w:rFonts w:hint="eastAsia" w:ascii="Times New Roman" w:hAnsi="Times New Roman" w:eastAsia="Times New Roman" w:cs="v4.2.0"/>
            <w:i/>
            <w:lang w:val="en-US" w:eastAsia="zh-CN" w:bidi="ar-SA"/>
          </w:rPr>
          <w:t xml:space="preserve"> and </w:t>
        </w:r>
      </w:ins>
      <w:ins w:id="445" w:author="ZTE(Xiangwei Jing)" w:date="2024-05-06T14:45:44Z">
        <w:r>
          <w:rPr>
            <w:rFonts w:hint="eastAsia" w:ascii="Times New Roman" w:hAnsi="Times New Roman" w:eastAsia="Times New Roman" w:cs="v4.2.0"/>
            <w:i/>
            <w:lang w:val="en-US" w:eastAsia="zh-CN" w:bidi="ar-SA"/>
          </w:rPr>
          <w:t>NCR</w:t>
        </w:r>
      </w:ins>
      <w:ins w:id="446" w:author="ZTE(Xiangwei Jing)" w:date="2024-05-06T14:45:45Z">
        <w:r>
          <w:rPr>
            <w:rFonts w:hint="eastAsia" w:ascii="Times New Roman" w:hAnsi="Times New Roman" w:eastAsia="Times New Roman" w:cs="v4.2.0"/>
            <w:i/>
            <w:lang w:val="en-US" w:eastAsia="zh-CN" w:bidi="ar-SA"/>
          </w:rPr>
          <w:t xml:space="preserve"> typ</w:t>
        </w:r>
      </w:ins>
      <w:ins w:id="447" w:author="ZTE(Xiangwei Jing)" w:date="2024-05-06T14:45:46Z">
        <w:r>
          <w:rPr>
            <w:rFonts w:hint="eastAsia" w:ascii="Times New Roman" w:hAnsi="Times New Roman" w:eastAsia="Times New Roman" w:cs="v4.2.0"/>
            <w:i/>
            <w:lang w:val="en-US" w:eastAsia="zh-CN" w:bidi="ar-SA"/>
          </w:rPr>
          <w:t xml:space="preserve">e </w:t>
        </w:r>
      </w:ins>
      <w:ins w:id="448" w:author="ZTE(Xiangwei Jing)" w:date="2024-05-06T14:47:15Z">
        <w:r>
          <w:rPr>
            <w:rFonts w:hint="eastAsia" w:ascii="Times New Roman" w:hAnsi="Times New Roman" w:eastAsia="Times New Roman" w:cs="v4.2.0"/>
            <w:i/>
            <w:lang w:val="en-US" w:eastAsia="zh-CN" w:bidi="ar-SA"/>
          </w:rPr>
          <w:t>1-</w:t>
        </w:r>
      </w:ins>
      <w:ins w:id="449" w:author="ZTE(Xiangwei Jing)" w:date="2024-05-06T14:47:16Z">
        <w:r>
          <w:rPr>
            <w:rFonts w:hint="eastAsia" w:ascii="Times New Roman" w:hAnsi="Times New Roman" w:eastAsia="Times New Roman" w:cs="v4.2.0"/>
            <w:i/>
            <w:lang w:val="en-US" w:eastAsia="zh-CN" w:bidi="ar-SA"/>
          </w:rPr>
          <w:t>H</w:t>
        </w:r>
      </w:ins>
      <w:r>
        <w:rPr>
          <w:rFonts w:ascii="Times New Roman" w:hAnsi="Times New Roman" w:eastAsia="Times New Roman" w:cs="v4.2.0"/>
          <w:lang w:val="en-GB" w:eastAsia="en-GB" w:bidi="ar-SA"/>
        </w:rPr>
        <w:t xml:space="preserve">, </w:t>
      </w:r>
      <w:r>
        <w:rPr>
          <w:rFonts w:hint="eastAsia" w:ascii="Times New Roman" w:hAnsi="Times New Roman" w:eastAsia="Times New Roman" w:cs="v4.2.0"/>
          <w:i/>
          <w:iCs/>
          <w:lang w:val="en-US" w:eastAsia="zh-CN" w:bidi="ar-SA"/>
        </w:rPr>
        <w:t>antenna</w:t>
      </w:r>
      <w:r>
        <w:rPr>
          <w:rFonts w:ascii="Times New Roman" w:hAnsi="Times New Roman" w:eastAsia="Times New Roman" w:cs="Times New Roman"/>
          <w:i/>
          <w:iCs/>
          <w:lang w:val="en-GB" w:eastAsia="en-GB" w:bidi="ar-SA"/>
        </w:rPr>
        <w:t xml:space="preserve"> ports</w:t>
      </w:r>
      <w:r>
        <w:rPr>
          <w:rFonts w:ascii="Times New Roman" w:hAnsi="Times New Roman" w:eastAsia="Times New Roman" w:cs="Times New Roman"/>
          <w:lang w:val="en-GB" w:eastAsia="en-GB" w:bidi="ar-SA"/>
        </w:rPr>
        <w:t xml:space="preserve"> shall be correctly terminated</w:t>
      </w:r>
      <w:r>
        <w:rPr>
          <w:rFonts w:ascii="Times New Roman" w:hAnsi="Times New Roman" w:eastAsia="Times New Roman" w:cs="Times New Roman"/>
          <w:lang w:val="en-US" w:eastAsia="zh-CN" w:bidi="ar-SA"/>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 xml:space="preserve">s which are not connected to cables during normal operation, shall not be connected to any cables for the purpose of EMC testing. Where cables have to be connected to these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 or interconnecting cables have to be extended in length in order to exercise the EUT, precautions shall be taken to ensure that the evaluation of the EUT is not affected by the addition or extension of these cables;</w:t>
      </w:r>
    </w:p>
    <w:p>
      <w:pPr>
        <w:overflowPunct w:val="0"/>
        <w:autoSpaceDE w:val="0"/>
        <w:autoSpaceDN w:val="0"/>
        <w:adjustRightInd w:val="0"/>
        <w:spacing w:after="180" w:line="240" w:lineRule="auto"/>
        <w:ind w:left="568" w:hanging="284"/>
        <w:textAlignment w:val="baseline"/>
        <w:rPr>
          <w:ins w:id="450" w:author="ZTE(Xiangwei Jing)" w:date="2024-05-06T14:50:44Z"/>
          <w:rFonts w:hint="default" w:ascii="Times New Roman" w:hAnsi="Times New Roman" w:eastAsia="宋体" w:cs="Times New Roman"/>
          <w:lang w:val="en-US" w:eastAsia="zh-CN"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immunity tests on the entire </w:t>
      </w:r>
      <w:r>
        <w:rPr>
          <w:rFonts w:hint="eastAsia" w:ascii="Times New Roman" w:hAnsi="Times New Roman" w:eastAsia="Times New Roman" w:cs="Times New Roman"/>
          <w:lang w:val="en-US" w:eastAsia="zh-CN" w:bidi="ar-SA"/>
        </w:rPr>
        <w:t>NR</w:t>
      </w:r>
      <w:r>
        <w:rPr>
          <w:rFonts w:ascii="Times New Roman" w:hAnsi="Times New Roman" w:eastAsia="Times New Roman" w:cs="Times New Roman"/>
          <w:lang w:val="en-US" w:eastAsia="en-GB" w:bidi="ar-SA"/>
        </w:rPr>
        <w:t xml:space="preserve"> </w:t>
      </w:r>
      <w:r>
        <w:rPr>
          <w:rFonts w:hint="eastAsia" w:ascii="Times New Roman" w:hAnsi="Times New Roman" w:eastAsia="宋体" w:cs="Times New Roman"/>
          <w:lang w:val="en-US" w:eastAsia="zh-CN" w:bidi="ar-SA"/>
        </w:rPr>
        <w:t xml:space="preserve">repeater </w:t>
      </w:r>
      <w:r>
        <w:rPr>
          <w:rFonts w:ascii="Times New Roman" w:hAnsi="Times New Roman" w:eastAsia="Times New Roman" w:cs="Times New Roman"/>
          <w:lang w:val="en-GB" w:eastAsia="en-GB" w:bidi="ar-SA"/>
        </w:rPr>
        <w:t>shall be performed by establishing communication links at the radio interface (e.g. with the mobile simulator) and the</w:t>
      </w:r>
      <w:r>
        <w:rPr>
          <w:rFonts w:hint="eastAsia" w:ascii="Times New Roman" w:hAnsi="Times New Roman" w:eastAsia="Times New Roman" w:cs="Times New Roman"/>
          <w:lang w:val="en-US" w:eastAsia="zh-CN" w:bidi="ar-SA"/>
        </w:rPr>
        <w:t xml:space="preserve"> BS</w:t>
      </w:r>
      <w:r>
        <w:rPr>
          <w:rFonts w:ascii="Times New Roman" w:hAnsi="Times New Roman" w:eastAsia="Times New Roman" w:cs="Times New Roman"/>
          <w:lang w:val="en-GB" w:eastAsia="en-GB" w:bidi="ar-SA"/>
        </w:rPr>
        <w:t xml:space="preserve"> interface (e.g. with a </w:t>
      </w:r>
      <w:r>
        <w:rPr>
          <w:rFonts w:hint="eastAsia" w:ascii="Times New Roman" w:hAnsi="Times New Roman" w:eastAsia="Times New Roman" w:cs="Times New Roman"/>
          <w:lang w:val="en-US" w:eastAsia="zh-CN" w:bidi="ar-SA"/>
        </w:rPr>
        <w:t xml:space="preserve">BS </w:t>
      </w:r>
      <w:r>
        <w:rPr>
          <w:rFonts w:ascii="Times New Roman" w:hAnsi="Times New Roman" w:eastAsia="Times New Roman" w:cs="Times New Roman"/>
          <w:lang w:val="en-GB" w:eastAsia="en-GB" w:bidi="ar-SA"/>
        </w:rPr>
        <w:t xml:space="preserve">simulator) and evaluating the </w:t>
      </w:r>
      <w:r>
        <w:rPr>
          <w:rFonts w:hint="eastAsia" w:ascii="Times New Roman" w:hAnsi="Times New Roman" w:eastAsia="宋体" w:cs="Times New Roman"/>
          <w:lang w:val="en-US" w:eastAsia="zh-CN" w:bidi="ar-SA"/>
        </w:rPr>
        <w:t>power accuracy</w:t>
      </w:r>
      <w:r>
        <w:rPr>
          <w:rFonts w:ascii="Times New Roman" w:hAnsi="Times New Roman" w:eastAsia="Times New Roman" w:cs="Times New Roman"/>
          <w:lang w:val="en-GB" w:eastAsia="en-GB" w:bidi="ar-SA"/>
        </w:rPr>
        <w:t>;</w:t>
      </w:r>
      <w:ins w:id="451" w:author="ZTE(Xiangwei Jing)" w:date="2024-05-06T15:24:28Z">
        <w:r>
          <w:rPr>
            <w:rFonts w:hint="eastAsia" w:ascii="Times New Roman" w:hAnsi="Times New Roman" w:eastAsia="宋体" w:cs="Times New Roman"/>
            <w:lang w:val="en-US" w:eastAsia="zh-CN" w:bidi="ar-SA"/>
          </w:rPr>
          <w:t xml:space="preserve"> </w:t>
        </w:r>
      </w:ins>
      <w:del w:id="452" w:author="ZTE(Xiangwei Jing)" w:date="2024-05-06T15:24:28Z">
        <w:r>
          <w:rPr>
            <w:rFonts w:ascii="Times New Roman" w:hAnsi="Times New Roman" w:eastAsia="Times New Roman" w:cs="Times New Roman"/>
            <w:lang w:val="en-GB" w:eastAsia="en-GB" w:bidi="ar-SA"/>
          </w:rPr>
          <w:tab/>
        </w:r>
      </w:del>
      <w:ins w:id="453" w:author="ZTE(Xiangwei Jing)" w:date="2024-05-06T14:57:39Z">
        <w:r>
          <w:rPr>
            <w:rFonts w:hint="eastAsia" w:ascii="Times New Roman" w:hAnsi="Times New Roman" w:eastAsia="宋体" w:cs="Times New Roman"/>
            <w:lang w:val="en-US" w:eastAsia="zh-CN" w:bidi="ar-SA"/>
          </w:rPr>
          <w:t>(</w:t>
        </w:r>
      </w:ins>
      <w:ins w:id="454" w:author="ZTE(Xiangwei Jing)" w:date="2024-05-06T14:57:41Z">
        <w:r>
          <w:rPr>
            <w:rFonts w:hint="eastAsia" w:ascii="Times New Roman" w:hAnsi="Times New Roman" w:eastAsia="宋体" w:cs="Times New Roman"/>
            <w:lang w:val="en-US" w:eastAsia="zh-CN" w:bidi="ar-SA"/>
          </w:rPr>
          <w:t>see</w:t>
        </w:r>
      </w:ins>
      <w:ins w:id="455" w:author="ZTE(Xiangwei Jing)" w:date="2024-05-06T14:57:42Z">
        <w:r>
          <w:rPr>
            <w:rFonts w:hint="eastAsia" w:ascii="Times New Roman" w:hAnsi="Times New Roman" w:eastAsia="宋体" w:cs="Times New Roman"/>
            <w:lang w:val="en-US" w:eastAsia="zh-CN" w:bidi="ar-SA"/>
          </w:rPr>
          <w:t xml:space="preserve"> </w:t>
        </w:r>
      </w:ins>
      <w:ins w:id="456" w:author="ZTE(Xiangwei Jing)" w:date="2024-05-06T14:57:43Z">
        <w:r>
          <w:rPr>
            <w:rFonts w:hint="eastAsia" w:ascii="Times New Roman" w:hAnsi="Times New Roman" w:eastAsia="宋体" w:cs="Times New Roman"/>
            <w:lang w:val="en-US" w:eastAsia="zh-CN" w:bidi="ar-SA"/>
          </w:rPr>
          <w:t>figure</w:t>
        </w:r>
      </w:ins>
      <w:ins w:id="457" w:author="ZTE(Xiangwei Jing)" w:date="2024-05-06T14:57:45Z">
        <w:r>
          <w:rPr>
            <w:rFonts w:hint="eastAsia" w:ascii="Times New Roman" w:hAnsi="Times New Roman" w:eastAsia="宋体" w:cs="Times New Roman"/>
            <w:lang w:val="en-US" w:eastAsia="zh-CN" w:bidi="ar-SA"/>
          </w:rPr>
          <w:t>s</w:t>
        </w:r>
      </w:ins>
      <w:ins w:id="458" w:author="ZTE(Xiangwei Jing)" w:date="2024-05-06T14:58:05Z">
        <w:r>
          <w:rPr>
            <w:rFonts w:hint="eastAsia" w:ascii="Times New Roman" w:hAnsi="Times New Roman" w:eastAsia="宋体" w:cs="Times New Roman"/>
            <w:lang w:val="en-US" w:eastAsia="zh-CN" w:bidi="ar-SA"/>
          </w:rPr>
          <w:t xml:space="preserve"> </w:t>
        </w:r>
      </w:ins>
      <w:ins w:id="459" w:author="ZTE(Xiangwei Jing)" w:date="2024-05-06T14:58:02Z">
        <w:r>
          <w:rPr>
            <w:rFonts w:hint="eastAsia" w:ascii="Times New Roman" w:hAnsi="Times New Roman" w:eastAsia="宋体" w:cs="Times New Roman"/>
            <w:lang w:val="en-US" w:eastAsia="zh-CN" w:bidi="ar-SA"/>
          </w:rPr>
          <w:t>9.</w:t>
        </w:r>
      </w:ins>
      <w:ins w:id="460" w:author="ZTE(Xiangwei Jing)" w:date="2024-05-06T14:58:03Z">
        <w:r>
          <w:rPr>
            <w:rFonts w:hint="eastAsia" w:ascii="Times New Roman" w:hAnsi="Times New Roman" w:eastAsia="宋体" w:cs="Times New Roman"/>
            <w:lang w:val="en-US" w:eastAsia="zh-CN" w:bidi="ar-SA"/>
          </w:rPr>
          <w:t>1</w:t>
        </w:r>
      </w:ins>
      <w:ins w:id="461" w:author="ZTE(Xiangwei Jing)" w:date="2024-05-06T14:58:14Z">
        <w:r>
          <w:rPr>
            <w:rFonts w:hint="eastAsia" w:ascii="Times New Roman" w:hAnsi="Times New Roman" w:eastAsia="宋体" w:cs="Times New Roman"/>
            <w:lang w:val="en-US" w:eastAsia="zh-CN" w:bidi="ar-SA"/>
          </w:rPr>
          <w:t>-1</w:t>
        </w:r>
      </w:ins>
      <w:ins w:id="462" w:author="ZTE(Xiangwei Jing)" w:date="2024-05-06T14:58:15Z">
        <w:r>
          <w:rPr>
            <w:rFonts w:hint="eastAsia" w:ascii="Times New Roman" w:hAnsi="Times New Roman" w:eastAsia="宋体" w:cs="Times New Roman"/>
            <w:lang w:val="en-US" w:eastAsia="zh-CN" w:bidi="ar-SA"/>
          </w:rPr>
          <w:t xml:space="preserve"> and </w:t>
        </w:r>
      </w:ins>
      <w:ins w:id="463" w:author="ZTE(Xiangwei Jing)" w:date="2024-05-06T14:58:20Z">
        <w:r>
          <w:rPr>
            <w:rFonts w:hint="eastAsia" w:ascii="Times New Roman" w:hAnsi="Times New Roman" w:eastAsia="宋体" w:cs="Times New Roman"/>
            <w:lang w:val="en-US" w:eastAsia="zh-CN" w:bidi="ar-SA"/>
          </w:rPr>
          <w:t>9</w:t>
        </w:r>
      </w:ins>
      <w:ins w:id="464" w:author="ZTE(Xiangwei Jing)" w:date="2024-05-06T14:58:21Z">
        <w:r>
          <w:rPr>
            <w:rFonts w:hint="eastAsia" w:ascii="Times New Roman" w:hAnsi="Times New Roman" w:eastAsia="宋体" w:cs="Times New Roman"/>
            <w:lang w:val="en-US" w:eastAsia="zh-CN" w:bidi="ar-SA"/>
          </w:rPr>
          <w:t>.1</w:t>
        </w:r>
      </w:ins>
      <w:ins w:id="465" w:author="ZTE(Xiangwei Jing)" w:date="2024-05-06T14:58:22Z">
        <w:r>
          <w:rPr>
            <w:rFonts w:hint="eastAsia" w:ascii="Times New Roman" w:hAnsi="Times New Roman" w:eastAsia="宋体" w:cs="Times New Roman"/>
            <w:lang w:val="en-US" w:eastAsia="zh-CN" w:bidi="ar-SA"/>
          </w:rPr>
          <w:t>-2</w:t>
        </w:r>
      </w:ins>
      <w:ins w:id="466" w:author="ZTE(Xiangwei Jing)" w:date="2024-05-06T14:57:39Z">
        <w:r>
          <w:rPr>
            <w:rFonts w:hint="eastAsia" w:ascii="Times New Roman" w:hAnsi="Times New Roman" w:eastAsia="宋体" w:cs="Times New Roman"/>
            <w:lang w:val="en-US" w:eastAsia="zh-CN" w:bidi="ar-SA"/>
          </w:rPr>
          <w:t>)</w:t>
        </w:r>
      </w:ins>
    </w:p>
    <w:p>
      <w:pPr>
        <w:overflowPunct w:val="0"/>
        <w:autoSpaceDE w:val="0"/>
        <w:autoSpaceDN w:val="0"/>
        <w:adjustRightInd w:val="0"/>
        <w:spacing w:after="180" w:line="240" w:lineRule="auto"/>
        <w:ind w:left="568" w:hanging="284"/>
        <w:textAlignment w:val="baseline"/>
        <w:rPr>
          <w:ins w:id="467" w:author="ZTE(Xiangwei Jing)" w:date="2024-05-06T14:50:56Z"/>
          <w:rFonts w:hint="default" w:ascii="Times New Roman" w:hAnsi="Times New Roman" w:eastAsia="宋体" w:cs="Times New Roman"/>
          <w:lang w:val="en-US" w:eastAsia="zh-CN" w:bidi="ar-SA"/>
        </w:rPr>
      </w:pPr>
      <w:ins w:id="468" w:author="ZTE(Xiangwei Jing)" w:date="2024-05-06T14:50:56Z">
        <w:r>
          <w:rPr>
            <w:rFonts w:ascii="Times New Roman" w:hAnsi="Times New Roman" w:eastAsia="Times New Roman" w:cs="Times New Roman"/>
            <w:lang w:val="en-GB" w:eastAsia="en-GB" w:bidi="ar-SA"/>
          </w:rPr>
          <w:t>-</w:t>
        </w:r>
      </w:ins>
      <w:ins w:id="469" w:author="ZTE(Xiangwei Jing)" w:date="2024-05-06T14:50:56Z">
        <w:r>
          <w:rPr>
            <w:rFonts w:ascii="Times New Roman" w:hAnsi="Times New Roman" w:eastAsia="Times New Roman" w:cs="Times New Roman"/>
            <w:lang w:val="en-GB" w:eastAsia="en-GB" w:bidi="ar-SA"/>
          </w:rPr>
          <w:tab/>
        </w:r>
      </w:ins>
      <w:ins w:id="470" w:author="ZTE(Xiangwei Jing)" w:date="2024-05-06T14:50:56Z">
        <w:r>
          <w:rPr>
            <w:rFonts w:ascii="Times New Roman" w:hAnsi="Times New Roman" w:eastAsia="Times New Roman" w:cs="Times New Roman"/>
            <w:lang w:val="en-GB" w:eastAsia="en-GB" w:bidi="ar-SA"/>
          </w:rPr>
          <w:t xml:space="preserve">immunity tests on the entire </w:t>
        </w:r>
      </w:ins>
      <w:ins w:id="471" w:author="ZTE(Xiangwei Jing)" w:date="2024-05-06T14:51:02Z">
        <w:r>
          <w:rPr>
            <w:rFonts w:hint="eastAsia" w:ascii="Times New Roman" w:hAnsi="Times New Roman" w:eastAsia="宋体" w:cs="Times New Roman"/>
            <w:lang w:val="en-US" w:eastAsia="zh-CN" w:bidi="ar-SA"/>
          </w:rPr>
          <w:t>NCR</w:t>
        </w:r>
      </w:ins>
      <w:ins w:id="472" w:author="ZTE(Xiangwei Jing)" w:date="2024-05-06T14:50:56Z">
        <w:r>
          <w:rPr>
            <w:rFonts w:hint="eastAsia" w:ascii="Times New Roman" w:hAnsi="Times New Roman" w:eastAsia="Times New Roman" w:cs="Times New Roman"/>
            <w:lang w:val="en-GB" w:eastAsia="en-GB" w:bidi="ar-SA"/>
          </w:rPr>
          <w:t xml:space="preserve"> </w:t>
        </w:r>
      </w:ins>
      <w:ins w:id="473" w:author="ZTE(Xiangwei Jing)" w:date="2024-05-06T14:50:56Z">
        <w:r>
          <w:rPr>
            <w:rFonts w:ascii="Times New Roman" w:hAnsi="Times New Roman" w:eastAsia="Times New Roman" w:cs="Times New Roman"/>
            <w:lang w:val="en-GB" w:eastAsia="en-GB" w:bidi="ar-SA"/>
          </w:rPr>
          <w:t>shall be performed by establishing communication links at the radio interface (e.g. with the mobile simulator) and the</w:t>
        </w:r>
      </w:ins>
      <w:ins w:id="474" w:author="ZTE(Xiangwei Jing)" w:date="2024-05-06T14:50:56Z">
        <w:r>
          <w:rPr>
            <w:rFonts w:hint="eastAsia" w:ascii="Times New Roman" w:hAnsi="Times New Roman" w:eastAsia="Times New Roman" w:cs="Times New Roman"/>
            <w:lang w:val="en-GB" w:eastAsia="en-GB" w:bidi="ar-SA"/>
          </w:rPr>
          <w:t xml:space="preserve"> BS</w:t>
        </w:r>
      </w:ins>
      <w:ins w:id="475" w:author="ZTE(Xiangwei Jing)" w:date="2024-05-06T14:50:56Z">
        <w:r>
          <w:rPr>
            <w:rFonts w:ascii="Times New Roman" w:hAnsi="Times New Roman" w:eastAsia="Times New Roman" w:cs="Times New Roman"/>
            <w:lang w:val="en-GB" w:eastAsia="en-GB" w:bidi="ar-SA"/>
          </w:rPr>
          <w:t xml:space="preserve"> interface (e.g. with a </w:t>
        </w:r>
      </w:ins>
      <w:ins w:id="476" w:author="ZTE(Xiangwei Jing)" w:date="2024-05-06T14:50:56Z">
        <w:r>
          <w:rPr>
            <w:rFonts w:hint="eastAsia" w:ascii="Times New Roman" w:hAnsi="Times New Roman" w:eastAsia="Times New Roman" w:cs="Times New Roman"/>
            <w:lang w:val="en-GB" w:eastAsia="en-GB" w:bidi="ar-SA"/>
          </w:rPr>
          <w:t xml:space="preserve">BS </w:t>
        </w:r>
      </w:ins>
      <w:ins w:id="477" w:author="ZTE(Xiangwei Jing)" w:date="2024-05-06T14:50:56Z">
        <w:r>
          <w:rPr>
            <w:rFonts w:ascii="Times New Roman" w:hAnsi="Times New Roman" w:eastAsia="Times New Roman" w:cs="Times New Roman"/>
            <w:lang w:val="en-GB" w:eastAsia="en-GB" w:bidi="ar-SA"/>
          </w:rPr>
          <w:t xml:space="preserve">simulator) and evaluating the </w:t>
        </w:r>
      </w:ins>
      <w:ins w:id="478" w:author="ZTE(Xiangwei Jing)" w:date="2024-05-06T14:50:56Z">
        <w:r>
          <w:rPr>
            <w:rFonts w:hint="eastAsia" w:ascii="Times New Roman" w:hAnsi="Times New Roman" w:eastAsia="Times New Roman" w:cs="Times New Roman"/>
            <w:lang w:val="en-GB" w:eastAsia="en-GB" w:bidi="ar-SA"/>
          </w:rPr>
          <w:t>power accuracy</w:t>
        </w:r>
      </w:ins>
      <w:ins w:id="479" w:author="ZTE(Xiangwei Jing)" w:date="2024-05-06T14:51:12Z">
        <w:r>
          <w:rPr>
            <w:rFonts w:hint="eastAsia" w:ascii="Times New Roman" w:hAnsi="Times New Roman" w:eastAsia="宋体" w:cs="Times New Roman"/>
            <w:lang w:val="en-US" w:eastAsia="zh-CN" w:bidi="ar-SA"/>
          </w:rPr>
          <w:t xml:space="preserve"> fo</w:t>
        </w:r>
      </w:ins>
      <w:ins w:id="480" w:author="ZTE(Xiangwei Jing)" w:date="2024-05-06T14:51:13Z">
        <w:r>
          <w:rPr>
            <w:rFonts w:hint="eastAsia" w:ascii="Times New Roman" w:hAnsi="Times New Roman" w:eastAsia="宋体" w:cs="Times New Roman"/>
            <w:lang w:val="en-US" w:eastAsia="zh-CN" w:bidi="ar-SA"/>
          </w:rPr>
          <w:t>r NCR</w:t>
        </w:r>
      </w:ins>
      <w:ins w:id="481" w:author="ZTE(Xiangwei Jing)" w:date="2024-05-06T14:51:14Z">
        <w:r>
          <w:rPr>
            <w:rFonts w:hint="eastAsia" w:ascii="Times New Roman" w:hAnsi="Times New Roman" w:eastAsia="宋体" w:cs="Times New Roman"/>
            <w:lang w:val="en-US" w:eastAsia="zh-CN" w:bidi="ar-SA"/>
          </w:rPr>
          <w:t>-</w:t>
        </w:r>
      </w:ins>
      <w:ins w:id="482" w:author="ZTE(Xiangwei Jing)" w:date="2024-05-06T14:51:15Z">
        <w:r>
          <w:rPr>
            <w:rFonts w:hint="eastAsia" w:ascii="Times New Roman" w:hAnsi="Times New Roman" w:eastAsia="宋体" w:cs="Times New Roman"/>
            <w:lang w:val="en-US" w:eastAsia="zh-CN" w:bidi="ar-SA"/>
          </w:rPr>
          <w:t xml:space="preserve">Fwd </w:t>
        </w:r>
      </w:ins>
      <w:ins w:id="483" w:author="ZTE(Xiangwei Jing)" w:date="2024-05-06T14:52:57Z">
        <w:r>
          <w:rPr>
            <w:rFonts w:hint="eastAsia" w:ascii="Times New Roman" w:hAnsi="Times New Roman" w:eastAsia="宋体" w:cs="Times New Roman"/>
            <w:lang w:val="en-US" w:eastAsia="zh-CN" w:bidi="ar-SA"/>
          </w:rPr>
          <w:t xml:space="preserve">and </w:t>
        </w:r>
      </w:ins>
      <w:ins w:id="484" w:author="ZTE(Xiangwei Jing)" w:date="2024-05-06T14:52:59Z">
        <w:r>
          <w:rPr>
            <w:rFonts w:hint="eastAsia" w:ascii="Times New Roman" w:hAnsi="Times New Roman" w:eastAsia="宋体" w:cs="Times New Roman"/>
            <w:lang w:val="en-US" w:eastAsia="zh-CN" w:bidi="ar-SA"/>
          </w:rPr>
          <w:t>throu</w:t>
        </w:r>
      </w:ins>
      <w:ins w:id="485" w:author="ZTE(Xiangwei Jing)" w:date="2024-05-06T14:53:00Z">
        <w:r>
          <w:rPr>
            <w:rFonts w:hint="eastAsia" w:ascii="Times New Roman" w:hAnsi="Times New Roman" w:eastAsia="宋体" w:cs="Times New Roman"/>
            <w:lang w:val="en-US" w:eastAsia="zh-CN" w:bidi="ar-SA"/>
          </w:rPr>
          <w:t>ghput f</w:t>
        </w:r>
      </w:ins>
      <w:ins w:id="486" w:author="ZTE(Xiangwei Jing)" w:date="2024-05-06T14:53:01Z">
        <w:r>
          <w:rPr>
            <w:rFonts w:hint="eastAsia" w:ascii="Times New Roman" w:hAnsi="Times New Roman" w:eastAsia="宋体" w:cs="Times New Roman"/>
            <w:lang w:val="en-US" w:eastAsia="zh-CN" w:bidi="ar-SA"/>
          </w:rPr>
          <w:t xml:space="preserve">or </w:t>
        </w:r>
      </w:ins>
      <w:ins w:id="487" w:author="ZTE(Xiangwei Jing)" w:date="2024-05-06T14:53:02Z">
        <w:r>
          <w:rPr>
            <w:rFonts w:hint="eastAsia" w:ascii="Times New Roman" w:hAnsi="Times New Roman" w:eastAsia="宋体" w:cs="Times New Roman"/>
            <w:lang w:val="en-US" w:eastAsia="zh-CN" w:bidi="ar-SA"/>
          </w:rPr>
          <w:t>NCR</w:t>
        </w:r>
      </w:ins>
      <w:ins w:id="488" w:author="ZTE(Xiangwei Jing)" w:date="2024-05-06T14:53:03Z">
        <w:r>
          <w:rPr>
            <w:rFonts w:hint="eastAsia" w:ascii="Times New Roman" w:hAnsi="Times New Roman" w:eastAsia="宋体" w:cs="Times New Roman"/>
            <w:lang w:val="en-US" w:eastAsia="zh-CN" w:bidi="ar-SA"/>
          </w:rPr>
          <w:t>-</w:t>
        </w:r>
      </w:ins>
      <w:ins w:id="489" w:author="ZTE(Xiangwei Jing)" w:date="2024-05-06T14:53:04Z">
        <w:r>
          <w:rPr>
            <w:rFonts w:hint="eastAsia" w:ascii="Times New Roman" w:hAnsi="Times New Roman" w:eastAsia="宋体" w:cs="Times New Roman"/>
            <w:lang w:val="en-US" w:eastAsia="zh-CN" w:bidi="ar-SA"/>
          </w:rPr>
          <w:t>MT</w:t>
        </w:r>
      </w:ins>
      <w:ins w:id="490" w:author="ZTE(Xiangwei Jing)" w:date="2024-05-06T14:50:56Z">
        <w:r>
          <w:rPr>
            <w:rFonts w:ascii="Times New Roman" w:hAnsi="Times New Roman" w:eastAsia="Times New Roman" w:cs="Times New Roman"/>
            <w:lang w:val="en-GB" w:eastAsia="en-GB" w:bidi="ar-SA"/>
          </w:rPr>
          <w:t>;</w:t>
        </w:r>
      </w:ins>
      <w:ins w:id="491" w:author="ZTE(Xiangwei Jing)" w:date="2024-05-06T15:24:25Z">
        <w:r>
          <w:rPr>
            <w:rFonts w:hint="eastAsia" w:ascii="Times New Roman" w:hAnsi="Times New Roman" w:eastAsia="宋体" w:cs="Times New Roman"/>
            <w:lang w:val="en-US" w:eastAsia="zh-CN" w:bidi="ar-SA"/>
          </w:rPr>
          <w:t xml:space="preserve"> </w:t>
        </w:r>
      </w:ins>
      <w:ins w:id="492" w:author="ZTE(Xiangwei Jing)" w:date="2024-05-06T14:58:29Z">
        <w:r>
          <w:rPr>
            <w:rFonts w:hint="eastAsia" w:ascii="Times New Roman" w:hAnsi="Times New Roman" w:eastAsia="宋体" w:cs="Times New Roman"/>
            <w:lang w:val="en-US" w:eastAsia="zh-CN" w:bidi="ar-SA"/>
          </w:rPr>
          <w:t>(</w:t>
        </w:r>
      </w:ins>
      <w:ins w:id="493" w:author="ZTE(Xiangwei Jing)" w:date="2024-05-06T14:58:30Z">
        <w:r>
          <w:rPr>
            <w:rFonts w:hint="eastAsia" w:ascii="Times New Roman" w:hAnsi="Times New Roman" w:eastAsia="宋体" w:cs="Times New Roman"/>
            <w:lang w:val="en-US" w:eastAsia="zh-CN" w:bidi="ar-SA"/>
          </w:rPr>
          <w:t xml:space="preserve">see </w:t>
        </w:r>
      </w:ins>
      <w:ins w:id="494" w:author="ZTE(Xiangwei Jing)" w:date="2024-05-06T14:58:31Z">
        <w:r>
          <w:rPr>
            <w:rFonts w:hint="eastAsia" w:ascii="Times New Roman" w:hAnsi="Times New Roman" w:eastAsia="宋体" w:cs="Times New Roman"/>
            <w:lang w:val="en-US" w:eastAsia="zh-CN" w:bidi="ar-SA"/>
          </w:rPr>
          <w:t>figu</w:t>
        </w:r>
      </w:ins>
      <w:ins w:id="495" w:author="ZTE(Xiangwei Jing)" w:date="2024-05-06T14:58:32Z">
        <w:r>
          <w:rPr>
            <w:rFonts w:hint="eastAsia" w:ascii="Times New Roman" w:hAnsi="Times New Roman" w:eastAsia="宋体" w:cs="Times New Roman"/>
            <w:lang w:val="en-US" w:eastAsia="zh-CN" w:bidi="ar-SA"/>
          </w:rPr>
          <w:t xml:space="preserve">res </w:t>
        </w:r>
      </w:ins>
      <w:ins w:id="496" w:author="ZTE(Xiangwei Jing)" w:date="2024-05-06T14:58:33Z">
        <w:r>
          <w:rPr>
            <w:rFonts w:hint="eastAsia" w:ascii="Times New Roman" w:hAnsi="Times New Roman" w:eastAsia="宋体" w:cs="Times New Roman"/>
            <w:lang w:val="en-US" w:eastAsia="zh-CN" w:bidi="ar-SA"/>
          </w:rPr>
          <w:t>9.1</w:t>
        </w:r>
      </w:ins>
      <w:ins w:id="497" w:author="ZTE(Xiangwei Jing)" w:date="2024-05-06T14:58:34Z">
        <w:r>
          <w:rPr>
            <w:rFonts w:hint="eastAsia" w:ascii="Times New Roman" w:hAnsi="Times New Roman" w:eastAsia="宋体" w:cs="Times New Roman"/>
            <w:lang w:val="en-US" w:eastAsia="zh-CN" w:bidi="ar-SA"/>
          </w:rPr>
          <w:t>-3</w:t>
        </w:r>
      </w:ins>
      <w:ins w:id="498" w:author="ZTE(Xiangwei Jing)" w:date="2024-05-06T14:58:35Z">
        <w:r>
          <w:rPr>
            <w:rFonts w:hint="eastAsia" w:ascii="Times New Roman" w:hAnsi="Times New Roman" w:eastAsia="宋体" w:cs="Times New Roman"/>
            <w:lang w:val="en-US" w:eastAsia="zh-CN" w:bidi="ar-SA"/>
          </w:rPr>
          <w:t xml:space="preserve"> an</w:t>
        </w:r>
      </w:ins>
      <w:ins w:id="499" w:author="ZTE(Xiangwei Jing)" w:date="2024-05-06T14:58:36Z">
        <w:r>
          <w:rPr>
            <w:rFonts w:hint="eastAsia" w:ascii="Times New Roman" w:hAnsi="Times New Roman" w:eastAsia="宋体" w:cs="Times New Roman"/>
            <w:lang w:val="en-US" w:eastAsia="zh-CN" w:bidi="ar-SA"/>
          </w:rPr>
          <w:t xml:space="preserve">d </w:t>
        </w:r>
      </w:ins>
      <w:ins w:id="500" w:author="ZTE(Xiangwei Jing)" w:date="2024-05-06T14:58:37Z">
        <w:r>
          <w:rPr>
            <w:rFonts w:hint="eastAsia" w:ascii="Times New Roman" w:hAnsi="Times New Roman" w:eastAsia="宋体" w:cs="Times New Roman"/>
            <w:lang w:val="en-US" w:eastAsia="zh-CN" w:bidi="ar-SA"/>
          </w:rPr>
          <w:t>9.</w:t>
        </w:r>
      </w:ins>
      <w:ins w:id="501" w:author="ZTE(Xiangwei Jing)" w:date="2024-05-06T14:58:40Z">
        <w:r>
          <w:rPr>
            <w:rFonts w:hint="eastAsia" w:ascii="Times New Roman" w:hAnsi="Times New Roman" w:eastAsia="宋体" w:cs="Times New Roman"/>
            <w:lang w:val="en-US" w:eastAsia="zh-CN" w:bidi="ar-SA"/>
          </w:rPr>
          <w:t>1-</w:t>
        </w:r>
      </w:ins>
      <w:ins w:id="502" w:author="ZTE(Xiangwei Jing)" w:date="2024-05-06T14:58:41Z">
        <w:r>
          <w:rPr>
            <w:rFonts w:hint="eastAsia" w:ascii="Times New Roman" w:hAnsi="Times New Roman" w:eastAsia="宋体" w:cs="Times New Roman"/>
            <w:lang w:val="en-US" w:eastAsia="zh-CN" w:bidi="ar-SA"/>
          </w:rPr>
          <w:t>4</w:t>
        </w:r>
      </w:ins>
      <w:ins w:id="503" w:author="ZTE(Xiangwei Jing)" w:date="2024-05-06T14:58:29Z">
        <w:r>
          <w:rPr>
            <w:rFonts w:hint="eastAsia" w:ascii="Times New Roman" w:hAnsi="Times New Roman" w:eastAsia="宋体" w:cs="Times New Roman"/>
            <w:lang w:val="en-US" w:eastAsia="zh-CN" w:bidi="ar-SA"/>
          </w:rPr>
          <w:t>)</w:t>
        </w:r>
      </w:ins>
    </w:p>
    <w:p>
      <w:pPr>
        <w:overflowPunct w:val="0"/>
        <w:autoSpaceDE w:val="0"/>
        <w:autoSpaceDN w:val="0"/>
        <w:adjustRightInd w:val="0"/>
        <w:spacing w:after="180" w:line="240" w:lineRule="auto"/>
        <w:ind w:left="568" w:hanging="284"/>
        <w:textAlignment w:val="baseline"/>
        <w:rPr>
          <w:del w:id="504" w:author="ZTE(Xiangwei Jing)" w:date="2024-05-06T14:53:09Z"/>
          <w:rFonts w:ascii="Times New Roman" w:hAnsi="Times New Roman" w:eastAsia="Times New Roman" w:cs="Times New Roman"/>
          <w:lang w:val="en-GB" w:eastAsia="en-GB" w:bidi="ar-SA"/>
        </w:rPr>
      </w:pPr>
    </w:p>
    <w:p>
      <w:pPr>
        <w:overflowPunct w:val="0"/>
        <w:autoSpaceDE w:val="0"/>
        <w:autoSpaceDN w:val="0"/>
        <w:adjustRightInd w:val="0"/>
        <w:spacing w:after="180" w:line="240" w:lineRule="auto"/>
        <w:ind w:left="568" w:hanging="284"/>
        <w:textAlignment w:val="baseline"/>
        <w:rPr>
          <w:rFonts w:ascii="Times New Roman" w:hAnsi="Times New Roman" w:eastAsia="Times New Roman" w:cs="v4.2.0"/>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immunity tests shall be performed on both the uplink and downlink paths. The tests shall also include both the radio interface and the </w:t>
      </w:r>
      <w:r>
        <w:rPr>
          <w:rFonts w:hint="eastAsia" w:ascii="Times New Roman" w:hAnsi="Times New Roman" w:eastAsia="Times New Roman" w:cs="Times New Roman"/>
          <w:lang w:val="en-US" w:eastAsia="zh-CN" w:bidi="ar-SA"/>
        </w:rPr>
        <w:t xml:space="preserve">BS </w:t>
      </w:r>
      <w:r>
        <w:rPr>
          <w:rFonts w:ascii="Times New Roman" w:hAnsi="Times New Roman" w:eastAsia="Times New Roman" w:cs="Times New Roman"/>
          <w:lang w:val="en-GB" w:eastAsia="en-GB" w:bidi="ar-SA"/>
        </w:rPr>
        <w:t>interface.</w:t>
      </w:r>
      <w:r>
        <w:rPr>
          <w:rFonts w:hint="eastAsia" w:ascii="Times New Roman" w:hAnsi="Times New Roman" w:eastAsia="Times New Roman" w:cs="Times New Roman"/>
          <w:lang w:val="en-US" w:eastAsia="zh-CN" w:bidi="ar-SA"/>
        </w:rPr>
        <w:t xml:space="preserve"> Power accuracy </w:t>
      </w:r>
      <w:ins w:id="505" w:author="ZTE(Xiangwei Jing)" w:date="2024-05-06T15:01:50Z">
        <w:r>
          <w:rPr>
            <w:rFonts w:hint="eastAsia" w:ascii="Times New Roman" w:hAnsi="Times New Roman" w:eastAsia="Times New Roman" w:cs="Times New Roman"/>
            <w:lang w:val="en-US" w:eastAsia="zh-CN" w:bidi="ar-SA"/>
          </w:rPr>
          <w:t>o</w:t>
        </w:r>
      </w:ins>
      <w:ins w:id="506" w:author="ZTE(Xiangwei Jing)" w:date="2024-05-06T15:01:51Z">
        <w:r>
          <w:rPr>
            <w:rFonts w:hint="eastAsia" w:ascii="Times New Roman" w:hAnsi="Times New Roman" w:eastAsia="Times New Roman" w:cs="Times New Roman"/>
            <w:lang w:val="en-US" w:eastAsia="zh-CN" w:bidi="ar-SA"/>
          </w:rPr>
          <w:t xml:space="preserve">r </w:t>
        </w:r>
      </w:ins>
      <w:ins w:id="507" w:author="ZTE(Xiangwei Jing)" w:date="2024-05-06T15:00:31Z">
        <w:r>
          <w:rPr>
            <w:rFonts w:hint="eastAsia" w:ascii="Times New Roman" w:hAnsi="Times New Roman" w:eastAsia="Times New Roman" w:cs="Times New Roman"/>
            <w:lang w:val="en-US" w:eastAsia="zh-CN" w:bidi="ar-SA"/>
          </w:rPr>
          <w:t>th</w:t>
        </w:r>
      </w:ins>
      <w:ins w:id="508" w:author="ZTE(Xiangwei Jing)" w:date="2024-05-06T15:00:32Z">
        <w:r>
          <w:rPr>
            <w:rFonts w:hint="eastAsia" w:ascii="Times New Roman" w:hAnsi="Times New Roman" w:eastAsia="Times New Roman" w:cs="Times New Roman"/>
            <w:lang w:val="en-US" w:eastAsia="zh-CN" w:bidi="ar-SA"/>
          </w:rPr>
          <w:t>rough</w:t>
        </w:r>
      </w:ins>
      <w:ins w:id="509" w:author="ZTE(Xiangwei Jing)" w:date="2024-05-06T15:00:33Z">
        <w:r>
          <w:rPr>
            <w:rFonts w:hint="eastAsia" w:ascii="Times New Roman" w:hAnsi="Times New Roman" w:eastAsia="Times New Roman" w:cs="Times New Roman"/>
            <w:lang w:val="en-US" w:eastAsia="zh-CN" w:bidi="ar-SA"/>
          </w:rPr>
          <w:t>p</w:t>
        </w:r>
      </w:ins>
      <w:ins w:id="510" w:author="ZTE(Xiangwei Jing)" w:date="2024-05-06T15:00:35Z">
        <w:r>
          <w:rPr>
            <w:rFonts w:hint="eastAsia" w:ascii="Times New Roman" w:hAnsi="Times New Roman" w:eastAsia="Times New Roman" w:cs="Times New Roman"/>
            <w:lang w:val="en-US" w:eastAsia="zh-CN" w:bidi="ar-SA"/>
          </w:rPr>
          <w:t xml:space="preserve">ut </w:t>
        </w:r>
      </w:ins>
      <w:r>
        <w:rPr>
          <w:rFonts w:ascii="Times New Roman" w:hAnsi="Times New Roman" w:eastAsia="Times New Roman" w:cs="Times New Roman"/>
          <w:lang w:val="en-GB" w:eastAsia="en-GB" w:bidi="ar-SA"/>
        </w:rPr>
        <w:t xml:space="preserve">evaluation may be carried out at either interface, where appropriate, and the measurements for the uplink and downlink paths may be carried out as a single path looped at either the radio interface or </w:t>
      </w:r>
      <w:r>
        <w:rPr>
          <w:rFonts w:hint="eastAsia" w:ascii="Times New Roman" w:hAnsi="Times New Roman" w:eastAsia="Times New Roman" w:cs="Times New Roman"/>
          <w:lang w:val="en-US" w:eastAsia="zh-CN" w:bidi="ar-SA"/>
        </w:rPr>
        <w:t>BS</w:t>
      </w:r>
      <w:r>
        <w:rPr>
          <w:rFonts w:ascii="Times New Roman" w:hAnsi="Times New Roman" w:eastAsia="Times New Roman" w:cs="Times New Roman"/>
          <w:lang w:val="en-GB" w:eastAsia="en-GB" w:bidi="ar-SA"/>
        </w:rPr>
        <w:t xml:space="preserve"> interface. In case of looping is used care have to be taken that the </w:t>
      </w:r>
      <w:r>
        <w:rPr>
          <w:rFonts w:hint="eastAsia" w:ascii="Times New Roman" w:hAnsi="Times New Roman" w:eastAsia="宋体" w:cs="Times New Roman"/>
          <w:lang w:val="en-US" w:eastAsia="zh-CN" w:bidi="ar-SA"/>
        </w:rPr>
        <w:t>power accuracy</w:t>
      </w:r>
      <w:ins w:id="511" w:author="ZTE(Xiangwei Jing)" w:date="2024-05-06T15:01:14Z">
        <w:r>
          <w:rPr>
            <w:rFonts w:hint="eastAsia" w:ascii="Times New Roman" w:hAnsi="Times New Roman" w:eastAsia="宋体" w:cs="Times New Roman"/>
            <w:lang w:val="en-US" w:eastAsia="zh-CN" w:bidi="ar-SA"/>
          </w:rPr>
          <w:t xml:space="preserve"> </w:t>
        </w:r>
      </w:ins>
      <w:ins w:id="512" w:author="ZTE(Xiangwei Jing)" w:date="2024-05-06T15:01:38Z">
        <w:r>
          <w:rPr>
            <w:rFonts w:hint="eastAsia" w:ascii="Times New Roman" w:hAnsi="Times New Roman" w:eastAsia="宋体" w:cs="Times New Roman"/>
            <w:lang w:val="en-US" w:eastAsia="zh-CN" w:bidi="ar-SA"/>
          </w:rPr>
          <w:t xml:space="preserve">or </w:t>
        </w:r>
      </w:ins>
      <w:ins w:id="513" w:author="ZTE(Xiangwei Jing)" w:date="2024-05-06T15:01:14Z">
        <w:r>
          <w:rPr>
            <w:rFonts w:hint="eastAsia" w:ascii="Times New Roman" w:hAnsi="Times New Roman" w:eastAsia="宋体" w:cs="Times New Roman"/>
            <w:lang w:val="en-US" w:eastAsia="zh-CN" w:bidi="ar-SA"/>
          </w:rPr>
          <w:t>th</w:t>
        </w:r>
      </w:ins>
      <w:ins w:id="514" w:author="ZTE(Xiangwei Jing)" w:date="2024-05-06T15:01:15Z">
        <w:r>
          <w:rPr>
            <w:rFonts w:hint="eastAsia" w:ascii="Times New Roman" w:hAnsi="Times New Roman" w:eastAsia="宋体" w:cs="Times New Roman"/>
            <w:lang w:val="en-US" w:eastAsia="zh-CN" w:bidi="ar-SA"/>
          </w:rPr>
          <w:t>rough</w:t>
        </w:r>
      </w:ins>
      <w:ins w:id="515" w:author="ZTE(Xiangwei Jing)" w:date="2024-05-06T15:01:18Z">
        <w:r>
          <w:rPr>
            <w:rFonts w:hint="eastAsia" w:ascii="Times New Roman" w:hAnsi="Times New Roman" w:eastAsia="宋体" w:cs="Times New Roman"/>
            <w:lang w:val="en-US" w:eastAsia="zh-CN" w:bidi="ar-SA"/>
          </w:rPr>
          <w:t xml:space="preserve">put </w:t>
        </w:r>
      </w:ins>
      <w:ins w:id="516" w:author="ZTE(Xiangwei Jing)" w:date="2024-05-06T15:01:40Z">
        <w:r>
          <w:rPr>
            <w:rFonts w:hint="eastAsia" w:ascii="Times New Roman" w:hAnsi="Times New Roman" w:eastAsia="宋体" w:cs="Times New Roman"/>
            <w:lang w:val="en-US" w:eastAsia="zh-CN" w:bidi="ar-SA"/>
          </w:rPr>
          <w:t>info</w:t>
        </w:r>
      </w:ins>
      <w:ins w:id="517" w:author="ZTE(Xiangwei Jing)" w:date="2024-05-06T15:01:41Z">
        <w:r>
          <w:rPr>
            <w:rFonts w:hint="eastAsia" w:ascii="Times New Roman" w:hAnsi="Times New Roman" w:eastAsia="宋体" w:cs="Times New Roman"/>
            <w:lang w:val="en-US" w:eastAsia="zh-CN" w:bidi="ar-SA"/>
          </w:rPr>
          <w:t>rmat</w:t>
        </w:r>
      </w:ins>
      <w:ins w:id="518" w:author="ZTE(Xiangwei Jing)" w:date="2024-05-06T15:01:44Z">
        <w:r>
          <w:rPr>
            <w:rFonts w:hint="eastAsia" w:ascii="Times New Roman" w:hAnsi="Times New Roman" w:eastAsia="宋体" w:cs="Times New Roman"/>
            <w:lang w:val="en-US" w:eastAsia="zh-CN" w:bidi="ar-SA"/>
          </w:rPr>
          <w:t xml:space="preserve">ion </w:t>
        </w:r>
      </w:ins>
      <w:r>
        <w:rPr>
          <w:rFonts w:ascii="Times New Roman" w:hAnsi="Times New Roman" w:eastAsia="Times New Roman" w:cs="Times New Roman"/>
          <w:lang w:val="en-GB" w:eastAsia="en-GB" w:bidi="ar-SA"/>
        </w:rPr>
        <w:t>doesn't change due to looping;</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for </w:t>
      </w:r>
      <w:r>
        <w:rPr>
          <w:rFonts w:hint="eastAsia" w:ascii="Times New Roman" w:hAnsi="Times New Roman" w:eastAsia="Times New Roman" w:cs="Times New Roman"/>
          <w:lang w:val="en-US" w:eastAsia="zh-CN" w:bidi="ar-SA"/>
        </w:rPr>
        <w:t>NR</w:t>
      </w:r>
      <w:r>
        <w:rPr>
          <w:rFonts w:ascii="Times New Roman" w:hAnsi="Times New Roman" w:eastAsia="Times New Roman" w:cs="Times New Roman"/>
          <w:lang w:val="en-US" w:eastAsia="en-GB" w:bidi="ar-SA"/>
        </w:rPr>
        <w:t xml:space="preserve"> </w:t>
      </w:r>
      <w:r>
        <w:rPr>
          <w:rFonts w:hint="eastAsia" w:ascii="Times New Roman" w:hAnsi="Times New Roman" w:eastAsia="宋体" w:cs="Times New Roman"/>
          <w:lang w:val="en-US" w:eastAsia="zh-CN" w:bidi="ar-SA"/>
        </w:rPr>
        <w:t>repeater</w:t>
      </w:r>
      <w:r>
        <w:rPr>
          <w:rFonts w:ascii="Times New Roman" w:hAnsi="Times New Roman" w:eastAsia="Times New Roman" w:cs="Times New Roman"/>
          <w:lang w:val="en-GB" w:eastAsia="en-GB" w:bidi="ar-SA"/>
        </w:rPr>
        <w:t xml:space="preserve"> </w:t>
      </w:r>
      <w:ins w:id="519" w:author="ZTE(Xiangwei Jing)" w:date="2024-05-06T15:02:22Z">
        <w:r>
          <w:rPr>
            <w:rFonts w:hint="eastAsia" w:ascii="Times New Roman" w:hAnsi="Times New Roman" w:eastAsia="宋体" w:cs="Times New Roman"/>
            <w:lang w:val="en-US" w:eastAsia="zh-CN" w:bidi="ar-SA"/>
          </w:rPr>
          <w:t xml:space="preserve">or </w:t>
        </w:r>
      </w:ins>
      <w:ins w:id="520" w:author="ZTE(Xiangwei Jing)" w:date="2024-05-06T15:02:23Z">
        <w:r>
          <w:rPr>
            <w:rFonts w:hint="eastAsia" w:ascii="Times New Roman" w:hAnsi="Times New Roman" w:eastAsia="宋体" w:cs="Times New Roman"/>
            <w:lang w:val="en-US" w:eastAsia="zh-CN" w:bidi="ar-SA"/>
          </w:rPr>
          <w:t>NCR</w:t>
        </w:r>
      </w:ins>
      <w:ins w:id="521" w:author="ZTE(Xiangwei Jing)" w:date="2024-05-06T15:02:24Z">
        <w:r>
          <w:rPr>
            <w:rFonts w:hint="eastAsia" w:ascii="Times New Roman" w:hAnsi="Times New Roman" w:eastAsia="宋体" w:cs="Times New Roman"/>
            <w:lang w:val="en-US" w:eastAsia="zh-CN" w:bidi="ar-SA"/>
          </w:rPr>
          <w:t xml:space="preserve"> </w:t>
        </w:r>
      </w:ins>
      <w:r>
        <w:rPr>
          <w:rFonts w:ascii="Times New Roman" w:hAnsi="Times New Roman" w:eastAsia="Times New Roman" w:cs="Times New Roman"/>
          <w:lang w:val="en-GB" w:eastAsia="en-GB" w:bidi="ar-SA"/>
        </w:rPr>
        <w:t xml:space="preserve">capable of multi-band operation, communication links shall be established in such a way that all </w:t>
      </w:r>
      <w:r>
        <w:rPr>
          <w:rFonts w:ascii="Times New Roman" w:hAnsi="Times New Roman" w:eastAsia="Times New Roman" w:cs="Times New Roman"/>
          <w:i/>
          <w:iCs/>
          <w:lang w:val="en-GB" w:eastAsia="en-GB" w:bidi="ar-SA"/>
        </w:rPr>
        <w:t>operating band</w:t>
      </w:r>
      <w:r>
        <w:rPr>
          <w:rFonts w:ascii="Times New Roman" w:hAnsi="Times New Roman" w:eastAsia="Times New Roman" w:cs="Times New Roman"/>
          <w:lang w:val="en-GB" w:eastAsia="en-GB" w:bidi="ar-SA"/>
        </w:rPr>
        <w:t xml:space="preserve">(s) are activated during the test according to the applicable test configurations in clause 4.5. Performance assessment may be done separately for each </w:t>
      </w:r>
      <w:r>
        <w:rPr>
          <w:rFonts w:ascii="Times New Roman" w:hAnsi="Times New Roman" w:eastAsia="Times New Roman" w:cs="Times New Roman"/>
          <w:i/>
          <w:iCs/>
          <w:lang w:val="en-GB" w:eastAsia="en-GB" w:bidi="ar-SA"/>
        </w:rPr>
        <w:t>operating band</w:t>
      </w:r>
      <w:r>
        <w:rPr>
          <w:rFonts w:ascii="Times New Roman" w:hAnsi="Times New Roman" w:eastAsia="Times New Roman" w:cs="Times New Roman"/>
          <w:lang w:val="en-GB" w:eastAsia="en-GB" w:bidi="ar-SA"/>
        </w:rPr>
        <w:t>.</w:t>
      </w:r>
    </w:p>
    <w:p>
      <w:pPr>
        <w:rPr>
          <w:rFonts w:ascii="Times New Roman" w:hAnsi="Times New Roman" w:eastAsia="Times New Roman" w:cs="Times New Roman"/>
        </w:rPr>
      </w:pPr>
    </w:p>
    <w:p>
      <w:pPr>
        <w:keepNext/>
        <w:keepLines/>
        <w:overflowPunct w:val="0"/>
        <w:autoSpaceDE w:val="0"/>
        <w:autoSpaceDN w:val="0"/>
        <w:adjustRightInd w:val="0"/>
        <w:spacing w:before="60" w:after="180" w:line="240" w:lineRule="auto"/>
        <w:jc w:val="center"/>
        <w:textAlignment w:val="baseline"/>
        <w:rPr>
          <w:rFonts w:ascii="Arial" w:hAnsi="Arial" w:eastAsia="Times New Roman" w:cs="Times New Roman"/>
          <w:b/>
          <w:lang w:val="en-GB" w:eastAsia="en-GB" w:bidi="ar-SA"/>
        </w:rPr>
      </w:pPr>
      <w:r>
        <w:rPr>
          <w:rFonts w:ascii="Arial" w:hAnsi="Arial" w:eastAsia="Times New Roman" w:cs="Times New Roman"/>
          <w:b/>
          <w:lang w:val="en-GB" w:eastAsia="en-GB" w:bidi="ar-SA"/>
        </w:rPr>
        <w:drawing>
          <wp:inline distT="0" distB="0" distL="114300" distR="114300">
            <wp:extent cx="5928360" cy="876300"/>
            <wp:effectExtent l="0" t="0" r="0" b="762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5928360" cy="876300"/>
                    </a:xfrm>
                    <a:prstGeom prst="rect">
                      <a:avLst/>
                    </a:prstGeom>
                    <a:noFill/>
                    <a:ln>
                      <a:noFill/>
                    </a:ln>
                  </pic:spPr>
                </pic:pic>
              </a:graphicData>
            </a:graphic>
          </wp:inline>
        </w:drawing>
      </w:r>
    </w:p>
    <w:p>
      <w:pPr>
        <w:keepNext w:val="0"/>
        <w:keepLines/>
        <w:overflowPunct w:val="0"/>
        <w:autoSpaceDE w:val="0"/>
        <w:autoSpaceDN w:val="0"/>
        <w:adjustRightInd w:val="0"/>
        <w:spacing w:before="0" w:after="240" w:line="240" w:lineRule="auto"/>
        <w:jc w:val="center"/>
        <w:textAlignment w:val="baseline"/>
        <w:rPr>
          <w:rFonts w:ascii="Arial" w:hAnsi="Arial" w:eastAsia="Times New Roman" w:cs="Times New Roman"/>
          <w:b/>
          <w:lang w:val="en-GB" w:eastAsia="en-GB" w:bidi="ar-SA"/>
        </w:rPr>
      </w:pPr>
      <w:r>
        <w:rPr>
          <w:rFonts w:hint="eastAsia" w:ascii="Arial" w:hAnsi="Arial" w:eastAsia="Times New Roman" w:cs="Times New Roman"/>
          <w:b/>
          <w:lang w:val="en-US" w:eastAsia="zh-CN" w:bidi="ar-SA"/>
        </w:rPr>
        <w:t xml:space="preserve">Figure 9.1-1: </w:t>
      </w:r>
      <w:r>
        <w:rPr>
          <w:rFonts w:ascii="Arial" w:hAnsi="Arial" w:eastAsia="Times New Roman" w:cs="Times New Roman"/>
          <w:b/>
          <w:lang w:val="en-GB" w:eastAsia="en-GB" w:bidi="ar-SA"/>
        </w:rPr>
        <w:t xml:space="preserve">Communication link set up for </w:t>
      </w:r>
      <w:r>
        <w:rPr>
          <w:rFonts w:hint="eastAsia" w:ascii="Arial" w:hAnsi="Arial" w:eastAsia="Times New Roman" w:cs="Times New Roman"/>
          <w:b/>
          <w:i/>
          <w:lang w:val="en-US" w:eastAsia="zh-CN" w:bidi="ar-SA"/>
        </w:rPr>
        <w:t>repeater type 1-C</w:t>
      </w:r>
      <w:r>
        <w:rPr>
          <w:rFonts w:ascii="Arial" w:hAnsi="Arial" w:eastAsia="Times New Roman" w:cs="Times New Roman"/>
          <w:b/>
          <w:lang w:val="en-GB" w:eastAsia="en-GB" w:bidi="ar-SA"/>
        </w:rPr>
        <w:t xml:space="preserve"> immunity measurement</w:t>
      </w:r>
    </w:p>
    <w:p>
      <w:pPr>
        <w:rPr>
          <w:rFonts w:ascii="Times New Roman" w:hAnsi="Times New Roman" w:eastAsia="Times New Roman" w:cs="Times New Roman"/>
        </w:rPr>
      </w:pPr>
    </w:p>
    <w:p>
      <w:pPr>
        <w:keepNext/>
        <w:keepLines/>
        <w:overflowPunct w:val="0"/>
        <w:autoSpaceDE w:val="0"/>
        <w:autoSpaceDN w:val="0"/>
        <w:adjustRightInd w:val="0"/>
        <w:spacing w:before="60" w:after="180" w:line="240" w:lineRule="auto"/>
        <w:jc w:val="center"/>
        <w:textAlignment w:val="baseline"/>
        <w:rPr>
          <w:rFonts w:ascii="Arial" w:hAnsi="Arial" w:eastAsia="宋体" w:cs="Times New Roman"/>
          <w:b/>
          <w:lang w:val="en-GB" w:eastAsia="zh-CN" w:bidi="ar-SA"/>
        </w:rPr>
      </w:pPr>
      <w:r>
        <w:rPr>
          <w:rFonts w:hint="eastAsia" w:ascii="Arial" w:hAnsi="Arial" w:eastAsia="宋体" w:cs="Times New Roman"/>
          <w:b/>
          <w:lang w:val="en-GB" w:eastAsia="zh-CN" w:bidi="ar-SA"/>
        </w:rPr>
        <w:drawing>
          <wp:inline distT="0" distB="0" distL="114300" distR="114300">
            <wp:extent cx="5928360" cy="876300"/>
            <wp:effectExtent l="0" t="0" r="0" b="762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5928360" cy="876300"/>
                    </a:xfrm>
                    <a:prstGeom prst="rect">
                      <a:avLst/>
                    </a:prstGeom>
                    <a:noFill/>
                    <a:ln>
                      <a:noFill/>
                    </a:ln>
                  </pic:spPr>
                </pic:pic>
              </a:graphicData>
            </a:graphic>
          </wp:inline>
        </w:drawing>
      </w:r>
    </w:p>
    <w:p>
      <w:pPr>
        <w:keepNext w:val="0"/>
        <w:keepLines/>
        <w:overflowPunct w:val="0"/>
        <w:autoSpaceDE w:val="0"/>
        <w:autoSpaceDN w:val="0"/>
        <w:adjustRightInd w:val="0"/>
        <w:spacing w:before="0" w:after="240" w:line="240" w:lineRule="auto"/>
        <w:jc w:val="center"/>
        <w:textAlignment w:val="baseline"/>
        <w:rPr>
          <w:rFonts w:ascii="Arial" w:hAnsi="Arial" w:eastAsia="Times New Roman" w:cs="Times New Roman"/>
          <w:b/>
          <w:lang w:val="en-US" w:eastAsia="zh-CN" w:bidi="ar-SA"/>
        </w:rPr>
      </w:pPr>
      <w:r>
        <w:rPr>
          <w:rFonts w:hint="eastAsia" w:ascii="Arial" w:hAnsi="Arial" w:eastAsia="Times New Roman" w:cs="Times New Roman"/>
          <w:b/>
          <w:lang w:val="en-US" w:eastAsia="zh-CN" w:bidi="ar-SA"/>
        </w:rPr>
        <w:t xml:space="preserve">Figure 9.1-2: </w:t>
      </w:r>
      <w:r>
        <w:rPr>
          <w:rFonts w:ascii="Arial" w:hAnsi="Arial" w:eastAsia="Times New Roman" w:cs="Times New Roman"/>
          <w:b/>
          <w:lang w:val="en-GB" w:eastAsia="en-GB" w:bidi="ar-SA"/>
        </w:rPr>
        <w:t xml:space="preserve">Communication link set up for </w:t>
      </w:r>
      <w:r>
        <w:rPr>
          <w:rFonts w:hint="eastAsia" w:ascii="Arial" w:hAnsi="Arial" w:eastAsia="Times New Roman" w:cs="Times New Roman"/>
          <w:b/>
          <w:i/>
          <w:lang w:val="en-US" w:eastAsia="zh-CN" w:bidi="ar-SA"/>
        </w:rPr>
        <w:t>repeater</w:t>
      </w:r>
      <w:r>
        <w:rPr>
          <w:rFonts w:ascii="Arial" w:hAnsi="Arial" w:eastAsia="Times New Roman" w:cs="Times New Roman"/>
          <w:b/>
          <w:i/>
          <w:lang w:val="en-GB" w:eastAsia="en-GB" w:bidi="ar-SA"/>
        </w:rPr>
        <w:t xml:space="preserve"> </w:t>
      </w:r>
      <w:r>
        <w:rPr>
          <w:rFonts w:hint="eastAsia" w:ascii="Arial" w:hAnsi="Arial" w:eastAsia="Times New Roman" w:cs="Times New Roman"/>
          <w:b/>
          <w:i/>
          <w:lang w:val="en-US" w:eastAsia="zh-CN" w:bidi="ar-SA"/>
        </w:rPr>
        <w:t xml:space="preserve">type 2-O </w:t>
      </w:r>
      <w:r>
        <w:rPr>
          <w:rFonts w:ascii="Arial" w:hAnsi="Arial" w:eastAsia="Times New Roman" w:cs="Times New Roman"/>
          <w:b/>
          <w:lang w:val="en-GB" w:eastAsia="en-GB" w:bidi="ar-SA"/>
        </w:rPr>
        <w:t>immunity measurement</w:t>
      </w:r>
    </w:p>
    <w:p>
      <w:pPr>
        <w:jc w:val="center"/>
        <w:rPr>
          <w:ins w:id="522" w:author="ZTE(Xiangwei Jing)" w:date="2024-05-06T15:18:08Z"/>
          <w:rFonts w:ascii="Times New Roman" w:hAnsi="Times New Roman" w:eastAsia="Times New Roman" w:cs="Times New Roman"/>
        </w:rPr>
      </w:pPr>
      <w:ins w:id="523" w:author="ZTE(Xiangwei Jing)" w:date="2024-05-06T15:29:43Z">
        <w:r>
          <w:rPr>
            <w:rFonts w:ascii="Times New Roman" w:hAnsi="Times New Roman" w:eastAsia="Times New Roman" w:cs="Times New Roman"/>
          </w:rPr>
          <w:drawing>
            <wp:inline distT="0" distB="0" distL="114300" distR="114300">
              <wp:extent cx="6116320" cy="1405890"/>
              <wp:effectExtent l="0" t="0" r="10160" b="1143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0"/>
                      <a:stretch>
                        <a:fillRect/>
                      </a:stretch>
                    </pic:blipFill>
                    <pic:spPr>
                      <a:xfrm>
                        <a:off x="0" y="0"/>
                        <a:ext cx="6116320" cy="1405890"/>
                      </a:xfrm>
                      <a:prstGeom prst="rect">
                        <a:avLst/>
                      </a:prstGeom>
                      <a:noFill/>
                      <a:ln>
                        <a:noFill/>
                      </a:ln>
                    </pic:spPr>
                  </pic:pic>
                </a:graphicData>
              </a:graphic>
            </wp:inline>
          </w:drawing>
        </w:r>
      </w:ins>
    </w:p>
    <w:p>
      <w:pPr>
        <w:keepNext w:val="0"/>
        <w:keepLines/>
        <w:overflowPunct w:val="0"/>
        <w:autoSpaceDE w:val="0"/>
        <w:autoSpaceDN w:val="0"/>
        <w:adjustRightInd w:val="0"/>
        <w:spacing w:before="0" w:after="240" w:line="240" w:lineRule="auto"/>
        <w:jc w:val="center"/>
        <w:textAlignment w:val="baseline"/>
        <w:rPr>
          <w:ins w:id="525" w:author="ZTE(Xiangwei Jing)" w:date="2024-05-06T15:18:51Z"/>
          <w:rFonts w:ascii="Arial" w:hAnsi="Arial" w:eastAsia="Times New Roman" w:cs="Times New Roman"/>
          <w:b/>
          <w:lang w:val="en-GB" w:eastAsia="en-GB" w:bidi="ar-SA"/>
        </w:rPr>
      </w:pPr>
      <w:ins w:id="526" w:author="ZTE(Xiangwei Jing)" w:date="2024-05-06T15:18:29Z">
        <w:r>
          <w:rPr>
            <w:rFonts w:hint="eastAsia" w:ascii="Arial" w:hAnsi="Arial" w:eastAsia="Times New Roman" w:cs="Times New Roman"/>
            <w:b/>
            <w:lang w:val="en-US" w:eastAsia="zh-CN" w:bidi="ar-SA"/>
          </w:rPr>
          <w:t>Figure 9.1-</w:t>
        </w:r>
      </w:ins>
      <w:ins w:id="527" w:author="ZTE(Xiangwei Jing)" w:date="2024-05-06T15:18:32Z">
        <w:r>
          <w:rPr>
            <w:rFonts w:hint="eastAsia" w:ascii="Arial" w:hAnsi="Arial" w:eastAsia="Times New Roman" w:cs="Times New Roman"/>
            <w:b/>
            <w:lang w:val="en-US" w:eastAsia="zh-CN" w:bidi="ar-SA"/>
          </w:rPr>
          <w:t>3</w:t>
        </w:r>
      </w:ins>
      <w:ins w:id="528" w:author="ZTE(Xiangwei Jing)" w:date="2024-05-06T15:18:29Z">
        <w:r>
          <w:rPr>
            <w:rFonts w:hint="eastAsia" w:ascii="Arial" w:hAnsi="Arial" w:eastAsia="Times New Roman" w:cs="Times New Roman"/>
            <w:b/>
            <w:lang w:val="en-US" w:eastAsia="zh-CN" w:bidi="ar-SA"/>
          </w:rPr>
          <w:t xml:space="preserve">: </w:t>
        </w:r>
      </w:ins>
      <w:ins w:id="529" w:author="ZTE(Xiangwei Jing)" w:date="2024-05-06T15:18:29Z">
        <w:r>
          <w:rPr>
            <w:rFonts w:ascii="Arial" w:hAnsi="Arial" w:eastAsia="Times New Roman" w:cs="Times New Roman"/>
            <w:b/>
            <w:lang w:val="en-GB" w:eastAsia="en-GB" w:bidi="ar-SA"/>
          </w:rPr>
          <w:t xml:space="preserve">Communication link set up for </w:t>
        </w:r>
      </w:ins>
      <w:ins w:id="530" w:author="ZTE(Xiangwei Jing)" w:date="2024-05-06T15:18:36Z">
        <w:r>
          <w:rPr>
            <w:rFonts w:hint="eastAsia" w:ascii="Arial" w:hAnsi="Arial" w:eastAsia="Times New Roman" w:cs="Times New Roman"/>
            <w:b/>
            <w:i/>
            <w:lang w:val="en-US" w:eastAsia="zh-CN" w:bidi="ar-SA"/>
          </w:rPr>
          <w:t>NCR</w:t>
        </w:r>
      </w:ins>
      <w:ins w:id="531" w:author="ZTE(Xiangwei Jing)" w:date="2024-05-06T15:18:29Z">
        <w:r>
          <w:rPr>
            <w:rFonts w:ascii="Arial" w:hAnsi="Arial" w:eastAsia="Times New Roman" w:cs="Times New Roman"/>
            <w:b/>
            <w:i/>
            <w:lang w:val="en-GB" w:eastAsia="en-GB" w:bidi="ar-SA"/>
          </w:rPr>
          <w:t xml:space="preserve"> </w:t>
        </w:r>
      </w:ins>
      <w:ins w:id="532" w:author="ZTE(Xiangwei Jing)" w:date="2024-05-06T15:18:29Z">
        <w:r>
          <w:rPr>
            <w:rFonts w:hint="eastAsia" w:ascii="Arial" w:hAnsi="Arial" w:eastAsia="Times New Roman" w:cs="Times New Roman"/>
            <w:b/>
            <w:i/>
            <w:lang w:val="en-US" w:eastAsia="zh-CN" w:bidi="ar-SA"/>
          </w:rPr>
          <w:t xml:space="preserve">type </w:t>
        </w:r>
      </w:ins>
      <w:ins w:id="533" w:author="ZTE(Xiangwei Jing)" w:date="2024-05-06T15:18:38Z">
        <w:r>
          <w:rPr>
            <w:rFonts w:hint="eastAsia" w:ascii="Arial" w:hAnsi="Arial" w:eastAsia="Times New Roman" w:cs="Times New Roman"/>
            <w:b/>
            <w:i/>
            <w:lang w:val="en-US" w:eastAsia="zh-CN" w:bidi="ar-SA"/>
          </w:rPr>
          <w:t>1</w:t>
        </w:r>
      </w:ins>
      <w:ins w:id="534" w:author="ZTE(Xiangwei Jing)" w:date="2024-05-06T15:18:29Z">
        <w:r>
          <w:rPr>
            <w:rFonts w:hint="eastAsia" w:ascii="Arial" w:hAnsi="Arial" w:eastAsia="Times New Roman" w:cs="Times New Roman"/>
            <w:b/>
            <w:i/>
            <w:lang w:val="en-US" w:eastAsia="zh-CN" w:bidi="ar-SA"/>
          </w:rPr>
          <w:t>-</w:t>
        </w:r>
      </w:ins>
      <w:ins w:id="535" w:author="ZTE(Xiangwei Jing)" w:date="2024-05-06T15:18:39Z">
        <w:r>
          <w:rPr>
            <w:rFonts w:hint="eastAsia" w:ascii="Arial" w:hAnsi="Arial" w:eastAsia="Times New Roman" w:cs="Times New Roman"/>
            <w:b/>
            <w:i/>
            <w:lang w:val="en-US" w:eastAsia="zh-CN" w:bidi="ar-SA"/>
          </w:rPr>
          <w:t>C</w:t>
        </w:r>
      </w:ins>
      <w:ins w:id="536" w:author="ZTE(Xiangwei Jing)" w:date="2024-05-06T15:18:41Z">
        <w:r>
          <w:rPr>
            <w:rFonts w:hint="eastAsia" w:ascii="Arial" w:hAnsi="Arial" w:eastAsia="Times New Roman" w:cs="Times New Roman"/>
            <w:b/>
            <w:i/>
            <w:lang w:val="en-US" w:eastAsia="zh-CN" w:bidi="ar-SA"/>
          </w:rPr>
          <w:t>/</w:t>
        </w:r>
      </w:ins>
      <w:ins w:id="537" w:author="ZTE(Xiangwei Jing)" w:date="2024-05-06T15:18:43Z">
        <w:r>
          <w:rPr>
            <w:rFonts w:hint="eastAsia" w:ascii="Arial" w:hAnsi="Arial" w:eastAsia="Times New Roman" w:cs="Times New Roman"/>
            <w:b/>
            <w:i/>
            <w:lang w:val="en-US" w:eastAsia="zh-CN" w:bidi="ar-SA"/>
          </w:rPr>
          <w:t>N</w:t>
        </w:r>
      </w:ins>
      <w:ins w:id="538" w:author="ZTE(Xiangwei Jing)" w:date="2024-05-06T15:18:44Z">
        <w:r>
          <w:rPr>
            <w:rFonts w:hint="eastAsia" w:ascii="Arial" w:hAnsi="Arial" w:eastAsia="Times New Roman" w:cs="Times New Roman"/>
            <w:b/>
            <w:i/>
            <w:lang w:val="en-US" w:eastAsia="zh-CN" w:bidi="ar-SA"/>
          </w:rPr>
          <w:t>CR</w:t>
        </w:r>
      </w:ins>
      <w:ins w:id="539" w:author="ZTE(Xiangwei Jing)" w:date="2024-05-06T15:18:45Z">
        <w:r>
          <w:rPr>
            <w:rFonts w:hint="eastAsia" w:ascii="Arial" w:hAnsi="Arial" w:eastAsia="Times New Roman" w:cs="Times New Roman"/>
            <w:b/>
            <w:i/>
            <w:lang w:val="en-US" w:eastAsia="zh-CN" w:bidi="ar-SA"/>
          </w:rPr>
          <w:t xml:space="preserve"> typ</w:t>
        </w:r>
      </w:ins>
      <w:ins w:id="540" w:author="ZTE(Xiangwei Jing)" w:date="2024-05-06T15:18:46Z">
        <w:r>
          <w:rPr>
            <w:rFonts w:hint="eastAsia" w:ascii="Arial" w:hAnsi="Arial" w:eastAsia="Times New Roman" w:cs="Times New Roman"/>
            <w:b/>
            <w:i/>
            <w:lang w:val="en-US" w:eastAsia="zh-CN" w:bidi="ar-SA"/>
          </w:rPr>
          <w:t>e 1-</w:t>
        </w:r>
      </w:ins>
      <w:ins w:id="541" w:author="ZTE(Xiangwei Jing)" w:date="2024-05-06T15:18:47Z">
        <w:r>
          <w:rPr>
            <w:rFonts w:hint="eastAsia" w:ascii="Arial" w:hAnsi="Arial" w:eastAsia="Times New Roman" w:cs="Times New Roman"/>
            <w:b/>
            <w:i/>
            <w:lang w:val="en-US" w:eastAsia="zh-CN" w:bidi="ar-SA"/>
          </w:rPr>
          <w:t>H</w:t>
        </w:r>
      </w:ins>
      <w:ins w:id="542" w:author="ZTE(Xiangwei Jing)" w:date="2024-05-06T15:18:29Z">
        <w:r>
          <w:rPr>
            <w:rFonts w:hint="eastAsia" w:ascii="Arial" w:hAnsi="Arial" w:eastAsia="Times New Roman" w:cs="Times New Roman"/>
            <w:b/>
            <w:i/>
            <w:lang w:val="en-US" w:eastAsia="zh-CN" w:bidi="ar-SA"/>
          </w:rPr>
          <w:t xml:space="preserve"> </w:t>
        </w:r>
      </w:ins>
      <w:ins w:id="543" w:author="ZTE(Xiangwei Jing)" w:date="2024-05-06T15:18:29Z">
        <w:r>
          <w:rPr>
            <w:rFonts w:ascii="Arial" w:hAnsi="Arial" w:eastAsia="Times New Roman" w:cs="Times New Roman"/>
            <w:b/>
            <w:lang w:val="en-GB" w:eastAsia="en-GB" w:bidi="ar-SA"/>
          </w:rPr>
          <w:t>immunity measurement</w:t>
        </w:r>
      </w:ins>
    </w:p>
    <w:p>
      <w:pPr>
        <w:keepNext w:val="0"/>
        <w:keepLines/>
        <w:overflowPunct w:val="0"/>
        <w:autoSpaceDE w:val="0"/>
        <w:autoSpaceDN w:val="0"/>
        <w:adjustRightInd w:val="0"/>
        <w:spacing w:before="0" w:after="240" w:line="240" w:lineRule="auto"/>
        <w:jc w:val="center"/>
        <w:textAlignment w:val="baseline"/>
        <w:rPr>
          <w:ins w:id="544" w:author="ZTE(Xiangwei Jing)" w:date="2024-05-06T15:18:51Z"/>
          <w:rFonts w:ascii="Arial" w:hAnsi="Arial" w:eastAsia="Times New Roman" w:cs="Times New Roman"/>
          <w:b/>
          <w:lang w:val="en-GB" w:eastAsia="en-GB" w:bidi="ar-SA"/>
        </w:rPr>
      </w:pPr>
      <w:ins w:id="545" w:author="ZTE(Xiangwei Jing)" w:date="2024-05-06T15:24:10Z">
        <w:r>
          <w:rPr>
            <w:rFonts w:ascii="Arial" w:hAnsi="Arial" w:eastAsia="Times New Roman" w:cs="Times New Roman"/>
            <w:b/>
            <w:lang w:val="en-GB" w:eastAsia="en-GB" w:bidi="ar-SA"/>
          </w:rPr>
          <w:drawing>
            <wp:inline distT="0" distB="0" distL="114300" distR="114300">
              <wp:extent cx="6120765" cy="875030"/>
              <wp:effectExtent l="0" t="0" r="5715" b="889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1"/>
                      <a:stretch>
                        <a:fillRect/>
                      </a:stretch>
                    </pic:blipFill>
                    <pic:spPr>
                      <a:xfrm>
                        <a:off x="0" y="0"/>
                        <a:ext cx="6120765" cy="875030"/>
                      </a:xfrm>
                      <a:prstGeom prst="rect">
                        <a:avLst/>
                      </a:prstGeom>
                      <a:noFill/>
                      <a:ln>
                        <a:noFill/>
                      </a:ln>
                    </pic:spPr>
                  </pic:pic>
                </a:graphicData>
              </a:graphic>
            </wp:inline>
          </w:drawing>
        </w:r>
      </w:ins>
    </w:p>
    <w:p>
      <w:pPr>
        <w:keepNext w:val="0"/>
        <w:keepLines/>
        <w:overflowPunct w:val="0"/>
        <w:autoSpaceDE w:val="0"/>
        <w:autoSpaceDN w:val="0"/>
        <w:adjustRightInd w:val="0"/>
        <w:spacing w:before="0" w:after="240" w:line="240" w:lineRule="auto"/>
        <w:jc w:val="center"/>
        <w:textAlignment w:val="baseline"/>
        <w:rPr>
          <w:ins w:id="547" w:author="ZTE(Xiangwei Jing)" w:date="2024-05-06T15:23:14Z"/>
          <w:rFonts w:ascii="Arial" w:hAnsi="Arial" w:eastAsia="Times New Roman" w:cs="Times New Roman"/>
          <w:b/>
          <w:lang w:val="en-GB" w:eastAsia="en-GB" w:bidi="ar-SA"/>
        </w:rPr>
      </w:pPr>
      <w:ins w:id="548" w:author="ZTE(Xiangwei Jing)" w:date="2024-05-06T15:23:14Z">
        <w:r>
          <w:rPr>
            <w:rFonts w:hint="eastAsia" w:ascii="Arial" w:hAnsi="Arial" w:eastAsia="Times New Roman" w:cs="Times New Roman"/>
            <w:b/>
            <w:lang w:val="en-US" w:eastAsia="zh-CN" w:bidi="ar-SA"/>
          </w:rPr>
          <w:t>Figure 9.1-</w:t>
        </w:r>
      </w:ins>
      <w:ins w:id="549" w:author="ZTE(Xiangwei Jing)" w:date="2024-05-06T15:23:17Z">
        <w:r>
          <w:rPr>
            <w:rFonts w:hint="eastAsia" w:ascii="Arial" w:hAnsi="Arial" w:eastAsia="Times New Roman" w:cs="Times New Roman"/>
            <w:b/>
            <w:lang w:val="en-US" w:eastAsia="zh-CN" w:bidi="ar-SA"/>
          </w:rPr>
          <w:t>4</w:t>
        </w:r>
      </w:ins>
      <w:ins w:id="550" w:author="ZTE(Xiangwei Jing)" w:date="2024-05-06T15:23:14Z">
        <w:r>
          <w:rPr>
            <w:rFonts w:hint="eastAsia" w:ascii="Arial" w:hAnsi="Arial" w:eastAsia="Times New Roman" w:cs="Times New Roman"/>
            <w:b/>
            <w:lang w:val="en-US" w:eastAsia="zh-CN" w:bidi="ar-SA"/>
          </w:rPr>
          <w:t xml:space="preserve">: </w:t>
        </w:r>
      </w:ins>
      <w:ins w:id="551" w:author="ZTE(Xiangwei Jing)" w:date="2024-05-06T15:23:14Z">
        <w:r>
          <w:rPr>
            <w:rFonts w:ascii="Arial" w:hAnsi="Arial" w:eastAsia="Times New Roman" w:cs="Times New Roman"/>
            <w:b/>
            <w:lang w:val="en-GB" w:eastAsia="en-GB" w:bidi="ar-SA"/>
          </w:rPr>
          <w:t xml:space="preserve">Communication link set up for </w:t>
        </w:r>
      </w:ins>
      <w:ins w:id="552" w:author="ZTE(Xiangwei Jing)" w:date="2024-05-06T15:23:14Z">
        <w:r>
          <w:rPr>
            <w:rFonts w:hint="eastAsia" w:ascii="Arial" w:hAnsi="Arial" w:eastAsia="Times New Roman" w:cs="Times New Roman"/>
            <w:b/>
            <w:i/>
            <w:lang w:val="en-US" w:eastAsia="zh-CN" w:bidi="ar-SA"/>
          </w:rPr>
          <w:t>NCR</w:t>
        </w:r>
      </w:ins>
      <w:ins w:id="553" w:author="ZTE(Xiangwei Jing)" w:date="2024-05-06T15:23:14Z">
        <w:r>
          <w:rPr>
            <w:rFonts w:ascii="Arial" w:hAnsi="Arial" w:eastAsia="Times New Roman" w:cs="Times New Roman"/>
            <w:b/>
            <w:i/>
            <w:lang w:val="en-GB" w:eastAsia="en-GB" w:bidi="ar-SA"/>
          </w:rPr>
          <w:t xml:space="preserve"> </w:t>
        </w:r>
      </w:ins>
      <w:ins w:id="554" w:author="ZTE(Xiangwei Jing)" w:date="2024-05-06T15:23:14Z">
        <w:r>
          <w:rPr>
            <w:rFonts w:hint="eastAsia" w:ascii="Arial" w:hAnsi="Arial" w:eastAsia="Times New Roman" w:cs="Times New Roman"/>
            <w:b/>
            <w:i/>
            <w:lang w:val="en-US" w:eastAsia="zh-CN" w:bidi="ar-SA"/>
          </w:rPr>
          <w:t xml:space="preserve">type </w:t>
        </w:r>
      </w:ins>
      <w:ins w:id="555" w:author="ZTE(Xiangwei Jing)" w:date="2024-05-06T15:23:21Z">
        <w:r>
          <w:rPr>
            <w:rFonts w:hint="eastAsia" w:ascii="Arial" w:hAnsi="Arial" w:eastAsia="Times New Roman" w:cs="Times New Roman"/>
            <w:b/>
            <w:i/>
            <w:lang w:val="en-US" w:eastAsia="zh-CN" w:bidi="ar-SA"/>
          </w:rPr>
          <w:t>2-</w:t>
        </w:r>
      </w:ins>
      <w:ins w:id="556" w:author="ZTE(Xiangwei Jing)" w:date="2024-05-06T15:23:23Z">
        <w:r>
          <w:rPr>
            <w:rFonts w:hint="eastAsia" w:ascii="Arial" w:hAnsi="Arial" w:eastAsia="Times New Roman" w:cs="Times New Roman"/>
            <w:b/>
            <w:i/>
            <w:lang w:val="en-US" w:eastAsia="zh-CN" w:bidi="ar-SA"/>
          </w:rPr>
          <w:t xml:space="preserve">O </w:t>
        </w:r>
      </w:ins>
      <w:ins w:id="557" w:author="ZTE(Xiangwei Jing)" w:date="2024-05-06T15:23:14Z">
        <w:r>
          <w:rPr>
            <w:rFonts w:ascii="Arial" w:hAnsi="Arial" w:eastAsia="Times New Roman" w:cs="Times New Roman"/>
            <w:b/>
            <w:lang w:val="en-GB" w:eastAsia="en-GB" w:bidi="ar-SA"/>
          </w:rPr>
          <w:t>immunity measurement</w:t>
        </w:r>
      </w:ins>
    </w:p>
    <w:p>
      <w:pPr>
        <w:keepNext w:val="0"/>
        <w:keepLines/>
        <w:overflowPunct w:val="0"/>
        <w:autoSpaceDE w:val="0"/>
        <w:autoSpaceDN w:val="0"/>
        <w:adjustRightInd w:val="0"/>
        <w:spacing w:before="0" w:after="240" w:line="240" w:lineRule="auto"/>
        <w:jc w:val="center"/>
        <w:textAlignment w:val="baseline"/>
        <w:rPr>
          <w:ins w:id="558" w:author="ZTE(Xiangwei Jing)" w:date="2024-05-06T15:18:29Z"/>
          <w:rFonts w:ascii="Arial" w:hAnsi="Arial" w:eastAsia="Times New Roman" w:cs="Times New Roman"/>
          <w:b/>
          <w:lang w:val="en-US" w:eastAsia="zh-CN" w:bidi="ar-SA"/>
        </w:rPr>
      </w:pPr>
    </w:p>
    <w:p>
      <w:pPr>
        <w:jc w:val="center"/>
        <w:rPr>
          <w:rFonts w:ascii="Times New Roman" w:hAnsi="Times New Roman" w:eastAsia="Times New Roman" w:cs="Times New Roman"/>
        </w:rPr>
        <w:pPrChange w:id="559" w:author="ZTE(Xiangwei Jing)" w:date="2024-05-06T15:18:18Z">
          <w:pPr/>
        </w:pPrChange>
      </w:pP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宋体" w:cs="Times New Roman"/>
          <w:sz w:val="32"/>
          <w:lang w:val="en-US" w:eastAsia="zh-CN" w:bidi="ar-SA"/>
        </w:rPr>
      </w:pPr>
      <w:bookmarkStart w:id="464" w:name="_Toc5255"/>
      <w:bookmarkStart w:id="465" w:name="_Toc155483121"/>
      <w:bookmarkStart w:id="466" w:name="_Toc47081165"/>
      <w:bookmarkStart w:id="467" w:name="_Toc4254"/>
      <w:bookmarkStart w:id="468" w:name="_Toc145429732"/>
      <w:bookmarkStart w:id="469" w:name="_Toc114215798"/>
      <w:bookmarkStart w:id="470" w:name="_Toc155482235"/>
      <w:bookmarkStart w:id="471" w:name="_Toc124157897"/>
      <w:bookmarkStart w:id="472" w:name="_Toc161841542"/>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.2</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RF electromagnetic field</w:t>
      </w:r>
      <w:r>
        <w:rPr>
          <w:rFonts w:hint="eastAsia" w:ascii="Arial" w:hAnsi="Arial" w:eastAsia="Times New Roman" w:cs="Times New Roman"/>
          <w:sz w:val="32"/>
          <w:lang w:val="en-US" w:eastAsia="zh-CN" w:bidi="ar-SA"/>
        </w:rPr>
        <w:t xml:space="preserve"> (80 MHz - 6000 MHz)</w:t>
      </w:r>
      <w:bookmarkEnd w:id="464"/>
      <w:bookmarkEnd w:id="465"/>
      <w:bookmarkEnd w:id="466"/>
      <w:bookmarkEnd w:id="467"/>
      <w:bookmarkEnd w:id="468"/>
      <w:bookmarkEnd w:id="469"/>
      <w:bookmarkEnd w:id="470"/>
      <w:bookmarkEnd w:id="471"/>
      <w:bookmarkEnd w:id="472"/>
    </w:p>
    <w:p>
      <w:pPr>
        <w:rPr>
          <w:rFonts w:ascii="Times New Roman" w:hAnsi="Times New Roman" w:eastAsia="Times New Roman" w:cs="v4.2.0"/>
        </w:rPr>
      </w:pPr>
      <w:bookmarkStart w:id="473" w:name="_Toc20994289"/>
      <w:bookmarkStart w:id="474" w:name="_Toc37139336"/>
      <w:bookmarkStart w:id="475" w:name="_Toc37268434"/>
      <w:bookmarkStart w:id="476" w:name="_Toc37268340"/>
      <w:bookmarkStart w:id="477" w:name="_Toc29812148"/>
      <w:bookmarkStart w:id="478" w:name="_Toc478463327"/>
      <w:r>
        <w:rPr>
          <w:rFonts w:ascii="Times New Roman" w:hAnsi="Times New Roman" w:eastAsia="Times New Roman" w:cs="v4.2.0"/>
        </w:rPr>
        <w:t xml:space="preserve">The test shall be performed on a representative configuration of the equipment, the associated </w:t>
      </w:r>
      <w:r>
        <w:rPr>
          <w:rFonts w:ascii="Times New Roman" w:hAnsi="Times New Roman" w:eastAsia="Times New Roman" w:cs="v4.2.0"/>
          <w:i/>
        </w:rPr>
        <w:t>ancillary equipment</w:t>
      </w:r>
      <w:r>
        <w:rPr>
          <w:rFonts w:ascii="Times New Roman" w:hAnsi="Times New Roman" w:eastAsia="Times New Roman" w:cs="v4.2.0"/>
        </w:rPr>
        <w:t xml:space="preserve">, or representative configuration of the combination of radio and </w:t>
      </w:r>
      <w:r>
        <w:rPr>
          <w:rFonts w:ascii="Times New Roman" w:hAnsi="Times New Roman" w:eastAsia="Times New Roman" w:cs="v4.2.0"/>
          <w:i/>
        </w:rPr>
        <w:t>ancillary equipment</w:t>
      </w:r>
      <w:r>
        <w:rPr>
          <w:rFonts w:ascii="Times New Roman" w:hAnsi="Times New Roman" w:eastAsia="Times New Roman" w:cs="v4.2.0"/>
        </w:rPr>
        <w:t>.</w:t>
      </w:r>
    </w:p>
    <w:bookmarkEnd w:id="473"/>
    <w:bookmarkEnd w:id="474"/>
    <w:bookmarkEnd w:id="475"/>
    <w:bookmarkEnd w:id="476"/>
    <w:bookmarkEnd w:id="477"/>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479" w:name="_Toc114215799"/>
      <w:bookmarkStart w:id="480" w:name="_Toc145429733"/>
      <w:bookmarkStart w:id="481" w:name="_Toc161841543"/>
      <w:bookmarkStart w:id="482" w:name="_Toc124157898"/>
      <w:bookmarkStart w:id="483" w:name="_Toc155482236"/>
      <w:bookmarkStart w:id="484" w:name="_Toc155483122"/>
      <w:bookmarkStart w:id="485" w:name="_Toc15438"/>
      <w:bookmarkStart w:id="486" w:name="_Hlk85812303"/>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.1</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Definition</w:t>
      </w:r>
      <w:bookmarkEnd w:id="479"/>
      <w:bookmarkEnd w:id="480"/>
      <w:bookmarkEnd w:id="481"/>
      <w:bookmarkEnd w:id="482"/>
      <w:bookmarkEnd w:id="483"/>
      <w:bookmarkEnd w:id="484"/>
      <w:bookmarkEnd w:id="485"/>
    </w:p>
    <w:p>
      <w:pPr>
        <w:rPr>
          <w:rFonts w:ascii="Times New Roman" w:hAnsi="Times New Roman" w:eastAsia="Times New Roman" w:cs="v4.2.0"/>
        </w:rPr>
      </w:pPr>
      <w:r>
        <w:rPr>
          <w:rFonts w:ascii="Times New Roman" w:hAnsi="Times New Roman" w:eastAsia="Times New Roman" w:cs="v4.2.0"/>
        </w:rPr>
        <w:t xml:space="preserve">This test assesses the ability of radio equipment and </w:t>
      </w:r>
      <w:r>
        <w:rPr>
          <w:rFonts w:ascii="Times New Roman" w:hAnsi="Times New Roman" w:eastAsia="Times New Roman" w:cs="v4.2.0"/>
          <w:i/>
        </w:rPr>
        <w:t>ancillary equipment</w:t>
      </w:r>
      <w:r>
        <w:rPr>
          <w:rFonts w:ascii="Times New Roman" w:hAnsi="Times New Roman" w:eastAsia="Times New Roman" w:cs="v4.2.0"/>
        </w:rPr>
        <w:t xml:space="preserve"> to operate as intended in the presence of a radio frequency electromagnetic field disturbance at the enclosure.</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487" w:name="_Toc155483123"/>
      <w:bookmarkStart w:id="488" w:name="_Toc114215800"/>
      <w:bookmarkStart w:id="489" w:name="_Toc29812149"/>
      <w:bookmarkStart w:id="490" w:name="_Toc155482237"/>
      <w:bookmarkStart w:id="491" w:name="_Toc124157899"/>
      <w:bookmarkStart w:id="492" w:name="_Toc37268435"/>
      <w:bookmarkStart w:id="493" w:name="_Toc20994290"/>
      <w:bookmarkStart w:id="494" w:name="_Toc161841544"/>
      <w:bookmarkStart w:id="495" w:name="_Toc16198"/>
      <w:bookmarkStart w:id="496" w:name="_Toc145429734"/>
      <w:bookmarkStart w:id="497" w:name="_Toc37139337"/>
      <w:bookmarkStart w:id="498" w:name="_Toc37268341"/>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Test method and level</w:t>
      </w:r>
      <w:bookmarkEnd w:id="487"/>
      <w:bookmarkEnd w:id="488"/>
      <w:bookmarkEnd w:id="489"/>
      <w:bookmarkEnd w:id="490"/>
      <w:bookmarkEnd w:id="491"/>
      <w:bookmarkEnd w:id="492"/>
      <w:bookmarkEnd w:id="493"/>
      <w:bookmarkEnd w:id="494"/>
      <w:bookmarkEnd w:id="495"/>
      <w:bookmarkEnd w:id="496"/>
      <w:bookmarkEnd w:id="497"/>
      <w:bookmarkEnd w:id="498"/>
    </w:p>
    <w:p>
      <w:pPr>
        <w:rPr>
          <w:rFonts w:ascii="Times New Roman" w:hAnsi="Times New Roman" w:eastAsia="Times New Roman" w:cs="v4.2.0"/>
        </w:rPr>
      </w:pPr>
      <w:r>
        <w:rPr>
          <w:rFonts w:ascii="Times New Roman" w:hAnsi="Times New Roman" w:eastAsia="Times New Roman" w:cs="v4.2.0"/>
        </w:rPr>
        <w:t>The test method shall be in accordance with IEC 61000</w:t>
      </w:r>
      <w:r>
        <w:rPr>
          <w:rFonts w:ascii="Times New Roman" w:hAnsi="Times New Roman" w:eastAsia="Times New Roman" w:cs="v4.2.0"/>
        </w:rPr>
        <w:noBreakHyphen/>
      </w:r>
      <w:r>
        <w:rPr>
          <w:rFonts w:ascii="Times New Roman" w:hAnsi="Times New Roman" w:eastAsia="Times New Roman" w:cs="v4.2.0"/>
        </w:rPr>
        <w:t>4</w:t>
      </w:r>
      <w:r>
        <w:rPr>
          <w:rFonts w:ascii="Times New Roman" w:hAnsi="Times New Roman" w:eastAsia="Times New Roman" w:cs="v4.2.0"/>
        </w:rPr>
        <w:noBreakHyphen/>
      </w:r>
      <w:r>
        <w:rPr>
          <w:rFonts w:ascii="Times New Roman" w:hAnsi="Times New Roman" w:eastAsia="Times New Roman" w:cs="v4.2.0"/>
        </w:rPr>
        <w:t>3 </w:t>
      </w:r>
      <w:r>
        <w:rPr>
          <w:rFonts w:hint="eastAsia" w:ascii="Times New Roman" w:hAnsi="Times New Roman" w:eastAsia="Times New Roman" w:cs="v4.2.0"/>
          <w:lang w:val="en-US" w:eastAsia="zh-CN"/>
        </w:rPr>
        <w:t>[13]</w:t>
      </w:r>
      <w:r>
        <w:rPr>
          <w:rFonts w:ascii="Times New Roman" w:hAnsi="Times New Roman" w:eastAsia="Times New Roman" w:cs="v4.2.0"/>
          <w:lang w:val="en-US" w:eastAsia="zh-CN"/>
        </w:rPr>
        <w:t xml:space="preserve">, which specified test methodology based on </w:t>
      </w:r>
      <w:r>
        <w:rPr>
          <w:rFonts w:ascii="Times New Roman" w:hAnsi="Times New Roman" w:eastAsia="Times New Roman" w:cs="Times New Roman"/>
          <w:lang w:eastAsia="sv-SE"/>
        </w:rPr>
        <w:t>anechoic chamber.</w:t>
      </w:r>
      <w:r>
        <w:rPr>
          <w:rFonts w:ascii="Times New Roman" w:hAnsi="Times New Roman" w:eastAsia="Times New Roman" w:cs="v4.2.0"/>
        </w:rPr>
        <w:t xml:space="preserve"> </w:t>
      </w:r>
      <w:r>
        <w:rPr>
          <w:rFonts w:ascii="Times New Roman" w:hAnsi="Times New Roman" w:eastAsia="Times New Roman" w:cs="Times New Roman"/>
        </w:rPr>
        <w:t>The u</w:t>
      </w:r>
      <w:r>
        <w:rPr>
          <w:rFonts w:ascii="Times New Roman" w:hAnsi="Times New Roman" w:eastAsia="Times New Roman" w:cs="Times New Roman"/>
          <w:lang w:eastAsia="sv-SE"/>
        </w:rPr>
        <w:t>se of reverberation chamber test method according to IEC 61000-4-21 [</w:t>
      </w:r>
      <w:r>
        <w:rPr>
          <w:rFonts w:hint="eastAsia" w:ascii="Times New Roman" w:hAnsi="Times New Roman" w:eastAsia="宋体" w:cs="Times New Roman"/>
          <w:lang w:val="en-US" w:eastAsia="zh-CN"/>
        </w:rPr>
        <w:t>18</w:t>
      </w:r>
      <w:r>
        <w:rPr>
          <w:rFonts w:ascii="Times New Roman" w:hAnsi="Times New Roman" w:eastAsia="Times New Roman" w:cs="Times New Roman"/>
          <w:lang w:eastAsia="sv-SE"/>
        </w:rPr>
        <w:t>], clause 6.1 and Annex D as alternative method is allowed</w:t>
      </w:r>
      <w:r>
        <w:rPr>
          <w:rFonts w:ascii="Times New Roman" w:hAnsi="Times New Roman" w:eastAsia="Times New Roman" w:cs="v4.2.0"/>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The following requirements shall apply:</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level shall be 3 V/m amplitude modulated to a depth of 80 % by a sinusoidal audio signal of 1 kHz;</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stepped frequency increments shall be 1 % of the momentary frequency;</w:t>
      </w:r>
    </w:p>
    <w:p>
      <w:pPr>
        <w:ind w:left="568" w:hanging="284"/>
        <w:rPr>
          <w:rFonts w:ascii="Times New Roman" w:hAnsi="Times New Roman" w:eastAsia="宋体" w:cs="v4.2.0"/>
        </w:rPr>
      </w:pPr>
      <w:r>
        <w:rPr>
          <w:rFonts w:ascii="Times New Roman" w:hAnsi="Times New Roman" w:eastAsia="宋体" w:cs="v4.2.0"/>
        </w:rPr>
        <w:t>-</w:t>
      </w:r>
      <w:r>
        <w:rPr>
          <w:rFonts w:ascii="Times New Roman" w:hAnsi="Times New Roman" w:eastAsia="宋体" w:cs="v4.2.0"/>
        </w:rPr>
        <w:tab/>
      </w:r>
      <w:r>
        <w:rPr>
          <w:rFonts w:ascii="Times New Roman" w:hAnsi="Times New Roman" w:eastAsia="宋体" w:cs="v4.2.0"/>
        </w:rPr>
        <w:t xml:space="preserve">The test shall be performed over the frequency range 80 MHz </w:t>
      </w:r>
      <w:r>
        <w:rPr>
          <w:rFonts w:ascii="Times New Roman" w:hAnsi="Times New Roman" w:eastAsia="宋体" w:cs="Times New Roman"/>
        </w:rPr>
        <w:t xml:space="preserve"> - </w:t>
      </w:r>
      <w:r>
        <w:rPr>
          <w:rFonts w:hint="eastAsia" w:ascii="Times New Roman" w:hAnsi="Times New Roman" w:eastAsia="宋体" w:cs="Times New Roman"/>
          <w:lang w:val="en-US" w:eastAsia="zh-CN"/>
        </w:rPr>
        <w:t>60</w:t>
      </w:r>
      <w:r>
        <w:rPr>
          <w:rFonts w:ascii="Times New Roman" w:hAnsi="Times New Roman" w:eastAsia="宋体" w:cs="Times New Roman"/>
        </w:rPr>
        <w:t>00 MHz</w:t>
      </w:r>
      <w:r>
        <w:rPr>
          <w:rFonts w:ascii="Times New Roman" w:hAnsi="Times New Roman" w:eastAsia="宋体" w:cs="v4.2.0"/>
        </w:rPr>
        <w:t>;</w:t>
      </w:r>
      <w:r>
        <w:rPr>
          <w:rFonts w:hint="eastAsia" w:ascii="Times New Roman" w:hAnsi="Times New Roman" w:eastAsia="宋体" w:cs="Times New Roman"/>
          <w:lang w:val="en-US" w:eastAsia="zh-CN"/>
        </w:rPr>
        <w:t xml:space="preserve"> </w:t>
      </w:r>
      <w:r>
        <w:rPr>
          <w:rFonts w:ascii="Times New Roman" w:hAnsi="Times New Roman" w:eastAsia="宋体" w:cs="Times New Roman"/>
        </w:rPr>
        <w:t>with the exception of the exclusion band for receivers (see clause 4.4.2);</w:t>
      </w:r>
    </w:p>
    <w:p>
      <w:pPr>
        <w:ind w:left="568" w:hanging="284"/>
        <w:rPr>
          <w:rFonts w:ascii="Times New Roman" w:hAnsi="Times New Roman" w:eastAsia="宋体" w:cs="Times New Roman"/>
        </w:rPr>
      </w:pPr>
      <w:r>
        <w:rPr>
          <w:rFonts w:ascii="Times New Roman" w:hAnsi="Times New Roman" w:eastAsia="宋体" w:cs="Times New Roman"/>
        </w:rPr>
        <w:t>-</w:t>
      </w:r>
      <w:r>
        <w:rPr>
          <w:rFonts w:ascii="Times New Roman" w:hAnsi="Times New Roman" w:eastAsia="宋体" w:cs="Times New Roman"/>
        </w:rPr>
        <w:tab/>
      </w:r>
      <w:r>
        <w:rPr>
          <w:rFonts w:ascii="Times New Roman" w:hAnsi="Times New Roman" w:eastAsia="宋体" w:cs="Times New Roman"/>
        </w:rPr>
        <w:t>Responses in stand-alone receivers or receivers which are part of transceivers occurring at discrete frequencies which are narrow band responses, shall be disregarded, see clause 4.3;</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frequencies selected during the test shall be recorded in the test report.</w:t>
      </w:r>
    </w:p>
    <w:bookmarkEnd w:id="486"/>
    <w:p>
      <w:pPr>
        <w:ind w:left="568" w:hanging="284"/>
        <w:rPr>
          <w:rFonts w:ascii="Times New Roman" w:hAnsi="Times New Roman" w:eastAsia="宋体" w:cs="Times New Roman"/>
        </w:rPr>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lang w:val="en-US" w:eastAsia="zh-CN"/>
        </w:rPr>
        <w:t>For the test method in accordance with IEC 61000-4-3 [</w:t>
      </w:r>
      <w:r>
        <w:rPr>
          <w:rFonts w:hint="eastAsia" w:ascii="Times New Roman" w:hAnsi="Times New Roman" w:eastAsia="Times New Roman" w:cs="Times New Roman"/>
          <w:lang w:val="en-US" w:eastAsia="zh-CN"/>
        </w:rPr>
        <w:t>13</w:t>
      </w:r>
      <w:r>
        <w:rPr>
          <w:rFonts w:ascii="Times New Roman" w:hAnsi="Times New Roman" w:eastAsia="Times New Roman" w:cs="Times New Roman"/>
          <w:lang w:val="en-US" w:eastAsia="zh-CN"/>
        </w:rPr>
        <w:t>], for repeater</w:t>
      </w:r>
      <w:ins w:id="560" w:author="ZTE(Xiangwei Jing)" w:date="2024-05-06T16:58:19Z">
        <w:r>
          <w:rPr>
            <w:rFonts w:hint="eastAsia" w:ascii="Times New Roman" w:hAnsi="Times New Roman" w:eastAsia="Times New Roman" w:cs="Times New Roman"/>
            <w:lang w:val="en-US" w:eastAsia="zh-CN"/>
          </w:rPr>
          <w:t xml:space="preserve"> o</w:t>
        </w:r>
      </w:ins>
      <w:ins w:id="561" w:author="ZTE(Xiangwei Jing)" w:date="2024-05-06T16:58:20Z">
        <w:r>
          <w:rPr>
            <w:rFonts w:hint="eastAsia" w:ascii="Times New Roman" w:hAnsi="Times New Roman" w:eastAsia="Times New Roman" w:cs="Times New Roman"/>
            <w:lang w:val="en-US" w:eastAsia="zh-CN"/>
          </w:rPr>
          <w:t>r NCR</w:t>
        </w:r>
      </w:ins>
      <w:r>
        <w:rPr>
          <w:rFonts w:ascii="Times New Roman" w:hAnsi="Times New Roman" w:eastAsia="Times New Roman" w:cs="Times New Roman"/>
          <w:lang w:val="en-US" w:eastAsia="zh-CN"/>
        </w:rPr>
        <w:t xml:space="preserve"> operating in FR2-1 the </w:t>
      </w:r>
      <w:r>
        <w:rPr>
          <w:rFonts w:ascii="Times New Roman" w:hAnsi="Times New Roman" w:eastAsia="Times New Roman" w:cs="Times New Roman"/>
          <w:i/>
          <w:iCs/>
          <w:lang w:val="en-US" w:eastAsia="zh-CN"/>
        </w:rPr>
        <w:t>spatial exclusion zone</w:t>
      </w:r>
      <w:r>
        <w:rPr>
          <w:rFonts w:ascii="Times New Roman" w:hAnsi="Times New Roman" w:eastAsia="Times New Roman" w:cs="Times New Roman"/>
          <w:lang w:val="en-US" w:eastAsia="zh-CN"/>
        </w:rPr>
        <w:t xml:space="preserve"> can be chosen to protect the NR repeater’s</w:t>
      </w:r>
      <w:ins w:id="562" w:author="ZTE(Xiangwei Jing)" w:date="2024-05-06T16:58:32Z">
        <w:r>
          <w:rPr>
            <w:rFonts w:hint="eastAsia" w:ascii="Times New Roman" w:hAnsi="Times New Roman" w:eastAsia="Times New Roman" w:cs="Times New Roman"/>
            <w:lang w:val="en-US" w:eastAsia="zh-CN"/>
          </w:rPr>
          <w:t xml:space="preserve"> an</w:t>
        </w:r>
      </w:ins>
      <w:ins w:id="563" w:author="ZTE(Xiangwei Jing)" w:date="2024-05-06T16:58:33Z">
        <w:r>
          <w:rPr>
            <w:rFonts w:hint="eastAsia" w:ascii="Times New Roman" w:hAnsi="Times New Roman" w:eastAsia="Times New Roman" w:cs="Times New Roman"/>
            <w:lang w:val="en-US" w:eastAsia="zh-CN"/>
          </w:rPr>
          <w:t>d NCR</w:t>
        </w:r>
      </w:ins>
      <w:ins w:id="564" w:author="ZTE(Xiangwei Jing)" w:date="2024-05-06T16:58:34Z">
        <w:r>
          <w:rPr>
            <w:rFonts w:hint="default" w:ascii="Times New Roman" w:hAnsi="Times New Roman" w:eastAsia="Times New Roman" w:cs="Times New Roman"/>
            <w:lang w:val="en-US" w:eastAsia="zh-CN"/>
          </w:rPr>
          <w:t>’</w:t>
        </w:r>
      </w:ins>
      <w:ins w:id="565" w:author="ZTE(Xiangwei Jing)" w:date="2024-05-06T16:58:35Z">
        <w:r>
          <w:rPr>
            <w:rFonts w:hint="eastAsia" w:ascii="Times New Roman" w:hAnsi="Times New Roman" w:eastAsia="Times New Roman" w:cs="Times New Roman"/>
            <w:lang w:val="en-US" w:eastAsia="zh-CN"/>
          </w:rPr>
          <w:t>s</w:t>
        </w:r>
      </w:ins>
      <w:r>
        <w:rPr>
          <w:rFonts w:ascii="Times New Roman" w:hAnsi="Times New Roman" w:eastAsia="Times New Roman" w:cs="Times New Roman"/>
          <w:lang w:val="en-US" w:eastAsia="zh-CN"/>
        </w:rPr>
        <w:t xml:space="preserve"> receiver. For the frequency arrange above 690 MHz </w:t>
      </w:r>
      <w:r>
        <w:rPr>
          <w:rFonts w:ascii="Times New Roman" w:hAnsi="Times New Roman" w:eastAsia="Times New Roman" w:cs="Times New Roman"/>
        </w:rPr>
        <w:t xml:space="preserve">(according to the test method in ETSI EN 301 489-50 [22) the EMC RF electromagnetic field immunity requirement applies on the non-radiating faces of the </w:t>
      </w:r>
      <w:r>
        <w:rPr>
          <w:rFonts w:ascii="Times New Roman" w:hAnsi="Times New Roman" w:eastAsia="Times New Roman" w:cs="Times New Roman"/>
          <w:i/>
        </w:rPr>
        <w:t>repeater type 2-O</w:t>
      </w:r>
      <w:ins w:id="566" w:author="ZTE(Xiangwei Jing)" w:date="2024-05-06T15:45:49Z">
        <w:r>
          <w:rPr>
            <w:rFonts w:hint="eastAsia" w:ascii="Times New Roman" w:hAnsi="Times New Roman" w:eastAsia="宋体" w:cs="Times New Roman"/>
            <w:i/>
            <w:lang w:val="en-US" w:eastAsia="zh-CN"/>
          </w:rPr>
          <w:t xml:space="preserve"> </w:t>
        </w:r>
      </w:ins>
      <w:ins w:id="567" w:author="ZTE(Xiangwei Jing)" w:date="2024-05-06T15:46:03Z">
        <w:r>
          <w:rPr>
            <w:rFonts w:hint="eastAsia" w:ascii="Times New Roman" w:hAnsi="Times New Roman" w:eastAsia="宋体" w:cs="Times New Roman"/>
            <w:i/>
            <w:lang w:val="en-US" w:eastAsia="zh-CN"/>
          </w:rPr>
          <w:t>or</w:t>
        </w:r>
      </w:ins>
      <w:ins w:id="568" w:author="ZTE(Xiangwei Jing)" w:date="2024-05-06T15:45:50Z">
        <w:r>
          <w:rPr>
            <w:rFonts w:hint="eastAsia" w:ascii="Times New Roman" w:hAnsi="Times New Roman" w:eastAsia="宋体" w:cs="Times New Roman"/>
            <w:i/>
            <w:lang w:val="en-US" w:eastAsia="zh-CN"/>
          </w:rPr>
          <w:t xml:space="preserve"> </w:t>
        </w:r>
      </w:ins>
      <w:ins w:id="569" w:author="ZTE(Xiangwei Jing)" w:date="2024-05-06T15:45:51Z">
        <w:r>
          <w:rPr>
            <w:rFonts w:hint="eastAsia" w:ascii="Times New Roman" w:hAnsi="Times New Roman" w:eastAsia="宋体" w:cs="Times New Roman"/>
            <w:i/>
            <w:lang w:val="en-US" w:eastAsia="zh-CN"/>
          </w:rPr>
          <w:t xml:space="preserve">NCR </w:t>
        </w:r>
      </w:ins>
      <w:ins w:id="570" w:author="ZTE(Xiangwei Jing)" w:date="2024-05-06T15:45:52Z">
        <w:r>
          <w:rPr>
            <w:rFonts w:hint="eastAsia" w:ascii="Times New Roman" w:hAnsi="Times New Roman" w:eastAsia="宋体" w:cs="Times New Roman"/>
            <w:i/>
            <w:lang w:val="en-US" w:eastAsia="zh-CN"/>
          </w:rPr>
          <w:t xml:space="preserve">type </w:t>
        </w:r>
      </w:ins>
      <w:ins w:id="571" w:author="ZTE(Xiangwei Jing)" w:date="2024-05-06T15:45:53Z">
        <w:r>
          <w:rPr>
            <w:rFonts w:hint="eastAsia" w:ascii="Times New Roman" w:hAnsi="Times New Roman" w:eastAsia="宋体" w:cs="Times New Roman"/>
            <w:i/>
            <w:lang w:val="en-US" w:eastAsia="zh-CN"/>
          </w:rPr>
          <w:t>2-O</w:t>
        </w:r>
      </w:ins>
      <w:r>
        <w:rPr>
          <w:rFonts w:ascii="Times New Roman" w:hAnsi="Times New Roman" w:eastAsia="Times New Roman" w:cs="Times New Roman"/>
          <w:i/>
          <w:lang w:val="en-US" w:eastAsia="zh-CN"/>
        </w:rPr>
        <w:t>,</w:t>
      </w:r>
      <w:r>
        <w:rPr>
          <w:rFonts w:ascii="Times New Roman" w:hAnsi="Times New Roman" w:eastAsia="Times New Roman" w:cs="Times New Roman"/>
          <w:lang w:val="en-US" w:eastAsia="zh-CN"/>
        </w:rPr>
        <w:t xml:space="preserve"> as depicted on figure 9.2.2-1</w:t>
      </w:r>
      <w:r>
        <w:rPr>
          <w:rFonts w:ascii="Times New Roman" w:hAnsi="Times New Roman" w:eastAsia="Times New Roman" w:cs="Times New Roman"/>
        </w:rPr>
        <w:t>.</w:t>
      </w:r>
    </w:p>
    <w:p>
      <w:pPr>
        <w:keepLines/>
        <w:overflowPunct w:val="0"/>
        <w:autoSpaceDE w:val="0"/>
        <w:autoSpaceDN w:val="0"/>
        <w:adjustRightInd w:val="0"/>
        <w:spacing w:after="180" w:line="240" w:lineRule="auto"/>
        <w:ind w:left="1135" w:hanging="851"/>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NOTE:</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Depending on the BS implementation, application of the spatial exclusion to all radiating faces of the NR repeater </w:t>
      </w:r>
      <w:ins w:id="572" w:author="ZTE(Xiangwei Jing)" w:date="2024-05-06T15:46:07Z">
        <w:r>
          <w:rPr>
            <w:rFonts w:hint="eastAsia" w:ascii="Times New Roman" w:hAnsi="Times New Roman" w:eastAsia="宋体" w:cs="Times New Roman"/>
            <w:lang w:val="en-US" w:eastAsia="zh-CN" w:bidi="ar-SA"/>
          </w:rPr>
          <w:t xml:space="preserve">or </w:t>
        </w:r>
      </w:ins>
      <w:ins w:id="573" w:author="ZTE(Xiangwei Jing)" w:date="2024-05-06T15:46:08Z">
        <w:r>
          <w:rPr>
            <w:rFonts w:hint="eastAsia" w:ascii="Times New Roman" w:hAnsi="Times New Roman" w:eastAsia="宋体" w:cs="Times New Roman"/>
            <w:lang w:val="en-US" w:eastAsia="zh-CN" w:bidi="ar-SA"/>
          </w:rPr>
          <w:t>NCR</w:t>
        </w:r>
      </w:ins>
      <w:ins w:id="574" w:author="ZTE(Xiangwei Jing)" w:date="2024-05-06T15:46:09Z">
        <w:r>
          <w:rPr>
            <w:rFonts w:hint="eastAsia" w:ascii="Times New Roman" w:hAnsi="Times New Roman" w:eastAsia="宋体" w:cs="Times New Roman"/>
            <w:lang w:val="en-US" w:eastAsia="zh-CN" w:bidi="ar-SA"/>
          </w:rPr>
          <w:t xml:space="preserve"> </w:t>
        </w:r>
      </w:ins>
      <w:r>
        <w:rPr>
          <w:rFonts w:ascii="Times New Roman" w:hAnsi="Times New Roman" w:eastAsia="宋体" w:cs="Times New Roman"/>
          <w:lang w:val="en-GB" w:eastAsia="en-GB" w:bidi="ar-SA"/>
        </w:rPr>
        <w:t xml:space="preserve">may not allow proper execution of the RI testing. In such cases, to protect the </w:t>
      </w:r>
      <w:r>
        <w:rPr>
          <w:rFonts w:ascii="Times New Roman" w:hAnsi="Times New Roman" w:eastAsia="宋体" w:cs="Times New Roman"/>
          <w:i/>
          <w:lang w:val="en-GB" w:eastAsia="en-GB" w:bidi="ar-SA"/>
        </w:rPr>
        <w:t>repeater type 2-O</w:t>
      </w:r>
      <w:ins w:id="575" w:author="ZTE(Xiangwei Jing)" w:date="2024-05-06T15:47:25Z">
        <w:r>
          <w:rPr>
            <w:rFonts w:hint="eastAsia" w:ascii="Times New Roman" w:hAnsi="Times New Roman" w:eastAsia="宋体" w:cs="Times New Roman"/>
            <w:i/>
            <w:lang w:val="en-US" w:eastAsia="zh-CN" w:bidi="ar-SA"/>
          </w:rPr>
          <w:t xml:space="preserve"> or</w:t>
        </w:r>
      </w:ins>
      <w:ins w:id="576" w:author="ZTE(Xiangwei Jing)" w:date="2024-05-06T15:46:34Z">
        <w:r>
          <w:rPr>
            <w:rFonts w:hint="eastAsia" w:ascii="Times New Roman" w:hAnsi="Times New Roman" w:eastAsia="宋体" w:cs="Times New Roman"/>
            <w:i/>
            <w:lang w:val="en-US" w:eastAsia="zh-CN" w:bidi="ar-SA"/>
          </w:rPr>
          <w:t xml:space="preserve"> </w:t>
        </w:r>
      </w:ins>
      <w:ins w:id="577" w:author="ZTE(Xiangwei Jing)" w:date="2024-05-06T15:46:35Z">
        <w:r>
          <w:rPr>
            <w:rFonts w:hint="eastAsia" w:ascii="Times New Roman" w:hAnsi="Times New Roman" w:eastAsia="宋体" w:cs="Times New Roman"/>
            <w:i/>
            <w:lang w:val="en-US" w:eastAsia="zh-CN" w:bidi="ar-SA"/>
          </w:rPr>
          <w:t>N</w:t>
        </w:r>
      </w:ins>
      <w:ins w:id="578" w:author="ZTE(Xiangwei Jing)" w:date="2024-05-06T15:46:36Z">
        <w:r>
          <w:rPr>
            <w:rFonts w:hint="eastAsia" w:ascii="Times New Roman" w:hAnsi="Times New Roman" w:eastAsia="宋体" w:cs="Times New Roman"/>
            <w:i/>
            <w:lang w:val="en-US" w:eastAsia="zh-CN" w:bidi="ar-SA"/>
          </w:rPr>
          <w:t>CR</w:t>
        </w:r>
      </w:ins>
      <w:ins w:id="579" w:author="ZTE(Xiangwei Jing)" w:date="2024-05-06T15:46:37Z">
        <w:r>
          <w:rPr>
            <w:rFonts w:hint="eastAsia" w:ascii="Times New Roman" w:hAnsi="Times New Roman" w:eastAsia="宋体" w:cs="Times New Roman"/>
            <w:i/>
            <w:lang w:val="en-US" w:eastAsia="zh-CN" w:bidi="ar-SA"/>
          </w:rPr>
          <w:t xml:space="preserve"> ty</w:t>
        </w:r>
      </w:ins>
      <w:ins w:id="580" w:author="ZTE(Xiangwei Jing)" w:date="2024-05-06T15:46:38Z">
        <w:r>
          <w:rPr>
            <w:rFonts w:hint="eastAsia" w:ascii="Times New Roman" w:hAnsi="Times New Roman" w:eastAsia="宋体" w:cs="Times New Roman"/>
            <w:i/>
            <w:lang w:val="en-US" w:eastAsia="zh-CN" w:bidi="ar-SA"/>
          </w:rPr>
          <w:t>pe 2</w:t>
        </w:r>
      </w:ins>
      <w:ins w:id="581" w:author="ZTE(Xiangwei Jing)" w:date="2024-05-06T15:46:39Z">
        <w:r>
          <w:rPr>
            <w:rFonts w:hint="eastAsia" w:ascii="Times New Roman" w:hAnsi="Times New Roman" w:eastAsia="宋体" w:cs="Times New Roman"/>
            <w:i/>
            <w:lang w:val="en-US" w:eastAsia="zh-CN" w:bidi="ar-SA"/>
          </w:rPr>
          <w:t>-O</w:t>
        </w:r>
      </w:ins>
      <w:r>
        <w:rPr>
          <w:rFonts w:ascii="Times New Roman" w:hAnsi="Times New Roman" w:eastAsia="宋体" w:cs="Times New Roman"/>
          <w:lang w:val="en-GB" w:eastAsia="en-GB" w:bidi="ar-SA"/>
        </w:rPr>
        <w:t xml:space="preserve"> receiver(s), exclusion bands shall be considered, as in table 4.4.2-2.</w:t>
      </w:r>
    </w:p>
    <w:p>
      <w:pPr>
        <w:keepNext/>
        <w:keepLines/>
        <w:overflowPunct w:val="0"/>
        <w:autoSpaceDE w:val="0"/>
        <w:autoSpaceDN w:val="0"/>
        <w:adjustRightInd w:val="0"/>
        <w:spacing w:before="60" w:after="180" w:line="240" w:lineRule="auto"/>
        <w:jc w:val="center"/>
        <w:textAlignment w:val="baseline"/>
        <w:rPr>
          <w:rFonts w:ascii="Arial" w:hAnsi="Arial" w:eastAsia="宋体" w:cs="Times New Roman"/>
          <w:b/>
          <w:lang w:val="en-US" w:eastAsia="en-GB" w:bidi="ar-SA"/>
        </w:rPr>
      </w:pPr>
      <w:r>
        <w:rPr>
          <w:rFonts w:hint="eastAsia" w:ascii="Arial" w:hAnsi="Arial" w:eastAsia="宋体" w:cs="Times New Roman"/>
          <w:b/>
          <w:lang w:val="en-US" w:eastAsia="zh-CN" w:bidi="ar-SA"/>
        </w:rPr>
        <w:drawing>
          <wp:inline distT="0" distB="0" distL="0" distR="0">
            <wp:extent cx="4371975" cy="3390900"/>
            <wp:effectExtent l="0" t="0" r="1905" b="7620"/>
            <wp:docPr id="27"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descr="图片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371975" cy="3390900"/>
                    </a:xfrm>
                    <a:prstGeom prst="rect">
                      <a:avLst/>
                    </a:prstGeom>
                    <a:noFill/>
                    <a:ln>
                      <a:noFill/>
                    </a:ln>
                  </pic:spPr>
                </pic:pic>
              </a:graphicData>
            </a:graphic>
          </wp:inline>
        </w:drawing>
      </w:r>
    </w:p>
    <w:p>
      <w:pPr>
        <w:keepNext w:val="0"/>
        <w:keepLines/>
        <w:overflowPunct w:val="0"/>
        <w:autoSpaceDE w:val="0"/>
        <w:autoSpaceDN w:val="0"/>
        <w:adjustRightInd w:val="0"/>
        <w:spacing w:before="0" w:after="240" w:line="240" w:lineRule="auto"/>
        <w:jc w:val="center"/>
        <w:textAlignment w:val="baseline"/>
        <w:rPr>
          <w:rFonts w:ascii="Arial" w:hAnsi="Arial" w:eastAsia="宋体" w:cs="v4.2.0"/>
          <w:b/>
          <w:lang w:val="en-US" w:eastAsia="zh-CN" w:bidi="ar-SA"/>
        </w:rPr>
      </w:pPr>
      <w:r>
        <w:rPr>
          <w:rFonts w:ascii="Arial" w:hAnsi="Arial" w:eastAsia="宋体" w:cs="Times New Roman"/>
          <w:b/>
          <w:lang w:val="en-GB" w:eastAsia="zh-CN" w:bidi="ar-SA"/>
        </w:rPr>
        <w:t>Figure 9.2.</w:t>
      </w:r>
      <w:r>
        <w:rPr>
          <w:rFonts w:ascii="Arial" w:hAnsi="Arial" w:eastAsia="宋体" w:cs="Times New Roman"/>
          <w:b/>
          <w:lang w:val="en-US" w:eastAsia="zh-CN" w:bidi="ar-SA"/>
        </w:rPr>
        <w:t>2</w:t>
      </w:r>
      <w:r>
        <w:rPr>
          <w:rFonts w:ascii="Arial" w:hAnsi="Arial" w:eastAsia="宋体" w:cs="Times New Roman"/>
          <w:b/>
          <w:lang w:val="en-GB" w:eastAsia="zh-CN" w:bidi="ar-SA"/>
        </w:rPr>
        <w:t xml:space="preserve">-1: EMC RF electromagnetic field immunity requirement </w:t>
      </w:r>
      <w:r>
        <w:rPr>
          <w:rFonts w:ascii="Arial" w:hAnsi="Arial" w:eastAsia="宋体" w:cs="Times New Roman"/>
          <w:b/>
          <w:lang w:val="en-US" w:eastAsia="zh-CN" w:bidi="ar-SA"/>
        </w:rPr>
        <w:t xml:space="preserve">testing directions for NR </w:t>
      </w:r>
      <w:r>
        <w:rPr>
          <w:rFonts w:ascii="Arial" w:hAnsi="Arial" w:eastAsia="宋体" w:cs="Times New Roman"/>
          <w:b/>
          <w:i/>
          <w:lang w:val="en-US" w:eastAsia="zh-CN" w:bidi="ar-SA"/>
        </w:rPr>
        <w:t>repeater type 2-O</w:t>
      </w:r>
      <w:r>
        <w:rPr>
          <w:rFonts w:ascii="Arial" w:hAnsi="Arial" w:eastAsia="宋体" w:cs="Times New Roman"/>
          <w:b/>
          <w:lang w:val="en-US" w:eastAsia="zh-CN" w:bidi="ar-SA"/>
        </w:rPr>
        <w:t xml:space="preserve"> </w:t>
      </w:r>
      <w:ins w:id="582" w:author="ZTE(Xiangwei Jing)" w:date="2024-05-06T15:47:43Z">
        <w:r>
          <w:rPr>
            <w:rFonts w:hint="eastAsia" w:ascii="Arial" w:hAnsi="Arial" w:eastAsia="宋体" w:cs="Times New Roman"/>
            <w:b/>
            <w:lang w:val="en-US" w:eastAsia="zh-CN" w:bidi="ar-SA"/>
          </w:rPr>
          <w:t>or</w:t>
        </w:r>
      </w:ins>
      <w:ins w:id="583" w:author="ZTE(Xiangwei Jing)" w:date="2024-05-06T15:46:52Z">
        <w:r>
          <w:rPr>
            <w:rFonts w:hint="eastAsia" w:ascii="Arial" w:hAnsi="Arial" w:eastAsia="宋体" w:cs="Times New Roman"/>
            <w:b/>
            <w:lang w:val="en-US" w:eastAsia="zh-CN" w:bidi="ar-SA"/>
          </w:rPr>
          <w:t xml:space="preserve"> NCR</w:t>
        </w:r>
      </w:ins>
      <w:ins w:id="584" w:author="ZTE(Xiangwei Jing)" w:date="2024-05-06T15:46:53Z">
        <w:r>
          <w:rPr>
            <w:rFonts w:hint="eastAsia" w:ascii="Arial" w:hAnsi="Arial" w:eastAsia="宋体" w:cs="Times New Roman"/>
            <w:b/>
            <w:lang w:val="en-US" w:eastAsia="zh-CN" w:bidi="ar-SA"/>
          </w:rPr>
          <w:t xml:space="preserve"> ty</w:t>
        </w:r>
      </w:ins>
      <w:ins w:id="585" w:author="ZTE(Xiangwei Jing)" w:date="2024-05-06T15:46:54Z">
        <w:r>
          <w:rPr>
            <w:rFonts w:hint="eastAsia" w:ascii="Arial" w:hAnsi="Arial" w:eastAsia="宋体" w:cs="Times New Roman"/>
            <w:b/>
            <w:lang w:val="en-US" w:eastAsia="zh-CN" w:bidi="ar-SA"/>
          </w:rPr>
          <w:t xml:space="preserve">pe </w:t>
        </w:r>
      </w:ins>
      <w:ins w:id="586" w:author="ZTE(Xiangwei Jing)" w:date="2024-05-06T15:46:56Z">
        <w:r>
          <w:rPr>
            <w:rFonts w:hint="eastAsia" w:ascii="Arial" w:hAnsi="Arial" w:eastAsia="宋体" w:cs="Times New Roman"/>
            <w:b/>
            <w:lang w:val="en-US" w:eastAsia="zh-CN" w:bidi="ar-SA"/>
          </w:rPr>
          <w:t>2-</w:t>
        </w:r>
      </w:ins>
      <w:ins w:id="587" w:author="ZTE(Xiangwei Jing)" w:date="2024-05-06T15:46:57Z">
        <w:r>
          <w:rPr>
            <w:rFonts w:hint="eastAsia" w:ascii="Arial" w:hAnsi="Arial" w:eastAsia="宋体" w:cs="Times New Roman"/>
            <w:b/>
            <w:lang w:val="en-US" w:eastAsia="zh-CN" w:bidi="ar-SA"/>
          </w:rPr>
          <w:t xml:space="preserve">O </w:t>
        </w:r>
      </w:ins>
      <w:r>
        <w:rPr>
          <w:rFonts w:ascii="Arial" w:hAnsi="Arial" w:eastAsia="宋体" w:cs="Times New Roman"/>
          <w:b/>
          <w:lang w:val="en-US" w:eastAsia="en-GB" w:bidi="ar-SA"/>
        </w:rPr>
        <w:t>(horizontal plane depicted)</w:t>
      </w:r>
      <w:r>
        <w:rPr>
          <w:rFonts w:hint="eastAsia" w:ascii="Arial" w:hAnsi="Arial" w:eastAsia="宋体" w:cs="Times New Roman"/>
          <w:b/>
          <w:lang w:val="en-US" w:eastAsia="zh-CN" w:bidi="ar-SA"/>
        </w:rPr>
        <w:t xml:space="preserve"> </w:t>
      </w:r>
      <w:r>
        <w:rPr>
          <w:rFonts w:ascii="Arial" w:hAnsi="Arial" w:eastAsia="宋体" w:cs="Times New Roman"/>
          <w:b/>
          <w:lang w:val="en-US" w:eastAsia="en-GB" w:bidi="ar-SA"/>
        </w:rPr>
        <w:t xml:space="preserve">with the </w:t>
      </w:r>
      <w:r>
        <w:rPr>
          <w:rFonts w:ascii="Arial" w:hAnsi="Arial" w:eastAsia="宋体" w:cs="Times New Roman"/>
          <w:b/>
          <w:i/>
          <w:lang w:val="en-US" w:eastAsia="en-GB" w:bidi="ar-SA"/>
        </w:rPr>
        <w:t>spatial exclusion zone</w:t>
      </w:r>
      <w:r>
        <w:rPr>
          <w:rFonts w:ascii="Arial" w:hAnsi="Arial" w:eastAsia="宋体" w:cs="Times New Roman"/>
          <w:b/>
          <w:lang w:val="en-US" w:eastAsia="en-GB" w:bidi="ar-SA"/>
        </w:rPr>
        <w:t xml:space="preserve"> applied</w:t>
      </w:r>
    </w:p>
    <w:p>
      <w:pPr>
        <w:rPr>
          <w:rFonts w:ascii="Times New Roman" w:hAnsi="Times New Roman" w:eastAsia="Times New Roman" w:cs="Times New Roman"/>
          <w:lang w:val="en-US" w:eastAsia="zh-CN"/>
        </w:rPr>
      </w:pP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499" w:name="_Toc124157900"/>
      <w:bookmarkStart w:id="500" w:name="_Toc29812150"/>
      <w:bookmarkStart w:id="501" w:name="_Toc37268436"/>
      <w:bookmarkStart w:id="502" w:name="_Toc4088"/>
      <w:bookmarkStart w:id="503" w:name="_Toc155482238"/>
      <w:bookmarkStart w:id="504" w:name="_Toc145429735"/>
      <w:bookmarkStart w:id="505" w:name="_Toc114215801"/>
      <w:bookmarkStart w:id="506" w:name="_Toc37268342"/>
      <w:bookmarkStart w:id="507" w:name="_Toc37139338"/>
      <w:bookmarkStart w:id="508" w:name="_Toc161841545"/>
      <w:bookmarkStart w:id="509" w:name="_Toc20994291"/>
      <w:bookmarkStart w:id="510" w:name="_Toc155483124"/>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.3</w:t>
      </w:r>
      <w:r>
        <w:rPr>
          <w:rFonts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Performance criteria</w:t>
      </w:r>
      <w:bookmarkEnd w:id="499"/>
      <w:bookmarkEnd w:id="500"/>
      <w:bookmarkEnd w:id="501"/>
      <w:bookmarkEnd w:id="502"/>
      <w:bookmarkEnd w:id="503"/>
      <w:bookmarkEnd w:id="504"/>
      <w:bookmarkEnd w:id="505"/>
      <w:bookmarkEnd w:id="506"/>
      <w:bookmarkEnd w:id="507"/>
      <w:bookmarkEnd w:id="508"/>
      <w:bookmarkEnd w:id="509"/>
      <w:bookmarkEnd w:id="510"/>
    </w:p>
    <w:p>
      <w:pPr>
        <w:rPr>
          <w:rFonts w:ascii="Times New Roman" w:hAnsi="Times New Roman" w:eastAsia="宋体" w:cs="v4.2.0"/>
          <w:b/>
          <w:bCs/>
        </w:rPr>
      </w:pPr>
      <w:r>
        <w:rPr>
          <w:rFonts w:ascii="Times New Roman" w:hAnsi="Times New Roman" w:eastAsia="宋体" w:cs="v4.2.0"/>
          <w:b/>
          <w:bCs/>
        </w:rPr>
        <w:t>NR repeater</w:t>
      </w:r>
      <w:ins w:id="588" w:author="ZTE(Xiangwei Jing)" w:date="2024-05-06T15:47:53Z">
        <w:r>
          <w:rPr>
            <w:rFonts w:hint="eastAsia" w:ascii="Times New Roman" w:hAnsi="Times New Roman" w:eastAsia="宋体" w:cs="v4.2.0"/>
            <w:b/>
            <w:bCs/>
            <w:lang w:val="en-US" w:eastAsia="zh-CN"/>
          </w:rPr>
          <w:t xml:space="preserve"> or NC</w:t>
        </w:r>
      </w:ins>
      <w:ins w:id="589" w:author="ZTE(Xiangwei Jing)" w:date="2024-05-06T15:47:54Z">
        <w:r>
          <w:rPr>
            <w:rFonts w:hint="eastAsia" w:ascii="Times New Roman" w:hAnsi="Times New Roman" w:eastAsia="宋体" w:cs="v4.2.0"/>
            <w:b/>
            <w:bCs/>
            <w:lang w:val="en-US" w:eastAsia="zh-CN"/>
          </w:rPr>
          <w:t>R</w:t>
        </w:r>
      </w:ins>
      <w:r>
        <w:rPr>
          <w:rFonts w:ascii="Times New Roman" w:hAnsi="Times New Roman" w:eastAsia="宋体" w:cs="v4.2.0"/>
          <w:b/>
          <w:bCs/>
        </w:rPr>
        <w:t>:</w:t>
      </w:r>
    </w:p>
    <w:p>
      <w:pPr>
        <w:overflowPunct w:val="0"/>
        <w:autoSpaceDE w:val="0"/>
        <w:autoSpaceDN w:val="0"/>
        <w:adjustRightInd w:val="0"/>
        <w:spacing w:after="180" w:line="240" w:lineRule="auto"/>
        <w:ind w:left="568" w:hanging="284"/>
        <w:textAlignment w:val="baseline"/>
        <w:rPr>
          <w:ins w:id="590" w:author="ZTE(Xiangwei Jing)" w:date="2024-05-06T15:49:47Z"/>
          <w:rFonts w:ascii="Times New Roman" w:hAnsi="Times New Roman" w:eastAsia="宋体" w:cs="Times New Roman"/>
          <w:highlight w:val="none"/>
          <w:lang w:val="en-GB" w:eastAsia="en-GB" w:bidi="ar-SA"/>
        </w:rPr>
      </w:pPr>
      <w:r>
        <w:rPr>
          <w:rFonts w:ascii="Times New Roman" w:hAnsi="Times New Roman" w:eastAsia="宋体" w:cs="Times New Roman"/>
          <w:highlight w:val="none"/>
          <w:lang w:val="en-GB" w:eastAsia="en-GB" w:bidi="ar-SA"/>
        </w:rPr>
        <w:tab/>
      </w:r>
      <w:r>
        <w:rPr>
          <w:rFonts w:ascii="Times New Roman" w:hAnsi="Times New Roman" w:eastAsia="宋体" w:cs="Times New Roman"/>
          <w:highlight w:val="none"/>
          <w:lang w:val="en-GB" w:eastAsia="en-GB" w:bidi="ar-SA"/>
        </w:rPr>
        <w:t>The performance criteria of clause 6.1 shall apply</w:t>
      </w:r>
      <w:ins w:id="591" w:author="ZTE(Xiangwei Jing)" w:date="2024-05-06T15:49:42Z">
        <w:r>
          <w:rPr>
            <w:rFonts w:hint="eastAsia" w:ascii="Times New Roman" w:hAnsi="Times New Roman" w:eastAsia="宋体" w:cs="Times New Roman"/>
            <w:highlight w:val="none"/>
            <w:lang w:val="en-US" w:eastAsia="zh-CN" w:bidi="ar-SA"/>
          </w:rPr>
          <w:t xml:space="preserve"> fo</w:t>
        </w:r>
      </w:ins>
      <w:ins w:id="592" w:author="ZTE(Xiangwei Jing)" w:date="2024-05-06T15:49:43Z">
        <w:r>
          <w:rPr>
            <w:rFonts w:hint="eastAsia" w:ascii="Times New Roman" w:hAnsi="Times New Roman" w:eastAsia="宋体" w:cs="Times New Roman"/>
            <w:highlight w:val="none"/>
            <w:lang w:val="en-US" w:eastAsia="zh-CN" w:bidi="ar-SA"/>
          </w:rPr>
          <w:t>r N</w:t>
        </w:r>
      </w:ins>
      <w:ins w:id="593" w:author="ZTE(Xiangwei Jing)" w:date="2024-05-06T15:49:44Z">
        <w:r>
          <w:rPr>
            <w:rFonts w:hint="eastAsia" w:ascii="Times New Roman" w:hAnsi="Times New Roman" w:eastAsia="宋体" w:cs="Times New Roman"/>
            <w:highlight w:val="none"/>
            <w:lang w:val="en-US" w:eastAsia="zh-CN" w:bidi="ar-SA"/>
          </w:rPr>
          <w:t>R repe</w:t>
        </w:r>
      </w:ins>
      <w:ins w:id="594" w:author="ZTE(Xiangwei Jing)" w:date="2024-05-06T15:49:45Z">
        <w:r>
          <w:rPr>
            <w:rFonts w:hint="eastAsia" w:ascii="Times New Roman" w:hAnsi="Times New Roman" w:eastAsia="宋体" w:cs="Times New Roman"/>
            <w:highlight w:val="none"/>
            <w:lang w:val="en-US" w:eastAsia="zh-CN" w:bidi="ar-SA"/>
          </w:rPr>
          <w:t>ater</w:t>
        </w:r>
      </w:ins>
      <w:r>
        <w:rPr>
          <w:rFonts w:ascii="Times New Roman" w:hAnsi="Times New Roman" w:eastAsia="宋体" w:cs="Times New Roman"/>
          <w:highlight w:val="none"/>
          <w:lang w:val="en-GB" w:eastAsia="en-GB" w:bidi="ar-SA"/>
        </w:rPr>
        <w:t>.</w:t>
      </w:r>
    </w:p>
    <w:p>
      <w:pPr>
        <w:overflowPunct w:val="0"/>
        <w:autoSpaceDE w:val="0"/>
        <w:autoSpaceDN w:val="0"/>
        <w:adjustRightInd w:val="0"/>
        <w:spacing w:after="180" w:line="240" w:lineRule="auto"/>
        <w:ind w:left="568" w:firstLine="0"/>
        <w:textAlignment w:val="baseline"/>
        <w:rPr>
          <w:rFonts w:hint="default" w:ascii="Times New Roman" w:hAnsi="Times New Roman" w:eastAsia="宋体" w:cs="Times New Roman"/>
          <w:highlight w:val="green"/>
          <w:lang w:val="en-US" w:eastAsia="zh-CN" w:bidi="ar-SA"/>
        </w:rPr>
        <w:pPrChange w:id="595" w:author="ZTE(Xiangwei Jing)" w:date="2024-05-06T15:49:48Z">
          <w:pPr>
            <w:overflowPunct w:val="0"/>
            <w:autoSpaceDE w:val="0"/>
            <w:autoSpaceDN w:val="0"/>
            <w:adjustRightInd w:val="0"/>
            <w:spacing w:after="180" w:line="240" w:lineRule="auto"/>
            <w:ind w:left="568" w:hanging="284"/>
            <w:textAlignment w:val="baseline"/>
          </w:pPr>
        </w:pPrChange>
      </w:pPr>
      <w:ins w:id="596" w:author="ZTE(Xiangwei Jing)" w:date="2024-05-06T15:49:48Z">
        <w:r>
          <w:rPr>
            <w:rFonts w:hint="eastAsia" w:ascii="Times New Roman" w:hAnsi="Times New Roman" w:eastAsia="宋体" w:cs="Times New Roman"/>
            <w:highlight w:val="green"/>
            <w:lang w:val="en-US" w:eastAsia="zh-CN" w:bidi="ar-SA"/>
          </w:rPr>
          <w:t>T</w:t>
        </w:r>
      </w:ins>
      <w:ins w:id="597" w:author="ZTE(Xiangwei Jing)" w:date="2024-05-06T15:49:49Z">
        <w:r>
          <w:rPr>
            <w:rFonts w:hint="eastAsia" w:ascii="Times New Roman" w:hAnsi="Times New Roman" w:eastAsia="宋体" w:cs="Times New Roman"/>
            <w:highlight w:val="green"/>
            <w:lang w:val="en-US" w:eastAsia="zh-CN" w:bidi="ar-SA"/>
          </w:rPr>
          <w:t xml:space="preserve">he </w:t>
        </w:r>
      </w:ins>
      <w:ins w:id="598" w:author="ZTE(Xiangwei Jing)" w:date="2024-05-06T15:49:50Z">
        <w:r>
          <w:rPr>
            <w:rFonts w:hint="eastAsia" w:ascii="Times New Roman" w:hAnsi="Times New Roman" w:eastAsia="宋体" w:cs="Times New Roman"/>
            <w:highlight w:val="green"/>
            <w:lang w:val="en-US" w:eastAsia="zh-CN" w:bidi="ar-SA"/>
          </w:rPr>
          <w:t>perf</w:t>
        </w:r>
      </w:ins>
      <w:ins w:id="599" w:author="ZTE(Xiangwei Jing)" w:date="2024-05-06T15:49:51Z">
        <w:r>
          <w:rPr>
            <w:rFonts w:hint="eastAsia" w:ascii="Times New Roman" w:hAnsi="Times New Roman" w:eastAsia="宋体" w:cs="Times New Roman"/>
            <w:highlight w:val="green"/>
            <w:lang w:val="en-US" w:eastAsia="zh-CN" w:bidi="ar-SA"/>
          </w:rPr>
          <w:t>ormance c</w:t>
        </w:r>
      </w:ins>
      <w:ins w:id="600" w:author="ZTE(Xiangwei Jing)" w:date="2024-05-06T15:49:52Z">
        <w:r>
          <w:rPr>
            <w:rFonts w:hint="eastAsia" w:ascii="Times New Roman" w:hAnsi="Times New Roman" w:eastAsia="宋体" w:cs="Times New Roman"/>
            <w:highlight w:val="green"/>
            <w:lang w:val="en-US" w:eastAsia="zh-CN" w:bidi="ar-SA"/>
          </w:rPr>
          <w:t>riter</w:t>
        </w:r>
      </w:ins>
      <w:ins w:id="601" w:author="ZTE(Xiangwei Jing)" w:date="2024-05-06T15:49:53Z">
        <w:r>
          <w:rPr>
            <w:rFonts w:hint="eastAsia" w:ascii="Times New Roman" w:hAnsi="Times New Roman" w:eastAsia="宋体" w:cs="Times New Roman"/>
            <w:highlight w:val="green"/>
            <w:lang w:val="en-US" w:eastAsia="zh-CN" w:bidi="ar-SA"/>
          </w:rPr>
          <w:t xml:space="preserve">ia </w:t>
        </w:r>
      </w:ins>
      <w:ins w:id="602" w:author="ZTE(Xiangwei Jing)" w:date="2024-05-06T15:49:54Z">
        <w:r>
          <w:rPr>
            <w:rFonts w:hint="eastAsia" w:ascii="Times New Roman" w:hAnsi="Times New Roman" w:eastAsia="宋体" w:cs="Times New Roman"/>
            <w:highlight w:val="green"/>
            <w:lang w:val="en-US" w:eastAsia="zh-CN" w:bidi="ar-SA"/>
          </w:rPr>
          <w:t>of cl</w:t>
        </w:r>
      </w:ins>
      <w:ins w:id="603" w:author="ZTE(Xiangwei Jing)" w:date="2024-05-06T15:49:55Z">
        <w:r>
          <w:rPr>
            <w:rFonts w:hint="eastAsia" w:ascii="Times New Roman" w:hAnsi="Times New Roman" w:eastAsia="宋体" w:cs="Times New Roman"/>
            <w:highlight w:val="green"/>
            <w:lang w:val="en-US" w:eastAsia="zh-CN" w:bidi="ar-SA"/>
          </w:rPr>
          <w:t>ause</w:t>
        </w:r>
      </w:ins>
      <w:ins w:id="604" w:author="ZTE(Xiangwei Jing)" w:date="2024-05-06T15:49:57Z">
        <w:r>
          <w:rPr>
            <w:rFonts w:hint="eastAsia" w:ascii="Times New Roman" w:hAnsi="Times New Roman" w:eastAsia="宋体" w:cs="Times New Roman"/>
            <w:highlight w:val="green"/>
            <w:lang w:val="en-US" w:eastAsia="zh-CN" w:bidi="ar-SA"/>
          </w:rPr>
          <w:t xml:space="preserve"> </w:t>
        </w:r>
      </w:ins>
      <w:ins w:id="605" w:author="ZTE(Xiangwei Jing)" w:date="2024-05-22T09:24:57Z">
        <w:r>
          <w:rPr>
            <w:rFonts w:hint="eastAsia" w:eastAsia="宋体" w:cs="Times New Roman"/>
            <w:highlight w:val="green"/>
            <w:lang w:val="en-US" w:eastAsia="zh-CN" w:bidi="ar-SA"/>
          </w:rPr>
          <w:t>6.</w:t>
        </w:r>
      </w:ins>
      <w:ins w:id="606" w:author="ZTE(Xiangwei Jing)" w:date="2024-05-22T09:24:58Z">
        <w:r>
          <w:rPr>
            <w:rFonts w:hint="eastAsia" w:eastAsia="宋体" w:cs="Times New Roman"/>
            <w:highlight w:val="green"/>
            <w:lang w:val="en-US" w:eastAsia="zh-CN" w:bidi="ar-SA"/>
          </w:rPr>
          <w:t>1</w:t>
        </w:r>
      </w:ins>
      <w:ins w:id="607" w:author="ZTE(Xiangwei Jing)" w:date="2024-05-22T09:25:03Z">
        <w:r>
          <w:rPr>
            <w:rFonts w:hint="eastAsia" w:eastAsia="宋体" w:cs="Times New Roman"/>
            <w:highlight w:val="green"/>
            <w:lang w:val="en-US" w:eastAsia="zh-CN" w:bidi="ar-SA"/>
          </w:rPr>
          <w:t xml:space="preserve"> </w:t>
        </w:r>
      </w:ins>
      <w:ins w:id="608" w:author="ZTE(Xiangwei Jing)" w:date="2024-05-22T09:25:16Z">
        <w:r>
          <w:rPr>
            <w:rFonts w:hint="eastAsia" w:eastAsia="宋体" w:cs="Times New Roman"/>
            <w:highlight w:val="green"/>
            <w:lang w:val="en-US" w:eastAsia="zh-CN" w:bidi="ar-SA"/>
          </w:rPr>
          <w:t>s</w:t>
        </w:r>
      </w:ins>
      <w:ins w:id="609" w:author="ZTE(Xiangwei Jing)" w:date="2024-05-06T15:50:00Z">
        <w:r>
          <w:rPr>
            <w:rFonts w:hint="eastAsia" w:ascii="Times New Roman" w:hAnsi="Times New Roman" w:eastAsia="宋体" w:cs="Times New Roman"/>
            <w:highlight w:val="green"/>
            <w:lang w:val="en-US" w:eastAsia="zh-CN" w:bidi="ar-SA"/>
          </w:rPr>
          <w:t>hall</w:t>
        </w:r>
      </w:ins>
      <w:ins w:id="610" w:author="ZTE(Xiangwei Jing)" w:date="2024-05-06T15:50:01Z">
        <w:r>
          <w:rPr>
            <w:rFonts w:hint="eastAsia" w:ascii="Times New Roman" w:hAnsi="Times New Roman" w:eastAsia="宋体" w:cs="Times New Roman"/>
            <w:highlight w:val="green"/>
            <w:lang w:val="en-US" w:eastAsia="zh-CN" w:bidi="ar-SA"/>
          </w:rPr>
          <w:t xml:space="preserve"> ap</w:t>
        </w:r>
      </w:ins>
      <w:ins w:id="611" w:author="ZTE(Xiangwei Jing)" w:date="2024-05-06T15:50:02Z">
        <w:r>
          <w:rPr>
            <w:rFonts w:hint="eastAsia" w:ascii="Times New Roman" w:hAnsi="Times New Roman" w:eastAsia="宋体" w:cs="Times New Roman"/>
            <w:highlight w:val="green"/>
            <w:lang w:val="en-US" w:eastAsia="zh-CN" w:bidi="ar-SA"/>
          </w:rPr>
          <w:t>pl</w:t>
        </w:r>
      </w:ins>
      <w:ins w:id="612" w:author="ZTE(Xiangwei Jing)" w:date="2024-05-06T15:50:06Z">
        <w:r>
          <w:rPr>
            <w:rFonts w:hint="eastAsia" w:ascii="Times New Roman" w:hAnsi="Times New Roman" w:eastAsia="宋体" w:cs="Times New Roman"/>
            <w:highlight w:val="green"/>
            <w:lang w:val="en-US" w:eastAsia="zh-CN" w:bidi="ar-SA"/>
          </w:rPr>
          <w:t xml:space="preserve">y for </w:t>
        </w:r>
      </w:ins>
      <w:ins w:id="613" w:author="ZTE(Xiangwei Jing)" w:date="2024-05-06T15:50:07Z">
        <w:r>
          <w:rPr>
            <w:rFonts w:hint="eastAsia" w:ascii="Times New Roman" w:hAnsi="Times New Roman" w:eastAsia="宋体" w:cs="Times New Roman"/>
            <w:highlight w:val="green"/>
            <w:lang w:val="en-US" w:eastAsia="zh-CN" w:bidi="ar-SA"/>
          </w:rPr>
          <w:t>NC</w:t>
        </w:r>
      </w:ins>
      <w:ins w:id="614" w:author="ZTE(Xiangwei Jing)" w:date="2024-05-06T15:50:08Z">
        <w:r>
          <w:rPr>
            <w:rFonts w:hint="eastAsia" w:ascii="Times New Roman" w:hAnsi="Times New Roman" w:eastAsia="宋体" w:cs="Times New Roman"/>
            <w:highlight w:val="green"/>
            <w:lang w:val="en-US" w:eastAsia="zh-CN" w:bidi="ar-SA"/>
          </w:rPr>
          <w:t>R</w:t>
        </w:r>
      </w:ins>
      <w:ins w:id="615" w:author="ZTE(Xiangwei Jing)" w:date="2024-05-22T09:25:21Z">
        <w:r>
          <w:rPr>
            <w:rFonts w:hint="eastAsia" w:eastAsia="宋体" w:cs="Times New Roman"/>
            <w:highlight w:val="green"/>
            <w:lang w:val="en-US" w:eastAsia="zh-CN" w:bidi="ar-SA"/>
          </w:rPr>
          <w:t>-</w:t>
        </w:r>
      </w:ins>
      <w:ins w:id="616" w:author="ZTE(Xiangwei Jing)" w:date="2024-05-22T09:25:24Z">
        <w:r>
          <w:rPr>
            <w:rFonts w:hint="eastAsia" w:eastAsia="宋体" w:cs="Times New Roman"/>
            <w:highlight w:val="green"/>
            <w:lang w:val="en-US" w:eastAsia="zh-CN" w:bidi="ar-SA"/>
          </w:rPr>
          <w:t xml:space="preserve">Fwd </w:t>
        </w:r>
      </w:ins>
      <w:ins w:id="617" w:author="ZTE(Xiangwei Jing)" w:date="2024-05-22T09:25:27Z">
        <w:r>
          <w:rPr>
            <w:rFonts w:hint="eastAsia" w:eastAsia="宋体" w:cs="Times New Roman"/>
            <w:highlight w:val="green"/>
            <w:lang w:val="en-US" w:eastAsia="zh-CN" w:bidi="ar-SA"/>
          </w:rPr>
          <w:t>a</w:t>
        </w:r>
      </w:ins>
      <w:ins w:id="618" w:author="ZTE(Xiangwei Jing)" w:date="2024-05-22T09:25:28Z">
        <w:r>
          <w:rPr>
            <w:rFonts w:hint="eastAsia" w:eastAsia="宋体" w:cs="Times New Roman"/>
            <w:highlight w:val="green"/>
            <w:lang w:val="en-US" w:eastAsia="zh-CN" w:bidi="ar-SA"/>
          </w:rPr>
          <w:t>n</w:t>
        </w:r>
      </w:ins>
      <w:ins w:id="619" w:author="ZTE(Xiangwei Jing)" w:date="2024-05-22T09:25:29Z">
        <w:r>
          <w:rPr>
            <w:rFonts w:hint="eastAsia" w:eastAsia="宋体" w:cs="Times New Roman"/>
            <w:highlight w:val="green"/>
            <w:lang w:val="en-US" w:eastAsia="zh-CN" w:bidi="ar-SA"/>
          </w:rPr>
          <w:t xml:space="preserve">d </w:t>
        </w:r>
      </w:ins>
      <w:ins w:id="620" w:author="ZTE(Xiangwei Jing)" w:date="2024-05-22T09:25:30Z">
        <w:r>
          <w:rPr>
            <w:rFonts w:hint="eastAsia" w:eastAsia="宋体" w:cs="Times New Roman"/>
            <w:highlight w:val="green"/>
            <w:lang w:val="en-US" w:eastAsia="zh-CN" w:bidi="ar-SA"/>
          </w:rPr>
          <w:t>c</w:t>
        </w:r>
      </w:ins>
      <w:ins w:id="621" w:author="ZTE(Xiangwei Jing)" w:date="2024-05-22T09:25:31Z">
        <w:r>
          <w:rPr>
            <w:rFonts w:hint="eastAsia" w:eastAsia="宋体" w:cs="Times New Roman"/>
            <w:highlight w:val="green"/>
            <w:lang w:val="en-US" w:eastAsia="zh-CN" w:bidi="ar-SA"/>
          </w:rPr>
          <w:t>lau</w:t>
        </w:r>
      </w:ins>
      <w:ins w:id="622" w:author="ZTE(Xiangwei Jing)" w:date="2024-05-22T09:25:32Z">
        <w:r>
          <w:rPr>
            <w:rFonts w:hint="eastAsia" w:eastAsia="宋体" w:cs="Times New Roman"/>
            <w:highlight w:val="green"/>
            <w:lang w:val="en-US" w:eastAsia="zh-CN" w:bidi="ar-SA"/>
          </w:rPr>
          <w:t>se</w:t>
        </w:r>
      </w:ins>
      <w:ins w:id="623" w:author="ZTE(Xiangwei Jing)" w:date="2024-05-22T09:25:33Z">
        <w:r>
          <w:rPr>
            <w:rFonts w:hint="eastAsia" w:eastAsia="宋体" w:cs="Times New Roman"/>
            <w:highlight w:val="green"/>
            <w:lang w:val="en-US" w:eastAsia="zh-CN" w:bidi="ar-SA"/>
          </w:rPr>
          <w:t xml:space="preserve"> 6.1</w:t>
        </w:r>
      </w:ins>
      <w:ins w:id="624" w:author="ZTE(Xiangwei Jing)" w:date="2024-05-22T09:25:34Z">
        <w:r>
          <w:rPr>
            <w:rFonts w:hint="eastAsia" w:eastAsia="宋体" w:cs="Times New Roman"/>
            <w:highlight w:val="green"/>
            <w:lang w:val="en-US" w:eastAsia="zh-CN" w:bidi="ar-SA"/>
          </w:rPr>
          <w:t>.1</w:t>
        </w:r>
      </w:ins>
      <w:ins w:id="625" w:author="ZTE(Xiangwei Jing)" w:date="2024-05-22T09:25:35Z">
        <w:r>
          <w:rPr>
            <w:rFonts w:hint="eastAsia" w:eastAsia="宋体" w:cs="Times New Roman"/>
            <w:highlight w:val="green"/>
            <w:lang w:val="en-US" w:eastAsia="zh-CN" w:bidi="ar-SA"/>
          </w:rPr>
          <w:t xml:space="preserve"> s</w:t>
        </w:r>
      </w:ins>
      <w:ins w:id="626" w:author="ZTE(Xiangwei Jing)" w:date="2024-05-22T09:25:36Z">
        <w:r>
          <w:rPr>
            <w:rFonts w:hint="eastAsia" w:eastAsia="宋体" w:cs="Times New Roman"/>
            <w:highlight w:val="green"/>
            <w:lang w:val="en-US" w:eastAsia="zh-CN" w:bidi="ar-SA"/>
          </w:rPr>
          <w:t>ha</w:t>
        </w:r>
      </w:ins>
      <w:ins w:id="627" w:author="ZTE(Xiangwei Jing)" w:date="2024-05-22T09:25:38Z">
        <w:r>
          <w:rPr>
            <w:rFonts w:hint="eastAsia" w:eastAsia="宋体" w:cs="Times New Roman"/>
            <w:highlight w:val="green"/>
            <w:lang w:val="en-US" w:eastAsia="zh-CN" w:bidi="ar-SA"/>
          </w:rPr>
          <w:t>l</w:t>
        </w:r>
      </w:ins>
      <w:ins w:id="628" w:author="ZTE(Xiangwei Jing)" w:date="2024-05-22T09:25:39Z">
        <w:r>
          <w:rPr>
            <w:rFonts w:hint="eastAsia" w:eastAsia="宋体" w:cs="Times New Roman"/>
            <w:highlight w:val="green"/>
            <w:lang w:val="en-US" w:eastAsia="zh-CN" w:bidi="ar-SA"/>
          </w:rPr>
          <w:t xml:space="preserve">l </w:t>
        </w:r>
      </w:ins>
      <w:ins w:id="629" w:author="ZTE(Xiangwei Jing)" w:date="2024-05-22T09:25:40Z">
        <w:r>
          <w:rPr>
            <w:rFonts w:hint="eastAsia" w:eastAsia="宋体" w:cs="Times New Roman"/>
            <w:highlight w:val="green"/>
            <w:lang w:val="en-US" w:eastAsia="zh-CN" w:bidi="ar-SA"/>
          </w:rPr>
          <w:t>appl</w:t>
        </w:r>
      </w:ins>
      <w:ins w:id="630" w:author="ZTE(Xiangwei Jing)" w:date="2024-05-22T09:25:41Z">
        <w:r>
          <w:rPr>
            <w:rFonts w:hint="eastAsia" w:eastAsia="宋体" w:cs="Times New Roman"/>
            <w:highlight w:val="green"/>
            <w:lang w:val="en-US" w:eastAsia="zh-CN" w:bidi="ar-SA"/>
          </w:rPr>
          <w:t>y</w:t>
        </w:r>
      </w:ins>
      <w:ins w:id="631" w:author="ZTE(Xiangwei Jing)" w:date="2024-05-22T09:25:42Z">
        <w:r>
          <w:rPr>
            <w:rFonts w:hint="eastAsia" w:eastAsia="宋体" w:cs="Times New Roman"/>
            <w:highlight w:val="green"/>
            <w:lang w:val="en-US" w:eastAsia="zh-CN" w:bidi="ar-SA"/>
          </w:rPr>
          <w:t xml:space="preserve"> </w:t>
        </w:r>
      </w:ins>
      <w:ins w:id="632" w:author="ZTE(Xiangwei Jing)" w:date="2024-05-22T09:25:43Z">
        <w:r>
          <w:rPr>
            <w:rFonts w:hint="eastAsia" w:eastAsia="宋体" w:cs="Times New Roman"/>
            <w:highlight w:val="green"/>
            <w:lang w:val="en-US" w:eastAsia="zh-CN" w:bidi="ar-SA"/>
          </w:rPr>
          <w:t xml:space="preserve">for </w:t>
        </w:r>
      </w:ins>
      <w:ins w:id="633" w:author="ZTE(Xiangwei Jing)" w:date="2024-05-22T09:25:44Z">
        <w:r>
          <w:rPr>
            <w:rFonts w:hint="eastAsia" w:eastAsia="宋体" w:cs="Times New Roman"/>
            <w:highlight w:val="green"/>
            <w:lang w:val="en-US" w:eastAsia="zh-CN" w:bidi="ar-SA"/>
          </w:rPr>
          <w:t>NCR</w:t>
        </w:r>
      </w:ins>
      <w:ins w:id="634" w:author="ZTE(Xiangwei Jing)" w:date="2024-05-22T09:25:45Z">
        <w:r>
          <w:rPr>
            <w:rFonts w:hint="eastAsia" w:eastAsia="宋体" w:cs="Times New Roman"/>
            <w:highlight w:val="green"/>
            <w:lang w:val="en-US" w:eastAsia="zh-CN" w:bidi="ar-SA"/>
          </w:rPr>
          <w:t>-MT</w:t>
        </w:r>
      </w:ins>
      <w:ins w:id="635" w:author="ZTE(Xiangwei Jing)" w:date="2024-05-06T15:50:08Z">
        <w:r>
          <w:rPr>
            <w:rFonts w:hint="eastAsia" w:ascii="Times New Roman" w:hAnsi="Times New Roman" w:eastAsia="宋体" w:cs="Times New Roman"/>
            <w:highlight w:val="green"/>
            <w:lang w:val="en-US" w:eastAsia="zh-CN" w:bidi="ar-SA"/>
          </w:rPr>
          <w:t>.</w:t>
        </w:r>
      </w:ins>
    </w:p>
    <w:p>
      <w:pPr>
        <w:rPr>
          <w:rFonts w:ascii="Times New Roman" w:hAnsi="Times New Roman" w:eastAsia="宋体" w:cs="v4.2.0"/>
          <w:b/>
          <w:bCs/>
        </w:rPr>
      </w:pPr>
      <w:r>
        <w:rPr>
          <w:rFonts w:ascii="Times New Roman" w:hAnsi="Times New Roman" w:eastAsia="宋体" w:cs="v4.2.0"/>
          <w:b/>
          <w:bCs/>
        </w:rPr>
        <w:t>Ancillary equipment: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The performance criteria of clause </w:t>
      </w:r>
      <w:r>
        <w:rPr>
          <w:rFonts w:hint="default" w:ascii="Times New Roman" w:hAnsi="Times New Roman" w:eastAsia="宋体" w:cs="Times New Roman"/>
          <w:lang w:val="en-US" w:eastAsia="en-GB" w:bidi="ar-SA"/>
        </w:rPr>
        <w:t>6.3</w:t>
      </w:r>
      <w:r>
        <w:rPr>
          <w:rFonts w:ascii="Times New Roman" w:hAnsi="Times New Roman" w:eastAsia="宋体" w:cs="Times New Roman"/>
          <w:lang w:val="en-GB" w:eastAsia="en-GB" w:bidi="ar-SA"/>
        </w:rPr>
        <w:t xml:space="preserve"> shall apply.</w:t>
      </w:r>
    </w:p>
    <w:bookmarkEnd w:id="478"/>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511" w:name="_Toc155483125"/>
      <w:bookmarkStart w:id="512" w:name="_Toc155482239"/>
      <w:bookmarkStart w:id="513" w:name="_Toc161841546"/>
      <w:bookmarkStart w:id="514" w:name="_Toc145429736"/>
      <w:bookmarkStart w:id="515" w:name="_Toc114215802"/>
      <w:bookmarkStart w:id="516" w:name="_Toc124157901"/>
      <w:bookmarkStart w:id="517" w:name="_Toc32090"/>
      <w:bookmarkStart w:id="518" w:name="_Toc3587"/>
      <w:bookmarkStart w:id="519" w:name="_Toc47081166"/>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3</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Electrostatic discharge</w:t>
      </w:r>
      <w:bookmarkEnd w:id="511"/>
      <w:bookmarkEnd w:id="512"/>
      <w:bookmarkEnd w:id="513"/>
      <w:bookmarkEnd w:id="514"/>
      <w:bookmarkEnd w:id="515"/>
      <w:bookmarkEnd w:id="516"/>
      <w:bookmarkEnd w:id="517"/>
      <w:bookmarkEnd w:id="518"/>
      <w:bookmarkEnd w:id="519"/>
    </w:p>
    <w:p>
      <w:pPr>
        <w:rPr>
          <w:rFonts w:ascii="Times New Roman" w:hAnsi="Times New Roman" w:eastAsia="Times New Roman" w:cs="v4.2.0"/>
        </w:rPr>
      </w:pPr>
      <w:r>
        <w:rPr>
          <w:rFonts w:ascii="Times New Roman" w:hAnsi="Times New Roman" w:eastAsia="Times New Roman" w:cs="v4.2.0"/>
        </w:rPr>
        <w:t xml:space="preserve">The test shall be performed on a representative configuration of the radio equipment, the associated </w:t>
      </w:r>
      <w:r>
        <w:rPr>
          <w:rFonts w:ascii="Times New Roman" w:hAnsi="Times New Roman" w:eastAsia="Times New Roman" w:cs="v4.2.0"/>
          <w:i/>
        </w:rPr>
        <w:t>ancillary equipment</w:t>
      </w:r>
      <w:r>
        <w:rPr>
          <w:rFonts w:ascii="Times New Roman" w:hAnsi="Times New Roman" w:eastAsia="Times New Roman" w:cs="v4.2.0"/>
        </w:rPr>
        <w:t xml:space="preserve">, or representative configuration of the combination of radio and </w:t>
      </w:r>
      <w:r>
        <w:rPr>
          <w:rFonts w:ascii="Times New Roman" w:hAnsi="Times New Roman" w:eastAsia="Times New Roman" w:cs="v4.2.0"/>
          <w:i/>
        </w:rPr>
        <w:t>ancillary equipment</w:t>
      </w:r>
      <w:r>
        <w:rPr>
          <w:rFonts w:ascii="Times New Roman" w:hAnsi="Times New Roman" w:eastAsia="Times New Roman" w:cs="v4.2.0"/>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520" w:name="_Toc155482240"/>
      <w:bookmarkStart w:id="521" w:name="_Toc114215803"/>
      <w:bookmarkStart w:id="522" w:name="_Toc155483126"/>
      <w:bookmarkStart w:id="523" w:name="_Toc29812152"/>
      <w:bookmarkStart w:id="524" w:name="_Toc161841547"/>
      <w:bookmarkStart w:id="525" w:name="_Toc124157902"/>
      <w:bookmarkStart w:id="526" w:name="_Toc20994293"/>
      <w:bookmarkStart w:id="527" w:name="_Toc37268344"/>
      <w:bookmarkStart w:id="528" w:name="_Toc145429737"/>
      <w:bookmarkStart w:id="529" w:name="_Toc3246"/>
      <w:bookmarkStart w:id="530" w:name="_Toc37139340"/>
      <w:bookmarkStart w:id="531" w:name="_Toc37268438"/>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.1</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Definition</w:t>
      </w:r>
      <w:bookmarkEnd w:id="520"/>
      <w:bookmarkEnd w:id="521"/>
      <w:bookmarkEnd w:id="522"/>
      <w:bookmarkEnd w:id="523"/>
      <w:bookmarkEnd w:id="524"/>
      <w:bookmarkEnd w:id="525"/>
      <w:bookmarkEnd w:id="526"/>
      <w:bookmarkEnd w:id="527"/>
      <w:bookmarkEnd w:id="528"/>
      <w:bookmarkEnd w:id="529"/>
      <w:bookmarkEnd w:id="530"/>
      <w:bookmarkEnd w:id="531"/>
    </w:p>
    <w:p>
      <w:pPr>
        <w:rPr>
          <w:rFonts w:ascii="Times New Roman" w:hAnsi="Times New Roman" w:eastAsia="Times New Roman" w:cs="v4.2.0"/>
        </w:rPr>
      </w:pPr>
      <w:r>
        <w:rPr>
          <w:rFonts w:ascii="Times New Roman" w:hAnsi="Times New Roman" w:eastAsia="Times New Roman" w:cs="v4.2.0"/>
        </w:rPr>
        <w:t xml:space="preserve">This test assesses the ability of radio equipment and </w:t>
      </w:r>
      <w:r>
        <w:rPr>
          <w:rFonts w:ascii="Times New Roman" w:hAnsi="Times New Roman" w:eastAsia="Times New Roman" w:cs="v4.2.0"/>
          <w:i/>
        </w:rPr>
        <w:t>ancillary equipment</w:t>
      </w:r>
      <w:r>
        <w:rPr>
          <w:rFonts w:ascii="Times New Roman" w:hAnsi="Times New Roman" w:eastAsia="Times New Roman" w:cs="v4.2.0"/>
        </w:rPr>
        <w:t xml:space="preserve"> to operate as intended in the event of an electrostatic discharge.</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532" w:name="_Toc155482241"/>
      <w:bookmarkStart w:id="533" w:name="_Toc2738"/>
      <w:bookmarkStart w:id="534" w:name="_Toc155483127"/>
      <w:bookmarkStart w:id="535" w:name="_Toc145429738"/>
      <w:bookmarkStart w:id="536" w:name="_Toc20994294"/>
      <w:bookmarkStart w:id="537" w:name="_Toc114215804"/>
      <w:bookmarkStart w:id="538" w:name="_Toc124157903"/>
      <w:bookmarkStart w:id="539" w:name="_Toc29812153"/>
      <w:bookmarkStart w:id="540" w:name="_Toc37268345"/>
      <w:bookmarkStart w:id="541" w:name="_Toc37268439"/>
      <w:bookmarkStart w:id="542" w:name="_Toc37139341"/>
      <w:bookmarkStart w:id="543" w:name="_Toc161841548"/>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Test method and level</w:t>
      </w:r>
      <w:bookmarkEnd w:id="532"/>
      <w:bookmarkEnd w:id="533"/>
      <w:bookmarkEnd w:id="534"/>
      <w:bookmarkEnd w:id="535"/>
      <w:bookmarkEnd w:id="536"/>
      <w:bookmarkEnd w:id="537"/>
      <w:bookmarkEnd w:id="538"/>
      <w:bookmarkEnd w:id="539"/>
      <w:bookmarkEnd w:id="540"/>
      <w:bookmarkEnd w:id="541"/>
      <w:bookmarkEnd w:id="542"/>
      <w:bookmarkEnd w:id="543"/>
    </w:p>
    <w:p>
      <w:pPr>
        <w:rPr>
          <w:rFonts w:ascii="Times New Roman" w:hAnsi="Times New Roman" w:eastAsia="Times New Roman" w:cs="v4.2.0"/>
        </w:rPr>
      </w:pPr>
      <w:r>
        <w:rPr>
          <w:rFonts w:ascii="Times New Roman" w:hAnsi="Times New Roman" w:eastAsia="Times New Roman" w:cs="v4.2.0"/>
        </w:rPr>
        <w:t>The test method shall be in accordance with IEC 61000</w:t>
      </w:r>
      <w:r>
        <w:rPr>
          <w:rFonts w:ascii="Times New Roman" w:hAnsi="Times New Roman" w:eastAsia="Times New Roman" w:cs="v4.2.0"/>
        </w:rPr>
        <w:noBreakHyphen/>
      </w:r>
      <w:r>
        <w:rPr>
          <w:rFonts w:ascii="Times New Roman" w:hAnsi="Times New Roman" w:eastAsia="Times New Roman" w:cs="v4.2.0"/>
        </w:rPr>
        <w:t>4</w:t>
      </w:r>
      <w:r>
        <w:rPr>
          <w:rFonts w:ascii="Times New Roman" w:hAnsi="Times New Roman" w:eastAsia="Times New Roman" w:cs="v4.2.0"/>
        </w:rPr>
        <w:noBreakHyphen/>
      </w:r>
      <w:r>
        <w:rPr>
          <w:rFonts w:ascii="Times New Roman" w:hAnsi="Times New Roman" w:eastAsia="Times New Roman" w:cs="v4.2.0"/>
        </w:rPr>
        <w:t>2 [</w:t>
      </w:r>
      <w:r>
        <w:rPr>
          <w:rFonts w:hint="eastAsia" w:ascii="Times New Roman" w:hAnsi="Times New Roman" w:eastAsia="Times New Roman" w:cs="v4.2.0"/>
          <w:lang w:val="en-US" w:eastAsia="zh-CN"/>
        </w:rPr>
        <w:t>12</w:t>
      </w:r>
      <w:r>
        <w:rPr>
          <w:rFonts w:ascii="Times New Roman" w:hAnsi="Times New Roman" w:eastAsia="Times New Roman" w:cs="v4.2.0"/>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for contact discharge, the equipment shall pass at  ±4 kV;</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for air discharge shall pass at ±8 kV;</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electrostatic discharge shall be applied to all exposed surfaces of the EUT except where the user documentation specially indicates a requirement for appropriate protective measures.</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544" w:name="_Toc161841549"/>
      <w:bookmarkStart w:id="545" w:name="_Toc124157904"/>
      <w:bookmarkStart w:id="546" w:name="_Toc114215805"/>
      <w:bookmarkStart w:id="547" w:name="_Toc29812154"/>
      <w:bookmarkStart w:id="548" w:name="_Toc20994295"/>
      <w:bookmarkStart w:id="549" w:name="_Toc13640"/>
      <w:bookmarkStart w:id="550" w:name="_Toc155483128"/>
      <w:bookmarkStart w:id="551" w:name="_Toc37268346"/>
      <w:bookmarkStart w:id="552" w:name="_Toc37268440"/>
      <w:bookmarkStart w:id="553" w:name="_Toc37139342"/>
      <w:bookmarkStart w:id="554" w:name="_Toc155482242"/>
      <w:bookmarkStart w:id="555" w:name="_Toc145429739"/>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Performance criteria</w:t>
      </w:r>
      <w:bookmarkEnd w:id="544"/>
      <w:bookmarkEnd w:id="545"/>
      <w:bookmarkEnd w:id="546"/>
      <w:bookmarkEnd w:id="547"/>
      <w:bookmarkEnd w:id="548"/>
      <w:bookmarkEnd w:id="549"/>
      <w:bookmarkEnd w:id="550"/>
      <w:bookmarkEnd w:id="551"/>
      <w:bookmarkEnd w:id="552"/>
      <w:bookmarkEnd w:id="553"/>
      <w:bookmarkEnd w:id="554"/>
      <w:bookmarkEnd w:id="555"/>
    </w:p>
    <w:p>
      <w:pPr>
        <w:rPr>
          <w:rFonts w:ascii="Times New Roman" w:hAnsi="Times New Roman" w:eastAsia="宋体" w:cs="v4.2.0"/>
          <w:b/>
          <w:bCs/>
        </w:rPr>
      </w:pPr>
      <w:r>
        <w:rPr>
          <w:rFonts w:ascii="Times New Roman" w:hAnsi="Times New Roman" w:eastAsia="宋体" w:cs="v4.2.0"/>
          <w:b/>
          <w:bCs/>
        </w:rPr>
        <w:t>NR repeater</w:t>
      </w:r>
      <w:ins w:id="636" w:author="ZTE(Xiangwei Jing)" w:date="2024-05-06T15:48:11Z">
        <w:r>
          <w:rPr>
            <w:rFonts w:hint="eastAsia" w:ascii="Times New Roman" w:hAnsi="Times New Roman" w:eastAsia="宋体" w:cs="v4.2.0"/>
            <w:b/>
            <w:bCs/>
            <w:lang w:val="en-US" w:eastAsia="zh-CN"/>
          </w:rPr>
          <w:t xml:space="preserve"> or </w:t>
        </w:r>
      </w:ins>
      <w:ins w:id="637" w:author="ZTE(Xiangwei Jing)" w:date="2024-05-06T15:48:12Z">
        <w:r>
          <w:rPr>
            <w:rFonts w:hint="eastAsia" w:ascii="Times New Roman" w:hAnsi="Times New Roman" w:eastAsia="宋体" w:cs="v4.2.0"/>
            <w:b/>
            <w:bCs/>
            <w:lang w:val="en-US" w:eastAsia="zh-CN"/>
          </w:rPr>
          <w:t>NCR</w:t>
        </w:r>
      </w:ins>
      <w:r>
        <w:rPr>
          <w:rFonts w:ascii="Times New Roman" w:hAnsi="Times New Roman" w:eastAsia="宋体" w:cs="v4.2.0"/>
          <w:b/>
          <w:bCs/>
        </w:rPr>
        <w:t>:</w:t>
      </w:r>
    </w:p>
    <w:p>
      <w:pPr>
        <w:overflowPunct w:val="0"/>
        <w:autoSpaceDE w:val="0"/>
        <w:autoSpaceDN w:val="0"/>
        <w:adjustRightInd w:val="0"/>
        <w:spacing w:after="180" w:line="240" w:lineRule="auto"/>
        <w:ind w:left="568" w:hanging="284"/>
        <w:textAlignment w:val="baseline"/>
        <w:rPr>
          <w:ins w:id="638" w:author="ZTE(Xiangwei Jing)" w:date="2024-05-06T15:53:16Z"/>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The performance criteria of clause 6.2 shall apply</w:t>
      </w:r>
      <w:ins w:id="639" w:author="ZTE(Xiangwei Jing)" w:date="2024-05-06T15:53:11Z">
        <w:r>
          <w:rPr>
            <w:rFonts w:hint="eastAsia" w:ascii="Times New Roman" w:hAnsi="Times New Roman" w:eastAsia="宋体" w:cs="Times New Roman"/>
            <w:lang w:val="en-US" w:eastAsia="zh-CN" w:bidi="ar-SA"/>
          </w:rPr>
          <w:t xml:space="preserve"> for </w:t>
        </w:r>
      </w:ins>
      <w:ins w:id="640" w:author="ZTE(Xiangwei Jing)" w:date="2024-05-06T15:53:12Z">
        <w:r>
          <w:rPr>
            <w:rFonts w:hint="eastAsia" w:ascii="Times New Roman" w:hAnsi="Times New Roman" w:eastAsia="宋体" w:cs="Times New Roman"/>
            <w:lang w:val="en-US" w:eastAsia="zh-CN" w:bidi="ar-SA"/>
          </w:rPr>
          <w:t xml:space="preserve">NR </w:t>
        </w:r>
      </w:ins>
      <w:ins w:id="641" w:author="ZTE(Xiangwei Jing)" w:date="2024-05-06T15:53:13Z">
        <w:r>
          <w:rPr>
            <w:rFonts w:hint="eastAsia" w:ascii="Times New Roman" w:hAnsi="Times New Roman" w:eastAsia="宋体" w:cs="Times New Roman"/>
            <w:lang w:val="en-US" w:eastAsia="zh-CN" w:bidi="ar-SA"/>
          </w:rPr>
          <w:t>repeate</w:t>
        </w:r>
      </w:ins>
      <w:ins w:id="642" w:author="ZTE(Xiangwei Jing)" w:date="2024-05-06T15:53:14Z">
        <w:r>
          <w:rPr>
            <w:rFonts w:hint="eastAsia" w:ascii="Times New Roman" w:hAnsi="Times New Roman" w:eastAsia="宋体" w:cs="Times New Roman"/>
            <w:lang w:val="en-US" w:eastAsia="zh-CN" w:bidi="ar-SA"/>
          </w:rPr>
          <w:t>r</w:t>
        </w:r>
      </w:ins>
      <w:r>
        <w:rPr>
          <w:rFonts w:ascii="Times New Roman" w:hAnsi="Times New Roman" w:eastAsia="宋体" w:cs="Times New Roman"/>
          <w:lang w:val="en-GB" w:eastAsia="en-GB" w:bidi="ar-SA"/>
        </w:rPr>
        <w:t>.</w:t>
      </w:r>
    </w:p>
    <w:p>
      <w:pPr>
        <w:overflowPunct w:val="0"/>
        <w:autoSpaceDE w:val="0"/>
        <w:autoSpaceDN w:val="0"/>
        <w:adjustRightInd w:val="0"/>
        <w:spacing w:after="180" w:line="240" w:lineRule="auto"/>
        <w:ind w:left="568" w:firstLine="0"/>
        <w:textAlignment w:val="baseline"/>
        <w:rPr>
          <w:rFonts w:hint="default" w:ascii="Times New Roman" w:hAnsi="Times New Roman" w:eastAsia="宋体" w:cs="Times New Roman"/>
          <w:highlight w:val="green"/>
          <w:lang w:val="en-US" w:eastAsia="zh-CN" w:bidi="ar-SA"/>
        </w:rPr>
        <w:pPrChange w:id="643" w:author="ZTE(Xiangwei Jing)" w:date="2024-05-06T15:53:17Z">
          <w:pPr>
            <w:overflowPunct w:val="0"/>
            <w:autoSpaceDE w:val="0"/>
            <w:autoSpaceDN w:val="0"/>
            <w:adjustRightInd w:val="0"/>
            <w:spacing w:after="180" w:line="240" w:lineRule="auto"/>
            <w:ind w:left="568" w:hanging="284"/>
            <w:textAlignment w:val="baseline"/>
          </w:pPr>
        </w:pPrChange>
      </w:pPr>
      <w:ins w:id="644" w:author="ZTE(Xiangwei Jing)" w:date="2024-05-06T15:53:18Z">
        <w:r>
          <w:rPr>
            <w:rFonts w:hint="eastAsia" w:ascii="Times New Roman" w:hAnsi="Times New Roman" w:eastAsia="宋体" w:cs="Times New Roman"/>
            <w:highlight w:val="green"/>
            <w:lang w:val="en-US" w:eastAsia="zh-CN" w:bidi="ar-SA"/>
          </w:rPr>
          <w:t xml:space="preserve">The </w:t>
        </w:r>
      </w:ins>
      <w:ins w:id="645" w:author="ZTE(Xiangwei Jing)" w:date="2024-05-06T15:53:19Z">
        <w:r>
          <w:rPr>
            <w:rFonts w:hint="eastAsia" w:ascii="Times New Roman" w:hAnsi="Times New Roman" w:eastAsia="宋体" w:cs="Times New Roman"/>
            <w:highlight w:val="green"/>
            <w:lang w:val="en-US" w:eastAsia="zh-CN" w:bidi="ar-SA"/>
          </w:rPr>
          <w:t>perform</w:t>
        </w:r>
      </w:ins>
      <w:ins w:id="646" w:author="ZTE(Xiangwei Jing)" w:date="2024-05-06T15:53:20Z">
        <w:r>
          <w:rPr>
            <w:rFonts w:hint="eastAsia" w:ascii="Times New Roman" w:hAnsi="Times New Roman" w:eastAsia="宋体" w:cs="Times New Roman"/>
            <w:highlight w:val="green"/>
            <w:lang w:val="en-US" w:eastAsia="zh-CN" w:bidi="ar-SA"/>
          </w:rPr>
          <w:t>ance c</w:t>
        </w:r>
      </w:ins>
      <w:ins w:id="647" w:author="ZTE(Xiangwei Jing)" w:date="2024-05-06T15:53:21Z">
        <w:r>
          <w:rPr>
            <w:rFonts w:hint="eastAsia" w:ascii="Times New Roman" w:hAnsi="Times New Roman" w:eastAsia="宋体" w:cs="Times New Roman"/>
            <w:highlight w:val="green"/>
            <w:lang w:val="en-US" w:eastAsia="zh-CN" w:bidi="ar-SA"/>
          </w:rPr>
          <w:t>riteri</w:t>
        </w:r>
      </w:ins>
      <w:ins w:id="648" w:author="ZTE(Xiangwei Jing)" w:date="2024-05-06T15:53:22Z">
        <w:r>
          <w:rPr>
            <w:rFonts w:hint="eastAsia" w:ascii="Times New Roman" w:hAnsi="Times New Roman" w:eastAsia="宋体" w:cs="Times New Roman"/>
            <w:highlight w:val="green"/>
            <w:lang w:val="en-US" w:eastAsia="zh-CN" w:bidi="ar-SA"/>
          </w:rPr>
          <w:t xml:space="preserve">a of </w:t>
        </w:r>
      </w:ins>
      <w:ins w:id="649" w:author="ZTE(Xiangwei Jing)" w:date="2024-05-06T15:53:23Z">
        <w:r>
          <w:rPr>
            <w:rFonts w:hint="eastAsia" w:ascii="Times New Roman" w:hAnsi="Times New Roman" w:eastAsia="宋体" w:cs="Times New Roman"/>
            <w:highlight w:val="green"/>
            <w:lang w:val="en-US" w:eastAsia="zh-CN" w:bidi="ar-SA"/>
          </w:rPr>
          <w:t>clau</w:t>
        </w:r>
      </w:ins>
      <w:ins w:id="650" w:author="ZTE(Xiangwei Jing)" w:date="2024-05-06T15:53:24Z">
        <w:r>
          <w:rPr>
            <w:rFonts w:hint="eastAsia" w:ascii="Times New Roman" w:hAnsi="Times New Roman" w:eastAsia="宋体" w:cs="Times New Roman"/>
            <w:highlight w:val="green"/>
            <w:lang w:val="en-US" w:eastAsia="zh-CN" w:bidi="ar-SA"/>
          </w:rPr>
          <w:t xml:space="preserve">ses </w:t>
        </w:r>
      </w:ins>
      <w:ins w:id="651" w:author="ZTE(Xiangwei Jing)" w:date="2024-05-06T15:53:27Z">
        <w:r>
          <w:rPr>
            <w:rFonts w:hint="eastAsia" w:ascii="Times New Roman" w:hAnsi="Times New Roman" w:eastAsia="宋体" w:cs="Times New Roman"/>
            <w:highlight w:val="green"/>
            <w:lang w:val="en-US" w:eastAsia="zh-CN" w:bidi="ar-SA"/>
          </w:rPr>
          <w:t>6.</w:t>
        </w:r>
      </w:ins>
      <w:ins w:id="652" w:author="ZTE(Xiangwei Jing)" w:date="2024-05-22T09:28:01Z">
        <w:r>
          <w:rPr>
            <w:rFonts w:hint="eastAsia" w:eastAsia="宋体" w:cs="Times New Roman"/>
            <w:highlight w:val="green"/>
            <w:lang w:val="en-US" w:eastAsia="zh-CN" w:bidi="ar-SA"/>
          </w:rPr>
          <w:t>2</w:t>
        </w:r>
      </w:ins>
      <w:ins w:id="653" w:author="ZTE(Xiangwei Jing)" w:date="2024-05-06T15:53:29Z">
        <w:r>
          <w:rPr>
            <w:rFonts w:hint="eastAsia" w:ascii="Times New Roman" w:hAnsi="Times New Roman" w:eastAsia="宋体" w:cs="Times New Roman"/>
            <w:highlight w:val="green"/>
            <w:lang w:val="en-US" w:eastAsia="zh-CN" w:bidi="ar-SA"/>
          </w:rPr>
          <w:t xml:space="preserve"> shall</w:t>
        </w:r>
      </w:ins>
      <w:ins w:id="654" w:author="ZTE(Xiangwei Jing)" w:date="2024-05-06T15:53:30Z">
        <w:r>
          <w:rPr>
            <w:rFonts w:hint="eastAsia" w:ascii="Times New Roman" w:hAnsi="Times New Roman" w:eastAsia="宋体" w:cs="Times New Roman"/>
            <w:highlight w:val="green"/>
            <w:lang w:val="en-US" w:eastAsia="zh-CN" w:bidi="ar-SA"/>
          </w:rPr>
          <w:t xml:space="preserve"> app</w:t>
        </w:r>
      </w:ins>
      <w:ins w:id="655" w:author="ZTE(Xiangwei Jing)" w:date="2024-05-06T15:53:32Z">
        <w:r>
          <w:rPr>
            <w:rFonts w:hint="eastAsia" w:ascii="Times New Roman" w:hAnsi="Times New Roman" w:eastAsia="宋体" w:cs="Times New Roman"/>
            <w:highlight w:val="green"/>
            <w:lang w:val="en-US" w:eastAsia="zh-CN" w:bidi="ar-SA"/>
          </w:rPr>
          <w:t xml:space="preserve">ly </w:t>
        </w:r>
      </w:ins>
      <w:ins w:id="656" w:author="ZTE(Xiangwei Jing)" w:date="2024-05-06T15:53:33Z">
        <w:r>
          <w:rPr>
            <w:rFonts w:hint="eastAsia" w:ascii="Times New Roman" w:hAnsi="Times New Roman" w:eastAsia="宋体" w:cs="Times New Roman"/>
            <w:highlight w:val="green"/>
            <w:lang w:val="en-US" w:eastAsia="zh-CN" w:bidi="ar-SA"/>
          </w:rPr>
          <w:t>for N</w:t>
        </w:r>
      </w:ins>
      <w:ins w:id="657" w:author="ZTE(Xiangwei Jing)" w:date="2024-05-06T15:53:35Z">
        <w:r>
          <w:rPr>
            <w:rFonts w:hint="eastAsia" w:ascii="Times New Roman" w:hAnsi="Times New Roman" w:eastAsia="宋体" w:cs="Times New Roman"/>
            <w:highlight w:val="green"/>
            <w:lang w:val="en-US" w:eastAsia="zh-CN" w:bidi="ar-SA"/>
          </w:rPr>
          <w:t>CR</w:t>
        </w:r>
      </w:ins>
      <w:ins w:id="658" w:author="ZTE(Xiangwei Jing)" w:date="2024-05-22T09:28:19Z">
        <w:r>
          <w:rPr>
            <w:rFonts w:hint="eastAsia" w:eastAsia="宋体" w:cs="Times New Roman"/>
            <w:highlight w:val="green"/>
            <w:lang w:val="en-US" w:eastAsia="zh-CN" w:bidi="ar-SA"/>
          </w:rPr>
          <w:t>-F</w:t>
        </w:r>
      </w:ins>
      <w:ins w:id="659" w:author="ZTE(Xiangwei Jing)" w:date="2024-05-22T09:28:20Z">
        <w:r>
          <w:rPr>
            <w:rFonts w:hint="eastAsia" w:eastAsia="宋体" w:cs="Times New Roman"/>
            <w:highlight w:val="green"/>
            <w:lang w:val="en-US" w:eastAsia="zh-CN" w:bidi="ar-SA"/>
          </w:rPr>
          <w:t>wd</w:t>
        </w:r>
      </w:ins>
      <w:ins w:id="660" w:author="ZTE(Xiangwei Jing)" w:date="2024-05-22T09:28:21Z">
        <w:r>
          <w:rPr>
            <w:rFonts w:hint="eastAsia" w:eastAsia="宋体" w:cs="Times New Roman"/>
            <w:highlight w:val="green"/>
            <w:lang w:val="en-US" w:eastAsia="zh-CN" w:bidi="ar-SA"/>
          </w:rPr>
          <w:t xml:space="preserve"> and cl</w:t>
        </w:r>
      </w:ins>
      <w:ins w:id="661" w:author="ZTE(Xiangwei Jing)" w:date="2024-05-22T09:28:22Z">
        <w:r>
          <w:rPr>
            <w:rFonts w:hint="eastAsia" w:eastAsia="宋体" w:cs="Times New Roman"/>
            <w:highlight w:val="green"/>
            <w:lang w:val="en-US" w:eastAsia="zh-CN" w:bidi="ar-SA"/>
          </w:rPr>
          <w:t>a</w:t>
        </w:r>
      </w:ins>
      <w:ins w:id="662" w:author="ZTE(Xiangwei Jing)" w:date="2024-05-22T09:28:23Z">
        <w:r>
          <w:rPr>
            <w:rFonts w:hint="eastAsia" w:eastAsia="宋体" w:cs="Times New Roman"/>
            <w:highlight w:val="green"/>
            <w:lang w:val="en-US" w:eastAsia="zh-CN" w:bidi="ar-SA"/>
          </w:rPr>
          <w:t>use</w:t>
        </w:r>
      </w:ins>
      <w:ins w:id="663" w:author="ZTE(Xiangwei Jing)" w:date="2024-05-22T09:28:24Z">
        <w:r>
          <w:rPr>
            <w:rFonts w:hint="eastAsia" w:eastAsia="宋体" w:cs="Times New Roman"/>
            <w:highlight w:val="green"/>
            <w:lang w:val="en-US" w:eastAsia="zh-CN" w:bidi="ar-SA"/>
          </w:rPr>
          <w:t xml:space="preserve"> 6</w:t>
        </w:r>
      </w:ins>
      <w:ins w:id="664" w:author="ZTE(Xiangwei Jing)" w:date="2024-05-22T09:28:25Z">
        <w:r>
          <w:rPr>
            <w:rFonts w:hint="eastAsia" w:eastAsia="宋体" w:cs="Times New Roman"/>
            <w:highlight w:val="green"/>
            <w:lang w:val="en-US" w:eastAsia="zh-CN" w:bidi="ar-SA"/>
          </w:rPr>
          <w:t>.2.</w:t>
        </w:r>
      </w:ins>
      <w:ins w:id="665" w:author="ZTE(Xiangwei Jing)" w:date="2024-05-22T09:28:26Z">
        <w:r>
          <w:rPr>
            <w:rFonts w:hint="eastAsia" w:eastAsia="宋体" w:cs="Times New Roman"/>
            <w:highlight w:val="green"/>
            <w:lang w:val="en-US" w:eastAsia="zh-CN" w:bidi="ar-SA"/>
          </w:rPr>
          <w:t>1 s</w:t>
        </w:r>
      </w:ins>
      <w:ins w:id="666" w:author="ZTE(Xiangwei Jing)" w:date="2024-05-22T09:28:27Z">
        <w:r>
          <w:rPr>
            <w:rFonts w:hint="eastAsia" w:eastAsia="宋体" w:cs="Times New Roman"/>
            <w:highlight w:val="green"/>
            <w:lang w:val="en-US" w:eastAsia="zh-CN" w:bidi="ar-SA"/>
          </w:rPr>
          <w:t>hall a</w:t>
        </w:r>
      </w:ins>
      <w:ins w:id="667" w:author="ZTE(Xiangwei Jing)" w:date="2024-05-22T09:28:28Z">
        <w:r>
          <w:rPr>
            <w:rFonts w:hint="eastAsia" w:eastAsia="宋体" w:cs="Times New Roman"/>
            <w:highlight w:val="green"/>
            <w:lang w:val="en-US" w:eastAsia="zh-CN" w:bidi="ar-SA"/>
          </w:rPr>
          <w:t xml:space="preserve">pply </w:t>
        </w:r>
      </w:ins>
      <w:ins w:id="668" w:author="ZTE(Xiangwei Jing)" w:date="2024-05-22T09:28:29Z">
        <w:r>
          <w:rPr>
            <w:rFonts w:hint="eastAsia" w:eastAsia="宋体" w:cs="Times New Roman"/>
            <w:highlight w:val="green"/>
            <w:lang w:val="en-US" w:eastAsia="zh-CN" w:bidi="ar-SA"/>
          </w:rPr>
          <w:t>for N</w:t>
        </w:r>
      </w:ins>
      <w:ins w:id="669" w:author="ZTE(Xiangwei Jing)" w:date="2024-05-22T09:28:30Z">
        <w:r>
          <w:rPr>
            <w:rFonts w:hint="eastAsia" w:eastAsia="宋体" w:cs="Times New Roman"/>
            <w:highlight w:val="green"/>
            <w:lang w:val="en-US" w:eastAsia="zh-CN" w:bidi="ar-SA"/>
          </w:rPr>
          <w:t>CR-</w:t>
        </w:r>
      </w:ins>
      <w:ins w:id="670" w:author="ZTE(Xiangwei Jing)" w:date="2024-05-22T09:28:31Z">
        <w:r>
          <w:rPr>
            <w:rFonts w:hint="eastAsia" w:eastAsia="宋体" w:cs="Times New Roman"/>
            <w:highlight w:val="green"/>
            <w:lang w:val="en-US" w:eastAsia="zh-CN" w:bidi="ar-SA"/>
          </w:rPr>
          <w:t>MT</w:t>
        </w:r>
      </w:ins>
      <w:ins w:id="671" w:author="ZTE(Xiangwei Jing)" w:date="2024-05-06T15:53:35Z">
        <w:r>
          <w:rPr>
            <w:rFonts w:hint="eastAsia" w:ascii="Times New Roman" w:hAnsi="Times New Roman" w:eastAsia="宋体" w:cs="Times New Roman"/>
            <w:highlight w:val="green"/>
            <w:lang w:val="en-US" w:eastAsia="zh-CN" w:bidi="ar-SA"/>
          </w:rPr>
          <w:t>.</w:t>
        </w:r>
      </w:ins>
    </w:p>
    <w:p>
      <w:pPr>
        <w:rPr>
          <w:rFonts w:ascii="Times New Roman" w:hAnsi="Times New Roman" w:eastAsia="宋体" w:cs="v4.2.0"/>
          <w:b/>
          <w:bCs/>
        </w:rPr>
      </w:pPr>
      <w:r>
        <w:rPr>
          <w:rFonts w:ascii="Times New Roman" w:hAnsi="Times New Roman" w:eastAsia="宋体" w:cs="v4.2.0"/>
          <w:b/>
          <w:bCs/>
        </w:rPr>
        <w:t>Ancillary equipment: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The performance criteria of clause </w:t>
      </w:r>
      <w:r>
        <w:rPr>
          <w:rFonts w:hint="default" w:ascii="Times New Roman" w:hAnsi="Times New Roman" w:eastAsia="宋体" w:cs="Times New Roman"/>
          <w:lang w:val="en-US" w:eastAsia="en-GB" w:bidi="ar-SA"/>
        </w:rPr>
        <w:t>6.4</w:t>
      </w:r>
      <w:r>
        <w:rPr>
          <w:rFonts w:ascii="Times New Roman" w:hAnsi="Times New Roman" w:eastAsia="宋体" w:cs="Times New Roman"/>
          <w:lang w:val="en-GB" w:eastAsia="en-GB" w:bidi="ar-SA"/>
        </w:rPr>
        <w:t xml:space="preserve"> shall apply.</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556" w:name="_Toc20371"/>
      <w:bookmarkStart w:id="557" w:name="_Toc5052"/>
      <w:bookmarkStart w:id="558" w:name="_Toc161841550"/>
      <w:bookmarkStart w:id="559" w:name="_Toc124157905"/>
      <w:bookmarkStart w:id="560" w:name="_Toc145429740"/>
      <w:bookmarkStart w:id="561" w:name="_Toc155483129"/>
      <w:bookmarkStart w:id="562" w:name="_Toc155482243"/>
      <w:bookmarkStart w:id="563" w:name="_Toc47081167"/>
      <w:bookmarkStart w:id="564" w:name="_Toc114215806"/>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4</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Fast transients common mode</w:t>
      </w:r>
      <w:bookmarkEnd w:id="556"/>
      <w:bookmarkEnd w:id="557"/>
      <w:bookmarkEnd w:id="558"/>
      <w:bookmarkEnd w:id="559"/>
      <w:bookmarkEnd w:id="560"/>
      <w:bookmarkEnd w:id="561"/>
      <w:bookmarkEnd w:id="562"/>
      <w:bookmarkEnd w:id="563"/>
      <w:bookmarkEnd w:id="564"/>
    </w:p>
    <w:p>
      <w:pPr>
        <w:rPr>
          <w:rFonts w:ascii="Times New Roman" w:hAnsi="Times New Roman" w:eastAsia="Times New Roman" w:cs="Times New Roman"/>
        </w:rPr>
      </w:pPr>
      <w:r>
        <w:rPr>
          <w:rFonts w:ascii="Times New Roman" w:hAnsi="Times New Roman" w:eastAsia="Times New Roman" w:cs="Times New Roman"/>
        </w:rPr>
        <w:t xml:space="preserve">The test shall be performed on AC mains power input </w:t>
      </w:r>
      <w:r>
        <w:rPr>
          <w:rFonts w:ascii="Times New Roman" w:hAnsi="Times New Roman" w:eastAsia="Times New Roman" w:cs="Times New Roman"/>
          <w:iCs/>
        </w:rPr>
        <w:t>port</w:t>
      </w:r>
      <w:r>
        <w:rPr>
          <w:rFonts w:ascii="Times New Roman" w:hAnsi="Times New Roman" w:eastAsia="Times New Roman" w:cs="Times New Roman"/>
        </w:rPr>
        <w:t>s.</w:t>
      </w:r>
    </w:p>
    <w:p>
      <w:pPr>
        <w:rPr>
          <w:rFonts w:ascii="Times New Roman" w:hAnsi="Times New Roman" w:eastAsia="Times New Roman" w:cs="Times New Roman"/>
        </w:rPr>
      </w:pPr>
      <w:r>
        <w:rPr>
          <w:rFonts w:ascii="Times New Roman" w:hAnsi="Times New Roman" w:eastAsia="Times New Roman" w:cs="Times New Roman"/>
        </w:rPr>
        <w:t xml:space="preserve">This test shall be performed on </w:t>
      </w:r>
      <w:r>
        <w:rPr>
          <w:rFonts w:ascii="Times New Roman" w:hAnsi="Times New Roman" w:eastAsia="Times New Roman" w:cs="Times New Roman"/>
          <w:i/>
          <w:iCs/>
        </w:rPr>
        <w:t>signal ports</w:t>
      </w:r>
      <w:r>
        <w:rPr>
          <w:rFonts w:ascii="Times New Roman" w:hAnsi="Times New Roman" w:eastAsia="Times New Roman" w:cs="Times New Roman"/>
        </w:rPr>
        <w:t>,</w:t>
      </w:r>
      <w:r>
        <w:rPr>
          <w:rFonts w:ascii="Times New Roman" w:hAnsi="Times New Roman" w:eastAsia="Times New Roman" w:cs="Times New Roman"/>
          <w:i/>
          <w:iCs/>
        </w:rPr>
        <w:t xml:space="preserve"> telecommunication ports</w:t>
      </w:r>
      <w:r>
        <w:rPr>
          <w:rFonts w:ascii="Times New Roman" w:hAnsi="Times New Roman" w:eastAsia="Times New Roman" w:cs="Times New Roman"/>
        </w:rPr>
        <w:t xml:space="preserve">, </w:t>
      </w:r>
      <w:r>
        <w:rPr>
          <w:rFonts w:ascii="Times New Roman" w:hAnsi="Times New Roman" w:eastAsia="Times New Roman" w:cs="Times New Roman"/>
          <w:i/>
          <w:iCs/>
        </w:rPr>
        <w:t>control ports</w:t>
      </w:r>
      <w:r>
        <w:rPr>
          <w:rFonts w:ascii="Times New Roman" w:hAnsi="Times New Roman" w:eastAsia="Times New Roman" w:cs="Times New Roman"/>
        </w:rPr>
        <w:t xml:space="preserve"> and DC power input/output</w:t>
      </w:r>
      <w:r>
        <w:rPr>
          <w:rFonts w:ascii="Times New Roman" w:hAnsi="Times New Roman" w:eastAsia="Times New Roman" w:cs="Times New Roman"/>
          <w:i/>
          <w:iCs/>
        </w:rPr>
        <w:t xml:space="preserve"> </w:t>
      </w:r>
      <w:r>
        <w:rPr>
          <w:rFonts w:ascii="Times New Roman" w:hAnsi="Times New Roman" w:eastAsia="Times New Roman" w:cs="Times New Roman"/>
          <w:iCs/>
        </w:rPr>
        <w:t>ports</w:t>
      </w:r>
      <w:r>
        <w:rPr>
          <w:rFonts w:ascii="Times New Roman" w:hAnsi="Times New Roman" w:eastAsia="Times New Roman" w:cs="Times New Roman"/>
        </w:rPr>
        <w:t xml:space="preserve"> if the cables may be longer than 3 m.</w:t>
      </w:r>
    </w:p>
    <w:p>
      <w:pPr>
        <w:rPr>
          <w:rFonts w:ascii="Times New Roman" w:hAnsi="Times New Roman" w:eastAsia="Times New Roman" w:cs="Times New Roman"/>
        </w:rPr>
      </w:pPr>
      <w:r>
        <w:rPr>
          <w:rFonts w:ascii="Times New Roman" w:hAnsi="Times New Roman" w:eastAsia="Times New Roman" w:cs="Times New Roman"/>
        </w:rPr>
        <w:t xml:space="preserve">Where this test is not carried out on a </w:t>
      </w:r>
      <w:r>
        <w:rPr>
          <w:rFonts w:ascii="Times New Roman" w:hAnsi="Times New Roman" w:eastAsia="Times New Roman" w:cs="Times New Roman"/>
          <w:iCs/>
        </w:rPr>
        <w:t>port</w:t>
      </w:r>
      <w:r>
        <w:rPr>
          <w:rFonts w:ascii="Times New Roman" w:hAnsi="Times New Roman" w:eastAsia="Times New Roman" w:cs="Times New Roman"/>
        </w:rPr>
        <w:t xml:space="preserve"> or any other </w:t>
      </w:r>
      <w:r>
        <w:rPr>
          <w:rFonts w:ascii="Times New Roman" w:hAnsi="Times New Roman" w:eastAsia="Times New Roman" w:cs="Times New Roman"/>
          <w:iCs/>
        </w:rPr>
        <w:t>port</w:t>
      </w:r>
      <w:r>
        <w:rPr>
          <w:rFonts w:ascii="Times New Roman" w:hAnsi="Times New Roman" w:eastAsia="Times New Roman" w:cs="Times New Roman"/>
        </w:rPr>
        <w:t xml:space="preserve">s because the manufacturer declares that it is not intended to be used with cables longer than 3 m, a list of </w:t>
      </w:r>
      <w:r>
        <w:rPr>
          <w:rFonts w:ascii="Times New Roman" w:hAnsi="Times New Roman" w:eastAsia="Times New Roman" w:cs="Times New Roman"/>
          <w:iCs/>
        </w:rPr>
        <w:t>port</w:t>
      </w:r>
      <w:r>
        <w:rPr>
          <w:rFonts w:ascii="Times New Roman" w:hAnsi="Times New Roman" w:eastAsia="Times New Roman" w:cs="Times New Roman"/>
        </w:rPr>
        <w:t>s which were not tested for this reason shall be included in the test report.</w:t>
      </w:r>
    </w:p>
    <w:p>
      <w:pPr>
        <w:rPr>
          <w:rFonts w:ascii="Times New Roman" w:hAnsi="Times New Roman" w:eastAsia="Times New Roman" w:cs="Times New Roman"/>
        </w:rPr>
      </w:pPr>
      <w:r>
        <w:rPr>
          <w:rFonts w:ascii="Times New Roman" w:hAnsi="Times New Roman" w:eastAsia="Times New Roman" w:cs="Times New Roman"/>
        </w:rPr>
        <w:t xml:space="preserve">This test shall be performed on a representative configuration of the equipment, the associated </w:t>
      </w:r>
      <w:r>
        <w:rPr>
          <w:rFonts w:ascii="Times New Roman" w:hAnsi="Times New Roman" w:eastAsia="Times New Roman" w:cs="Times New Roman"/>
          <w:i/>
        </w:rPr>
        <w:t>ancillary equipment</w:t>
      </w:r>
      <w:r>
        <w:rPr>
          <w:rFonts w:ascii="Times New Roman" w:hAnsi="Times New Roman" w:eastAsia="Times New Roman" w:cs="Times New Roman"/>
        </w:rPr>
        <w:t xml:space="preserve">, or representative configuration of the combination of radio and </w:t>
      </w:r>
      <w:r>
        <w:rPr>
          <w:rFonts w:ascii="Times New Roman" w:hAnsi="Times New Roman" w:eastAsia="Times New Roman" w:cs="Times New Roman"/>
          <w:i/>
        </w:rPr>
        <w:t>ancillary equipment</w:t>
      </w:r>
      <w:r>
        <w:rPr>
          <w:rFonts w:ascii="Times New Roman" w:hAnsi="Times New Roman" w:eastAsia="Times New Roman" w:cs="Times New Roman"/>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565" w:name="_Toc114215807"/>
      <w:bookmarkStart w:id="566" w:name="_Toc161841551"/>
      <w:bookmarkStart w:id="567" w:name="_Toc23228"/>
      <w:bookmarkStart w:id="568" w:name="_Toc37139344"/>
      <w:bookmarkStart w:id="569" w:name="_Toc155482244"/>
      <w:bookmarkStart w:id="570" w:name="_Toc37268348"/>
      <w:bookmarkStart w:id="571" w:name="_Toc145429741"/>
      <w:bookmarkStart w:id="572" w:name="_Toc155483130"/>
      <w:bookmarkStart w:id="573" w:name="_Toc124157906"/>
      <w:bookmarkStart w:id="574" w:name="_Toc20994297"/>
      <w:bookmarkStart w:id="575" w:name="_Toc37268442"/>
      <w:bookmarkStart w:id="576" w:name="_Toc29812156"/>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4</w:t>
      </w:r>
      <w:r>
        <w:rPr>
          <w:rFonts w:hint="eastAsia" w:ascii="Arial" w:hAnsi="Arial" w:eastAsia="Times New Roman" w:cs="Times New Roman"/>
          <w:sz w:val="28"/>
          <w:lang w:val="en-GB" w:eastAsia="en-GB" w:bidi="ar-SA"/>
        </w:rPr>
        <w:t>.1</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Definition</w:t>
      </w:r>
      <w:bookmarkEnd w:id="565"/>
      <w:bookmarkEnd w:id="566"/>
      <w:bookmarkEnd w:id="567"/>
      <w:bookmarkEnd w:id="568"/>
      <w:bookmarkEnd w:id="569"/>
      <w:bookmarkEnd w:id="570"/>
      <w:bookmarkEnd w:id="571"/>
      <w:bookmarkEnd w:id="572"/>
      <w:bookmarkEnd w:id="573"/>
      <w:bookmarkEnd w:id="574"/>
      <w:bookmarkEnd w:id="575"/>
      <w:bookmarkEnd w:id="576"/>
    </w:p>
    <w:p>
      <w:pPr>
        <w:rPr>
          <w:rFonts w:ascii="Times New Roman" w:hAnsi="Times New Roman" w:eastAsia="Times New Roman" w:cs="v4.2.0"/>
        </w:rPr>
      </w:pPr>
      <w:r>
        <w:rPr>
          <w:rFonts w:ascii="Times New Roman" w:hAnsi="Times New Roman" w:eastAsia="Times New Roman" w:cs="v4.2.0"/>
        </w:rPr>
        <w:t xml:space="preserve">This test assesses the ability of radio equipment and </w:t>
      </w:r>
      <w:r>
        <w:rPr>
          <w:rFonts w:ascii="Times New Roman" w:hAnsi="Times New Roman" w:eastAsia="Times New Roman" w:cs="v4.2.0"/>
          <w:i/>
        </w:rPr>
        <w:t>ancillary equipment</w:t>
      </w:r>
      <w:r>
        <w:rPr>
          <w:rFonts w:ascii="Times New Roman" w:hAnsi="Times New Roman" w:eastAsia="Times New Roman" w:cs="v4.2.0"/>
        </w:rPr>
        <w:t xml:space="preserve"> to operate as intended in the event of fast transients present on one of the input/output </w:t>
      </w:r>
      <w:r>
        <w:rPr>
          <w:rFonts w:ascii="Times New Roman" w:hAnsi="Times New Roman" w:eastAsia="Times New Roman" w:cs="v4.2.0"/>
          <w:iCs/>
        </w:rPr>
        <w:t>port</w:t>
      </w:r>
      <w:r>
        <w:rPr>
          <w:rFonts w:ascii="Times New Roman" w:hAnsi="Times New Roman" w:eastAsia="Times New Roman" w:cs="v4.2.0"/>
        </w:rPr>
        <w:t>s.</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577" w:name="_Toc155483131"/>
      <w:bookmarkStart w:id="578" w:name="_Toc161841552"/>
      <w:bookmarkStart w:id="579" w:name="_Toc114215808"/>
      <w:bookmarkStart w:id="580" w:name="_Toc37268349"/>
      <w:bookmarkStart w:id="581" w:name="_Toc155482245"/>
      <w:bookmarkStart w:id="582" w:name="_Toc29328"/>
      <w:bookmarkStart w:id="583" w:name="_Toc37268443"/>
      <w:bookmarkStart w:id="584" w:name="_Toc20994298"/>
      <w:bookmarkStart w:id="585" w:name="_Toc145429742"/>
      <w:bookmarkStart w:id="586" w:name="_Toc29812157"/>
      <w:bookmarkStart w:id="587" w:name="_Toc124157907"/>
      <w:bookmarkStart w:id="588" w:name="_Toc37139345"/>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4</w:t>
      </w:r>
      <w:r>
        <w:rPr>
          <w:rFonts w:hint="eastAsia"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Test method and level</w:t>
      </w:r>
      <w:bookmarkEnd w:id="577"/>
      <w:bookmarkEnd w:id="578"/>
      <w:bookmarkEnd w:id="579"/>
      <w:bookmarkEnd w:id="580"/>
      <w:bookmarkEnd w:id="581"/>
      <w:bookmarkEnd w:id="582"/>
      <w:bookmarkEnd w:id="583"/>
      <w:bookmarkEnd w:id="584"/>
      <w:bookmarkEnd w:id="585"/>
      <w:bookmarkEnd w:id="586"/>
      <w:bookmarkEnd w:id="587"/>
      <w:bookmarkEnd w:id="588"/>
    </w:p>
    <w:p>
      <w:pPr>
        <w:rPr>
          <w:rFonts w:ascii="Times New Roman" w:hAnsi="Times New Roman" w:eastAsia="Times New Roman" w:cs="v4.2.0"/>
        </w:rPr>
      </w:pPr>
      <w:r>
        <w:rPr>
          <w:rFonts w:ascii="Times New Roman" w:hAnsi="Times New Roman" w:eastAsia="Times New Roman" w:cs="v4.2.0"/>
        </w:rPr>
        <w:t>The test method shall be in accordance with IEC 61000</w:t>
      </w:r>
      <w:r>
        <w:rPr>
          <w:rFonts w:ascii="Times New Roman" w:hAnsi="Times New Roman" w:eastAsia="Times New Roman" w:cs="v4.2.0"/>
        </w:rPr>
        <w:noBreakHyphen/>
      </w:r>
      <w:r>
        <w:rPr>
          <w:rFonts w:ascii="Times New Roman" w:hAnsi="Times New Roman" w:eastAsia="Times New Roman" w:cs="v4.2.0"/>
        </w:rPr>
        <w:t>4</w:t>
      </w:r>
      <w:r>
        <w:rPr>
          <w:rFonts w:ascii="Times New Roman" w:hAnsi="Times New Roman" w:eastAsia="Times New Roman" w:cs="v4.2.0"/>
        </w:rPr>
        <w:noBreakHyphen/>
      </w:r>
      <w:r>
        <w:rPr>
          <w:rFonts w:ascii="Times New Roman" w:hAnsi="Times New Roman" w:eastAsia="Times New Roman" w:cs="v4.2.0"/>
        </w:rPr>
        <w:t>4 [</w:t>
      </w:r>
      <w:r>
        <w:rPr>
          <w:rFonts w:hint="eastAsia" w:ascii="Times New Roman" w:hAnsi="Times New Roman" w:eastAsia="宋体" w:cs="v4.2.0"/>
          <w:lang w:val="en-US" w:eastAsia="zh-CN"/>
        </w:rPr>
        <w:t>14</w:t>
      </w:r>
      <w:r>
        <w:rPr>
          <w:rFonts w:ascii="Times New Roman" w:hAnsi="Times New Roman" w:eastAsia="Times New Roman" w:cs="v4.2.0"/>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The test level for </w:t>
      </w:r>
      <w:r>
        <w:rPr>
          <w:rFonts w:ascii="Times New Roman" w:hAnsi="Times New Roman" w:eastAsia="Times New Roman" w:cs="Times New Roman"/>
          <w:i/>
          <w:lang w:val="en-GB" w:eastAsia="en-GB" w:bidi="ar-SA"/>
        </w:rPr>
        <w:t>signal ports</w:t>
      </w:r>
      <w:r>
        <w:rPr>
          <w:rFonts w:ascii="Times New Roman" w:hAnsi="Times New Roman" w:eastAsia="Times New Roman" w:cs="Times New Roman"/>
          <w:lang w:val="en-GB" w:eastAsia="en-GB" w:bidi="ar-SA"/>
        </w:rPr>
        <w:t xml:space="preserve">, </w:t>
      </w:r>
      <w:r>
        <w:rPr>
          <w:rFonts w:ascii="Times New Roman" w:hAnsi="Times New Roman" w:eastAsia="Times New Roman" w:cs="Times New Roman"/>
          <w:i/>
          <w:lang w:val="en-GB" w:eastAsia="en-GB" w:bidi="ar-SA"/>
        </w:rPr>
        <w:t>telecommunication ports</w:t>
      </w:r>
      <w:r>
        <w:rPr>
          <w:rFonts w:ascii="Times New Roman" w:hAnsi="Times New Roman" w:eastAsia="Times New Roman" w:cs="Times New Roman"/>
          <w:lang w:val="en-GB" w:eastAsia="en-GB" w:bidi="ar-SA"/>
        </w:rPr>
        <w:t xml:space="preserve"> and </w:t>
      </w:r>
      <w:r>
        <w:rPr>
          <w:rFonts w:ascii="Times New Roman" w:hAnsi="Times New Roman" w:eastAsia="Times New Roman" w:cs="Times New Roman"/>
          <w:i/>
          <w:lang w:val="en-GB" w:eastAsia="en-GB" w:bidi="ar-SA"/>
        </w:rPr>
        <w:t>control ports</w:t>
      </w:r>
      <w:r>
        <w:rPr>
          <w:rFonts w:ascii="Times New Roman" w:hAnsi="Times New Roman" w:eastAsia="Times New Roman" w:cs="Times New Roman"/>
          <w:lang w:val="en-GB" w:eastAsia="en-GB" w:bidi="ar-SA"/>
        </w:rPr>
        <w:t xml:space="preserve"> shall be 0.5 kV open circuit voltage as given in IEC 61000</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 [</w:t>
      </w:r>
      <w:r>
        <w:rPr>
          <w:rFonts w:hint="eastAsia" w:ascii="Times New Roman" w:hAnsi="Times New Roman" w:eastAsia="宋体" w:cs="Times New Roman"/>
          <w:lang w:val="en-US" w:eastAsia="zh-CN" w:bidi="ar-SA"/>
        </w:rPr>
        <w:t>14</w:t>
      </w:r>
      <w:r>
        <w:rPr>
          <w:rFonts w:ascii="Times New Roman" w:hAnsi="Times New Roman" w:eastAsia="Times New Roman" w:cs="Times New Roman"/>
          <w:lang w:val="en-GB" w:eastAsia="en-GB" w:bidi="ar-SA"/>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The test level for DC power input/output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 shall be 0.5 kV open circuit voltage as given in IEC 61000</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 [</w:t>
      </w:r>
      <w:r>
        <w:rPr>
          <w:rFonts w:hint="eastAsia" w:ascii="Times New Roman" w:hAnsi="Times New Roman" w:eastAsia="宋体" w:cs="Times New Roman"/>
          <w:lang w:val="en-US" w:eastAsia="zh-CN" w:bidi="ar-SA"/>
        </w:rPr>
        <w:t>14</w:t>
      </w:r>
      <w:r>
        <w:rPr>
          <w:rFonts w:ascii="Times New Roman" w:hAnsi="Times New Roman" w:eastAsia="Times New Roman" w:cs="Times New Roman"/>
          <w:lang w:val="en-GB" w:eastAsia="en-GB" w:bidi="ar-SA"/>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The test level for AC mains power input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 shall be 1 kV open circuit voltage as given in IEC 61000</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 [</w:t>
      </w:r>
      <w:r>
        <w:rPr>
          <w:rFonts w:hint="eastAsia" w:ascii="Times New Roman" w:hAnsi="Times New Roman" w:eastAsia="宋体" w:cs="Times New Roman"/>
          <w:lang w:val="en-US" w:eastAsia="zh-CN" w:bidi="ar-SA"/>
        </w:rPr>
        <w:t>14</w:t>
      </w:r>
      <w:r>
        <w:rPr>
          <w:rFonts w:ascii="Times New Roman" w:hAnsi="Times New Roman" w:eastAsia="Times New Roman" w:cs="Times New Roman"/>
          <w:lang w:val="en-GB" w:eastAsia="en-GB" w:bidi="ar-SA"/>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589" w:name="_Toc26840"/>
      <w:bookmarkStart w:id="590" w:name="_Toc155483132"/>
      <w:bookmarkStart w:id="591" w:name="_Toc37268350"/>
      <w:bookmarkStart w:id="592" w:name="_Toc145429743"/>
      <w:bookmarkStart w:id="593" w:name="_Toc37268444"/>
      <w:bookmarkStart w:id="594" w:name="_Toc124157908"/>
      <w:bookmarkStart w:id="595" w:name="_Toc155482246"/>
      <w:bookmarkStart w:id="596" w:name="_Toc37139346"/>
      <w:bookmarkStart w:id="597" w:name="_Toc161841553"/>
      <w:bookmarkStart w:id="598" w:name="_Toc29812158"/>
      <w:bookmarkStart w:id="599" w:name="_Toc20994299"/>
      <w:bookmarkStart w:id="600" w:name="_Toc114215809"/>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4</w:t>
      </w:r>
      <w:r>
        <w:rPr>
          <w:rFonts w:hint="eastAsia"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Performance criteria</w:t>
      </w:r>
      <w:bookmarkEnd w:id="589"/>
      <w:bookmarkEnd w:id="590"/>
      <w:bookmarkEnd w:id="591"/>
      <w:bookmarkEnd w:id="592"/>
      <w:bookmarkEnd w:id="593"/>
      <w:bookmarkEnd w:id="594"/>
      <w:bookmarkEnd w:id="595"/>
      <w:bookmarkEnd w:id="596"/>
      <w:bookmarkEnd w:id="597"/>
      <w:bookmarkEnd w:id="598"/>
      <w:bookmarkEnd w:id="599"/>
      <w:bookmarkEnd w:id="600"/>
    </w:p>
    <w:p>
      <w:pPr>
        <w:rPr>
          <w:rFonts w:ascii="Times New Roman" w:hAnsi="Times New Roman" w:eastAsia="宋体" w:cs="v4.2.0"/>
          <w:b/>
          <w:bCs/>
        </w:rPr>
      </w:pPr>
      <w:r>
        <w:rPr>
          <w:rFonts w:ascii="Times New Roman" w:hAnsi="Times New Roman" w:eastAsia="宋体" w:cs="v4.2.0"/>
          <w:b/>
          <w:bCs/>
        </w:rPr>
        <w:t>NR repeater</w:t>
      </w:r>
      <w:ins w:id="672" w:author="ZTE(Xiangwei Jing)" w:date="2024-05-06T15:48:35Z">
        <w:r>
          <w:rPr>
            <w:rFonts w:hint="eastAsia" w:ascii="Times New Roman" w:hAnsi="Times New Roman" w:eastAsia="宋体" w:cs="v4.2.0"/>
            <w:b/>
            <w:bCs/>
            <w:lang w:val="en-US" w:eastAsia="zh-CN"/>
          </w:rPr>
          <w:t xml:space="preserve"> o</w:t>
        </w:r>
      </w:ins>
      <w:ins w:id="673" w:author="ZTE(Xiangwei Jing)" w:date="2024-05-06T15:48:36Z">
        <w:r>
          <w:rPr>
            <w:rFonts w:hint="eastAsia" w:ascii="Times New Roman" w:hAnsi="Times New Roman" w:eastAsia="宋体" w:cs="v4.2.0"/>
            <w:b/>
            <w:bCs/>
            <w:lang w:val="en-US" w:eastAsia="zh-CN"/>
          </w:rPr>
          <w:t>r NCR</w:t>
        </w:r>
      </w:ins>
      <w:r>
        <w:rPr>
          <w:rFonts w:ascii="Times New Roman" w:hAnsi="Times New Roman" w:eastAsia="宋体" w:cs="v4.2.0"/>
          <w:b/>
          <w:bCs/>
        </w:rPr>
        <w:t>:</w:t>
      </w:r>
    </w:p>
    <w:p>
      <w:pPr>
        <w:overflowPunct w:val="0"/>
        <w:autoSpaceDE w:val="0"/>
        <w:autoSpaceDN w:val="0"/>
        <w:adjustRightInd w:val="0"/>
        <w:spacing w:after="180" w:line="240" w:lineRule="auto"/>
        <w:ind w:left="568" w:hanging="284"/>
        <w:textAlignment w:val="baseline"/>
        <w:rPr>
          <w:ins w:id="674" w:author="ZTE(Xiangwei Jing)" w:date="2024-05-06T15:54:09Z"/>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The performance criteria of clause 6.2 shall apply</w:t>
      </w:r>
      <w:ins w:id="675" w:author="ZTE(Xiangwei Jing)" w:date="2024-05-06T15:53:58Z">
        <w:r>
          <w:rPr>
            <w:rFonts w:hint="eastAsia" w:ascii="Times New Roman" w:hAnsi="Times New Roman" w:eastAsia="宋体" w:cs="Times New Roman"/>
            <w:lang w:val="en-US" w:eastAsia="zh-CN" w:bidi="ar-SA"/>
          </w:rPr>
          <w:t xml:space="preserve"> fo</w:t>
        </w:r>
      </w:ins>
      <w:ins w:id="676" w:author="ZTE(Xiangwei Jing)" w:date="2024-05-06T15:53:59Z">
        <w:r>
          <w:rPr>
            <w:rFonts w:hint="eastAsia" w:ascii="Times New Roman" w:hAnsi="Times New Roman" w:eastAsia="宋体" w:cs="Times New Roman"/>
            <w:lang w:val="en-US" w:eastAsia="zh-CN" w:bidi="ar-SA"/>
          </w:rPr>
          <w:t xml:space="preserve">r </w:t>
        </w:r>
      </w:ins>
      <w:ins w:id="677" w:author="ZTE(Xiangwei Jing)" w:date="2024-05-06T15:54:01Z">
        <w:r>
          <w:rPr>
            <w:rFonts w:hint="eastAsia" w:ascii="Times New Roman" w:hAnsi="Times New Roman" w:eastAsia="宋体" w:cs="Times New Roman"/>
            <w:lang w:val="en-US" w:eastAsia="zh-CN" w:bidi="ar-SA"/>
          </w:rPr>
          <w:t>NR</w:t>
        </w:r>
      </w:ins>
      <w:ins w:id="678" w:author="ZTE(Xiangwei Jing)" w:date="2024-05-06T15:54:02Z">
        <w:r>
          <w:rPr>
            <w:rFonts w:hint="eastAsia" w:ascii="Times New Roman" w:hAnsi="Times New Roman" w:eastAsia="宋体" w:cs="Times New Roman"/>
            <w:lang w:val="en-US" w:eastAsia="zh-CN" w:bidi="ar-SA"/>
          </w:rPr>
          <w:t xml:space="preserve"> </w:t>
        </w:r>
      </w:ins>
      <w:ins w:id="679" w:author="ZTE(Xiangwei Jing)" w:date="2024-05-06T15:54:03Z">
        <w:r>
          <w:rPr>
            <w:rFonts w:hint="eastAsia" w:ascii="Times New Roman" w:hAnsi="Times New Roman" w:eastAsia="宋体" w:cs="Times New Roman"/>
            <w:lang w:val="en-US" w:eastAsia="zh-CN" w:bidi="ar-SA"/>
          </w:rPr>
          <w:t>re</w:t>
        </w:r>
      </w:ins>
      <w:ins w:id="680" w:author="ZTE(Xiangwei Jing)" w:date="2024-05-06T15:54:04Z">
        <w:r>
          <w:rPr>
            <w:rFonts w:hint="eastAsia" w:ascii="Times New Roman" w:hAnsi="Times New Roman" w:eastAsia="宋体" w:cs="Times New Roman"/>
            <w:lang w:val="en-US" w:eastAsia="zh-CN" w:bidi="ar-SA"/>
          </w:rPr>
          <w:t>peater</w:t>
        </w:r>
      </w:ins>
      <w:r>
        <w:rPr>
          <w:rFonts w:ascii="Times New Roman" w:hAnsi="Times New Roman" w:eastAsia="宋体" w:cs="Times New Roman"/>
          <w:lang w:val="en-GB" w:eastAsia="en-GB" w:bidi="ar-SA"/>
        </w:rPr>
        <w:t>.</w:t>
      </w:r>
    </w:p>
    <w:p>
      <w:pPr>
        <w:overflowPunct w:val="0"/>
        <w:autoSpaceDE w:val="0"/>
        <w:autoSpaceDN w:val="0"/>
        <w:adjustRightInd w:val="0"/>
        <w:spacing w:after="180" w:line="240" w:lineRule="auto"/>
        <w:ind w:left="568" w:firstLine="0"/>
        <w:textAlignment w:val="baseline"/>
        <w:rPr>
          <w:ins w:id="681" w:author="ZTE(Xiangwei Jing)" w:date="2024-05-22T09:29:19Z"/>
          <w:rFonts w:hint="default" w:ascii="Times New Roman" w:hAnsi="Times New Roman" w:eastAsia="宋体" w:cs="Times New Roman"/>
          <w:highlight w:val="green"/>
          <w:lang w:val="en-US" w:eastAsia="zh-CN" w:bidi="ar-SA"/>
        </w:rPr>
      </w:pPr>
      <w:ins w:id="682" w:author="ZTE(Xiangwei Jing)" w:date="2024-05-22T09:29:19Z">
        <w:r>
          <w:rPr>
            <w:rFonts w:hint="eastAsia" w:ascii="Times New Roman" w:hAnsi="Times New Roman" w:eastAsia="宋体" w:cs="Times New Roman"/>
            <w:highlight w:val="green"/>
            <w:lang w:val="en-US" w:eastAsia="zh-CN" w:bidi="ar-SA"/>
          </w:rPr>
          <w:t>The performance criteria of clauses 6.</w:t>
        </w:r>
      </w:ins>
      <w:ins w:id="683" w:author="ZTE(Xiangwei Jing)" w:date="2024-05-22T09:29:19Z">
        <w:r>
          <w:rPr>
            <w:rFonts w:hint="eastAsia" w:eastAsia="宋体" w:cs="Times New Roman"/>
            <w:highlight w:val="green"/>
            <w:lang w:val="en-US" w:eastAsia="zh-CN" w:bidi="ar-SA"/>
          </w:rPr>
          <w:t>2</w:t>
        </w:r>
      </w:ins>
      <w:ins w:id="684" w:author="ZTE(Xiangwei Jing)" w:date="2024-05-22T09:29:19Z">
        <w:r>
          <w:rPr>
            <w:rFonts w:hint="eastAsia" w:ascii="Times New Roman" w:hAnsi="Times New Roman" w:eastAsia="宋体" w:cs="Times New Roman"/>
            <w:highlight w:val="green"/>
            <w:lang w:val="en-US" w:eastAsia="zh-CN" w:bidi="ar-SA"/>
          </w:rPr>
          <w:t xml:space="preserve"> shall apply for NCR</w:t>
        </w:r>
      </w:ins>
      <w:ins w:id="685" w:author="ZTE(Xiangwei Jing)" w:date="2024-05-22T09:29:19Z">
        <w:r>
          <w:rPr>
            <w:rFonts w:hint="eastAsia" w:eastAsia="宋体" w:cs="Times New Roman"/>
            <w:highlight w:val="green"/>
            <w:lang w:val="en-US" w:eastAsia="zh-CN" w:bidi="ar-SA"/>
          </w:rPr>
          <w:t>-Fwd and clause 6.2.1 shall apply for NCR-MT</w:t>
        </w:r>
      </w:ins>
      <w:ins w:id="686" w:author="ZTE(Xiangwei Jing)" w:date="2024-05-22T09:29:19Z">
        <w:r>
          <w:rPr>
            <w:rFonts w:hint="eastAsia" w:ascii="Times New Roman" w:hAnsi="Times New Roman" w:eastAsia="宋体" w:cs="Times New Roman"/>
            <w:highlight w:val="green"/>
            <w:lang w:val="en-US" w:eastAsia="zh-CN" w:bidi="ar-SA"/>
          </w:rPr>
          <w:t>.</w:t>
        </w:r>
      </w:ins>
    </w:p>
    <w:p>
      <w:pPr>
        <w:overflowPunct w:val="0"/>
        <w:autoSpaceDE w:val="0"/>
        <w:autoSpaceDN w:val="0"/>
        <w:adjustRightInd w:val="0"/>
        <w:spacing w:after="180" w:line="240" w:lineRule="auto"/>
        <w:ind w:left="568" w:firstLine="0"/>
        <w:textAlignment w:val="baseline"/>
        <w:rPr>
          <w:del w:id="688" w:author="ZTE(Xiangwei Jing)" w:date="2024-05-22T09:29:19Z"/>
          <w:rFonts w:hint="default" w:ascii="Times New Roman" w:hAnsi="Times New Roman" w:eastAsia="宋体" w:cs="Times New Roman"/>
          <w:lang w:val="en-US" w:eastAsia="zh-CN" w:bidi="ar-SA"/>
        </w:rPr>
        <w:pPrChange w:id="687" w:author="ZTE(Xiangwei Jing)" w:date="2024-05-06T15:54:09Z">
          <w:pPr>
            <w:overflowPunct w:val="0"/>
            <w:autoSpaceDE w:val="0"/>
            <w:autoSpaceDN w:val="0"/>
            <w:adjustRightInd w:val="0"/>
            <w:spacing w:after="180" w:line="240" w:lineRule="auto"/>
            <w:ind w:left="568" w:hanging="284"/>
            <w:textAlignment w:val="baseline"/>
          </w:pPr>
        </w:pPrChange>
      </w:pPr>
    </w:p>
    <w:p>
      <w:pPr>
        <w:rPr>
          <w:rFonts w:ascii="Times New Roman" w:hAnsi="Times New Roman" w:eastAsia="宋体" w:cs="v4.2.0"/>
          <w:b/>
          <w:bCs/>
        </w:rPr>
      </w:pPr>
      <w:r>
        <w:rPr>
          <w:rFonts w:ascii="Times New Roman" w:hAnsi="Times New Roman" w:eastAsia="宋体" w:cs="v4.2.0"/>
          <w:b/>
          <w:bCs/>
        </w:rPr>
        <w:t>Ancillary equipment: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The performance criteria of clause </w:t>
      </w:r>
      <w:r>
        <w:rPr>
          <w:rFonts w:hint="default" w:ascii="Times New Roman" w:hAnsi="Times New Roman" w:eastAsia="宋体" w:cs="Times New Roman"/>
          <w:lang w:val="en-US" w:eastAsia="en-GB" w:bidi="ar-SA"/>
        </w:rPr>
        <w:t xml:space="preserve">6.4 </w:t>
      </w:r>
      <w:r>
        <w:rPr>
          <w:rFonts w:ascii="Times New Roman" w:hAnsi="Times New Roman" w:eastAsia="宋体" w:cs="Times New Roman"/>
          <w:lang w:val="en-GB" w:eastAsia="en-GB" w:bidi="ar-SA"/>
        </w:rPr>
        <w:t>shall apply.</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601" w:name="_Toc20390"/>
      <w:bookmarkStart w:id="602" w:name="_Toc145429744"/>
      <w:bookmarkStart w:id="603" w:name="_Toc124157909"/>
      <w:bookmarkStart w:id="604" w:name="_Toc161841554"/>
      <w:bookmarkStart w:id="605" w:name="_Toc4595"/>
      <w:bookmarkStart w:id="606" w:name="_Toc114215810"/>
      <w:bookmarkStart w:id="607" w:name="_Toc155483133"/>
      <w:bookmarkStart w:id="608" w:name="_Toc47081168"/>
      <w:bookmarkStart w:id="609" w:name="_Toc155482247"/>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5</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RF common mode (0</w:t>
      </w:r>
      <w:r>
        <w:rPr>
          <w:rFonts w:ascii="Arial" w:hAnsi="Arial" w:eastAsia="Times New Roman" w:cs="Times New Roman"/>
          <w:sz w:val="32"/>
          <w:lang w:val="en-GB" w:eastAsia="en-GB" w:bidi="ar-SA"/>
        </w:rPr>
        <w:t>.</w:t>
      </w:r>
      <w:r>
        <w:rPr>
          <w:rFonts w:hint="eastAsia" w:ascii="Arial" w:hAnsi="Arial" w:eastAsia="Times New Roman" w:cs="Times New Roman"/>
          <w:sz w:val="32"/>
          <w:lang w:val="en-GB" w:eastAsia="en-GB" w:bidi="ar-SA"/>
        </w:rPr>
        <w:t>15 MHz - 80 MHz</w:t>
      </w:r>
      <w:r>
        <w:rPr>
          <w:rFonts w:hint="eastAsia" w:ascii="Arial" w:hAnsi="Arial" w:eastAsia="宋体" w:cs="Times New Roman"/>
          <w:sz w:val="32"/>
          <w:lang w:val="en-US" w:eastAsia="zh-CN" w:bidi="ar-SA"/>
        </w:rPr>
        <w:t>)</w:t>
      </w:r>
      <w:bookmarkEnd w:id="601"/>
      <w:bookmarkEnd w:id="602"/>
      <w:bookmarkEnd w:id="603"/>
      <w:bookmarkEnd w:id="604"/>
      <w:bookmarkEnd w:id="605"/>
      <w:bookmarkEnd w:id="606"/>
      <w:bookmarkEnd w:id="607"/>
      <w:bookmarkEnd w:id="608"/>
      <w:bookmarkEnd w:id="609"/>
    </w:p>
    <w:p>
      <w:pPr>
        <w:rPr>
          <w:rFonts w:ascii="Times New Roman" w:hAnsi="Times New Roman" w:eastAsia="Times New Roman" w:cs="v4.2.0"/>
        </w:rPr>
      </w:pPr>
      <w:r>
        <w:rPr>
          <w:rFonts w:ascii="Times New Roman" w:hAnsi="Times New Roman" w:eastAsia="Times New Roman" w:cs="v4.2.0"/>
        </w:rPr>
        <w:t xml:space="preserve">The test shall be performed on AC mains power input/output </w:t>
      </w:r>
      <w:r>
        <w:rPr>
          <w:rFonts w:ascii="Times New Roman" w:hAnsi="Times New Roman" w:eastAsia="Times New Roman" w:cs="v4.2.0"/>
          <w:iCs/>
        </w:rPr>
        <w:t>port</w:t>
      </w:r>
      <w:r>
        <w:rPr>
          <w:rFonts w:ascii="Times New Roman" w:hAnsi="Times New Roman" w:eastAsia="Times New Roman" w:cs="v4.2.0"/>
        </w:rPr>
        <w:t>s.</w:t>
      </w:r>
    </w:p>
    <w:p>
      <w:pPr>
        <w:rPr>
          <w:rFonts w:ascii="Times New Roman" w:hAnsi="Times New Roman" w:eastAsia="Times New Roman" w:cs="v4.2.0"/>
        </w:rPr>
      </w:pPr>
      <w:r>
        <w:rPr>
          <w:rFonts w:ascii="Times New Roman" w:hAnsi="Times New Roman" w:eastAsia="Times New Roman" w:cs="v4.2.0"/>
        </w:rPr>
        <w:t xml:space="preserve">This test shall be performed on </w:t>
      </w:r>
      <w:r>
        <w:rPr>
          <w:rFonts w:ascii="Times New Roman" w:hAnsi="Times New Roman" w:eastAsia="Times New Roman" w:cs="v4.2.0"/>
          <w:i/>
          <w:iCs/>
        </w:rPr>
        <w:t>signal ports</w:t>
      </w:r>
      <w:r>
        <w:rPr>
          <w:rFonts w:ascii="Times New Roman" w:hAnsi="Times New Roman" w:eastAsia="Times New Roman" w:cs="v4.2.0"/>
        </w:rPr>
        <w:t xml:space="preserve">, telecommunication </w:t>
      </w:r>
      <w:r>
        <w:rPr>
          <w:rFonts w:ascii="Times New Roman" w:hAnsi="Times New Roman" w:eastAsia="Times New Roman" w:cs="v4.2.0"/>
          <w:i/>
          <w:iCs/>
        </w:rPr>
        <w:t>port</w:t>
      </w:r>
      <w:r>
        <w:rPr>
          <w:rFonts w:ascii="Times New Roman" w:hAnsi="Times New Roman" w:eastAsia="Times New Roman" w:cs="v4.2.0"/>
        </w:rPr>
        <w:t xml:space="preserve">s, control and DC power input/output </w:t>
      </w:r>
      <w:r>
        <w:rPr>
          <w:rFonts w:ascii="Times New Roman" w:hAnsi="Times New Roman" w:eastAsia="Times New Roman" w:cs="v4.2.0"/>
          <w:iCs/>
        </w:rPr>
        <w:t>port</w:t>
      </w:r>
      <w:r>
        <w:rPr>
          <w:rFonts w:ascii="Times New Roman" w:hAnsi="Times New Roman" w:eastAsia="Times New Roman" w:cs="v4.2.0"/>
        </w:rPr>
        <w:t>s, which may have cables longer than 3 m.</w:t>
      </w:r>
    </w:p>
    <w:p>
      <w:pPr>
        <w:rPr>
          <w:rFonts w:ascii="Times New Roman" w:hAnsi="Times New Roman" w:eastAsia="Times New Roman" w:cs="v4.2.0"/>
        </w:rPr>
      </w:pPr>
      <w:r>
        <w:rPr>
          <w:rFonts w:ascii="Times New Roman" w:hAnsi="Times New Roman" w:eastAsia="Times New Roman" w:cs="v4.2.0"/>
        </w:rPr>
        <w:t xml:space="preserve">Where this test is not carried out on a </w:t>
      </w:r>
      <w:r>
        <w:rPr>
          <w:rFonts w:ascii="Times New Roman" w:hAnsi="Times New Roman" w:eastAsia="Times New Roman" w:cs="v4.2.0"/>
          <w:iCs/>
        </w:rPr>
        <w:t>port</w:t>
      </w:r>
      <w:r>
        <w:rPr>
          <w:rFonts w:ascii="Times New Roman" w:hAnsi="Times New Roman" w:eastAsia="Times New Roman" w:cs="v4.2.0"/>
        </w:rPr>
        <w:t xml:space="preserve"> or any other </w:t>
      </w:r>
      <w:r>
        <w:rPr>
          <w:rFonts w:ascii="Times New Roman" w:hAnsi="Times New Roman" w:eastAsia="Times New Roman" w:cs="v4.2.0"/>
          <w:iCs/>
        </w:rPr>
        <w:t>port</w:t>
      </w:r>
      <w:r>
        <w:rPr>
          <w:rFonts w:ascii="Times New Roman" w:hAnsi="Times New Roman" w:eastAsia="Times New Roman" w:cs="v4.2.0"/>
        </w:rPr>
        <w:t xml:space="preserve">s because the manufacturer declares that it is not intended to be used with cables longer than stated above, a list of </w:t>
      </w:r>
      <w:r>
        <w:rPr>
          <w:rFonts w:ascii="Times New Roman" w:hAnsi="Times New Roman" w:eastAsia="Times New Roman" w:cs="v4.2.0"/>
          <w:iCs/>
        </w:rPr>
        <w:t>port</w:t>
      </w:r>
      <w:r>
        <w:rPr>
          <w:rFonts w:ascii="Times New Roman" w:hAnsi="Times New Roman" w:eastAsia="Times New Roman" w:cs="v4.2.0"/>
        </w:rPr>
        <w:t>s which were not tested shall be included in the test report.</w:t>
      </w:r>
    </w:p>
    <w:p>
      <w:pPr>
        <w:rPr>
          <w:rFonts w:ascii="Times New Roman" w:hAnsi="Times New Roman" w:eastAsia="Times New Roman" w:cs="v4.2.0"/>
        </w:rPr>
      </w:pPr>
      <w:r>
        <w:rPr>
          <w:rFonts w:ascii="Times New Roman" w:hAnsi="Times New Roman" w:eastAsia="Times New Roman" w:cs="v4.2.0"/>
        </w:rPr>
        <w:t xml:space="preserve">This test shall be performed on a representative configuration of the equipment, the associated </w:t>
      </w:r>
      <w:r>
        <w:rPr>
          <w:rFonts w:ascii="Times New Roman" w:hAnsi="Times New Roman" w:eastAsia="Times New Roman" w:cs="v4.2.0"/>
          <w:i/>
        </w:rPr>
        <w:t>ancillary equipment</w:t>
      </w:r>
      <w:r>
        <w:rPr>
          <w:rFonts w:ascii="Times New Roman" w:hAnsi="Times New Roman" w:eastAsia="Times New Roman" w:cs="v4.2.0"/>
        </w:rPr>
        <w:t xml:space="preserve">, or representative configuration of the combination of radio and </w:t>
      </w:r>
      <w:r>
        <w:rPr>
          <w:rFonts w:ascii="Times New Roman" w:hAnsi="Times New Roman" w:eastAsia="Times New Roman" w:cs="v4.2.0"/>
          <w:i/>
        </w:rPr>
        <w:t>ancillary equipment</w:t>
      </w:r>
      <w:r>
        <w:rPr>
          <w:rFonts w:ascii="Times New Roman" w:hAnsi="Times New Roman" w:eastAsia="Times New Roman" w:cs="v4.2.0"/>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10" w:name="_Toc124157910"/>
      <w:bookmarkStart w:id="611" w:name="_Toc145429745"/>
      <w:bookmarkStart w:id="612" w:name="_Toc161841555"/>
      <w:bookmarkStart w:id="613" w:name="_Toc114215811"/>
      <w:bookmarkStart w:id="614" w:name="_Toc30078"/>
      <w:bookmarkStart w:id="615" w:name="_Toc155483134"/>
      <w:bookmarkStart w:id="616" w:name="_Toc155482248"/>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5</w:t>
      </w:r>
      <w:r>
        <w:rPr>
          <w:rFonts w:hint="eastAsia" w:ascii="Arial" w:hAnsi="Arial" w:eastAsia="Times New Roman" w:cs="Times New Roman"/>
          <w:sz w:val="28"/>
          <w:lang w:val="en-GB" w:eastAsia="en-GB" w:bidi="ar-SA"/>
        </w:rPr>
        <w:t>.1</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Definition</w:t>
      </w:r>
      <w:bookmarkEnd w:id="610"/>
      <w:bookmarkEnd w:id="611"/>
      <w:bookmarkEnd w:id="612"/>
      <w:bookmarkEnd w:id="613"/>
      <w:bookmarkEnd w:id="614"/>
      <w:bookmarkEnd w:id="615"/>
      <w:bookmarkEnd w:id="616"/>
    </w:p>
    <w:p>
      <w:pPr>
        <w:rPr>
          <w:rFonts w:ascii="Times New Roman" w:hAnsi="Times New Roman" w:eastAsia="Times New Roman" w:cs="v4.2.0"/>
        </w:rPr>
      </w:pPr>
      <w:r>
        <w:rPr>
          <w:rFonts w:ascii="Times New Roman" w:hAnsi="Times New Roman" w:eastAsia="Times New Roman" w:cs="v4.2.0"/>
        </w:rPr>
        <w:t xml:space="preserve">This test assesses the ability of radio equipment and </w:t>
      </w:r>
      <w:r>
        <w:rPr>
          <w:rFonts w:ascii="Times New Roman" w:hAnsi="Times New Roman" w:eastAsia="Times New Roman" w:cs="v4.2.0"/>
          <w:i/>
        </w:rPr>
        <w:t>ancillary equipment</w:t>
      </w:r>
      <w:r>
        <w:rPr>
          <w:rFonts w:ascii="Times New Roman" w:hAnsi="Times New Roman" w:eastAsia="Times New Roman" w:cs="v4.2.0"/>
        </w:rPr>
        <w:t xml:space="preserve"> to operate as intended in the presence of a radio frequency electromagnetic disturbance.</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17" w:name="_Toc37268353"/>
      <w:bookmarkStart w:id="618" w:name="_Toc114215812"/>
      <w:bookmarkStart w:id="619" w:name="_Toc37139349"/>
      <w:bookmarkStart w:id="620" w:name="_Toc124157911"/>
      <w:bookmarkStart w:id="621" w:name="_Toc145429746"/>
      <w:bookmarkStart w:id="622" w:name="_Toc161841556"/>
      <w:bookmarkStart w:id="623" w:name="_Toc29812161"/>
      <w:bookmarkStart w:id="624" w:name="_Toc37268447"/>
      <w:bookmarkStart w:id="625" w:name="_Toc3995"/>
      <w:bookmarkStart w:id="626" w:name="_Toc155483135"/>
      <w:bookmarkStart w:id="627" w:name="_Toc20994302"/>
      <w:bookmarkStart w:id="628" w:name="_Toc155482249"/>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5</w:t>
      </w:r>
      <w:r>
        <w:rPr>
          <w:rFonts w:hint="eastAsia"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Test method and level</w:t>
      </w:r>
      <w:bookmarkEnd w:id="617"/>
      <w:bookmarkEnd w:id="618"/>
      <w:bookmarkEnd w:id="619"/>
      <w:bookmarkEnd w:id="620"/>
      <w:bookmarkEnd w:id="621"/>
      <w:bookmarkEnd w:id="622"/>
      <w:bookmarkEnd w:id="623"/>
      <w:bookmarkEnd w:id="624"/>
      <w:bookmarkEnd w:id="625"/>
      <w:bookmarkEnd w:id="626"/>
      <w:bookmarkEnd w:id="627"/>
      <w:bookmarkEnd w:id="628"/>
    </w:p>
    <w:p>
      <w:pPr>
        <w:rPr>
          <w:rFonts w:ascii="Times New Roman" w:hAnsi="Times New Roman" w:eastAsia="Times New Roman" w:cs="v4.2.0"/>
        </w:rPr>
      </w:pPr>
      <w:r>
        <w:rPr>
          <w:rFonts w:ascii="Times New Roman" w:hAnsi="Times New Roman" w:eastAsia="Times New Roman" w:cs="v4.2.0"/>
        </w:rPr>
        <w:t>The test method shall be in accordance with IEC 61000</w:t>
      </w:r>
      <w:r>
        <w:rPr>
          <w:rFonts w:ascii="Times New Roman" w:hAnsi="Times New Roman" w:eastAsia="Times New Roman" w:cs="v4.2.0"/>
        </w:rPr>
        <w:noBreakHyphen/>
      </w:r>
      <w:r>
        <w:rPr>
          <w:rFonts w:ascii="Times New Roman" w:hAnsi="Times New Roman" w:eastAsia="Times New Roman" w:cs="v4.2.0"/>
        </w:rPr>
        <w:t>4</w:t>
      </w:r>
      <w:r>
        <w:rPr>
          <w:rFonts w:ascii="Times New Roman" w:hAnsi="Times New Roman" w:eastAsia="Times New Roman" w:cs="v4.2.0"/>
        </w:rPr>
        <w:noBreakHyphen/>
      </w:r>
      <w:r>
        <w:rPr>
          <w:rFonts w:ascii="Times New Roman" w:hAnsi="Times New Roman" w:eastAsia="Times New Roman" w:cs="v4.2.0"/>
        </w:rPr>
        <w:t>6 </w:t>
      </w:r>
      <w:r>
        <w:rPr>
          <w:rFonts w:hint="eastAsia" w:ascii="Times New Roman" w:hAnsi="Times New Roman" w:eastAsia="Times New Roman" w:cs="v4.2.0"/>
          <w:lang w:val="en-US" w:eastAsia="zh-CN"/>
        </w:rPr>
        <w:t>[16]</w:t>
      </w:r>
      <w:r>
        <w:rPr>
          <w:rFonts w:ascii="Times New Roman" w:hAnsi="Times New Roman" w:eastAsia="Times New Roman" w:cs="v4.2.0"/>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signal shall be amplitude modulated to a depth of 80 % by a sinusoidal audio signal of 1 kHz;</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stepped frequency increments shall be 50 kHz in the frequency range 150 kHz to 5 MHz and 1% frequency increment of the momentary frequency in the frequency range 5 MHz to 80 MHz;</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level shall be severity level 2 as given in IEC 61000</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6 </w:t>
      </w:r>
      <w:r>
        <w:rPr>
          <w:rFonts w:hint="eastAsia" w:ascii="Times New Roman" w:hAnsi="Times New Roman" w:eastAsia="Times New Roman" w:cs="Times New Roman"/>
          <w:lang w:val="en-US" w:eastAsia="zh-CN" w:bidi="ar-SA"/>
        </w:rPr>
        <w:t>[16]</w:t>
      </w:r>
      <w:r>
        <w:rPr>
          <w:rFonts w:ascii="Times New Roman" w:hAnsi="Times New Roman" w:eastAsia="Times New Roman" w:cs="Times New Roman"/>
          <w:lang w:val="en-GB" w:eastAsia="en-GB" w:bidi="ar-SA"/>
        </w:rPr>
        <w:t xml:space="preserve"> corresponding to 3 V rms, at a transfer impedance of 150 Ω;</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shall be performed over the frequency range 150 kHz - 80 MHz;</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The injection method to be used shall be selected according to the basic standard IEC 61000-4-6 </w:t>
      </w:r>
      <w:r>
        <w:rPr>
          <w:rFonts w:hint="eastAsia" w:ascii="Times New Roman" w:hAnsi="Times New Roman" w:eastAsia="Times New Roman" w:cs="Times New Roman"/>
          <w:lang w:val="en-US" w:eastAsia="zh-CN" w:bidi="ar-SA"/>
        </w:rPr>
        <w:t>[16]</w:t>
      </w:r>
      <w:r>
        <w:rPr>
          <w:rFonts w:ascii="Times New Roman" w:hAnsi="Times New Roman" w:eastAsia="Times New Roman" w:cs="Times New Roman"/>
          <w:lang w:val="en-GB" w:eastAsia="en-GB" w:bidi="ar-SA"/>
        </w:rPr>
        <w: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Responses of stand-alone receivers or receivers which are part of transceivers occurring at discrete frequencies which are narrow band responses, shall be disregarded, see clause </w:t>
      </w:r>
      <w:r>
        <w:rPr>
          <w:rFonts w:hint="eastAsia" w:ascii="Times New Roman" w:hAnsi="Times New Roman" w:eastAsia="宋体" w:cs="Times New Roman"/>
          <w:lang w:val="en-US" w:eastAsia="zh-CN" w:bidi="ar-SA"/>
        </w:rPr>
        <w:t>4.3</w:t>
      </w:r>
      <w:r>
        <w:rPr>
          <w:rFonts w:ascii="Times New Roman" w:hAnsi="Times New Roman" w:eastAsia="宋体" w:cs="Times New Roman"/>
          <w:lang w:val="en-GB" w:eastAsia="en-GB" w:bidi="ar-SA"/>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frequencies of the immunity test signal selected and used during the test shall be recorded in the test report.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29" w:name="_Toc155483136"/>
      <w:bookmarkStart w:id="630" w:name="_Toc114215813"/>
      <w:bookmarkStart w:id="631" w:name="_Toc37268354"/>
      <w:bookmarkStart w:id="632" w:name="_Toc124157912"/>
      <w:bookmarkStart w:id="633" w:name="_Toc37268448"/>
      <w:bookmarkStart w:id="634" w:name="_Toc155482250"/>
      <w:bookmarkStart w:id="635" w:name="_Toc161841557"/>
      <w:bookmarkStart w:id="636" w:name="_Toc20994303"/>
      <w:bookmarkStart w:id="637" w:name="_Toc145429747"/>
      <w:bookmarkStart w:id="638" w:name="_Toc37139350"/>
      <w:bookmarkStart w:id="639" w:name="_Toc29812162"/>
      <w:bookmarkStart w:id="640" w:name="_Toc3847"/>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5</w:t>
      </w:r>
      <w:r>
        <w:rPr>
          <w:rFonts w:hint="eastAsia"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Performance criteria</w:t>
      </w:r>
      <w:bookmarkEnd w:id="629"/>
      <w:bookmarkEnd w:id="630"/>
      <w:bookmarkEnd w:id="631"/>
      <w:bookmarkEnd w:id="632"/>
      <w:bookmarkEnd w:id="633"/>
      <w:bookmarkEnd w:id="634"/>
      <w:bookmarkEnd w:id="635"/>
      <w:bookmarkEnd w:id="636"/>
      <w:bookmarkEnd w:id="637"/>
      <w:bookmarkEnd w:id="638"/>
      <w:bookmarkEnd w:id="639"/>
      <w:bookmarkEnd w:id="640"/>
    </w:p>
    <w:p>
      <w:pPr>
        <w:rPr>
          <w:rFonts w:ascii="Times New Roman" w:hAnsi="Times New Roman" w:eastAsia="宋体" w:cs="v4.2.0"/>
          <w:b/>
          <w:bCs/>
        </w:rPr>
      </w:pPr>
      <w:r>
        <w:rPr>
          <w:rFonts w:ascii="Times New Roman" w:hAnsi="Times New Roman" w:eastAsia="宋体" w:cs="v4.2.0"/>
          <w:b/>
          <w:bCs/>
        </w:rPr>
        <w:t>NR repeater</w:t>
      </w:r>
      <w:ins w:id="689" w:author="ZTE(Xiangwei Jing)" w:date="2024-05-06T15:48:56Z">
        <w:r>
          <w:rPr>
            <w:rFonts w:hint="eastAsia" w:ascii="Times New Roman" w:hAnsi="Times New Roman" w:eastAsia="宋体" w:cs="v4.2.0"/>
            <w:b/>
            <w:bCs/>
            <w:lang w:val="en-US" w:eastAsia="zh-CN"/>
          </w:rPr>
          <w:t xml:space="preserve"> or N</w:t>
        </w:r>
      </w:ins>
      <w:ins w:id="690" w:author="ZTE(Xiangwei Jing)" w:date="2024-05-06T15:48:57Z">
        <w:r>
          <w:rPr>
            <w:rFonts w:hint="eastAsia" w:ascii="Times New Roman" w:hAnsi="Times New Roman" w:eastAsia="宋体" w:cs="v4.2.0"/>
            <w:b/>
            <w:bCs/>
            <w:lang w:val="en-US" w:eastAsia="zh-CN"/>
          </w:rPr>
          <w:t>CR</w:t>
        </w:r>
      </w:ins>
      <w:r>
        <w:rPr>
          <w:rFonts w:ascii="Times New Roman" w:hAnsi="Times New Roman" w:eastAsia="宋体" w:cs="v4.2.0"/>
          <w:b/>
          <w:bCs/>
        </w:rPr>
        <w:t>:</w:t>
      </w:r>
    </w:p>
    <w:p>
      <w:pPr>
        <w:overflowPunct w:val="0"/>
        <w:autoSpaceDE w:val="0"/>
        <w:autoSpaceDN w:val="0"/>
        <w:adjustRightInd w:val="0"/>
        <w:spacing w:after="180" w:line="240" w:lineRule="auto"/>
        <w:ind w:left="568" w:hanging="284"/>
        <w:textAlignment w:val="baseline"/>
        <w:rPr>
          <w:ins w:id="691" w:author="ZTE(Xiangwei Jing)" w:date="2024-05-06T15:54:54Z"/>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The performance criteria of clause 6.1 shall apply</w:t>
      </w:r>
      <w:ins w:id="692" w:author="ZTE(Xiangwei Jing)" w:date="2024-05-06T15:55:14Z">
        <w:r>
          <w:rPr>
            <w:rFonts w:hint="eastAsia" w:ascii="Times New Roman" w:hAnsi="Times New Roman" w:eastAsia="宋体" w:cs="Times New Roman"/>
            <w:lang w:val="en-US" w:eastAsia="zh-CN" w:bidi="ar-SA"/>
          </w:rPr>
          <w:t xml:space="preserve"> for</w:t>
        </w:r>
      </w:ins>
      <w:ins w:id="693" w:author="ZTE(Xiangwei Jing)" w:date="2024-05-06T15:55:15Z">
        <w:r>
          <w:rPr>
            <w:rFonts w:hint="eastAsia" w:ascii="Times New Roman" w:hAnsi="Times New Roman" w:eastAsia="宋体" w:cs="Times New Roman"/>
            <w:lang w:val="en-US" w:eastAsia="zh-CN" w:bidi="ar-SA"/>
          </w:rPr>
          <w:t xml:space="preserve"> NR </w:t>
        </w:r>
      </w:ins>
      <w:ins w:id="694" w:author="ZTE(Xiangwei Jing)" w:date="2024-05-06T15:55:16Z">
        <w:r>
          <w:rPr>
            <w:rFonts w:hint="eastAsia" w:ascii="Times New Roman" w:hAnsi="Times New Roman" w:eastAsia="宋体" w:cs="Times New Roman"/>
            <w:lang w:val="en-US" w:eastAsia="zh-CN" w:bidi="ar-SA"/>
          </w:rPr>
          <w:t>repeater</w:t>
        </w:r>
      </w:ins>
      <w:r>
        <w:rPr>
          <w:rFonts w:ascii="Times New Roman" w:hAnsi="Times New Roman" w:eastAsia="宋体" w:cs="Times New Roman"/>
          <w:lang w:val="en-GB" w:eastAsia="en-GB" w:bidi="ar-SA"/>
        </w:rPr>
        <w:t>.</w:t>
      </w:r>
    </w:p>
    <w:p>
      <w:pPr>
        <w:overflowPunct w:val="0"/>
        <w:autoSpaceDE w:val="0"/>
        <w:autoSpaceDN w:val="0"/>
        <w:adjustRightInd w:val="0"/>
        <w:spacing w:after="180" w:line="240" w:lineRule="auto"/>
        <w:ind w:left="568" w:firstLine="0"/>
        <w:textAlignment w:val="baseline"/>
        <w:rPr>
          <w:rFonts w:hint="default" w:ascii="Times New Roman" w:hAnsi="Times New Roman" w:eastAsia="宋体" w:cs="Times New Roman"/>
          <w:highlight w:val="green"/>
          <w:lang w:val="en-US" w:eastAsia="zh-CN" w:bidi="ar-SA"/>
        </w:rPr>
      </w:pPr>
      <w:ins w:id="695" w:author="ZTE(Xiangwei Jing)" w:date="2024-05-22T09:29:56Z">
        <w:r>
          <w:rPr>
            <w:rFonts w:hint="eastAsia" w:ascii="Times New Roman" w:hAnsi="Times New Roman" w:eastAsia="宋体" w:cs="Times New Roman"/>
            <w:highlight w:val="green"/>
            <w:lang w:val="en-US" w:eastAsia="zh-CN" w:bidi="ar-SA"/>
          </w:rPr>
          <w:t>The performance criteria of clauses 6.</w:t>
        </w:r>
      </w:ins>
      <w:ins w:id="696" w:author="ZTE(Xiangwei Jing)" w:date="2024-05-22T09:30:15Z">
        <w:r>
          <w:rPr>
            <w:rFonts w:hint="eastAsia" w:eastAsia="宋体" w:cs="Times New Roman"/>
            <w:highlight w:val="green"/>
            <w:lang w:val="en-US" w:eastAsia="zh-CN" w:bidi="ar-SA"/>
          </w:rPr>
          <w:t>1</w:t>
        </w:r>
      </w:ins>
      <w:ins w:id="697" w:author="ZTE(Xiangwei Jing)" w:date="2024-05-22T09:29:56Z">
        <w:r>
          <w:rPr>
            <w:rFonts w:hint="eastAsia" w:ascii="Times New Roman" w:hAnsi="Times New Roman" w:eastAsia="宋体" w:cs="Times New Roman"/>
            <w:highlight w:val="green"/>
            <w:lang w:val="en-US" w:eastAsia="zh-CN" w:bidi="ar-SA"/>
          </w:rPr>
          <w:t xml:space="preserve"> shall apply for NCR</w:t>
        </w:r>
      </w:ins>
      <w:ins w:id="698" w:author="ZTE(Xiangwei Jing)" w:date="2024-05-22T09:29:56Z">
        <w:r>
          <w:rPr>
            <w:rFonts w:hint="eastAsia" w:eastAsia="宋体" w:cs="Times New Roman"/>
            <w:highlight w:val="green"/>
            <w:lang w:val="en-US" w:eastAsia="zh-CN" w:bidi="ar-SA"/>
          </w:rPr>
          <w:t>-Fwd and clause 6.</w:t>
        </w:r>
      </w:ins>
      <w:ins w:id="699" w:author="ZTE(Xiangwei Jing)" w:date="2024-05-22T09:30:19Z">
        <w:r>
          <w:rPr>
            <w:rFonts w:hint="eastAsia" w:eastAsia="宋体" w:cs="Times New Roman"/>
            <w:highlight w:val="green"/>
            <w:lang w:val="en-US" w:eastAsia="zh-CN" w:bidi="ar-SA"/>
          </w:rPr>
          <w:t>1</w:t>
        </w:r>
      </w:ins>
      <w:ins w:id="700" w:author="ZTE(Xiangwei Jing)" w:date="2024-05-22T09:29:56Z">
        <w:r>
          <w:rPr>
            <w:rFonts w:hint="eastAsia" w:eastAsia="宋体" w:cs="Times New Roman"/>
            <w:highlight w:val="green"/>
            <w:lang w:val="en-US" w:eastAsia="zh-CN" w:bidi="ar-SA"/>
          </w:rPr>
          <w:t>.1 shall apply for NCR-MT</w:t>
        </w:r>
      </w:ins>
      <w:ins w:id="701" w:author="ZTE(Xiangwei Jing)" w:date="2024-05-22T09:29:56Z">
        <w:r>
          <w:rPr>
            <w:rFonts w:hint="eastAsia" w:ascii="Times New Roman" w:hAnsi="Times New Roman" w:eastAsia="宋体" w:cs="Times New Roman"/>
            <w:highlight w:val="green"/>
            <w:lang w:val="en-US" w:eastAsia="zh-CN" w:bidi="ar-SA"/>
          </w:rPr>
          <w:t>.</w:t>
        </w:r>
      </w:ins>
    </w:p>
    <w:p>
      <w:pPr>
        <w:rPr>
          <w:rFonts w:ascii="Times New Roman" w:hAnsi="Times New Roman" w:eastAsia="宋体" w:cs="v4.2.0"/>
          <w:b/>
          <w:bCs/>
        </w:rPr>
      </w:pPr>
      <w:r>
        <w:rPr>
          <w:rFonts w:ascii="Times New Roman" w:hAnsi="Times New Roman" w:eastAsia="宋体" w:cs="v4.2.0"/>
          <w:b/>
          <w:bCs/>
        </w:rPr>
        <w:t>Ancillary equipment: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The performance criteria of clause </w:t>
      </w:r>
      <w:r>
        <w:rPr>
          <w:rFonts w:hint="default" w:ascii="Times New Roman" w:hAnsi="Times New Roman" w:eastAsia="宋体" w:cs="Times New Roman"/>
          <w:lang w:val="en-US" w:eastAsia="en-GB" w:bidi="ar-SA"/>
        </w:rPr>
        <w:t>6.3</w:t>
      </w:r>
      <w:r>
        <w:rPr>
          <w:rFonts w:ascii="Times New Roman" w:hAnsi="Times New Roman" w:eastAsia="宋体" w:cs="Times New Roman"/>
          <w:lang w:val="en-GB" w:eastAsia="en-GB" w:bidi="ar-SA"/>
        </w:rPr>
        <w:t xml:space="preserve"> shall apply.</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641" w:name="_Toc30570"/>
      <w:bookmarkStart w:id="642" w:name="_Toc124157913"/>
      <w:bookmarkStart w:id="643" w:name="_Toc155482251"/>
      <w:bookmarkStart w:id="644" w:name="_Toc161841558"/>
      <w:bookmarkStart w:id="645" w:name="_Toc47081169"/>
      <w:bookmarkStart w:id="646" w:name="_Toc155483137"/>
      <w:bookmarkStart w:id="647" w:name="_Toc5482"/>
      <w:bookmarkStart w:id="648" w:name="_Toc114215814"/>
      <w:bookmarkStart w:id="649" w:name="_Toc145429748"/>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6</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Voltage dips and interruptions</w:t>
      </w:r>
      <w:bookmarkEnd w:id="641"/>
      <w:bookmarkEnd w:id="642"/>
      <w:bookmarkEnd w:id="643"/>
      <w:bookmarkEnd w:id="644"/>
      <w:bookmarkEnd w:id="645"/>
      <w:bookmarkEnd w:id="646"/>
      <w:bookmarkEnd w:id="647"/>
      <w:bookmarkEnd w:id="648"/>
      <w:bookmarkEnd w:id="649"/>
    </w:p>
    <w:p>
      <w:pPr>
        <w:rPr>
          <w:rFonts w:ascii="Times New Roman" w:hAnsi="Times New Roman" w:eastAsia="Times New Roman" w:cs="v4.2.0"/>
        </w:rPr>
      </w:pPr>
      <w:r>
        <w:rPr>
          <w:rFonts w:ascii="Times New Roman" w:hAnsi="Times New Roman" w:eastAsia="Times New Roman" w:cs="v4.2.0"/>
        </w:rPr>
        <w:t xml:space="preserve">The tests shall be performed on AC mains power input </w:t>
      </w:r>
      <w:r>
        <w:rPr>
          <w:rFonts w:ascii="Times New Roman" w:hAnsi="Times New Roman" w:eastAsia="Times New Roman" w:cs="v4.2.0"/>
          <w:iCs/>
        </w:rPr>
        <w:t>port</w:t>
      </w:r>
      <w:r>
        <w:rPr>
          <w:rFonts w:ascii="Times New Roman" w:hAnsi="Times New Roman" w:eastAsia="Times New Roman" w:cs="v4.2.0"/>
        </w:rPr>
        <w:t>s.</w:t>
      </w:r>
    </w:p>
    <w:p>
      <w:pPr>
        <w:rPr>
          <w:rFonts w:ascii="Times New Roman" w:hAnsi="Times New Roman" w:eastAsia="Times New Roman" w:cs="v4.2.0"/>
        </w:rPr>
      </w:pPr>
      <w:r>
        <w:rPr>
          <w:rFonts w:ascii="Times New Roman" w:hAnsi="Times New Roman" w:eastAsia="Times New Roman" w:cs="v4.2.0"/>
        </w:rPr>
        <w:t xml:space="preserve">These tests shall be performed on a representative configuration of the equipment, the associated </w:t>
      </w:r>
      <w:r>
        <w:rPr>
          <w:rFonts w:ascii="Times New Roman" w:hAnsi="Times New Roman" w:eastAsia="Times New Roman" w:cs="v4.2.0"/>
          <w:i/>
        </w:rPr>
        <w:t>ancillary equipment</w:t>
      </w:r>
      <w:r>
        <w:rPr>
          <w:rFonts w:ascii="Times New Roman" w:hAnsi="Times New Roman" w:eastAsia="Times New Roman" w:cs="v4.2.0"/>
        </w:rPr>
        <w:t xml:space="preserve">, or representative configuration of the combination of radio and </w:t>
      </w:r>
      <w:r>
        <w:rPr>
          <w:rFonts w:ascii="Times New Roman" w:hAnsi="Times New Roman" w:eastAsia="Times New Roman" w:cs="v4.2.0"/>
          <w:i/>
        </w:rPr>
        <w:t>ancillary equipment</w:t>
      </w:r>
      <w:r>
        <w:rPr>
          <w:rFonts w:ascii="Times New Roman" w:hAnsi="Times New Roman" w:eastAsia="Times New Roman" w:cs="v4.2.0"/>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50" w:name="_Toc29812164"/>
      <w:bookmarkStart w:id="651" w:name="_Toc161841559"/>
      <w:bookmarkStart w:id="652" w:name="_Toc155483138"/>
      <w:bookmarkStart w:id="653" w:name="_Toc37268356"/>
      <w:bookmarkStart w:id="654" w:name="_Toc37139352"/>
      <w:bookmarkStart w:id="655" w:name="_Toc37268450"/>
      <w:bookmarkStart w:id="656" w:name="_Toc155482252"/>
      <w:bookmarkStart w:id="657" w:name="_Toc114215815"/>
      <w:bookmarkStart w:id="658" w:name="_Toc27260"/>
      <w:bookmarkStart w:id="659" w:name="_Toc20994305"/>
      <w:bookmarkStart w:id="660" w:name="_Toc145429749"/>
      <w:bookmarkStart w:id="661" w:name="_Toc124157914"/>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6</w:t>
      </w:r>
      <w:r>
        <w:rPr>
          <w:rFonts w:hint="eastAsia" w:ascii="Arial" w:hAnsi="Arial" w:eastAsia="Times New Roman" w:cs="Times New Roman"/>
          <w:sz w:val="28"/>
          <w:lang w:val="en-GB" w:eastAsia="en-GB" w:bidi="ar-SA"/>
        </w:rPr>
        <w:t>.1</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Definition</w:t>
      </w:r>
      <w:bookmarkEnd w:id="650"/>
      <w:bookmarkEnd w:id="651"/>
      <w:bookmarkEnd w:id="652"/>
      <w:bookmarkEnd w:id="653"/>
      <w:bookmarkEnd w:id="654"/>
      <w:bookmarkEnd w:id="655"/>
      <w:bookmarkEnd w:id="656"/>
      <w:bookmarkEnd w:id="657"/>
      <w:bookmarkEnd w:id="658"/>
      <w:bookmarkEnd w:id="659"/>
      <w:bookmarkEnd w:id="660"/>
      <w:bookmarkEnd w:id="661"/>
    </w:p>
    <w:p>
      <w:pPr>
        <w:rPr>
          <w:rFonts w:ascii="Times New Roman" w:hAnsi="Times New Roman" w:eastAsia="Times New Roman" w:cs="v4.2.0"/>
        </w:rPr>
      </w:pPr>
      <w:r>
        <w:rPr>
          <w:rFonts w:ascii="Times New Roman" w:hAnsi="Times New Roman" w:eastAsia="Times New Roman" w:cs="v4.2.0"/>
        </w:rPr>
        <w:t xml:space="preserve">These tests assess the ability of radio equipment and </w:t>
      </w:r>
      <w:r>
        <w:rPr>
          <w:rFonts w:ascii="Times New Roman" w:hAnsi="Times New Roman" w:eastAsia="Times New Roman" w:cs="v4.2.0"/>
          <w:i/>
        </w:rPr>
        <w:t>ancillary equipment</w:t>
      </w:r>
      <w:r>
        <w:rPr>
          <w:rFonts w:ascii="Times New Roman" w:hAnsi="Times New Roman" w:eastAsia="Times New Roman" w:cs="v4.2.0"/>
        </w:rPr>
        <w:t xml:space="preserve"> to operate as intended in the event of voltage dips and interruptions present on the AC mains power input </w:t>
      </w:r>
      <w:r>
        <w:rPr>
          <w:rFonts w:ascii="Times New Roman" w:hAnsi="Times New Roman" w:eastAsia="Times New Roman" w:cs="v4.2.0"/>
          <w:iCs/>
        </w:rPr>
        <w:t>port</w:t>
      </w:r>
      <w:r>
        <w:rPr>
          <w:rFonts w:ascii="Times New Roman" w:hAnsi="Times New Roman" w:eastAsia="Times New Roman" w:cs="v4.2.0"/>
        </w:rPr>
        <w:t>s.</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62" w:name="_Toc29812165"/>
      <w:bookmarkStart w:id="663" w:name="_Toc20994306"/>
      <w:bookmarkStart w:id="664" w:name="_Toc161841560"/>
      <w:bookmarkStart w:id="665" w:name="_Toc145429750"/>
      <w:bookmarkStart w:id="666" w:name="_Toc4107"/>
      <w:bookmarkStart w:id="667" w:name="_Toc114215816"/>
      <w:bookmarkStart w:id="668" w:name="_Toc155482253"/>
      <w:bookmarkStart w:id="669" w:name="_Toc155483139"/>
      <w:bookmarkStart w:id="670" w:name="_Toc37268357"/>
      <w:bookmarkStart w:id="671" w:name="_Toc37268451"/>
      <w:bookmarkStart w:id="672" w:name="_Toc124157915"/>
      <w:bookmarkStart w:id="673" w:name="_Toc37139353"/>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6</w:t>
      </w:r>
      <w:r>
        <w:rPr>
          <w:rFonts w:hint="eastAsia"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Test method and level</w:t>
      </w:r>
      <w:bookmarkEnd w:id="662"/>
      <w:bookmarkEnd w:id="663"/>
      <w:bookmarkEnd w:id="664"/>
      <w:bookmarkEnd w:id="665"/>
      <w:bookmarkEnd w:id="666"/>
      <w:bookmarkEnd w:id="667"/>
      <w:bookmarkEnd w:id="668"/>
      <w:bookmarkEnd w:id="669"/>
      <w:bookmarkEnd w:id="670"/>
      <w:bookmarkEnd w:id="671"/>
      <w:bookmarkEnd w:id="672"/>
      <w:bookmarkEnd w:id="673"/>
    </w:p>
    <w:p>
      <w:pPr>
        <w:rPr>
          <w:rFonts w:ascii="Times New Roman" w:hAnsi="Times New Roman" w:eastAsia="Times New Roman" w:cs="v4.2.0"/>
        </w:rPr>
      </w:pPr>
      <w:r>
        <w:rPr>
          <w:rFonts w:ascii="Times New Roman" w:hAnsi="Times New Roman" w:eastAsia="Times New Roman" w:cs="v4.2.0"/>
        </w:rPr>
        <w:t>The following requirements shall apply.</w:t>
      </w:r>
    </w:p>
    <w:p>
      <w:pPr>
        <w:rPr>
          <w:rFonts w:ascii="Times New Roman" w:hAnsi="Times New Roman" w:eastAsia="Times New Roman" w:cs="v4.2.0"/>
        </w:rPr>
      </w:pPr>
      <w:r>
        <w:rPr>
          <w:rFonts w:ascii="Times New Roman" w:hAnsi="Times New Roman" w:eastAsia="Times New Roman" w:cs="v4.2.0"/>
        </w:rPr>
        <w:t>The test method shall be in accordance with IEC 61000</w:t>
      </w:r>
      <w:r>
        <w:rPr>
          <w:rFonts w:ascii="Times New Roman" w:hAnsi="Times New Roman" w:eastAsia="Times New Roman" w:cs="v4.2.0"/>
        </w:rPr>
        <w:noBreakHyphen/>
      </w:r>
      <w:r>
        <w:rPr>
          <w:rFonts w:ascii="Times New Roman" w:hAnsi="Times New Roman" w:eastAsia="Times New Roman" w:cs="v4.2.0"/>
        </w:rPr>
        <w:t>4</w:t>
      </w:r>
      <w:r>
        <w:rPr>
          <w:rFonts w:ascii="Times New Roman" w:hAnsi="Times New Roman" w:eastAsia="Times New Roman" w:cs="v4.2.0"/>
        </w:rPr>
        <w:noBreakHyphen/>
      </w:r>
      <w:r>
        <w:rPr>
          <w:rFonts w:ascii="Times New Roman" w:hAnsi="Times New Roman" w:eastAsia="Times New Roman" w:cs="v4.2.0"/>
        </w:rPr>
        <w:t>11 [</w:t>
      </w:r>
      <w:r>
        <w:rPr>
          <w:rFonts w:hint="eastAsia" w:ascii="Times New Roman" w:hAnsi="Times New Roman" w:eastAsia="宋体" w:cs="v4.2.0"/>
          <w:lang w:val="en-US" w:eastAsia="zh-CN"/>
        </w:rPr>
        <w:t>17</w:t>
      </w:r>
      <w:r>
        <w:rPr>
          <w:rFonts w:ascii="Times New Roman" w:hAnsi="Times New Roman" w:eastAsia="Times New Roman" w:cs="v4.2.0"/>
        </w:rPr>
        <w:t>].</w:t>
      </w:r>
    </w:p>
    <w:p>
      <w:pPr>
        <w:rPr>
          <w:rFonts w:ascii="Times New Roman" w:hAnsi="Times New Roman" w:eastAsia="Times New Roman" w:cs="v4.2.0"/>
        </w:rPr>
      </w:pPr>
      <w:r>
        <w:rPr>
          <w:rFonts w:ascii="Times New Roman" w:hAnsi="Times New Roman" w:eastAsia="Times New Roman" w:cs="v4.2.0"/>
        </w:rPr>
        <w:t>The test levels shall be:</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hint="eastAsia" w:ascii="Times New Roman" w:hAnsi="Times New Roman" w:eastAsia="Times New Roman" w:cs="Times New Roman"/>
          <w:lang w:val="en-US" w:eastAsia="zh-CN" w:bidi="ar-SA"/>
        </w:rPr>
        <w:t>-</w:t>
      </w:r>
      <w:r>
        <w:rPr>
          <w:rFonts w:ascii="Times New Roman" w:hAnsi="Times New Roman" w:eastAsia="Times New Roman" w:cs="Times New Roman"/>
          <w:lang w:val="en-US" w:eastAsia="zh-CN" w:bidi="ar-SA"/>
        </w:rPr>
        <w:tab/>
      </w:r>
      <w:r>
        <w:rPr>
          <w:rFonts w:ascii="Times New Roman" w:hAnsi="Times New Roman" w:eastAsia="Times New Roman" w:cs="Times New Roman"/>
          <w:lang w:val="en-GB" w:eastAsia="en-GB" w:bidi="ar-SA"/>
        </w:rPr>
        <w:t>Voltage dip: 0 % residual voltage for 0.5 cycle;</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hint="eastAsia" w:ascii="Times New Roman" w:hAnsi="Times New Roman" w:eastAsia="Times New Roman" w:cs="Times New Roman"/>
          <w:lang w:val="en-US" w:eastAsia="zh-CN" w:bidi="ar-SA"/>
        </w:rPr>
        <w:t>-</w:t>
      </w:r>
      <w:r>
        <w:rPr>
          <w:rFonts w:ascii="Times New Roman" w:hAnsi="Times New Roman" w:eastAsia="Times New Roman" w:cs="Times New Roman"/>
          <w:lang w:val="en-US" w:eastAsia="zh-CN" w:bidi="ar-SA"/>
        </w:rPr>
        <w:tab/>
      </w:r>
      <w:r>
        <w:rPr>
          <w:rFonts w:ascii="Times New Roman" w:hAnsi="Times New Roman" w:eastAsia="Times New Roman" w:cs="Times New Roman"/>
          <w:lang w:val="en-GB" w:eastAsia="en-GB" w:bidi="ar-SA"/>
        </w:rPr>
        <w:t>Voltage dip: 0 % residual voltage for 1 cycle;</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hint="eastAsia" w:ascii="Times New Roman" w:hAnsi="Times New Roman" w:eastAsia="Times New Roman" w:cs="Times New Roman"/>
          <w:lang w:val="en-US" w:eastAsia="zh-CN" w:bidi="ar-SA"/>
        </w:rPr>
        <w:t>-</w:t>
      </w:r>
      <w:r>
        <w:rPr>
          <w:rFonts w:ascii="Times New Roman" w:hAnsi="Times New Roman" w:eastAsia="Times New Roman" w:cs="Times New Roman"/>
          <w:lang w:val="en-US" w:eastAsia="zh-CN" w:bidi="ar-SA"/>
        </w:rPr>
        <w:tab/>
      </w:r>
      <w:r>
        <w:rPr>
          <w:rFonts w:ascii="Times New Roman" w:hAnsi="Times New Roman" w:eastAsia="Times New Roman" w:cs="Times New Roman"/>
          <w:lang w:val="en-GB" w:eastAsia="en-GB" w:bidi="ar-SA"/>
        </w:rPr>
        <w:t>Voltage dip: 70 % residual voltage for 25</w:t>
      </w:r>
      <w:r>
        <w:rPr>
          <w:rFonts w:hint="eastAsia" w:ascii="Times New Roman" w:hAnsi="Times New Roman" w:eastAsia="Times New Roman" w:cs="Times New Roman"/>
          <w:lang w:val="en-US" w:eastAsia="zh-CN" w:bidi="ar-SA"/>
        </w:rPr>
        <w:t>/30</w:t>
      </w:r>
      <w:r>
        <w:rPr>
          <w:rFonts w:ascii="Times New Roman" w:hAnsi="Times New Roman" w:eastAsia="Times New Roman" w:cs="Times New Roman"/>
          <w:lang w:val="en-GB" w:eastAsia="en-GB" w:bidi="ar-SA"/>
        </w:rPr>
        <w:t xml:space="preserve"> cycles (at 50</w:t>
      </w:r>
      <w:r>
        <w:rPr>
          <w:rFonts w:hint="eastAsia" w:ascii="Times New Roman" w:hAnsi="Times New Roman" w:eastAsia="Times New Roman" w:cs="Times New Roman"/>
          <w:lang w:val="en-US" w:eastAsia="zh-CN" w:bidi="ar-SA"/>
        </w:rPr>
        <w:t>/60</w:t>
      </w:r>
      <w:r>
        <w:rPr>
          <w:rFonts w:ascii="Times New Roman" w:hAnsi="Times New Roman" w:eastAsia="Times New Roman" w:cs="Times New Roman"/>
          <w:lang w:val="en-GB" w:eastAsia="en-GB" w:bidi="ar-SA"/>
        </w:rPr>
        <w:t xml:space="preserve"> Hz);</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hint="eastAsia" w:ascii="Times New Roman" w:hAnsi="Times New Roman" w:eastAsia="Times New Roman" w:cs="Times New Roman"/>
          <w:lang w:val="en-US" w:eastAsia="zh-CN" w:bidi="ar-SA"/>
        </w:rPr>
        <w:t>-</w:t>
      </w:r>
      <w:r>
        <w:rPr>
          <w:rFonts w:ascii="Times New Roman" w:hAnsi="Times New Roman" w:eastAsia="Times New Roman" w:cs="Times New Roman"/>
          <w:lang w:val="en-US" w:eastAsia="zh-CN" w:bidi="ar-SA"/>
        </w:rPr>
        <w:tab/>
      </w:r>
      <w:r>
        <w:rPr>
          <w:rFonts w:ascii="Times New Roman" w:hAnsi="Times New Roman" w:eastAsia="Times New Roman" w:cs="Times New Roman"/>
          <w:lang w:val="en-GB" w:eastAsia="en-GB" w:bidi="ar-SA"/>
        </w:rPr>
        <w:t>Voltage interruption: 0 % residual voltage for 250</w:t>
      </w:r>
      <w:r>
        <w:rPr>
          <w:rFonts w:hint="eastAsia" w:ascii="Times New Roman" w:hAnsi="Times New Roman" w:eastAsia="Times New Roman" w:cs="Times New Roman"/>
          <w:lang w:val="en-US" w:eastAsia="zh-CN" w:bidi="ar-SA"/>
        </w:rPr>
        <w:t>/300</w:t>
      </w:r>
      <w:r>
        <w:rPr>
          <w:rFonts w:ascii="Times New Roman" w:hAnsi="Times New Roman" w:eastAsia="Times New Roman" w:cs="Times New Roman"/>
          <w:lang w:val="en-GB" w:eastAsia="en-GB" w:bidi="ar-SA"/>
        </w:rPr>
        <w:t xml:space="preserve"> cycles (at 50</w:t>
      </w:r>
      <w:r>
        <w:rPr>
          <w:rFonts w:hint="eastAsia" w:ascii="Times New Roman" w:hAnsi="Times New Roman" w:eastAsia="Times New Roman" w:cs="Times New Roman"/>
          <w:lang w:val="en-US" w:eastAsia="zh-CN" w:bidi="ar-SA"/>
        </w:rPr>
        <w:t>/60</w:t>
      </w:r>
      <w:r>
        <w:rPr>
          <w:rFonts w:ascii="Times New Roman" w:hAnsi="Times New Roman" w:eastAsia="Times New Roman" w:cs="Times New Roman"/>
          <w:lang w:val="en-GB" w:eastAsia="en-GB" w:bidi="ar-SA"/>
        </w:rPr>
        <w:t xml:space="preserve"> Hz).</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74" w:name="_Toc20994307"/>
      <w:bookmarkStart w:id="675" w:name="_Toc155483140"/>
      <w:bookmarkStart w:id="676" w:name="_Toc114215817"/>
      <w:bookmarkStart w:id="677" w:name="_Toc37139354"/>
      <w:bookmarkStart w:id="678" w:name="_Toc145429751"/>
      <w:bookmarkStart w:id="679" w:name="_Toc37268358"/>
      <w:bookmarkStart w:id="680" w:name="_Toc29812166"/>
      <w:bookmarkStart w:id="681" w:name="_Toc124157916"/>
      <w:bookmarkStart w:id="682" w:name="_Toc161841561"/>
      <w:bookmarkStart w:id="683" w:name="_Toc155482254"/>
      <w:bookmarkStart w:id="684" w:name="_Toc37268452"/>
      <w:bookmarkStart w:id="685" w:name="_Toc22714"/>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6</w:t>
      </w:r>
      <w:r>
        <w:rPr>
          <w:rFonts w:hint="eastAsia"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Performance criteria</w:t>
      </w:r>
      <w:bookmarkEnd w:id="674"/>
      <w:bookmarkEnd w:id="675"/>
      <w:bookmarkEnd w:id="676"/>
      <w:bookmarkEnd w:id="677"/>
      <w:bookmarkEnd w:id="678"/>
      <w:bookmarkEnd w:id="679"/>
      <w:bookmarkEnd w:id="680"/>
      <w:bookmarkEnd w:id="681"/>
      <w:bookmarkEnd w:id="682"/>
      <w:bookmarkEnd w:id="683"/>
      <w:bookmarkEnd w:id="684"/>
      <w:bookmarkEnd w:id="685"/>
    </w:p>
    <w:p>
      <w:pPr>
        <w:rPr>
          <w:rFonts w:ascii="Times New Roman" w:hAnsi="Times New Roman" w:eastAsia="宋体" w:cs="v4.2.0"/>
        </w:rPr>
      </w:pPr>
      <w:r>
        <w:rPr>
          <w:rFonts w:ascii="Times New Roman" w:hAnsi="Times New Roman" w:eastAsia="宋体" w:cs="v4.2.0"/>
        </w:rPr>
        <w:t xml:space="preserve">For a </w:t>
      </w:r>
      <w:r>
        <w:rPr>
          <w:rFonts w:ascii="Times New Roman" w:hAnsi="Times New Roman" w:eastAsia="宋体" w:cs="Times New Roman"/>
        </w:rPr>
        <w:t>0 % residual</w:t>
      </w:r>
      <w:r>
        <w:rPr>
          <w:rFonts w:ascii="Times New Roman" w:hAnsi="Times New Roman" w:eastAsia="宋体" w:cs="v4.2.0"/>
        </w:rPr>
        <w:t xml:space="preserve"> voltage dip test, the performance criteria for transient phenomena shall be applied:</w:t>
      </w:r>
    </w:p>
    <w:p>
      <w:pPr>
        <w:overflowPunct w:val="0"/>
        <w:autoSpaceDE w:val="0"/>
        <w:autoSpaceDN w:val="0"/>
        <w:adjustRightInd w:val="0"/>
        <w:spacing w:after="180" w:line="240" w:lineRule="auto"/>
        <w:ind w:left="568" w:hanging="284"/>
        <w:textAlignment w:val="baseline"/>
        <w:rPr>
          <w:ins w:id="702" w:author="ZTE(Xiangwei Jing)" w:date="2024-05-06T15:55:47Z"/>
          <w:rFonts w:hint="eastAsia" w:ascii="Times New Roman" w:hAnsi="Times New Roman" w:eastAsia="宋体" w:cs="Times New Roman"/>
          <w:lang w:val="en-US" w:eastAsia="zh-CN" w:bidi="ar-SA"/>
        </w:rPr>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Criteria 6.2 for NR repeater</w:t>
      </w:r>
      <w:ins w:id="703" w:author="ZTE(Xiangwei Jing)" w:date="2024-05-06T15:49:15Z">
        <w:r>
          <w:rPr>
            <w:rFonts w:hint="eastAsia" w:ascii="Times New Roman" w:hAnsi="Times New Roman" w:eastAsia="宋体" w:cs="Times New Roman"/>
            <w:lang w:val="en-US" w:eastAsia="zh-CN" w:bidi="ar-SA"/>
          </w:rPr>
          <w:t xml:space="preserve"> </w:t>
        </w:r>
      </w:ins>
    </w:p>
    <w:p>
      <w:pPr>
        <w:overflowPunct w:val="0"/>
        <w:autoSpaceDE w:val="0"/>
        <w:autoSpaceDN w:val="0"/>
        <w:adjustRightInd w:val="0"/>
        <w:spacing w:after="180" w:line="240" w:lineRule="auto"/>
        <w:ind w:left="568" w:hanging="284"/>
        <w:textAlignment w:val="baseline"/>
        <w:rPr>
          <w:ins w:id="704" w:author="ZTE(Xiangwei Jing)" w:date="2024-05-22T09:30:58Z"/>
          <w:rFonts w:hint="eastAsia" w:eastAsia="宋体" w:cs="Times New Roman"/>
          <w:highlight w:val="green"/>
          <w:lang w:val="en-US" w:eastAsia="zh-CN" w:bidi="ar-SA"/>
        </w:rPr>
      </w:pPr>
      <w:ins w:id="705" w:author="ZTE(Xiangwei Jing)" w:date="2024-05-06T15:55:49Z">
        <w:r>
          <w:rPr>
            <w:rFonts w:hint="eastAsia" w:ascii="Times New Roman" w:hAnsi="Times New Roman" w:eastAsia="宋体" w:cs="Times New Roman"/>
            <w:highlight w:val="green"/>
            <w:lang w:val="en-US" w:eastAsia="zh-CN" w:bidi="ar-SA"/>
          </w:rPr>
          <w:t>-</w:t>
        </w:r>
      </w:ins>
      <w:ins w:id="706" w:author="ZTE(Xiangwei Jing)" w:date="2024-05-06T15:55:50Z">
        <w:r>
          <w:rPr>
            <w:rFonts w:hint="eastAsia" w:ascii="Times New Roman" w:hAnsi="Times New Roman" w:eastAsia="宋体" w:cs="Times New Roman"/>
            <w:highlight w:val="green"/>
            <w:lang w:val="en-US" w:eastAsia="zh-CN" w:bidi="ar-SA"/>
          </w:rPr>
          <w:tab/>
        </w:r>
      </w:ins>
      <w:ins w:id="707" w:author="ZTE(Xiangwei Jing)" w:date="2024-05-06T15:55:52Z">
        <w:r>
          <w:rPr>
            <w:rFonts w:hint="eastAsia" w:ascii="Times New Roman" w:hAnsi="Times New Roman" w:eastAsia="宋体" w:cs="Times New Roman"/>
            <w:highlight w:val="green"/>
            <w:lang w:val="en-US" w:eastAsia="zh-CN" w:bidi="ar-SA"/>
          </w:rPr>
          <w:t>Cri</w:t>
        </w:r>
      </w:ins>
      <w:ins w:id="708" w:author="ZTE(Xiangwei Jing)" w:date="2024-05-06T15:55:53Z">
        <w:r>
          <w:rPr>
            <w:rFonts w:hint="eastAsia" w:ascii="Times New Roman" w:hAnsi="Times New Roman" w:eastAsia="宋体" w:cs="Times New Roman"/>
            <w:highlight w:val="green"/>
            <w:lang w:val="en-US" w:eastAsia="zh-CN" w:bidi="ar-SA"/>
          </w:rPr>
          <w:t xml:space="preserve">teria </w:t>
        </w:r>
      </w:ins>
      <w:ins w:id="709" w:author="ZTE(Xiangwei Jing)" w:date="2024-05-06T15:55:56Z">
        <w:r>
          <w:rPr>
            <w:rFonts w:hint="eastAsia" w:ascii="Times New Roman" w:hAnsi="Times New Roman" w:eastAsia="宋体" w:cs="Times New Roman"/>
            <w:highlight w:val="green"/>
            <w:lang w:val="en-US" w:eastAsia="zh-CN" w:bidi="ar-SA"/>
          </w:rPr>
          <w:t>6.</w:t>
        </w:r>
      </w:ins>
      <w:ins w:id="710" w:author="ZTE(Xiangwei Jing)" w:date="2024-05-22T09:30:41Z">
        <w:r>
          <w:rPr>
            <w:rFonts w:hint="eastAsia" w:eastAsia="宋体" w:cs="Times New Roman"/>
            <w:highlight w:val="green"/>
            <w:lang w:val="en-US" w:eastAsia="zh-CN" w:bidi="ar-SA"/>
          </w:rPr>
          <w:t>2</w:t>
        </w:r>
      </w:ins>
      <w:ins w:id="711" w:author="ZTE(Xiangwei Jing)" w:date="2024-05-06T15:55:58Z">
        <w:r>
          <w:rPr>
            <w:rFonts w:hint="eastAsia" w:ascii="Times New Roman" w:hAnsi="Times New Roman" w:eastAsia="宋体" w:cs="Times New Roman"/>
            <w:highlight w:val="green"/>
            <w:lang w:val="en-US" w:eastAsia="zh-CN" w:bidi="ar-SA"/>
          </w:rPr>
          <w:t xml:space="preserve"> for NC</w:t>
        </w:r>
      </w:ins>
      <w:ins w:id="712" w:author="ZTE(Xiangwei Jing)" w:date="2024-05-06T15:55:59Z">
        <w:r>
          <w:rPr>
            <w:rFonts w:hint="eastAsia" w:ascii="Times New Roman" w:hAnsi="Times New Roman" w:eastAsia="宋体" w:cs="Times New Roman"/>
            <w:highlight w:val="green"/>
            <w:lang w:val="en-US" w:eastAsia="zh-CN" w:bidi="ar-SA"/>
          </w:rPr>
          <w:t>R</w:t>
        </w:r>
      </w:ins>
      <w:ins w:id="713" w:author="ZTE(Xiangwei Jing)" w:date="2024-05-22T09:30:49Z">
        <w:r>
          <w:rPr>
            <w:rFonts w:hint="eastAsia" w:eastAsia="宋体" w:cs="Times New Roman"/>
            <w:highlight w:val="green"/>
            <w:lang w:val="en-US" w:eastAsia="zh-CN" w:bidi="ar-SA"/>
          </w:rPr>
          <w:t>-</w:t>
        </w:r>
      </w:ins>
      <w:ins w:id="714" w:author="ZTE(Xiangwei Jing)" w:date="2024-05-22T09:30:51Z">
        <w:r>
          <w:rPr>
            <w:rFonts w:hint="eastAsia" w:eastAsia="宋体" w:cs="Times New Roman"/>
            <w:highlight w:val="green"/>
            <w:lang w:val="en-US" w:eastAsia="zh-CN" w:bidi="ar-SA"/>
          </w:rPr>
          <w:t>F</w:t>
        </w:r>
      </w:ins>
      <w:ins w:id="715" w:author="ZTE(Xiangwei Jing)" w:date="2024-05-22T09:30:52Z">
        <w:r>
          <w:rPr>
            <w:rFonts w:hint="eastAsia" w:eastAsia="宋体" w:cs="Times New Roman"/>
            <w:highlight w:val="green"/>
            <w:lang w:val="en-US" w:eastAsia="zh-CN" w:bidi="ar-SA"/>
          </w:rPr>
          <w:t>wd</w:t>
        </w:r>
      </w:ins>
    </w:p>
    <w:p>
      <w:pPr>
        <w:overflowPunct w:val="0"/>
        <w:autoSpaceDE w:val="0"/>
        <w:autoSpaceDN w:val="0"/>
        <w:adjustRightInd w:val="0"/>
        <w:spacing w:after="180" w:line="240" w:lineRule="auto"/>
        <w:ind w:left="568" w:hanging="284"/>
        <w:textAlignment w:val="baseline"/>
        <w:rPr>
          <w:rFonts w:hint="default" w:eastAsia="宋体" w:cs="Times New Roman"/>
          <w:lang w:val="en-US" w:eastAsia="zh-CN" w:bidi="ar-SA"/>
        </w:rPr>
        <w:pPrChange w:id="716" w:author="ZTE(Xiangwei Jing)" w:date="2024-05-22T09:31:15Z">
          <w:pPr>
            <w:overflowPunct w:val="0"/>
            <w:autoSpaceDE w:val="0"/>
            <w:autoSpaceDN w:val="0"/>
            <w:adjustRightInd w:val="0"/>
            <w:spacing w:after="180" w:line="240" w:lineRule="auto"/>
            <w:ind w:left="568" w:hanging="284"/>
            <w:textAlignment w:val="baseline"/>
          </w:pPr>
        </w:pPrChange>
      </w:pPr>
      <w:ins w:id="717" w:author="ZTE(Xiangwei Jing)" w:date="2024-05-22T09:31:12Z">
        <w:r>
          <w:rPr>
            <w:rFonts w:hint="eastAsia" w:ascii="Times New Roman" w:hAnsi="Times New Roman" w:eastAsia="宋体" w:cs="Times New Roman"/>
            <w:lang w:val="en-US" w:eastAsia="zh-CN" w:bidi="ar-SA"/>
          </w:rPr>
          <w:t>-</w:t>
        </w:r>
      </w:ins>
      <w:ins w:id="718" w:author="ZTE(Xiangwei Jing)" w:date="2024-05-22T09:31:12Z">
        <w:r>
          <w:rPr>
            <w:rFonts w:hint="eastAsia" w:ascii="Times New Roman" w:hAnsi="Times New Roman" w:eastAsia="宋体" w:cs="Times New Roman"/>
            <w:lang w:val="en-US" w:eastAsia="zh-CN" w:bidi="ar-SA"/>
          </w:rPr>
          <w:tab/>
        </w:r>
      </w:ins>
      <w:ins w:id="719" w:author="ZTE(Xiangwei Jing)" w:date="2024-05-22T09:31:12Z">
        <w:r>
          <w:rPr>
            <w:rFonts w:hint="eastAsia" w:ascii="Times New Roman" w:hAnsi="Times New Roman" w:eastAsia="宋体" w:cs="Times New Roman"/>
            <w:lang w:val="en-US" w:eastAsia="zh-CN" w:bidi="ar-SA"/>
          </w:rPr>
          <w:t>Criteria 6.</w:t>
        </w:r>
      </w:ins>
      <w:ins w:id="720" w:author="ZTE(Xiangwei Jing)" w:date="2024-05-22T09:31:12Z">
        <w:r>
          <w:rPr>
            <w:rFonts w:hint="eastAsia" w:eastAsia="宋体" w:cs="Times New Roman"/>
            <w:lang w:val="en-US" w:eastAsia="zh-CN" w:bidi="ar-SA"/>
          </w:rPr>
          <w:t>2</w:t>
        </w:r>
      </w:ins>
      <w:ins w:id="721" w:author="ZTE(Xiangwei Jing)" w:date="2024-05-22T09:31:18Z">
        <w:r>
          <w:rPr>
            <w:rFonts w:hint="eastAsia" w:eastAsia="宋体" w:cs="Times New Roman"/>
            <w:lang w:val="en-US" w:eastAsia="zh-CN" w:bidi="ar-SA"/>
          </w:rPr>
          <w:t>.1</w:t>
        </w:r>
      </w:ins>
      <w:ins w:id="722" w:author="ZTE(Xiangwei Jing)" w:date="2024-05-22T09:31:12Z">
        <w:r>
          <w:rPr>
            <w:rFonts w:hint="eastAsia" w:ascii="Times New Roman" w:hAnsi="Times New Roman" w:eastAsia="宋体" w:cs="Times New Roman"/>
            <w:lang w:val="en-US" w:eastAsia="zh-CN" w:bidi="ar-SA"/>
          </w:rPr>
          <w:t xml:space="preserve"> for NCR</w:t>
        </w:r>
      </w:ins>
      <w:ins w:id="723" w:author="ZTE(Xiangwei Jing)" w:date="2024-05-22T09:31:12Z">
        <w:r>
          <w:rPr>
            <w:rFonts w:hint="eastAsia" w:eastAsia="宋体" w:cs="Times New Roman"/>
            <w:lang w:val="en-US" w:eastAsia="zh-CN" w:bidi="ar-SA"/>
          </w:rPr>
          <w:t>-</w:t>
        </w:r>
      </w:ins>
      <w:ins w:id="724" w:author="ZTE(Xiangwei Jing)" w:date="2024-05-22T09:31:22Z">
        <w:r>
          <w:rPr>
            <w:rFonts w:hint="eastAsia" w:eastAsia="宋体" w:cs="Times New Roman"/>
            <w:lang w:val="en-US" w:eastAsia="zh-CN" w:bidi="ar-SA"/>
          </w:rPr>
          <w:t>MT</w:t>
        </w:r>
      </w:ins>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Criteria </w:t>
      </w:r>
      <w:r>
        <w:rPr>
          <w:rFonts w:hint="default" w:ascii="Times New Roman" w:hAnsi="Times New Roman" w:eastAsia="宋体" w:cs="Times New Roman"/>
          <w:lang w:val="en-US" w:eastAsia="en-GB" w:bidi="ar-SA"/>
        </w:rPr>
        <w:t>6.4</w:t>
      </w:r>
      <w:r>
        <w:rPr>
          <w:rFonts w:ascii="Times New Roman" w:hAnsi="Times New Roman" w:eastAsia="宋体" w:cs="Times New Roman"/>
          <w:lang w:val="en-GB" w:eastAsia="en-GB" w:bidi="ar-SA"/>
        </w:rPr>
        <w:t xml:space="preserve"> for </w:t>
      </w:r>
      <w:r>
        <w:rPr>
          <w:rFonts w:ascii="Times New Roman" w:hAnsi="Times New Roman" w:eastAsia="宋体" w:cs="Times New Roman"/>
          <w:i/>
          <w:lang w:val="en-GB" w:eastAsia="en-GB" w:bidi="ar-SA"/>
        </w:rPr>
        <w:t>ancillary equipment</w:t>
      </w:r>
    </w:p>
    <w:p>
      <w:pPr>
        <w:rPr>
          <w:rFonts w:ascii="Times New Roman" w:hAnsi="Times New Roman" w:eastAsia="宋体" w:cs="v4.2.0"/>
        </w:rPr>
      </w:pPr>
      <w:r>
        <w:rPr>
          <w:rFonts w:ascii="Times New Roman" w:hAnsi="Times New Roman" w:eastAsia="宋体" w:cs="v4.2.0"/>
        </w:rPr>
        <w:t>For a 70% residual voltage dip test and for voltage interruption test, the following applies:</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1.</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In the case where the equipment is fitted with or connected to a battery back-up, the following performance criteria shall be applied:</w:t>
      </w:r>
    </w:p>
    <w:p>
      <w:pPr>
        <w:overflowPunct w:val="0"/>
        <w:autoSpaceDE w:val="0"/>
        <w:autoSpaceDN w:val="0"/>
        <w:adjustRightInd w:val="0"/>
        <w:spacing w:after="180" w:line="240" w:lineRule="auto"/>
        <w:ind w:left="0" w:firstLine="284"/>
        <w:textAlignment w:val="baseline"/>
        <w:rPr>
          <w:ins w:id="726" w:author="ZTE(Xiangwei Jing)" w:date="2024-05-06T15:56:11Z"/>
          <w:rFonts w:ascii="Times New Roman" w:hAnsi="Times New Roman" w:eastAsia="宋体" w:cs="Times New Roman"/>
          <w:lang w:val="en-GB" w:eastAsia="en-GB" w:bidi="ar-SA"/>
        </w:rPr>
        <w:pPrChange w:id="725" w:author="ZTE(Xiangwei Jing)" w:date="2024-05-22T09:32:58Z">
          <w:pPr>
            <w:overflowPunct w:val="0"/>
            <w:autoSpaceDE w:val="0"/>
            <w:autoSpaceDN w:val="0"/>
            <w:adjustRightInd w:val="0"/>
            <w:spacing w:after="180" w:line="240" w:lineRule="auto"/>
            <w:ind w:left="851" w:hanging="284"/>
            <w:textAlignment w:val="baseline"/>
          </w:pPr>
        </w:pPrChange>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Criteria 6.2 for NR repeater</w:t>
      </w:r>
    </w:p>
    <w:p>
      <w:pPr>
        <w:overflowPunct w:val="0"/>
        <w:autoSpaceDE w:val="0"/>
        <w:autoSpaceDN w:val="0"/>
        <w:adjustRightInd w:val="0"/>
        <w:spacing w:after="180" w:line="240" w:lineRule="auto"/>
        <w:ind w:left="568" w:hanging="284"/>
        <w:textAlignment w:val="baseline"/>
        <w:rPr>
          <w:ins w:id="727" w:author="ZTE(Xiangwei Jing)" w:date="2024-05-22T09:32:46Z"/>
          <w:rFonts w:hint="eastAsia" w:eastAsia="宋体" w:cs="Times New Roman"/>
          <w:highlight w:val="green"/>
          <w:lang w:val="en-US" w:eastAsia="zh-CN" w:bidi="ar-SA"/>
        </w:rPr>
      </w:pPr>
      <w:ins w:id="728" w:author="ZTE(Xiangwei Jing)" w:date="2024-05-22T09:32:46Z">
        <w:r>
          <w:rPr>
            <w:rFonts w:hint="eastAsia" w:ascii="Times New Roman" w:hAnsi="Times New Roman" w:eastAsia="宋体" w:cs="Times New Roman"/>
            <w:highlight w:val="green"/>
            <w:lang w:val="en-US" w:eastAsia="zh-CN" w:bidi="ar-SA"/>
          </w:rPr>
          <w:t>-</w:t>
        </w:r>
      </w:ins>
      <w:ins w:id="729" w:author="ZTE(Xiangwei Jing)" w:date="2024-05-22T09:32:46Z">
        <w:r>
          <w:rPr>
            <w:rFonts w:hint="eastAsia" w:ascii="Times New Roman" w:hAnsi="Times New Roman" w:eastAsia="宋体" w:cs="Times New Roman"/>
            <w:highlight w:val="green"/>
            <w:lang w:val="en-US" w:eastAsia="zh-CN" w:bidi="ar-SA"/>
          </w:rPr>
          <w:tab/>
        </w:r>
      </w:ins>
      <w:ins w:id="730" w:author="ZTE(Xiangwei Jing)" w:date="2024-05-22T09:32:46Z">
        <w:r>
          <w:rPr>
            <w:rFonts w:hint="eastAsia" w:ascii="Times New Roman" w:hAnsi="Times New Roman" w:eastAsia="宋体" w:cs="Times New Roman"/>
            <w:highlight w:val="green"/>
            <w:lang w:val="en-US" w:eastAsia="zh-CN" w:bidi="ar-SA"/>
          </w:rPr>
          <w:t>Criteria 6.</w:t>
        </w:r>
      </w:ins>
      <w:ins w:id="731" w:author="ZTE(Xiangwei Jing)" w:date="2024-05-22T09:32:46Z">
        <w:r>
          <w:rPr>
            <w:rFonts w:hint="eastAsia" w:eastAsia="宋体" w:cs="Times New Roman"/>
            <w:highlight w:val="green"/>
            <w:lang w:val="en-US" w:eastAsia="zh-CN" w:bidi="ar-SA"/>
          </w:rPr>
          <w:t>2</w:t>
        </w:r>
      </w:ins>
      <w:ins w:id="732" w:author="ZTE(Xiangwei Jing)" w:date="2024-05-22T09:32:46Z">
        <w:r>
          <w:rPr>
            <w:rFonts w:hint="eastAsia" w:ascii="Times New Roman" w:hAnsi="Times New Roman" w:eastAsia="宋体" w:cs="Times New Roman"/>
            <w:highlight w:val="green"/>
            <w:lang w:val="en-US" w:eastAsia="zh-CN" w:bidi="ar-SA"/>
          </w:rPr>
          <w:t xml:space="preserve"> for NCR</w:t>
        </w:r>
      </w:ins>
      <w:ins w:id="733" w:author="ZTE(Xiangwei Jing)" w:date="2024-05-22T09:32:46Z">
        <w:r>
          <w:rPr>
            <w:rFonts w:hint="eastAsia" w:eastAsia="宋体" w:cs="Times New Roman"/>
            <w:highlight w:val="green"/>
            <w:lang w:val="en-US" w:eastAsia="zh-CN" w:bidi="ar-SA"/>
          </w:rPr>
          <w:t>-Fwd</w:t>
        </w:r>
      </w:ins>
    </w:p>
    <w:p>
      <w:pPr>
        <w:overflowPunct w:val="0"/>
        <w:autoSpaceDE w:val="0"/>
        <w:autoSpaceDN w:val="0"/>
        <w:adjustRightInd w:val="0"/>
        <w:spacing w:after="180" w:line="240" w:lineRule="auto"/>
        <w:ind w:left="568" w:hanging="284"/>
        <w:textAlignment w:val="baseline"/>
        <w:rPr>
          <w:rFonts w:hint="default" w:ascii="Times New Roman" w:hAnsi="Times New Roman" w:eastAsia="宋体" w:cs="Times New Roman"/>
          <w:highlight w:val="green"/>
          <w:lang w:val="en-US" w:eastAsia="zh-CN" w:bidi="ar-SA"/>
        </w:rPr>
        <w:pPrChange w:id="734" w:author="ZTE(Xiangwei Jing)" w:date="2024-05-22T09:33:11Z">
          <w:pPr>
            <w:overflowPunct w:val="0"/>
            <w:autoSpaceDE w:val="0"/>
            <w:autoSpaceDN w:val="0"/>
            <w:adjustRightInd w:val="0"/>
            <w:spacing w:after="180" w:line="240" w:lineRule="auto"/>
            <w:ind w:left="851" w:hanging="284"/>
            <w:textAlignment w:val="baseline"/>
          </w:pPr>
        </w:pPrChange>
      </w:pPr>
      <w:ins w:id="735" w:author="ZTE(Xiangwei Jing)" w:date="2024-05-22T09:32:46Z">
        <w:r>
          <w:rPr>
            <w:rFonts w:hint="eastAsia" w:ascii="Times New Roman" w:hAnsi="Times New Roman" w:eastAsia="宋体" w:cs="Times New Roman"/>
            <w:highlight w:val="green"/>
            <w:lang w:val="en-US" w:eastAsia="zh-CN" w:bidi="ar-SA"/>
          </w:rPr>
          <w:t>-</w:t>
        </w:r>
      </w:ins>
      <w:ins w:id="736" w:author="ZTE(Xiangwei Jing)" w:date="2024-05-22T09:32:46Z">
        <w:r>
          <w:rPr>
            <w:rFonts w:hint="eastAsia" w:ascii="Times New Roman" w:hAnsi="Times New Roman" w:eastAsia="宋体" w:cs="Times New Roman"/>
            <w:highlight w:val="green"/>
            <w:lang w:val="en-US" w:eastAsia="zh-CN" w:bidi="ar-SA"/>
          </w:rPr>
          <w:tab/>
        </w:r>
      </w:ins>
      <w:ins w:id="737" w:author="ZTE(Xiangwei Jing)" w:date="2024-05-22T09:32:46Z">
        <w:r>
          <w:rPr>
            <w:rFonts w:hint="eastAsia" w:ascii="Times New Roman" w:hAnsi="Times New Roman" w:eastAsia="宋体" w:cs="Times New Roman"/>
            <w:highlight w:val="green"/>
            <w:lang w:val="en-US" w:eastAsia="zh-CN" w:bidi="ar-SA"/>
          </w:rPr>
          <w:t>Criteria 6.</w:t>
        </w:r>
      </w:ins>
      <w:ins w:id="738" w:author="ZTE(Xiangwei Jing)" w:date="2024-05-22T09:32:46Z">
        <w:r>
          <w:rPr>
            <w:rFonts w:hint="eastAsia" w:eastAsia="宋体" w:cs="Times New Roman"/>
            <w:highlight w:val="green"/>
            <w:lang w:val="en-US" w:eastAsia="zh-CN" w:bidi="ar-SA"/>
          </w:rPr>
          <w:t>2.1</w:t>
        </w:r>
      </w:ins>
      <w:ins w:id="739" w:author="ZTE(Xiangwei Jing)" w:date="2024-05-22T09:32:46Z">
        <w:r>
          <w:rPr>
            <w:rFonts w:hint="eastAsia" w:ascii="Times New Roman" w:hAnsi="Times New Roman" w:eastAsia="宋体" w:cs="Times New Roman"/>
            <w:highlight w:val="green"/>
            <w:lang w:val="en-US" w:eastAsia="zh-CN" w:bidi="ar-SA"/>
          </w:rPr>
          <w:t xml:space="preserve"> for NCR</w:t>
        </w:r>
      </w:ins>
      <w:ins w:id="740" w:author="ZTE(Xiangwei Jing)" w:date="2024-05-22T09:32:46Z">
        <w:r>
          <w:rPr>
            <w:rFonts w:hint="eastAsia" w:eastAsia="宋体" w:cs="Times New Roman"/>
            <w:highlight w:val="green"/>
            <w:lang w:val="en-US" w:eastAsia="zh-CN" w:bidi="ar-SA"/>
          </w:rPr>
          <w:t>-MT</w:t>
        </w:r>
      </w:ins>
    </w:p>
    <w:p>
      <w:pPr>
        <w:overflowPunct w:val="0"/>
        <w:autoSpaceDE w:val="0"/>
        <w:autoSpaceDN w:val="0"/>
        <w:adjustRightInd w:val="0"/>
        <w:spacing w:after="180" w:line="240" w:lineRule="auto"/>
        <w:ind w:left="0" w:firstLine="284"/>
        <w:textAlignment w:val="baseline"/>
        <w:rPr>
          <w:rFonts w:ascii="Times New Roman" w:hAnsi="Times New Roman" w:eastAsia="宋体" w:cs="Times New Roman"/>
          <w:lang w:val="en-GB" w:eastAsia="en-GB" w:bidi="ar-SA"/>
        </w:rPr>
        <w:pPrChange w:id="741" w:author="ZTE(Xiangwei Jing)" w:date="2024-05-22T09:33:28Z">
          <w:pPr>
            <w:overflowPunct w:val="0"/>
            <w:autoSpaceDE w:val="0"/>
            <w:autoSpaceDN w:val="0"/>
            <w:adjustRightInd w:val="0"/>
            <w:spacing w:after="180" w:line="240" w:lineRule="auto"/>
            <w:ind w:left="851" w:hanging="284"/>
            <w:textAlignment w:val="baseline"/>
          </w:pPr>
        </w:pPrChange>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Criteria </w:t>
      </w:r>
      <w:r>
        <w:rPr>
          <w:rFonts w:hint="default" w:ascii="Times New Roman" w:hAnsi="Times New Roman" w:eastAsia="宋体" w:cs="Times New Roman"/>
          <w:lang w:val="en-US" w:eastAsia="en-GB" w:bidi="ar-SA"/>
        </w:rPr>
        <w:t>6.4</w:t>
      </w:r>
      <w:r>
        <w:rPr>
          <w:rFonts w:ascii="Times New Roman" w:hAnsi="Times New Roman" w:eastAsia="宋体" w:cs="Times New Roman"/>
          <w:lang w:val="en-GB" w:eastAsia="en-GB" w:bidi="ar-SA"/>
        </w:rPr>
        <w:t xml:space="preserve"> for </w:t>
      </w:r>
      <w:r>
        <w:rPr>
          <w:rFonts w:ascii="Times New Roman" w:hAnsi="Times New Roman" w:eastAsia="宋体" w:cs="Times New Roman"/>
          <w:i/>
          <w:lang w:val="en-GB" w:eastAsia="en-GB" w:bidi="ar-SA"/>
        </w:rPr>
        <w:t>ancillary equipment</w:t>
      </w:r>
    </w:p>
    <w:p>
      <w:pPr>
        <w:ind w:left="568" w:hanging="284"/>
        <w:rPr>
          <w:rFonts w:ascii="Times New Roman" w:hAnsi="Times New Roman" w:eastAsia="宋体" w:cs="Times New Roman"/>
        </w:rPr>
      </w:pPr>
      <w:r>
        <w:rPr>
          <w:rFonts w:ascii="Times New Roman" w:hAnsi="Times New Roman" w:eastAsia="Times New Roman" w:cs="Times New Roman"/>
        </w:rPr>
        <w:t>2.</w:t>
      </w:r>
      <w:r>
        <w:rPr>
          <w:rFonts w:ascii="Times New Roman" w:hAnsi="Times New Roman" w:eastAsia="Times New Roman" w:cs="Times New Roman"/>
        </w:rPr>
        <w:tab/>
      </w:r>
      <w:r>
        <w:rPr>
          <w:rFonts w:ascii="Times New Roman" w:hAnsi="Times New Roman" w:eastAsia="Times New Roman" w:cs="Times New Roman"/>
        </w:rPr>
        <w:t>In the case where the equipment is powered solely from the AC mains supply (without the use of a parallel</w:t>
      </w:r>
      <w:r>
        <w:rPr>
          <w:rFonts w:ascii="Times New Roman" w:hAnsi="Times New Roman" w:eastAsia="宋体" w:cs="Times New Roman"/>
        </w:rPr>
        <w:t xml:space="preserve"> battery back-up) volatile user data may have been lost and if applicable the communication link need not to be maintained and lost functions should be recoverable by user or operator:</w:t>
      </w:r>
    </w:p>
    <w:p>
      <w:pPr>
        <w:overflowPunct w:val="0"/>
        <w:autoSpaceDE w:val="0"/>
        <w:autoSpaceDN w:val="0"/>
        <w:adjustRightInd w:val="0"/>
        <w:spacing w:after="180" w:line="240" w:lineRule="auto"/>
        <w:ind w:left="0" w:firstLine="284"/>
        <w:textAlignment w:val="baseline"/>
        <w:rPr>
          <w:rFonts w:ascii="Times New Roman" w:hAnsi="Times New Roman" w:eastAsia="宋体" w:cs="Times New Roman"/>
          <w:lang w:val="en-GB" w:eastAsia="en-GB" w:bidi="ar-SA"/>
        </w:rPr>
        <w:pPrChange w:id="742" w:author="ZTE(Xiangwei Jing)" w:date="2024-05-22T09:33:38Z">
          <w:pPr>
            <w:overflowPunct w:val="0"/>
            <w:autoSpaceDE w:val="0"/>
            <w:autoSpaceDN w:val="0"/>
            <w:adjustRightInd w:val="0"/>
            <w:spacing w:after="180" w:line="240" w:lineRule="auto"/>
            <w:ind w:left="851" w:hanging="284"/>
            <w:textAlignment w:val="baseline"/>
          </w:pPr>
        </w:pPrChange>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No unintentional responses shall occur at the end of the test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In the event of loss of communications link or in the event of loss of user data, this fact shall be recorded in the test report.</w:t>
      </w:r>
    </w:p>
    <w:p>
      <w:pPr>
        <w:rPr>
          <w:rFonts w:ascii="Times New Roman" w:hAnsi="Times New Roman" w:eastAsia="Times New Roman" w:cs="Times New Roman"/>
        </w:rPr>
      </w:pP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686" w:name="_Toc7044"/>
      <w:bookmarkStart w:id="687" w:name="_Toc145429752"/>
      <w:bookmarkStart w:id="688" w:name="_Toc31260"/>
      <w:bookmarkStart w:id="689" w:name="_Toc155483141"/>
      <w:bookmarkStart w:id="690" w:name="_Toc114215818"/>
      <w:bookmarkStart w:id="691" w:name="_Toc155482255"/>
      <w:bookmarkStart w:id="692" w:name="_Toc124157917"/>
      <w:bookmarkStart w:id="693" w:name="_Toc161841562"/>
      <w:bookmarkStart w:id="694" w:name="_Toc47081170"/>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7</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Surges, common and differential mode</w:t>
      </w:r>
      <w:bookmarkEnd w:id="686"/>
      <w:bookmarkEnd w:id="687"/>
      <w:bookmarkEnd w:id="688"/>
      <w:bookmarkEnd w:id="689"/>
      <w:bookmarkEnd w:id="690"/>
      <w:bookmarkEnd w:id="691"/>
      <w:bookmarkEnd w:id="692"/>
      <w:bookmarkEnd w:id="693"/>
      <w:bookmarkEnd w:id="694"/>
    </w:p>
    <w:p>
      <w:pPr>
        <w:rPr>
          <w:rFonts w:ascii="Times New Roman" w:hAnsi="Times New Roman" w:eastAsia="Times New Roman" w:cs="v4.2.0"/>
        </w:rPr>
      </w:pPr>
      <w:bookmarkStart w:id="695" w:name="_Toc20994309"/>
      <w:bookmarkStart w:id="696" w:name="_Toc37139356"/>
      <w:bookmarkStart w:id="697" w:name="_Toc29812168"/>
      <w:bookmarkStart w:id="698" w:name="_Toc37268454"/>
      <w:bookmarkStart w:id="699" w:name="_Toc37268360"/>
      <w:r>
        <w:rPr>
          <w:rFonts w:ascii="Times New Roman" w:hAnsi="Times New Roman" w:eastAsia="Times New Roman" w:cs="v4.2.0"/>
        </w:rPr>
        <w:t xml:space="preserve">The tests shall be performed on AC mains power input </w:t>
      </w:r>
      <w:r>
        <w:rPr>
          <w:rFonts w:ascii="Times New Roman" w:hAnsi="Times New Roman" w:eastAsia="Times New Roman" w:cs="v4.2.0"/>
          <w:iCs/>
        </w:rPr>
        <w:t>port</w:t>
      </w:r>
      <w:r>
        <w:rPr>
          <w:rFonts w:ascii="Times New Roman" w:hAnsi="Times New Roman" w:eastAsia="Times New Roman" w:cs="v4.2.0"/>
        </w:rPr>
        <w:t>s.</w:t>
      </w:r>
    </w:p>
    <w:p>
      <w:pPr>
        <w:rPr>
          <w:rFonts w:ascii="Times New Roman" w:hAnsi="Times New Roman" w:eastAsia="Times New Roman" w:cs="v4.2.0"/>
        </w:rPr>
      </w:pPr>
      <w:r>
        <w:rPr>
          <w:rFonts w:ascii="Times New Roman" w:hAnsi="Times New Roman" w:eastAsia="Times New Roman" w:cs="v4.2.0"/>
        </w:rPr>
        <w:t xml:space="preserve">This test shall be additionally performed on </w:t>
      </w:r>
      <w:r>
        <w:rPr>
          <w:rFonts w:ascii="Times New Roman" w:hAnsi="Times New Roman" w:eastAsia="Times New Roman" w:cs="v4.2.0"/>
          <w:i/>
        </w:rPr>
        <w:t xml:space="preserve">telecommunication </w:t>
      </w:r>
      <w:r>
        <w:rPr>
          <w:rFonts w:ascii="Times New Roman" w:hAnsi="Times New Roman" w:eastAsia="Times New Roman" w:cs="v4.2.0"/>
          <w:i/>
          <w:iCs/>
        </w:rPr>
        <w:t>port</w:t>
      </w:r>
      <w:r>
        <w:rPr>
          <w:rFonts w:ascii="Times New Roman" w:hAnsi="Times New Roman" w:eastAsia="Times New Roman" w:cs="v4.2.0"/>
        </w:rPr>
        <w:t>s.</w:t>
      </w:r>
    </w:p>
    <w:p>
      <w:pPr>
        <w:rPr>
          <w:rFonts w:ascii="Times New Roman" w:hAnsi="Times New Roman" w:eastAsia="Times New Roman" w:cs="v4.2.0"/>
        </w:rPr>
      </w:pPr>
      <w:r>
        <w:rPr>
          <w:rFonts w:ascii="Times New Roman" w:hAnsi="Times New Roman" w:eastAsia="Times New Roman" w:cs="v4.2.0"/>
        </w:rPr>
        <w:t>These tests shall be performed on a representative configuration of the repeater</w:t>
      </w:r>
      <w:ins w:id="743" w:author="ZTE(Xiangwei Jing)" w:date="2024-05-06T15:56:56Z">
        <w:r>
          <w:rPr>
            <w:rFonts w:hint="eastAsia" w:ascii="Times New Roman" w:hAnsi="Times New Roman" w:eastAsia="宋体" w:cs="v4.2.0"/>
            <w:lang w:val="en-US" w:eastAsia="zh-CN"/>
          </w:rPr>
          <w:t xml:space="preserve"> or NC</w:t>
        </w:r>
      </w:ins>
      <w:ins w:id="744" w:author="ZTE(Xiangwei Jing)" w:date="2024-05-06T15:56:57Z">
        <w:r>
          <w:rPr>
            <w:rFonts w:hint="eastAsia" w:ascii="Times New Roman" w:hAnsi="Times New Roman" w:eastAsia="宋体" w:cs="v4.2.0"/>
            <w:lang w:val="en-US" w:eastAsia="zh-CN"/>
          </w:rPr>
          <w:t>R</w:t>
        </w:r>
      </w:ins>
      <w:r>
        <w:rPr>
          <w:rFonts w:ascii="Times New Roman" w:hAnsi="Times New Roman" w:eastAsia="Times New Roman" w:cs="v4.2.0"/>
        </w:rPr>
        <w:t xml:space="preserve">, the associated </w:t>
      </w:r>
      <w:r>
        <w:rPr>
          <w:rFonts w:ascii="Times New Roman" w:hAnsi="Times New Roman" w:eastAsia="Times New Roman" w:cs="v4.2.0"/>
          <w:i/>
        </w:rPr>
        <w:t>ancillary equipment</w:t>
      </w:r>
      <w:r>
        <w:rPr>
          <w:rFonts w:ascii="Times New Roman" w:hAnsi="Times New Roman" w:eastAsia="Times New Roman" w:cs="v4.2.0"/>
        </w:rPr>
        <w:t xml:space="preserve">, or representative configuration of the combination of radio and </w:t>
      </w:r>
      <w:r>
        <w:rPr>
          <w:rFonts w:ascii="Times New Roman" w:hAnsi="Times New Roman" w:eastAsia="Times New Roman" w:cs="v4.2.0"/>
          <w:i/>
        </w:rPr>
        <w:t>ancillary equipment</w:t>
      </w:r>
      <w:r>
        <w:rPr>
          <w:rFonts w:ascii="Times New Roman" w:hAnsi="Times New Roman" w:eastAsia="Times New Roman" w:cs="v4.2.0"/>
        </w:rPr>
        <w:t>.</w:t>
      </w:r>
    </w:p>
    <w:bookmarkEnd w:id="695"/>
    <w:bookmarkEnd w:id="696"/>
    <w:bookmarkEnd w:id="697"/>
    <w:bookmarkEnd w:id="698"/>
    <w:bookmarkEnd w:id="699"/>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700" w:name="_Toc161841563"/>
      <w:bookmarkStart w:id="701" w:name="_Toc155483142"/>
      <w:bookmarkStart w:id="702" w:name="_Toc25041"/>
      <w:bookmarkStart w:id="703" w:name="_Toc114215819"/>
      <w:bookmarkStart w:id="704" w:name="_Toc155482256"/>
      <w:bookmarkStart w:id="705" w:name="_Toc145429753"/>
      <w:bookmarkStart w:id="706" w:name="_Toc124157918"/>
      <w:bookmarkStart w:id="707" w:name="_Toc29812172"/>
      <w:bookmarkStart w:id="708" w:name="_Toc37268458"/>
      <w:bookmarkStart w:id="709" w:name="_Toc37268364"/>
      <w:bookmarkStart w:id="710" w:name="_Toc20994313"/>
      <w:bookmarkStart w:id="711" w:name="_Toc37139360"/>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7</w:t>
      </w:r>
      <w:r>
        <w:rPr>
          <w:rFonts w:hint="eastAsia" w:ascii="Arial" w:hAnsi="Arial" w:eastAsia="Times New Roman" w:cs="Times New Roman"/>
          <w:sz w:val="28"/>
          <w:lang w:val="en-GB" w:eastAsia="en-GB" w:bidi="ar-SA"/>
        </w:rPr>
        <w:t>.1</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Definition</w:t>
      </w:r>
      <w:bookmarkEnd w:id="700"/>
      <w:bookmarkEnd w:id="701"/>
      <w:bookmarkEnd w:id="702"/>
      <w:bookmarkEnd w:id="703"/>
      <w:bookmarkEnd w:id="704"/>
      <w:bookmarkEnd w:id="705"/>
      <w:bookmarkEnd w:id="706"/>
    </w:p>
    <w:p>
      <w:pPr>
        <w:rPr>
          <w:rFonts w:ascii="Times New Roman" w:hAnsi="Times New Roman" w:eastAsia="Times New Roman" w:cs="v4.2.0"/>
        </w:rPr>
      </w:pPr>
      <w:r>
        <w:rPr>
          <w:rFonts w:ascii="Times New Roman" w:hAnsi="Times New Roman" w:eastAsia="Times New Roman" w:cs="v4.2.0"/>
        </w:rPr>
        <w:t xml:space="preserve">These tests assess the ability of radio equipment and </w:t>
      </w:r>
      <w:r>
        <w:rPr>
          <w:rFonts w:ascii="Times New Roman" w:hAnsi="Times New Roman" w:eastAsia="Times New Roman" w:cs="v4.2.0"/>
          <w:i/>
        </w:rPr>
        <w:t>ancillary equipment</w:t>
      </w:r>
      <w:r>
        <w:rPr>
          <w:rFonts w:ascii="Times New Roman" w:hAnsi="Times New Roman" w:eastAsia="Times New Roman" w:cs="v4.2.0"/>
        </w:rPr>
        <w:t xml:space="preserve"> to operate as intended in the event of surges being present at the AC mains power input </w:t>
      </w:r>
      <w:r>
        <w:rPr>
          <w:rFonts w:ascii="Times New Roman" w:hAnsi="Times New Roman" w:eastAsia="Times New Roman" w:cs="v4.2.0"/>
          <w:iCs/>
        </w:rPr>
        <w:t>port</w:t>
      </w:r>
      <w:r>
        <w:rPr>
          <w:rFonts w:ascii="Times New Roman" w:hAnsi="Times New Roman" w:eastAsia="Times New Roman" w:cs="v4.2.0"/>
        </w:rPr>
        <w:t xml:space="preserve">s and </w:t>
      </w:r>
      <w:r>
        <w:rPr>
          <w:rFonts w:ascii="Times New Roman" w:hAnsi="Times New Roman" w:eastAsia="Times New Roman" w:cs="v4.2.0"/>
          <w:i/>
          <w:iCs/>
        </w:rPr>
        <w:t>telecommunication ports</w:t>
      </w:r>
      <w:r>
        <w:rPr>
          <w:rFonts w:ascii="Times New Roman" w:hAnsi="Times New Roman" w:eastAsia="Times New Roman" w:cs="v4.2.0"/>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712" w:name="_Toc29534"/>
      <w:bookmarkStart w:id="713" w:name="_Toc124157919"/>
      <w:bookmarkStart w:id="714" w:name="_Toc114215820"/>
      <w:bookmarkStart w:id="715" w:name="_Toc37139357"/>
      <w:bookmarkStart w:id="716" w:name="_Toc20994310"/>
      <w:bookmarkStart w:id="717" w:name="_Toc155482257"/>
      <w:bookmarkStart w:id="718" w:name="_Toc37268361"/>
      <w:bookmarkStart w:id="719" w:name="_Toc29812169"/>
      <w:bookmarkStart w:id="720" w:name="_Toc155483143"/>
      <w:bookmarkStart w:id="721" w:name="_Toc145429754"/>
      <w:bookmarkStart w:id="722" w:name="_Toc161841564"/>
      <w:bookmarkStart w:id="723" w:name="_Toc37268455"/>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7</w:t>
      </w:r>
      <w:r>
        <w:rPr>
          <w:rFonts w:hint="eastAsia"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Test method and level</w:t>
      </w:r>
      <w:bookmarkEnd w:id="712"/>
      <w:bookmarkEnd w:id="713"/>
      <w:bookmarkEnd w:id="714"/>
      <w:bookmarkEnd w:id="715"/>
      <w:bookmarkEnd w:id="716"/>
      <w:bookmarkEnd w:id="717"/>
      <w:bookmarkEnd w:id="718"/>
      <w:bookmarkEnd w:id="719"/>
      <w:bookmarkEnd w:id="720"/>
      <w:bookmarkEnd w:id="721"/>
      <w:bookmarkEnd w:id="722"/>
      <w:bookmarkEnd w:id="723"/>
    </w:p>
    <w:p>
      <w:pPr>
        <w:rPr>
          <w:rFonts w:ascii="Times New Roman" w:hAnsi="Times New Roman" w:eastAsia="Times New Roman" w:cs="v4.2.0"/>
        </w:rPr>
      </w:pPr>
      <w:r>
        <w:rPr>
          <w:rFonts w:ascii="Times New Roman" w:hAnsi="Times New Roman" w:eastAsia="Times New Roman" w:cs="v4.2.0"/>
        </w:rPr>
        <w:t>The test method shall be in accordance with IEC 61000-4-5 [</w:t>
      </w:r>
      <w:r>
        <w:rPr>
          <w:rFonts w:hint="eastAsia" w:ascii="Times New Roman" w:hAnsi="Times New Roman" w:eastAsia="Times New Roman" w:cs="v4.2.0"/>
          <w:lang w:val="en-US" w:eastAsia="zh-CN"/>
        </w:rPr>
        <w:t>15</w:t>
      </w:r>
      <w:r>
        <w:rPr>
          <w:rFonts w:ascii="Times New Roman" w:hAnsi="Times New Roman" w:eastAsia="Times New Roman" w:cs="v4.2.0"/>
        </w:rPr>
        <w:t>].</w:t>
      </w:r>
    </w:p>
    <w:p>
      <w:pPr>
        <w:rPr>
          <w:rFonts w:ascii="Times New Roman" w:hAnsi="Times New Roman" w:eastAsia="Times New Roman" w:cs="Times New Roman"/>
        </w:rPr>
      </w:pPr>
      <w:r>
        <w:rPr>
          <w:rFonts w:ascii="Times New Roman" w:hAnsi="Times New Roman" w:eastAsia="Times New Roman" w:cs="Times New Roman"/>
        </w:rPr>
        <w:t>The requirements and evaluation of test results given in clause 9.</w:t>
      </w:r>
      <w:r>
        <w:rPr>
          <w:rFonts w:hint="eastAsia" w:ascii="Times New Roman" w:hAnsi="Times New Roman" w:eastAsia="Times New Roman" w:cs="Times New Roman"/>
          <w:lang w:val="en-US" w:eastAsia="zh-CN"/>
        </w:rPr>
        <w:t>7</w:t>
      </w:r>
      <w:r>
        <w:rPr>
          <w:rFonts w:ascii="Times New Roman" w:hAnsi="Times New Roman" w:eastAsia="Times New Roman" w:cs="Times New Roman"/>
        </w:rPr>
        <w:t>.2.1 (t</w:t>
      </w:r>
      <w:r>
        <w:rPr>
          <w:rFonts w:ascii="Times New Roman" w:hAnsi="Times New Roman" w:eastAsia="Times New Roman" w:cs="Times New Roman"/>
          <w:i/>
          <w:iCs/>
        </w:rPr>
        <w:t>elecommunication port</w:t>
      </w:r>
      <w:r>
        <w:rPr>
          <w:rFonts w:ascii="Times New Roman" w:hAnsi="Times New Roman" w:eastAsia="Times New Roman" w:cs="Times New Roman"/>
        </w:rPr>
        <w:t>s, outdoor cables), clause 9.</w:t>
      </w:r>
      <w:r>
        <w:rPr>
          <w:rFonts w:hint="eastAsia" w:ascii="Times New Roman" w:hAnsi="Times New Roman" w:eastAsia="Times New Roman" w:cs="Times New Roman"/>
          <w:lang w:val="en-US" w:eastAsia="zh-CN"/>
        </w:rPr>
        <w:t>7</w:t>
      </w:r>
      <w:r>
        <w:rPr>
          <w:rFonts w:ascii="Times New Roman" w:hAnsi="Times New Roman" w:eastAsia="Times New Roman" w:cs="Times New Roman"/>
        </w:rPr>
        <w:t>.2.2 (</w:t>
      </w:r>
      <w:r>
        <w:rPr>
          <w:rFonts w:ascii="Times New Roman" w:hAnsi="Times New Roman" w:eastAsia="Times New Roman" w:cs="Times New Roman"/>
          <w:i/>
        </w:rPr>
        <w:t>telecommunication ports</w:t>
      </w:r>
      <w:r>
        <w:rPr>
          <w:rFonts w:ascii="Times New Roman" w:hAnsi="Times New Roman" w:eastAsia="Times New Roman" w:cs="Times New Roman"/>
        </w:rPr>
        <w:t>, indoor cables) and clause 9.</w:t>
      </w:r>
      <w:r>
        <w:rPr>
          <w:rFonts w:hint="eastAsia" w:ascii="Times New Roman" w:hAnsi="Times New Roman" w:eastAsia="Times New Roman" w:cs="Times New Roman"/>
          <w:lang w:val="en-US" w:eastAsia="zh-CN"/>
        </w:rPr>
        <w:t>7</w:t>
      </w:r>
      <w:r>
        <w:rPr>
          <w:rFonts w:ascii="Times New Roman" w:hAnsi="Times New Roman" w:eastAsia="Times New Roman" w:cs="Times New Roman"/>
        </w:rPr>
        <w:t>.2.3 (AC power ports) shall apply, but no test shall be required where normal functioning cannot be achieved, because of the impact of the CDN on the EUT.</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724" w:name="_Toc155483144"/>
      <w:bookmarkStart w:id="725" w:name="_Toc124157920"/>
      <w:bookmarkStart w:id="726" w:name="_Toc8202"/>
      <w:bookmarkStart w:id="727" w:name="_Toc29812170"/>
      <w:bookmarkStart w:id="728" w:name="_Toc20994311"/>
      <w:bookmarkStart w:id="729" w:name="_Toc161841565"/>
      <w:bookmarkStart w:id="730" w:name="_Toc145429755"/>
      <w:bookmarkStart w:id="731" w:name="_Toc37268362"/>
      <w:bookmarkStart w:id="732" w:name="_Toc114215821"/>
      <w:bookmarkStart w:id="733" w:name="_Toc155482258"/>
      <w:bookmarkStart w:id="734" w:name="_Toc37139358"/>
      <w:bookmarkStart w:id="735" w:name="_Toc37268456"/>
      <w:r>
        <w:rPr>
          <w:rFonts w:ascii="Arial" w:hAnsi="Arial" w:eastAsia="Times New Roman" w:cs="Times New Roman"/>
          <w:sz w:val="24"/>
          <w:lang w:val="en-GB" w:eastAsia="en-GB" w:bidi="ar-SA"/>
        </w:rPr>
        <w:t>9.7.2.1</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Test method for telecommunication ports directly connected to outdoor cables</w:t>
      </w:r>
      <w:bookmarkEnd w:id="724"/>
      <w:bookmarkEnd w:id="725"/>
      <w:bookmarkEnd w:id="726"/>
      <w:bookmarkEnd w:id="727"/>
      <w:bookmarkEnd w:id="728"/>
      <w:bookmarkEnd w:id="729"/>
      <w:bookmarkEnd w:id="730"/>
      <w:bookmarkEnd w:id="731"/>
      <w:bookmarkEnd w:id="732"/>
      <w:bookmarkEnd w:id="733"/>
      <w:bookmarkEnd w:id="734"/>
      <w:bookmarkEnd w:id="735"/>
    </w:p>
    <w:p>
      <w:pPr>
        <w:rPr>
          <w:rFonts w:ascii="Times New Roman" w:hAnsi="Times New Roman" w:eastAsia="Times New Roman" w:cs="Times New Roman"/>
        </w:rPr>
      </w:pPr>
      <w:r>
        <w:rPr>
          <w:rFonts w:ascii="Times New Roman" w:hAnsi="Times New Roman" w:eastAsia="Times New Roman" w:cs="Times New Roman"/>
        </w:rPr>
        <w:t>The test level for t</w:t>
      </w:r>
      <w:r>
        <w:rPr>
          <w:rFonts w:ascii="Times New Roman" w:hAnsi="Times New Roman" w:eastAsia="Times New Roman" w:cs="Times New Roman"/>
          <w:i/>
          <w:iCs/>
        </w:rPr>
        <w:t>elecommunications port</w:t>
      </w:r>
      <w:r>
        <w:rPr>
          <w:rFonts w:ascii="Times New Roman" w:hAnsi="Times New Roman" w:eastAsia="Times New Roman" w:cs="Times New Roman"/>
        </w:rPr>
        <w:t>s, intended to be directly connected to the telecommunications network via outdoor cables, shall be 1 kV line to ground as given in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rPr>
        <w:t>]. In this case the total output impedance of the surge generator shall be in accordance with the basic standard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rPr>
        <w:t>].</w:t>
      </w:r>
    </w:p>
    <w:p>
      <w:pPr>
        <w:rPr>
          <w:rFonts w:ascii="Times New Roman" w:hAnsi="Times New Roman" w:eastAsia="Times New Roman" w:cs="Times New Roman"/>
        </w:rPr>
      </w:pPr>
      <w:r>
        <w:rPr>
          <w:rFonts w:ascii="Times New Roman" w:hAnsi="Times New Roman" w:eastAsia="Times New Roman" w:cs="Times New Roman"/>
        </w:rPr>
        <w:t xml:space="preserve">The test generator shall provide the 1.2/50 </w:t>
      </w:r>
      <w:r>
        <w:rPr>
          <w:rFonts w:ascii="Times New Roman" w:hAnsi="Times New Roman" w:eastAsia="Times New Roman" w:cs="Times New Roman"/>
        </w:rPr>
        <w:sym w:font="Symbol" w:char="F06D"/>
      </w:r>
      <w:r>
        <w:rPr>
          <w:rFonts w:ascii="Times New Roman" w:hAnsi="Times New Roman" w:eastAsia="Times New Roman" w:cs="Times New Roman"/>
        </w:rPr>
        <w:t>s pulse as defined in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rPr>
        <w:t>].</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736" w:name="_Toc37268457"/>
      <w:bookmarkStart w:id="737" w:name="_Toc114215822"/>
      <w:bookmarkStart w:id="738" w:name="_Toc20994312"/>
      <w:bookmarkStart w:id="739" w:name="_Toc29812171"/>
      <w:bookmarkStart w:id="740" w:name="_Toc161841566"/>
      <w:bookmarkStart w:id="741" w:name="_Toc145429756"/>
      <w:bookmarkStart w:id="742" w:name="_Toc37268363"/>
      <w:bookmarkStart w:id="743" w:name="_Toc2554"/>
      <w:bookmarkStart w:id="744" w:name="_Toc124157921"/>
      <w:bookmarkStart w:id="745" w:name="_Toc155482259"/>
      <w:bookmarkStart w:id="746" w:name="_Toc155483145"/>
      <w:bookmarkStart w:id="747" w:name="_Toc37139359"/>
      <w:r>
        <w:rPr>
          <w:rFonts w:ascii="Arial" w:hAnsi="Arial" w:eastAsia="Times New Roman" w:cs="Times New Roman"/>
          <w:sz w:val="24"/>
          <w:lang w:val="en-GB" w:eastAsia="en-GB" w:bidi="ar-SA"/>
        </w:rPr>
        <w:t>9.7.2.2</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Test method for telecommunication ports connected to indoor cables</w:t>
      </w:r>
      <w:bookmarkEnd w:id="736"/>
      <w:bookmarkEnd w:id="737"/>
      <w:bookmarkEnd w:id="738"/>
      <w:bookmarkEnd w:id="739"/>
      <w:bookmarkEnd w:id="740"/>
      <w:bookmarkEnd w:id="741"/>
      <w:bookmarkEnd w:id="742"/>
      <w:bookmarkEnd w:id="743"/>
      <w:bookmarkEnd w:id="744"/>
      <w:bookmarkEnd w:id="745"/>
      <w:bookmarkEnd w:id="746"/>
      <w:bookmarkEnd w:id="747"/>
    </w:p>
    <w:p>
      <w:pPr>
        <w:rPr>
          <w:rFonts w:ascii="Times New Roman" w:hAnsi="Times New Roman" w:eastAsia="Times New Roman" w:cs="Times New Roman"/>
        </w:rPr>
      </w:pPr>
      <w:r>
        <w:rPr>
          <w:rFonts w:ascii="Times New Roman" w:hAnsi="Times New Roman" w:eastAsia="Times New Roman" w:cs="Times New Roman"/>
        </w:rPr>
        <w:t xml:space="preserve">The test level for telecommunication </w:t>
      </w:r>
      <w:r>
        <w:rPr>
          <w:rFonts w:ascii="Times New Roman" w:hAnsi="Times New Roman" w:eastAsia="Times New Roman" w:cs="Times New Roman"/>
          <w:i/>
          <w:iCs/>
        </w:rPr>
        <w:t>port</w:t>
      </w:r>
      <w:r>
        <w:rPr>
          <w:rFonts w:ascii="Times New Roman" w:hAnsi="Times New Roman" w:eastAsia="Times New Roman" w:cs="Times New Roman"/>
        </w:rPr>
        <w:t>s, intended to be connected to indoor cables (longer than 10 m) shall be 0.5 kV line to ground. In this case the total output impedance of the surge generator shall be in accordance with the basic standard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rPr>
        <w:t>].</w:t>
      </w:r>
    </w:p>
    <w:p>
      <w:pPr>
        <w:rPr>
          <w:rFonts w:ascii="Times New Roman" w:hAnsi="Times New Roman" w:eastAsia="Times New Roman" w:cs="Times New Roman"/>
        </w:rPr>
      </w:pPr>
      <w:r>
        <w:rPr>
          <w:rFonts w:ascii="Times New Roman" w:hAnsi="Times New Roman" w:eastAsia="Times New Roman" w:cs="Times New Roman"/>
        </w:rPr>
        <w:t xml:space="preserve">The test generator shall provide the 1.2/50 </w:t>
      </w:r>
      <w:r>
        <w:rPr>
          <w:rFonts w:ascii="Times New Roman" w:hAnsi="Times New Roman" w:eastAsia="Times New Roman" w:cs="Times New Roman"/>
        </w:rPr>
        <w:sym w:font="Symbol" w:char="F06D"/>
      </w:r>
      <w:r>
        <w:rPr>
          <w:rFonts w:ascii="Times New Roman" w:hAnsi="Times New Roman" w:eastAsia="Times New Roman" w:cs="Times New Roman"/>
        </w:rPr>
        <w:t>s pulse as defined in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rPr>
        <w:t>].</w:t>
      </w:r>
    </w:p>
    <w:bookmarkEnd w:id="707"/>
    <w:bookmarkEnd w:id="708"/>
    <w:bookmarkEnd w:id="709"/>
    <w:bookmarkEnd w:id="710"/>
    <w:bookmarkEnd w:id="711"/>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748" w:name="_Toc124157922"/>
      <w:bookmarkStart w:id="749" w:name="_Toc155482260"/>
      <w:bookmarkStart w:id="750" w:name="_Toc155483146"/>
      <w:bookmarkStart w:id="751" w:name="_Toc145429757"/>
      <w:bookmarkStart w:id="752" w:name="_Toc161841567"/>
      <w:bookmarkStart w:id="753" w:name="_Toc129"/>
      <w:bookmarkStart w:id="754" w:name="_Toc114215823"/>
      <w:r>
        <w:rPr>
          <w:rFonts w:ascii="Arial" w:hAnsi="Arial" w:eastAsia="Times New Roman" w:cs="Times New Roman"/>
          <w:sz w:val="24"/>
          <w:lang w:val="en-GB" w:eastAsia="en-GB" w:bidi="ar-SA"/>
        </w:rPr>
        <w:t>9.7.2.3</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Test method for AC power ports</w:t>
      </w:r>
      <w:bookmarkEnd w:id="748"/>
      <w:bookmarkEnd w:id="749"/>
      <w:bookmarkEnd w:id="750"/>
      <w:bookmarkEnd w:id="751"/>
      <w:bookmarkEnd w:id="752"/>
      <w:bookmarkEnd w:id="753"/>
      <w:bookmarkEnd w:id="754"/>
    </w:p>
    <w:p>
      <w:pPr>
        <w:rPr>
          <w:rFonts w:ascii="Times New Roman" w:hAnsi="Times New Roman" w:eastAsia="Times New Roman" w:cs="Times New Roman"/>
        </w:rPr>
      </w:pPr>
      <w:r>
        <w:rPr>
          <w:rFonts w:ascii="Times New Roman" w:hAnsi="Times New Roman" w:eastAsia="Times New Roman" w:cs="Times New Roman"/>
        </w:rPr>
        <w:t xml:space="preserve">The test level for AC power input </w:t>
      </w:r>
      <w:r>
        <w:rPr>
          <w:rFonts w:ascii="Times New Roman" w:hAnsi="Times New Roman" w:eastAsia="Times New Roman" w:cs="Times New Roman"/>
          <w:i/>
          <w:iCs/>
        </w:rPr>
        <w:t>port</w:t>
      </w:r>
      <w:r>
        <w:rPr>
          <w:rFonts w:ascii="Times New Roman" w:hAnsi="Times New Roman" w:eastAsia="Times New Roman" w:cs="Times New Roman"/>
        </w:rPr>
        <w:t>s shall be 2 kV line to ground, and 1 kV line to line, with the output impedance of the surge generator as given in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rPr>
        <w:t>].</w:t>
      </w:r>
    </w:p>
    <w:p>
      <w:pPr>
        <w:rPr>
          <w:rFonts w:ascii="Times New Roman" w:hAnsi="Times New Roman" w:eastAsia="Times New Roman" w:cs="Times New Roman"/>
        </w:rPr>
      </w:pPr>
      <w:r>
        <w:rPr>
          <w:rFonts w:ascii="Times New Roman" w:hAnsi="Times New Roman" w:eastAsia="Times New Roman" w:cs="Times New Roman"/>
        </w:rPr>
        <w:t>In telecommunication centres 1 kV line to ground and 0.5 kV line to line shall be used.</w:t>
      </w:r>
    </w:p>
    <w:p>
      <w:pPr>
        <w:rPr>
          <w:rFonts w:ascii="Times New Roman" w:hAnsi="Times New Roman" w:eastAsia="Times New Roman" w:cs="Times New Roman"/>
        </w:rPr>
      </w:pPr>
      <w:r>
        <w:rPr>
          <w:rFonts w:ascii="Times New Roman" w:hAnsi="Times New Roman" w:eastAsia="Times New Roman" w:cs="Times New Roman"/>
        </w:rPr>
        <w:t xml:space="preserve">The test generator shall provide the 1.2/50 </w:t>
      </w:r>
      <w:r>
        <w:rPr>
          <w:rFonts w:ascii="Times New Roman" w:hAnsi="Times New Roman" w:eastAsia="Times New Roman" w:cs="Times New Roman"/>
        </w:rPr>
        <w:sym w:font="Symbol" w:char="F06D"/>
      </w:r>
      <w:r>
        <w:rPr>
          <w:rFonts w:ascii="Times New Roman" w:hAnsi="Times New Roman" w:eastAsia="Times New Roman" w:cs="Times New Roman"/>
        </w:rPr>
        <w:t>s pulse as defined in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755" w:name="_Toc155483147"/>
      <w:bookmarkStart w:id="756" w:name="_Toc145429758"/>
      <w:bookmarkStart w:id="757" w:name="_Toc13144"/>
      <w:bookmarkStart w:id="758" w:name="_Toc124157923"/>
      <w:bookmarkStart w:id="759" w:name="_Toc20994314"/>
      <w:bookmarkStart w:id="760" w:name="_Toc161841568"/>
      <w:bookmarkStart w:id="761" w:name="_Toc37139361"/>
      <w:bookmarkStart w:id="762" w:name="_Toc37268365"/>
      <w:bookmarkStart w:id="763" w:name="_Toc29812173"/>
      <w:bookmarkStart w:id="764" w:name="_Toc37268459"/>
      <w:bookmarkStart w:id="765" w:name="_Toc155482261"/>
      <w:bookmarkStart w:id="766" w:name="_Toc114215824"/>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7</w:t>
      </w:r>
      <w:r>
        <w:rPr>
          <w:rFonts w:hint="eastAsia"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Performance criteria</w:t>
      </w:r>
      <w:bookmarkEnd w:id="755"/>
      <w:bookmarkEnd w:id="756"/>
      <w:bookmarkEnd w:id="757"/>
      <w:bookmarkEnd w:id="758"/>
      <w:bookmarkEnd w:id="759"/>
      <w:bookmarkEnd w:id="760"/>
      <w:bookmarkEnd w:id="761"/>
      <w:bookmarkEnd w:id="762"/>
      <w:bookmarkEnd w:id="763"/>
      <w:bookmarkEnd w:id="764"/>
      <w:bookmarkEnd w:id="765"/>
      <w:bookmarkEnd w:id="766"/>
    </w:p>
    <w:p>
      <w:pPr>
        <w:rPr>
          <w:rFonts w:ascii="Times New Roman" w:hAnsi="Times New Roman" w:eastAsia="宋体" w:cs="v4.2.0"/>
          <w:b/>
          <w:bCs/>
        </w:rPr>
      </w:pPr>
      <w:r>
        <w:rPr>
          <w:rFonts w:ascii="Times New Roman" w:hAnsi="Times New Roman" w:eastAsia="宋体" w:cs="v4.2.0"/>
          <w:b/>
          <w:bCs/>
        </w:rPr>
        <w:t>NR repeater</w:t>
      </w:r>
      <w:ins w:id="745" w:author="ZTE(Xiangwei Jing)" w:date="2024-05-06T15:57:34Z">
        <w:r>
          <w:rPr>
            <w:rFonts w:hint="eastAsia" w:ascii="Times New Roman" w:hAnsi="Times New Roman" w:eastAsia="宋体" w:cs="v4.2.0"/>
            <w:b/>
            <w:bCs/>
            <w:lang w:val="en-US" w:eastAsia="zh-CN"/>
          </w:rPr>
          <w:t xml:space="preserve"> </w:t>
        </w:r>
      </w:ins>
      <w:ins w:id="746" w:author="ZTE(Xiangwei Jing)" w:date="2024-05-06T15:57:35Z">
        <w:r>
          <w:rPr>
            <w:rFonts w:hint="eastAsia" w:ascii="Times New Roman" w:hAnsi="Times New Roman" w:eastAsia="宋体" w:cs="v4.2.0"/>
            <w:b/>
            <w:bCs/>
            <w:lang w:val="en-US" w:eastAsia="zh-CN"/>
          </w:rPr>
          <w:t>or N</w:t>
        </w:r>
      </w:ins>
      <w:ins w:id="747" w:author="ZTE(Xiangwei Jing)" w:date="2024-05-06T15:57:36Z">
        <w:r>
          <w:rPr>
            <w:rFonts w:hint="eastAsia" w:ascii="Times New Roman" w:hAnsi="Times New Roman" w:eastAsia="宋体" w:cs="v4.2.0"/>
            <w:b/>
            <w:bCs/>
            <w:lang w:val="en-US" w:eastAsia="zh-CN"/>
          </w:rPr>
          <w:t>CR</w:t>
        </w:r>
      </w:ins>
      <w:r>
        <w:rPr>
          <w:rFonts w:ascii="Times New Roman" w:hAnsi="Times New Roman" w:eastAsia="宋体" w:cs="v4.2.0"/>
          <w:b/>
          <w:bCs/>
        </w:rPr>
        <w:t>:</w:t>
      </w:r>
    </w:p>
    <w:p>
      <w:pPr>
        <w:overflowPunct w:val="0"/>
        <w:autoSpaceDE w:val="0"/>
        <w:autoSpaceDN w:val="0"/>
        <w:adjustRightInd w:val="0"/>
        <w:spacing w:after="180" w:line="240" w:lineRule="auto"/>
        <w:ind w:left="568" w:hanging="284"/>
        <w:textAlignment w:val="baseline"/>
        <w:rPr>
          <w:ins w:id="748" w:author="ZTE(Xiangwei Jing)" w:date="2024-05-06T15:57:44Z"/>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The performance criteria of clause 6.2 shall apply</w:t>
      </w:r>
      <w:ins w:id="749" w:author="ZTE(Xiangwei Jing)" w:date="2024-05-06T15:57:40Z">
        <w:r>
          <w:rPr>
            <w:rFonts w:hint="eastAsia" w:ascii="Times New Roman" w:hAnsi="Times New Roman" w:eastAsia="宋体" w:cs="Times New Roman"/>
            <w:lang w:val="en-US" w:eastAsia="zh-CN" w:bidi="ar-SA"/>
          </w:rPr>
          <w:t xml:space="preserve"> for </w:t>
        </w:r>
      </w:ins>
      <w:ins w:id="750" w:author="ZTE(Xiangwei Jing)" w:date="2024-05-06T15:57:41Z">
        <w:r>
          <w:rPr>
            <w:rFonts w:hint="eastAsia" w:ascii="Times New Roman" w:hAnsi="Times New Roman" w:eastAsia="宋体" w:cs="Times New Roman"/>
            <w:lang w:val="en-US" w:eastAsia="zh-CN" w:bidi="ar-SA"/>
          </w:rPr>
          <w:t>NR r</w:t>
        </w:r>
      </w:ins>
      <w:ins w:id="751" w:author="ZTE(Xiangwei Jing)" w:date="2024-05-06T15:57:42Z">
        <w:r>
          <w:rPr>
            <w:rFonts w:hint="eastAsia" w:ascii="Times New Roman" w:hAnsi="Times New Roman" w:eastAsia="宋体" w:cs="Times New Roman"/>
            <w:lang w:val="en-US" w:eastAsia="zh-CN" w:bidi="ar-SA"/>
          </w:rPr>
          <w:t>epeater</w:t>
        </w:r>
      </w:ins>
      <w:r>
        <w:rPr>
          <w:rFonts w:ascii="Times New Roman" w:hAnsi="Times New Roman" w:eastAsia="宋体" w:cs="Times New Roman"/>
          <w:lang w:val="en-GB" w:eastAsia="en-GB" w:bidi="ar-SA"/>
        </w:rPr>
        <w:t>.</w:t>
      </w:r>
    </w:p>
    <w:p>
      <w:pPr>
        <w:overflowPunct w:val="0"/>
        <w:autoSpaceDE w:val="0"/>
        <w:autoSpaceDN w:val="0"/>
        <w:adjustRightInd w:val="0"/>
        <w:spacing w:after="180" w:line="240" w:lineRule="auto"/>
        <w:ind w:left="568" w:firstLine="0"/>
        <w:textAlignment w:val="baseline"/>
        <w:rPr>
          <w:ins w:id="752" w:author="ZTE(Xiangwei Jing)" w:date="2024-05-22T09:34:30Z"/>
          <w:rFonts w:hint="default" w:ascii="Times New Roman" w:hAnsi="Times New Roman" w:eastAsia="宋体" w:cs="Times New Roman"/>
          <w:highlight w:val="green"/>
          <w:lang w:val="en-US" w:eastAsia="zh-CN" w:bidi="ar-SA"/>
        </w:rPr>
      </w:pPr>
      <w:ins w:id="753" w:author="ZTE(Xiangwei Jing)" w:date="2024-05-22T09:34:30Z">
        <w:bookmarkStart w:id="767" w:name="_GoBack"/>
        <w:r>
          <w:rPr>
            <w:rFonts w:hint="eastAsia" w:ascii="Times New Roman" w:hAnsi="Times New Roman" w:eastAsia="宋体" w:cs="Times New Roman"/>
            <w:highlight w:val="green"/>
            <w:lang w:val="en-US" w:eastAsia="zh-CN" w:bidi="ar-SA"/>
          </w:rPr>
          <w:t>The performance criteria of clauses 6.</w:t>
        </w:r>
      </w:ins>
      <w:ins w:id="754" w:author="ZTE(Xiangwei Jing)" w:date="2024-05-22T09:34:30Z">
        <w:r>
          <w:rPr>
            <w:rFonts w:hint="eastAsia" w:eastAsia="宋体" w:cs="Times New Roman"/>
            <w:highlight w:val="green"/>
            <w:lang w:val="en-US" w:eastAsia="zh-CN" w:bidi="ar-SA"/>
          </w:rPr>
          <w:t>2</w:t>
        </w:r>
      </w:ins>
      <w:ins w:id="755" w:author="ZTE(Xiangwei Jing)" w:date="2024-05-22T09:34:30Z">
        <w:r>
          <w:rPr>
            <w:rFonts w:hint="eastAsia" w:ascii="Times New Roman" w:hAnsi="Times New Roman" w:eastAsia="宋体" w:cs="Times New Roman"/>
            <w:highlight w:val="green"/>
            <w:lang w:val="en-US" w:eastAsia="zh-CN" w:bidi="ar-SA"/>
          </w:rPr>
          <w:t xml:space="preserve"> shall apply for NCR</w:t>
        </w:r>
      </w:ins>
      <w:ins w:id="756" w:author="ZTE(Xiangwei Jing)" w:date="2024-05-22T09:34:30Z">
        <w:r>
          <w:rPr>
            <w:rFonts w:hint="eastAsia" w:eastAsia="宋体" w:cs="Times New Roman"/>
            <w:highlight w:val="green"/>
            <w:lang w:val="en-US" w:eastAsia="zh-CN" w:bidi="ar-SA"/>
          </w:rPr>
          <w:t>-Fwd and clause 6.2.1 shall apply for NCR-MT</w:t>
        </w:r>
      </w:ins>
      <w:ins w:id="757" w:author="ZTE(Xiangwei Jing)" w:date="2024-05-22T09:34:30Z">
        <w:r>
          <w:rPr>
            <w:rFonts w:hint="eastAsia" w:ascii="Times New Roman" w:hAnsi="Times New Roman" w:eastAsia="宋体" w:cs="Times New Roman"/>
            <w:highlight w:val="green"/>
            <w:lang w:val="en-US" w:eastAsia="zh-CN" w:bidi="ar-SA"/>
          </w:rPr>
          <w:t>.</w:t>
        </w:r>
      </w:ins>
    </w:p>
    <w:bookmarkEnd w:id="767"/>
    <w:p>
      <w:pPr>
        <w:overflowPunct w:val="0"/>
        <w:autoSpaceDE w:val="0"/>
        <w:autoSpaceDN w:val="0"/>
        <w:adjustRightInd w:val="0"/>
        <w:spacing w:after="180" w:line="240" w:lineRule="auto"/>
        <w:ind w:left="568" w:firstLine="0"/>
        <w:textAlignment w:val="baseline"/>
        <w:rPr>
          <w:del w:id="759" w:author="ZTE(Xiangwei Jing)" w:date="2024-05-22T09:34:30Z"/>
          <w:rFonts w:hint="default" w:ascii="Times New Roman" w:hAnsi="Times New Roman" w:eastAsia="宋体" w:cs="Times New Roman"/>
          <w:lang w:val="en-US" w:eastAsia="zh-CN" w:bidi="ar-SA"/>
        </w:rPr>
        <w:pPrChange w:id="758" w:author="ZTE(Xiangwei Jing)" w:date="2024-05-06T15:57:44Z">
          <w:pPr>
            <w:overflowPunct w:val="0"/>
            <w:autoSpaceDE w:val="0"/>
            <w:autoSpaceDN w:val="0"/>
            <w:adjustRightInd w:val="0"/>
            <w:spacing w:after="180" w:line="240" w:lineRule="auto"/>
            <w:ind w:left="568" w:hanging="284"/>
            <w:textAlignment w:val="baseline"/>
          </w:pPr>
        </w:pPrChange>
      </w:pPr>
    </w:p>
    <w:p>
      <w:pPr>
        <w:rPr>
          <w:rFonts w:ascii="Times New Roman" w:hAnsi="Times New Roman" w:eastAsia="宋体" w:cs="v4.2.0"/>
          <w:b/>
          <w:bCs/>
        </w:rPr>
      </w:pPr>
      <w:r>
        <w:rPr>
          <w:rFonts w:ascii="Times New Roman" w:hAnsi="Times New Roman" w:eastAsia="宋体" w:cs="v4.2.0"/>
          <w:b/>
          <w:bCs/>
        </w:rPr>
        <w:t>Ancillary equipment: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The performance criteria of clause 6.4 shall apply.</w:t>
      </w:r>
    </w:p>
    <w:p>
      <w:pPr>
        <w:pStyle w:val="55"/>
        <w:rPr>
          <w:rFonts w:eastAsia="宋体"/>
        </w:rPr>
      </w:pPr>
    </w:p>
    <w:p>
      <w:pPr>
        <w:rPr>
          <w:color w:val="FF0000"/>
          <w:sz w:val="32"/>
          <w:szCs w:val="32"/>
        </w:rPr>
      </w:pPr>
      <w:r>
        <w:rPr>
          <w:color w:val="FF0000"/>
          <w:sz w:val="32"/>
          <w:szCs w:val="32"/>
        </w:rPr>
        <w:t>&lt;End of proposed changes&gt;</w:t>
      </w:r>
    </w:p>
    <w:p>
      <w:pPr>
        <w:pStyle w:val="55"/>
        <w:rPr>
          <w:rFonts w:eastAsia="宋体"/>
        </w:rPr>
      </w:pPr>
    </w:p>
    <w:sectPr>
      <w:footerReference r:id="rId6"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Segoe UI">
    <w:panose1 w:val="020B0502040204020203"/>
    <w:charset w:val="EE"/>
    <w:family w:val="swiss"/>
    <w:pitch w:val="default"/>
    <w:sig w:usb0="E4002EFF" w:usb1="C000E47F"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v4.2.0">
    <w:altName w:val="Calibri"/>
    <w:panose1 w:val="00000000000000000000"/>
    <w:charset w:val="00"/>
    <w:family w:val="auto"/>
    <w:pitch w:val="default"/>
    <w:sig w:usb0="00000000" w:usb1="00000000" w:usb2="00000000" w:usb3="00000000" w:csb0="00040001" w:csb1="00000000"/>
  </w:font>
  <w:font w:name="TimesNewRoman">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overflowPunct/>
      <w:autoSpaceDE/>
      <w:autoSpaceDN/>
      <w:adjustRightInd/>
      <w:spacing w:line="240" w:lineRule="auto"/>
      <w:textAlignment w:val="auto"/>
      <w:rPr>
        <w:ins w:id="0" w:author="ZTE(Xiangwei Jing)" w:date="2024-05-07T09:14:35Z"/>
        <w:rFonts w:ascii="Times New Roman" w:hAnsi="Times New Roman" w:eastAsia="Times New Roman" w:cs="Times New Roman"/>
        <w:lang w:eastAsia="en-US"/>
      </w:rPr>
    </w:pPr>
    <w:ins w:id="1" w:author="ZTE(Xiangwei Jing)" w:date="2024-05-07T09:14:35Z">
      <w:r>
        <w:rPr>
          <w:rFonts w:ascii="Times New Roman" w:hAnsi="Times New Roman" w:eastAsia="Times New Roman" w:cs="Times New Roman"/>
          <w:lang w:eastAsia="en-US"/>
        </w:rPr>
        <w:t xml:space="preserve">Page </w:t>
      </w:r>
    </w:ins>
    <w:ins w:id="2" w:author="ZTE(Xiangwei Jing)" w:date="2024-05-07T09:14:35Z">
      <w:r>
        <w:rPr>
          <w:rFonts w:ascii="Times New Roman" w:hAnsi="Times New Roman" w:eastAsia="Times New Roman" w:cs="Times New Roman"/>
          <w:lang w:eastAsia="en-US"/>
        </w:rPr>
        <w:fldChar w:fldCharType="begin"/>
      </w:r>
    </w:ins>
    <w:ins w:id="3" w:author="ZTE(Xiangwei Jing)" w:date="2024-05-07T09:14:35Z">
      <w:r>
        <w:rPr>
          <w:rFonts w:ascii="Times New Roman" w:hAnsi="Times New Roman" w:eastAsia="Times New Roman" w:cs="Times New Roman"/>
          <w:lang w:eastAsia="en-US"/>
        </w:rPr>
        <w:instrText xml:space="preserve">PAGE</w:instrText>
      </w:r>
    </w:ins>
    <w:ins w:id="4" w:author="ZTE(Xiangwei Jing)" w:date="2024-05-07T09:14:35Z">
      <w:r>
        <w:rPr>
          <w:rFonts w:ascii="Times New Roman" w:hAnsi="Times New Roman" w:eastAsia="Times New Roman" w:cs="Times New Roman"/>
          <w:lang w:eastAsia="en-US"/>
        </w:rPr>
        <w:fldChar w:fldCharType="separate"/>
      </w:r>
    </w:ins>
    <w:ins w:id="5" w:author="ZTE(Xiangwei Jing)" w:date="2024-05-07T09:14:35Z">
      <w:r>
        <w:rPr>
          <w:rFonts w:ascii="Times New Roman" w:hAnsi="Times New Roman" w:eastAsia="Times New Roman" w:cs="Times New Roman"/>
          <w:lang w:eastAsia="en-US"/>
        </w:rPr>
        <w:t>1</w:t>
      </w:r>
    </w:ins>
    <w:ins w:id="6" w:author="ZTE(Xiangwei Jing)" w:date="2024-05-07T09:14:35Z">
      <w:r>
        <w:rPr>
          <w:rFonts w:ascii="Times New Roman" w:hAnsi="Times New Roman" w:eastAsia="Times New Roman" w:cs="Times New Roman"/>
          <w:lang w:eastAsia="en-US"/>
        </w:rPr>
        <w:fldChar w:fldCharType="end"/>
      </w:r>
    </w:ins>
    <w:ins w:id="7" w:author="ZTE(Xiangwei Jing)" w:date="2024-05-07T09:14:35Z">
      <w:r>
        <w:rPr>
          <w:rFonts w:ascii="Times New Roman" w:hAnsi="Times New Roman" w:eastAsia="Times New Roman" w:cs="Times New Roman"/>
          <w:lang w:eastAsia="en-US"/>
        </w:rPr>
        <w:br w:type="textWrapping"/>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Xiangwei Jing)">
    <w15:presenceInfo w15:providerId="None" w15:userId="ZTE(Xiangwei 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E8D"/>
    <w:rsid w:val="00024429"/>
    <w:rsid w:val="00033397"/>
    <w:rsid w:val="00036C28"/>
    <w:rsid w:val="00040095"/>
    <w:rsid w:val="00047B59"/>
    <w:rsid w:val="00051834"/>
    <w:rsid w:val="00054A22"/>
    <w:rsid w:val="000655A6"/>
    <w:rsid w:val="0007288E"/>
    <w:rsid w:val="00080512"/>
    <w:rsid w:val="00091518"/>
    <w:rsid w:val="000923D7"/>
    <w:rsid w:val="000971D3"/>
    <w:rsid w:val="000A7A96"/>
    <w:rsid w:val="000B2FF2"/>
    <w:rsid w:val="000D46F2"/>
    <w:rsid w:val="000D58AB"/>
    <w:rsid w:val="000E0490"/>
    <w:rsid w:val="00101BC6"/>
    <w:rsid w:val="00105F4B"/>
    <w:rsid w:val="00106E51"/>
    <w:rsid w:val="00136BB0"/>
    <w:rsid w:val="00137591"/>
    <w:rsid w:val="00172A27"/>
    <w:rsid w:val="0019187B"/>
    <w:rsid w:val="001A06F7"/>
    <w:rsid w:val="001D02C2"/>
    <w:rsid w:val="001D06A8"/>
    <w:rsid w:val="001D0B71"/>
    <w:rsid w:val="001D38F7"/>
    <w:rsid w:val="001E742B"/>
    <w:rsid w:val="001F168B"/>
    <w:rsid w:val="001F22D5"/>
    <w:rsid w:val="002347A2"/>
    <w:rsid w:val="00240540"/>
    <w:rsid w:val="00245A94"/>
    <w:rsid w:val="0025204F"/>
    <w:rsid w:val="00297579"/>
    <w:rsid w:val="002976AC"/>
    <w:rsid w:val="002B52FA"/>
    <w:rsid w:val="002C3A01"/>
    <w:rsid w:val="002F45FD"/>
    <w:rsid w:val="0030350E"/>
    <w:rsid w:val="00306819"/>
    <w:rsid w:val="003154B5"/>
    <w:rsid w:val="003172DC"/>
    <w:rsid w:val="0032096A"/>
    <w:rsid w:val="0033215B"/>
    <w:rsid w:val="00337CB6"/>
    <w:rsid w:val="0035462D"/>
    <w:rsid w:val="00361AD5"/>
    <w:rsid w:val="003726DE"/>
    <w:rsid w:val="003B3260"/>
    <w:rsid w:val="003C3108"/>
    <w:rsid w:val="003C3971"/>
    <w:rsid w:val="003C3A33"/>
    <w:rsid w:val="0040598B"/>
    <w:rsid w:val="0042469C"/>
    <w:rsid w:val="00424A12"/>
    <w:rsid w:val="00436DAE"/>
    <w:rsid w:val="004408F2"/>
    <w:rsid w:val="00443D7B"/>
    <w:rsid w:val="004562EF"/>
    <w:rsid w:val="004D3578"/>
    <w:rsid w:val="004D6BE2"/>
    <w:rsid w:val="004E213A"/>
    <w:rsid w:val="004E2365"/>
    <w:rsid w:val="005038E9"/>
    <w:rsid w:val="00543E6C"/>
    <w:rsid w:val="00546B43"/>
    <w:rsid w:val="00560DA2"/>
    <w:rsid w:val="00565087"/>
    <w:rsid w:val="00590650"/>
    <w:rsid w:val="005A2185"/>
    <w:rsid w:val="005C2950"/>
    <w:rsid w:val="005D2E01"/>
    <w:rsid w:val="005E30B9"/>
    <w:rsid w:val="005E7F5C"/>
    <w:rsid w:val="005F0DA9"/>
    <w:rsid w:val="00614FDF"/>
    <w:rsid w:val="00651533"/>
    <w:rsid w:val="00675196"/>
    <w:rsid w:val="00677D5E"/>
    <w:rsid w:val="00680B61"/>
    <w:rsid w:val="006A15E6"/>
    <w:rsid w:val="006D3E5C"/>
    <w:rsid w:val="006E5C86"/>
    <w:rsid w:val="006E69F2"/>
    <w:rsid w:val="007030A5"/>
    <w:rsid w:val="00713830"/>
    <w:rsid w:val="00731D73"/>
    <w:rsid w:val="00734A5B"/>
    <w:rsid w:val="00744E76"/>
    <w:rsid w:val="00753CC0"/>
    <w:rsid w:val="0075659B"/>
    <w:rsid w:val="007632B0"/>
    <w:rsid w:val="00781F0F"/>
    <w:rsid w:val="007A43EF"/>
    <w:rsid w:val="007B5DE7"/>
    <w:rsid w:val="007C4390"/>
    <w:rsid w:val="008028A4"/>
    <w:rsid w:val="00836C21"/>
    <w:rsid w:val="008421BD"/>
    <w:rsid w:val="00845207"/>
    <w:rsid w:val="00854BEE"/>
    <w:rsid w:val="00864CF7"/>
    <w:rsid w:val="008768CA"/>
    <w:rsid w:val="0088197F"/>
    <w:rsid w:val="008838D7"/>
    <w:rsid w:val="008A352F"/>
    <w:rsid w:val="008D0F40"/>
    <w:rsid w:val="008D3E98"/>
    <w:rsid w:val="008F1CAA"/>
    <w:rsid w:val="0090271F"/>
    <w:rsid w:val="00902E23"/>
    <w:rsid w:val="0091348E"/>
    <w:rsid w:val="009146DB"/>
    <w:rsid w:val="00917CCB"/>
    <w:rsid w:val="00923BA1"/>
    <w:rsid w:val="00942EC2"/>
    <w:rsid w:val="00943725"/>
    <w:rsid w:val="0097311E"/>
    <w:rsid w:val="009A4BB8"/>
    <w:rsid w:val="009C77C8"/>
    <w:rsid w:val="009D22F6"/>
    <w:rsid w:val="009D2B09"/>
    <w:rsid w:val="009E1AE8"/>
    <w:rsid w:val="009F37B7"/>
    <w:rsid w:val="00A10F02"/>
    <w:rsid w:val="00A164B4"/>
    <w:rsid w:val="00A30315"/>
    <w:rsid w:val="00A53724"/>
    <w:rsid w:val="00A619F2"/>
    <w:rsid w:val="00A6561B"/>
    <w:rsid w:val="00A701B4"/>
    <w:rsid w:val="00A82346"/>
    <w:rsid w:val="00A84A4B"/>
    <w:rsid w:val="00AA41E4"/>
    <w:rsid w:val="00B00B67"/>
    <w:rsid w:val="00B1084D"/>
    <w:rsid w:val="00B1117D"/>
    <w:rsid w:val="00B15449"/>
    <w:rsid w:val="00B56DF0"/>
    <w:rsid w:val="00B72FF2"/>
    <w:rsid w:val="00BA05D4"/>
    <w:rsid w:val="00BB54E9"/>
    <w:rsid w:val="00BB64FE"/>
    <w:rsid w:val="00BC0F7D"/>
    <w:rsid w:val="00BC3DDB"/>
    <w:rsid w:val="00C33079"/>
    <w:rsid w:val="00C3707F"/>
    <w:rsid w:val="00C45231"/>
    <w:rsid w:val="00C66F24"/>
    <w:rsid w:val="00C72833"/>
    <w:rsid w:val="00C853F3"/>
    <w:rsid w:val="00C913F4"/>
    <w:rsid w:val="00C93F40"/>
    <w:rsid w:val="00CA3D0C"/>
    <w:rsid w:val="00CA5F6E"/>
    <w:rsid w:val="00D16E61"/>
    <w:rsid w:val="00D738D6"/>
    <w:rsid w:val="00D755EB"/>
    <w:rsid w:val="00D87E00"/>
    <w:rsid w:val="00D90FC0"/>
    <w:rsid w:val="00D9134D"/>
    <w:rsid w:val="00DA1BFD"/>
    <w:rsid w:val="00DA7A03"/>
    <w:rsid w:val="00DB1818"/>
    <w:rsid w:val="00DB28E4"/>
    <w:rsid w:val="00DC309B"/>
    <w:rsid w:val="00DC4DA2"/>
    <w:rsid w:val="00DF28D7"/>
    <w:rsid w:val="00DF2A00"/>
    <w:rsid w:val="00DF2B1F"/>
    <w:rsid w:val="00DF62CD"/>
    <w:rsid w:val="00E070DA"/>
    <w:rsid w:val="00E304D3"/>
    <w:rsid w:val="00E50F18"/>
    <w:rsid w:val="00E51679"/>
    <w:rsid w:val="00E77645"/>
    <w:rsid w:val="00E87515"/>
    <w:rsid w:val="00EB56E9"/>
    <w:rsid w:val="00EC4A25"/>
    <w:rsid w:val="00EC77B8"/>
    <w:rsid w:val="00EE3C11"/>
    <w:rsid w:val="00EF65E4"/>
    <w:rsid w:val="00F025A2"/>
    <w:rsid w:val="00F04712"/>
    <w:rsid w:val="00F0689C"/>
    <w:rsid w:val="00F14FFE"/>
    <w:rsid w:val="00F22EC7"/>
    <w:rsid w:val="00F62DBF"/>
    <w:rsid w:val="00F653B8"/>
    <w:rsid w:val="00F703D6"/>
    <w:rsid w:val="00F75399"/>
    <w:rsid w:val="00F930EF"/>
    <w:rsid w:val="00FA1266"/>
    <w:rsid w:val="00FA342F"/>
    <w:rsid w:val="00FC0FE5"/>
    <w:rsid w:val="00FC1192"/>
    <w:rsid w:val="01907975"/>
    <w:rsid w:val="021E2C36"/>
    <w:rsid w:val="02CA61D7"/>
    <w:rsid w:val="03583BB2"/>
    <w:rsid w:val="0399461F"/>
    <w:rsid w:val="03A8792D"/>
    <w:rsid w:val="04BB0747"/>
    <w:rsid w:val="05132349"/>
    <w:rsid w:val="05DE531E"/>
    <w:rsid w:val="06626533"/>
    <w:rsid w:val="07994854"/>
    <w:rsid w:val="08231DA2"/>
    <w:rsid w:val="094046AE"/>
    <w:rsid w:val="0988118E"/>
    <w:rsid w:val="09BB608E"/>
    <w:rsid w:val="09C2233E"/>
    <w:rsid w:val="0B803C95"/>
    <w:rsid w:val="0F310220"/>
    <w:rsid w:val="0FAE72F7"/>
    <w:rsid w:val="106E73DA"/>
    <w:rsid w:val="114470E3"/>
    <w:rsid w:val="12200E56"/>
    <w:rsid w:val="12614EA2"/>
    <w:rsid w:val="144E7C55"/>
    <w:rsid w:val="14FF0E3B"/>
    <w:rsid w:val="151164DF"/>
    <w:rsid w:val="15141565"/>
    <w:rsid w:val="15484102"/>
    <w:rsid w:val="156579A1"/>
    <w:rsid w:val="16780547"/>
    <w:rsid w:val="17E402C2"/>
    <w:rsid w:val="188317EF"/>
    <w:rsid w:val="18CA4882"/>
    <w:rsid w:val="193F4BBE"/>
    <w:rsid w:val="19441CD7"/>
    <w:rsid w:val="1A524BC1"/>
    <w:rsid w:val="1C580884"/>
    <w:rsid w:val="1D9F488B"/>
    <w:rsid w:val="1DC16194"/>
    <w:rsid w:val="1EA7611C"/>
    <w:rsid w:val="1F7F4BA3"/>
    <w:rsid w:val="20AE28AD"/>
    <w:rsid w:val="22BF451B"/>
    <w:rsid w:val="22E03A61"/>
    <w:rsid w:val="239F75B8"/>
    <w:rsid w:val="23EB16C9"/>
    <w:rsid w:val="23F51496"/>
    <w:rsid w:val="241720AF"/>
    <w:rsid w:val="246231FA"/>
    <w:rsid w:val="25CB579A"/>
    <w:rsid w:val="25D67760"/>
    <w:rsid w:val="263318C1"/>
    <w:rsid w:val="27EB36B9"/>
    <w:rsid w:val="294C3173"/>
    <w:rsid w:val="295B359B"/>
    <w:rsid w:val="299A5389"/>
    <w:rsid w:val="2A185B0A"/>
    <w:rsid w:val="2A9C0A61"/>
    <w:rsid w:val="2AD77A58"/>
    <w:rsid w:val="2C474864"/>
    <w:rsid w:val="2C9B01FC"/>
    <w:rsid w:val="2EAD3FDE"/>
    <w:rsid w:val="312A6DB2"/>
    <w:rsid w:val="31A676C7"/>
    <w:rsid w:val="31B9364B"/>
    <w:rsid w:val="31CD0682"/>
    <w:rsid w:val="31D858F8"/>
    <w:rsid w:val="320878C8"/>
    <w:rsid w:val="326245AB"/>
    <w:rsid w:val="338D2354"/>
    <w:rsid w:val="34857431"/>
    <w:rsid w:val="351071EF"/>
    <w:rsid w:val="36802E54"/>
    <w:rsid w:val="370A06B6"/>
    <w:rsid w:val="395F43EE"/>
    <w:rsid w:val="3A585636"/>
    <w:rsid w:val="3A5B068F"/>
    <w:rsid w:val="3B625A3F"/>
    <w:rsid w:val="3BBE12D8"/>
    <w:rsid w:val="3D4D4EAD"/>
    <w:rsid w:val="3D893AC1"/>
    <w:rsid w:val="3E462E1F"/>
    <w:rsid w:val="3E4A3F93"/>
    <w:rsid w:val="3EB91B9D"/>
    <w:rsid w:val="3FF1256F"/>
    <w:rsid w:val="4083712B"/>
    <w:rsid w:val="41181D36"/>
    <w:rsid w:val="429815B9"/>
    <w:rsid w:val="42E63994"/>
    <w:rsid w:val="43F3742A"/>
    <w:rsid w:val="441E1D4B"/>
    <w:rsid w:val="446D5B19"/>
    <w:rsid w:val="45B84978"/>
    <w:rsid w:val="45DA3AAE"/>
    <w:rsid w:val="45E9150B"/>
    <w:rsid w:val="46343806"/>
    <w:rsid w:val="4790604F"/>
    <w:rsid w:val="47957959"/>
    <w:rsid w:val="47D942EF"/>
    <w:rsid w:val="488B3E8C"/>
    <w:rsid w:val="48E92E18"/>
    <w:rsid w:val="4AE53450"/>
    <w:rsid w:val="4B4641DD"/>
    <w:rsid w:val="4B575324"/>
    <w:rsid w:val="4BEE33EF"/>
    <w:rsid w:val="4C7D6CBB"/>
    <w:rsid w:val="4CA059E5"/>
    <w:rsid w:val="4CB224EF"/>
    <w:rsid w:val="4DBA79F9"/>
    <w:rsid w:val="4DDF6C60"/>
    <w:rsid w:val="4EEE595D"/>
    <w:rsid w:val="4F2832EF"/>
    <w:rsid w:val="518D19C0"/>
    <w:rsid w:val="51914EE9"/>
    <w:rsid w:val="52404C3B"/>
    <w:rsid w:val="532832B1"/>
    <w:rsid w:val="53A8567C"/>
    <w:rsid w:val="54373504"/>
    <w:rsid w:val="55141012"/>
    <w:rsid w:val="557B48D9"/>
    <w:rsid w:val="573E6A59"/>
    <w:rsid w:val="576E06FB"/>
    <w:rsid w:val="57A80043"/>
    <w:rsid w:val="57DD4727"/>
    <w:rsid w:val="57FA6589"/>
    <w:rsid w:val="5827669C"/>
    <w:rsid w:val="58A10523"/>
    <w:rsid w:val="5A222F2E"/>
    <w:rsid w:val="5A8B5400"/>
    <w:rsid w:val="5AC927E3"/>
    <w:rsid w:val="5B0953AD"/>
    <w:rsid w:val="5D316E79"/>
    <w:rsid w:val="5EF53A17"/>
    <w:rsid w:val="61D40215"/>
    <w:rsid w:val="625A1C54"/>
    <w:rsid w:val="632625A8"/>
    <w:rsid w:val="63B920AE"/>
    <w:rsid w:val="64831500"/>
    <w:rsid w:val="64E10493"/>
    <w:rsid w:val="657E0838"/>
    <w:rsid w:val="65904E5B"/>
    <w:rsid w:val="666512A6"/>
    <w:rsid w:val="668D5C27"/>
    <w:rsid w:val="676C48C4"/>
    <w:rsid w:val="679C4ECA"/>
    <w:rsid w:val="69A17D6D"/>
    <w:rsid w:val="6B1553AB"/>
    <w:rsid w:val="6C0B3393"/>
    <w:rsid w:val="6C2720DD"/>
    <w:rsid w:val="6C336533"/>
    <w:rsid w:val="6CBA4D55"/>
    <w:rsid w:val="6D4538A0"/>
    <w:rsid w:val="6DFF3928"/>
    <w:rsid w:val="6EE60D4C"/>
    <w:rsid w:val="71214FE6"/>
    <w:rsid w:val="72CA0C1C"/>
    <w:rsid w:val="72F5508A"/>
    <w:rsid w:val="772A6012"/>
    <w:rsid w:val="779A2295"/>
    <w:rsid w:val="77D13DAF"/>
    <w:rsid w:val="78204825"/>
    <w:rsid w:val="79B05D0C"/>
    <w:rsid w:val="79B075E5"/>
    <w:rsid w:val="7A1F2D84"/>
    <w:rsid w:val="7ABE453F"/>
    <w:rsid w:val="7B974CCD"/>
    <w:rsid w:val="7B9B24AC"/>
    <w:rsid w:val="7E7A28C9"/>
    <w:rsid w:val="7EEE41AB"/>
    <w:rsid w:val="7F431C77"/>
    <w:rsid w:val="7F516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semiHidden="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40" w:lineRule="auto"/>
      <w:textAlignment w:val="baseline"/>
    </w:pPr>
    <w:rPr>
      <w:rFonts w:ascii="Times New Roman" w:hAnsi="Times New Roman" w:eastAsia="Times New Roman" w:cs="Times New Roman"/>
      <w:lang w:val="en-GB" w:eastAsia="en-GB"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pPr>
    <w:rPr>
      <w:rFonts w:ascii="Arial" w:hAnsi="Arial" w:eastAsia="Times New Roman" w:cs="Times New Roman"/>
      <w:sz w:val="36"/>
      <w:lang w:val="en-GB" w:eastAsia="en-GB"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2">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hAnsi="Times New Roman" w:eastAsia="Times New Roman" w:cs="Times New Roman"/>
      <w:sz w:val="22"/>
      <w:lang w:val="en-GB" w:eastAsia="en-GB"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90"/>
    <w:qFormat/>
    <w:uiPriority w:val="0"/>
  </w:style>
  <w:style w:type="paragraph" w:styleId="29">
    <w:name w:val="List Bullet 5"/>
    <w:basedOn w:val="24"/>
    <w:qFormat/>
    <w:uiPriority w:val="0"/>
    <w:pPr>
      <w:ind w:left="1702"/>
    </w:pPr>
  </w:style>
  <w:style w:type="paragraph" w:styleId="30">
    <w:name w:val="toc 8"/>
    <w:basedOn w:val="21"/>
    <w:next w:val="1"/>
    <w:qFormat/>
    <w:uiPriority w:val="0"/>
    <w:pPr>
      <w:spacing w:before="180"/>
      <w:ind w:left="2693" w:hanging="2693"/>
    </w:pPr>
    <w:rPr>
      <w:b/>
    </w:rPr>
  </w:style>
  <w:style w:type="paragraph" w:styleId="31">
    <w:name w:val="Balloon Text"/>
    <w:basedOn w:val="1"/>
    <w:link w:val="87"/>
    <w:qFormat/>
    <w:uiPriority w:val="0"/>
    <w:pPr>
      <w:spacing w:after="0"/>
    </w:pPr>
    <w:rPr>
      <w:rFonts w:ascii="Segoe UI" w:hAnsi="Segoe UI" w:cs="Segoe UI"/>
      <w:sz w:val="18"/>
      <w:szCs w:val="18"/>
    </w:rPr>
  </w:style>
  <w:style w:type="paragraph" w:styleId="32">
    <w:name w:val="footer"/>
    <w:basedOn w:val="33"/>
    <w:qFormat/>
    <w:uiPriority w:val="0"/>
    <w:pPr>
      <w:jc w:val="center"/>
    </w:pPr>
    <w:rPr>
      <w:i/>
    </w:rPr>
  </w:style>
  <w:style w:type="paragraph" w:styleId="33">
    <w:name w:val="header"/>
    <w:qFormat/>
    <w:uiPriority w:val="0"/>
    <w:pPr>
      <w:widowControl w:val="0"/>
      <w:overflowPunct w:val="0"/>
      <w:autoSpaceDE w:val="0"/>
      <w:autoSpaceDN w:val="0"/>
      <w:adjustRightInd w:val="0"/>
      <w:spacing w:after="0" w:line="240" w:lineRule="auto"/>
      <w:textAlignment w:val="baseline"/>
    </w:pPr>
    <w:rPr>
      <w:rFonts w:ascii="Arial" w:hAnsi="Arial" w:eastAsia="Times New Roman" w:cs="Times New Roman"/>
      <w:b/>
      <w:sz w:val="18"/>
      <w:lang w:val="en-GB" w:eastAsia="en-GB" w:bidi="ar-SA"/>
    </w:rPr>
  </w:style>
  <w:style w:type="paragraph" w:styleId="34">
    <w:name w:val="footnote text"/>
    <w:basedOn w:val="1"/>
    <w:link w:val="91"/>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index 1"/>
    <w:basedOn w:val="1"/>
    <w:next w:val="1"/>
    <w:qFormat/>
    <w:uiPriority w:val="0"/>
    <w:pPr>
      <w:keepLines/>
      <w:spacing w:after="0"/>
    </w:pPr>
  </w:style>
  <w:style w:type="paragraph" w:styleId="39">
    <w:name w:val="index 2"/>
    <w:basedOn w:val="38"/>
    <w:next w:val="1"/>
    <w:qFormat/>
    <w:uiPriority w:val="0"/>
    <w:pPr>
      <w:ind w:left="284"/>
    </w:pPr>
  </w:style>
  <w:style w:type="paragraph" w:styleId="40">
    <w:name w:val="annotation subject"/>
    <w:basedOn w:val="28"/>
    <w:next w:val="28"/>
    <w:link w:val="84"/>
    <w:qFormat/>
    <w:uiPriority w:val="0"/>
    <w:rPr>
      <w:b/>
      <w:bCs/>
    </w:rPr>
  </w:style>
  <w:style w:type="character" w:styleId="43">
    <w:name w:val="Hyperlink"/>
    <w:qFormat/>
    <w:uiPriority w:val="0"/>
    <w:rPr>
      <w:color w:val="0000FF"/>
      <w:u w:val="single"/>
    </w:rPr>
  </w:style>
  <w:style w:type="character" w:styleId="44">
    <w:name w:val="annotation reference"/>
    <w:qFormat/>
    <w:uiPriority w:val="99"/>
    <w:rPr>
      <w:sz w:val="16"/>
    </w:rPr>
  </w:style>
  <w:style w:type="character" w:styleId="45">
    <w:name w:val="footnote reference"/>
    <w:basedOn w:val="42"/>
    <w:qFormat/>
    <w:uiPriority w:val="0"/>
    <w:rPr>
      <w:b/>
      <w:position w:val="6"/>
      <w:sz w:val="16"/>
    </w:rPr>
  </w:style>
  <w:style w:type="paragraph" w:customStyle="1" w:styleId="46">
    <w:name w:val="B4"/>
    <w:basedOn w:val="36"/>
    <w:qFormat/>
    <w:uiPriority w:val="0"/>
  </w:style>
  <w:style w:type="paragraph" w:customStyle="1" w:styleId="47">
    <w:name w:val="TH"/>
    <w:basedOn w:val="48"/>
    <w:next w:val="48"/>
    <w:link w:val="88"/>
    <w:qFormat/>
    <w:uiPriority w:val="0"/>
  </w:style>
  <w:style w:type="paragraph" w:customStyle="1" w:styleId="48">
    <w:name w:val="FL"/>
    <w:basedOn w:val="1"/>
    <w:qFormat/>
    <w:uiPriority w:val="0"/>
    <w:pPr>
      <w:keepNext/>
      <w:keepLines/>
      <w:spacing w:before="60"/>
      <w:jc w:val="center"/>
    </w:pPr>
    <w:rPr>
      <w:rFonts w:ascii="Arial" w:hAnsi="Arial"/>
      <w:b/>
    </w:rPr>
  </w:style>
  <w:style w:type="paragraph" w:customStyle="1" w:styleId="49">
    <w:name w:val="List Paragraph1"/>
    <w:basedOn w:val="1"/>
    <w:qFormat/>
    <w:uiPriority w:val="34"/>
    <w:pPr>
      <w:ind w:firstLine="420" w:firstLineChars="200"/>
    </w:pPr>
  </w:style>
  <w:style w:type="paragraph" w:customStyle="1" w:styleId="50">
    <w:name w:val="EQ"/>
    <w:basedOn w:val="1"/>
    <w:next w:val="1"/>
    <w:qFormat/>
    <w:uiPriority w:val="0"/>
    <w:pPr>
      <w:keepLines/>
      <w:tabs>
        <w:tab w:val="center" w:pos="4536"/>
        <w:tab w:val="right" w:pos="9072"/>
      </w:tabs>
    </w:pPr>
  </w:style>
  <w:style w:type="paragraph" w:customStyle="1" w:styleId="51">
    <w:name w:val="EW"/>
    <w:basedOn w:val="52"/>
    <w:qFormat/>
    <w:uiPriority w:val="0"/>
    <w:pPr>
      <w:spacing w:after="0"/>
    </w:pPr>
  </w:style>
  <w:style w:type="paragraph" w:customStyle="1" w:styleId="52">
    <w:name w:val="EX"/>
    <w:basedOn w:val="1"/>
    <w:link w:val="86"/>
    <w:qFormat/>
    <w:uiPriority w:val="0"/>
    <w:pPr>
      <w:keepLines/>
      <w:ind w:left="1702" w:hanging="1418"/>
    </w:pPr>
  </w:style>
  <w:style w:type="paragraph" w:customStyle="1" w:styleId="53">
    <w:name w:val="TF"/>
    <w:basedOn w:val="47"/>
    <w:qFormat/>
    <w:uiPriority w:val="0"/>
    <w:pPr>
      <w:keepNext w:val="0"/>
      <w:spacing w:before="0" w:after="240"/>
    </w:pPr>
  </w:style>
  <w:style w:type="paragraph" w:customStyle="1" w:styleId="54">
    <w:name w:val="TAJ"/>
    <w:basedOn w:val="47"/>
    <w:qFormat/>
    <w:uiPriority w:val="0"/>
  </w:style>
  <w:style w:type="paragraph" w:customStyle="1" w:styleId="55">
    <w:name w:val="B1"/>
    <w:basedOn w:val="14"/>
    <w:qFormat/>
    <w:uiPriority w:val="0"/>
  </w:style>
  <w:style w:type="paragraph" w:customStyle="1" w:styleId="56">
    <w:name w:val="TAN"/>
    <w:basedOn w:val="57"/>
    <w:link w:val="95"/>
    <w:qFormat/>
    <w:uiPriority w:val="0"/>
    <w:pPr>
      <w:ind w:left="851" w:hanging="851"/>
    </w:pPr>
  </w:style>
  <w:style w:type="paragraph" w:customStyle="1" w:styleId="57">
    <w:name w:val="TAL"/>
    <w:basedOn w:val="1"/>
    <w:link w:val="83"/>
    <w:qFormat/>
    <w:uiPriority w:val="0"/>
    <w:pPr>
      <w:keepNext/>
      <w:keepLines/>
      <w:spacing w:after="0"/>
    </w:pPr>
    <w:rPr>
      <w:rFonts w:ascii="Arial" w:hAnsi="Arial"/>
      <w:sz w:val="18"/>
    </w:rPr>
  </w:style>
  <w:style w:type="paragraph" w:customStyle="1" w:styleId="58">
    <w:name w:val="NW"/>
    <w:basedOn w:val="59"/>
    <w:qFormat/>
    <w:uiPriority w:val="0"/>
    <w:pPr>
      <w:spacing w:after="0"/>
    </w:pPr>
  </w:style>
  <w:style w:type="paragraph" w:customStyle="1" w:styleId="59">
    <w:name w:val="NO"/>
    <w:basedOn w:val="1"/>
    <w:link w:val="89"/>
    <w:qFormat/>
    <w:uiPriority w:val="0"/>
    <w:pPr>
      <w:keepLines/>
      <w:ind w:left="1135" w:hanging="851"/>
    </w:pPr>
  </w:style>
  <w:style w:type="paragraph" w:customStyle="1" w:styleId="60">
    <w:name w:val="TT"/>
    <w:basedOn w:val="2"/>
    <w:next w:val="1"/>
    <w:qFormat/>
    <w:uiPriority w:val="0"/>
    <w:pPr>
      <w:outlineLvl w:val="9"/>
    </w:pPr>
  </w:style>
  <w:style w:type="paragraph" w:customStyle="1" w:styleId="61">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0" w:line="240" w:lineRule="auto"/>
      <w:jc w:val="right"/>
      <w:textAlignment w:val="baseline"/>
    </w:pPr>
    <w:rPr>
      <w:rFonts w:ascii="Arial" w:hAnsi="Arial" w:eastAsia="Times New Roman" w:cs="Times New Roman"/>
      <w:lang w:val="en-GB" w:eastAsia="en-GB" w:bidi="ar-SA"/>
    </w:rPr>
  </w:style>
  <w:style w:type="paragraph" w:customStyle="1" w:styleId="62">
    <w:name w:val="LD"/>
    <w:qFormat/>
    <w:uiPriority w:val="0"/>
    <w:pPr>
      <w:keepNext/>
      <w:keepLines/>
      <w:overflowPunct w:val="0"/>
      <w:autoSpaceDE w:val="0"/>
      <w:autoSpaceDN w:val="0"/>
      <w:adjustRightInd w:val="0"/>
      <w:spacing w:after="0" w:line="180" w:lineRule="exact"/>
      <w:textAlignment w:val="baseline"/>
    </w:pPr>
    <w:rPr>
      <w:rFonts w:ascii="Courier New" w:hAnsi="Courier New" w:eastAsia="Times New Roman" w:cs="Times New Roman"/>
      <w:lang w:val="en-GB" w:eastAsia="en-GB" w:bidi="ar-SA"/>
    </w:rPr>
  </w:style>
  <w:style w:type="paragraph" w:customStyle="1" w:styleId="63">
    <w:name w:val="ZTD"/>
    <w:basedOn w:val="64"/>
    <w:qFormat/>
    <w:uiPriority w:val="0"/>
    <w:pPr>
      <w:framePr w:hRule="auto" w:y="852"/>
    </w:pPr>
    <w:rPr>
      <w:i w:val="0"/>
      <w:sz w:val="40"/>
    </w:rPr>
  </w:style>
  <w:style w:type="paragraph" w:customStyle="1" w:styleId="64">
    <w:name w:val="ZB"/>
    <w:qFormat/>
    <w:uiPriority w:val="0"/>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hAnsi="Arial" w:eastAsia="Times New Roman" w:cs="Times New Roman"/>
      <w:i/>
      <w:lang w:val="en-GB" w:eastAsia="en-GB" w:bidi="ar-SA"/>
    </w:rPr>
  </w:style>
  <w:style w:type="paragraph" w:customStyle="1" w:styleId="65">
    <w:name w:val="TAC"/>
    <w:basedOn w:val="57"/>
    <w:link w:val="94"/>
    <w:qFormat/>
    <w:uiPriority w:val="0"/>
    <w:pPr>
      <w:jc w:val="center"/>
    </w:pPr>
  </w:style>
  <w:style w:type="paragraph" w:customStyle="1" w:styleId="66">
    <w:name w:val="FP"/>
    <w:basedOn w:val="1"/>
    <w:qFormat/>
    <w:uiPriority w:val="0"/>
    <w:pPr>
      <w:spacing w:after="0"/>
    </w:pPr>
  </w:style>
  <w:style w:type="paragraph" w:customStyle="1" w:styleId="67">
    <w:name w:val="B5"/>
    <w:basedOn w:val="35"/>
    <w:qFormat/>
    <w:uiPriority w:val="0"/>
  </w:style>
  <w:style w:type="paragraph" w:customStyle="1" w:styleId="68">
    <w:name w:val="Guidance"/>
    <w:basedOn w:val="1"/>
    <w:qFormat/>
    <w:uiPriority w:val="0"/>
    <w:rPr>
      <w:i/>
      <w:color w:val="0000FF"/>
    </w:rPr>
  </w:style>
  <w:style w:type="paragraph" w:customStyle="1" w:styleId="69">
    <w:name w:val="B2"/>
    <w:basedOn w:val="13"/>
    <w:qFormat/>
    <w:uiPriority w:val="0"/>
  </w:style>
  <w:style w:type="paragraph" w:customStyle="1" w:styleId="70">
    <w:name w:val="ZH"/>
    <w:qFormat/>
    <w:uiPriority w:val="0"/>
    <w:pPr>
      <w:framePr w:wrap="notBeside" w:vAnchor="page" w:hAnchor="margin" w:xAlign="center" w:y="6805"/>
      <w:widowControl w:val="0"/>
      <w:overflowPunct w:val="0"/>
      <w:autoSpaceDE w:val="0"/>
      <w:autoSpaceDN w:val="0"/>
      <w:adjustRightInd w:val="0"/>
      <w:spacing w:after="0" w:line="240" w:lineRule="auto"/>
      <w:textAlignment w:val="baseline"/>
    </w:pPr>
    <w:rPr>
      <w:rFonts w:ascii="Arial" w:hAnsi="Arial" w:eastAsia="Times New Roman" w:cs="Times New Roman"/>
      <w:lang w:val="en-GB" w:eastAsia="en-GB" w:bidi="ar-SA"/>
    </w:rPr>
  </w:style>
  <w:style w:type="paragraph" w:customStyle="1" w:styleId="71">
    <w:name w:val="ZT"/>
    <w:qFormat/>
    <w:uiPriority w:val="0"/>
    <w:pPr>
      <w:framePr w:wrap="notBeside" w:vAnchor="margin" w:hAnchor="margin" w:yAlign="center"/>
      <w:widowControl w:val="0"/>
      <w:overflowPunct w:val="0"/>
      <w:autoSpaceDE w:val="0"/>
      <w:autoSpaceDN w:val="0"/>
      <w:adjustRightInd w:val="0"/>
      <w:spacing w:after="0" w:line="240" w:lineRule="atLeast"/>
      <w:jc w:val="right"/>
      <w:textAlignment w:val="baseline"/>
    </w:pPr>
    <w:rPr>
      <w:rFonts w:ascii="Arial" w:hAnsi="Arial" w:eastAsia="Times New Roman" w:cs="Times New Roman"/>
      <w:b/>
      <w:sz w:val="34"/>
      <w:lang w:val="en-GB" w:eastAsia="en-GB" w:bidi="ar-SA"/>
    </w:rPr>
  </w:style>
  <w:style w:type="paragraph" w:customStyle="1" w:styleId="72">
    <w:name w:val="ZV"/>
    <w:basedOn w:val="61"/>
    <w:qFormat/>
    <w:uiPriority w:val="0"/>
    <w:pPr>
      <w:framePr w:y="16161"/>
    </w:pPr>
  </w:style>
  <w:style w:type="paragraph" w:customStyle="1" w:styleId="73">
    <w:name w:val="TAR"/>
    <w:basedOn w:val="57"/>
    <w:qFormat/>
    <w:uiPriority w:val="0"/>
    <w:pPr>
      <w:jc w:val="right"/>
    </w:pPr>
  </w:style>
  <w:style w:type="paragraph" w:customStyle="1" w:styleId="7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eastAsia="Times New Roman" w:cs="Times New Roman"/>
      <w:sz w:val="16"/>
      <w:lang w:val="en-GB" w:eastAsia="en-GB" w:bidi="ar-SA"/>
    </w:rPr>
  </w:style>
  <w:style w:type="paragraph" w:customStyle="1" w:styleId="75">
    <w:name w:val="TAH"/>
    <w:basedOn w:val="65"/>
    <w:link w:val="93"/>
    <w:qFormat/>
    <w:uiPriority w:val="0"/>
    <w:rPr>
      <w:b/>
    </w:rPr>
  </w:style>
  <w:style w:type="paragraph" w:customStyle="1" w:styleId="7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0" w:line="240" w:lineRule="auto"/>
      <w:jc w:val="right"/>
      <w:textAlignment w:val="baseline"/>
    </w:pPr>
    <w:rPr>
      <w:rFonts w:ascii="Arial" w:hAnsi="Arial" w:eastAsia="Times New Roman" w:cs="Times New Roman"/>
      <w:sz w:val="40"/>
      <w:lang w:val="en-GB" w:eastAsia="en-GB" w:bidi="ar-SA"/>
    </w:rPr>
  </w:style>
  <w:style w:type="paragraph" w:customStyle="1" w:styleId="77">
    <w:name w:val="B3"/>
    <w:basedOn w:val="12"/>
    <w:qFormat/>
    <w:uiPriority w:val="0"/>
  </w:style>
  <w:style w:type="paragraph" w:customStyle="1" w:styleId="78">
    <w:name w:val="Editor's Note"/>
    <w:basedOn w:val="59"/>
    <w:qFormat/>
    <w:uiPriority w:val="0"/>
    <w:rPr>
      <w:color w:val="FF0000"/>
    </w:rPr>
  </w:style>
  <w:style w:type="paragraph" w:customStyle="1" w:styleId="79">
    <w:name w:val="_Style 61"/>
    <w:unhideWhenUsed/>
    <w:qFormat/>
    <w:uiPriority w:val="99"/>
    <w:pPr>
      <w:spacing w:after="160" w:line="259" w:lineRule="auto"/>
    </w:pPr>
    <w:rPr>
      <w:rFonts w:ascii="Times New Roman" w:hAnsi="Times New Roman" w:eastAsia="Times New Roman" w:cs="Times New Roman"/>
      <w:lang w:val="en-GB" w:eastAsia="en-US" w:bidi="ar-SA"/>
    </w:rPr>
  </w:style>
  <w:style w:type="paragraph" w:customStyle="1" w:styleId="80">
    <w:name w:val="NF"/>
    <w:basedOn w:val="59"/>
    <w:qFormat/>
    <w:uiPriority w:val="0"/>
    <w:pPr>
      <w:keepNext/>
      <w:spacing w:after="0"/>
    </w:pPr>
    <w:rPr>
      <w:rFonts w:ascii="Arial" w:hAnsi="Arial"/>
      <w:sz w:val="18"/>
    </w:rPr>
  </w:style>
  <w:style w:type="paragraph" w:customStyle="1" w:styleId="81">
    <w:name w:val="ZD"/>
    <w:qFormat/>
    <w:uiPriority w:val="0"/>
    <w:pPr>
      <w:framePr w:wrap="notBeside" w:vAnchor="page" w:hAnchor="margin" w:y="15764"/>
      <w:widowControl w:val="0"/>
      <w:overflowPunct w:val="0"/>
      <w:autoSpaceDE w:val="0"/>
      <w:autoSpaceDN w:val="0"/>
      <w:adjustRightInd w:val="0"/>
      <w:spacing w:after="0" w:line="240" w:lineRule="auto"/>
      <w:textAlignment w:val="baseline"/>
    </w:pPr>
    <w:rPr>
      <w:rFonts w:ascii="Arial" w:hAnsi="Arial" w:eastAsia="Times New Roman" w:cs="Times New Roman"/>
      <w:sz w:val="32"/>
      <w:lang w:val="en-GB" w:eastAsia="en-GB" w:bidi="ar-SA"/>
    </w:rPr>
  </w:style>
  <w:style w:type="paragraph" w:customStyle="1" w:styleId="82">
    <w:name w:val="ZG"/>
    <w:qFormat/>
    <w:uiPriority w:val="0"/>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hAnsi="Arial" w:eastAsia="Times New Roman" w:cs="Times New Roman"/>
      <w:lang w:val="en-GB" w:eastAsia="en-GB" w:bidi="ar-SA"/>
    </w:rPr>
  </w:style>
  <w:style w:type="character" w:customStyle="1" w:styleId="83">
    <w:name w:val="TAL Char"/>
    <w:link w:val="57"/>
    <w:qFormat/>
    <w:uiPriority w:val="0"/>
    <w:rPr>
      <w:rFonts w:ascii="Arial" w:hAnsi="Arial"/>
      <w:sz w:val="18"/>
    </w:rPr>
  </w:style>
  <w:style w:type="character" w:customStyle="1" w:styleId="84">
    <w:name w:val="Comment Subject Char"/>
    <w:link w:val="40"/>
    <w:qFormat/>
    <w:uiPriority w:val="0"/>
    <w:rPr>
      <w:b/>
      <w:bCs/>
      <w:lang w:val="en-GB"/>
    </w:rPr>
  </w:style>
  <w:style w:type="character" w:customStyle="1" w:styleId="85">
    <w:name w:val="ZGSM"/>
    <w:qFormat/>
    <w:uiPriority w:val="0"/>
  </w:style>
  <w:style w:type="character" w:customStyle="1" w:styleId="86">
    <w:name w:val="EX Char"/>
    <w:link w:val="52"/>
    <w:qFormat/>
    <w:uiPriority w:val="0"/>
  </w:style>
  <w:style w:type="character" w:customStyle="1" w:styleId="87">
    <w:name w:val="Balloon Text Char"/>
    <w:link w:val="31"/>
    <w:qFormat/>
    <w:uiPriority w:val="0"/>
    <w:rPr>
      <w:rFonts w:ascii="Segoe UI" w:hAnsi="Segoe UI" w:cs="Segoe UI"/>
      <w:sz w:val="18"/>
      <w:szCs w:val="18"/>
      <w:lang w:val="en-GB"/>
    </w:rPr>
  </w:style>
  <w:style w:type="character" w:customStyle="1" w:styleId="88">
    <w:name w:val="TH Char"/>
    <w:link w:val="47"/>
    <w:qFormat/>
    <w:uiPriority w:val="0"/>
    <w:rPr>
      <w:rFonts w:ascii="Arial" w:hAnsi="Arial"/>
      <w:b/>
    </w:rPr>
  </w:style>
  <w:style w:type="character" w:customStyle="1" w:styleId="89">
    <w:name w:val="NO Char"/>
    <w:link w:val="59"/>
    <w:qFormat/>
    <w:uiPriority w:val="0"/>
  </w:style>
  <w:style w:type="character" w:customStyle="1" w:styleId="90">
    <w:name w:val="Comment Text Char"/>
    <w:link w:val="28"/>
    <w:qFormat/>
    <w:uiPriority w:val="0"/>
    <w:rPr>
      <w:lang w:val="en-GB"/>
    </w:rPr>
  </w:style>
  <w:style w:type="character" w:customStyle="1" w:styleId="91">
    <w:name w:val="Footnote Text Char"/>
    <w:basedOn w:val="42"/>
    <w:link w:val="34"/>
    <w:qFormat/>
    <w:uiPriority w:val="0"/>
    <w:rPr>
      <w:sz w:val="16"/>
    </w:rPr>
  </w:style>
  <w:style w:type="paragraph" w:customStyle="1" w:styleId="92">
    <w:name w:val="Revision"/>
    <w:hidden/>
    <w:semiHidden/>
    <w:qFormat/>
    <w:uiPriority w:val="99"/>
    <w:pPr>
      <w:spacing w:after="0" w:line="240" w:lineRule="auto"/>
    </w:pPr>
    <w:rPr>
      <w:rFonts w:ascii="Times New Roman" w:hAnsi="Times New Roman" w:eastAsia="Times New Roman" w:cs="Times New Roman"/>
      <w:lang w:val="en-GB" w:eastAsia="en-GB" w:bidi="ar-SA"/>
    </w:rPr>
  </w:style>
  <w:style w:type="character" w:customStyle="1" w:styleId="93">
    <w:name w:val="TAH Car"/>
    <w:link w:val="75"/>
    <w:qFormat/>
    <w:uiPriority w:val="0"/>
    <w:rPr>
      <w:rFonts w:ascii="Arial" w:hAnsi="Arial"/>
      <w:b/>
      <w:sz w:val="18"/>
    </w:rPr>
  </w:style>
  <w:style w:type="character" w:customStyle="1" w:styleId="94">
    <w:name w:val="TAC Char"/>
    <w:link w:val="65"/>
    <w:qFormat/>
    <w:uiPriority w:val="0"/>
    <w:rPr>
      <w:rFonts w:ascii="Arial" w:hAnsi="Arial"/>
      <w:sz w:val="18"/>
    </w:rPr>
  </w:style>
  <w:style w:type="character" w:customStyle="1" w:styleId="95">
    <w:name w:val="TAN Char"/>
    <w:link w:val="56"/>
    <w:qFormat/>
    <w:uiPriority w:val="0"/>
    <w:rPr>
      <w:rFonts w:ascii="Arial" w:hAnsi="Arial"/>
      <w:sz w:val="18"/>
    </w:rPr>
  </w:style>
  <w:style w:type="paragraph" w:customStyle="1" w:styleId="96">
    <w:name w:val="CR Cover Page"/>
    <w:link w:val="97"/>
    <w:qFormat/>
    <w:uiPriority w:val="0"/>
    <w:pPr>
      <w:spacing w:after="120" w:line="240" w:lineRule="auto"/>
    </w:pPr>
    <w:rPr>
      <w:rFonts w:ascii="Arial" w:hAnsi="Arial" w:eastAsia="Times New Roman" w:cs="Times New Roman"/>
      <w:lang w:val="en-GB" w:eastAsia="en-US" w:bidi="ar-SA"/>
    </w:rPr>
  </w:style>
  <w:style w:type="character" w:customStyle="1" w:styleId="97">
    <w:name w:val="CR Cover Page Char"/>
    <w:link w:val="96"/>
    <w:qFormat/>
    <w:uiPriority w:val="0"/>
    <w:rPr>
      <w:rFonts w:ascii="Arial" w:hAnsi="Arial"/>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RBI5PAMIO524-1616901215-18146</_dlc_DocId>
    <_dlc_DocIdUrl xmlns="71c5aaf6-e6ce-465b-b873-5148d2a4c105">
      <Url>https://nokia.sharepoint.com/sites/gxp/_layouts/15/DocIdRedir.aspx?ID=RBI5PAMIO524-1616901215-18146</Url>
      <Description>RBI5PAMIO524-1616901215-18146</Description>
    </_dlc_DocIdUrl>
    <Comments xmlns="3f2ce089-3858-4176-9a21-a30f9204848e">OK</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162C5-9BB9-42C3-AE30-33397343D386}">
  <ds:schemaRefs/>
</ds:datastoreItem>
</file>

<file path=customXml/itemProps2.xml><?xml version="1.0" encoding="utf-8"?>
<ds:datastoreItem xmlns:ds="http://schemas.openxmlformats.org/officeDocument/2006/customXml" ds:itemID="{A333221E-EEF3-44DF-A4AB-9B6277CFDCA8}">
  <ds:schemaRefs/>
</ds:datastoreItem>
</file>

<file path=customXml/itemProps3.xml><?xml version="1.0" encoding="utf-8"?>
<ds:datastoreItem xmlns:ds="http://schemas.openxmlformats.org/officeDocument/2006/customXml" ds:itemID="{E5989E7A-85DE-480E-AD2F-53012CB0952A}">
  <ds:schemaRefs/>
</ds:datastoreItem>
</file>

<file path=customXml/itemProps4.xml><?xml version="1.0" encoding="utf-8"?>
<ds:datastoreItem xmlns:ds="http://schemas.openxmlformats.org/officeDocument/2006/customXml" ds:itemID="{420B6ADB-78C8-4198-9DBE-C972351B5BE3}">
  <ds:schemaRefs/>
</ds:datastoreItem>
</file>

<file path=customXml/itemProps5.xml><?xml version="1.0" encoding="utf-8"?>
<ds:datastoreItem xmlns:ds="http://schemas.openxmlformats.org/officeDocument/2006/customXml" ds:itemID="{650253B0-CFE0-4472-BED9-01DCCC8E697C}">
  <ds:schemaRefs/>
</ds:datastoreItem>
</file>

<file path=docProps/app.xml><?xml version="1.0" encoding="utf-8"?>
<Properties xmlns="http://schemas.openxmlformats.org/officeDocument/2006/extended-properties" xmlns:vt="http://schemas.openxmlformats.org/officeDocument/2006/docPropsVTypes">
  <Template>3gpp_70.dot</Template>
  <Company>ETSI</Company>
  <Pages>1</Pages>
  <Words>6182</Words>
  <Characters>35241</Characters>
  <Lines>293</Lines>
  <Paragraphs>82</Paragraphs>
  <TotalTime>6</TotalTime>
  <ScaleCrop>false</ScaleCrop>
  <LinksUpToDate>false</LinksUpToDate>
  <CharactersWithSpaces>41341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2024-01-24T15:11:00Z</dcterms:created>
  <dc:creator>MCC Support</dc:creator>
  <cp:keywords>&lt;keyword[, keyword, ]&gt;</cp:keywords>
  <cp:lastModifiedBy>ZTE(Xiangwei Jing)</cp:lastModifiedBy>
  <dcterms:modified xsi:type="dcterms:W3CDTF">2024-05-23T00:54:09Z</dcterms:modified>
  <dc:subject>&lt;Title 1; Title 2&gt; (Release 14 | 13 |12)</dc:subject>
  <dc:title>3GPP TS ab.cde</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1509628694</vt:lpwstr>
  </property>
  <property fmtid="{D5CDD505-2E9C-101B-9397-08002B2CF9AE}" pid="7" name="ContentTypeId">
    <vt:lpwstr>0x01010055A05E76B664164F9F76E63E6D6BE6ED</vt:lpwstr>
  </property>
  <property fmtid="{D5CDD505-2E9C-101B-9397-08002B2CF9AE}" pid="8" name="_dlc_DocIdItemGuid">
    <vt:lpwstr>c648357a-01c0-4e30-ab74-2699c6794efe</vt:lpwstr>
  </property>
  <property fmtid="{D5CDD505-2E9C-101B-9397-08002B2CF9AE}" pid="9" name="MediaServiceImageTags">
    <vt:lpwstr/>
  </property>
  <property fmtid="{D5CDD505-2E9C-101B-9397-08002B2CF9AE}" pid="10" name="ICV">
    <vt:lpwstr>C5C101D85F3F4C0D843882420E38FD5F</vt:lpwstr>
  </property>
</Properties>
</file>