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B9E" w14:textId="11C2ACDB" w:rsidR="0009282C" w:rsidRDefault="0009282C" w:rsidP="004D55D3">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#111</w:t>
      </w:r>
      <w:r>
        <w:rPr>
          <w:rFonts w:eastAsia="SimSun" w:cs="Arial"/>
          <w:sz w:val="24"/>
          <w:szCs w:val="24"/>
          <w:lang w:eastAsia="zh-CN"/>
        </w:rPr>
        <w:tab/>
      </w:r>
      <w:ins w:id="0" w:author="Michal Szydelko" w:date="2024-05-23T02:49:00Z">
        <w:r w:rsidR="00972EE2">
          <w:rPr>
            <w:rFonts w:eastAsia="SimSun" w:cs="Arial"/>
            <w:sz w:val="24"/>
            <w:szCs w:val="24"/>
            <w:lang w:eastAsia="zh-CN"/>
          </w:rPr>
          <w:t xml:space="preserve">revision of </w:t>
        </w:r>
      </w:ins>
      <w:r w:rsidR="00A63B64" w:rsidRPr="00A63B64">
        <w:rPr>
          <w:rFonts w:eastAsia="SimSun" w:cs="Arial"/>
          <w:sz w:val="24"/>
          <w:szCs w:val="24"/>
          <w:lang w:eastAsia="zh-CN"/>
        </w:rPr>
        <w:t>R4-2409557</w:t>
      </w:r>
    </w:p>
    <w:p w14:paraId="3478B5C9" w14:textId="77777777" w:rsidR="0009282C" w:rsidRPr="0052514D" w:rsidRDefault="0009282C" w:rsidP="0009282C">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F3E762C" w:rsidR="00474589" w:rsidRDefault="004D55D3">
            <w:pPr>
              <w:pStyle w:val="CRCoverPage"/>
              <w:spacing w:after="0"/>
              <w:jc w:val="right"/>
              <w:rPr>
                <w:b/>
                <w:noProof/>
                <w:sz w:val="28"/>
              </w:rPr>
            </w:pPr>
            <w:fldSimple w:instr=" DOCPROPERTY  Spec#  \* MERGEFORMAT ">
              <w:r w:rsidR="000012CF">
                <w:rPr>
                  <w:b/>
                  <w:noProof/>
                  <w:sz w:val="28"/>
                </w:rPr>
                <w:t>3</w:t>
              </w:r>
              <w:r w:rsidR="0020623D">
                <w:rPr>
                  <w:b/>
                  <w:noProof/>
                  <w:sz w:val="28"/>
                </w:rPr>
                <w:t>8.181</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F938292" w:rsidR="00474589" w:rsidRDefault="00457FE2" w:rsidP="00457FE2">
            <w:pPr>
              <w:pStyle w:val="CRCoverPage"/>
              <w:spacing w:after="0"/>
              <w:jc w:val="center"/>
              <w:rPr>
                <w:noProof/>
              </w:rPr>
            </w:pPr>
            <w:r w:rsidRPr="00457FE2">
              <w:rPr>
                <w:b/>
                <w:noProof/>
                <w:sz w:val="28"/>
              </w:rPr>
              <w:t>0025</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7DEFB167" w:rsidR="00474589" w:rsidRDefault="00972EE2">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04C7616B" w:rsidR="00474589" w:rsidRDefault="004D55D3">
            <w:pPr>
              <w:pStyle w:val="CRCoverPage"/>
              <w:spacing w:after="0"/>
              <w:jc w:val="center"/>
              <w:rPr>
                <w:noProof/>
                <w:sz w:val="28"/>
              </w:rPr>
            </w:pPr>
            <w:fldSimple w:instr=" DOCPROPERTY  Version  \* MERGEFORMAT ">
              <w:r w:rsidR="000012CF">
                <w:rPr>
                  <w:b/>
                  <w:noProof/>
                  <w:sz w:val="28"/>
                </w:rPr>
                <w:t>1</w:t>
              </w:r>
              <w:r w:rsidR="0020623D">
                <w:rPr>
                  <w:b/>
                  <w:noProof/>
                  <w:sz w:val="28"/>
                </w:rPr>
                <w:t>7</w:t>
              </w:r>
              <w:r w:rsidR="000012CF">
                <w:rPr>
                  <w:b/>
                  <w:noProof/>
                  <w:sz w:val="28"/>
                </w:rPr>
                <w:t>.</w:t>
              </w:r>
              <w:r w:rsidR="0020623D">
                <w:rPr>
                  <w:b/>
                  <w:noProof/>
                  <w:sz w:val="28"/>
                </w:rPr>
                <w:t>4</w:t>
              </w:r>
              <w:r w:rsidR="000012CF">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77777777"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77777777" w:rsidR="00474589" w:rsidRDefault="00474589">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E61C9">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6E61C9">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D450DBE" w14:textId="3B37F6C9" w:rsidR="00474589" w:rsidRDefault="00F21CB7">
            <w:pPr>
              <w:pStyle w:val="CRCoverPage"/>
              <w:spacing w:after="0"/>
              <w:ind w:left="100"/>
              <w:rPr>
                <w:noProof/>
              </w:rPr>
            </w:pPr>
            <w:r w:rsidRPr="00F21CB7">
              <w:rPr>
                <w:noProof/>
                <w:color w:val="000000" w:themeColor="text1"/>
              </w:rPr>
              <w:t>CR to TS 38.181: test condition corrections</w:t>
            </w:r>
          </w:p>
        </w:tc>
      </w:tr>
      <w:tr w:rsidR="00474589" w14:paraId="0CFC28BA" w14:textId="77777777" w:rsidTr="006E61C9">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E61C9">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E61C9">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E61C9">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E61C9">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1C2B39F8" w14:textId="515A844B" w:rsidR="00474589" w:rsidRDefault="0020623D">
            <w:pPr>
              <w:pStyle w:val="CRCoverPage"/>
              <w:spacing w:after="0"/>
              <w:ind w:left="100"/>
              <w:rPr>
                <w:noProof/>
              </w:rPr>
            </w:pPr>
            <w:r w:rsidRPr="0020623D">
              <w:rPr>
                <w:noProof/>
                <w:color w:val="000000" w:themeColor="text1"/>
              </w:rPr>
              <w:t>NR_NTN_solutions-Perf</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402E6971" w:rsidR="00474589" w:rsidRDefault="004D55D3">
            <w:pPr>
              <w:pStyle w:val="CRCoverPage"/>
              <w:spacing w:after="0"/>
              <w:ind w:left="100"/>
              <w:rPr>
                <w:noProof/>
              </w:rPr>
            </w:pPr>
            <w:fldSimple w:instr=" DOCPROPERTY  ResDate  \* MERGEFORMAT ">
              <w:r w:rsidR="00474589">
                <w:rPr>
                  <w:noProof/>
                </w:rPr>
                <w:t>2024-0</w:t>
              </w:r>
              <w:r w:rsidR="00852326">
                <w:rPr>
                  <w:noProof/>
                </w:rPr>
                <w:t>5</w:t>
              </w:r>
              <w:r w:rsidR="00474589">
                <w:rPr>
                  <w:noProof/>
                </w:rPr>
                <w:t>-</w:t>
              </w:r>
              <w:r w:rsidR="00852326">
                <w:rPr>
                  <w:noProof/>
                </w:rPr>
                <w:t>13</w:t>
              </w:r>
            </w:fldSimple>
          </w:p>
        </w:tc>
      </w:tr>
      <w:tr w:rsidR="00474589" w14:paraId="67DA9CB5" w14:textId="77777777" w:rsidTr="006E61C9">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E61C9">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7A2055E3" w:rsidR="00474589" w:rsidRDefault="00474589">
            <w:pPr>
              <w:pStyle w:val="CRCoverPage"/>
              <w:spacing w:after="0"/>
              <w:ind w:left="100"/>
              <w:rPr>
                <w:noProof/>
              </w:rPr>
            </w:pPr>
            <w:r>
              <w:rPr>
                <w:noProof/>
              </w:rPr>
              <w:t>Rel-1</w:t>
            </w:r>
            <w:r w:rsidR="00BF2417">
              <w:rPr>
                <w:noProof/>
              </w:rPr>
              <w:t>7</w:t>
            </w:r>
          </w:p>
        </w:tc>
      </w:tr>
      <w:tr w:rsidR="00474589" w14:paraId="7B1EA413" w14:textId="77777777" w:rsidTr="006E61C9">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E61C9">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6E61C9" w14:paraId="7748D33B" w14:textId="77777777" w:rsidTr="006E61C9">
        <w:tc>
          <w:tcPr>
            <w:tcW w:w="2696" w:type="dxa"/>
            <w:gridSpan w:val="2"/>
            <w:tcBorders>
              <w:top w:val="single" w:sz="4" w:space="0" w:color="auto"/>
              <w:left w:val="single" w:sz="4" w:space="0" w:color="auto"/>
              <w:bottom w:val="nil"/>
              <w:right w:val="nil"/>
            </w:tcBorders>
            <w:hideMark/>
          </w:tcPr>
          <w:p w14:paraId="0B38773D" w14:textId="77777777" w:rsidR="006E61C9" w:rsidRDefault="006E61C9" w:rsidP="006E61C9">
            <w:pPr>
              <w:pStyle w:val="CRCoverPage"/>
              <w:tabs>
                <w:tab w:val="right" w:pos="2184"/>
              </w:tabs>
              <w:spacing w:after="0"/>
              <w:rPr>
                <w:b/>
                <w:i/>
                <w:noProof/>
              </w:rPr>
            </w:pPr>
            <w:bookmarkStart w:id="2" w:name="_Hlk166217183"/>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0430CA5" w14:textId="07B35A4B" w:rsidR="00405953" w:rsidRPr="001857E6" w:rsidRDefault="001463FA" w:rsidP="00405953">
            <w:pPr>
              <w:pStyle w:val="CRCoverPage"/>
              <w:spacing w:after="0"/>
              <w:rPr>
                <w:bCs/>
              </w:rPr>
            </w:pPr>
            <w:r>
              <w:rPr>
                <w:bCs/>
              </w:rPr>
              <w:t>In relation to the Ka band related discussion on SAN test conditions, in this CR we provide improvements to the specification of e</w:t>
            </w:r>
            <w:r w:rsidRPr="008C3753">
              <w:t xml:space="preserve">nvironmental requirements for the </w:t>
            </w:r>
            <w:r>
              <w:rPr>
                <w:rFonts w:hint="eastAsia"/>
                <w:lang w:eastAsia="zh-CN"/>
              </w:rPr>
              <w:t>SAN</w:t>
            </w:r>
            <w:r w:rsidRPr="008C3753">
              <w:t xml:space="preserve"> equipment</w:t>
            </w:r>
            <w:r>
              <w:t>.</w:t>
            </w:r>
          </w:p>
        </w:tc>
      </w:tr>
      <w:tr w:rsidR="006E61C9" w14:paraId="3F35AD20" w14:textId="77777777" w:rsidTr="006E61C9">
        <w:tc>
          <w:tcPr>
            <w:tcW w:w="2696" w:type="dxa"/>
            <w:gridSpan w:val="2"/>
            <w:tcBorders>
              <w:top w:val="nil"/>
              <w:left w:val="single" w:sz="4" w:space="0" w:color="auto"/>
              <w:bottom w:val="nil"/>
              <w:right w:val="nil"/>
            </w:tcBorders>
          </w:tcPr>
          <w:p w14:paraId="3FDC6E9A"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6E61C9" w:rsidRPr="001857E6" w:rsidRDefault="006E61C9" w:rsidP="006E61C9">
            <w:pPr>
              <w:pStyle w:val="CRCoverPage"/>
              <w:spacing w:after="0"/>
              <w:rPr>
                <w:noProof/>
                <w:sz w:val="8"/>
                <w:szCs w:val="8"/>
              </w:rPr>
            </w:pPr>
          </w:p>
        </w:tc>
      </w:tr>
      <w:tr w:rsidR="006E61C9" w14:paraId="606BCF4C" w14:textId="77777777" w:rsidTr="006E61C9">
        <w:tc>
          <w:tcPr>
            <w:tcW w:w="2696" w:type="dxa"/>
            <w:gridSpan w:val="2"/>
            <w:tcBorders>
              <w:top w:val="nil"/>
              <w:left w:val="single" w:sz="4" w:space="0" w:color="auto"/>
              <w:bottom w:val="nil"/>
              <w:right w:val="nil"/>
            </w:tcBorders>
            <w:hideMark/>
          </w:tcPr>
          <w:p w14:paraId="093F6B49" w14:textId="77777777" w:rsidR="006E61C9" w:rsidRDefault="006E61C9" w:rsidP="006E61C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704F9FD3" w14:textId="2E45533C" w:rsidR="001463FA" w:rsidRDefault="001463FA" w:rsidP="001463FA">
            <w:pPr>
              <w:pStyle w:val="CRCoverPage"/>
              <w:numPr>
                <w:ilvl w:val="0"/>
                <w:numId w:val="5"/>
              </w:numPr>
              <w:spacing w:after="0"/>
              <w:rPr>
                <w:noProof/>
              </w:rPr>
            </w:pPr>
            <w:r>
              <w:rPr>
                <w:noProof/>
              </w:rPr>
              <w:t xml:space="preserve">Introduction of missing declarations in table 4.6-1. </w:t>
            </w:r>
          </w:p>
          <w:p w14:paraId="3496F08D" w14:textId="0DEEF28E" w:rsidR="001463FA" w:rsidRDefault="005A121A" w:rsidP="001463FA">
            <w:pPr>
              <w:pStyle w:val="CRCoverPage"/>
              <w:numPr>
                <w:ilvl w:val="0"/>
                <w:numId w:val="5"/>
              </w:numPr>
              <w:spacing w:after="0"/>
              <w:rPr>
                <w:noProof/>
              </w:rPr>
            </w:pPr>
            <w:r>
              <w:rPr>
                <w:noProof/>
              </w:rPr>
              <w:t xml:space="preserve">Simplified and clarified </w:t>
            </w:r>
            <w:r w:rsidR="001463FA">
              <w:rPr>
                <w:noProof/>
              </w:rPr>
              <w:t xml:space="preserve">Annex B structure, based on </w:t>
            </w:r>
            <w:r>
              <w:rPr>
                <w:noProof/>
              </w:rPr>
              <w:t xml:space="preserve">declarations added to clause 4.6. </w:t>
            </w:r>
          </w:p>
          <w:p w14:paraId="61038E02" w14:textId="00524C8E" w:rsidR="0079725D" w:rsidRPr="001857E6" w:rsidRDefault="0079725D" w:rsidP="001463FA">
            <w:pPr>
              <w:pStyle w:val="CRCoverPage"/>
              <w:numPr>
                <w:ilvl w:val="0"/>
                <w:numId w:val="5"/>
              </w:numPr>
              <w:spacing w:after="0"/>
              <w:rPr>
                <w:noProof/>
              </w:rPr>
            </w:pPr>
            <w:r>
              <w:rPr>
                <w:noProof/>
              </w:rPr>
              <w:t xml:space="preserve">Correction of the wording in the Informative annex (shall </w:t>
            </w:r>
            <w:r>
              <w:rPr>
                <w:noProof/>
              </w:rPr>
              <w:sym w:font="Wingdings" w:char="F0E0"/>
            </w:r>
            <w:r>
              <w:rPr>
                <w:noProof/>
              </w:rPr>
              <w:t xml:space="preserve"> can)</w:t>
            </w:r>
          </w:p>
        </w:tc>
      </w:tr>
      <w:tr w:rsidR="006E61C9" w14:paraId="53A2851F" w14:textId="77777777" w:rsidTr="006E61C9">
        <w:tc>
          <w:tcPr>
            <w:tcW w:w="2696" w:type="dxa"/>
            <w:gridSpan w:val="2"/>
            <w:tcBorders>
              <w:top w:val="nil"/>
              <w:left w:val="single" w:sz="4" w:space="0" w:color="auto"/>
              <w:bottom w:val="nil"/>
              <w:right w:val="nil"/>
            </w:tcBorders>
          </w:tcPr>
          <w:p w14:paraId="22FC7805"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6E61C9" w:rsidRPr="001857E6" w:rsidRDefault="006E61C9" w:rsidP="006E61C9">
            <w:pPr>
              <w:pStyle w:val="CRCoverPage"/>
              <w:spacing w:after="0"/>
              <w:rPr>
                <w:noProof/>
                <w:sz w:val="8"/>
                <w:szCs w:val="8"/>
              </w:rPr>
            </w:pPr>
          </w:p>
        </w:tc>
      </w:tr>
      <w:tr w:rsidR="006E61C9" w14:paraId="5526E905" w14:textId="77777777" w:rsidTr="006E61C9">
        <w:tc>
          <w:tcPr>
            <w:tcW w:w="2696" w:type="dxa"/>
            <w:gridSpan w:val="2"/>
            <w:tcBorders>
              <w:top w:val="nil"/>
              <w:left w:val="single" w:sz="4" w:space="0" w:color="auto"/>
              <w:bottom w:val="single" w:sz="4" w:space="0" w:color="auto"/>
              <w:right w:val="nil"/>
            </w:tcBorders>
            <w:hideMark/>
          </w:tcPr>
          <w:p w14:paraId="1CD9EA54" w14:textId="77777777" w:rsidR="006E61C9" w:rsidRDefault="006E61C9" w:rsidP="006E61C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751E4E5A" w:rsidR="006E61C9" w:rsidRPr="001857E6" w:rsidRDefault="001463FA" w:rsidP="006E61C9">
            <w:pPr>
              <w:pStyle w:val="CRCoverPage"/>
              <w:spacing w:after="0"/>
              <w:ind w:left="100"/>
              <w:rPr>
                <w:noProof/>
              </w:rPr>
            </w:pPr>
            <w:r>
              <w:rPr>
                <w:noProof/>
              </w:rPr>
              <w:t>The e</w:t>
            </w:r>
            <w:proofErr w:type="spellStart"/>
            <w:r w:rsidRPr="008C3753">
              <w:t>nvironmental</w:t>
            </w:r>
            <w:proofErr w:type="spellEnd"/>
            <w:r w:rsidRPr="008C3753">
              <w:t xml:space="preserve"> requirements </w:t>
            </w:r>
            <w:r>
              <w:t>framework for S</w:t>
            </w:r>
            <w:r>
              <w:rPr>
                <w:rFonts w:hint="eastAsia"/>
                <w:lang w:eastAsia="zh-CN"/>
              </w:rPr>
              <w:t>AN</w:t>
            </w:r>
            <w:r w:rsidRPr="008C3753">
              <w:t xml:space="preserve"> </w:t>
            </w:r>
            <w:r>
              <w:t xml:space="preserve">would remain ambiguous due to inconsistent declarations specification. </w:t>
            </w:r>
          </w:p>
        </w:tc>
      </w:tr>
      <w:bookmarkEnd w:id="2"/>
      <w:tr w:rsidR="006E61C9" w14:paraId="7D969837" w14:textId="77777777" w:rsidTr="006E61C9">
        <w:tc>
          <w:tcPr>
            <w:tcW w:w="2696" w:type="dxa"/>
            <w:gridSpan w:val="2"/>
          </w:tcPr>
          <w:p w14:paraId="50C64327" w14:textId="77777777" w:rsidR="006E61C9" w:rsidRDefault="006E61C9" w:rsidP="006E61C9">
            <w:pPr>
              <w:pStyle w:val="CRCoverPage"/>
              <w:spacing w:after="0"/>
              <w:rPr>
                <w:b/>
                <w:i/>
                <w:noProof/>
                <w:sz w:val="8"/>
                <w:szCs w:val="8"/>
              </w:rPr>
            </w:pPr>
          </w:p>
        </w:tc>
        <w:tc>
          <w:tcPr>
            <w:tcW w:w="6949" w:type="dxa"/>
            <w:gridSpan w:val="9"/>
          </w:tcPr>
          <w:p w14:paraId="610AFCF1" w14:textId="77777777" w:rsidR="006E61C9" w:rsidRDefault="006E61C9" w:rsidP="006E61C9">
            <w:pPr>
              <w:pStyle w:val="CRCoverPage"/>
              <w:spacing w:after="0"/>
              <w:rPr>
                <w:noProof/>
                <w:sz w:val="8"/>
                <w:szCs w:val="8"/>
              </w:rPr>
            </w:pPr>
          </w:p>
        </w:tc>
      </w:tr>
      <w:tr w:rsidR="006E61C9" w14:paraId="710F04EB" w14:textId="77777777" w:rsidTr="006E61C9">
        <w:tc>
          <w:tcPr>
            <w:tcW w:w="2696" w:type="dxa"/>
            <w:gridSpan w:val="2"/>
            <w:tcBorders>
              <w:top w:val="single" w:sz="4" w:space="0" w:color="auto"/>
              <w:left w:val="single" w:sz="4" w:space="0" w:color="auto"/>
              <w:bottom w:val="nil"/>
              <w:right w:val="nil"/>
            </w:tcBorders>
            <w:hideMark/>
          </w:tcPr>
          <w:p w14:paraId="155A810D" w14:textId="77777777" w:rsidR="006E61C9" w:rsidRDefault="006E61C9" w:rsidP="006E61C9">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6A105253" w:rsidR="006E61C9" w:rsidRDefault="001463FA" w:rsidP="006E61C9">
            <w:pPr>
              <w:pStyle w:val="CRCoverPage"/>
              <w:spacing w:after="0"/>
              <w:ind w:left="100"/>
              <w:rPr>
                <w:noProof/>
              </w:rPr>
            </w:pPr>
            <w:r>
              <w:rPr>
                <w:noProof/>
              </w:rPr>
              <w:t>4.6, annex B</w:t>
            </w:r>
          </w:p>
        </w:tc>
      </w:tr>
      <w:tr w:rsidR="00474589" w14:paraId="55C6A7D2" w14:textId="77777777" w:rsidTr="006E61C9">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E61C9">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20623D" w14:paraId="0FD392B0" w14:textId="77777777" w:rsidTr="006E61C9">
        <w:tc>
          <w:tcPr>
            <w:tcW w:w="2696" w:type="dxa"/>
            <w:gridSpan w:val="2"/>
            <w:tcBorders>
              <w:top w:val="nil"/>
              <w:left w:val="single" w:sz="4" w:space="0" w:color="auto"/>
              <w:bottom w:val="nil"/>
              <w:right w:val="nil"/>
            </w:tcBorders>
            <w:hideMark/>
          </w:tcPr>
          <w:p w14:paraId="1A579CFA" w14:textId="77777777" w:rsidR="0020623D" w:rsidRDefault="0020623D" w:rsidP="00206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755187B0"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2A613B4B" w:rsidR="0020623D" w:rsidRDefault="0020623D" w:rsidP="0020623D">
            <w:pPr>
              <w:pStyle w:val="CRCoverPage"/>
              <w:spacing w:after="0"/>
              <w:jc w:val="center"/>
              <w:rPr>
                <w:b/>
                <w:caps/>
                <w:noProof/>
              </w:rPr>
            </w:pPr>
            <w:r>
              <w:rPr>
                <w:b/>
                <w:caps/>
                <w:noProof/>
              </w:rPr>
              <w:t>X</w:t>
            </w:r>
          </w:p>
        </w:tc>
        <w:tc>
          <w:tcPr>
            <w:tcW w:w="2978" w:type="dxa"/>
            <w:gridSpan w:val="4"/>
            <w:hideMark/>
          </w:tcPr>
          <w:p w14:paraId="4D3F761E" w14:textId="77777777" w:rsidR="0020623D" w:rsidRDefault="0020623D" w:rsidP="0020623D">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011D76FC" w:rsidR="0020623D" w:rsidRDefault="0020623D" w:rsidP="0020623D">
            <w:pPr>
              <w:pStyle w:val="CRCoverPage"/>
              <w:spacing w:after="0"/>
              <w:ind w:left="99"/>
              <w:rPr>
                <w:noProof/>
              </w:rPr>
            </w:pPr>
          </w:p>
        </w:tc>
      </w:tr>
      <w:tr w:rsidR="0020623D" w14:paraId="3120B99B" w14:textId="77777777" w:rsidTr="0020623D">
        <w:tc>
          <w:tcPr>
            <w:tcW w:w="2696" w:type="dxa"/>
            <w:gridSpan w:val="2"/>
            <w:tcBorders>
              <w:top w:val="nil"/>
              <w:left w:val="single" w:sz="4" w:space="0" w:color="auto"/>
              <w:bottom w:val="nil"/>
              <w:right w:val="nil"/>
            </w:tcBorders>
            <w:hideMark/>
          </w:tcPr>
          <w:p w14:paraId="42AF1D0A" w14:textId="77777777" w:rsidR="0020623D" w:rsidRDefault="0020623D" w:rsidP="00206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53CF6C90"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6F2C8782" w:rsidR="0020623D" w:rsidRDefault="0020623D" w:rsidP="0020623D">
            <w:pPr>
              <w:pStyle w:val="CRCoverPage"/>
              <w:spacing w:after="0"/>
              <w:jc w:val="center"/>
              <w:rPr>
                <w:b/>
                <w:caps/>
                <w:noProof/>
              </w:rPr>
            </w:pPr>
            <w:r>
              <w:rPr>
                <w:b/>
                <w:caps/>
                <w:noProof/>
              </w:rPr>
              <w:t>X</w:t>
            </w:r>
          </w:p>
        </w:tc>
        <w:tc>
          <w:tcPr>
            <w:tcW w:w="2978" w:type="dxa"/>
            <w:gridSpan w:val="4"/>
            <w:hideMark/>
          </w:tcPr>
          <w:p w14:paraId="18740DA9" w14:textId="77777777" w:rsidR="0020623D" w:rsidRDefault="0020623D" w:rsidP="0020623D">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26A5578" w:rsidR="0020623D" w:rsidRDefault="0020623D" w:rsidP="0020623D">
            <w:pPr>
              <w:pStyle w:val="CRCoverPage"/>
              <w:spacing w:after="0"/>
              <w:ind w:left="99"/>
              <w:rPr>
                <w:noProof/>
              </w:rPr>
            </w:pPr>
          </w:p>
        </w:tc>
      </w:tr>
      <w:tr w:rsidR="0020623D" w14:paraId="0F827B17" w14:textId="77777777" w:rsidTr="006E61C9">
        <w:tc>
          <w:tcPr>
            <w:tcW w:w="2696" w:type="dxa"/>
            <w:gridSpan w:val="2"/>
            <w:tcBorders>
              <w:top w:val="nil"/>
              <w:left w:val="single" w:sz="4" w:space="0" w:color="auto"/>
              <w:bottom w:val="nil"/>
              <w:right w:val="nil"/>
            </w:tcBorders>
            <w:hideMark/>
          </w:tcPr>
          <w:p w14:paraId="4F7D46D3" w14:textId="77777777" w:rsidR="0020623D" w:rsidRDefault="0020623D" w:rsidP="00206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20623D" w:rsidRDefault="0020623D" w:rsidP="0020623D">
            <w:pPr>
              <w:pStyle w:val="CRCoverPage"/>
              <w:spacing w:after="0"/>
              <w:jc w:val="center"/>
              <w:rPr>
                <w:b/>
                <w:caps/>
                <w:noProof/>
              </w:rPr>
            </w:pPr>
            <w:r>
              <w:rPr>
                <w:b/>
                <w:caps/>
                <w:noProof/>
              </w:rPr>
              <w:t>X</w:t>
            </w:r>
          </w:p>
        </w:tc>
        <w:tc>
          <w:tcPr>
            <w:tcW w:w="2978" w:type="dxa"/>
            <w:gridSpan w:val="4"/>
            <w:hideMark/>
          </w:tcPr>
          <w:p w14:paraId="70D9A30E" w14:textId="77777777" w:rsidR="0020623D" w:rsidRDefault="0020623D" w:rsidP="0020623D">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20623D" w:rsidRDefault="0020623D" w:rsidP="0020623D">
            <w:pPr>
              <w:pStyle w:val="CRCoverPage"/>
              <w:spacing w:after="0"/>
              <w:ind w:left="99"/>
              <w:rPr>
                <w:noProof/>
              </w:rPr>
            </w:pPr>
          </w:p>
        </w:tc>
      </w:tr>
      <w:tr w:rsidR="0020623D" w14:paraId="36840197" w14:textId="77777777" w:rsidTr="006E61C9">
        <w:tc>
          <w:tcPr>
            <w:tcW w:w="2696" w:type="dxa"/>
            <w:gridSpan w:val="2"/>
            <w:tcBorders>
              <w:top w:val="nil"/>
              <w:left w:val="single" w:sz="4" w:space="0" w:color="auto"/>
              <w:bottom w:val="nil"/>
              <w:right w:val="nil"/>
            </w:tcBorders>
          </w:tcPr>
          <w:p w14:paraId="1BB8C82C" w14:textId="77777777" w:rsidR="0020623D" w:rsidRDefault="0020623D" w:rsidP="0020623D">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20623D" w:rsidRDefault="0020623D" w:rsidP="0020623D">
            <w:pPr>
              <w:pStyle w:val="CRCoverPage"/>
              <w:spacing w:after="0"/>
              <w:rPr>
                <w:noProof/>
              </w:rPr>
            </w:pPr>
          </w:p>
        </w:tc>
      </w:tr>
      <w:tr w:rsidR="0020623D" w14:paraId="36093F02" w14:textId="77777777" w:rsidTr="006E61C9">
        <w:tc>
          <w:tcPr>
            <w:tcW w:w="2696" w:type="dxa"/>
            <w:gridSpan w:val="2"/>
            <w:tcBorders>
              <w:top w:val="nil"/>
              <w:left w:val="single" w:sz="4" w:space="0" w:color="auto"/>
              <w:bottom w:val="single" w:sz="4" w:space="0" w:color="auto"/>
              <w:right w:val="nil"/>
            </w:tcBorders>
            <w:hideMark/>
          </w:tcPr>
          <w:p w14:paraId="013DD97F" w14:textId="77777777" w:rsidR="0020623D" w:rsidRDefault="0020623D" w:rsidP="0020623D">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0A766B43" w:rsidR="0020623D" w:rsidRPr="00852326" w:rsidRDefault="0020623D" w:rsidP="0020623D">
            <w:pPr>
              <w:pStyle w:val="CRCoverPage"/>
              <w:spacing w:after="0"/>
              <w:ind w:left="100"/>
              <w:rPr>
                <w:noProof/>
                <w:lang w:val="en-US"/>
              </w:rPr>
            </w:pPr>
          </w:p>
        </w:tc>
      </w:tr>
      <w:tr w:rsidR="0020623D" w14:paraId="6CAAEBD1" w14:textId="77777777" w:rsidTr="006E61C9">
        <w:tc>
          <w:tcPr>
            <w:tcW w:w="2696" w:type="dxa"/>
            <w:gridSpan w:val="2"/>
            <w:tcBorders>
              <w:top w:val="single" w:sz="4" w:space="0" w:color="auto"/>
              <w:left w:val="nil"/>
              <w:bottom w:val="single" w:sz="4" w:space="0" w:color="auto"/>
              <w:right w:val="nil"/>
            </w:tcBorders>
          </w:tcPr>
          <w:p w14:paraId="1BC31269" w14:textId="77777777" w:rsidR="0020623D" w:rsidRDefault="0020623D" w:rsidP="0020623D">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20623D" w:rsidRDefault="0020623D" w:rsidP="0020623D">
            <w:pPr>
              <w:pStyle w:val="CRCoverPage"/>
              <w:spacing w:after="0"/>
              <w:ind w:left="100"/>
              <w:rPr>
                <w:noProof/>
                <w:sz w:val="8"/>
                <w:szCs w:val="8"/>
              </w:rPr>
            </w:pPr>
          </w:p>
        </w:tc>
      </w:tr>
      <w:tr w:rsidR="0020623D" w14:paraId="7CA8E304" w14:textId="77777777" w:rsidTr="006E61C9">
        <w:tc>
          <w:tcPr>
            <w:tcW w:w="2696" w:type="dxa"/>
            <w:gridSpan w:val="2"/>
            <w:tcBorders>
              <w:top w:val="single" w:sz="4" w:space="0" w:color="auto"/>
              <w:left w:val="single" w:sz="4" w:space="0" w:color="auto"/>
              <w:bottom w:val="single" w:sz="4" w:space="0" w:color="auto"/>
              <w:right w:val="nil"/>
            </w:tcBorders>
            <w:hideMark/>
          </w:tcPr>
          <w:p w14:paraId="7425AB5B" w14:textId="77777777" w:rsidR="0020623D" w:rsidRDefault="0020623D" w:rsidP="0020623D">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20623D" w:rsidRDefault="0020623D" w:rsidP="0020623D">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2194CB85" w14:textId="77777777" w:rsidR="00474589" w:rsidRDefault="00474589">
      <w:pPr>
        <w:spacing w:after="0"/>
        <w:rPr>
          <w:rFonts w:eastAsia="Times New Roman"/>
          <w:i/>
          <w:color w:val="0000FF"/>
        </w:rPr>
      </w:pPr>
      <w:r>
        <w:rPr>
          <w:i/>
          <w:color w:val="0000FF"/>
        </w:rPr>
        <w:br w:type="page"/>
      </w:r>
    </w:p>
    <w:p w14:paraId="6F307D8B" w14:textId="0E9E8965" w:rsidR="00E45099" w:rsidRDefault="00E45099" w:rsidP="00E45099">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56022AB8" w14:textId="77777777" w:rsidR="00B50B47" w:rsidRPr="001A27EE" w:rsidRDefault="00B50B47" w:rsidP="00B50B47">
      <w:pPr>
        <w:pStyle w:val="Heading2"/>
        <w:rPr>
          <w:lang w:eastAsia="zh-CN"/>
        </w:rPr>
      </w:pPr>
      <w:bookmarkStart w:id="3" w:name="_Toc120544765"/>
      <w:bookmarkStart w:id="4" w:name="_Toc120545120"/>
      <w:bookmarkStart w:id="5" w:name="_Toc120545736"/>
      <w:bookmarkStart w:id="6" w:name="_Toc120606640"/>
      <w:bookmarkStart w:id="7" w:name="_Toc120606994"/>
      <w:bookmarkStart w:id="8" w:name="_Toc120607351"/>
      <w:bookmarkStart w:id="9" w:name="_Toc120607708"/>
      <w:bookmarkStart w:id="10" w:name="_Toc120608071"/>
      <w:bookmarkStart w:id="11" w:name="_Toc120608436"/>
      <w:bookmarkStart w:id="12" w:name="_Toc120608816"/>
      <w:bookmarkStart w:id="13" w:name="_Toc120609196"/>
      <w:bookmarkStart w:id="14" w:name="_Toc120609587"/>
      <w:bookmarkStart w:id="15" w:name="_Toc120609978"/>
      <w:bookmarkStart w:id="16" w:name="_Toc120610730"/>
      <w:bookmarkStart w:id="17" w:name="_Toc120611132"/>
      <w:bookmarkStart w:id="18" w:name="_Toc120611541"/>
      <w:bookmarkStart w:id="19" w:name="_Toc120611959"/>
      <w:bookmarkStart w:id="20" w:name="_Toc120612379"/>
      <w:bookmarkStart w:id="21" w:name="_Toc120612806"/>
      <w:bookmarkStart w:id="22" w:name="_Toc120613235"/>
      <w:bookmarkStart w:id="23" w:name="_Toc120613665"/>
      <w:bookmarkStart w:id="24" w:name="_Toc120614095"/>
      <w:bookmarkStart w:id="25" w:name="_Toc120614538"/>
      <w:bookmarkStart w:id="26" w:name="_Toc120614997"/>
      <w:bookmarkStart w:id="27" w:name="_Toc120622174"/>
      <w:bookmarkStart w:id="28" w:name="_Toc120622680"/>
      <w:bookmarkStart w:id="29" w:name="_Toc120623299"/>
      <w:bookmarkStart w:id="30" w:name="_Toc120623824"/>
      <w:bookmarkStart w:id="31" w:name="_Toc120624361"/>
      <w:bookmarkStart w:id="32" w:name="_Toc120624898"/>
      <w:bookmarkStart w:id="33" w:name="_Toc120625435"/>
      <w:bookmarkStart w:id="34" w:name="_Toc120625972"/>
      <w:bookmarkStart w:id="35" w:name="_Toc120626519"/>
      <w:bookmarkStart w:id="36" w:name="_Toc120627075"/>
      <w:bookmarkStart w:id="37" w:name="_Toc120627640"/>
      <w:bookmarkStart w:id="38" w:name="_Toc120628216"/>
      <w:bookmarkStart w:id="39" w:name="_Toc120628801"/>
      <w:bookmarkStart w:id="40" w:name="_Toc120629389"/>
      <w:bookmarkStart w:id="41" w:name="_Toc120630890"/>
      <w:bookmarkStart w:id="42" w:name="_Toc120631541"/>
      <w:bookmarkStart w:id="43" w:name="_Toc120632191"/>
      <w:bookmarkStart w:id="44" w:name="_Toc120632841"/>
      <w:bookmarkStart w:id="45" w:name="_Toc120633491"/>
      <w:bookmarkStart w:id="46" w:name="_Toc120634142"/>
      <w:bookmarkStart w:id="47" w:name="_Toc120634793"/>
      <w:bookmarkStart w:id="48" w:name="_Toc121753917"/>
      <w:bookmarkStart w:id="49" w:name="_Toc121754587"/>
      <w:bookmarkStart w:id="50" w:name="_Toc129108539"/>
      <w:bookmarkStart w:id="51" w:name="_Toc129109200"/>
      <w:bookmarkStart w:id="52" w:name="_Toc129109862"/>
      <w:bookmarkStart w:id="53" w:name="_Toc130388982"/>
      <w:bookmarkStart w:id="54" w:name="_Toc130390055"/>
      <w:bookmarkStart w:id="55" w:name="_Toc130390743"/>
      <w:bookmarkStart w:id="56" w:name="_Toc131624507"/>
      <w:bookmarkStart w:id="57" w:name="_Toc137475940"/>
      <w:bookmarkStart w:id="58" w:name="_Toc138872595"/>
      <w:bookmarkStart w:id="59" w:name="_Toc138874181"/>
      <w:bookmarkStart w:id="60" w:name="_Toc145524780"/>
      <w:bookmarkStart w:id="61" w:name="_Toc153559905"/>
      <w:bookmarkStart w:id="62" w:name="_Toc161646516"/>
      <w:r>
        <w:rPr>
          <w:rFonts w:hint="eastAsia"/>
          <w:lang w:eastAsia="zh-CN"/>
        </w:rPr>
        <w:t>4.6</w:t>
      </w:r>
      <w:r>
        <w:rPr>
          <w:rFonts w:hint="eastAsia"/>
          <w:lang w:eastAsia="zh-CN"/>
        </w:rPr>
        <w:tab/>
        <w:t xml:space="preserve">Manufacturer </w:t>
      </w:r>
      <w:r>
        <w:rPr>
          <w:lang w:eastAsia="zh-CN"/>
        </w:rPr>
        <w:t>declarations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lang w:eastAsia="zh-CN"/>
        </w:rPr>
        <w:t xml:space="preserve"> </w:t>
      </w:r>
    </w:p>
    <w:p w14:paraId="2C2DB32E" w14:textId="77777777" w:rsidR="00B50B47" w:rsidRPr="008C3753" w:rsidRDefault="00B50B47" w:rsidP="00B50B47">
      <w:pPr>
        <w:rPr>
          <w:lang w:eastAsia="zh-CN"/>
        </w:rPr>
      </w:pPr>
      <w:r w:rsidRPr="008C3753">
        <w:rPr>
          <w:lang w:eastAsia="zh-CN"/>
        </w:rPr>
        <w:t xml:space="preserve">The following </w:t>
      </w:r>
      <w:r>
        <w:rPr>
          <w:rFonts w:hint="eastAsia"/>
          <w:lang w:eastAsia="zh-CN"/>
        </w:rPr>
        <w:t>SAN</w:t>
      </w:r>
      <w:r w:rsidRPr="008C3753">
        <w:rPr>
          <w:lang w:eastAsia="zh-CN"/>
        </w:rPr>
        <w:t xml:space="preserve"> declarations listed in table 4.6-1, when applicable to the </w:t>
      </w:r>
      <w:r>
        <w:rPr>
          <w:lang w:eastAsia="zh-CN"/>
        </w:rPr>
        <w:t>SAN</w:t>
      </w:r>
      <w:r w:rsidRPr="008C3753">
        <w:rPr>
          <w:lang w:eastAsia="zh-CN"/>
        </w:rPr>
        <w:t xml:space="preserve"> under test, are required to be provided by the manufacturer for the conducted requirements testing of the </w:t>
      </w:r>
      <w:r>
        <w:rPr>
          <w:rFonts w:hint="eastAsia"/>
          <w:i/>
          <w:lang w:eastAsia="zh-CN"/>
        </w:rPr>
        <w:t>SAN</w:t>
      </w:r>
      <w:r w:rsidRPr="008C3753">
        <w:rPr>
          <w:i/>
          <w:lang w:eastAsia="zh-CN"/>
        </w:rPr>
        <w:t xml:space="preserve"> type 1-H</w:t>
      </w:r>
      <w:r>
        <w:rPr>
          <w:rFonts w:hint="eastAsia"/>
          <w:lang w:eastAsia="zh-CN"/>
        </w:rPr>
        <w:t xml:space="preserve">, and </w:t>
      </w:r>
      <w:r w:rsidRPr="00931575">
        <w:rPr>
          <w:lang w:eastAsia="zh-CN"/>
        </w:rPr>
        <w:t xml:space="preserve">radiated requirements testing </w:t>
      </w:r>
      <w:r>
        <w:rPr>
          <w:rFonts w:hint="eastAsia"/>
          <w:lang w:eastAsia="zh-CN"/>
        </w:rPr>
        <w:t>of</w:t>
      </w:r>
      <w:r w:rsidRPr="00931575">
        <w:rPr>
          <w:lang w:eastAsia="zh-CN"/>
        </w:rPr>
        <w:t xml:space="preserve"> </w:t>
      </w:r>
      <w:r w:rsidRPr="00931575">
        <w:rPr>
          <w:i/>
          <w:lang w:eastAsia="zh-CN"/>
        </w:rPr>
        <w:t>S</w:t>
      </w:r>
      <w:r>
        <w:rPr>
          <w:rFonts w:hint="eastAsia"/>
          <w:i/>
          <w:lang w:eastAsia="zh-CN"/>
        </w:rPr>
        <w:t>AN</w:t>
      </w:r>
      <w:r w:rsidRPr="00931575">
        <w:rPr>
          <w:i/>
          <w:lang w:eastAsia="zh-CN"/>
        </w:rPr>
        <w:t xml:space="preserve"> type 1-H</w:t>
      </w:r>
      <w:r>
        <w:rPr>
          <w:rFonts w:hint="eastAsia"/>
          <w:i/>
          <w:lang w:eastAsia="zh-CN"/>
        </w:rPr>
        <w:t xml:space="preserve"> </w:t>
      </w:r>
      <w:r>
        <w:rPr>
          <w:rFonts w:hint="eastAsia"/>
          <w:lang w:eastAsia="zh-CN"/>
        </w:rPr>
        <w:t xml:space="preserve">and </w:t>
      </w:r>
      <w:r w:rsidRPr="00931575">
        <w:rPr>
          <w:i/>
          <w:lang w:eastAsia="zh-CN"/>
        </w:rPr>
        <w:t>S</w:t>
      </w:r>
      <w:r>
        <w:rPr>
          <w:rFonts w:hint="eastAsia"/>
          <w:i/>
          <w:lang w:eastAsia="zh-CN"/>
        </w:rPr>
        <w:t>AN</w:t>
      </w:r>
      <w:r w:rsidRPr="00931575">
        <w:rPr>
          <w:i/>
          <w:lang w:eastAsia="zh-CN"/>
        </w:rPr>
        <w:t xml:space="preserve"> type 1-O</w:t>
      </w:r>
      <w:r w:rsidRPr="00931575">
        <w:rPr>
          <w:lang w:eastAsia="zh-CN"/>
        </w:rPr>
        <w:t>.</w:t>
      </w:r>
    </w:p>
    <w:p w14:paraId="703FB97C" w14:textId="77777777" w:rsidR="00B50B47" w:rsidRPr="00931575" w:rsidRDefault="00B50B47" w:rsidP="00B50B47">
      <w:pPr>
        <w:pStyle w:val="TH"/>
        <w:rPr>
          <w:lang w:eastAsia="zh-CN"/>
        </w:rPr>
      </w:pPr>
      <w:r w:rsidRPr="00931575">
        <w:lastRenderedPageBreak/>
        <w:t xml:space="preserve">Table 4.6-1 Manufacturers declarations for </w:t>
      </w:r>
      <w:r>
        <w:rPr>
          <w:i/>
          <w:lang w:eastAsia="zh-CN"/>
        </w:rPr>
        <w:t>SAN</w:t>
      </w:r>
      <w:r w:rsidRPr="00931575">
        <w:rPr>
          <w:i/>
          <w:lang w:eastAsia="zh-CN"/>
        </w:rPr>
        <w:t xml:space="preserve"> type 1-H </w:t>
      </w:r>
      <w:r w:rsidRPr="001B4178">
        <w:rPr>
          <w:rFonts w:hint="eastAsia"/>
          <w:lang w:eastAsia="zh-CN"/>
        </w:rPr>
        <w:t>conducted test requir</w:t>
      </w:r>
      <w:r>
        <w:rPr>
          <w:rFonts w:hint="eastAsia"/>
          <w:lang w:eastAsia="zh-CN"/>
        </w:rPr>
        <w:t>e</w:t>
      </w:r>
      <w:r w:rsidRPr="001B4178">
        <w:rPr>
          <w:rFonts w:hint="eastAsia"/>
          <w:lang w:eastAsia="zh-CN"/>
        </w:rPr>
        <w:t>ments</w:t>
      </w:r>
      <w:r w:rsidRPr="00331E63">
        <w:rPr>
          <w:rFonts w:hint="eastAsia"/>
          <w:lang w:eastAsia="zh-CN"/>
        </w:rPr>
        <w:t xml:space="preserve">, and for </w:t>
      </w:r>
      <w:r>
        <w:rPr>
          <w:i/>
          <w:lang w:eastAsia="zh-CN"/>
        </w:rPr>
        <w:t>SAN type 1-H</w:t>
      </w:r>
      <w:r>
        <w:rPr>
          <w:rFonts w:hint="eastAsia"/>
          <w:i/>
          <w:lang w:eastAsia="zh-CN"/>
        </w:rPr>
        <w:t xml:space="preserve"> and </w:t>
      </w:r>
      <w:r>
        <w:rPr>
          <w:i/>
        </w:rPr>
        <w:t>SAN</w:t>
      </w:r>
      <w:r w:rsidRPr="00931575">
        <w:rPr>
          <w:i/>
        </w:rPr>
        <w:t xml:space="preserve"> type 1-O</w:t>
      </w:r>
      <w:r w:rsidRPr="00931575">
        <w:t xml:space="preserve"> </w:t>
      </w:r>
      <w:r w:rsidRPr="00931575">
        <w:rPr>
          <w:rFonts w:eastAsia="SimSun"/>
        </w:rPr>
        <w:t>radiated test requirements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tblGrid>
      <w:tr w:rsidR="00B50B47" w:rsidRPr="0018199F" w14:paraId="0F64E185" w14:textId="77777777" w:rsidTr="004D55D3">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57BBB8B7" w14:textId="77777777" w:rsidR="00B50B47" w:rsidRPr="0018199F" w:rsidRDefault="00B50B47" w:rsidP="004D55D3">
            <w:pPr>
              <w:pStyle w:val="TAH"/>
              <w:rPr>
                <w:lang w:eastAsia="ja-JP"/>
              </w:rPr>
            </w:pPr>
            <w:r w:rsidRPr="0018199F">
              <w:rPr>
                <w:lang w:eastAsia="ja-JP"/>
              </w:rPr>
              <w:lastRenderedPageBreak/>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57AA2942" w14:textId="77777777" w:rsidR="00B50B47" w:rsidRPr="0018199F" w:rsidRDefault="00B50B47" w:rsidP="004D55D3">
            <w:pPr>
              <w:pStyle w:val="TAH"/>
              <w:rPr>
                <w:lang w:eastAsia="ja-JP"/>
              </w:rPr>
            </w:pPr>
            <w:r w:rsidRPr="0018199F">
              <w:rPr>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35FDAE95" w14:textId="77777777" w:rsidR="00B50B47" w:rsidRPr="0018199F" w:rsidRDefault="00B50B47" w:rsidP="004D55D3">
            <w:pPr>
              <w:pStyle w:val="TAH"/>
              <w:rPr>
                <w:lang w:eastAsia="ja-JP"/>
              </w:rPr>
            </w:pPr>
            <w:r w:rsidRPr="0018199F">
              <w:rPr>
                <w:lang w:eastAsia="ja-JP"/>
              </w:rPr>
              <w:t>Description</w:t>
            </w:r>
          </w:p>
        </w:tc>
        <w:tc>
          <w:tcPr>
            <w:tcW w:w="1902" w:type="dxa"/>
            <w:gridSpan w:val="2"/>
            <w:tcBorders>
              <w:top w:val="single" w:sz="4" w:space="0" w:color="auto"/>
              <w:left w:val="single" w:sz="4" w:space="0" w:color="auto"/>
              <w:bottom w:val="single" w:sz="4" w:space="0" w:color="auto"/>
              <w:right w:val="single" w:sz="4" w:space="0" w:color="auto"/>
            </w:tcBorders>
          </w:tcPr>
          <w:p w14:paraId="601F494B" w14:textId="77777777" w:rsidR="00B50B47" w:rsidRPr="0018199F" w:rsidRDefault="00B50B47" w:rsidP="004D55D3">
            <w:pPr>
              <w:pStyle w:val="TAH"/>
              <w:rPr>
                <w:rFonts w:eastAsia="SimSun"/>
                <w:lang w:eastAsia="ja-JP"/>
              </w:rPr>
            </w:pPr>
            <w:r w:rsidRPr="0018199F">
              <w:rPr>
                <w:rFonts w:eastAsia="SimSun"/>
                <w:lang w:eastAsia="ja-JP"/>
              </w:rPr>
              <w:t>Applicability</w:t>
            </w:r>
          </w:p>
          <w:p w14:paraId="2B4BA0CF" w14:textId="77777777" w:rsidR="00B50B47" w:rsidRPr="0018199F" w:rsidRDefault="00B50B47" w:rsidP="004D55D3">
            <w:pPr>
              <w:pStyle w:val="TAH"/>
              <w:rPr>
                <w:lang w:eastAsia="ja-JP"/>
              </w:rPr>
            </w:pPr>
            <w:r w:rsidRPr="0018199F">
              <w:rPr>
                <w:rFonts w:eastAsia="SimSun"/>
                <w:lang w:eastAsia="ja-JP"/>
              </w:rPr>
              <w:t>(Note 1)</w:t>
            </w:r>
          </w:p>
        </w:tc>
      </w:tr>
      <w:tr w:rsidR="00B50B47" w:rsidRPr="0018199F" w14:paraId="60CD0B86" w14:textId="77777777" w:rsidTr="004D55D3">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2C2C6743" w14:textId="77777777" w:rsidR="00B50B47" w:rsidRPr="0018199F" w:rsidRDefault="00B50B47" w:rsidP="004D55D3">
            <w:pPr>
              <w:pStyle w:val="TAH"/>
              <w:rPr>
                <w:lang w:eastAsia="ja-JP"/>
              </w:rPr>
            </w:pPr>
          </w:p>
        </w:tc>
        <w:tc>
          <w:tcPr>
            <w:tcW w:w="1842" w:type="dxa"/>
            <w:vMerge/>
            <w:tcBorders>
              <w:left w:val="single" w:sz="4" w:space="0" w:color="auto"/>
              <w:bottom w:val="single" w:sz="4" w:space="0" w:color="auto"/>
              <w:right w:val="single" w:sz="4" w:space="0" w:color="auto"/>
            </w:tcBorders>
            <w:shd w:val="clear" w:color="auto" w:fill="auto"/>
          </w:tcPr>
          <w:p w14:paraId="3E8234CE" w14:textId="77777777" w:rsidR="00B50B47" w:rsidRPr="0018199F" w:rsidRDefault="00B50B47" w:rsidP="004D55D3">
            <w:pPr>
              <w:pStyle w:val="TAH"/>
              <w:rPr>
                <w:lang w:eastAsia="ja-JP"/>
              </w:rPr>
            </w:pPr>
          </w:p>
        </w:tc>
        <w:tc>
          <w:tcPr>
            <w:tcW w:w="4111" w:type="dxa"/>
            <w:vMerge/>
            <w:tcBorders>
              <w:left w:val="single" w:sz="4" w:space="0" w:color="auto"/>
              <w:bottom w:val="single" w:sz="4" w:space="0" w:color="auto"/>
              <w:right w:val="single" w:sz="4" w:space="0" w:color="auto"/>
            </w:tcBorders>
            <w:shd w:val="clear" w:color="auto" w:fill="auto"/>
          </w:tcPr>
          <w:p w14:paraId="243096E8" w14:textId="77777777" w:rsidR="00B50B47" w:rsidRPr="0018199F" w:rsidRDefault="00B50B47" w:rsidP="004D55D3">
            <w:pPr>
              <w:pStyle w:val="TAH"/>
              <w:rPr>
                <w:lang w:eastAsia="ja-JP"/>
              </w:rPr>
            </w:pPr>
          </w:p>
        </w:tc>
        <w:tc>
          <w:tcPr>
            <w:tcW w:w="992" w:type="dxa"/>
            <w:tcBorders>
              <w:top w:val="single" w:sz="4" w:space="0" w:color="auto"/>
              <w:left w:val="single" w:sz="4" w:space="0" w:color="auto"/>
              <w:bottom w:val="single" w:sz="4" w:space="0" w:color="auto"/>
              <w:right w:val="single" w:sz="4" w:space="0" w:color="auto"/>
            </w:tcBorders>
          </w:tcPr>
          <w:p w14:paraId="771A1479" w14:textId="77777777" w:rsidR="00B50B47" w:rsidRPr="0018199F" w:rsidRDefault="00B50B47" w:rsidP="004D55D3">
            <w:pPr>
              <w:pStyle w:val="TAH"/>
              <w:rPr>
                <w:lang w:eastAsia="ja-JP"/>
              </w:rPr>
            </w:pPr>
            <w:r w:rsidRPr="0018199F">
              <w:rPr>
                <w:lang w:eastAsia="ja-JP"/>
              </w:rPr>
              <w:t>SAN type 1-H</w:t>
            </w:r>
          </w:p>
          <w:p w14:paraId="3E907020" w14:textId="77777777" w:rsidR="00B50B47" w:rsidRPr="0018199F" w:rsidRDefault="00B50B47" w:rsidP="004D55D3">
            <w:pPr>
              <w:pStyle w:val="TAH"/>
              <w:rPr>
                <w:rFonts w:cs="Arial"/>
                <w:szCs w:val="18"/>
                <w:lang w:eastAsia="ja-JP"/>
              </w:rPr>
            </w:pPr>
            <w:r w:rsidRPr="0018199F">
              <w:rPr>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462A535E" w14:textId="77777777" w:rsidR="00B50B47" w:rsidRPr="0018199F" w:rsidRDefault="00B50B47" w:rsidP="004D55D3">
            <w:pPr>
              <w:pStyle w:val="TAH"/>
              <w:rPr>
                <w:rFonts w:cs="Arial"/>
                <w:szCs w:val="18"/>
                <w:lang w:eastAsia="ja-JP"/>
              </w:rPr>
            </w:pPr>
            <w:r w:rsidRPr="0018199F">
              <w:rPr>
                <w:lang w:eastAsia="ja-JP"/>
              </w:rPr>
              <w:t>SAN type 1-O</w:t>
            </w:r>
          </w:p>
        </w:tc>
      </w:tr>
      <w:tr w:rsidR="00B50B47" w:rsidRPr="0018199F" w14:paraId="2ED8693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53FED5F" w14:textId="77777777" w:rsidR="00B50B47" w:rsidRPr="0018199F" w:rsidRDefault="00B50B47" w:rsidP="004D55D3">
            <w:pPr>
              <w:pStyle w:val="TAL"/>
              <w:rPr>
                <w:rFonts w:cs="Arial"/>
                <w:szCs w:val="18"/>
                <w:lang w:eastAsia="ja-JP"/>
              </w:rPr>
            </w:pPr>
            <w:r w:rsidRPr="0018199F">
              <w:rPr>
                <w:lang w:eastAsia="ja-JP"/>
              </w:rPr>
              <w:t>D.1</w:t>
            </w:r>
          </w:p>
        </w:tc>
        <w:tc>
          <w:tcPr>
            <w:tcW w:w="1842" w:type="dxa"/>
            <w:tcBorders>
              <w:top w:val="single" w:sz="4" w:space="0" w:color="auto"/>
              <w:left w:val="single" w:sz="4" w:space="0" w:color="auto"/>
              <w:bottom w:val="single" w:sz="4" w:space="0" w:color="auto"/>
              <w:right w:val="single" w:sz="4" w:space="0" w:color="auto"/>
            </w:tcBorders>
          </w:tcPr>
          <w:p w14:paraId="7082193F" w14:textId="77777777" w:rsidR="00B50B47" w:rsidRPr="0018199F" w:rsidRDefault="00B50B47" w:rsidP="004D55D3">
            <w:pPr>
              <w:pStyle w:val="TAL"/>
              <w:rPr>
                <w:lang w:eastAsia="ja-JP"/>
              </w:rPr>
            </w:pPr>
            <w:r w:rsidRPr="0018199F">
              <w:rPr>
                <w:lang w:eastAsia="ja-JP"/>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4A0F6785" w14:textId="77777777" w:rsidR="00B50B47" w:rsidRPr="0018199F" w:rsidRDefault="00B50B47" w:rsidP="004D55D3">
            <w:pPr>
              <w:pStyle w:val="TAL"/>
              <w:rPr>
                <w:lang w:eastAsia="ja-JP"/>
              </w:rPr>
            </w:pPr>
            <w:r w:rsidRPr="0018199F">
              <w:rPr>
                <w:lang w:eastAsia="ja-JP"/>
              </w:rPr>
              <w:t xml:space="preserve">Location of coordinated system reference point </w:t>
            </w:r>
            <w:r w:rsidRPr="0018199F">
              <w:rPr>
                <w:lang w:eastAsia="zh-CN"/>
              </w:rPr>
              <w:t>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C0326DE" w14:textId="77777777" w:rsidR="00B50B47" w:rsidRPr="0018199F" w:rsidRDefault="00B50B47" w:rsidP="004D55D3">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2FF6EC6A" w14:textId="77777777" w:rsidR="00B50B47" w:rsidRPr="0018199F" w:rsidRDefault="00B50B47" w:rsidP="004D55D3">
            <w:pPr>
              <w:pStyle w:val="TAL"/>
              <w:rPr>
                <w:lang w:eastAsia="ja-JP"/>
              </w:rPr>
            </w:pPr>
            <w:r w:rsidRPr="0018199F">
              <w:rPr>
                <w:lang w:eastAsia="zh-CN"/>
              </w:rPr>
              <w:t>x</w:t>
            </w:r>
          </w:p>
        </w:tc>
      </w:tr>
      <w:tr w:rsidR="00B50B47" w:rsidRPr="0018199F" w14:paraId="51294D8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F491A21" w14:textId="77777777" w:rsidR="00B50B47" w:rsidRPr="0018199F" w:rsidRDefault="00B50B47" w:rsidP="004D55D3">
            <w:pPr>
              <w:pStyle w:val="TAL"/>
              <w:rPr>
                <w:rFonts w:cs="Arial"/>
                <w:szCs w:val="18"/>
                <w:lang w:eastAsia="ja-JP"/>
              </w:rPr>
            </w:pPr>
            <w:r w:rsidRPr="0018199F">
              <w:rPr>
                <w:lang w:eastAsia="ja-JP"/>
              </w:rPr>
              <w:t>D.2</w:t>
            </w:r>
          </w:p>
        </w:tc>
        <w:tc>
          <w:tcPr>
            <w:tcW w:w="1842" w:type="dxa"/>
            <w:tcBorders>
              <w:top w:val="single" w:sz="4" w:space="0" w:color="auto"/>
              <w:left w:val="single" w:sz="4" w:space="0" w:color="auto"/>
              <w:bottom w:val="single" w:sz="4" w:space="0" w:color="auto"/>
              <w:right w:val="single" w:sz="4" w:space="0" w:color="auto"/>
            </w:tcBorders>
          </w:tcPr>
          <w:p w14:paraId="727C31D6" w14:textId="77777777" w:rsidR="00B50B47" w:rsidRPr="0018199F" w:rsidRDefault="00B50B47" w:rsidP="004D55D3">
            <w:pPr>
              <w:pStyle w:val="TAL"/>
              <w:rPr>
                <w:lang w:eastAsia="ja-JP"/>
              </w:rPr>
            </w:pPr>
            <w:r w:rsidRPr="0018199F">
              <w:rPr>
                <w:lang w:eastAsia="ja-JP"/>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190D462" w14:textId="77777777" w:rsidR="00B50B47" w:rsidRPr="0018199F" w:rsidRDefault="00B50B47" w:rsidP="004D55D3">
            <w:pPr>
              <w:pStyle w:val="TAL"/>
              <w:rPr>
                <w:lang w:eastAsia="ja-JP"/>
              </w:rPr>
            </w:pPr>
            <w:r w:rsidRPr="0018199F">
              <w:rPr>
                <w:lang w:eastAsia="ja-JP"/>
              </w:rPr>
              <w:t>Orientation of the coordinate system</w:t>
            </w:r>
            <w:r w:rsidRPr="0018199F">
              <w:rPr>
                <w:lang w:eastAsia="zh-CN"/>
              </w:rPr>
              <w:t xml:space="preserve"> 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C306DF8"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8F7B009" w14:textId="77777777" w:rsidR="00B50B47" w:rsidRPr="0018199F" w:rsidRDefault="00B50B47" w:rsidP="004D55D3">
            <w:pPr>
              <w:pStyle w:val="TAL"/>
              <w:rPr>
                <w:lang w:eastAsia="ja-JP"/>
              </w:rPr>
            </w:pPr>
            <w:r w:rsidRPr="0018199F">
              <w:rPr>
                <w:lang w:eastAsia="ja-JP"/>
              </w:rPr>
              <w:t>x</w:t>
            </w:r>
          </w:p>
        </w:tc>
      </w:tr>
      <w:tr w:rsidR="00B50B47" w:rsidRPr="0018199F" w14:paraId="4104D66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88FB1B9" w14:textId="77777777" w:rsidR="00B50B47" w:rsidRPr="0018199F" w:rsidRDefault="00B50B47" w:rsidP="004D55D3">
            <w:pPr>
              <w:pStyle w:val="TAL"/>
              <w:rPr>
                <w:rFonts w:cs="Arial"/>
                <w:szCs w:val="18"/>
                <w:lang w:eastAsia="ja-JP"/>
              </w:rPr>
            </w:pPr>
            <w:r w:rsidRPr="0018199F">
              <w:rPr>
                <w:lang w:eastAsia="ja-JP"/>
              </w:rPr>
              <w:t>D.3</w:t>
            </w:r>
          </w:p>
        </w:tc>
        <w:tc>
          <w:tcPr>
            <w:tcW w:w="1842" w:type="dxa"/>
            <w:tcBorders>
              <w:top w:val="single" w:sz="4" w:space="0" w:color="auto"/>
              <w:left w:val="single" w:sz="4" w:space="0" w:color="auto"/>
              <w:bottom w:val="single" w:sz="4" w:space="0" w:color="auto"/>
              <w:right w:val="single" w:sz="4" w:space="0" w:color="auto"/>
            </w:tcBorders>
          </w:tcPr>
          <w:p w14:paraId="7BA1C7D7" w14:textId="77777777" w:rsidR="00B50B47" w:rsidRPr="0018199F" w:rsidRDefault="00B50B47" w:rsidP="004D55D3">
            <w:pPr>
              <w:pStyle w:val="TAL"/>
              <w:rPr>
                <w:lang w:eastAsia="ja-JP"/>
              </w:rPr>
            </w:pPr>
            <w:r w:rsidRPr="0018199F">
              <w:rPr>
                <w:lang w:eastAsia="ja-JP"/>
              </w:rPr>
              <w:t>Beam identifier</w:t>
            </w:r>
          </w:p>
        </w:tc>
        <w:tc>
          <w:tcPr>
            <w:tcW w:w="4111" w:type="dxa"/>
            <w:tcBorders>
              <w:top w:val="single" w:sz="4" w:space="0" w:color="auto"/>
              <w:left w:val="single" w:sz="4" w:space="0" w:color="auto"/>
              <w:bottom w:val="single" w:sz="4" w:space="0" w:color="auto"/>
              <w:right w:val="single" w:sz="4" w:space="0" w:color="auto"/>
            </w:tcBorders>
          </w:tcPr>
          <w:p w14:paraId="087C87CF" w14:textId="77777777" w:rsidR="00B50B47" w:rsidRPr="0018199F" w:rsidRDefault="00B50B47" w:rsidP="004D55D3">
            <w:pPr>
              <w:pStyle w:val="TAL"/>
              <w:rPr>
                <w:lang w:eastAsia="ja-JP"/>
              </w:rPr>
            </w:pPr>
            <w:r w:rsidRPr="0018199F">
              <w:rPr>
                <w:lang w:eastAsia="ja-JP"/>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2C72B7B0" w14:textId="77777777" w:rsidR="00B50B47" w:rsidRPr="0018199F" w:rsidRDefault="00B50B47" w:rsidP="004D55D3">
            <w:pPr>
              <w:pStyle w:val="TAL"/>
              <w:rPr>
                <w:lang w:eastAsia="ja-JP"/>
              </w:rPr>
            </w:pPr>
            <w:r w:rsidRPr="0018199F">
              <w:rPr>
                <w:lang w:eastAsia="ja-JP"/>
              </w:rPr>
              <w:t>1)</w:t>
            </w:r>
            <w:r w:rsidRPr="0018199F">
              <w:rPr>
                <w:lang w:eastAsia="ja-JP"/>
              </w:rPr>
              <w:tab/>
              <w:t xml:space="preserve">A beam with the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and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possible when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is used.</w:t>
            </w:r>
          </w:p>
          <w:p w14:paraId="47FDAA36" w14:textId="77777777" w:rsidR="00B50B47" w:rsidRPr="0018199F" w:rsidRDefault="00B50B47" w:rsidP="004D55D3">
            <w:pPr>
              <w:pStyle w:val="TAL"/>
              <w:rPr>
                <w:lang w:eastAsia="ja-JP"/>
              </w:rPr>
            </w:pPr>
            <w:r w:rsidRPr="0018199F">
              <w:rPr>
                <w:lang w:eastAsia="ja-JP"/>
              </w:rPr>
              <w:t>2)</w:t>
            </w:r>
            <w:r w:rsidRPr="0018199F">
              <w:rPr>
                <w:lang w:eastAsia="ja-JP"/>
              </w:rPr>
              <w:tab/>
              <w:t xml:space="preserve">A beam with the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and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possible when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is used.</w:t>
            </w:r>
          </w:p>
          <w:p w14:paraId="6977BA33" w14:textId="77777777" w:rsidR="00B50B47" w:rsidRPr="0018199F" w:rsidRDefault="00B50B47" w:rsidP="004D55D3">
            <w:pPr>
              <w:pStyle w:val="TAL"/>
              <w:rPr>
                <w:lang w:eastAsia="ja-JP"/>
              </w:rPr>
            </w:pPr>
            <w:r w:rsidRPr="0018199F">
              <w:rPr>
                <w:lang w:eastAsia="ja-JP"/>
              </w:rPr>
              <w:t>3)</w:t>
            </w:r>
            <w:r w:rsidRPr="0018199F">
              <w:rPr>
                <w:lang w:eastAsia="ja-JP"/>
              </w:rPr>
              <w:tab/>
              <w:t xml:space="preserve">A beam with the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and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possible when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is used.</w:t>
            </w:r>
          </w:p>
          <w:p w14:paraId="312F158A" w14:textId="77777777" w:rsidR="00B50B47" w:rsidRPr="0018199F" w:rsidRDefault="00B50B47" w:rsidP="004D55D3">
            <w:pPr>
              <w:pStyle w:val="TAL"/>
              <w:rPr>
                <w:lang w:eastAsia="ja-JP"/>
              </w:rPr>
            </w:pPr>
            <w:r w:rsidRPr="0018199F">
              <w:rPr>
                <w:lang w:eastAsia="ja-JP"/>
              </w:rPr>
              <w:t>4)</w:t>
            </w:r>
            <w:r w:rsidRPr="0018199F">
              <w:rPr>
                <w:lang w:eastAsia="ja-JP"/>
              </w:rPr>
              <w:tab/>
              <w:t xml:space="preserve">A beam with the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and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possible when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is used.</w:t>
            </w:r>
          </w:p>
          <w:p w14:paraId="765A0EE5" w14:textId="77777777" w:rsidR="00B50B47" w:rsidRPr="0018199F" w:rsidRDefault="00B50B47" w:rsidP="004D55D3">
            <w:pPr>
              <w:pStyle w:val="TAL"/>
              <w:rPr>
                <w:lang w:eastAsia="ja-JP"/>
              </w:rPr>
            </w:pPr>
            <w:r w:rsidRPr="0018199F">
              <w:rPr>
                <w:lang w:eastAsia="ja-JP"/>
              </w:rPr>
              <w:t>5)</w:t>
            </w:r>
            <w:r w:rsidRPr="0018199F">
              <w:rPr>
                <w:lang w:eastAsia="ja-JP"/>
              </w:rPr>
              <w:tab/>
              <w:t>A beam which provides the highest intended EIRP of all possible beams.</w:t>
            </w:r>
          </w:p>
          <w:p w14:paraId="77FA5722" w14:textId="77777777" w:rsidR="00B50B47" w:rsidRPr="0018199F" w:rsidRDefault="00B50B47" w:rsidP="004D55D3">
            <w:pPr>
              <w:pStyle w:val="TAL"/>
              <w:rPr>
                <w:lang w:eastAsia="ja-JP"/>
              </w:rPr>
            </w:pPr>
            <w:r w:rsidRPr="0018199F">
              <w:rPr>
                <w:lang w:eastAsia="ja-JP"/>
              </w:rPr>
              <w:t>When selecting the above five beam widths for declaration, all beams that the SAN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59ED9B93" w14:textId="77777777" w:rsidR="00B50B47" w:rsidRPr="0018199F" w:rsidRDefault="00B50B47" w:rsidP="004D55D3">
            <w:pPr>
              <w:pStyle w:val="TAL"/>
              <w:rPr>
                <w:lang w:eastAsia="ja-JP"/>
              </w:rPr>
            </w:pPr>
            <w:r w:rsidRPr="0018199F">
              <w:rPr>
                <w:lang w:eastAsia="ja-JP"/>
              </w:rPr>
              <w:t>(Note 3)</w:t>
            </w:r>
          </w:p>
        </w:tc>
        <w:tc>
          <w:tcPr>
            <w:tcW w:w="992" w:type="dxa"/>
            <w:tcBorders>
              <w:top w:val="single" w:sz="4" w:space="0" w:color="auto"/>
              <w:left w:val="single" w:sz="4" w:space="0" w:color="auto"/>
              <w:bottom w:val="single" w:sz="4" w:space="0" w:color="auto"/>
              <w:right w:val="single" w:sz="4" w:space="0" w:color="auto"/>
            </w:tcBorders>
          </w:tcPr>
          <w:p w14:paraId="0B7649B8"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3F6E039" w14:textId="77777777" w:rsidR="00B50B47" w:rsidRPr="0018199F" w:rsidRDefault="00B50B47" w:rsidP="004D55D3">
            <w:pPr>
              <w:pStyle w:val="TAL"/>
              <w:rPr>
                <w:lang w:eastAsia="ja-JP"/>
              </w:rPr>
            </w:pPr>
            <w:r w:rsidRPr="0018199F">
              <w:rPr>
                <w:lang w:eastAsia="ja-JP"/>
              </w:rPr>
              <w:t>x</w:t>
            </w:r>
          </w:p>
        </w:tc>
      </w:tr>
      <w:tr w:rsidR="00B50B47" w:rsidRPr="0018199F" w14:paraId="15EEC76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1A121C0" w14:textId="77777777" w:rsidR="00B50B47" w:rsidRPr="0018199F" w:rsidRDefault="00B50B47" w:rsidP="004D55D3">
            <w:pPr>
              <w:pStyle w:val="TAL"/>
              <w:rPr>
                <w:rFonts w:cs="Arial"/>
                <w:szCs w:val="18"/>
                <w:lang w:eastAsia="ja-JP"/>
              </w:rPr>
            </w:pPr>
            <w:r w:rsidRPr="0018199F">
              <w:rPr>
                <w:lang w:eastAsia="ja-JP"/>
              </w:rPr>
              <w:t>D.4</w:t>
            </w:r>
          </w:p>
        </w:tc>
        <w:tc>
          <w:tcPr>
            <w:tcW w:w="1842" w:type="dxa"/>
            <w:tcBorders>
              <w:top w:val="single" w:sz="4" w:space="0" w:color="auto"/>
              <w:left w:val="single" w:sz="4" w:space="0" w:color="auto"/>
              <w:bottom w:val="single" w:sz="4" w:space="0" w:color="auto"/>
              <w:right w:val="single" w:sz="4" w:space="0" w:color="auto"/>
            </w:tcBorders>
          </w:tcPr>
          <w:p w14:paraId="4D98ACC6" w14:textId="77777777" w:rsidR="00B50B47" w:rsidRPr="0018199F" w:rsidRDefault="00B50B47" w:rsidP="004D55D3">
            <w:pPr>
              <w:pStyle w:val="TAL"/>
              <w:rPr>
                <w:lang w:eastAsia="ja-JP"/>
              </w:rPr>
            </w:pPr>
            <w:r w:rsidRPr="0018199F">
              <w:rPr>
                <w:i/>
                <w:lang w:eastAsia="ja-JP"/>
              </w:rPr>
              <w:t>Operating bands</w:t>
            </w:r>
            <w:r w:rsidRPr="0018199F">
              <w:rPr>
                <w:lang w:eastAsia="ja-JP"/>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752902AA" w14:textId="77777777" w:rsidR="00B50B47" w:rsidRPr="0018199F" w:rsidRDefault="00B50B47" w:rsidP="004D55D3">
            <w:pPr>
              <w:pStyle w:val="TAL"/>
              <w:rPr>
                <w:lang w:eastAsia="ja-JP"/>
              </w:rPr>
            </w:pPr>
            <w:r w:rsidRPr="0018199F">
              <w:rPr>
                <w:lang w:eastAsia="ja-JP"/>
              </w:rPr>
              <w:t xml:space="preserve">List of NR </w:t>
            </w:r>
            <w:r w:rsidRPr="0018199F">
              <w:rPr>
                <w:i/>
                <w:lang w:eastAsia="ja-JP"/>
              </w:rPr>
              <w:t>operating band(s)</w:t>
            </w:r>
            <w:r w:rsidRPr="0018199F">
              <w:rPr>
                <w:lang w:eastAsia="ja-JP"/>
              </w:rPr>
              <w:t xml:space="preserve"> supported by the SAN and if applicable, frequency range(s) within the </w:t>
            </w:r>
            <w:r w:rsidRPr="0018199F">
              <w:rPr>
                <w:i/>
                <w:lang w:eastAsia="ja-JP"/>
              </w:rPr>
              <w:t>operating band(s)</w:t>
            </w:r>
            <w:r w:rsidRPr="0018199F">
              <w:rPr>
                <w:lang w:eastAsia="ja-JP"/>
              </w:rPr>
              <w:t xml:space="preserve"> that the SAN can operate in. </w:t>
            </w:r>
          </w:p>
          <w:p w14:paraId="415832B0" w14:textId="77777777" w:rsidR="00B50B47" w:rsidRPr="0018199F" w:rsidRDefault="00B50B47" w:rsidP="004D55D3">
            <w:pPr>
              <w:pStyle w:val="TAL"/>
              <w:rPr>
                <w:b/>
                <w:lang w:eastAsia="zh-CN"/>
              </w:rPr>
            </w:pPr>
            <w:r w:rsidRPr="0018199F">
              <w:rPr>
                <w:lang w:eastAsia="ja-JP"/>
              </w:rPr>
              <w:t>Supported bands declared for every beam for</w:t>
            </w:r>
            <w:r w:rsidRPr="0018199F">
              <w:rPr>
                <w:rFonts w:hint="eastAsia"/>
                <w:lang w:eastAsia="zh-CN"/>
              </w:rPr>
              <w:t xml:space="preserve"> </w:t>
            </w:r>
            <w:r w:rsidRPr="0018199F">
              <w:rPr>
                <w:rFonts w:hint="eastAsia"/>
                <w:i/>
                <w:lang w:eastAsia="zh-CN"/>
              </w:rPr>
              <w:t>SAN type 1-O</w:t>
            </w:r>
            <w:r w:rsidRPr="0018199F">
              <w:rPr>
                <w:rFonts w:hint="eastAsia"/>
                <w:lang w:eastAsia="zh-CN"/>
              </w:rPr>
              <w:t xml:space="preserve"> </w:t>
            </w:r>
            <w:r w:rsidRPr="0018199F">
              <w:rPr>
                <w:lang w:eastAsia="ja-JP"/>
              </w:rPr>
              <w:t>(D.3)</w:t>
            </w:r>
            <w:r w:rsidRPr="0018199F">
              <w:rPr>
                <w:rFonts w:hint="eastAsia"/>
                <w:lang w:eastAsia="zh-CN"/>
              </w:rPr>
              <w:t xml:space="preserve">, or every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6F9D5863" w14:textId="77777777" w:rsidR="00B50B47" w:rsidRPr="0018199F" w:rsidRDefault="00B50B47" w:rsidP="004D55D3">
            <w:pPr>
              <w:pStyle w:val="TAL"/>
              <w:rPr>
                <w:rFonts w:cs="Arial"/>
                <w:szCs w:val="18"/>
                <w:lang w:eastAsia="ja-JP"/>
              </w:rPr>
            </w:pPr>
            <w:r w:rsidRPr="0018199F">
              <w:rPr>
                <w:lang w:eastAsia="ja-JP"/>
              </w:rPr>
              <w:t>(Note 4)</w:t>
            </w:r>
          </w:p>
        </w:tc>
        <w:tc>
          <w:tcPr>
            <w:tcW w:w="992" w:type="dxa"/>
            <w:tcBorders>
              <w:top w:val="single" w:sz="4" w:space="0" w:color="auto"/>
              <w:left w:val="single" w:sz="4" w:space="0" w:color="auto"/>
              <w:bottom w:val="single" w:sz="4" w:space="0" w:color="auto"/>
              <w:right w:val="single" w:sz="4" w:space="0" w:color="auto"/>
            </w:tcBorders>
          </w:tcPr>
          <w:p w14:paraId="0254AEA0"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5BBEFE5" w14:textId="77777777" w:rsidR="00B50B47" w:rsidRPr="0018199F" w:rsidRDefault="00B50B47" w:rsidP="004D55D3">
            <w:pPr>
              <w:pStyle w:val="TAL"/>
              <w:rPr>
                <w:lang w:eastAsia="ja-JP"/>
              </w:rPr>
            </w:pPr>
            <w:r w:rsidRPr="0018199F">
              <w:rPr>
                <w:lang w:eastAsia="ja-JP"/>
              </w:rPr>
              <w:t>x</w:t>
            </w:r>
          </w:p>
        </w:tc>
      </w:tr>
      <w:tr w:rsidR="00B50B47" w:rsidRPr="0018199F" w14:paraId="650AB54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464DFDB" w14:textId="77777777" w:rsidR="00B50B47" w:rsidRPr="0018199F" w:rsidRDefault="00B50B47" w:rsidP="004D55D3">
            <w:pPr>
              <w:pStyle w:val="TAL"/>
              <w:rPr>
                <w:rFonts w:cs="Arial"/>
                <w:szCs w:val="18"/>
                <w:lang w:eastAsia="ja-JP"/>
              </w:rPr>
            </w:pPr>
            <w:r w:rsidRPr="0018199F">
              <w:rPr>
                <w:lang w:eastAsia="ja-JP"/>
              </w:rPr>
              <w:t>D.5</w:t>
            </w:r>
          </w:p>
        </w:tc>
        <w:tc>
          <w:tcPr>
            <w:tcW w:w="1842" w:type="dxa"/>
            <w:tcBorders>
              <w:top w:val="single" w:sz="4" w:space="0" w:color="auto"/>
              <w:left w:val="single" w:sz="4" w:space="0" w:color="auto"/>
              <w:bottom w:val="single" w:sz="4" w:space="0" w:color="auto"/>
              <w:right w:val="single" w:sz="4" w:space="0" w:color="auto"/>
            </w:tcBorders>
          </w:tcPr>
          <w:p w14:paraId="2CEC7B30" w14:textId="77777777" w:rsidR="00B50B47" w:rsidRPr="0018199F" w:rsidRDefault="00B50B47" w:rsidP="004D55D3">
            <w:pPr>
              <w:pStyle w:val="TAL"/>
              <w:rPr>
                <w:lang w:eastAsia="ja-JP"/>
              </w:rPr>
            </w:pPr>
            <w:r w:rsidRPr="0018199F">
              <w:rPr>
                <w:lang w:eastAsia="ja-JP"/>
              </w:rPr>
              <w:t>SAN requirements set</w:t>
            </w:r>
          </w:p>
        </w:tc>
        <w:tc>
          <w:tcPr>
            <w:tcW w:w="4111" w:type="dxa"/>
            <w:tcBorders>
              <w:top w:val="single" w:sz="4" w:space="0" w:color="auto"/>
              <w:left w:val="single" w:sz="4" w:space="0" w:color="auto"/>
              <w:bottom w:val="single" w:sz="4" w:space="0" w:color="auto"/>
              <w:right w:val="single" w:sz="4" w:space="0" w:color="auto"/>
            </w:tcBorders>
          </w:tcPr>
          <w:p w14:paraId="073E9920" w14:textId="77777777" w:rsidR="00B50B47" w:rsidRPr="0018199F" w:rsidRDefault="00B50B47" w:rsidP="004D55D3">
            <w:pPr>
              <w:pStyle w:val="TAL"/>
              <w:rPr>
                <w:lang w:eastAsia="ja-JP"/>
              </w:rPr>
            </w:pPr>
            <w:r w:rsidRPr="0018199F">
              <w:rPr>
                <w:lang w:eastAsia="ja-JP"/>
              </w:rPr>
              <w:t xml:space="preserve">Declaration of </w:t>
            </w:r>
            <w:r w:rsidRPr="0018199F">
              <w:rPr>
                <w:lang w:eastAsia="sv-SE"/>
              </w:rPr>
              <w:t xml:space="preserve">one of the NR </w:t>
            </w:r>
            <w:r w:rsidRPr="0018199F">
              <w:rPr>
                <w:lang w:eastAsia="ja-JP"/>
              </w:rPr>
              <w:t xml:space="preserve">satellite access node </w:t>
            </w:r>
            <w:r w:rsidRPr="0018199F">
              <w:rPr>
                <w:i/>
                <w:lang w:eastAsia="sv-SE"/>
              </w:rPr>
              <w:t>requirement</w:t>
            </w:r>
            <w:r w:rsidRPr="0018199F">
              <w:rPr>
                <w:lang w:eastAsia="zh-CN"/>
              </w:rPr>
              <w:t>'</w:t>
            </w:r>
            <w:r w:rsidRPr="0018199F">
              <w:rPr>
                <w:i/>
                <w:lang w:eastAsia="sv-SE"/>
              </w:rPr>
              <w:t>s set</w:t>
            </w:r>
            <w:r w:rsidRPr="0018199F">
              <w:rPr>
                <w:lang w:eastAsia="sv-SE"/>
              </w:rPr>
              <w:t xml:space="preserve"> as defined for </w:t>
            </w:r>
            <w:r w:rsidRPr="0018199F">
              <w:rPr>
                <w:i/>
                <w:lang w:eastAsia="sv-SE"/>
              </w:rPr>
              <w:t>S</w:t>
            </w:r>
            <w:r w:rsidRPr="0018199F">
              <w:rPr>
                <w:rFonts w:hint="eastAsia"/>
                <w:i/>
                <w:lang w:eastAsia="zh-CN"/>
              </w:rPr>
              <w:t>AN</w:t>
            </w:r>
            <w:r w:rsidRPr="0018199F">
              <w:rPr>
                <w:i/>
                <w:lang w:eastAsia="sv-SE"/>
              </w:rPr>
              <w:t xml:space="preserve"> type 1-H</w:t>
            </w:r>
            <w:r w:rsidRPr="0018199F">
              <w:rPr>
                <w:lang w:eastAsia="sv-SE"/>
              </w:rPr>
              <w:t xml:space="preserve">, </w:t>
            </w:r>
            <w:r w:rsidRPr="0018199F">
              <w:rPr>
                <w:rFonts w:hint="eastAsia"/>
                <w:lang w:eastAsia="zh-CN"/>
              </w:rPr>
              <w:t xml:space="preserve">or </w:t>
            </w:r>
            <w:r w:rsidRPr="0018199F">
              <w:rPr>
                <w:i/>
                <w:lang w:eastAsia="sv-SE"/>
              </w:rPr>
              <w:t>S</w:t>
            </w:r>
            <w:r w:rsidRPr="0018199F">
              <w:rPr>
                <w:rFonts w:hint="eastAsia"/>
                <w:i/>
                <w:lang w:eastAsia="zh-CN"/>
              </w:rPr>
              <w:t>AN</w:t>
            </w:r>
            <w:r w:rsidRPr="0018199F">
              <w:rPr>
                <w:i/>
                <w:lang w:eastAsia="sv-SE"/>
              </w:rPr>
              <w:t xml:space="preserve"> type 1-O</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078510B2"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16DE3101" w14:textId="77777777" w:rsidR="00B50B47" w:rsidRPr="0018199F" w:rsidRDefault="00B50B47" w:rsidP="004D55D3">
            <w:pPr>
              <w:pStyle w:val="TAL"/>
              <w:rPr>
                <w:lang w:eastAsia="ja-JP"/>
              </w:rPr>
            </w:pPr>
            <w:r w:rsidRPr="0018199F">
              <w:rPr>
                <w:lang w:eastAsia="ja-JP"/>
              </w:rPr>
              <w:t>x</w:t>
            </w:r>
          </w:p>
        </w:tc>
      </w:tr>
      <w:tr w:rsidR="00B50B47" w:rsidRPr="0018199F" w14:paraId="4389ECA9"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6D8AEE1" w14:textId="77777777" w:rsidR="00B50B47" w:rsidRPr="0018199F" w:rsidRDefault="00B50B47" w:rsidP="004D55D3">
            <w:pPr>
              <w:pStyle w:val="TAL"/>
              <w:rPr>
                <w:rFonts w:cs="Arial"/>
                <w:szCs w:val="18"/>
                <w:lang w:eastAsia="ja-JP"/>
              </w:rPr>
            </w:pPr>
            <w:r w:rsidRPr="0018199F">
              <w:rPr>
                <w:lang w:eastAsia="ja-JP"/>
              </w:rPr>
              <w:t>D.6</w:t>
            </w:r>
          </w:p>
        </w:tc>
        <w:tc>
          <w:tcPr>
            <w:tcW w:w="1842" w:type="dxa"/>
            <w:tcBorders>
              <w:top w:val="single" w:sz="4" w:space="0" w:color="auto"/>
              <w:left w:val="single" w:sz="4" w:space="0" w:color="auto"/>
              <w:bottom w:val="single" w:sz="4" w:space="0" w:color="auto"/>
              <w:right w:val="single" w:sz="4" w:space="0" w:color="auto"/>
            </w:tcBorders>
          </w:tcPr>
          <w:p w14:paraId="21B9E6AD" w14:textId="77777777" w:rsidR="00B50B47" w:rsidRPr="0018199F" w:rsidRDefault="00B50B47" w:rsidP="004D55D3">
            <w:pPr>
              <w:pStyle w:val="TAL"/>
              <w:rPr>
                <w:lang w:eastAsia="ja-JP"/>
              </w:rPr>
            </w:pPr>
            <w:r w:rsidRPr="0018199F">
              <w:t>SAN class</w:t>
            </w:r>
          </w:p>
        </w:tc>
        <w:tc>
          <w:tcPr>
            <w:tcW w:w="4111" w:type="dxa"/>
            <w:tcBorders>
              <w:top w:val="single" w:sz="4" w:space="0" w:color="auto"/>
              <w:left w:val="single" w:sz="4" w:space="0" w:color="auto"/>
              <w:bottom w:val="single" w:sz="4" w:space="0" w:color="auto"/>
              <w:right w:val="single" w:sz="4" w:space="0" w:color="auto"/>
            </w:tcBorders>
          </w:tcPr>
          <w:p w14:paraId="73D334C4" w14:textId="77777777" w:rsidR="00B50B47" w:rsidRPr="0018199F" w:rsidRDefault="00B50B47" w:rsidP="004D55D3">
            <w:pPr>
              <w:pStyle w:val="TAL"/>
              <w:rPr>
                <w:lang w:eastAsia="ja-JP"/>
              </w:rPr>
            </w:pPr>
            <w:r w:rsidRPr="0018199F">
              <w:t xml:space="preserve">Declared as </w:t>
            </w:r>
            <w:r w:rsidRPr="0018199F">
              <w:rPr>
                <w:rFonts w:hint="eastAsia"/>
                <w:lang w:eastAsia="zh-CN"/>
              </w:rPr>
              <w:t>GEO</w:t>
            </w:r>
            <w:r w:rsidRPr="0018199F">
              <w:t xml:space="preserve"> SAN, or </w:t>
            </w:r>
            <w:r w:rsidRPr="0018199F">
              <w:rPr>
                <w:rFonts w:hint="eastAsia"/>
                <w:lang w:eastAsia="zh-CN"/>
              </w:rPr>
              <w:t>LEO</w:t>
            </w:r>
            <w:r w:rsidRPr="0018199F">
              <w:t xml:space="preserve"> SAN.</w:t>
            </w:r>
          </w:p>
        </w:tc>
        <w:tc>
          <w:tcPr>
            <w:tcW w:w="992" w:type="dxa"/>
            <w:tcBorders>
              <w:top w:val="single" w:sz="4" w:space="0" w:color="auto"/>
              <w:left w:val="single" w:sz="4" w:space="0" w:color="auto"/>
              <w:bottom w:val="single" w:sz="4" w:space="0" w:color="auto"/>
              <w:right w:val="single" w:sz="4" w:space="0" w:color="auto"/>
            </w:tcBorders>
          </w:tcPr>
          <w:p w14:paraId="089C2CB5"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6A6BC5A3" w14:textId="77777777" w:rsidR="00B50B47" w:rsidRPr="0018199F" w:rsidRDefault="00B50B47" w:rsidP="004D55D3">
            <w:pPr>
              <w:pStyle w:val="TAL"/>
              <w:rPr>
                <w:lang w:eastAsia="ja-JP"/>
              </w:rPr>
            </w:pPr>
            <w:r w:rsidRPr="0018199F">
              <w:rPr>
                <w:lang w:eastAsia="ja-JP"/>
              </w:rPr>
              <w:t>x</w:t>
            </w:r>
          </w:p>
        </w:tc>
      </w:tr>
      <w:tr w:rsidR="00B50B47" w:rsidRPr="0018199F" w14:paraId="6264EC1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D48DF32" w14:textId="77777777" w:rsidR="00B50B47" w:rsidRPr="0018199F" w:rsidRDefault="00B50B47" w:rsidP="004D55D3">
            <w:pPr>
              <w:pStyle w:val="TAL"/>
              <w:rPr>
                <w:rFonts w:cs="Arial"/>
                <w:szCs w:val="18"/>
                <w:lang w:eastAsia="ja-JP"/>
              </w:rPr>
            </w:pPr>
            <w:r w:rsidRPr="0018199F">
              <w:rPr>
                <w:lang w:eastAsia="ja-JP"/>
              </w:rPr>
              <w:t>D.7</w:t>
            </w:r>
          </w:p>
        </w:tc>
        <w:tc>
          <w:tcPr>
            <w:tcW w:w="1842" w:type="dxa"/>
            <w:tcBorders>
              <w:top w:val="single" w:sz="4" w:space="0" w:color="auto"/>
              <w:left w:val="single" w:sz="4" w:space="0" w:color="auto"/>
              <w:bottom w:val="single" w:sz="4" w:space="0" w:color="auto"/>
              <w:right w:val="single" w:sz="4" w:space="0" w:color="auto"/>
            </w:tcBorders>
          </w:tcPr>
          <w:p w14:paraId="0FA745CD" w14:textId="77777777" w:rsidR="00B50B47" w:rsidRPr="0018199F" w:rsidRDefault="00B50B47" w:rsidP="004D55D3">
            <w:pPr>
              <w:pStyle w:val="TAL"/>
              <w:rPr>
                <w:lang w:eastAsia="ja-JP"/>
              </w:rPr>
            </w:pPr>
            <w:r w:rsidRPr="0018199F">
              <w:rPr>
                <w:lang w:eastAsia="ja-JP"/>
              </w:rPr>
              <w:t>SAN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1F2D8BA3" w14:textId="77777777" w:rsidR="00B50B47" w:rsidRPr="0018199F" w:rsidRDefault="00B50B47" w:rsidP="004D55D3">
            <w:pPr>
              <w:pStyle w:val="TAL"/>
              <w:rPr>
                <w:lang w:eastAsia="ja-JP"/>
              </w:rPr>
            </w:pPr>
            <w:r w:rsidRPr="0018199F">
              <w:rPr>
                <w:lang w:eastAsia="ja-JP"/>
              </w:rPr>
              <w:t>SAN supported SCS and channel bandwidth per supported SCS. Declared for each beam</w:t>
            </w:r>
            <w:r w:rsidRPr="0018199F">
              <w:rPr>
                <w:rFonts w:hint="eastAsia"/>
                <w:lang w:eastAsia="zh-CN"/>
              </w:rPr>
              <w:t xml:space="preserve"> for </w:t>
            </w:r>
            <w:r w:rsidRPr="0018199F">
              <w:rPr>
                <w:rFonts w:hint="eastAsia"/>
                <w:i/>
                <w:lang w:eastAsia="zh-CN"/>
              </w:rPr>
              <w:t>SAN type 1-O</w:t>
            </w:r>
            <w:r w:rsidRPr="0018199F">
              <w:rPr>
                <w:lang w:eastAsia="ja-JP"/>
              </w:rPr>
              <w:t xml:space="preserve"> (D.3)</w:t>
            </w:r>
            <w:r w:rsidRPr="0018199F">
              <w:rPr>
                <w:rFonts w:hint="eastAsia"/>
                <w:lang w:eastAsia="zh-CN"/>
              </w:rPr>
              <w:t xml:space="preserve"> or each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w:t>
            </w:r>
            <w:r w:rsidRPr="0018199F">
              <w:rPr>
                <w:lang w:eastAsia="ja-JP"/>
              </w:rPr>
              <w:t xml:space="preserve">and each </w:t>
            </w:r>
            <w:r w:rsidRPr="0018199F">
              <w:rPr>
                <w:i/>
                <w:lang w:eastAsia="ja-JP"/>
              </w:rPr>
              <w:t>operating band</w:t>
            </w:r>
            <w:r w:rsidRPr="0018199F">
              <w:rPr>
                <w:lang w:eastAsia="ja-JP"/>
              </w:rPr>
              <w:t xml:space="preserve"> (D.4).</w:t>
            </w:r>
          </w:p>
        </w:tc>
        <w:tc>
          <w:tcPr>
            <w:tcW w:w="992" w:type="dxa"/>
            <w:tcBorders>
              <w:top w:val="single" w:sz="4" w:space="0" w:color="auto"/>
              <w:left w:val="single" w:sz="4" w:space="0" w:color="auto"/>
              <w:bottom w:val="single" w:sz="4" w:space="0" w:color="auto"/>
              <w:right w:val="single" w:sz="4" w:space="0" w:color="auto"/>
            </w:tcBorders>
          </w:tcPr>
          <w:p w14:paraId="3152AE9A"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C01213D" w14:textId="77777777" w:rsidR="00B50B47" w:rsidRPr="0018199F" w:rsidRDefault="00B50B47" w:rsidP="004D55D3">
            <w:pPr>
              <w:pStyle w:val="TAL"/>
              <w:rPr>
                <w:lang w:eastAsia="ja-JP"/>
              </w:rPr>
            </w:pPr>
            <w:r w:rsidRPr="0018199F">
              <w:rPr>
                <w:lang w:eastAsia="ja-JP"/>
              </w:rPr>
              <w:t>x</w:t>
            </w:r>
          </w:p>
        </w:tc>
      </w:tr>
      <w:tr w:rsidR="00B50B47" w:rsidRPr="0018199F" w14:paraId="0D7E2C8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4C1FA68" w14:textId="77777777" w:rsidR="00B50B47" w:rsidRPr="0018199F" w:rsidRDefault="00B50B47" w:rsidP="004D55D3">
            <w:pPr>
              <w:pStyle w:val="TAL"/>
              <w:rPr>
                <w:rFonts w:cs="Arial"/>
                <w:szCs w:val="18"/>
                <w:lang w:eastAsia="ja-JP"/>
              </w:rPr>
            </w:pPr>
            <w:r w:rsidRPr="0018199F">
              <w:rPr>
                <w:lang w:eastAsia="ja-JP"/>
              </w:rPr>
              <w:t>D.8</w:t>
            </w:r>
          </w:p>
        </w:tc>
        <w:tc>
          <w:tcPr>
            <w:tcW w:w="1842" w:type="dxa"/>
            <w:tcBorders>
              <w:top w:val="single" w:sz="4" w:space="0" w:color="auto"/>
              <w:left w:val="single" w:sz="4" w:space="0" w:color="auto"/>
              <w:bottom w:val="single" w:sz="4" w:space="0" w:color="auto"/>
              <w:right w:val="single" w:sz="4" w:space="0" w:color="auto"/>
            </w:tcBorders>
          </w:tcPr>
          <w:p w14:paraId="30B04FA2" w14:textId="77777777" w:rsidR="00B50B47" w:rsidRPr="0018199F" w:rsidRDefault="00B50B47" w:rsidP="004D55D3">
            <w:pPr>
              <w:pStyle w:val="TAL"/>
              <w:rPr>
                <w:lang w:eastAsia="ja-JP"/>
              </w:rPr>
            </w:pPr>
            <w:r w:rsidRPr="0018199F">
              <w:rPr>
                <w:i/>
                <w:lang w:eastAsia="ja-JP"/>
              </w:rPr>
              <w:t xml:space="preserve">OTA peak directions set </w:t>
            </w:r>
            <w:r w:rsidRPr="0018199F">
              <w:rPr>
                <w:lang w:eastAsia="ja-JP"/>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76EBCA3F" w14:textId="77777777" w:rsidR="00B50B47" w:rsidRPr="0018199F" w:rsidRDefault="00B50B47" w:rsidP="004D55D3">
            <w:pPr>
              <w:pStyle w:val="TAL"/>
              <w:rPr>
                <w:lang w:eastAsia="ja-JP"/>
              </w:rPr>
            </w:pPr>
            <w:r w:rsidRPr="0018199F">
              <w:rPr>
                <w:lang w:eastAsia="ja-JP"/>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EBACF4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6FAE519F" w14:textId="77777777" w:rsidR="00B50B47" w:rsidRPr="0018199F" w:rsidRDefault="00B50B47" w:rsidP="004D55D3">
            <w:pPr>
              <w:pStyle w:val="TAL"/>
              <w:rPr>
                <w:lang w:eastAsia="ja-JP"/>
              </w:rPr>
            </w:pPr>
            <w:r w:rsidRPr="0018199F">
              <w:rPr>
                <w:lang w:eastAsia="ja-JP"/>
              </w:rPr>
              <w:t>x</w:t>
            </w:r>
          </w:p>
        </w:tc>
      </w:tr>
      <w:tr w:rsidR="00B50B47" w:rsidRPr="0018199F" w14:paraId="75EEAC0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C7E58DC" w14:textId="77777777" w:rsidR="00B50B47" w:rsidRPr="0018199F" w:rsidRDefault="00B50B47" w:rsidP="004D55D3">
            <w:pPr>
              <w:pStyle w:val="TAL"/>
              <w:rPr>
                <w:rFonts w:cs="Arial"/>
                <w:szCs w:val="18"/>
                <w:lang w:eastAsia="ja-JP"/>
              </w:rPr>
            </w:pPr>
            <w:r w:rsidRPr="0018199F">
              <w:rPr>
                <w:lang w:eastAsia="ja-JP"/>
              </w:rPr>
              <w:t>D.9</w:t>
            </w:r>
          </w:p>
        </w:tc>
        <w:tc>
          <w:tcPr>
            <w:tcW w:w="1842" w:type="dxa"/>
            <w:tcBorders>
              <w:top w:val="single" w:sz="4" w:space="0" w:color="auto"/>
              <w:left w:val="single" w:sz="4" w:space="0" w:color="auto"/>
              <w:bottom w:val="single" w:sz="4" w:space="0" w:color="auto"/>
              <w:right w:val="single" w:sz="4" w:space="0" w:color="auto"/>
            </w:tcBorders>
          </w:tcPr>
          <w:p w14:paraId="5623BD66" w14:textId="77777777" w:rsidR="00B50B47" w:rsidRPr="0018199F" w:rsidRDefault="00B50B47" w:rsidP="004D55D3">
            <w:pPr>
              <w:pStyle w:val="TAL"/>
              <w:rPr>
                <w:lang w:eastAsia="ja-JP"/>
              </w:rPr>
            </w:pPr>
            <w:r w:rsidRPr="0018199F">
              <w:rPr>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3425C4DA" w14:textId="77777777" w:rsidR="00B50B47" w:rsidRPr="0018199F" w:rsidRDefault="00B50B47" w:rsidP="004D55D3">
            <w:pPr>
              <w:pStyle w:val="TAL"/>
              <w:rPr>
                <w:lang w:eastAsia="ja-JP"/>
              </w:rPr>
            </w:pPr>
            <w:r w:rsidRPr="0018199F">
              <w:rPr>
                <w:lang w:eastAsia="ja-JP"/>
              </w:rPr>
              <w:t xml:space="preserve">The </w:t>
            </w:r>
            <w:r w:rsidRPr="0018199F">
              <w:rPr>
                <w:lang w:eastAsia="zh-CN"/>
              </w:rPr>
              <w:t xml:space="preserve">OTA peak </w:t>
            </w:r>
            <w:r w:rsidRPr="0018199F">
              <w:rPr>
                <w:lang w:eastAsia="ja-JP"/>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27FDAE06"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4A09D2F4" w14:textId="77777777" w:rsidR="00B50B47" w:rsidRPr="0018199F" w:rsidRDefault="00B50B47" w:rsidP="004D55D3">
            <w:pPr>
              <w:pStyle w:val="TAL"/>
              <w:rPr>
                <w:lang w:eastAsia="ja-JP"/>
              </w:rPr>
            </w:pPr>
            <w:r w:rsidRPr="0018199F">
              <w:rPr>
                <w:lang w:eastAsia="ja-JP"/>
              </w:rPr>
              <w:t>x</w:t>
            </w:r>
          </w:p>
        </w:tc>
      </w:tr>
      <w:tr w:rsidR="00B50B47" w:rsidRPr="0018199F" w14:paraId="142BF12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049D2F8" w14:textId="77777777" w:rsidR="00B50B47" w:rsidRPr="0018199F" w:rsidRDefault="00B50B47" w:rsidP="004D55D3">
            <w:pPr>
              <w:pStyle w:val="TAL"/>
              <w:rPr>
                <w:rFonts w:cs="Arial"/>
                <w:szCs w:val="18"/>
                <w:lang w:eastAsia="ja-JP"/>
              </w:rPr>
            </w:pPr>
            <w:r w:rsidRPr="0018199F">
              <w:rPr>
                <w:lang w:eastAsia="ja-JP"/>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0B2F52E2" w14:textId="77777777" w:rsidR="00B50B47" w:rsidRPr="0018199F" w:rsidRDefault="00B50B47" w:rsidP="004D55D3">
            <w:pPr>
              <w:pStyle w:val="TAL"/>
              <w:rPr>
                <w:lang w:eastAsia="zh-CN"/>
              </w:rPr>
            </w:pPr>
            <w:r w:rsidRPr="0018199F">
              <w:rPr>
                <w:i/>
                <w:lang w:eastAsia="ja-JP"/>
              </w:rPr>
              <w:t>OTA peak directions set</w:t>
            </w:r>
            <w:r w:rsidRPr="0018199F">
              <w:rPr>
                <w:lang w:eastAsia="ja-JP"/>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318B52F6" w14:textId="77777777" w:rsidR="00B50B47" w:rsidRPr="0018199F" w:rsidRDefault="00B50B47" w:rsidP="004D55D3">
            <w:pPr>
              <w:pStyle w:val="TAL"/>
              <w:rPr>
                <w:lang w:eastAsia="ja-JP"/>
              </w:rPr>
            </w:pPr>
            <w:r w:rsidRPr="0018199F">
              <w:rPr>
                <w:lang w:eastAsia="ja-JP"/>
              </w:rPr>
              <w:t xml:space="preserve">The </w:t>
            </w:r>
            <w:r w:rsidRPr="0018199F">
              <w:rPr>
                <w:i/>
                <w:lang w:eastAsia="ja-JP"/>
              </w:rPr>
              <w:t>beam direction pair(s)</w:t>
            </w:r>
            <w:r w:rsidRPr="0018199F">
              <w:rPr>
                <w:lang w:eastAsia="ja-JP"/>
              </w:rPr>
              <w:t xml:space="preserve"> corresponding to the following points:</w:t>
            </w:r>
          </w:p>
          <w:p w14:paraId="48FA7D4F"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w:t>
            </w:r>
            <w:r w:rsidRPr="0018199F">
              <w:rPr>
                <w:lang w:eastAsia="zh-CN"/>
              </w:rPr>
              <w:t xml:space="preserve">beam peak direction corresponding to the </w:t>
            </w:r>
            <w:r w:rsidRPr="0018199F">
              <w:rPr>
                <w:lang w:eastAsia="ja-JP"/>
              </w:rPr>
              <w:t>maximum steering from the reference beam centre direction in the positive Φ direction, while the θ value being the closest possible to the reference beam centre direction.</w:t>
            </w:r>
          </w:p>
          <w:p w14:paraId="4CA626A6" w14:textId="77777777" w:rsidR="00B50B47" w:rsidRPr="0018199F" w:rsidRDefault="00B50B47" w:rsidP="004D55D3">
            <w:pPr>
              <w:pStyle w:val="TAL"/>
              <w:rPr>
                <w:i/>
                <w:lang w:eastAsia="ja-JP"/>
              </w:rPr>
            </w:pPr>
            <w:r w:rsidRPr="0018199F">
              <w:rPr>
                <w:lang w:eastAsia="ja-JP"/>
              </w:rPr>
              <w:t>2)</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negative </w:t>
            </w:r>
            <w:r w:rsidRPr="0018199F">
              <w:rPr>
                <w:i/>
                <w:lang w:eastAsia="ja-JP"/>
              </w:rPr>
              <w:t>Φ</w:t>
            </w:r>
            <w:r w:rsidRPr="0018199F">
              <w:rPr>
                <w:lang w:eastAsia="ja-JP"/>
              </w:rPr>
              <w:t xml:space="preserve"> direction, while the </w:t>
            </w:r>
            <w:r w:rsidRPr="0018199F">
              <w:rPr>
                <w:i/>
                <w:lang w:eastAsia="ja-JP"/>
              </w:rPr>
              <w:t xml:space="preserve">θ value being the closest possible to the </w:t>
            </w:r>
            <w:r w:rsidRPr="0018199F">
              <w:rPr>
                <w:lang w:eastAsia="ja-JP"/>
              </w:rPr>
              <w:t>reference beam centre direction</w:t>
            </w:r>
            <w:r w:rsidRPr="0018199F">
              <w:rPr>
                <w:i/>
                <w:lang w:eastAsia="ja-JP"/>
              </w:rPr>
              <w:t>.</w:t>
            </w:r>
          </w:p>
          <w:p w14:paraId="1D259E2D"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positive </w:t>
            </w:r>
            <w:r w:rsidRPr="0018199F">
              <w:rPr>
                <w:i/>
                <w:lang w:eastAsia="ja-JP"/>
              </w:rPr>
              <w:t>θ</w:t>
            </w:r>
            <w:r w:rsidRPr="0018199F">
              <w:rPr>
                <w:lang w:eastAsia="ja-JP"/>
              </w:rPr>
              <w:t xml:space="preserve"> direction, while the</w:t>
            </w:r>
            <w:r w:rsidRPr="0018199F">
              <w:rPr>
                <w:i/>
                <w:lang w:eastAsia="ja-JP"/>
              </w:rPr>
              <w:t xml:space="preserve"> Φ value being the closest possible to the</w:t>
            </w:r>
            <w:r w:rsidRPr="0018199F">
              <w:rPr>
                <w:lang w:eastAsia="ja-JP"/>
              </w:rPr>
              <w:t xml:space="preserve"> reference beam centre direction.</w:t>
            </w:r>
          </w:p>
          <w:p w14:paraId="4731DF17" w14:textId="77777777" w:rsidR="00B50B47" w:rsidRPr="0018199F" w:rsidRDefault="00B50B47" w:rsidP="004D55D3">
            <w:pPr>
              <w:pStyle w:val="TAL"/>
              <w:rPr>
                <w:i/>
                <w:lang w:eastAsia="ja-JP"/>
              </w:rPr>
            </w:pPr>
            <w:r w:rsidRPr="0018199F">
              <w:rPr>
                <w:lang w:eastAsia="zh-CN"/>
              </w:rPr>
              <w:t>4)</w:t>
            </w:r>
            <w:r w:rsidRPr="0018199F">
              <w:rPr>
                <w:lang w:eastAsia="zh-CN"/>
              </w:rPr>
              <w:tab/>
              <w:t xml:space="preserve">The beam peak direction corresponding to the </w:t>
            </w:r>
            <w:r w:rsidRPr="0018199F">
              <w:rPr>
                <w:lang w:eastAsia="ja-JP"/>
              </w:rPr>
              <w:t xml:space="preserve">maximum steering from the reference beam centre direction in the negative </w:t>
            </w:r>
            <w:r w:rsidRPr="0018199F">
              <w:rPr>
                <w:i/>
                <w:lang w:eastAsia="ja-JP"/>
              </w:rPr>
              <w:t>θ</w:t>
            </w:r>
            <w:r w:rsidRPr="0018199F">
              <w:rPr>
                <w:lang w:eastAsia="ja-JP"/>
              </w:rPr>
              <w:t xml:space="preserve"> direction, while the </w:t>
            </w:r>
            <w:r w:rsidRPr="0018199F">
              <w:rPr>
                <w:i/>
                <w:lang w:eastAsia="ja-JP"/>
              </w:rPr>
              <w:t xml:space="preserve">Φ value being the closest possible to the </w:t>
            </w:r>
            <w:r w:rsidRPr="0018199F">
              <w:rPr>
                <w:lang w:eastAsia="ja-JP"/>
              </w:rPr>
              <w:t>reference beam centre direction</w:t>
            </w:r>
            <w:r w:rsidRPr="0018199F">
              <w:rPr>
                <w:i/>
                <w:lang w:eastAsia="ja-JP"/>
              </w:rPr>
              <w:t>.</w:t>
            </w:r>
          </w:p>
          <w:p w14:paraId="5F485EC7" w14:textId="77777777" w:rsidR="00B50B47" w:rsidRPr="0018199F" w:rsidRDefault="00B50B47" w:rsidP="004D55D3">
            <w:pPr>
              <w:pStyle w:val="TAL"/>
              <w:rPr>
                <w:lang w:eastAsia="ja-JP"/>
              </w:rPr>
            </w:pPr>
            <w:r w:rsidRPr="0018199F">
              <w:rPr>
                <w:lang w:eastAsia="ja-JP"/>
              </w:rPr>
              <w:t xml:space="preserve">The maximum steering direction(s) may coincide with </w:t>
            </w:r>
            <w:r w:rsidRPr="0018199F">
              <w:rPr>
                <w:i/>
                <w:lang w:eastAsia="ja-JP"/>
              </w:rPr>
              <w:t>the reference beam centre direction</w:t>
            </w:r>
            <w:r w:rsidRPr="0018199F">
              <w:rPr>
                <w:lang w:eastAsia="ja-JP"/>
              </w:rPr>
              <w:t>.</w:t>
            </w:r>
          </w:p>
          <w:p w14:paraId="7668E7EF" w14:textId="77777777" w:rsidR="00B50B47" w:rsidRPr="0018199F" w:rsidRDefault="00B50B47" w:rsidP="004D55D3">
            <w:pPr>
              <w:pStyle w:val="TAL"/>
              <w:rPr>
                <w:rFonts w:cs="Arial"/>
                <w:noProof/>
                <w:szCs w:val="18"/>
                <w:lang w:eastAsia="ja-JP"/>
              </w:rPr>
            </w:pPr>
            <w:r w:rsidRPr="0018199F">
              <w:rPr>
                <w:rFonts w:cs="Arial"/>
                <w:noProof/>
                <w:szCs w:val="18"/>
                <w:lang w:eastAsia="ja-JP"/>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3196AE6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CAD01D3" w14:textId="77777777" w:rsidR="00B50B47" w:rsidRPr="0018199F" w:rsidRDefault="00B50B47" w:rsidP="004D55D3">
            <w:pPr>
              <w:pStyle w:val="TAL"/>
              <w:rPr>
                <w:lang w:eastAsia="ja-JP"/>
              </w:rPr>
            </w:pPr>
            <w:r w:rsidRPr="0018199F">
              <w:rPr>
                <w:lang w:eastAsia="ja-JP"/>
              </w:rPr>
              <w:t>x</w:t>
            </w:r>
          </w:p>
        </w:tc>
      </w:tr>
      <w:tr w:rsidR="00B50B47" w:rsidRPr="0018199F" w14:paraId="3444821B"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CEC4B9" w14:textId="77777777" w:rsidR="00B50B47" w:rsidRPr="0018199F" w:rsidRDefault="00B50B47" w:rsidP="004D55D3">
            <w:pPr>
              <w:pStyle w:val="TAL"/>
              <w:rPr>
                <w:rFonts w:cs="Arial"/>
                <w:szCs w:val="18"/>
                <w:lang w:eastAsia="ja-JP"/>
              </w:rPr>
            </w:pPr>
            <w:r w:rsidRPr="0018199F">
              <w:rPr>
                <w:lang w:eastAsia="ja-JP"/>
              </w:rPr>
              <w:t>D.11</w:t>
            </w:r>
          </w:p>
        </w:tc>
        <w:tc>
          <w:tcPr>
            <w:tcW w:w="1842" w:type="dxa"/>
            <w:tcBorders>
              <w:top w:val="single" w:sz="4" w:space="0" w:color="auto"/>
              <w:left w:val="single" w:sz="4" w:space="0" w:color="auto"/>
              <w:bottom w:val="single" w:sz="4" w:space="0" w:color="auto"/>
              <w:right w:val="single" w:sz="4" w:space="0" w:color="auto"/>
            </w:tcBorders>
          </w:tcPr>
          <w:p w14:paraId="3B5DD475" w14:textId="77777777" w:rsidR="00B50B47" w:rsidRPr="0018199F" w:rsidRDefault="00B50B47" w:rsidP="004D55D3">
            <w:pPr>
              <w:pStyle w:val="TAL"/>
              <w:rPr>
                <w:lang w:eastAsia="ja-JP"/>
              </w:rPr>
            </w:pPr>
            <w:r w:rsidRPr="0018199F">
              <w:rPr>
                <w:lang w:eastAsia="ja-JP"/>
              </w:rPr>
              <w:t>Rated beam EIRP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,EIRP</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19AC7209" w14:textId="77777777" w:rsidR="00B50B47" w:rsidRDefault="00B50B47" w:rsidP="004D55D3">
            <w:pPr>
              <w:pStyle w:val="TAL"/>
              <w:rPr>
                <w:lang w:eastAsia="zh-CN"/>
              </w:rPr>
            </w:pPr>
            <w:r w:rsidRPr="0018199F">
              <w:rPr>
                <w:lang w:eastAsia="ja-JP"/>
              </w:rPr>
              <w:t>The rated EIRP level per carrier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,EIRP</w:t>
            </w:r>
            <w:proofErr w:type="spellEnd"/>
            <w:r w:rsidRPr="0018199F">
              <w:rPr>
                <w:lang w:eastAsia="ja-JP"/>
              </w:rPr>
              <w:t xml:space="preserve">) at the </w:t>
            </w:r>
            <w:r w:rsidRPr="0018199F">
              <w:rPr>
                <w:i/>
                <w:lang w:eastAsia="ja-JP"/>
              </w:rPr>
              <w:t>beam peak direction</w:t>
            </w:r>
            <w:r w:rsidRPr="0018199F">
              <w:rPr>
                <w:lang w:eastAsia="ja-JP"/>
              </w:rPr>
              <w:t xml:space="preserve"> associated with a particular</w:t>
            </w:r>
            <w:r w:rsidRPr="0018199F">
              <w:rPr>
                <w:i/>
                <w:lang w:eastAsia="ja-JP"/>
              </w:rPr>
              <w:t xml:space="preserve"> beam direction pair</w:t>
            </w:r>
            <w:r w:rsidRPr="0018199F">
              <w:rPr>
                <w:lang w:eastAsia="ja-JP"/>
              </w:rPr>
              <w:t xml:space="preserve"> for each of the declared maximum steering directions (D.10), as well as the reference </w:t>
            </w:r>
            <w:r w:rsidRPr="0018199F">
              <w:rPr>
                <w:i/>
                <w:lang w:eastAsia="ja-JP"/>
              </w:rPr>
              <w:t>beam direction pair</w:t>
            </w:r>
            <w:r w:rsidRPr="0018199F">
              <w:rPr>
                <w:lang w:eastAsia="ja-JP"/>
              </w:rPr>
              <w:t xml:space="preserve"> (D.8). Declared for every beam (D.3).</w:t>
            </w:r>
          </w:p>
          <w:p w14:paraId="079F7B78"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0C5066EA"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388DAF4" w14:textId="77777777" w:rsidR="00B50B47" w:rsidRPr="0018199F" w:rsidRDefault="00B50B47" w:rsidP="004D55D3">
            <w:pPr>
              <w:pStyle w:val="TAL"/>
              <w:rPr>
                <w:lang w:eastAsia="ja-JP"/>
              </w:rPr>
            </w:pPr>
            <w:r w:rsidRPr="0018199F">
              <w:rPr>
                <w:lang w:eastAsia="ja-JP"/>
              </w:rPr>
              <w:t>x</w:t>
            </w:r>
          </w:p>
        </w:tc>
      </w:tr>
      <w:tr w:rsidR="00B50B47" w:rsidRPr="0018199F" w14:paraId="190909E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34019E1" w14:textId="77777777" w:rsidR="00B50B47" w:rsidRPr="0018199F" w:rsidRDefault="00B50B47" w:rsidP="004D55D3">
            <w:pPr>
              <w:pStyle w:val="TAL"/>
              <w:rPr>
                <w:rFonts w:cs="Arial"/>
                <w:szCs w:val="18"/>
                <w:lang w:eastAsia="ja-JP"/>
              </w:rPr>
            </w:pPr>
            <w:r w:rsidRPr="0018199F">
              <w:rPr>
                <w:lang w:eastAsia="ja-JP"/>
              </w:rPr>
              <w:t>D.12</w:t>
            </w:r>
          </w:p>
        </w:tc>
        <w:tc>
          <w:tcPr>
            <w:tcW w:w="1842" w:type="dxa"/>
            <w:tcBorders>
              <w:top w:val="single" w:sz="4" w:space="0" w:color="auto"/>
              <w:left w:val="single" w:sz="4" w:space="0" w:color="auto"/>
              <w:bottom w:val="single" w:sz="4" w:space="0" w:color="auto"/>
              <w:right w:val="single" w:sz="4" w:space="0" w:color="auto"/>
            </w:tcBorders>
          </w:tcPr>
          <w:p w14:paraId="0D2D9EF0" w14:textId="77777777" w:rsidR="00B50B47" w:rsidRPr="0018199F" w:rsidRDefault="00B50B47" w:rsidP="004D55D3">
            <w:pPr>
              <w:pStyle w:val="TAL"/>
              <w:rPr>
                <w:lang w:eastAsia="ja-JP"/>
              </w:rPr>
            </w:pPr>
            <w:proofErr w:type="spellStart"/>
            <w:r w:rsidRPr="0018199F">
              <w:rPr>
                <w:lang w:eastAsia="ja-JP"/>
              </w:rPr>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2A371AA1" w14:textId="77777777" w:rsidR="00B50B47" w:rsidRPr="0018199F" w:rsidRDefault="00B50B47" w:rsidP="004D55D3">
            <w:pPr>
              <w:pStyle w:val="TAL"/>
              <w:rPr>
                <w:lang w:eastAsia="ja-JP"/>
              </w:rPr>
            </w:pPr>
            <w:r w:rsidRPr="0018199F">
              <w:rPr>
                <w:lang w:eastAsia="ja-JP"/>
              </w:rPr>
              <w:t xml:space="preserve">The </w:t>
            </w:r>
            <w:proofErr w:type="spellStart"/>
            <w:r w:rsidRPr="0018199F">
              <w:rPr>
                <w:i/>
                <w:lang w:eastAsia="ja-JP"/>
              </w:rPr>
              <w:t>beamwidth</w:t>
            </w:r>
            <w:proofErr w:type="spellEnd"/>
            <w:r w:rsidRPr="0018199F">
              <w:rPr>
                <w:lang w:eastAsia="ja-JP"/>
              </w:rPr>
              <w:t xml:space="preserve"> for the reference </w:t>
            </w:r>
            <w:r w:rsidRPr="0018199F">
              <w:rPr>
                <w:i/>
                <w:lang w:eastAsia="ja-JP"/>
              </w:rPr>
              <w:t>beam direction pair</w:t>
            </w:r>
            <w:r w:rsidRPr="0018199F">
              <w:rPr>
                <w:lang w:eastAsia="ja-JP"/>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1F056A3B"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2DC927CF" w14:textId="77777777" w:rsidR="00B50B47" w:rsidRPr="0018199F" w:rsidRDefault="00B50B47" w:rsidP="004D55D3">
            <w:pPr>
              <w:pStyle w:val="TAL"/>
              <w:rPr>
                <w:lang w:eastAsia="ja-JP"/>
              </w:rPr>
            </w:pPr>
            <w:r w:rsidRPr="0018199F">
              <w:rPr>
                <w:lang w:eastAsia="ja-JP"/>
              </w:rPr>
              <w:t>x</w:t>
            </w:r>
          </w:p>
        </w:tc>
      </w:tr>
      <w:tr w:rsidR="00B50B47" w:rsidRPr="0018199F" w14:paraId="41405CD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ACD3391" w14:textId="77777777" w:rsidR="00B50B47" w:rsidRPr="0018199F" w:rsidRDefault="00B50B47" w:rsidP="004D55D3">
            <w:pPr>
              <w:pStyle w:val="TAL"/>
              <w:rPr>
                <w:rFonts w:cs="Arial"/>
                <w:szCs w:val="18"/>
                <w:lang w:eastAsia="ja-JP"/>
              </w:rPr>
            </w:pPr>
            <w:r w:rsidRPr="0018199F">
              <w:rPr>
                <w:lang w:eastAsia="ja-JP"/>
              </w:rPr>
              <w:t>D.13</w:t>
            </w:r>
          </w:p>
        </w:tc>
        <w:tc>
          <w:tcPr>
            <w:tcW w:w="1842" w:type="dxa"/>
            <w:tcBorders>
              <w:top w:val="single" w:sz="4" w:space="0" w:color="auto"/>
              <w:left w:val="single" w:sz="4" w:space="0" w:color="auto"/>
              <w:bottom w:val="single" w:sz="4" w:space="0" w:color="auto"/>
              <w:right w:val="single" w:sz="4" w:space="0" w:color="auto"/>
            </w:tcBorders>
          </w:tcPr>
          <w:p w14:paraId="7D3FFCF1" w14:textId="77777777" w:rsidR="00B50B47" w:rsidRPr="0018199F" w:rsidRDefault="00B50B47" w:rsidP="004D55D3">
            <w:pPr>
              <w:pStyle w:val="TAL"/>
              <w:rPr>
                <w:lang w:eastAsia="ja-JP"/>
              </w:rPr>
            </w:pPr>
            <w:r w:rsidRPr="0018199F">
              <w:rPr>
                <w:lang w:eastAsia="ja-JP"/>
              </w:rPr>
              <w:t>Equivalent b</w:t>
            </w:r>
            <w:r w:rsidRPr="0018199F">
              <w:rPr>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1AD79D64" w14:textId="77777777" w:rsidR="00B50B47" w:rsidRPr="0018199F" w:rsidRDefault="00B50B47" w:rsidP="004D55D3">
            <w:pPr>
              <w:pStyle w:val="TAL"/>
              <w:rPr>
                <w:lang w:eastAsia="ja-JP"/>
              </w:rPr>
            </w:pPr>
            <w:r w:rsidRPr="0018199F">
              <w:rPr>
                <w:lang w:eastAsia="ja-JP"/>
              </w:rPr>
              <w:t>List of beams which are declared to be equivalent.</w:t>
            </w:r>
          </w:p>
          <w:p w14:paraId="5CBDD846" w14:textId="77777777" w:rsidR="00B50B47" w:rsidRPr="0018199F" w:rsidRDefault="00B50B47" w:rsidP="004D55D3">
            <w:pPr>
              <w:pStyle w:val="TAL"/>
              <w:rPr>
                <w:lang w:eastAsia="ja-JP"/>
              </w:rPr>
            </w:pPr>
            <w:r w:rsidRPr="0018199F">
              <w:rPr>
                <w:lang w:eastAsia="ja-JP"/>
              </w:rPr>
              <w:t>Equivalent</w:t>
            </w:r>
            <w:r w:rsidRPr="0018199F">
              <w:rPr>
                <w:lang w:eastAsia="zh-CN"/>
              </w:rPr>
              <w:t xml:space="preserve"> beams</w:t>
            </w:r>
            <w:r w:rsidRPr="0018199F">
              <w:rPr>
                <w:lang w:eastAsia="ja-JP"/>
              </w:rPr>
              <w:t xml:space="preserve"> imply that the beams are expected to have identical </w:t>
            </w:r>
            <w:r w:rsidRPr="0018199F">
              <w:rPr>
                <w:i/>
                <w:lang w:eastAsia="zh-CN"/>
              </w:rPr>
              <w:t xml:space="preserve">OTA peak </w:t>
            </w:r>
            <w:r w:rsidRPr="0018199F">
              <w:rPr>
                <w:i/>
                <w:lang w:eastAsia="ja-JP"/>
              </w:rPr>
              <w:t>directions sets</w:t>
            </w:r>
            <w:r w:rsidRPr="0018199F">
              <w:rPr>
                <w:lang w:eastAsia="ja-JP"/>
              </w:rPr>
              <w:t xml:space="preserve"> and intended to have identical spatial properties at all steering directions within the </w:t>
            </w:r>
            <w:r w:rsidRPr="0018199F">
              <w:rPr>
                <w:i/>
                <w:lang w:eastAsia="zh-CN"/>
              </w:rPr>
              <w:t xml:space="preserve">OTA peak </w:t>
            </w:r>
            <w:r w:rsidRPr="0018199F">
              <w:rPr>
                <w:i/>
                <w:lang w:eastAsia="ja-JP"/>
              </w:rPr>
              <w:t>directions set</w:t>
            </w:r>
            <w:r w:rsidRPr="0018199F">
              <w:rPr>
                <w:lang w:eastAsia="ja-JP"/>
              </w:rPr>
              <w:t xml:space="preserve"> when presented with identical signals. All declarations (D.4 – D.12) made for the beams are identical and the transmitter unit</w:t>
            </w:r>
            <w:r w:rsidRPr="0018199F">
              <w:rPr>
                <w:i/>
                <w:lang w:eastAsia="ja-JP"/>
              </w:rPr>
              <w:t xml:space="preserve">, </w:t>
            </w:r>
            <w:r w:rsidRPr="0018199F">
              <w:rPr>
                <w:lang w:eastAsia="ja-JP"/>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A1ED230"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B7276B3" w14:textId="77777777" w:rsidR="00B50B47" w:rsidRPr="0018199F" w:rsidRDefault="00B50B47" w:rsidP="004D55D3">
            <w:pPr>
              <w:pStyle w:val="TAL"/>
              <w:rPr>
                <w:lang w:eastAsia="ja-JP"/>
              </w:rPr>
            </w:pPr>
            <w:r w:rsidRPr="0018199F">
              <w:rPr>
                <w:lang w:eastAsia="ja-JP"/>
              </w:rPr>
              <w:t>x</w:t>
            </w:r>
          </w:p>
        </w:tc>
      </w:tr>
      <w:tr w:rsidR="00B50B47" w:rsidRPr="0018199F" w14:paraId="02C3BEB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3747BA" w14:textId="77777777" w:rsidR="00B50B47" w:rsidRPr="0018199F" w:rsidRDefault="00B50B47" w:rsidP="004D55D3">
            <w:pPr>
              <w:pStyle w:val="TAL"/>
              <w:rPr>
                <w:rFonts w:cs="Arial"/>
                <w:szCs w:val="18"/>
                <w:lang w:eastAsia="ja-JP"/>
              </w:rPr>
            </w:pPr>
            <w:r w:rsidRPr="0018199F">
              <w:rPr>
                <w:lang w:eastAsia="ja-JP"/>
              </w:rPr>
              <w:t>D.14</w:t>
            </w:r>
          </w:p>
        </w:tc>
        <w:tc>
          <w:tcPr>
            <w:tcW w:w="1842" w:type="dxa"/>
            <w:tcBorders>
              <w:top w:val="single" w:sz="4" w:space="0" w:color="auto"/>
              <w:left w:val="single" w:sz="4" w:space="0" w:color="auto"/>
              <w:bottom w:val="single" w:sz="4" w:space="0" w:color="auto"/>
              <w:right w:val="single" w:sz="4" w:space="0" w:color="auto"/>
            </w:tcBorders>
          </w:tcPr>
          <w:p w14:paraId="2CC78250" w14:textId="77777777" w:rsidR="00B50B47" w:rsidRPr="0018199F" w:rsidRDefault="00B50B47" w:rsidP="004D55D3">
            <w:pPr>
              <w:pStyle w:val="TAL"/>
              <w:rPr>
                <w:lang w:eastAsia="ja-JP"/>
              </w:rPr>
            </w:pPr>
            <w:r w:rsidRPr="0018199F">
              <w:rPr>
                <w:lang w:eastAsia="ja-JP"/>
              </w:rPr>
              <w:t>Parallel beams</w:t>
            </w:r>
          </w:p>
        </w:tc>
        <w:tc>
          <w:tcPr>
            <w:tcW w:w="4111" w:type="dxa"/>
            <w:tcBorders>
              <w:top w:val="single" w:sz="4" w:space="0" w:color="auto"/>
              <w:left w:val="single" w:sz="4" w:space="0" w:color="auto"/>
              <w:bottom w:val="single" w:sz="4" w:space="0" w:color="auto"/>
              <w:right w:val="single" w:sz="4" w:space="0" w:color="auto"/>
            </w:tcBorders>
          </w:tcPr>
          <w:p w14:paraId="7CDF056F" w14:textId="77777777" w:rsidR="00B50B47" w:rsidRPr="0018199F" w:rsidRDefault="00B50B47" w:rsidP="004D55D3">
            <w:pPr>
              <w:pStyle w:val="TAL"/>
              <w:rPr>
                <w:lang w:eastAsia="ja-JP"/>
              </w:rPr>
            </w:pPr>
            <w:r w:rsidRPr="0018199F">
              <w:rPr>
                <w:lang w:eastAsia="ja-JP"/>
              </w:rPr>
              <w:t>List of beams which have been declared equivalent (D.13) and can be generated in parallel using independent RF power resources.</w:t>
            </w:r>
          </w:p>
          <w:p w14:paraId="12E07361" w14:textId="77777777" w:rsidR="00B50B47" w:rsidRPr="0018199F" w:rsidRDefault="00B50B47" w:rsidP="004D55D3">
            <w:pPr>
              <w:pStyle w:val="TAL"/>
              <w:rPr>
                <w:lang w:eastAsia="ja-JP"/>
              </w:rPr>
            </w:pPr>
            <w:r w:rsidRPr="0018199F">
              <w:rPr>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47B7140C"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588F8F5" w14:textId="77777777" w:rsidR="00B50B47" w:rsidRPr="0018199F" w:rsidRDefault="00B50B47" w:rsidP="004D55D3">
            <w:pPr>
              <w:pStyle w:val="TAL"/>
              <w:rPr>
                <w:lang w:eastAsia="ja-JP"/>
              </w:rPr>
            </w:pPr>
            <w:r w:rsidRPr="0018199F">
              <w:rPr>
                <w:lang w:eastAsia="ja-JP"/>
              </w:rPr>
              <w:t>x</w:t>
            </w:r>
          </w:p>
        </w:tc>
      </w:tr>
      <w:tr w:rsidR="00B50B47" w:rsidRPr="0018199F" w14:paraId="08CBCAB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A789261" w14:textId="77777777" w:rsidR="00B50B47" w:rsidRPr="0018199F" w:rsidRDefault="00B50B47" w:rsidP="004D55D3">
            <w:pPr>
              <w:pStyle w:val="TAL"/>
              <w:rPr>
                <w:rFonts w:cs="Arial"/>
                <w:szCs w:val="18"/>
                <w:lang w:eastAsia="ja-JP"/>
              </w:rPr>
            </w:pPr>
            <w:r w:rsidRPr="0018199F">
              <w:rPr>
                <w:lang w:eastAsia="ja-JP"/>
              </w:rPr>
              <w:t>D.15</w:t>
            </w:r>
          </w:p>
        </w:tc>
        <w:tc>
          <w:tcPr>
            <w:tcW w:w="1842" w:type="dxa"/>
            <w:tcBorders>
              <w:top w:val="single" w:sz="4" w:space="0" w:color="auto"/>
              <w:left w:val="single" w:sz="4" w:space="0" w:color="auto"/>
              <w:bottom w:val="single" w:sz="4" w:space="0" w:color="auto"/>
              <w:right w:val="single" w:sz="4" w:space="0" w:color="auto"/>
            </w:tcBorders>
          </w:tcPr>
          <w:p w14:paraId="6E945E8B" w14:textId="77777777" w:rsidR="00B50B47" w:rsidRPr="0018199F" w:rsidRDefault="00B50B47" w:rsidP="004D55D3">
            <w:pPr>
              <w:pStyle w:val="TAL"/>
              <w:rPr>
                <w:lang w:eastAsia="ja-JP"/>
              </w:rPr>
            </w:pPr>
            <w:r w:rsidRPr="0018199F">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4CFBDA07" w14:textId="77777777" w:rsidR="00B50B47" w:rsidRPr="0018199F" w:rsidRDefault="00B50B47" w:rsidP="004D55D3">
            <w:pPr>
              <w:pStyle w:val="TAL"/>
              <w:rPr>
                <w:lang w:eastAsia="ja-JP"/>
              </w:rPr>
            </w:pPr>
            <w:r w:rsidRPr="0018199F">
              <w:t>The number of carriers per operating band the SAN is capable of generating at maximum TRP declared for every beam</w:t>
            </w:r>
            <w:r w:rsidRPr="0018199F">
              <w:rPr>
                <w:lang w:eastAsia="ja-JP"/>
              </w:rPr>
              <w:t xml:space="preserve"> (D.3)</w:t>
            </w:r>
            <w:r w:rsidRPr="0018199F">
              <w:t>.</w:t>
            </w:r>
          </w:p>
        </w:tc>
        <w:tc>
          <w:tcPr>
            <w:tcW w:w="992" w:type="dxa"/>
            <w:tcBorders>
              <w:top w:val="single" w:sz="4" w:space="0" w:color="auto"/>
              <w:left w:val="single" w:sz="4" w:space="0" w:color="auto"/>
              <w:bottom w:val="single" w:sz="4" w:space="0" w:color="auto"/>
              <w:right w:val="single" w:sz="4" w:space="0" w:color="auto"/>
            </w:tcBorders>
          </w:tcPr>
          <w:p w14:paraId="74E82F28" w14:textId="77777777" w:rsidR="00B50B47" w:rsidRPr="0018199F" w:rsidRDefault="00B50B47" w:rsidP="004D55D3">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0A6611F6" w14:textId="77777777" w:rsidR="00B50B47" w:rsidRPr="0018199F" w:rsidRDefault="00B50B47" w:rsidP="004D55D3">
            <w:pPr>
              <w:pStyle w:val="TAL"/>
              <w:rPr>
                <w:lang w:eastAsia="ja-JP"/>
              </w:rPr>
            </w:pPr>
            <w:r w:rsidRPr="0018199F">
              <w:rPr>
                <w:lang w:eastAsia="ja-JP"/>
              </w:rPr>
              <w:t>x</w:t>
            </w:r>
          </w:p>
        </w:tc>
      </w:tr>
      <w:tr w:rsidR="00B50B47" w:rsidRPr="0018199F" w14:paraId="530B00C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D2D42E6"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16</w:t>
            </w:r>
          </w:p>
        </w:tc>
        <w:tc>
          <w:tcPr>
            <w:tcW w:w="1842" w:type="dxa"/>
            <w:tcBorders>
              <w:top w:val="single" w:sz="4" w:space="0" w:color="auto"/>
              <w:left w:val="single" w:sz="4" w:space="0" w:color="auto"/>
              <w:bottom w:val="single" w:sz="4" w:space="0" w:color="auto"/>
              <w:right w:val="single" w:sz="4" w:space="0" w:color="auto"/>
            </w:tcBorders>
          </w:tcPr>
          <w:p w14:paraId="1C6C38AA" w14:textId="77777777" w:rsidR="00B50B47" w:rsidRPr="0018199F" w:rsidRDefault="00B50B47" w:rsidP="004D55D3">
            <w:pPr>
              <w:pStyle w:val="TAL"/>
            </w:pPr>
            <w:r w:rsidRPr="0018199F">
              <w:t>Maximum Satellite Access Node RF Bandwidth</w:t>
            </w:r>
          </w:p>
        </w:tc>
        <w:tc>
          <w:tcPr>
            <w:tcW w:w="4111" w:type="dxa"/>
            <w:tcBorders>
              <w:top w:val="single" w:sz="4" w:space="0" w:color="auto"/>
              <w:left w:val="single" w:sz="4" w:space="0" w:color="auto"/>
              <w:bottom w:val="single" w:sz="4" w:space="0" w:color="auto"/>
              <w:right w:val="single" w:sz="4" w:space="0" w:color="auto"/>
            </w:tcBorders>
          </w:tcPr>
          <w:p w14:paraId="7EC693B1" w14:textId="77777777" w:rsidR="00B50B47" w:rsidRPr="0018199F" w:rsidRDefault="00B50B47" w:rsidP="004D55D3">
            <w:pPr>
              <w:pStyle w:val="TAL"/>
              <w:rPr>
                <w:lang w:eastAsia="ja-JP"/>
              </w:rPr>
            </w:pPr>
            <w:r w:rsidRPr="0018199F">
              <w:t xml:space="preserve">Maximum </w:t>
            </w:r>
            <w:r w:rsidRPr="0018199F">
              <w:rPr>
                <w:i/>
              </w:rPr>
              <w:t>Satellite Access Node RF Bandwidth</w:t>
            </w:r>
            <w:r w:rsidRPr="0018199F">
              <w:t xml:space="preserve"> in the </w:t>
            </w:r>
            <w:r w:rsidRPr="0018199F">
              <w:rPr>
                <w:i/>
              </w:rPr>
              <w:t>operating band</w:t>
            </w:r>
            <w:r w:rsidRPr="0018199F">
              <w:t xml:space="preserve">, declared for each supported operating band </w:t>
            </w:r>
            <w:r w:rsidRPr="0018199F">
              <w:rPr>
                <w:rFonts w:hint="eastAsia"/>
                <w:lang w:eastAsia="zh-CN"/>
              </w:rPr>
              <w:t xml:space="preserve">for each beam for SAN type 1-O, or for each TAB connector for SAN type 1-H </w:t>
            </w:r>
            <w:r w:rsidRPr="0018199F">
              <w:t>(D.4</w:t>
            </w:r>
            <w:r w:rsidRPr="0018199F">
              <w:rPr>
                <w:lang w:eastAsia="ja-JP"/>
              </w:rPr>
              <w:t>).</w:t>
            </w:r>
          </w:p>
          <w:p w14:paraId="231CE783" w14:textId="77777777" w:rsidR="00B50B47" w:rsidRPr="0018199F" w:rsidRDefault="00B50B47" w:rsidP="004D55D3">
            <w:pPr>
              <w:pStyle w:val="TAL"/>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26EA49F5"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5240CC8" w14:textId="77777777" w:rsidR="00B50B47" w:rsidRPr="0018199F" w:rsidRDefault="00B50B47" w:rsidP="004D55D3">
            <w:pPr>
              <w:pStyle w:val="TAL"/>
              <w:rPr>
                <w:lang w:eastAsia="zh-CN"/>
              </w:rPr>
            </w:pPr>
            <w:r w:rsidRPr="0018199F">
              <w:rPr>
                <w:lang w:eastAsia="ja-JP"/>
              </w:rPr>
              <w:t>x</w:t>
            </w:r>
          </w:p>
        </w:tc>
      </w:tr>
      <w:tr w:rsidR="00B50B47" w:rsidRPr="0018199F" w14:paraId="723AE46D"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82A1EB2" w14:textId="77777777" w:rsidR="00B50B47" w:rsidRPr="0018199F" w:rsidDel="000F1670" w:rsidRDefault="00B50B47" w:rsidP="004D55D3">
            <w:pPr>
              <w:pStyle w:val="TAL"/>
              <w:rPr>
                <w:rFonts w:cs="Arial"/>
                <w:szCs w:val="18"/>
              </w:rPr>
            </w:pPr>
            <w:r w:rsidRPr="0018199F">
              <w:rPr>
                <w:lang w:eastAsia="ja-JP"/>
              </w:rPr>
              <w:lastRenderedPageBreak/>
              <w:t>D.</w:t>
            </w:r>
            <w:r w:rsidRPr="0018199F">
              <w:rPr>
                <w:rFonts w:hint="eastAsia"/>
                <w:lang w:eastAsia="zh-CN"/>
              </w:rPr>
              <w:t>17</w:t>
            </w:r>
          </w:p>
        </w:tc>
        <w:tc>
          <w:tcPr>
            <w:tcW w:w="1842" w:type="dxa"/>
            <w:tcBorders>
              <w:top w:val="single" w:sz="4" w:space="0" w:color="auto"/>
              <w:left w:val="single" w:sz="4" w:space="0" w:color="auto"/>
              <w:bottom w:val="single" w:sz="4" w:space="0" w:color="auto"/>
              <w:right w:val="single" w:sz="4" w:space="0" w:color="auto"/>
            </w:tcBorders>
          </w:tcPr>
          <w:p w14:paraId="32E88049" w14:textId="77777777" w:rsidR="00B50B47" w:rsidRPr="0018199F" w:rsidRDefault="00B50B47" w:rsidP="004D55D3">
            <w:pPr>
              <w:pStyle w:val="TAL"/>
              <w:rPr>
                <w:rFonts w:cs="Arial"/>
                <w:szCs w:val="18"/>
              </w:rPr>
            </w:pPr>
            <w:r w:rsidRPr="0018199F">
              <w:rPr>
                <w:lang w:eastAsia="zh-CN"/>
              </w:rPr>
              <w:t>Total RF bandwidth (</w:t>
            </w:r>
            <w:proofErr w:type="spellStart"/>
            <w:r w:rsidRPr="0018199F">
              <w:rPr>
                <w:lang w:eastAsia="ja-JP"/>
              </w:rPr>
              <w:t>BW</w:t>
            </w:r>
            <w:r w:rsidRPr="0018199F">
              <w:rPr>
                <w:vertAlign w:val="subscript"/>
                <w:lang w:eastAsia="ja-JP"/>
              </w:rPr>
              <w:t>tot</w:t>
            </w:r>
            <w:proofErr w:type="spellEnd"/>
            <w:r w:rsidRPr="0018199F">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1C8E4065" w14:textId="77777777" w:rsidR="00B50B47" w:rsidRPr="0018199F" w:rsidRDefault="00B50B47" w:rsidP="004D55D3">
            <w:pPr>
              <w:pStyle w:val="TAL"/>
            </w:pPr>
            <w:r w:rsidRPr="0018199F">
              <w:rPr>
                <w:lang w:eastAsia="zh-CN"/>
              </w:rPr>
              <w:t xml:space="preserve">Total RF bandwidth </w:t>
            </w:r>
            <w:proofErr w:type="spellStart"/>
            <w:r w:rsidRPr="0018199F">
              <w:rPr>
                <w:lang w:eastAsia="ja-JP"/>
              </w:rPr>
              <w:t>BW</w:t>
            </w:r>
            <w:r w:rsidRPr="0018199F">
              <w:rPr>
                <w:vertAlign w:val="subscript"/>
                <w:lang w:eastAsia="ja-JP"/>
              </w:rPr>
              <w:t>tot</w:t>
            </w:r>
            <w:proofErr w:type="spellEnd"/>
            <w:r w:rsidRPr="0018199F">
              <w:rPr>
                <w:lang w:eastAsia="zh-CN"/>
              </w:rPr>
              <w:t xml:space="preserve"> of transmitter and receiver, declared per the band combinations (D.</w:t>
            </w:r>
            <w:r w:rsidRPr="0018199F">
              <w:rPr>
                <w:rFonts w:hint="eastAsia"/>
                <w:lang w:eastAsia="zh-CN"/>
              </w:rPr>
              <w:t>42</w:t>
            </w:r>
            <w:r w:rsidRPr="0018199F">
              <w:rPr>
                <w:lang w:eastAsia="zh-CN"/>
              </w:rPr>
              <w:t xml:space="preserve">). </w:t>
            </w:r>
          </w:p>
        </w:tc>
        <w:tc>
          <w:tcPr>
            <w:tcW w:w="992" w:type="dxa"/>
            <w:tcBorders>
              <w:top w:val="single" w:sz="4" w:space="0" w:color="auto"/>
              <w:left w:val="single" w:sz="4" w:space="0" w:color="auto"/>
              <w:bottom w:val="single" w:sz="4" w:space="0" w:color="auto"/>
              <w:right w:val="single" w:sz="4" w:space="0" w:color="auto"/>
            </w:tcBorders>
          </w:tcPr>
          <w:p w14:paraId="18492E4C"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A81D7A6" w14:textId="77777777" w:rsidR="00B50B47" w:rsidRPr="0018199F" w:rsidRDefault="00B50B47" w:rsidP="004D55D3">
            <w:pPr>
              <w:pStyle w:val="TAL"/>
              <w:rPr>
                <w:lang w:eastAsia="ja-JP"/>
              </w:rPr>
            </w:pPr>
            <w:r w:rsidRPr="0018199F">
              <w:rPr>
                <w:lang w:eastAsia="ja-JP"/>
              </w:rPr>
              <w:t>x</w:t>
            </w:r>
          </w:p>
        </w:tc>
      </w:tr>
      <w:tr w:rsidR="00B50B47" w:rsidRPr="0018199F" w14:paraId="4154669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85A23BB"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18</w:t>
            </w:r>
          </w:p>
        </w:tc>
        <w:tc>
          <w:tcPr>
            <w:tcW w:w="1842" w:type="dxa"/>
            <w:tcBorders>
              <w:top w:val="single" w:sz="4" w:space="0" w:color="auto"/>
              <w:left w:val="single" w:sz="4" w:space="0" w:color="auto"/>
              <w:bottom w:val="single" w:sz="4" w:space="0" w:color="auto"/>
              <w:right w:val="single" w:sz="4" w:space="0" w:color="auto"/>
            </w:tcBorders>
          </w:tcPr>
          <w:p w14:paraId="151999C6" w14:textId="77777777" w:rsidR="00B50B47" w:rsidRPr="0018199F" w:rsidRDefault="00B50B47" w:rsidP="004D55D3">
            <w:pPr>
              <w:pStyle w:val="TAL"/>
              <w:rPr>
                <w:lang w:eastAsia="zh-CN"/>
              </w:rPr>
            </w:pPr>
            <w:proofErr w:type="spellStart"/>
            <w:r w:rsidRPr="0018199F">
              <w:rPr>
                <w:lang w:val="fr-FR"/>
              </w:rPr>
              <w:t>Contiguous</w:t>
            </w:r>
            <w:proofErr w:type="spellEnd"/>
            <w:r w:rsidRPr="0018199F">
              <w:rPr>
                <w:lang w:val="fr-FR"/>
              </w:rPr>
              <w:t xml:space="preserve"> </w:t>
            </w:r>
            <w:proofErr w:type="spellStart"/>
            <w:r w:rsidRPr="0018199F">
              <w:rPr>
                <w:lang w:val="fr-FR"/>
              </w:rPr>
              <w:t>spectrum</w:t>
            </w:r>
            <w:proofErr w:type="spellEnd"/>
            <w:r w:rsidRPr="0018199F">
              <w:rPr>
                <w:lang w:val="fr-FR"/>
              </w:rPr>
              <w:t xml:space="preserve"> </w:t>
            </w:r>
            <w:proofErr w:type="spellStart"/>
            <w:r w:rsidRPr="0018199F">
              <w:rPr>
                <w:lang w:val="fr-FR"/>
              </w:rPr>
              <w:t>operation</w:t>
            </w:r>
            <w:proofErr w:type="spellEnd"/>
            <w:r w:rsidRPr="0018199F">
              <w:rPr>
                <w:lang w:val="fr-FR"/>
              </w:rPr>
              <w:t xml:space="preserve"> support</w:t>
            </w:r>
          </w:p>
        </w:tc>
        <w:tc>
          <w:tcPr>
            <w:tcW w:w="4111" w:type="dxa"/>
            <w:tcBorders>
              <w:top w:val="single" w:sz="4" w:space="0" w:color="auto"/>
              <w:left w:val="single" w:sz="4" w:space="0" w:color="auto"/>
              <w:bottom w:val="single" w:sz="4" w:space="0" w:color="auto"/>
              <w:right w:val="single" w:sz="4" w:space="0" w:color="auto"/>
            </w:tcBorders>
          </w:tcPr>
          <w:p w14:paraId="122CF66E" w14:textId="77777777" w:rsidR="00B50B47" w:rsidRPr="0018199F" w:rsidRDefault="00B50B47" w:rsidP="004D55D3">
            <w:pPr>
              <w:pStyle w:val="TAL"/>
              <w:rPr>
                <w:lang w:eastAsia="zh-CN"/>
              </w:rPr>
            </w:pPr>
            <w:r w:rsidRPr="0018199F">
              <w:t>Ability of SAN to support contiguous frequency distribution of carriers when operating multi-carrier in an operating band.</w:t>
            </w:r>
          </w:p>
          <w:p w14:paraId="61F6A7F6" w14:textId="77777777" w:rsidR="00B50B47" w:rsidRPr="0018199F" w:rsidRDefault="00B50B47" w:rsidP="004D55D3">
            <w:pPr>
              <w:pStyle w:val="TAL"/>
              <w:rPr>
                <w:lang w:eastAsia="zh-CN"/>
              </w:rPr>
            </w:pPr>
            <w:r w:rsidRPr="0018199F">
              <w:rPr>
                <w:rFonts w:hint="eastAsia"/>
                <w:lang w:eastAsia="zh-CN"/>
              </w:rPr>
              <w:t xml:space="preserve">Declared for each </w:t>
            </w:r>
            <w:r w:rsidRPr="0018199F">
              <w:rPr>
                <w:rFonts w:hint="eastAsia"/>
                <w:i/>
                <w:lang w:eastAsia="zh-CN"/>
              </w:rPr>
              <w:t>single-band 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each </w:t>
            </w:r>
            <w:r w:rsidRPr="0018199F">
              <w:rPr>
                <w:rFonts w:hint="eastAsia"/>
                <w:i/>
                <w:lang w:eastAsia="zh-CN"/>
              </w:rPr>
              <w:t>single-band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for each </w:t>
            </w:r>
            <w:r w:rsidRPr="0018199F">
              <w:rPr>
                <w:rFonts w:hint="eastAsia"/>
                <w:i/>
                <w:lang w:eastAsia="zh-CN"/>
              </w:rPr>
              <w:t>operating band</w:t>
            </w:r>
            <w:r w:rsidRPr="0018199F">
              <w:rPr>
                <w:rFonts w:hint="eastAsia"/>
                <w:lang w:eastAsia="zh-CN"/>
              </w:rPr>
              <w:t>.</w:t>
            </w:r>
          </w:p>
        </w:tc>
        <w:tc>
          <w:tcPr>
            <w:tcW w:w="992" w:type="dxa"/>
            <w:tcBorders>
              <w:top w:val="single" w:sz="4" w:space="0" w:color="auto"/>
              <w:left w:val="single" w:sz="4" w:space="0" w:color="auto"/>
              <w:bottom w:val="single" w:sz="4" w:space="0" w:color="auto"/>
              <w:right w:val="single" w:sz="4" w:space="0" w:color="auto"/>
            </w:tcBorders>
          </w:tcPr>
          <w:p w14:paraId="4E966594"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7AC3B71A" w14:textId="77777777" w:rsidR="00B50B47" w:rsidRPr="0018199F" w:rsidRDefault="00B50B47" w:rsidP="004D55D3">
            <w:pPr>
              <w:pStyle w:val="TAL"/>
              <w:rPr>
                <w:lang w:eastAsia="ja-JP"/>
              </w:rPr>
            </w:pPr>
            <w:r w:rsidRPr="0018199F">
              <w:rPr>
                <w:lang w:eastAsia="ja-JP"/>
              </w:rPr>
              <w:t>x</w:t>
            </w:r>
          </w:p>
        </w:tc>
      </w:tr>
      <w:tr w:rsidR="00B50B47" w:rsidRPr="0018199F" w14:paraId="26092A8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EFA7E8"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19</w:t>
            </w:r>
          </w:p>
        </w:tc>
        <w:tc>
          <w:tcPr>
            <w:tcW w:w="1842" w:type="dxa"/>
            <w:tcBorders>
              <w:top w:val="single" w:sz="4" w:space="0" w:color="auto"/>
              <w:left w:val="single" w:sz="4" w:space="0" w:color="auto"/>
              <w:bottom w:val="single" w:sz="4" w:space="0" w:color="auto"/>
              <w:right w:val="single" w:sz="4" w:space="0" w:color="auto"/>
            </w:tcBorders>
          </w:tcPr>
          <w:p w14:paraId="4E096A50" w14:textId="77777777" w:rsidR="00B50B47" w:rsidRPr="0018199F" w:rsidRDefault="00B50B47" w:rsidP="004D55D3">
            <w:pPr>
              <w:pStyle w:val="TAL"/>
            </w:pPr>
            <w:r w:rsidRPr="0018199F">
              <w:rPr>
                <w:lang w:eastAsia="ja-JP"/>
              </w:rPr>
              <w:t>OSDD identifier</w:t>
            </w:r>
          </w:p>
        </w:tc>
        <w:tc>
          <w:tcPr>
            <w:tcW w:w="4111" w:type="dxa"/>
            <w:tcBorders>
              <w:top w:val="single" w:sz="4" w:space="0" w:color="auto"/>
              <w:left w:val="single" w:sz="4" w:space="0" w:color="auto"/>
              <w:bottom w:val="single" w:sz="4" w:space="0" w:color="auto"/>
              <w:right w:val="single" w:sz="4" w:space="0" w:color="auto"/>
            </w:tcBorders>
          </w:tcPr>
          <w:p w14:paraId="5A4062A4" w14:textId="77777777" w:rsidR="00B50B47" w:rsidRPr="0018199F" w:rsidRDefault="00B50B47" w:rsidP="004D55D3">
            <w:pPr>
              <w:pStyle w:val="TAL"/>
            </w:pPr>
            <w:r w:rsidRPr="0018199F">
              <w:rPr>
                <w:lang w:eastAsia="ja-JP"/>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731516C6" w14:textId="77777777" w:rsidR="00B50B47" w:rsidRPr="0018199F" w:rsidRDefault="00B50B47" w:rsidP="004D55D3">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B17AB09" w14:textId="77777777" w:rsidR="00B50B47" w:rsidRPr="0018199F" w:rsidRDefault="00B50B47" w:rsidP="004D55D3">
            <w:pPr>
              <w:pStyle w:val="TAL"/>
              <w:rPr>
                <w:lang w:eastAsia="ja-JP"/>
              </w:rPr>
            </w:pPr>
            <w:r w:rsidRPr="0018199F">
              <w:rPr>
                <w:lang w:eastAsia="ja-JP"/>
              </w:rPr>
              <w:t>x</w:t>
            </w:r>
          </w:p>
        </w:tc>
      </w:tr>
      <w:tr w:rsidR="00B50B47" w:rsidRPr="0018199F" w14:paraId="12B5E64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8B21221"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20</w:t>
            </w:r>
          </w:p>
        </w:tc>
        <w:tc>
          <w:tcPr>
            <w:tcW w:w="1842" w:type="dxa"/>
            <w:tcBorders>
              <w:top w:val="single" w:sz="4" w:space="0" w:color="auto"/>
              <w:left w:val="single" w:sz="4" w:space="0" w:color="auto"/>
              <w:bottom w:val="single" w:sz="4" w:space="0" w:color="auto"/>
              <w:right w:val="single" w:sz="4" w:space="0" w:color="auto"/>
            </w:tcBorders>
          </w:tcPr>
          <w:p w14:paraId="726E4A96" w14:textId="77777777" w:rsidR="00B50B47" w:rsidRPr="0018199F" w:rsidRDefault="00B50B47" w:rsidP="004D55D3">
            <w:pPr>
              <w:pStyle w:val="TAL"/>
              <w:rPr>
                <w:lang w:eastAsia="ja-JP"/>
              </w:rPr>
            </w:pPr>
            <w:r w:rsidRPr="0018199F">
              <w:rPr>
                <w:lang w:eastAsia="ja-JP"/>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0C304B17" w14:textId="77777777" w:rsidR="00B50B47" w:rsidRPr="0018199F" w:rsidRDefault="00B50B47" w:rsidP="004D55D3">
            <w:pPr>
              <w:pStyle w:val="TAL"/>
              <w:rPr>
                <w:lang w:eastAsia="ja-JP"/>
              </w:rPr>
            </w:pPr>
            <w:r w:rsidRPr="0018199F">
              <w:rPr>
                <w:lang w:eastAsia="ja-JP"/>
              </w:rPr>
              <w:t>Operating band supported by the OSDD, declared for every OSDD (D.</w:t>
            </w:r>
            <w:r w:rsidRPr="0018199F">
              <w:rPr>
                <w:rFonts w:hint="eastAsia"/>
                <w:lang w:eastAsia="zh-CN"/>
              </w:rPr>
              <w:t>19</w:t>
            </w:r>
            <w:r w:rsidRPr="0018199F">
              <w:rPr>
                <w:lang w:eastAsia="ja-JP"/>
              </w:rPr>
              <w:t>).</w:t>
            </w:r>
          </w:p>
          <w:p w14:paraId="33BD68BB" w14:textId="77777777" w:rsidR="00B50B47" w:rsidRPr="0018199F" w:rsidRDefault="00B50B47" w:rsidP="004D55D3">
            <w:pPr>
              <w:pStyle w:val="TAL"/>
              <w:rPr>
                <w:lang w:eastAsia="ja-JP"/>
              </w:rPr>
            </w:pPr>
            <w:r w:rsidRPr="0018199F">
              <w:rPr>
                <w:lang w:eastAsia="ja-JP"/>
              </w:rPr>
              <w:t>(Note 5)</w:t>
            </w:r>
          </w:p>
        </w:tc>
        <w:tc>
          <w:tcPr>
            <w:tcW w:w="992" w:type="dxa"/>
            <w:tcBorders>
              <w:top w:val="single" w:sz="4" w:space="0" w:color="auto"/>
              <w:left w:val="single" w:sz="4" w:space="0" w:color="auto"/>
              <w:bottom w:val="single" w:sz="4" w:space="0" w:color="auto"/>
              <w:right w:val="single" w:sz="4" w:space="0" w:color="auto"/>
            </w:tcBorders>
          </w:tcPr>
          <w:p w14:paraId="04678A54"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3327B6E" w14:textId="77777777" w:rsidR="00B50B47" w:rsidRPr="0018199F" w:rsidRDefault="00B50B47" w:rsidP="004D55D3">
            <w:pPr>
              <w:pStyle w:val="TAL"/>
              <w:rPr>
                <w:lang w:eastAsia="zh-CN"/>
              </w:rPr>
            </w:pPr>
            <w:r w:rsidRPr="0018199F">
              <w:rPr>
                <w:lang w:eastAsia="ja-JP"/>
              </w:rPr>
              <w:t>x</w:t>
            </w:r>
          </w:p>
        </w:tc>
      </w:tr>
      <w:tr w:rsidR="00B50B47" w:rsidRPr="0018199F" w14:paraId="1003916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75112C7"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2C4A5155" w14:textId="77777777" w:rsidR="00B50B47" w:rsidRPr="0018199F" w:rsidRDefault="00B50B47" w:rsidP="004D55D3">
            <w:pPr>
              <w:pStyle w:val="TAL"/>
              <w:rPr>
                <w:lang w:eastAsia="ja-JP"/>
              </w:rPr>
            </w:pPr>
            <w:r w:rsidRPr="0018199F">
              <w:rPr>
                <w:lang w:eastAsia="ja-JP"/>
              </w:rPr>
              <w:t>OTA sensitivity supported SAN channel bandwidth and SCS</w:t>
            </w:r>
          </w:p>
        </w:tc>
        <w:tc>
          <w:tcPr>
            <w:tcW w:w="4111" w:type="dxa"/>
            <w:tcBorders>
              <w:top w:val="single" w:sz="4" w:space="0" w:color="auto"/>
              <w:left w:val="single" w:sz="4" w:space="0" w:color="auto"/>
              <w:bottom w:val="single" w:sz="4" w:space="0" w:color="auto"/>
              <w:right w:val="single" w:sz="4" w:space="0" w:color="auto"/>
            </w:tcBorders>
          </w:tcPr>
          <w:p w14:paraId="3A1EF914" w14:textId="77777777" w:rsidR="00B50B47" w:rsidRPr="0018199F" w:rsidRDefault="00B50B47" w:rsidP="004D55D3">
            <w:pPr>
              <w:pStyle w:val="TAL"/>
              <w:rPr>
                <w:lang w:eastAsia="ja-JP"/>
              </w:rPr>
            </w:pPr>
            <w:r w:rsidRPr="0018199F">
              <w:rPr>
                <w:lang w:eastAsia="ja-JP"/>
              </w:rPr>
              <w:t>The SAN</w:t>
            </w:r>
            <w:r w:rsidRPr="0018199F">
              <w:rPr>
                <w:i/>
                <w:lang w:eastAsia="ja-JP"/>
              </w:rPr>
              <w:t xml:space="preserve"> </w:t>
            </w:r>
            <w:r w:rsidRPr="0018199F">
              <w:rPr>
                <w:lang w:eastAsia="ja-JP"/>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1464DE1"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2693DF" w14:textId="77777777" w:rsidR="00B50B47" w:rsidRPr="0018199F" w:rsidRDefault="00B50B47" w:rsidP="004D55D3">
            <w:pPr>
              <w:pStyle w:val="TAL"/>
              <w:rPr>
                <w:lang w:eastAsia="ja-JP"/>
              </w:rPr>
            </w:pPr>
            <w:r w:rsidRPr="0018199F">
              <w:rPr>
                <w:lang w:eastAsia="ja-JP"/>
              </w:rPr>
              <w:t>x</w:t>
            </w:r>
          </w:p>
        </w:tc>
      </w:tr>
      <w:tr w:rsidR="00B50B47" w:rsidRPr="0018199F" w14:paraId="0074FA0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3EDE984"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092469A3" w14:textId="77777777" w:rsidR="00B50B47" w:rsidRPr="0018199F" w:rsidRDefault="00B50B47" w:rsidP="004D55D3">
            <w:pPr>
              <w:pStyle w:val="TAL"/>
              <w:rPr>
                <w:lang w:eastAsia="ja-JP"/>
              </w:rPr>
            </w:pPr>
            <w:r w:rsidRPr="0018199F">
              <w:rPr>
                <w:lang w:eastAsia="ja-JP"/>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54F54F48" w14:textId="77777777" w:rsidR="00B50B47" w:rsidRPr="0018199F" w:rsidRDefault="00B50B47" w:rsidP="004D55D3">
            <w:pPr>
              <w:pStyle w:val="TAL"/>
              <w:rPr>
                <w:lang w:eastAsia="ja-JP"/>
              </w:rPr>
            </w:pPr>
            <w:r w:rsidRPr="0018199F">
              <w:rPr>
                <w:lang w:eastAsia="ja-JP"/>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61EF586B"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61FE3DA" w14:textId="77777777" w:rsidR="00B50B47" w:rsidRPr="0018199F" w:rsidRDefault="00B50B47" w:rsidP="004D55D3">
            <w:pPr>
              <w:pStyle w:val="TAL"/>
              <w:rPr>
                <w:lang w:eastAsia="ja-JP"/>
              </w:rPr>
            </w:pPr>
            <w:r w:rsidRPr="0018199F">
              <w:rPr>
                <w:lang w:eastAsia="ja-JP"/>
              </w:rPr>
              <w:t>x</w:t>
            </w:r>
          </w:p>
        </w:tc>
      </w:tr>
      <w:tr w:rsidR="00B50B47" w:rsidRPr="0018199F" w14:paraId="7F6E8C0B"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2A81A6F"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23</w:t>
            </w:r>
          </w:p>
        </w:tc>
        <w:tc>
          <w:tcPr>
            <w:tcW w:w="1842" w:type="dxa"/>
            <w:tcBorders>
              <w:top w:val="single" w:sz="4" w:space="0" w:color="auto"/>
              <w:left w:val="single" w:sz="4" w:space="0" w:color="auto"/>
              <w:bottom w:val="single" w:sz="4" w:space="0" w:color="auto"/>
              <w:right w:val="single" w:sz="4" w:space="0" w:color="auto"/>
            </w:tcBorders>
          </w:tcPr>
          <w:p w14:paraId="260AE9E5" w14:textId="77777777" w:rsidR="00B50B47" w:rsidRPr="0018199F" w:rsidRDefault="00B50B47" w:rsidP="004D55D3">
            <w:pPr>
              <w:pStyle w:val="TAL"/>
              <w:rPr>
                <w:lang w:eastAsia="ja-JP"/>
              </w:rPr>
            </w:pPr>
            <w:r w:rsidRPr="0018199F">
              <w:rPr>
                <w:lang w:eastAsia="ja-JP"/>
              </w:rPr>
              <w:t>Minimum EIS for FR1 (</w:t>
            </w:r>
            <w:proofErr w:type="spellStart"/>
            <w:r w:rsidRPr="0018199F">
              <w:rPr>
                <w:lang w:eastAsia="zh-CN"/>
              </w:rPr>
              <w:t>EIS</w:t>
            </w:r>
            <w:r w:rsidRPr="0018199F">
              <w:rPr>
                <w:vertAlign w:val="subscript"/>
                <w:lang w:eastAsia="zh-CN"/>
              </w:rPr>
              <w:t>minSENS</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0BBBC5CE" w14:textId="77777777" w:rsidR="00B50B47" w:rsidRPr="0018199F" w:rsidRDefault="00B50B47" w:rsidP="004D55D3">
            <w:pPr>
              <w:pStyle w:val="TAL"/>
              <w:rPr>
                <w:lang w:eastAsia="ja-JP"/>
              </w:rPr>
            </w:pPr>
            <w:r w:rsidRPr="0018199F">
              <w:rPr>
                <w:lang w:eastAsia="ja-JP"/>
              </w:rPr>
              <w:t xml:space="preserve">The minimum </w:t>
            </w:r>
            <w:proofErr w:type="spellStart"/>
            <w:r w:rsidRPr="0018199F">
              <w:rPr>
                <w:lang w:eastAsia="zh-CN"/>
              </w:rPr>
              <w:t>EIS</w:t>
            </w:r>
            <w:r w:rsidRPr="0018199F">
              <w:rPr>
                <w:vertAlign w:val="subscript"/>
                <w:lang w:eastAsia="zh-CN"/>
              </w:rPr>
              <w:t>minSENS</w:t>
            </w:r>
            <w:proofErr w:type="spellEnd"/>
            <w:r w:rsidRPr="0018199F" w:rsidDel="00F93B38">
              <w:rPr>
                <w:lang w:eastAsia="ja-JP"/>
              </w:rPr>
              <w:t xml:space="preserve"> </w:t>
            </w:r>
            <w:r w:rsidRPr="0018199F">
              <w:rPr>
                <w:lang w:eastAsia="ja-JP"/>
              </w:rPr>
              <w:t xml:space="preserve">requirement (i.e. maximum allowable EIS value) applicable to all sensitivity </w:t>
            </w:r>
            <w:proofErr w:type="spellStart"/>
            <w:r w:rsidRPr="0018199F">
              <w:rPr>
                <w:lang w:eastAsia="ja-JP"/>
              </w:rPr>
              <w:t>RoAoA</w:t>
            </w:r>
            <w:proofErr w:type="spellEnd"/>
            <w:r w:rsidRPr="0018199F">
              <w:rPr>
                <w:lang w:eastAsia="ja-JP"/>
              </w:rPr>
              <w:t xml:space="preserve"> per OSDD.</w:t>
            </w:r>
          </w:p>
          <w:p w14:paraId="3DA0363B" w14:textId="77777777" w:rsidR="00B50B47" w:rsidRPr="0018199F" w:rsidRDefault="00B50B47" w:rsidP="004D55D3">
            <w:pPr>
              <w:pStyle w:val="TAL"/>
              <w:rPr>
                <w:lang w:eastAsia="ja-JP"/>
              </w:rPr>
            </w:pPr>
            <w:r w:rsidRPr="0018199F">
              <w:rPr>
                <w:lang w:eastAsia="ja-JP"/>
              </w:rPr>
              <w:t>Declared per NR</w:t>
            </w:r>
            <w:r w:rsidRPr="0018199F" w:rsidDel="000F1670">
              <w:rPr>
                <w:lang w:eastAsia="ja-JP"/>
              </w:rPr>
              <w:t xml:space="preserve"> </w:t>
            </w:r>
            <w:r w:rsidRPr="0018199F">
              <w:rPr>
                <w:lang w:eastAsia="ja-JP"/>
              </w:rPr>
              <w:t>supported channel BW for the OSDD (D.</w:t>
            </w:r>
            <w:r w:rsidRPr="0018199F">
              <w:rPr>
                <w:rFonts w:hint="eastAsia"/>
                <w:lang w:eastAsia="zh-CN"/>
              </w:rPr>
              <w:t>19</w:t>
            </w:r>
            <w:r w:rsidRPr="0018199F">
              <w:rPr>
                <w:lang w:eastAsia="ja-JP"/>
              </w:rPr>
              <w:t>).</w:t>
            </w:r>
          </w:p>
          <w:p w14:paraId="464D5514" w14:textId="77777777" w:rsidR="00B50B47" w:rsidRPr="0018199F" w:rsidRDefault="00B50B47" w:rsidP="004D55D3">
            <w:pPr>
              <w:pStyle w:val="TAL"/>
              <w:rPr>
                <w:lang w:eastAsia="ja-JP"/>
              </w:rPr>
            </w:pPr>
            <w:r w:rsidRPr="0018199F">
              <w:rPr>
                <w:lang w:eastAsia="ja-JP"/>
              </w:rPr>
              <w:t>The lowest EIS value for all the declared OSDD</w:t>
            </w:r>
            <w:r w:rsidRPr="0018199F">
              <w:rPr>
                <w:lang w:eastAsia="zh-CN"/>
              </w:rPr>
              <w:t>'</w:t>
            </w:r>
            <w:r w:rsidRPr="0018199F">
              <w:rPr>
                <w:lang w:eastAsia="ja-JP"/>
              </w:rPr>
              <w:t xml:space="preserve">s is called </w:t>
            </w:r>
            <w:proofErr w:type="spellStart"/>
            <w:r w:rsidRPr="0018199F">
              <w:rPr>
                <w:lang w:eastAsia="ja-JP"/>
              </w:rPr>
              <w:t>minSENS</w:t>
            </w:r>
            <w:proofErr w:type="spellEnd"/>
            <w:r w:rsidRPr="0018199F">
              <w:rPr>
                <w:lang w:eastAsia="ja-JP"/>
              </w:rPr>
              <w:t xml:space="preserve">, while its related range of angles of arrival is called </w:t>
            </w:r>
            <w:proofErr w:type="spellStart"/>
            <w:r w:rsidRPr="0018199F">
              <w:rPr>
                <w:i/>
                <w:lang w:eastAsia="ja-JP"/>
              </w:rPr>
              <w:t>minSENS</w:t>
            </w:r>
            <w:proofErr w:type="spellEnd"/>
            <w:r w:rsidRPr="0018199F">
              <w:rPr>
                <w:i/>
                <w:lang w:eastAsia="ja-JP"/>
              </w:rPr>
              <w:t xml:space="preserve"> </w:t>
            </w:r>
            <w:proofErr w:type="spellStart"/>
            <w:r w:rsidRPr="0018199F">
              <w:rPr>
                <w:i/>
                <w:lang w:eastAsia="ja-JP"/>
              </w:rPr>
              <w:t>RoAoA</w:t>
            </w:r>
            <w:proofErr w:type="spellEnd"/>
            <w:r w:rsidRPr="0018199F">
              <w:rPr>
                <w:lang w:eastAsia="ja-JP"/>
              </w:rPr>
              <w:t>.</w:t>
            </w:r>
          </w:p>
          <w:p w14:paraId="1FC5C81E" w14:textId="77777777" w:rsidR="00B50B47" w:rsidRPr="0018199F" w:rsidRDefault="00B50B47" w:rsidP="004D55D3">
            <w:pPr>
              <w:pStyle w:val="TAL"/>
              <w:rPr>
                <w:lang w:eastAsia="ja-JP"/>
              </w:rPr>
            </w:pPr>
            <w:r w:rsidRPr="0018199F">
              <w:rPr>
                <w:lang w:eastAsia="ja-JP"/>
              </w:rPr>
              <w:t>(Note 6)</w:t>
            </w:r>
          </w:p>
        </w:tc>
        <w:tc>
          <w:tcPr>
            <w:tcW w:w="992" w:type="dxa"/>
            <w:tcBorders>
              <w:top w:val="single" w:sz="4" w:space="0" w:color="auto"/>
              <w:left w:val="single" w:sz="4" w:space="0" w:color="auto"/>
              <w:bottom w:val="single" w:sz="4" w:space="0" w:color="auto"/>
              <w:right w:val="single" w:sz="4" w:space="0" w:color="auto"/>
            </w:tcBorders>
          </w:tcPr>
          <w:p w14:paraId="019AF74D"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10DF4A1" w14:textId="77777777" w:rsidR="00B50B47" w:rsidRPr="0018199F" w:rsidRDefault="00B50B47" w:rsidP="004D55D3">
            <w:pPr>
              <w:pStyle w:val="TAL"/>
              <w:rPr>
                <w:lang w:eastAsia="ja-JP"/>
              </w:rPr>
            </w:pPr>
            <w:r w:rsidRPr="0018199F">
              <w:rPr>
                <w:lang w:eastAsia="ja-JP"/>
              </w:rPr>
              <w:t>x</w:t>
            </w:r>
          </w:p>
        </w:tc>
      </w:tr>
      <w:tr w:rsidR="00B50B47" w:rsidRPr="0018199F" w14:paraId="4CC3229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EFF793E"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24</w:t>
            </w:r>
          </w:p>
        </w:tc>
        <w:tc>
          <w:tcPr>
            <w:tcW w:w="1842" w:type="dxa"/>
            <w:tcBorders>
              <w:top w:val="single" w:sz="4" w:space="0" w:color="auto"/>
              <w:left w:val="single" w:sz="4" w:space="0" w:color="auto"/>
              <w:bottom w:val="single" w:sz="4" w:space="0" w:color="auto"/>
              <w:right w:val="single" w:sz="4" w:space="0" w:color="auto"/>
            </w:tcBorders>
          </w:tcPr>
          <w:p w14:paraId="39DB2FB1" w14:textId="77777777" w:rsidR="00B50B47" w:rsidRPr="0018199F" w:rsidRDefault="00B50B47" w:rsidP="004D55D3">
            <w:pPr>
              <w:pStyle w:val="TAL"/>
              <w:rPr>
                <w:lang w:eastAsia="ja-JP"/>
              </w:rPr>
            </w:pPr>
            <w:r w:rsidRPr="0018199F">
              <w:rPr>
                <w:lang w:eastAsia="ja-JP"/>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28C16FEB" w14:textId="77777777" w:rsidR="00B50B47" w:rsidRPr="0018199F" w:rsidRDefault="00B50B47" w:rsidP="004D55D3">
            <w:pPr>
              <w:pStyle w:val="TAL"/>
              <w:rPr>
                <w:lang w:eastAsia="ja-JP"/>
              </w:rPr>
            </w:pPr>
            <w:r w:rsidRPr="0018199F">
              <w:rPr>
                <w:lang w:eastAsia="ja-JP"/>
              </w:rPr>
              <w:t xml:space="preserve">The sensitivity </w:t>
            </w:r>
            <w:proofErr w:type="spellStart"/>
            <w:r w:rsidRPr="0018199F">
              <w:rPr>
                <w:lang w:eastAsia="ja-JP"/>
              </w:rPr>
              <w:t>RoAoA</w:t>
            </w:r>
            <w:proofErr w:type="spellEnd"/>
            <w:r w:rsidRPr="0018199F">
              <w:rPr>
                <w:lang w:eastAsia="ja-JP"/>
              </w:rPr>
              <w:t xml:space="preserve"> associated with the receiver target reference direction (D.</w:t>
            </w:r>
            <w:r w:rsidRPr="0018199F">
              <w:rPr>
                <w:rFonts w:hint="eastAsia"/>
                <w:lang w:eastAsia="zh-CN"/>
              </w:rPr>
              <w:t>26</w:t>
            </w:r>
            <w:r w:rsidRPr="0018199F">
              <w:rPr>
                <w:lang w:eastAsia="ja-JP"/>
              </w:rPr>
              <w:t>) for each OSDD.</w:t>
            </w:r>
          </w:p>
        </w:tc>
        <w:tc>
          <w:tcPr>
            <w:tcW w:w="992" w:type="dxa"/>
            <w:tcBorders>
              <w:top w:val="single" w:sz="4" w:space="0" w:color="auto"/>
              <w:left w:val="single" w:sz="4" w:space="0" w:color="auto"/>
              <w:bottom w:val="single" w:sz="4" w:space="0" w:color="auto"/>
              <w:right w:val="single" w:sz="4" w:space="0" w:color="auto"/>
            </w:tcBorders>
          </w:tcPr>
          <w:p w14:paraId="1FEF6350"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DC1BED7" w14:textId="77777777" w:rsidR="00B50B47" w:rsidRPr="0018199F" w:rsidRDefault="00B50B47" w:rsidP="004D55D3">
            <w:pPr>
              <w:pStyle w:val="TAL"/>
              <w:rPr>
                <w:lang w:eastAsia="ja-JP"/>
              </w:rPr>
            </w:pPr>
            <w:r w:rsidRPr="0018199F">
              <w:rPr>
                <w:lang w:eastAsia="ja-JP"/>
              </w:rPr>
              <w:t>x</w:t>
            </w:r>
          </w:p>
        </w:tc>
      </w:tr>
      <w:tr w:rsidR="00B50B47" w:rsidRPr="0018199F" w14:paraId="3FDDE50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5129E38"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25</w:t>
            </w:r>
          </w:p>
        </w:tc>
        <w:tc>
          <w:tcPr>
            <w:tcW w:w="1842" w:type="dxa"/>
            <w:tcBorders>
              <w:top w:val="single" w:sz="4" w:space="0" w:color="auto"/>
              <w:left w:val="single" w:sz="4" w:space="0" w:color="auto"/>
              <w:bottom w:val="single" w:sz="4" w:space="0" w:color="auto"/>
              <w:right w:val="single" w:sz="4" w:space="0" w:color="auto"/>
            </w:tcBorders>
          </w:tcPr>
          <w:p w14:paraId="664CC05B" w14:textId="77777777" w:rsidR="00B50B47" w:rsidRPr="0018199F" w:rsidRDefault="00B50B47" w:rsidP="004D55D3">
            <w:pPr>
              <w:pStyle w:val="TAL"/>
              <w:rPr>
                <w:lang w:eastAsia="ja-JP"/>
              </w:rPr>
            </w:pPr>
            <w:r w:rsidRPr="0018199F">
              <w:rPr>
                <w:lang w:eastAsia="ja-JP"/>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297C4032" w14:textId="77777777" w:rsidR="00B50B47" w:rsidRPr="0018199F" w:rsidRDefault="00B50B47" w:rsidP="004D55D3">
            <w:pPr>
              <w:pStyle w:val="TAL"/>
              <w:rPr>
                <w:lang w:eastAsia="ja-JP"/>
              </w:rPr>
            </w:pPr>
            <w:r w:rsidRPr="0018199F">
              <w:rPr>
                <w:lang w:eastAsia="ja-JP"/>
              </w:rPr>
              <w:t xml:space="preserve">For each OSDD the associated union of all the sensitivity </w:t>
            </w:r>
            <w:proofErr w:type="spellStart"/>
            <w:r w:rsidRPr="0018199F">
              <w:rPr>
                <w:lang w:eastAsia="ja-JP"/>
              </w:rPr>
              <w:t>RoAoA</w:t>
            </w:r>
            <w:proofErr w:type="spellEnd"/>
            <w:r w:rsidRPr="0018199F">
              <w:rPr>
                <w:lang w:eastAsia="ja-JP"/>
              </w:rPr>
              <w:t xml:space="preserve"> achievable through redirecting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1EB78F8A"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30A5EA7" w14:textId="77777777" w:rsidR="00B50B47" w:rsidRPr="0018199F" w:rsidRDefault="00B50B47" w:rsidP="004D55D3">
            <w:pPr>
              <w:pStyle w:val="TAL"/>
              <w:rPr>
                <w:lang w:eastAsia="ja-JP"/>
              </w:rPr>
            </w:pPr>
            <w:r w:rsidRPr="0018199F">
              <w:rPr>
                <w:lang w:eastAsia="ja-JP"/>
              </w:rPr>
              <w:t>x</w:t>
            </w:r>
          </w:p>
        </w:tc>
      </w:tr>
      <w:tr w:rsidR="00B50B47" w:rsidRPr="0018199F" w14:paraId="706C1FB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EA794B6"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26</w:t>
            </w:r>
          </w:p>
        </w:tc>
        <w:tc>
          <w:tcPr>
            <w:tcW w:w="1842" w:type="dxa"/>
            <w:tcBorders>
              <w:top w:val="single" w:sz="4" w:space="0" w:color="auto"/>
              <w:left w:val="single" w:sz="4" w:space="0" w:color="auto"/>
              <w:bottom w:val="single" w:sz="4" w:space="0" w:color="auto"/>
              <w:right w:val="single" w:sz="4" w:space="0" w:color="auto"/>
            </w:tcBorders>
          </w:tcPr>
          <w:p w14:paraId="3E00D4D2" w14:textId="77777777" w:rsidR="00B50B47" w:rsidRPr="0018199F" w:rsidRDefault="00B50B47" w:rsidP="004D55D3">
            <w:pPr>
              <w:pStyle w:val="TAL"/>
              <w:rPr>
                <w:lang w:eastAsia="ja-JP"/>
              </w:rPr>
            </w:pPr>
            <w:r w:rsidRPr="0018199F">
              <w:rPr>
                <w:lang w:eastAsia="ja-JP"/>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0F159CD" w14:textId="77777777" w:rsidR="00B50B47" w:rsidRPr="0018199F" w:rsidRDefault="00B50B47" w:rsidP="004D55D3">
            <w:pPr>
              <w:pStyle w:val="TAL"/>
              <w:rPr>
                <w:lang w:eastAsia="zh-CN"/>
              </w:rPr>
            </w:pPr>
            <w:r w:rsidRPr="0018199F">
              <w:rPr>
                <w:lang w:eastAsia="ja-JP"/>
              </w:rPr>
              <w:t xml:space="preserve">For each OSDD an associated </w:t>
            </w:r>
            <w:r w:rsidRPr="0018199F">
              <w:rPr>
                <w:lang w:eastAsia="zh-CN"/>
              </w:rPr>
              <w:t>direction inside the receiver target redirection range (D.</w:t>
            </w:r>
            <w:r w:rsidRPr="0018199F">
              <w:rPr>
                <w:rFonts w:hint="eastAsia"/>
                <w:lang w:eastAsia="zh-CN"/>
              </w:rPr>
              <w:t>25</w:t>
            </w:r>
            <w:r w:rsidRPr="0018199F">
              <w:rPr>
                <w:lang w:eastAsia="zh-CN"/>
              </w:rPr>
              <w:t>).</w:t>
            </w:r>
          </w:p>
          <w:p w14:paraId="060EDB54" w14:textId="77777777" w:rsidR="00B50B47" w:rsidRPr="0018199F" w:rsidRDefault="00B50B47" w:rsidP="004D55D3">
            <w:pPr>
              <w:pStyle w:val="TAL"/>
              <w:rPr>
                <w:lang w:eastAsia="ja-JP"/>
              </w:rPr>
            </w:pPr>
            <w:r w:rsidRPr="0018199F">
              <w:rPr>
                <w:lang w:eastAsia="zh-CN"/>
              </w:rPr>
              <w:t xml:space="preserve">(Note </w:t>
            </w:r>
            <w:r w:rsidRPr="0018199F">
              <w:rPr>
                <w:rFonts w:hint="eastAsia"/>
                <w:lang w:eastAsia="zh-CN"/>
              </w:rPr>
              <w:t>7</w:t>
            </w:r>
            <w:r w:rsidRPr="0018199F">
              <w:rPr>
                <w:lang w:eastAsia="zh-CN"/>
              </w:rPr>
              <w:t>)</w:t>
            </w:r>
          </w:p>
        </w:tc>
        <w:tc>
          <w:tcPr>
            <w:tcW w:w="992" w:type="dxa"/>
            <w:tcBorders>
              <w:top w:val="single" w:sz="4" w:space="0" w:color="auto"/>
              <w:left w:val="single" w:sz="4" w:space="0" w:color="auto"/>
              <w:bottom w:val="single" w:sz="4" w:space="0" w:color="auto"/>
              <w:right w:val="single" w:sz="4" w:space="0" w:color="auto"/>
            </w:tcBorders>
          </w:tcPr>
          <w:p w14:paraId="0300CE6E"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0FC0C2E" w14:textId="77777777" w:rsidR="00B50B47" w:rsidRPr="0018199F" w:rsidRDefault="00B50B47" w:rsidP="004D55D3">
            <w:pPr>
              <w:pStyle w:val="TAL"/>
              <w:rPr>
                <w:lang w:eastAsia="ja-JP"/>
              </w:rPr>
            </w:pPr>
            <w:r w:rsidRPr="0018199F">
              <w:rPr>
                <w:lang w:eastAsia="ja-JP"/>
              </w:rPr>
              <w:t>x</w:t>
            </w:r>
          </w:p>
        </w:tc>
      </w:tr>
      <w:tr w:rsidR="00B50B47" w:rsidRPr="0018199F" w14:paraId="32FD35E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F09D2F8"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27</w:t>
            </w:r>
          </w:p>
        </w:tc>
        <w:tc>
          <w:tcPr>
            <w:tcW w:w="1842" w:type="dxa"/>
            <w:tcBorders>
              <w:top w:val="single" w:sz="4" w:space="0" w:color="auto"/>
              <w:left w:val="single" w:sz="4" w:space="0" w:color="auto"/>
              <w:bottom w:val="single" w:sz="4" w:space="0" w:color="auto"/>
              <w:right w:val="single" w:sz="4" w:space="0" w:color="auto"/>
            </w:tcBorders>
          </w:tcPr>
          <w:p w14:paraId="36EF817C" w14:textId="77777777" w:rsidR="00B50B47" w:rsidRPr="0018199F" w:rsidRDefault="00B50B47" w:rsidP="004D55D3">
            <w:pPr>
              <w:pStyle w:val="TAL"/>
              <w:rPr>
                <w:lang w:eastAsia="ja-JP"/>
              </w:rPr>
            </w:pPr>
            <w:r w:rsidRPr="0018199F">
              <w:rPr>
                <w:lang w:eastAsia="ja-JP"/>
              </w:rPr>
              <w:t xml:space="preserve">Conformance test directions sensitivity </w:t>
            </w:r>
            <w:proofErr w:type="spellStart"/>
            <w:r w:rsidRPr="0018199F">
              <w:rPr>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1D474299" w14:textId="77777777" w:rsidR="00B50B47" w:rsidRPr="0018199F" w:rsidRDefault="00B50B47" w:rsidP="004D55D3">
            <w:pPr>
              <w:pStyle w:val="TAL"/>
              <w:rPr>
                <w:lang w:eastAsia="ja-JP"/>
              </w:rPr>
            </w:pPr>
            <w:r w:rsidRPr="0018199F">
              <w:rPr>
                <w:lang w:eastAsia="ja-JP"/>
              </w:rPr>
              <w:t xml:space="preserve">For each OSDD that includes a receiver target redirection range, four sensitivity </w:t>
            </w:r>
            <w:proofErr w:type="spellStart"/>
            <w:r w:rsidRPr="0018199F">
              <w:rPr>
                <w:lang w:eastAsia="ja-JP"/>
              </w:rPr>
              <w:t>RoAoA</w:t>
            </w:r>
            <w:proofErr w:type="spellEnd"/>
            <w:r w:rsidRPr="0018199F">
              <w:rPr>
                <w:lang w:eastAsia="ja-JP"/>
              </w:rPr>
              <w:t xml:space="preserve"> comprising the conformance test directions (D.</w:t>
            </w:r>
            <w:r w:rsidRPr="0018199F">
              <w:rPr>
                <w:rFonts w:hint="eastAsia"/>
                <w:lang w:eastAsia="zh-CN"/>
              </w:rPr>
              <w:t>28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51D2A52C"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9176EAA" w14:textId="77777777" w:rsidR="00B50B47" w:rsidRPr="0018199F" w:rsidRDefault="00B50B47" w:rsidP="004D55D3">
            <w:pPr>
              <w:pStyle w:val="TAL"/>
              <w:rPr>
                <w:lang w:eastAsia="ja-JP"/>
              </w:rPr>
            </w:pPr>
            <w:r w:rsidRPr="0018199F">
              <w:rPr>
                <w:lang w:eastAsia="ja-JP"/>
              </w:rPr>
              <w:t>x</w:t>
            </w:r>
          </w:p>
        </w:tc>
      </w:tr>
      <w:tr w:rsidR="00B50B47" w:rsidRPr="0018199F" w14:paraId="0CD9582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7094644" w14:textId="77777777" w:rsidR="00B50B47" w:rsidRPr="0018199F" w:rsidRDefault="00B50B47" w:rsidP="004D55D3">
            <w:pPr>
              <w:pStyle w:val="TAL"/>
              <w:rPr>
                <w:rFonts w:cs="Arial"/>
                <w:szCs w:val="18"/>
                <w:lang w:eastAsia="ja-JP"/>
              </w:rPr>
            </w:pPr>
            <w:r w:rsidRPr="0018199F">
              <w:rPr>
                <w:lang w:eastAsia="ja-JP"/>
              </w:rPr>
              <w:lastRenderedPageBreak/>
              <w:t>D.</w:t>
            </w:r>
            <w:r w:rsidRPr="0018199F">
              <w:rPr>
                <w:rFonts w:hint="eastAsia"/>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79D981C1" w14:textId="77777777" w:rsidR="00B50B47" w:rsidRPr="0018199F" w:rsidRDefault="00B50B47" w:rsidP="004D55D3">
            <w:pPr>
              <w:pStyle w:val="TAL"/>
              <w:rPr>
                <w:lang w:eastAsia="ja-JP"/>
              </w:rPr>
            </w:pPr>
            <w:r w:rsidRPr="0018199F">
              <w:rPr>
                <w:lang w:eastAsia="ja-JP"/>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2853CE43" w14:textId="77777777" w:rsidR="00B50B47" w:rsidRPr="0018199F" w:rsidRDefault="00B50B47" w:rsidP="004D55D3">
            <w:pPr>
              <w:pStyle w:val="TAL"/>
              <w:rPr>
                <w:lang w:eastAsia="ja-JP"/>
              </w:rPr>
            </w:pPr>
            <w:r w:rsidRPr="0018199F">
              <w:rPr>
                <w:lang w:eastAsia="ja-JP"/>
              </w:rPr>
              <w:t>For each OSDD four conformance test directions.</w:t>
            </w:r>
          </w:p>
          <w:p w14:paraId="321CB1A3" w14:textId="77777777" w:rsidR="00B50B47" w:rsidRPr="0018199F" w:rsidRDefault="00B50B47" w:rsidP="004D55D3">
            <w:pPr>
              <w:pStyle w:val="TAL"/>
              <w:rPr>
                <w:lang w:eastAsia="ja-JP"/>
              </w:rPr>
            </w:pPr>
            <w:r w:rsidRPr="0018199F">
              <w:rPr>
                <w:lang w:eastAsia="ja-JP"/>
              </w:rPr>
              <w:t>If the OSDD includes a receiver target redirection range the following four directions shall be declared:</w:t>
            </w:r>
          </w:p>
          <w:p w14:paraId="11D79721" w14:textId="77777777" w:rsidR="00B50B47" w:rsidRPr="0018199F" w:rsidRDefault="00B50B47" w:rsidP="004D55D3">
            <w:pPr>
              <w:pStyle w:val="TAL"/>
              <w:rPr>
                <w:lang w:eastAsia="ja-JP"/>
              </w:rPr>
            </w:pPr>
            <w:r w:rsidRPr="0018199F">
              <w:rPr>
                <w:lang w:eastAsia="ja-JP"/>
              </w:rPr>
              <w:t>1)</w:t>
            </w:r>
            <w:r w:rsidRPr="0018199F">
              <w:rPr>
                <w:lang w:eastAsia="ja-JP"/>
              </w:rPr>
              <w:tab/>
              <w:t>The direction determined by the maximum φ value achievable inside the receiver target redirection range, while θ value being the closest possible to the receiver target reference direction.</w:t>
            </w:r>
          </w:p>
          <w:p w14:paraId="16CD8975" w14:textId="77777777" w:rsidR="00B50B47" w:rsidRPr="0018199F" w:rsidRDefault="00B50B47" w:rsidP="004D55D3">
            <w:pPr>
              <w:pStyle w:val="TAL"/>
              <w:rPr>
                <w:lang w:eastAsia="ja-JP"/>
              </w:rPr>
            </w:pPr>
            <w:r w:rsidRPr="0018199F">
              <w:rPr>
                <w:lang w:eastAsia="ja-JP"/>
              </w:rPr>
              <w:t>2)</w:t>
            </w:r>
            <w:r w:rsidRPr="0018199F">
              <w:rPr>
                <w:lang w:eastAsia="ja-JP"/>
              </w:rPr>
              <w:tab/>
              <w:t>The direction determined by the minimum φ value achievable inside the receiver target redirection range, while θ value being the closest possible to the receiver target reference direction.</w:t>
            </w:r>
          </w:p>
          <w:p w14:paraId="661F1762" w14:textId="77777777" w:rsidR="00B50B47" w:rsidRPr="0018199F" w:rsidRDefault="00B50B47" w:rsidP="004D55D3">
            <w:pPr>
              <w:pStyle w:val="TAL"/>
              <w:rPr>
                <w:lang w:eastAsia="ja-JP"/>
              </w:rPr>
            </w:pPr>
            <w:r w:rsidRPr="0018199F">
              <w:rPr>
                <w:lang w:eastAsia="ja-JP"/>
              </w:rPr>
              <w:t>3)</w:t>
            </w:r>
            <w:r w:rsidRPr="0018199F">
              <w:rPr>
                <w:lang w:eastAsia="ja-JP"/>
              </w:rPr>
              <w:tab/>
              <w:t>The direction determined by the maximum θ value achievable inside the receiver target redirection range, while φ value being the closest possible to the receiver target reference direction.</w:t>
            </w:r>
          </w:p>
          <w:p w14:paraId="51D0E830" w14:textId="77777777" w:rsidR="00B50B47" w:rsidRPr="0018199F" w:rsidRDefault="00B50B47" w:rsidP="004D55D3">
            <w:pPr>
              <w:pStyle w:val="TAL"/>
              <w:rPr>
                <w:lang w:eastAsia="ja-JP"/>
              </w:rPr>
            </w:pPr>
            <w:r w:rsidRPr="0018199F">
              <w:rPr>
                <w:lang w:eastAsia="ja-JP"/>
              </w:rPr>
              <w:t>4)</w:t>
            </w:r>
            <w:r w:rsidRPr="0018199F">
              <w:rPr>
                <w:lang w:eastAsia="ja-JP"/>
              </w:rPr>
              <w:tab/>
              <w:t>The direction determined by the minimum θ value achievable inside the receiver target redirection range, while φ value being the closest possible to the receiver target reference direction.</w:t>
            </w:r>
          </w:p>
          <w:p w14:paraId="56684E41" w14:textId="77777777" w:rsidR="00B50B47" w:rsidRPr="0018199F" w:rsidRDefault="00B50B47" w:rsidP="004D55D3">
            <w:pPr>
              <w:pStyle w:val="TAL"/>
              <w:rPr>
                <w:lang w:eastAsia="ja-JP"/>
              </w:rPr>
            </w:pPr>
            <w:r w:rsidRPr="0018199F">
              <w:rPr>
                <w:lang w:eastAsia="ja-JP"/>
              </w:rPr>
              <w:t>If an OSDD does not include a receiver target redirection range the following 4 directions shall be declared:</w:t>
            </w:r>
          </w:p>
          <w:p w14:paraId="7A8F0520"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sensitivity </w:t>
            </w:r>
            <w:proofErr w:type="spellStart"/>
            <w:r w:rsidRPr="0018199F">
              <w:rPr>
                <w:lang w:eastAsia="ja-JP"/>
              </w:rPr>
              <w:t>RoAoA</w:t>
            </w:r>
            <w:proofErr w:type="spellEnd"/>
            <w:r w:rsidRPr="0018199F">
              <w:rPr>
                <w:lang w:eastAsia="ja-JP"/>
              </w:rPr>
              <w:t>, while θ value being the closest possible to the receiver target reference direction.</w:t>
            </w:r>
          </w:p>
          <w:p w14:paraId="5BC4A3F2"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sensitivity </w:t>
            </w:r>
            <w:proofErr w:type="spellStart"/>
            <w:r w:rsidRPr="0018199F">
              <w:rPr>
                <w:lang w:eastAsia="ja-JP"/>
              </w:rPr>
              <w:t>RoAoA</w:t>
            </w:r>
            <w:proofErr w:type="spellEnd"/>
            <w:r w:rsidRPr="0018199F">
              <w:rPr>
                <w:lang w:eastAsia="ja-JP"/>
              </w:rPr>
              <w:t>, while θ value being the closest possible to the receiver target reference direction.</w:t>
            </w:r>
          </w:p>
          <w:p w14:paraId="21D2568E"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sensitivity </w:t>
            </w:r>
            <w:proofErr w:type="spellStart"/>
            <w:r w:rsidRPr="0018199F">
              <w:rPr>
                <w:lang w:eastAsia="ja-JP"/>
              </w:rPr>
              <w:t>RoAoA</w:t>
            </w:r>
            <w:proofErr w:type="spellEnd"/>
            <w:r w:rsidRPr="0018199F">
              <w:rPr>
                <w:lang w:eastAsia="ja-JP"/>
              </w:rPr>
              <w:t>, while φ value being the closest possible to the receiver target reference direction.</w:t>
            </w:r>
          </w:p>
          <w:p w14:paraId="1D4F3EAF" w14:textId="77777777" w:rsidR="00B50B47" w:rsidRPr="0018199F" w:rsidRDefault="00B50B47" w:rsidP="004D55D3">
            <w:pPr>
              <w:pStyle w:val="TAL"/>
              <w:rPr>
                <w:lang w:eastAsia="ja-JP"/>
              </w:rPr>
            </w:pPr>
            <w:r w:rsidRPr="0018199F">
              <w:rPr>
                <w:lang w:eastAsia="ja-JP"/>
              </w:rPr>
              <w:t>4)</w:t>
            </w:r>
            <w:r w:rsidRPr="0018199F">
              <w:rPr>
                <w:lang w:eastAsia="ja-JP"/>
              </w:rPr>
              <w:tab/>
              <w:t xml:space="preserve">The direction determined by the minimum θ value achievable inside the sensitivity </w:t>
            </w:r>
            <w:proofErr w:type="spellStart"/>
            <w:r w:rsidRPr="0018199F">
              <w:rPr>
                <w:lang w:eastAsia="ja-JP"/>
              </w:rPr>
              <w:t>RoAoA</w:t>
            </w:r>
            <w:proofErr w:type="spellEnd"/>
            <w:r w:rsidRPr="0018199F">
              <w:rPr>
                <w:lang w:eastAsia="ja-JP"/>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042482CA" w14:textId="77777777" w:rsidR="00B50B47" w:rsidRPr="0018199F" w:rsidRDefault="00B50B47" w:rsidP="004D55D3">
            <w:pPr>
              <w:pStyle w:val="TAL"/>
              <w:rPr>
                <w:lang w:eastAsia="zh-CN"/>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7BA303D" w14:textId="77777777" w:rsidR="00B50B47" w:rsidRPr="0018199F" w:rsidRDefault="00B50B47" w:rsidP="004D55D3">
            <w:pPr>
              <w:pStyle w:val="TAL"/>
              <w:rPr>
                <w:lang w:eastAsia="ja-JP"/>
              </w:rPr>
            </w:pPr>
            <w:r w:rsidRPr="0018199F">
              <w:rPr>
                <w:lang w:eastAsia="ja-JP"/>
              </w:rPr>
              <w:t>x</w:t>
            </w:r>
          </w:p>
        </w:tc>
      </w:tr>
      <w:tr w:rsidR="00B50B47" w:rsidRPr="0018199F" w14:paraId="62D6F5D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9166D7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29</w:t>
            </w:r>
          </w:p>
        </w:tc>
        <w:tc>
          <w:tcPr>
            <w:tcW w:w="1842" w:type="dxa"/>
            <w:tcBorders>
              <w:top w:val="single" w:sz="4" w:space="0" w:color="auto"/>
              <w:left w:val="single" w:sz="4" w:space="0" w:color="auto"/>
              <w:bottom w:val="single" w:sz="4" w:space="0" w:color="auto"/>
              <w:right w:val="single" w:sz="4" w:space="0" w:color="auto"/>
            </w:tcBorders>
          </w:tcPr>
          <w:p w14:paraId="3C7122CD" w14:textId="77777777" w:rsidR="00B50B47" w:rsidRPr="0018199F" w:rsidRDefault="00B50B47" w:rsidP="004D55D3">
            <w:pPr>
              <w:pStyle w:val="TAL"/>
              <w:rPr>
                <w:lang w:eastAsia="ja-JP"/>
              </w:rPr>
            </w:pPr>
            <w:r w:rsidRPr="0018199F">
              <w:rPr>
                <w:lang w:eastAsia="ja-JP"/>
              </w:rPr>
              <w:t>OTA coverage range</w:t>
            </w:r>
          </w:p>
        </w:tc>
        <w:tc>
          <w:tcPr>
            <w:tcW w:w="4111" w:type="dxa"/>
            <w:tcBorders>
              <w:top w:val="single" w:sz="4" w:space="0" w:color="auto"/>
              <w:left w:val="single" w:sz="4" w:space="0" w:color="auto"/>
              <w:bottom w:val="single" w:sz="4" w:space="0" w:color="auto"/>
              <w:right w:val="single" w:sz="4" w:space="0" w:color="auto"/>
            </w:tcBorders>
          </w:tcPr>
          <w:p w14:paraId="5B50E664" w14:textId="77777777" w:rsidR="00B50B47" w:rsidRPr="0018199F" w:rsidRDefault="00B50B47" w:rsidP="004D55D3">
            <w:pPr>
              <w:pStyle w:val="TAL"/>
              <w:rPr>
                <w:lang w:eastAsia="ja-JP"/>
              </w:rPr>
            </w:pPr>
            <w:r w:rsidRPr="0018199F">
              <w:rPr>
                <w:lang w:eastAsia="ja-JP"/>
              </w:rPr>
              <w:t>Declared as a single range of directions within which selected TX OTA requirements are intended to be met.</w:t>
            </w:r>
          </w:p>
          <w:p w14:paraId="49A374F3"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1ECA7A5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8C39925" w14:textId="77777777" w:rsidR="00B50B47" w:rsidRPr="0018199F" w:rsidRDefault="00B50B47" w:rsidP="004D55D3">
            <w:pPr>
              <w:pStyle w:val="TAL"/>
              <w:rPr>
                <w:lang w:eastAsia="ja-JP"/>
              </w:rPr>
            </w:pPr>
            <w:r w:rsidRPr="0018199F">
              <w:rPr>
                <w:lang w:eastAsia="ja-JP"/>
              </w:rPr>
              <w:t>x</w:t>
            </w:r>
          </w:p>
        </w:tc>
      </w:tr>
      <w:tr w:rsidR="00B50B47" w:rsidRPr="0018199F" w14:paraId="3976A17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BA2D575" w14:textId="77777777" w:rsidR="00B50B47" w:rsidRPr="0018199F" w:rsidRDefault="00B50B47" w:rsidP="004D55D3">
            <w:pPr>
              <w:pStyle w:val="TAL"/>
              <w:rPr>
                <w:rFonts w:eastAsia="SimSun"/>
                <w:lang w:eastAsia="ja-JP"/>
              </w:rPr>
            </w:pPr>
            <w:r w:rsidRPr="0018199F">
              <w:rPr>
                <w:lang w:eastAsia="ja-JP"/>
              </w:rPr>
              <w:t>D.</w:t>
            </w:r>
            <w:r w:rsidRPr="0018199F">
              <w:rPr>
                <w:rFonts w:hint="eastAsia"/>
                <w:lang w:eastAsia="zh-CN"/>
              </w:rPr>
              <w:t>30</w:t>
            </w:r>
          </w:p>
        </w:tc>
        <w:tc>
          <w:tcPr>
            <w:tcW w:w="1842" w:type="dxa"/>
            <w:tcBorders>
              <w:top w:val="single" w:sz="4" w:space="0" w:color="auto"/>
              <w:left w:val="single" w:sz="4" w:space="0" w:color="auto"/>
              <w:bottom w:val="single" w:sz="4" w:space="0" w:color="auto"/>
              <w:right w:val="single" w:sz="4" w:space="0" w:color="auto"/>
            </w:tcBorders>
          </w:tcPr>
          <w:p w14:paraId="60E3CFDB" w14:textId="77777777" w:rsidR="00B50B47" w:rsidRPr="0018199F" w:rsidRDefault="00B50B47" w:rsidP="004D55D3">
            <w:pPr>
              <w:pStyle w:val="TAL"/>
              <w:rPr>
                <w:i/>
                <w:lang w:eastAsia="ja-JP"/>
              </w:rPr>
            </w:pPr>
            <w:r w:rsidRPr="0018199F">
              <w:rPr>
                <w:rFonts w:eastAsia="SimSun"/>
                <w:i/>
                <w:lang w:eastAsia="ja-JP"/>
              </w:rPr>
              <w:t>OTA coverage range</w:t>
            </w:r>
            <w:r w:rsidRPr="0018199F">
              <w:rPr>
                <w:rFonts w:eastAsia="SimSun"/>
                <w:lang w:eastAsia="ja-JP"/>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EA9E332" w14:textId="77777777" w:rsidR="00B50B47" w:rsidRPr="0018199F" w:rsidRDefault="00B50B47" w:rsidP="004D55D3">
            <w:pPr>
              <w:pStyle w:val="TAL"/>
              <w:rPr>
                <w:lang w:eastAsia="ja-JP"/>
              </w:rPr>
            </w:pPr>
            <w:r w:rsidRPr="0018199F">
              <w:rPr>
                <w:lang w:eastAsia="ja-JP"/>
              </w:rPr>
              <w:t xml:space="preserve">The direction describing the reference direction of the </w:t>
            </w:r>
            <w:r w:rsidRPr="0018199F">
              <w:rPr>
                <w:i/>
                <w:lang w:eastAsia="ja-JP"/>
              </w:rPr>
              <w:t>OTA converge range</w:t>
            </w:r>
            <w:r w:rsidRPr="0018199F">
              <w:rPr>
                <w:lang w:eastAsia="ja-JP"/>
              </w:rPr>
              <w:t xml:space="preserve"> (D.</w:t>
            </w:r>
            <w:r w:rsidRPr="0018199F">
              <w:rPr>
                <w:rFonts w:hint="eastAsia"/>
                <w:lang w:eastAsia="zh-CN"/>
              </w:rPr>
              <w:t>29</w:t>
            </w:r>
            <w:r w:rsidRPr="0018199F">
              <w:rPr>
                <w:lang w:eastAsia="ja-JP"/>
              </w:rPr>
              <w:t>).</w:t>
            </w:r>
          </w:p>
          <w:p w14:paraId="767DB872"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9</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5019F1F6"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E6450A6" w14:textId="77777777" w:rsidR="00B50B47" w:rsidRPr="0018199F" w:rsidRDefault="00B50B47" w:rsidP="004D55D3">
            <w:pPr>
              <w:pStyle w:val="TAL"/>
              <w:rPr>
                <w:lang w:eastAsia="ja-JP"/>
              </w:rPr>
            </w:pPr>
            <w:r w:rsidRPr="0018199F">
              <w:rPr>
                <w:lang w:eastAsia="ja-JP"/>
              </w:rPr>
              <w:t>x</w:t>
            </w:r>
          </w:p>
        </w:tc>
      </w:tr>
      <w:tr w:rsidR="00B50B47" w:rsidRPr="0018199F" w14:paraId="034B9FA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71CE557" w14:textId="77777777" w:rsidR="00B50B47" w:rsidRPr="0018199F" w:rsidRDefault="00B50B47" w:rsidP="004D55D3">
            <w:pPr>
              <w:pStyle w:val="TAL"/>
              <w:rPr>
                <w:rFonts w:eastAsia="SimSun"/>
                <w:lang w:eastAsia="ja-JP"/>
              </w:rPr>
            </w:pPr>
            <w:r w:rsidRPr="0018199F">
              <w:rPr>
                <w:lang w:eastAsia="ja-JP"/>
              </w:rPr>
              <w:lastRenderedPageBreak/>
              <w:t>D.</w:t>
            </w:r>
            <w:r w:rsidRPr="0018199F">
              <w:rPr>
                <w:rFonts w:hint="eastAsia"/>
                <w:lang w:eastAsia="zh-CN"/>
              </w:rPr>
              <w:t>31</w:t>
            </w:r>
          </w:p>
        </w:tc>
        <w:tc>
          <w:tcPr>
            <w:tcW w:w="1842" w:type="dxa"/>
            <w:tcBorders>
              <w:top w:val="single" w:sz="4" w:space="0" w:color="auto"/>
              <w:left w:val="single" w:sz="4" w:space="0" w:color="auto"/>
              <w:bottom w:val="single" w:sz="4" w:space="0" w:color="auto"/>
              <w:right w:val="single" w:sz="4" w:space="0" w:color="auto"/>
            </w:tcBorders>
          </w:tcPr>
          <w:p w14:paraId="4A96FA4B" w14:textId="77777777" w:rsidR="00B50B47" w:rsidRPr="0018199F" w:rsidRDefault="00B50B47" w:rsidP="004D55D3">
            <w:pPr>
              <w:pStyle w:val="TAL"/>
              <w:rPr>
                <w:rFonts w:eastAsia="SimSun"/>
                <w:lang w:eastAsia="ja-JP"/>
              </w:rPr>
            </w:pPr>
            <w:r w:rsidRPr="0018199F">
              <w:rPr>
                <w:lang w:eastAsia="ja-JP"/>
              </w:rPr>
              <w:t xml:space="preserve">OTA coverage </w:t>
            </w:r>
            <w:proofErr w:type="gramStart"/>
            <w:r w:rsidRPr="0018199F">
              <w:rPr>
                <w:lang w:eastAsia="ja-JP"/>
              </w:rPr>
              <w:t>range</w:t>
            </w:r>
            <w:proofErr w:type="gramEnd"/>
            <w:r w:rsidRPr="0018199F">
              <w:rPr>
                <w:lang w:eastAsia="ja-JP"/>
              </w:rPr>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1D0CF839" w14:textId="77777777" w:rsidR="00B50B47" w:rsidRPr="0018199F" w:rsidRDefault="00B50B47" w:rsidP="004D55D3">
            <w:pPr>
              <w:pStyle w:val="TAL"/>
              <w:rPr>
                <w:lang w:eastAsia="ja-JP"/>
              </w:rPr>
            </w:pPr>
            <w:r w:rsidRPr="0018199F">
              <w:rPr>
                <w:lang w:eastAsia="ja-JP"/>
              </w:rPr>
              <w:t>The directions corresponding to the following points:</w:t>
            </w:r>
          </w:p>
          <w:p w14:paraId="159B688B"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06065B11"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3CE041FD"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w:t>
            </w:r>
            <w:r w:rsidRPr="0018199F">
              <w:rPr>
                <w:i/>
                <w:lang w:eastAsia="ja-JP"/>
              </w:rPr>
              <w:t>OTA coverage range</w:t>
            </w:r>
            <w:r w:rsidRPr="0018199F">
              <w:rPr>
                <w:lang w:eastAsia="ja-JP"/>
              </w:rPr>
              <w:t xml:space="preserve">, while φ value being the closest possible to the </w:t>
            </w:r>
            <w:r w:rsidRPr="0018199F">
              <w:rPr>
                <w:i/>
                <w:lang w:eastAsia="ja-JP"/>
              </w:rPr>
              <w:t>OTA coverage range</w:t>
            </w:r>
            <w:r w:rsidRPr="0018199F">
              <w:rPr>
                <w:lang w:eastAsia="ja-JP"/>
              </w:rPr>
              <w:t xml:space="preserve"> reference direction.</w:t>
            </w:r>
          </w:p>
          <w:p w14:paraId="02506433" w14:textId="77777777" w:rsidR="00B50B47" w:rsidRPr="0018199F" w:rsidRDefault="00B50B47" w:rsidP="004D55D3">
            <w:pPr>
              <w:pStyle w:val="TAL"/>
              <w:rPr>
                <w:rFonts w:eastAsia="SimSun"/>
                <w:lang w:eastAsia="ja-JP"/>
              </w:rPr>
            </w:pPr>
            <w:r w:rsidRPr="0018199F">
              <w:rPr>
                <w:lang w:eastAsia="ja-JP"/>
              </w:rPr>
              <w:t>4)</w:t>
            </w:r>
            <w:r w:rsidRPr="0018199F">
              <w:rPr>
                <w:lang w:eastAsia="ja-JP"/>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6120B179"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3E454A99" w14:textId="77777777" w:rsidR="00B50B47" w:rsidRPr="0018199F" w:rsidRDefault="00B50B47" w:rsidP="004D55D3">
            <w:pPr>
              <w:pStyle w:val="TAL"/>
              <w:rPr>
                <w:lang w:eastAsia="ja-JP"/>
              </w:rPr>
            </w:pPr>
            <w:r w:rsidRPr="0018199F">
              <w:rPr>
                <w:lang w:eastAsia="ja-JP"/>
              </w:rPr>
              <w:t>x</w:t>
            </w:r>
          </w:p>
        </w:tc>
      </w:tr>
      <w:tr w:rsidR="00B50B47" w:rsidRPr="0018199F" w14:paraId="7D4C047D"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739B6B9" w14:textId="77777777" w:rsidR="00B50B47" w:rsidRPr="0018199F" w:rsidRDefault="00B50B47" w:rsidP="004D55D3">
            <w:pPr>
              <w:pStyle w:val="TAL"/>
              <w:rPr>
                <w:rFonts w:eastAsia="SimSun"/>
                <w:lang w:eastAsia="ja-JP"/>
              </w:rPr>
            </w:pPr>
            <w:r w:rsidRPr="0018199F">
              <w:rPr>
                <w:lang w:eastAsia="ja-JP"/>
              </w:rPr>
              <w:t>D.</w:t>
            </w:r>
            <w:r w:rsidRPr="0018199F">
              <w:rPr>
                <w:rFonts w:hint="eastAsia"/>
                <w:lang w:eastAsia="zh-CN"/>
              </w:rPr>
              <w:t>32</w:t>
            </w:r>
          </w:p>
        </w:tc>
        <w:tc>
          <w:tcPr>
            <w:tcW w:w="1842" w:type="dxa"/>
            <w:tcBorders>
              <w:top w:val="single" w:sz="4" w:space="0" w:color="auto"/>
              <w:left w:val="single" w:sz="4" w:space="0" w:color="auto"/>
              <w:bottom w:val="single" w:sz="4" w:space="0" w:color="auto"/>
              <w:right w:val="single" w:sz="4" w:space="0" w:color="auto"/>
            </w:tcBorders>
          </w:tcPr>
          <w:p w14:paraId="4C2388E3" w14:textId="77777777" w:rsidR="00B50B47" w:rsidRPr="0018199F" w:rsidRDefault="00B50B47" w:rsidP="004D55D3">
            <w:pPr>
              <w:pStyle w:val="TAL"/>
              <w:rPr>
                <w:i/>
                <w:lang w:eastAsia="ja-JP"/>
              </w:rPr>
            </w:pPr>
            <w:r w:rsidRPr="0018199F">
              <w:rPr>
                <w:lang w:eastAsia="ja-JP"/>
              </w:rPr>
              <w:t xml:space="preserve">The rated carrier OTA SAN power,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0A474759" w14:textId="77777777" w:rsidR="00B50B47" w:rsidRDefault="00B50B47" w:rsidP="004D55D3">
            <w:pPr>
              <w:pStyle w:val="TAL"/>
              <w:rPr>
                <w:lang w:eastAsia="zh-CN"/>
              </w:rPr>
            </w:pPr>
            <w:proofErr w:type="spellStart"/>
            <w:proofErr w:type="gramStart"/>
            <w:r w:rsidRPr="0018199F">
              <w:rPr>
                <w:lang w:eastAsia="ja-JP"/>
              </w:rPr>
              <w:t>P</w:t>
            </w:r>
            <w:r w:rsidRPr="0018199F">
              <w:rPr>
                <w:rFonts w:cs="Arial"/>
                <w:szCs w:val="18"/>
                <w:vertAlign w:val="subscript"/>
                <w:lang w:eastAsia="ja-JP"/>
              </w:rPr>
              <w:t>rated</w:t>
            </w:r>
            <w:r w:rsidRPr="0018199F">
              <w:rPr>
                <w:vertAlign w:val="subscript"/>
                <w:lang w:eastAsia="ja-JP"/>
              </w:rPr>
              <w:t>,c</w:t>
            </w:r>
            <w:proofErr w:type="gramEnd"/>
            <w:r w:rsidRPr="0018199F">
              <w:rPr>
                <w:vertAlign w:val="subscript"/>
                <w:lang w:eastAsia="ja-JP"/>
              </w:rPr>
              <w:t>,TRP</w:t>
            </w:r>
            <w:proofErr w:type="spellEnd"/>
            <w:r w:rsidRPr="0018199F">
              <w:rPr>
                <w:lang w:eastAsia="ja-JP"/>
              </w:rPr>
              <w:t xml:space="preserve"> is declared as TRP OTA power per carrier, declared per supported operating band.</w:t>
            </w:r>
          </w:p>
          <w:p w14:paraId="6B88D22F"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7AF43F65" w14:textId="77777777" w:rsidR="00B50B47" w:rsidRPr="0018199F" w:rsidRDefault="00B50B47" w:rsidP="004D55D3">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730FC4F" w14:textId="77777777" w:rsidR="00B50B47" w:rsidRPr="0018199F" w:rsidRDefault="00B50B47" w:rsidP="004D55D3">
            <w:pPr>
              <w:pStyle w:val="TAL"/>
              <w:rPr>
                <w:lang w:eastAsia="ja-JP"/>
              </w:rPr>
            </w:pPr>
            <w:r w:rsidRPr="0018199F">
              <w:rPr>
                <w:lang w:eastAsia="zh-CN"/>
              </w:rPr>
              <w:t>x</w:t>
            </w:r>
          </w:p>
        </w:tc>
      </w:tr>
      <w:tr w:rsidR="00B50B47" w:rsidRPr="0018199F" w14:paraId="16C556C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8552C8A" w14:textId="77777777" w:rsidR="00B50B47" w:rsidRPr="0018199F" w:rsidRDefault="00B50B47" w:rsidP="004D55D3">
            <w:pPr>
              <w:pStyle w:val="TAL"/>
              <w:rPr>
                <w:lang w:eastAsia="ja-JP"/>
              </w:rPr>
            </w:pPr>
            <w:r w:rsidRPr="0018199F">
              <w:rPr>
                <w:lang w:eastAsia="ja-JP"/>
              </w:rPr>
              <w:t>D.</w:t>
            </w:r>
            <w:r w:rsidRPr="0018199F">
              <w:rPr>
                <w:rFonts w:hint="eastAsia"/>
                <w:lang w:eastAsia="zh-CN"/>
              </w:rPr>
              <w:t>33</w:t>
            </w:r>
          </w:p>
        </w:tc>
        <w:tc>
          <w:tcPr>
            <w:tcW w:w="1842" w:type="dxa"/>
            <w:tcBorders>
              <w:top w:val="single" w:sz="4" w:space="0" w:color="auto"/>
              <w:left w:val="single" w:sz="4" w:space="0" w:color="auto"/>
              <w:bottom w:val="single" w:sz="4" w:space="0" w:color="auto"/>
              <w:right w:val="single" w:sz="4" w:space="0" w:color="auto"/>
            </w:tcBorders>
          </w:tcPr>
          <w:p w14:paraId="269A9129" w14:textId="77777777" w:rsidR="00B50B47" w:rsidRPr="0018199F" w:rsidRDefault="00B50B47" w:rsidP="004D55D3">
            <w:pPr>
              <w:pStyle w:val="TAL"/>
              <w:rPr>
                <w:lang w:eastAsia="ja-JP"/>
              </w:rPr>
            </w:pPr>
            <w:r w:rsidRPr="0018199F">
              <w:rPr>
                <w:lang w:eastAsia="ja-JP"/>
              </w:rPr>
              <w:t>Rated transmitter TRP</w:t>
            </w:r>
            <w:r w:rsidRPr="0018199F">
              <w:rPr>
                <w:lang w:eastAsia="zh-CN"/>
              </w:rPr>
              <w:t xml:space="preserve">, </w:t>
            </w:r>
            <w:proofErr w:type="spellStart"/>
            <w:proofErr w:type="gramStart"/>
            <w:r w:rsidRPr="0018199F">
              <w:rPr>
                <w:lang w:eastAsia="ja-JP"/>
              </w:rPr>
              <w:t>P</w:t>
            </w:r>
            <w:r w:rsidRPr="0018199F">
              <w:rPr>
                <w:vertAlign w:val="subscript"/>
                <w:lang w:eastAsia="ja-JP"/>
              </w:rPr>
              <w:t>rated,t</w:t>
            </w:r>
            <w:proofErr w:type="gramEnd"/>
            <w:r w:rsidRPr="0018199F">
              <w:rPr>
                <w:vertAlign w:val="subscript"/>
                <w:lang w:eastAsia="ja-JP"/>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12BFA25F" w14:textId="77777777" w:rsidR="00B50B47" w:rsidRPr="0018199F" w:rsidRDefault="00B50B47" w:rsidP="004D55D3">
            <w:pPr>
              <w:pStyle w:val="TAL"/>
              <w:rPr>
                <w:lang w:eastAsia="ja-JP"/>
              </w:rPr>
            </w:pPr>
            <w:r w:rsidRPr="0018199F">
              <w:rPr>
                <w:lang w:eastAsia="ja-JP"/>
              </w:rPr>
              <w:t>Rated total radiated output power</w:t>
            </w:r>
            <w:r w:rsidRPr="0018199F">
              <w:rPr>
                <w:i/>
                <w:lang w:eastAsia="ja-JP"/>
              </w:rPr>
              <w:t>.</w:t>
            </w:r>
          </w:p>
          <w:p w14:paraId="5CC4CD22" w14:textId="77777777" w:rsidR="00B50B47" w:rsidRDefault="00B50B47" w:rsidP="004D55D3">
            <w:pPr>
              <w:pStyle w:val="TAL"/>
              <w:rPr>
                <w:lang w:eastAsia="zh-CN"/>
              </w:rPr>
            </w:pPr>
            <w:r w:rsidRPr="0018199F">
              <w:rPr>
                <w:lang w:eastAsia="ja-JP"/>
              </w:rPr>
              <w:t xml:space="preserve">Declared per supported </w:t>
            </w:r>
            <w:r w:rsidRPr="0018199F">
              <w:rPr>
                <w:i/>
                <w:lang w:eastAsia="ja-JP"/>
              </w:rPr>
              <w:t>operating band</w:t>
            </w:r>
            <w:r w:rsidRPr="0018199F">
              <w:rPr>
                <w:lang w:eastAsia="ja-JP"/>
              </w:rPr>
              <w:t>.</w:t>
            </w:r>
          </w:p>
          <w:p w14:paraId="04FE7B27"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31C74CED"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5DEFE0F" w14:textId="77777777" w:rsidR="00B50B47" w:rsidRPr="0018199F" w:rsidRDefault="00B50B47" w:rsidP="004D55D3">
            <w:pPr>
              <w:pStyle w:val="TAL"/>
              <w:rPr>
                <w:rFonts w:cs="Arial"/>
                <w:szCs w:val="18"/>
                <w:lang w:eastAsia="zh-CN"/>
              </w:rPr>
            </w:pPr>
            <w:r w:rsidRPr="0018199F">
              <w:rPr>
                <w:lang w:eastAsia="ja-JP"/>
              </w:rPr>
              <w:t>x</w:t>
            </w:r>
          </w:p>
        </w:tc>
      </w:tr>
      <w:tr w:rsidR="00B50B47" w:rsidRPr="0018199F" w14:paraId="05EDCD2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B9DBA4D" w14:textId="77777777" w:rsidR="00B50B47" w:rsidRPr="0018199F" w:rsidRDefault="00B50B47" w:rsidP="004D55D3">
            <w:pPr>
              <w:pStyle w:val="TAL"/>
              <w:rPr>
                <w:lang w:eastAsia="zh-CN"/>
              </w:rPr>
            </w:pPr>
            <w:r w:rsidRPr="0018199F">
              <w:rPr>
                <w:rFonts w:hint="eastAsia"/>
                <w:lang w:eastAsia="zh-CN"/>
              </w:rPr>
              <w:t>D.34</w:t>
            </w:r>
          </w:p>
        </w:tc>
        <w:tc>
          <w:tcPr>
            <w:tcW w:w="1842" w:type="dxa"/>
            <w:tcBorders>
              <w:top w:val="single" w:sz="4" w:space="0" w:color="auto"/>
              <w:left w:val="single" w:sz="4" w:space="0" w:color="auto"/>
              <w:bottom w:val="single" w:sz="4" w:space="0" w:color="auto"/>
              <w:right w:val="single" w:sz="4" w:space="0" w:color="auto"/>
            </w:tcBorders>
          </w:tcPr>
          <w:p w14:paraId="5D00D870" w14:textId="77777777" w:rsidR="00B50B47" w:rsidRPr="0018199F" w:rsidRDefault="00B50B47" w:rsidP="004D55D3">
            <w:pPr>
              <w:pStyle w:val="TAL"/>
              <w:rPr>
                <w:lang w:eastAsia="ja-JP"/>
              </w:rPr>
            </w:pPr>
            <w:r w:rsidRPr="0018199F">
              <w:rPr>
                <w:rFonts w:cs="Arial"/>
                <w:szCs w:val="18"/>
                <w:lang w:eastAsia="ja-JP"/>
              </w:rPr>
              <w:t>Rated carrier output power</w:t>
            </w:r>
            <w:r w:rsidRPr="0018199F" w:rsidDel="00392FA5">
              <w:rPr>
                <w:rFonts w:cs="Arial"/>
                <w:i/>
                <w:szCs w:val="18"/>
                <w:lang w:eastAsia="ja-JP"/>
              </w:rPr>
              <w:t xml:space="preserve"> </w:t>
            </w:r>
            <w:r w:rsidRPr="0018199F">
              <w:rPr>
                <w:rFonts w:cs="Arial"/>
                <w:szCs w:val="18"/>
                <w:lang w:eastAsia="ko-KR"/>
              </w:rPr>
              <w:t>(</w:t>
            </w:r>
            <w:proofErr w:type="spellStart"/>
            <w:proofErr w:type="gramStart"/>
            <w:r w:rsidRPr="0018199F">
              <w:rPr>
                <w:rFonts w:cs="Arial"/>
                <w:szCs w:val="18"/>
                <w:lang w:eastAsia="ko-KR"/>
              </w:rPr>
              <w:t>P</w:t>
            </w:r>
            <w:r w:rsidRPr="0018199F">
              <w:rPr>
                <w:rFonts w:cs="Arial"/>
                <w:szCs w:val="18"/>
                <w:vertAlign w:val="subscript"/>
                <w:lang w:eastAsia="ko-KR"/>
              </w:rPr>
              <w:t>rated,c</w:t>
            </w:r>
            <w:proofErr w:type="gramEnd"/>
            <w:r w:rsidRPr="0018199F">
              <w:rPr>
                <w:rFonts w:cs="Arial"/>
                <w:szCs w:val="18"/>
                <w:vertAlign w:val="subscript"/>
                <w:lang w:eastAsia="ko-KR"/>
              </w:rPr>
              <w:t>,TABC</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047C30EF" w14:textId="77777777" w:rsidR="00B50B47" w:rsidRPr="0018199F" w:rsidRDefault="00B50B47" w:rsidP="004D55D3">
            <w:pPr>
              <w:pStyle w:val="TAL"/>
              <w:rPr>
                <w:rFonts w:cs="Arial"/>
                <w:szCs w:val="18"/>
                <w:lang w:eastAsia="ja-JP"/>
              </w:rPr>
            </w:pPr>
            <w:r w:rsidRPr="0018199F">
              <w:rPr>
                <w:rFonts w:cs="Arial"/>
                <w:szCs w:val="18"/>
                <w:lang w:eastAsia="ja-JP"/>
              </w:rPr>
              <w:t xml:space="preserve">Conducted rated carrier output power, per </w:t>
            </w:r>
            <w:r w:rsidRPr="0018199F">
              <w:rPr>
                <w:rFonts w:cs="Arial"/>
                <w:i/>
                <w:szCs w:val="18"/>
                <w:lang w:eastAsia="ja-JP"/>
              </w:rPr>
              <w:t>single band connector.</w:t>
            </w:r>
          </w:p>
          <w:p w14:paraId="2B6DF80C" w14:textId="77777777" w:rsidR="00B50B47" w:rsidRDefault="00B50B47" w:rsidP="004D55D3">
            <w:pPr>
              <w:pStyle w:val="TAL"/>
              <w:rPr>
                <w:rFonts w:cs="Arial"/>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r w:rsidRPr="0018199F">
              <w:rPr>
                <w:rFonts w:cs="Arial"/>
                <w:szCs w:val="18"/>
                <w:lang w:eastAsia="ja-JP"/>
              </w:rPr>
              <w:t xml:space="preserve">. </w:t>
            </w:r>
          </w:p>
          <w:p w14:paraId="34D1B92E"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6CB9E4DD"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328DD33E"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0B38AD1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EE47D5B" w14:textId="77777777" w:rsidR="00B50B47" w:rsidRPr="0018199F" w:rsidRDefault="00B50B47" w:rsidP="004D55D3">
            <w:pPr>
              <w:pStyle w:val="TAL"/>
              <w:rPr>
                <w:lang w:eastAsia="zh-CN"/>
              </w:rPr>
            </w:pPr>
            <w:r w:rsidRPr="0018199F">
              <w:rPr>
                <w:rFonts w:hint="eastAsia"/>
                <w:lang w:eastAsia="zh-CN"/>
              </w:rPr>
              <w:t>D.35</w:t>
            </w:r>
          </w:p>
        </w:tc>
        <w:tc>
          <w:tcPr>
            <w:tcW w:w="1842" w:type="dxa"/>
            <w:tcBorders>
              <w:top w:val="single" w:sz="4" w:space="0" w:color="auto"/>
              <w:left w:val="single" w:sz="4" w:space="0" w:color="auto"/>
              <w:bottom w:val="single" w:sz="4" w:space="0" w:color="auto"/>
              <w:right w:val="single" w:sz="4" w:space="0" w:color="auto"/>
            </w:tcBorders>
          </w:tcPr>
          <w:p w14:paraId="6EA9CF44" w14:textId="77777777" w:rsidR="00B50B47" w:rsidRPr="0018199F" w:rsidRDefault="00B50B47" w:rsidP="004D55D3">
            <w:pPr>
              <w:pStyle w:val="TAL"/>
              <w:rPr>
                <w:lang w:eastAsia="ja-JP"/>
              </w:rPr>
            </w:pPr>
            <w:r w:rsidRPr="0018199F">
              <w:rPr>
                <w:rFonts w:cs="Arial"/>
                <w:szCs w:val="18"/>
                <w:lang w:eastAsia="ja-JP"/>
              </w:rPr>
              <w:t>Rated total output power</w:t>
            </w:r>
            <w:r w:rsidRPr="0018199F">
              <w:rPr>
                <w:rFonts w:cs="Arial"/>
                <w:i/>
                <w:szCs w:val="18"/>
                <w:lang w:eastAsia="ja-JP"/>
              </w:rPr>
              <w:t xml:space="preserve"> </w:t>
            </w:r>
            <w:r w:rsidRPr="0018199F">
              <w:rPr>
                <w:rFonts w:cs="Arial"/>
                <w:szCs w:val="18"/>
                <w:lang w:eastAsia="ja-JP"/>
              </w:rPr>
              <w:t>(</w:t>
            </w:r>
            <w:proofErr w:type="spellStart"/>
            <w:proofErr w:type="gramStart"/>
            <w:r w:rsidRPr="0018199F">
              <w:rPr>
                <w:rFonts w:cs="Arial"/>
                <w:szCs w:val="18"/>
                <w:lang w:eastAsia="ja-JP"/>
              </w:rPr>
              <w:t>P</w:t>
            </w:r>
            <w:r w:rsidRPr="0018199F">
              <w:rPr>
                <w:rFonts w:cs="Arial"/>
                <w:szCs w:val="18"/>
                <w:vertAlign w:val="subscript"/>
                <w:lang w:eastAsia="ja-JP"/>
              </w:rPr>
              <w:t>rated,t</w:t>
            </w:r>
            <w:proofErr w:type="gramEnd"/>
            <w:r w:rsidRPr="0018199F">
              <w:rPr>
                <w:rFonts w:cs="Arial"/>
                <w:szCs w:val="18"/>
                <w:vertAlign w:val="subscript"/>
                <w:lang w:eastAsia="ja-JP"/>
              </w:rPr>
              <w:t>,TABC</w:t>
            </w:r>
            <w:proofErr w:type="spellEnd"/>
            <w:r w:rsidRPr="0018199F">
              <w:rPr>
                <w:rFonts w:cs="Arial"/>
                <w:szCs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03816149" w14:textId="77777777" w:rsidR="00B50B47" w:rsidRPr="0018199F" w:rsidRDefault="00B50B47" w:rsidP="004D55D3">
            <w:pPr>
              <w:pStyle w:val="TAL"/>
              <w:rPr>
                <w:rFonts w:cs="Arial"/>
                <w:szCs w:val="18"/>
                <w:lang w:eastAsia="ja-JP"/>
              </w:rPr>
            </w:pPr>
            <w:r w:rsidRPr="0018199F">
              <w:rPr>
                <w:rFonts w:cs="Arial"/>
                <w:szCs w:val="18"/>
                <w:lang w:eastAsia="ja-JP"/>
              </w:rPr>
              <w:t>Conducted total rated output power</w:t>
            </w:r>
            <w:r w:rsidRPr="0018199F">
              <w:rPr>
                <w:rFonts w:cs="Arial"/>
                <w:i/>
                <w:szCs w:val="18"/>
                <w:lang w:eastAsia="ja-JP"/>
              </w:rPr>
              <w:t>.</w:t>
            </w:r>
          </w:p>
          <w:p w14:paraId="157DF17B" w14:textId="77777777" w:rsidR="00B50B47" w:rsidRDefault="00B50B47" w:rsidP="004D55D3">
            <w:pPr>
              <w:pStyle w:val="TAL"/>
              <w:rPr>
                <w:rFonts w:cs="Arial"/>
                <w:i/>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p>
          <w:p w14:paraId="1BA5CBDC"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428A7809"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552BC530"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3A5F1DC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8540480" w14:textId="77777777" w:rsidR="00B50B47" w:rsidRPr="0018199F" w:rsidRDefault="00B50B47" w:rsidP="004D55D3">
            <w:pPr>
              <w:pStyle w:val="TAL"/>
              <w:rPr>
                <w:lang w:eastAsia="zh-CN"/>
              </w:rPr>
            </w:pPr>
            <w:r w:rsidRPr="0018199F">
              <w:rPr>
                <w:rFonts w:hint="eastAsia"/>
                <w:lang w:eastAsia="zh-CN"/>
              </w:rPr>
              <w:t>D.36</w:t>
            </w:r>
          </w:p>
        </w:tc>
        <w:tc>
          <w:tcPr>
            <w:tcW w:w="1842" w:type="dxa"/>
            <w:tcBorders>
              <w:top w:val="single" w:sz="4" w:space="0" w:color="auto"/>
              <w:left w:val="single" w:sz="4" w:space="0" w:color="auto"/>
              <w:bottom w:val="single" w:sz="4" w:space="0" w:color="auto"/>
              <w:right w:val="single" w:sz="4" w:space="0" w:color="auto"/>
            </w:tcBorders>
          </w:tcPr>
          <w:p w14:paraId="6A3D5320" w14:textId="77777777" w:rsidR="00B50B47" w:rsidRPr="0018199F" w:rsidRDefault="00B50B47" w:rsidP="004D55D3">
            <w:pPr>
              <w:pStyle w:val="TAL"/>
              <w:rPr>
                <w:lang w:eastAsia="ja-JP"/>
              </w:rPr>
            </w:pPr>
            <w:r w:rsidRPr="0018199F">
              <w:rPr>
                <w:lang w:eastAsia="ja-JP"/>
              </w:rPr>
              <w:t>Single band connector</w:t>
            </w:r>
          </w:p>
        </w:tc>
        <w:tc>
          <w:tcPr>
            <w:tcW w:w="4111" w:type="dxa"/>
            <w:tcBorders>
              <w:top w:val="single" w:sz="4" w:space="0" w:color="auto"/>
              <w:left w:val="single" w:sz="4" w:space="0" w:color="auto"/>
              <w:bottom w:val="single" w:sz="4" w:space="0" w:color="auto"/>
              <w:right w:val="single" w:sz="4" w:space="0" w:color="auto"/>
            </w:tcBorders>
          </w:tcPr>
          <w:p w14:paraId="4DAAEE68" w14:textId="77777777" w:rsidR="00B50B47" w:rsidRPr="0018199F" w:rsidRDefault="00B50B47" w:rsidP="004D55D3">
            <w:pPr>
              <w:pStyle w:val="TAL"/>
              <w:rPr>
                <w:lang w:eastAsia="ja-JP"/>
              </w:rPr>
            </w:pPr>
            <w:r w:rsidRPr="0018199F">
              <w:rPr>
                <w:lang w:eastAsia="ja-JP"/>
              </w:rPr>
              <w:t xml:space="preserve">List of single-band </w:t>
            </w:r>
            <w:r w:rsidRPr="0018199F">
              <w:rPr>
                <w:rFonts w:hint="eastAsia"/>
                <w:lang w:eastAsia="zh-CN"/>
              </w:rPr>
              <w:t>connector</w:t>
            </w:r>
            <w:r w:rsidRPr="0018199F">
              <w:rPr>
                <w:lang w:eastAsia="ja-JP"/>
              </w:rPr>
              <w:t xml:space="preserve"> for the supported operating bands (D.4).</w:t>
            </w:r>
          </w:p>
        </w:tc>
        <w:tc>
          <w:tcPr>
            <w:tcW w:w="992" w:type="dxa"/>
            <w:tcBorders>
              <w:top w:val="single" w:sz="4" w:space="0" w:color="auto"/>
              <w:left w:val="single" w:sz="4" w:space="0" w:color="auto"/>
              <w:bottom w:val="single" w:sz="4" w:space="0" w:color="auto"/>
              <w:right w:val="single" w:sz="4" w:space="0" w:color="auto"/>
            </w:tcBorders>
          </w:tcPr>
          <w:p w14:paraId="3188E852"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C4551C7"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2BABACC9"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E063714" w14:textId="77777777" w:rsidR="00B50B47" w:rsidRPr="0018199F" w:rsidRDefault="00B50B47" w:rsidP="004D55D3">
            <w:pPr>
              <w:pStyle w:val="TAL"/>
              <w:rPr>
                <w:lang w:eastAsia="zh-CN"/>
              </w:rPr>
            </w:pPr>
            <w:r w:rsidRPr="0018199F">
              <w:rPr>
                <w:rFonts w:hint="eastAsia"/>
                <w:lang w:eastAsia="zh-CN"/>
              </w:rPr>
              <w:t>D.37</w:t>
            </w:r>
          </w:p>
        </w:tc>
        <w:tc>
          <w:tcPr>
            <w:tcW w:w="1842" w:type="dxa"/>
            <w:tcBorders>
              <w:top w:val="single" w:sz="4" w:space="0" w:color="auto"/>
              <w:left w:val="single" w:sz="4" w:space="0" w:color="auto"/>
              <w:bottom w:val="single" w:sz="4" w:space="0" w:color="auto"/>
              <w:right w:val="single" w:sz="4" w:space="0" w:color="auto"/>
            </w:tcBorders>
          </w:tcPr>
          <w:p w14:paraId="7F7BE7A8" w14:textId="77777777" w:rsidR="00B50B47" w:rsidRPr="0018199F" w:rsidRDefault="00B50B47" w:rsidP="004D55D3">
            <w:pPr>
              <w:pStyle w:val="TAL"/>
              <w:rPr>
                <w:lang w:eastAsia="ja-JP"/>
              </w:rPr>
            </w:pPr>
            <w:r w:rsidRPr="0018199F">
              <w:rPr>
                <w:rFonts w:cs="Arial"/>
                <w:szCs w:val="18"/>
                <w:lang w:eastAsia="zh-CN"/>
              </w:rPr>
              <w:t>Equivalent</w:t>
            </w:r>
            <w:r w:rsidRPr="0018199F">
              <w:rPr>
                <w:rFonts w:cs="Arial"/>
                <w:szCs w:val="18"/>
                <w:lang w:eastAsia="ja-JP"/>
              </w:rPr>
              <w:t xml:space="preserve"> connectors</w:t>
            </w:r>
          </w:p>
        </w:tc>
        <w:tc>
          <w:tcPr>
            <w:tcW w:w="4111" w:type="dxa"/>
            <w:tcBorders>
              <w:top w:val="single" w:sz="4" w:space="0" w:color="auto"/>
              <w:left w:val="single" w:sz="4" w:space="0" w:color="auto"/>
              <w:bottom w:val="single" w:sz="4" w:space="0" w:color="auto"/>
              <w:right w:val="single" w:sz="4" w:space="0" w:color="auto"/>
            </w:tcBorders>
          </w:tcPr>
          <w:p w14:paraId="4F731FBA" w14:textId="77777777" w:rsidR="00B50B47" w:rsidRPr="0018199F" w:rsidRDefault="00B50B47" w:rsidP="004D55D3">
            <w:pPr>
              <w:pStyle w:val="TAL"/>
              <w:rPr>
                <w:rFonts w:cs="Arial"/>
                <w:szCs w:val="18"/>
                <w:lang w:eastAsia="ja-JP"/>
              </w:rPr>
            </w:pPr>
            <w:r w:rsidRPr="0018199F">
              <w:rPr>
                <w:rFonts w:cs="Arial"/>
                <w:szCs w:val="18"/>
                <w:lang w:eastAsia="ja-JP"/>
              </w:rPr>
              <w:t xml:space="preserve">List of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which have been declared equivalent.</w:t>
            </w:r>
          </w:p>
          <w:p w14:paraId="0E94FA9D" w14:textId="77777777" w:rsidR="00B50B47" w:rsidRPr="0018199F" w:rsidRDefault="00B50B47" w:rsidP="004D55D3">
            <w:pPr>
              <w:pStyle w:val="TAL"/>
              <w:rPr>
                <w:lang w:eastAsia="ja-JP"/>
              </w:rPr>
            </w:pPr>
            <w:r w:rsidRPr="0018199F">
              <w:rPr>
                <w:rFonts w:cs="Arial"/>
                <w:szCs w:val="18"/>
                <w:lang w:eastAsia="ja-JP"/>
              </w:rPr>
              <w:t>Equivalent</w:t>
            </w:r>
            <w:r w:rsidRPr="0018199F">
              <w:rPr>
                <w:lang w:eastAsia="ja-JP"/>
              </w:rPr>
              <w:t xml:space="preserve"> </w:t>
            </w:r>
            <w:r w:rsidRPr="0018199F">
              <w:rPr>
                <w:rFonts w:cs="Arial"/>
                <w:szCs w:val="18"/>
                <w:lang w:eastAsia="ja-JP"/>
              </w:rPr>
              <w:t xml:space="preserve">connectors imply that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expected to behave in the same way when presented with identical signals under the same operating conditions. All declarations made for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identical and the transmitter unit and/or receiver unit driving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of identical design.</w:t>
            </w:r>
          </w:p>
        </w:tc>
        <w:tc>
          <w:tcPr>
            <w:tcW w:w="992" w:type="dxa"/>
            <w:tcBorders>
              <w:top w:val="single" w:sz="4" w:space="0" w:color="auto"/>
              <w:left w:val="single" w:sz="4" w:space="0" w:color="auto"/>
              <w:bottom w:val="single" w:sz="4" w:space="0" w:color="auto"/>
              <w:right w:val="single" w:sz="4" w:space="0" w:color="auto"/>
            </w:tcBorders>
          </w:tcPr>
          <w:p w14:paraId="045F1CED"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4FE552F0"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74FC60F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106E9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38</w:t>
            </w:r>
          </w:p>
        </w:tc>
        <w:tc>
          <w:tcPr>
            <w:tcW w:w="1842" w:type="dxa"/>
            <w:tcBorders>
              <w:top w:val="single" w:sz="4" w:space="0" w:color="auto"/>
              <w:left w:val="single" w:sz="4" w:space="0" w:color="auto"/>
              <w:bottom w:val="single" w:sz="4" w:space="0" w:color="auto"/>
              <w:right w:val="single" w:sz="4" w:space="0" w:color="auto"/>
            </w:tcBorders>
          </w:tcPr>
          <w:p w14:paraId="356E7875" w14:textId="77777777" w:rsidR="00B50B47" w:rsidRPr="0018199F" w:rsidRDefault="00B50B47" w:rsidP="004D55D3">
            <w:pPr>
              <w:pStyle w:val="TAL"/>
              <w:rPr>
                <w:lang w:eastAsia="ja-JP"/>
              </w:rPr>
            </w:pPr>
            <w:r w:rsidRPr="0018199F">
              <w:rPr>
                <w:lang w:eastAsia="ja-JP"/>
              </w:rPr>
              <w:t>Single-band RIB</w:t>
            </w:r>
          </w:p>
        </w:tc>
        <w:tc>
          <w:tcPr>
            <w:tcW w:w="4111" w:type="dxa"/>
            <w:tcBorders>
              <w:top w:val="single" w:sz="4" w:space="0" w:color="auto"/>
              <w:left w:val="single" w:sz="4" w:space="0" w:color="auto"/>
              <w:bottom w:val="single" w:sz="4" w:space="0" w:color="auto"/>
              <w:right w:val="single" w:sz="4" w:space="0" w:color="auto"/>
            </w:tcBorders>
          </w:tcPr>
          <w:p w14:paraId="6A0FFAF1" w14:textId="77777777" w:rsidR="00B50B47" w:rsidRPr="0018199F" w:rsidRDefault="00B50B47" w:rsidP="004D55D3">
            <w:pPr>
              <w:pStyle w:val="TAL"/>
              <w:rPr>
                <w:lang w:eastAsia="ja-JP"/>
              </w:rPr>
            </w:pPr>
            <w:r w:rsidRPr="0018199F">
              <w:rPr>
                <w:lang w:eastAsia="ja-JP"/>
              </w:rPr>
              <w:t xml:space="preserve">List of single-band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021AD29C" w14:textId="77777777" w:rsidR="00B50B47" w:rsidRPr="0018199F" w:rsidRDefault="00B50B47" w:rsidP="004D55D3">
            <w:pPr>
              <w:pStyle w:val="TAL"/>
              <w:rPr>
                <w:lang w:eastAsia="ja-JP"/>
              </w:rPr>
            </w:pPr>
            <w:r w:rsidRPr="0018199F">
              <w:rPr>
                <w:rFonts w:hint="eastAsia"/>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A0E6317" w14:textId="77777777" w:rsidR="00B50B47" w:rsidRPr="0018199F" w:rsidRDefault="00B50B47" w:rsidP="004D55D3">
            <w:pPr>
              <w:pStyle w:val="TAL"/>
              <w:rPr>
                <w:lang w:eastAsia="zh-CN"/>
              </w:rPr>
            </w:pPr>
            <w:r w:rsidRPr="0018199F">
              <w:rPr>
                <w:lang w:eastAsia="zh-CN"/>
              </w:rPr>
              <w:t>x</w:t>
            </w:r>
          </w:p>
        </w:tc>
      </w:tr>
      <w:tr w:rsidR="00B50B47" w:rsidRPr="0018199F" w14:paraId="0F1A207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11FEA8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39</w:t>
            </w:r>
          </w:p>
        </w:tc>
        <w:tc>
          <w:tcPr>
            <w:tcW w:w="1842" w:type="dxa"/>
            <w:tcBorders>
              <w:top w:val="single" w:sz="4" w:space="0" w:color="auto"/>
              <w:left w:val="single" w:sz="4" w:space="0" w:color="auto"/>
              <w:bottom w:val="single" w:sz="4" w:space="0" w:color="auto"/>
              <w:right w:val="single" w:sz="4" w:space="0" w:color="auto"/>
            </w:tcBorders>
          </w:tcPr>
          <w:p w14:paraId="1073E82D" w14:textId="77777777" w:rsidR="00B50B47" w:rsidRPr="0018199F" w:rsidRDefault="00B50B47" w:rsidP="004D55D3">
            <w:pPr>
              <w:pStyle w:val="TAL"/>
              <w:rPr>
                <w:i/>
                <w:lang w:eastAsia="ja-JP"/>
              </w:rPr>
            </w:pPr>
            <w:r w:rsidRPr="0018199F">
              <w:rPr>
                <w:lang w:eastAsia="ja-JP"/>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499EB840" w14:textId="77777777" w:rsidR="00B50B47" w:rsidRPr="0018199F" w:rsidRDefault="00B50B47" w:rsidP="004D55D3">
            <w:pPr>
              <w:pStyle w:val="TAL"/>
              <w:rPr>
                <w:lang w:eastAsia="ja-JP"/>
              </w:rPr>
            </w:pPr>
            <w:r w:rsidRPr="0018199F">
              <w:rPr>
                <w:lang w:eastAsia="ja-JP"/>
              </w:rPr>
              <w:t xml:space="preserve">SAN capability to operate with a single carrier (only) or multiple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690F480A" w14:textId="77777777" w:rsidR="00B50B47" w:rsidRPr="0018199F" w:rsidRDefault="00B50B47" w:rsidP="004D55D3">
            <w:pPr>
              <w:pStyle w:val="TAL"/>
              <w:rPr>
                <w:lang w:eastAsia="ja-JP"/>
              </w:rPr>
            </w:pPr>
            <w:r w:rsidRPr="0018199F">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0A4B8AD7" w14:textId="77777777" w:rsidR="00B50B47" w:rsidRPr="0018199F" w:rsidRDefault="00B50B47" w:rsidP="004D55D3">
            <w:pPr>
              <w:pStyle w:val="TAL"/>
              <w:rPr>
                <w:lang w:eastAsia="zh-CN"/>
              </w:rPr>
            </w:pPr>
            <w:r w:rsidRPr="0018199F">
              <w:rPr>
                <w:lang w:eastAsia="zh-CN"/>
              </w:rPr>
              <w:t>x</w:t>
            </w:r>
          </w:p>
        </w:tc>
      </w:tr>
      <w:tr w:rsidR="00B50B47" w:rsidRPr="0018199F" w14:paraId="32D6357E"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85C3E35"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40</w:t>
            </w:r>
          </w:p>
        </w:tc>
        <w:tc>
          <w:tcPr>
            <w:tcW w:w="1842" w:type="dxa"/>
            <w:tcBorders>
              <w:top w:val="single" w:sz="4" w:space="0" w:color="auto"/>
              <w:left w:val="single" w:sz="4" w:space="0" w:color="auto"/>
              <w:bottom w:val="single" w:sz="4" w:space="0" w:color="auto"/>
              <w:right w:val="single" w:sz="4" w:space="0" w:color="auto"/>
            </w:tcBorders>
          </w:tcPr>
          <w:p w14:paraId="05CB7450" w14:textId="77777777" w:rsidR="00B50B47" w:rsidRPr="0018199F" w:rsidRDefault="00B50B47" w:rsidP="004D55D3">
            <w:pPr>
              <w:pStyle w:val="TAL"/>
              <w:rPr>
                <w:lang w:eastAsia="ja-JP"/>
              </w:rPr>
            </w:pPr>
            <w:r w:rsidRPr="0018199F">
              <w:rPr>
                <w:lang w:eastAsia="zh-CN"/>
              </w:rPr>
              <w:t xml:space="preserve">Maximum number of supported carriers per </w:t>
            </w:r>
            <w:r w:rsidRPr="0018199F">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939DAAE" w14:textId="77777777" w:rsidR="00B50B47" w:rsidRPr="0018199F" w:rsidRDefault="00B50B47" w:rsidP="004D55D3">
            <w:pPr>
              <w:pStyle w:val="TAL"/>
              <w:rPr>
                <w:lang w:eastAsia="ja-JP"/>
              </w:rPr>
            </w:pPr>
            <w:r w:rsidRPr="0018199F">
              <w:rPr>
                <w:lang w:eastAsia="ja-JP"/>
              </w:rPr>
              <w:t xml:space="preserve">Maximum number of supported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6B873933"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3DAA3A43" w14:textId="77777777" w:rsidR="00B50B47" w:rsidRPr="0018199F" w:rsidRDefault="00B50B47" w:rsidP="004D55D3">
            <w:pPr>
              <w:pStyle w:val="TAL"/>
              <w:rPr>
                <w:lang w:eastAsia="zh-CN"/>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689E2FF" w14:textId="77777777" w:rsidR="00B50B47" w:rsidRPr="0018199F" w:rsidRDefault="00B50B47" w:rsidP="004D55D3">
            <w:pPr>
              <w:pStyle w:val="TAL"/>
              <w:rPr>
                <w:lang w:eastAsia="zh-CN"/>
              </w:rPr>
            </w:pPr>
            <w:r w:rsidRPr="0018199F">
              <w:rPr>
                <w:lang w:eastAsia="zh-CN"/>
              </w:rPr>
              <w:t>x</w:t>
            </w:r>
          </w:p>
        </w:tc>
      </w:tr>
      <w:tr w:rsidR="00B50B47" w:rsidRPr="0018199F" w14:paraId="1B8CA4DE"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ECEE8FB"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41</w:t>
            </w:r>
          </w:p>
        </w:tc>
        <w:tc>
          <w:tcPr>
            <w:tcW w:w="1842" w:type="dxa"/>
            <w:tcBorders>
              <w:top w:val="single" w:sz="4" w:space="0" w:color="auto"/>
              <w:left w:val="single" w:sz="4" w:space="0" w:color="auto"/>
              <w:bottom w:val="single" w:sz="4" w:space="0" w:color="auto"/>
              <w:right w:val="single" w:sz="4" w:space="0" w:color="auto"/>
            </w:tcBorders>
          </w:tcPr>
          <w:p w14:paraId="42CCC697" w14:textId="77777777" w:rsidR="00B50B47" w:rsidRPr="0018199F" w:rsidRDefault="00B50B47" w:rsidP="004D55D3">
            <w:pPr>
              <w:pStyle w:val="TAL"/>
              <w:rPr>
                <w:rFonts w:eastAsia="MS Mincho"/>
                <w:iCs/>
                <w:lang w:eastAsia="ja-JP"/>
              </w:rPr>
            </w:pPr>
            <w:r w:rsidRPr="0018199F">
              <w:rPr>
                <w:lang w:eastAsia="ja-JP"/>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44EB6DCA" w14:textId="77777777" w:rsidR="00B50B47" w:rsidRPr="0018199F" w:rsidRDefault="00B50B47" w:rsidP="004D55D3">
            <w:pPr>
              <w:pStyle w:val="TAL"/>
              <w:rPr>
                <w:lang w:eastAsia="ja-JP"/>
              </w:rPr>
            </w:pPr>
            <w:r w:rsidRPr="0018199F">
              <w:rPr>
                <w:lang w:eastAsia="ja-JP"/>
              </w:rPr>
              <w:t xml:space="preserve">Maximum supported power difference between carriers in each supported </w:t>
            </w:r>
            <w:r w:rsidRPr="0018199F">
              <w:rPr>
                <w:i/>
                <w:lang w:eastAsia="ja-JP"/>
              </w:rPr>
              <w:t>operating band</w:t>
            </w:r>
            <w:r w:rsidRPr="0018199F">
              <w:rPr>
                <w:lang w:eastAsia="ja-JP"/>
              </w:rPr>
              <w:t xml:space="preserve">. Declared per </w:t>
            </w:r>
            <w:r w:rsidRPr="0018199F">
              <w:rPr>
                <w:i/>
                <w:lang w:eastAsia="ja-JP"/>
              </w:rPr>
              <w:t>operating band</w:t>
            </w:r>
            <w:r w:rsidRPr="0018199F">
              <w:rPr>
                <w:lang w:eastAsia="ja-JP"/>
              </w:rPr>
              <w:t xml:space="preserve"> (D.4)</w:t>
            </w:r>
            <w:r w:rsidRPr="0018199F">
              <w:rPr>
                <w:rFonts w:hint="eastAsia"/>
                <w:lang w:eastAsia="zh-CN"/>
              </w:rPr>
              <w:t xml:space="preserve">, </w:t>
            </w:r>
            <w:r w:rsidRPr="0018199F">
              <w:rPr>
                <w:lang w:eastAsia="ja-JP"/>
              </w:rPr>
              <w:t xml:space="preserve">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16DFBD8B"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0774B33" w14:textId="77777777" w:rsidR="00B50B47" w:rsidRPr="0018199F" w:rsidRDefault="00B50B47" w:rsidP="004D55D3">
            <w:pPr>
              <w:pStyle w:val="TAL"/>
              <w:rPr>
                <w:lang w:eastAsia="zh-CN"/>
              </w:rPr>
            </w:pPr>
            <w:r w:rsidRPr="0018199F">
              <w:rPr>
                <w:lang w:eastAsia="zh-CN"/>
              </w:rPr>
              <w:t>x</w:t>
            </w:r>
          </w:p>
        </w:tc>
      </w:tr>
      <w:tr w:rsidR="00B50B47" w:rsidRPr="0018199F" w14:paraId="4F5B146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D9D9B1B" w14:textId="77777777" w:rsidR="00B50B47" w:rsidRPr="0018199F" w:rsidRDefault="00B50B47" w:rsidP="004D55D3">
            <w:pPr>
              <w:pStyle w:val="TAL"/>
              <w:rPr>
                <w:rFonts w:cs="Arial"/>
                <w:szCs w:val="18"/>
                <w:lang w:eastAsia="ja-JP"/>
              </w:rPr>
            </w:pPr>
            <w:r w:rsidRPr="0018199F">
              <w:rPr>
                <w:lang w:eastAsia="ja-JP"/>
              </w:rPr>
              <w:lastRenderedPageBreak/>
              <w:t>D.</w:t>
            </w:r>
            <w:r w:rsidRPr="0018199F">
              <w:rPr>
                <w:rFonts w:hint="eastAsia"/>
                <w:lang w:eastAsia="zh-CN"/>
              </w:rPr>
              <w:t>42</w:t>
            </w:r>
          </w:p>
        </w:tc>
        <w:tc>
          <w:tcPr>
            <w:tcW w:w="1842" w:type="dxa"/>
            <w:tcBorders>
              <w:top w:val="single" w:sz="4" w:space="0" w:color="auto"/>
              <w:left w:val="single" w:sz="4" w:space="0" w:color="auto"/>
              <w:bottom w:val="single" w:sz="4" w:space="0" w:color="auto"/>
              <w:right w:val="single" w:sz="4" w:space="0" w:color="auto"/>
            </w:tcBorders>
          </w:tcPr>
          <w:p w14:paraId="22545F6F" w14:textId="77777777" w:rsidR="00B50B47" w:rsidRPr="0018199F" w:rsidRDefault="00B50B47" w:rsidP="004D55D3">
            <w:pPr>
              <w:pStyle w:val="TAL"/>
              <w:rPr>
                <w:lang w:eastAsia="ja-JP"/>
              </w:rPr>
            </w:pPr>
            <w:r w:rsidRPr="0018199F">
              <w:rPr>
                <w:lang w:eastAsia="ja-JP"/>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19DDEC49" w14:textId="77777777" w:rsidR="00B50B47" w:rsidRPr="0018199F" w:rsidRDefault="00B50B47" w:rsidP="004D55D3">
            <w:pPr>
              <w:pStyle w:val="TAL"/>
              <w:rPr>
                <w:lang w:eastAsia="ja-JP"/>
              </w:rPr>
            </w:pPr>
            <w:r w:rsidRPr="0018199F">
              <w:rPr>
                <w:lang w:eastAsia="ja-JP"/>
              </w:rPr>
              <w:t xml:space="preserve">List of </w:t>
            </w:r>
            <w:r w:rsidRPr="0018199F">
              <w:rPr>
                <w:i/>
                <w:lang w:eastAsia="ja-JP"/>
              </w:rPr>
              <w:t>operating bands</w:t>
            </w:r>
            <w:r w:rsidRPr="0018199F">
              <w:rPr>
                <w:lang w:eastAsia="ja-JP"/>
              </w:rPr>
              <w:t xml:space="preserve"> combinations supported by </w:t>
            </w:r>
            <w:r w:rsidRPr="0018199F">
              <w:rPr>
                <w:rFonts w:cs="Arial"/>
                <w:i/>
                <w:szCs w:val="18"/>
                <w:lang w:eastAsia="ja-JP"/>
              </w:rPr>
              <w:t>single-band RIB(s)</w:t>
            </w:r>
            <w:r w:rsidRPr="0018199F">
              <w:rPr>
                <w:rFonts w:cs="Arial"/>
                <w:szCs w:val="18"/>
                <w:lang w:eastAsia="ja-JP"/>
              </w:rPr>
              <w:t xml:space="preserve"> of </w:t>
            </w:r>
            <w:r w:rsidRPr="0018199F">
              <w:rPr>
                <w:i/>
                <w:lang w:eastAsia="ja-JP"/>
              </w:rPr>
              <w:t>SAN</w:t>
            </w:r>
            <w:r w:rsidRPr="0018199F">
              <w:rPr>
                <w:rFonts w:hint="eastAsia"/>
                <w:i/>
                <w:lang w:eastAsia="zh-CN"/>
              </w:rPr>
              <w:t xml:space="preserve"> type 1-O</w:t>
            </w:r>
            <w:r w:rsidRPr="0018199F">
              <w:rPr>
                <w:rFonts w:hint="eastAsia"/>
                <w:lang w:eastAsia="zh-CN"/>
              </w:rPr>
              <w:t xml:space="preserve">, or </w:t>
            </w:r>
            <w:r w:rsidRPr="0018199F">
              <w:rPr>
                <w:rFonts w:hint="eastAsia"/>
                <w:i/>
                <w:lang w:eastAsia="zh-CN"/>
              </w:rPr>
              <w:t>single-band connector</w:t>
            </w:r>
            <w:r w:rsidRPr="0018199F">
              <w:rPr>
                <w:rFonts w:hint="eastAsia"/>
                <w:lang w:eastAsia="zh-CN"/>
              </w:rPr>
              <w:t xml:space="preserve">(s) of </w:t>
            </w:r>
            <w:r w:rsidRPr="0018199F">
              <w:rPr>
                <w:rFonts w:hint="eastAsia"/>
                <w:i/>
                <w:lang w:eastAsia="zh-CN"/>
              </w:rPr>
              <w:t>SAN type 1-H</w:t>
            </w:r>
            <w:r w:rsidRPr="0018199F">
              <w:rPr>
                <w:lang w:eastAsia="ja-JP"/>
              </w:rPr>
              <w:t>.</w:t>
            </w:r>
            <w:r w:rsidRPr="0018199F" w:rsidDel="002919D3">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71BE6084"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F89AA68" w14:textId="77777777" w:rsidR="00B50B47" w:rsidRPr="0018199F" w:rsidRDefault="00B50B47" w:rsidP="004D55D3">
            <w:pPr>
              <w:pStyle w:val="TAL"/>
              <w:rPr>
                <w:lang w:eastAsia="zh-CN"/>
              </w:rPr>
            </w:pPr>
            <w:r w:rsidRPr="0018199F">
              <w:rPr>
                <w:lang w:eastAsia="zh-CN"/>
              </w:rPr>
              <w:t>x</w:t>
            </w:r>
          </w:p>
        </w:tc>
      </w:tr>
      <w:tr w:rsidR="00B50B47" w:rsidRPr="0018199F" w14:paraId="015C648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2A64DE"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43</w:t>
            </w:r>
          </w:p>
        </w:tc>
        <w:tc>
          <w:tcPr>
            <w:tcW w:w="1842" w:type="dxa"/>
            <w:tcBorders>
              <w:top w:val="single" w:sz="4" w:space="0" w:color="auto"/>
              <w:left w:val="single" w:sz="4" w:space="0" w:color="auto"/>
              <w:bottom w:val="single" w:sz="4" w:space="0" w:color="auto"/>
              <w:right w:val="single" w:sz="4" w:space="0" w:color="auto"/>
            </w:tcBorders>
          </w:tcPr>
          <w:p w14:paraId="196C945C" w14:textId="77777777" w:rsidR="00B50B47" w:rsidRPr="0018199F" w:rsidRDefault="00B50B47" w:rsidP="004D55D3">
            <w:pPr>
              <w:pStyle w:val="TAL"/>
              <w:rPr>
                <w:lang w:eastAsia="ja-JP"/>
              </w:rPr>
            </w:pPr>
            <w:r w:rsidRPr="0018199F">
              <w:rPr>
                <w:lang w:eastAsia="ja-JP"/>
              </w:rPr>
              <w:t xml:space="preserve">OTA REFSENS </w:t>
            </w:r>
            <w:proofErr w:type="spellStart"/>
            <w:r w:rsidRPr="0018199F">
              <w:rPr>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75843CB3" w14:textId="77777777" w:rsidR="00B50B47" w:rsidRPr="0018199F" w:rsidRDefault="00B50B47" w:rsidP="004D55D3">
            <w:pPr>
              <w:pStyle w:val="TAL"/>
              <w:rPr>
                <w:lang w:eastAsia="ja-JP"/>
              </w:rPr>
            </w:pPr>
            <w:r w:rsidRPr="0018199F">
              <w:rPr>
                <w:lang w:eastAsia="ja-JP"/>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6D199077" w14:textId="77777777" w:rsidR="00B50B47" w:rsidRPr="0018199F" w:rsidRDefault="00B50B47" w:rsidP="004D55D3">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8C825BC" w14:textId="77777777" w:rsidR="00B50B47" w:rsidRPr="0018199F" w:rsidRDefault="00B50B47" w:rsidP="004D55D3">
            <w:pPr>
              <w:pStyle w:val="TAL"/>
              <w:rPr>
                <w:lang w:eastAsia="zh-CN"/>
              </w:rPr>
            </w:pPr>
            <w:r w:rsidRPr="0018199F">
              <w:rPr>
                <w:lang w:eastAsia="zh-CN"/>
              </w:rPr>
              <w:t>x</w:t>
            </w:r>
          </w:p>
        </w:tc>
      </w:tr>
      <w:tr w:rsidR="00B50B47" w:rsidRPr="0018199F" w14:paraId="7457E36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08A6B75"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44</w:t>
            </w:r>
          </w:p>
        </w:tc>
        <w:tc>
          <w:tcPr>
            <w:tcW w:w="1842" w:type="dxa"/>
            <w:tcBorders>
              <w:top w:val="single" w:sz="4" w:space="0" w:color="auto"/>
              <w:left w:val="single" w:sz="4" w:space="0" w:color="auto"/>
              <w:bottom w:val="single" w:sz="4" w:space="0" w:color="auto"/>
              <w:right w:val="single" w:sz="4" w:space="0" w:color="auto"/>
            </w:tcBorders>
          </w:tcPr>
          <w:p w14:paraId="69495978" w14:textId="77777777" w:rsidR="00B50B47" w:rsidRPr="0018199F" w:rsidRDefault="00B50B47" w:rsidP="004D55D3">
            <w:pPr>
              <w:pStyle w:val="TAL"/>
              <w:rPr>
                <w:lang w:eastAsia="ja-JP"/>
              </w:rPr>
            </w:pPr>
            <w:r w:rsidRPr="0018199F">
              <w:rPr>
                <w:lang w:eastAsia="ja-JP"/>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3DFA4076" w14:textId="77777777" w:rsidR="00B50B47" w:rsidRPr="0018199F" w:rsidRDefault="00B50B47" w:rsidP="004D55D3">
            <w:pPr>
              <w:pStyle w:val="TAL"/>
              <w:rPr>
                <w:lang w:eastAsia="ja-JP"/>
              </w:rPr>
            </w:pPr>
            <w:r w:rsidRPr="0018199F">
              <w:rPr>
                <w:lang w:eastAsia="ja-JP"/>
              </w:rPr>
              <w:t xml:space="preserve">Reference direction inside the OTA REFSENS </w:t>
            </w:r>
            <w:proofErr w:type="spellStart"/>
            <w:r w:rsidRPr="0018199F">
              <w:rPr>
                <w:lang w:eastAsia="ja-JP"/>
              </w:rPr>
              <w:t>RoAoA</w:t>
            </w:r>
            <w:proofErr w:type="spellEnd"/>
            <w:r w:rsidRPr="0018199F">
              <w:rPr>
                <w:lang w:eastAsia="ja-JP"/>
              </w:rPr>
              <w:t xml:space="preserve"> (D.</w:t>
            </w:r>
            <w:r w:rsidRPr="0018199F">
              <w:rPr>
                <w:rFonts w:hint="eastAsia"/>
                <w:lang w:eastAsia="zh-CN"/>
              </w:rPr>
              <w:t>43</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4487CFF9"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9426CE2" w14:textId="77777777" w:rsidR="00B50B47" w:rsidRPr="0018199F" w:rsidRDefault="00B50B47" w:rsidP="004D55D3">
            <w:pPr>
              <w:pStyle w:val="TAL"/>
              <w:rPr>
                <w:lang w:eastAsia="zh-CN"/>
              </w:rPr>
            </w:pPr>
            <w:r w:rsidRPr="0018199F">
              <w:rPr>
                <w:lang w:eastAsia="zh-CN"/>
              </w:rPr>
              <w:t>x</w:t>
            </w:r>
          </w:p>
        </w:tc>
      </w:tr>
      <w:tr w:rsidR="00B50B47" w:rsidRPr="0018199F" w14:paraId="70652B1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ABAF2CD"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45</w:t>
            </w:r>
          </w:p>
        </w:tc>
        <w:tc>
          <w:tcPr>
            <w:tcW w:w="1842" w:type="dxa"/>
            <w:tcBorders>
              <w:top w:val="single" w:sz="4" w:space="0" w:color="auto"/>
              <w:left w:val="single" w:sz="4" w:space="0" w:color="auto"/>
              <w:bottom w:val="single" w:sz="4" w:space="0" w:color="auto"/>
              <w:right w:val="single" w:sz="4" w:space="0" w:color="auto"/>
            </w:tcBorders>
          </w:tcPr>
          <w:p w14:paraId="21019856" w14:textId="77777777" w:rsidR="00B50B47" w:rsidRPr="0018199F" w:rsidRDefault="00B50B47" w:rsidP="004D55D3">
            <w:pPr>
              <w:pStyle w:val="TAL"/>
              <w:rPr>
                <w:lang w:eastAsia="ja-JP"/>
              </w:rPr>
            </w:pPr>
            <w:r w:rsidRPr="0018199F">
              <w:rPr>
                <w:lang w:eastAsia="ja-JP"/>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553DEA5E" w14:textId="77777777" w:rsidR="00B50B47" w:rsidRPr="0018199F" w:rsidRDefault="00B50B47" w:rsidP="004D55D3">
            <w:pPr>
              <w:pStyle w:val="TAL"/>
              <w:rPr>
                <w:lang w:eastAsia="ja-JP"/>
              </w:rPr>
            </w:pPr>
            <w:r w:rsidRPr="0018199F">
              <w:rPr>
                <w:lang w:eastAsia="ja-JP"/>
              </w:rPr>
              <w:t>The following four OTA REFSENS conformance test directions shall be declared:</w:t>
            </w:r>
          </w:p>
          <w:p w14:paraId="4354EACB"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OTA REFSENS </w:t>
            </w:r>
            <w:proofErr w:type="spellStart"/>
            <w:r w:rsidRPr="0018199F">
              <w:rPr>
                <w:lang w:eastAsia="ja-JP"/>
              </w:rPr>
              <w:t>RoAoA</w:t>
            </w:r>
            <w:proofErr w:type="spellEnd"/>
            <w:r w:rsidRPr="0018199F">
              <w:rPr>
                <w:lang w:eastAsia="ja-JP"/>
              </w:rPr>
              <w:t>, while θ value being the closest possible to the OTA REFSENS receiver target reference direction.</w:t>
            </w:r>
          </w:p>
          <w:p w14:paraId="2BC05500"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OTA REFSENS </w:t>
            </w:r>
            <w:proofErr w:type="spellStart"/>
            <w:r w:rsidRPr="0018199F">
              <w:rPr>
                <w:lang w:eastAsia="ja-JP"/>
              </w:rPr>
              <w:t>RoAoA</w:t>
            </w:r>
            <w:proofErr w:type="spellEnd"/>
            <w:r w:rsidRPr="0018199F">
              <w:rPr>
                <w:lang w:eastAsia="ja-JP"/>
              </w:rPr>
              <w:t>, while θ value being the closest possible to the OTA REFSENS receiver target reference direction.</w:t>
            </w:r>
          </w:p>
          <w:p w14:paraId="0C89A005"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OTA REFSENS </w:t>
            </w:r>
            <w:proofErr w:type="spellStart"/>
            <w:r w:rsidRPr="0018199F">
              <w:rPr>
                <w:lang w:eastAsia="ja-JP"/>
              </w:rPr>
              <w:t>RoAoA</w:t>
            </w:r>
            <w:proofErr w:type="spellEnd"/>
            <w:r w:rsidRPr="0018199F">
              <w:rPr>
                <w:lang w:eastAsia="ja-JP"/>
              </w:rPr>
              <w:t>, while φ value being the closest possible to the OTA REFSENS receiver target reference direction.</w:t>
            </w:r>
          </w:p>
          <w:p w14:paraId="16CC8A14" w14:textId="77777777" w:rsidR="00B50B47" w:rsidRPr="0018199F" w:rsidRDefault="00B50B47" w:rsidP="004D55D3">
            <w:pPr>
              <w:pStyle w:val="TAL"/>
              <w:rPr>
                <w:lang w:eastAsia="ja-JP"/>
              </w:rPr>
            </w:pPr>
            <w:r w:rsidRPr="0018199F">
              <w:rPr>
                <w:lang w:eastAsia="ja-JP"/>
              </w:rPr>
              <w:t>4)</w:t>
            </w:r>
            <w:r w:rsidRPr="0018199F">
              <w:rPr>
                <w:lang w:eastAsia="ja-JP"/>
              </w:rPr>
              <w:tab/>
              <w:t xml:space="preserve">The direction determined by the minimum θ value achievable inside the OTA REFSENS </w:t>
            </w:r>
            <w:proofErr w:type="spellStart"/>
            <w:r w:rsidRPr="0018199F">
              <w:rPr>
                <w:lang w:eastAsia="ja-JP"/>
              </w:rPr>
              <w:t>RoAoA</w:t>
            </w:r>
            <w:proofErr w:type="spellEnd"/>
            <w:r w:rsidRPr="0018199F">
              <w:rPr>
                <w:lang w:eastAsia="ja-JP"/>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FD9E5D3"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552B136" w14:textId="77777777" w:rsidR="00B50B47" w:rsidRPr="0018199F" w:rsidRDefault="00B50B47" w:rsidP="004D55D3">
            <w:pPr>
              <w:pStyle w:val="TAL"/>
              <w:rPr>
                <w:lang w:eastAsia="zh-CN"/>
              </w:rPr>
            </w:pPr>
            <w:r w:rsidRPr="0018199F">
              <w:rPr>
                <w:lang w:eastAsia="zh-CN"/>
              </w:rPr>
              <w:t>x</w:t>
            </w:r>
          </w:p>
        </w:tc>
      </w:tr>
      <w:tr w:rsidR="00B50B47" w:rsidRPr="0018199F" w14:paraId="1523D8F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34418A" w14:textId="77777777" w:rsidR="00B50B47" w:rsidRPr="0018199F" w:rsidRDefault="00B50B47" w:rsidP="004D55D3">
            <w:pPr>
              <w:pStyle w:val="TAL"/>
              <w:rPr>
                <w:lang w:eastAsia="ja-JP"/>
              </w:rPr>
            </w:pPr>
            <w:r w:rsidRPr="0018199F">
              <w:rPr>
                <w:lang w:eastAsia="ja-JP"/>
              </w:rPr>
              <w:t>D.</w:t>
            </w:r>
            <w:r w:rsidRPr="0018199F">
              <w:rPr>
                <w:rFonts w:hint="eastAsia"/>
                <w:lang w:eastAsia="zh-CN"/>
              </w:rPr>
              <w:t>46</w:t>
            </w:r>
          </w:p>
        </w:tc>
        <w:tc>
          <w:tcPr>
            <w:tcW w:w="1842" w:type="dxa"/>
            <w:tcBorders>
              <w:top w:val="single" w:sz="4" w:space="0" w:color="auto"/>
              <w:left w:val="single" w:sz="4" w:space="0" w:color="auto"/>
              <w:bottom w:val="single" w:sz="4" w:space="0" w:color="auto"/>
              <w:right w:val="single" w:sz="4" w:space="0" w:color="auto"/>
            </w:tcBorders>
          </w:tcPr>
          <w:p w14:paraId="13C33FF3" w14:textId="77777777" w:rsidR="00B50B47" w:rsidRPr="0018199F" w:rsidRDefault="00B50B47" w:rsidP="004D55D3">
            <w:pPr>
              <w:pStyle w:val="TAL"/>
              <w:rPr>
                <w:rFonts w:cs="Arial"/>
                <w:szCs w:val="18"/>
                <w:lang w:eastAsia="ja-JP"/>
              </w:rPr>
            </w:pPr>
            <w:r w:rsidRPr="0018199F">
              <w:rPr>
                <w:lang w:eastAsia="ja-JP"/>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447907A6" w14:textId="77777777" w:rsidR="00B50B47" w:rsidRPr="0018199F" w:rsidRDefault="00B50B47" w:rsidP="004D55D3">
            <w:pPr>
              <w:pStyle w:val="TAL"/>
              <w:rPr>
                <w:lang w:eastAsia="ja-JP"/>
              </w:rPr>
            </w:pPr>
            <w:r w:rsidRPr="0018199F">
              <w:rPr>
                <w:lang w:eastAsia="ja-JP"/>
              </w:rPr>
              <w:t>If the rated transmitter TRP and total number of supported carriers are not simultaneously supported, the manufacturer shall declare the following additional parameters:</w:t>
            </w:r>
          </w:p>
          <w:p w14:paraId="722731E2" w14:textId="77777777" w:rsidR="00B50B47" w:rsidRPr="0018199F" w:rsidRDefault="00B50B47" w:rsidP="004D55D3">
            <w:pPr>
              <w:pStyle w:val="TAL"/>
              <w:rPr>
                <w:lang w:eastAsia="ja-JP"/>
              </w:rPr>
            </w:pPr>
            <w:r w:rsidRPr="0018199F">
              <w:rPr>
                <w:lang w:eastAsia="ja-JP"/>
              </w:rPr>
              <w:t>-</w:t>
            </w:r>
            <w:r w:rsidRPr="0018199F">
              <w:rPr>
                <w:lang w:eastAsia="ja-JP"/>
              </w:rPr>
              <w:tab/>
              <w:t>The reduced number of supported carriers at the rated transmitter TRP;</w:t>
            </w:r>
          </w:p>
          <w:p w14:paraId="64B1AF59" w14:textId="77777777" w:rsidR="00B50B47" w:rsidRPr="0018199F" w:rsidRDefault="00B50B47" w:rsidP="004D55D3">
            <w:pPr>
              <w:pStyle w:val="TAL"/>
              <w:rPr>
                <w:lang w:eastAsia="ja-JP"/>
              </w:rPr>
            </w:pPr>
            <w:r w:rsidRPr="0018199F">
              <w:rPr>
                <w:lang w:eastAsia="ja-JP"/>
              </w:rPr>
              <w:t>-</w:t>
            </w:r>
            <w:r w:rsidRPr="0018199F">
              <w:rPr>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0FA0DA1A" w14:textId="77777777" w:rsidR="00B50B47" w:rsidRPr="0018199F" w:rsidRDefault="00B50B47" w:rsidP="004D55D3">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28DBD916" w14:textId="77777777" w:rsidR="00B50B47" w:rsidRPr="0018199F" w:rsidRDefault="00B50B47" w:rsidP="004D55D3">
            <w:pPr>
              <w:pStyle w:val="TAL"/>
              <w:rPr>
                <w:lang w:eastAsia="ja-JP"/>
              </w:rPr>
            </w:pPr>
            <w:r w:rsidRPr="0018199F">
              <w:rPr>
                <w:lang w:eastAsia="ja-JP"/>
              </w:rPr>
              <w:t>x</w:t>
            </w:r>
          </w:p>
        </w:tc>
      </w:tr>
      <w:tr w:rsidR="00B50B47" w:rsidRPr="0018199F" w14:paraId="10567FC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B474982" w14:textId="77777777" w:rsidR="00B50B47" w:rsidRPr="0018199F" w:rsidRDefault="00B50B47" w:rsidP="004D55D3">
            <w:pPr>
              <w:pStyle w:val="TAL"/>
              <w:rPr>
                <w:lang w:eastAsia="zh-CN"/>
              </w:rPr>
            </w:pPr>
            <w:r w:rsidRPr="0018199F">
              <w:rPr>
                <w:rFonts w:hint="eastAsia"/>
                <w:lang w:eastAsia="zh-CN"/>
              </w:rPr>
              <w:t>D.47</w:t>
            </w:r>
          </w:p>
        </w:tc>
        <w:tc>
          <w:tcPr>
            <w:tcW w:w="1842" w:type="dxa"/>
            <w:tcBorders>
              <w:top w:val="single" w:sz="4" w:space="0" w:color="auto"/>
              <w:left w:val="single" w:sz="4" w:space="0" w:color="auto"/>
              <w:bottom w:val="single" w:sz="4" w:space="0" w:color="auto"/>
              <w:right w:val="single" w:sz="4" w:space="0" w:color="auto"/>
            </w:tcBorders>
          </w:tcPr>
          <w:p w14:paraId="18DBC889" w14:textId="77777777" w:rsidR="00B50B47" w:rsidRPr="0018199F" w:rsidRDefault="00B50B47" w:rsidP="004D55D3">
            <w:pPr>
              <w:pStyle w:val="TAL"/>
              <w:rPr>
                <w:lang w:eastAsia="ja-JP"/>
              </w:rPr>
            </w:pPr>
            <w:r w:rsidRPr="0018199F">
              <w:rPr>
                <w:rFonts w:cs="v4.2.0"/>
                <w:lang w:eastAsia="ja-JP"/>
              </w:rPr>
              <w:t>Relation between supported maximum RF bandwidth, number of carriers and Rated total output power</w:t>
            </w:r>
          </w:p>
        </w:tc>
        <w:tc>
          <w:tcPr>
            <w:tcW w:w="4111" w:type="dxa"/>
            <w:tcBorders>
              <w:top w:val="single" w:sz="4" w:space="0" w:color="auto"/>
              <w:left w:val="single" w:sz="4" w:space="0" w:color="auto"/>
              <w:bottom w:val="single" w:sz="4" w:space="0" w:color="auto"/>
              <w:right w:val="single" w:sz="4" w:space="0" w:color="auto"/>
            </w:tcBorders>
          </w:tcPr>
          <w:p w14:paraId="42A8EE1C" w14:textId="77777777" w:rsidR="00B50B47" w:rsidRPr="0018199F" w:rsidRDefault="00B50B47" w:rsidP="004D55D3">
            <w:pPr>
              <w:pStyle w:val="TAL"/>
              <w:rPr>
                <w:rFonts w:cs="v4.2.0"/>
                <w:lang w:eastAsia="ja-JP"/>
              </w:rPr>
            </w:pPr>
            <w:r w:rsidRPr="0018199F">
              <w:rPr>
                <w:rFonts w:cs="v4.2.0"/>
                <w:lang w:eastAsia="ja-JP"/>
              </w:rPr>
              <w:t>If the rated total output power and total number of supported carriers are not simultaneously supported, the manufacturer shall declare the following additional parameters:</w:t>
            </w:r>
          </w:p>
          <w:p w14:paraId="65C386CE" w14:textId="77777777" w:rsidR="00B50B47" w:rsidRPr="0018199F" w:rsidRDefault="00B50B47" w:rsidP="004D55D3">
            <w:pPr>
              <w:pStyle w:val="TAL"/>
              <w:rPr>
                <w:rFonts w:cs="v4.2.0"/>
                <w:lang w:eastAsia="ja-JP"/>
              </w:rPr>
            </w:pPr>
            <w:r w:rsidRPr="0018199F">
              <w:rPr>
                <w:rFonts w:cs="v4.2.0"/>
                <w:lang w:eastAsia="ja-JP"/>
              </w:rPr>
              <w:t>-</w:t>
            </w:r>
            <w:r w:rsidRPr="0018199F">
              <w:rPr>
                <w:rFonts w:cs="v4.2.0"/>
                <w:lang w:eastAsia="ja-JP"/>
              </w:rPr>
              <w:tab/>
              <w:t>The reduced number of supported carriers at the rated total output power;</w:t>
            </w:r>
          </w:p>
          <w:p w14:paraId="1917767D" w14:textId="77777777" w:rsidR="00B50B47" w:rsidRPr="0018199F" w:rsidRDefault="00B50B47" w:rsidP="004D55D3">
            <w:pPr>
              <w:pStyle w:val="TAL"/>
              <w:rPr>
                <w:lang w:eastAsia="ja-JP"/>
              </w:rPr>
            </w:pPr>
            <w:r w:rsidRPr="0018199F">
              <w:rPr>
                <w:rFonts w:cs="v4.2.0"/>
                <w:lang w:eastAsia="ja-JP"/>
              </w:rPr>
              <w:t>-</w:t>
            </w:r>
            <w:r w:rsidRPr="0018199F">
              <w:rPr>
                <w:rFonts w:cs="v4.2.0"/>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3429513C"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301E2AA3"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51DAB77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1703FCB" w14:textId="77777777" w:rsidR="00B50B47" w:rsidRPr="0054113E" w:rsidRDefault="00B50B47" w:rsidP="004D55D3">
            <w:pPr>
              <w:pStyle w:val="TAL"/>
              <w:rPr>
                <w:lang w:eastAsia="zh-CN"/>
              </w:rPr>
            </w:pPr>
            <w:r>
              <w:rPr>
                <w:rFonts w:hint="eastAsia"/>
                <w:lang w:eastAsia="zh-CN"/>
              </w:rPr>
              <w:t>D.48</w:t>
            </w:r>
          </w:p>
        </w:tc>
        <w:tc>
          <w:tcPr>
            <w:tcW w:w="1842" w:type="dxa"/>
            <w:tcBorders>
              <w:top w:val="single" w:sz="4" w:space="0" w:color="auto"/>
              <w:left w:val="single" w:sz="4" w:space="0" w:color="auto"/>
              <w:bottom w:val="single" w:sz="4" w:space="0" w:color="auto"/>
              <w:right w:val="single" w:sz="4" w:space="0" w:color="auto"/>
            </w:tcBorders>
          </w:tcPr>
          <w:p w14:paraId="2A4C346D" w14:textId="77777777" w:rsidR="00B50B47" w:rsidRPr="0018199F" w:rsidRDefault="00B50B47" w:rsidP="004D55D3">
            <w:pPr>
              <w:pStyle w:val="TAL"/>
              <w:rPr>
                <w:rFonts w:cs="v4.2.0"/>
                <w:lang w:eastAsia="ja-JP"/>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111" w:type="dxa"/>
            <w:tcBorders>
              <w:top w:val="single" w:sz="4" w:space="0" w:color="auto"/>
              <w:left w:val="single" w:sz="4" w:space="0" w:color="auto"/>
              <w:bottom w:val="single" w:sz="4" w:space="0" w:color="auto"/>
              <w:right w:val="single" w:sz="4" w:space="0" w:color="auto"/>
            </w:tcBorders>
          </w:tcPr>
          <w:p w14:paraId="4883FFBB" w14:textId="77777777" w:rsidR="00B50B47" w:rsidRPr="0018199F" w:rsidRDefault="00B50B47" w:rsidP="004D55D3">
            <w:pPr>
              <w:pStyle w:val="TAL"/>
              <w:rPr>
                <w:rFonts w:cs="v4.2.0"/>
                <w:lang w:eastAsia="ja-JP"/>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992" w:type="dxa"/>
            <w:tcBorders>
              <w:top w:val="single" w:sz="4" w:space="0" w:color="auto"/>
              <w:left w:val="single" w:sz="4" w:space="0" w:color="auto"/>
              <w:bottom w:val="single" w:sz="4" w:space="0" w:color="auto"/>
              <w:right w:val="single" w:sz="4" w:space="0" w:color="auto"/>
            </w:tcBorders>
          </w:tcPr>
          <w:p w14:paraId="0AF68360" w14:textId="77777777" w:rsidR="00B50B47" w:rsidRPr="009D7829"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2E1AB691" w14:textId="77777777" w:rsidR="00B50B47" w:rsidRPr="009D7829" w:rsidRDefault="00B50B47" w:rsidP="004D55D3">
            <w:pPr>
              <w:pStyle w:val="TAL"/>
              <w:rPr>
                <w:lang w:eastAsia="zh-CN"/>
              </w:rPr>
            </w:pPr>
            <w:r>
              <w:rPr>
                <w:rFonts w:hint="eastAsia"/>
                <w:lang w:eastAsia="zh-CN"/>
              </w:rPr>
              <w:t>n/a</w:t>
            </w:r>
          </w:p>
        </w:tc>
      </w:tr>
      <w:tr w:rsidR="00B50B47" w:rsidRPr="0018199F" w14:paraId="052A213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EBCFB17" w14:textId="77777777" w:rsidR="00B50B47" w:rsidRDefault="00B50B47" w:rsidP="004D55D3">
            <w:pPr>
              <w:pStyle w:val="TAL"/>
              <w:rPr>
                <w:lang w:eastAsia="zh-CN"/>
              </w:rPr>
            </w:pPr>
            <w:r>
              <w:rPr>
                <w:rFonts w:hint="eastAsia"/>
                <w:lang w:eastAsia="zh-CN"/>
              </w:rPr>
              <w:t>D.49</w:t>
            </w:r>
          </w:p>
        </w:tc>
        <w:tc>
          <w:tcPr>
            <w:tcW w:w="1842" w:type="dxa"/>
            <w:tcBorders>
              <w:top w:val="single" w:sz="4" w:space="0" w:color="auto"/>
              <w:left w:val="single" w:sz="4" w:space="0" w:color="auto"/>
              <w:bottom w:val="single" w:sz="4" w:space="0" w:color="auto"/>
              <w:right w:val="single" w:sz="4" w:space="0" w:color="auto"/>
            </w:tcBorders>
          </w:tcPr>
          <w:p w14:paraId="42F9774C" w14:textId="77777777" w:rsidR="00B50B47" w:rsidRPr="008C3753" w:rsidRDefault="00B50B47" w:rsidP="004D55D3">
            <w:pPr>
              <w:pStyle w:val="TAL"/>
              <w:rPr>
                <w:rFonts w:cs="Arial"/>
                <w:i/>
                <w:szCs w:val="18"/>
                <w:lang w:eastAsia="zh-CN"/>
              </w:rPr>
            </w:pPr>
            <w:proofErr w:type="spellStart"/>
            <w:proofErr w:type="gramStart"/>
            <w:r w:rsidRPr="005A2FB2">
              <w:rPr>
                <w:b/>
              </w:rPr>
              <w:t>P</w:t>
            </w:r>
            <w:r w:rsidRPr="005A2FB2">
              <w:rPr>
                <w:b/>
                <w:vertAlign w:val="subscript"/>
              </w:rPr>
              <w:t>rated,c</w:t>
            </w:r>
            <w:proofErr w:type="gramEnd"/>
            <w:r w:rsidRPr="005A2FB2">
              <w:rPr>
                <w:b/>
                <w:vertAlign w:val="subscript"/>
              </w:rPr>
              <w:t>,sys,GEO</w:t>
            </w:r>
            <w:proofErr w:type="spellEnd"/>
          </w:p>
        </w:tc>
        <w:tc>
          <w:tcPr>
            <w:tcW w:w="4111" w:type="dxa"/>
            <w:tcBorders>
              <w:top w:val="single" w:sz="4" w:space="0" w:color="auto"/>
              <w:left w:val="single" w:sz="4" w:space="0" w:color="auto"/>
              <w:bottom w:val="single" w:sz="4" w:space="0" w:color="auto"/>
              <w:right w:val="single" w:sz="4" w:space="0" w:color="auto"/>
            </w:tcBorders>
          </w:tcPr>
          <w:p w14:paraId="7762858F" w14:textId="77777777" w:rsidR="00B50B47" w:rsidRPr="008C3753" w:rsidRDefault="00B50B47" w:rsidP="004D55D3">
            <w:pPr>
              <w:pStyle w:val="TAL"/>
              <w:rPr>
                <w:rFonts w:cs="v4.2.0"/>
              </w:rPr>
            </w:pPr>
            <w:r w:rsidRPr="005A2FB2">
              <w:rPr>
                <w:rFonts w:cs="v4.2.0"/>
                <w:lang w:eastAsia="ja-JP"/>
              </w:rPr>
              <w:t>The</w:t>
            </w:r>
            <w:r w:rsidRPr="005A2FB2">
              <w:rPr>
                <w:lang w:eastAsia="zh-CN"/>
              </w:rPr>
              <w:t xml:space="preserve"> sum of </w:t>
            </w:r>
            <w:proofErr w:type="spellStart"/>
            <w:proofErr w:type="gramStart"/>
            <w:r w:rsidRPr="005A2FB2">
              <w:rPr>
                <w:lang w:eastAsia="zh-CN"/>
              </w:rPr>
              <w:t>P</w:t>
            </w:r>
            <w:r w:rsidRPr="005A2FB2">
              <w:rPr>
                <w:vertAlign w:val="subscript"/>
                <w:lang w:eastAsia="zh-CN"/>
              </w:rPr>
              <w:t>rated,c</w:t>
            </w:r>
            <w:proofErr w:type="gramEnd"/>
            <w:r w:rsidRPr="005A2FB2">
              <w:rPr>
                <w:vertAlign w:val="subscript"/>
                <w:lang w:eastAsia="zh-CN"/>
              </w:rPr>
              <w:t>,TABC</w:t>
            </w:r>
            <w:proofErr w:type="spellEnd"/>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GEO class.</w:t>
            </w:r>
          </w:p>
        </w:tc>
        <w:tc>
          <w:tcPr>
            <w:tcW w:w="992" w:type="dxa"/>
            <w:tcBorders>
              <w:top w:val="single" w:sz="4" w:space="0" w:color="auto"/>
              <w:left w:val="single" w:sz="4" w:space="0" w:color="auto"/>
              <w:bottom w:val="single" w:sz="4" w:space="0" w:color="auto"/>
              <w:right w:val="single" w:sz="4" w:space="0" w:color="auto"/>
            </w:tcBorders>
          </w:tcPr>
          <w:p w14:paraId="19AAAED2" w14:textId="77777777" w:rsidR="00B50B47" w:rsidRDefault="00B50B47" w:rsidP="004D55D3">
            <w:pPr>
              <w:pStyle w:val="TAL"/>
              <w:rPr>
                <w:lang w:eastAsia="zh-CN"/>
              </w:rPr>
            </w:pPr>
            <w:r>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4401691C" w14:textId="77777777" w:rsidR="00B50B47" w:rsidRDefault="00B50B47" w:rsidP="004D55D3">
            <w:pPr>
              <w:pStyle w:val="TAL"/>
              <w:rPr>
                <w:lang w:eastAsia="zh-CN"/>
              </w:rPr>
            </w:pPr>
            <w:r>
              <w:rPr>
                <w:rFonts w:hint="eastAsia"/>
                <w:lang w:eastAsia="zh-CN"/>
              </w:rPr>
              <w:t>n/a</w:t>
            </w:r>
          </w:p>
        </w:tc>
      </w:tr>
      <w:tr w:rsidR="00B50B47" w:rsidRPr="0018199F" w14:paraId="5D38E0F2"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C488D0D" w14:textId="77777777" w:rsidR="00B50B47" w:rsidRPr="00F94E91" w:rsidRDefault="00B50B47" w:rsidP="004D55D3">
            <w:pPr>
              <w:pStyle w:val="TAL"/>
              <w:rPr>
                <w:rFonts w:cs="Arial"/>
                <w:szCs w:val="18"/>
              </w:rPr>
            </w:pPr>
            <w:r>
              <w:rPr>
                <w:rFonts w:cs="Arial" w:hint="eastAsia"/>
                <w:szCs w:val="18"/>
                <w:lang w:eastAsia="zh-CN"/>
              </w:rPr>
              <w:t>D.50</w:t>
            </w:r>
          </w:p>
        </w:tc>
        <w:tc>
          <w:tcPr>
            <w:tcW w:w="1842" w:type="dxa"/>
            <w:tcBorders>
              <w:top w:val="single" w:sz="4" w:space="0" w:color="auto"/>
              <w:left w:val="single" w:sz="4" w:space="0" w:color="auto"/>
              <w:bottom w:val="single" w:sz="4" w:space="0" w:color="auto"/>
              <w:right w:val="single" w:sz="4" w:space="0" w:color="auto"/>
            </w:tcBorders>
          </w:tcPr>
          <w:p w14:paraId="4657F84D"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,TABC,GEO</w:t>
            </w:r>
            <w:proofErr w:type="spellEnd"/>
          </w:p>
        </w:tc>
        <w:tc>
          <w:tcPr>
            <w:tcW w:w="4111" w:type="dxa"/>
            <w:tcBorders>
              <w:top w:val="single" w:sz="4" w:space="0" w:color="auto"/>
              <w:left w:val="single" w:sz="4" w:space="0" w:color="auto"/>
              <w:bottom w:val="single" w:sz="4" w:space="0" w:color="auto"/>
              <w:right w:val="single" w:sz="4" w:space="0" w:color="auto"/>
            </w:tcBorders>
          </w:tcPr>
          <w:p w14:paraId="37DD6DE0" w14:textId="77777777" w:rsidR="00B50B47" w:rsidRPr="008C3753" w:rsidRDefault="00B50B47" w:rsidP="004D55D3">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GEO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44CD044A" w14:textId="77777777" w:rsidR="00B50B47" w:rsidRPr="00686D81"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82A6387" w14:textId="77777777" w:rsidR="00B50B47" w:rsidRDefault="00B50B47" w:rsidP="004D55D3">
            <w:pPr>
              <w:pStyle w:val="TAL"/>
              <w:rPr>
                <w:lang w:eastAsia="zh-CN"/>
              </w:rPr>
            </w:pPr>
            <w:r>
              <w:rPr>
                <w:rFonts w:hint="eastAsia"/>
                <w:lang w:eastAsia="zh-CN"/>
              </w:rPr>
              <w:t>n/a</w:t>
            </w:r>
          </w:p>
        </w:tc>
      </w:tr>
      <w:tr w:rsidR="00B50B47" w:rsidRPr="0018199F" w14:paraId="6704B8E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A1A98E0" w14:textId="77777777" w:rsidR="00B50B47" w:rsidRPr="00F94E91" w:rsidRDefault="00B50B47" w:rsidP="004D55D3">
            <w:pPr>
              <w:pStyle w:val="TAL"/>
              <w:rPr>
                <w:rFonts w:cs="Arial"/>
                <w:szCs w:val="18"/>
              </w:rPr>
            </w:pPr>
            <w:r>
              <w:rPr>
                <w:rFonts w:cs="Arial" w:hint="eastAsia"/>
                <w:szCs w:val="18"/>
                <w:lang w:eastAsia="zh-CN"/>
              </w:rPr>
              <w:t>D.51</w:t>
            </w:r>
          </w:p>
        </w:tc>
        <w:tc>
          <w:tcPr>
            <w:tcW w:w="1842" w:type="dxa"/>
            <w:tcBorders>
              <w:top w:val="single" w:sz="4" w:space="0" w:color="auto"/>
              <w:left w:val="single" w:sz="4" w:space="0" w:color="auto"/>
              <w:bottom w:val="single" w:sz="4" w:space="0" w:color="auto"/>
              <w:right w:val="single" w:sz="4" w:space="0" w:color="auto"/>
            </w:tcBorders>
          </w:tcPr>
          <w:p w14:paraId="1967B7F9"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,sys,LEO</w:t>
            </w:r>
            <w:proofErr w:type="spellEnd"/>
          </w:p>
        </w:tc>
        <w:tc>
          <w:tcPr>
            <w:tcW w:w="4111" w:type="dxa"/>
            <w:tcBorders>
              <w:top w:val="single" w:sz="4" w:space="0" w:color="auto"/>
              <w:left w:val="single" w:sz="4" w:space="0" w:color="auto"/>
              <w:bottom w:val="single" w:sz="4" w:space="0" w:color="auto"/>
              <w:right w:val="single" w:sz="4" w:space="0" w:color="auto"/>
            </w:tcBorders>
          </w:tcPr>
          <w:p w14:paraId="3B0982D4" w14:textId="77777777" w:rsidR="00B50B47" w:rsidRPr="008C3753" w:rsidRDefault="00B50B47" w:rsidP="004D55D3">
            <w:pPr>
              <w:pStyle w:val="TAL"/>
              <w:rPr>
                <w:rFonts w:cs="Arial"/>
                <w:szCs w:val="18"/>
              </w:rPr>
            </w:pPr>
            <w:r w:rsidRPr="005A2FB2">
              <w:rPr>
                <w:lang w:eastAsia="zh-CN"/>
              </w:rPr>
              <w:t xml:space="preserve">The sum of </w:t>
            </w:r>
            <w:proofErr w:type="spellStart"/>
            <w:proofErr w:type="gramStart"/>
            <w:r w:rsidRPr="005A2FB2">
              <w:rPr>
                <w:lang w:eastAsia="zh-CN"/>
              </w:rPr>
              <w:t>P</w:t>
            </w:r>
            <w:r w:rsidRPr="005A2FB2">
              <w:rPr>
                <w:vertAlign w:val="subscript"/>
                <w:lang w:eastAsia="zh-CN"/>
              </w:rPr>
              <w:t>rated,c</w:t>
            </w:r>
            <w:proofErr w:type="gramEnd"/>
            <w:r w:rsidRPr="005A2FB2">
              <w:rPr>
                <w:vertAlign w:val="subscript"/>
                <w:lang w:eastAsia="zh-CN"/>
              </w:rPr>
              <w:t>,TABC</w:t>
            </w:r>
            <w:proofErr w:type="spellEnd"/>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LEO class.</w:t>
            </w:r>
          </w:p>
        </w:tc>
        <w:tc>
          <w:tcPr>
            <w:tcW w:w="992" w:type="dxa"/>
            <w:tcBorders>
              <w:top w:val="single" w:sz="4" w:space="0" w:color="auto"/>
              <w:left w:val="single" w:sz="4" w:space="0" w:color="auto"/>
              <w:bottom w:val="single" w:sz="4" w:space="0" w:color="auto"/>
              <w:right w:val="single" w:sz="4" w:space="0" w:color="auto"/>
            </w:tcBorders>
          </w:tcPr>
          <w:p w14:paraId="76ECE1C5" w14:textId="77777777" w:rsidR="00B50B47"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789E2BD6" w14:textId="77777777" w:rsidR="00B50B47" w:rsidRDefault="00B50B47" w:rsidP="004D55D3">
            <w:pPr>
              <w:pStyle w:val="TAL"/>
              <w:rPr>
                <w:lang w:eastAsia="zh-CN"/>
              </w:rPr>
            </w:pPr>
            <w:r>
              <w:rPr>
                <w:rFonts w:hint="eastAsia"/>
                <w:lang w:eastAsia="zh-CN"/>
              </w:rPr>
              <w:t>n/a</w:t>
            </w:r>
          </w:p>
        </w:tc>
      </w:tr>
      <w:tr w:rsidR="00B50B47" w:rsidRPr="0018199F" w14:paraId="0FCA82E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B35B7F4" w14:textId="77777777" w:rsidR="00B50B47" w:rsidRPr="00F94E91" w:rsidRDefault="00B50B47" w:rsidP="004D55D3">
            <w:pPr>
              <w:pStyle w:val="TAL"/>
              <w:rPr>
                <w:rFonts w:cs="Arial"/>
                <w:szCs w:val="18"/>
              </w:rPr>
            </w:pPr>
            <w:r>
              <w:rPr>
                <w:rFonts w:cs="Arial" w:hint="eastAsia"/>
                <w:szCs w:val="18"/>
                <w:lang w:eastAsia="zh-CN"/>
              </w:rPr>
              <w:t>D.52</w:t>
            </w:r>
          </w:p>
        </w:tc>
        <w:tc>
          <w:tcPr>
            <w:tcW w:w="1842" w:type="dxa"/>
            <w:tcBorders>
              <w:top w:val="single" w:sz="4" w:space="0" w:color="auto"/>
              <w:left w:val="single" w:sz="4" w:space="0" w:color="auto"/>
              <w:bottom w:val="single" w:sz="4" w:space="0" w:color="auto"/>
              <w:right w:val="single" w:sz="4" w:space="0" w:color="auto"/>
            </w:tcBorders>
          </w:tcPr>
          <w:p w14:paraId="16DEDD2A"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,TABC,LEO</w:t>
            </w:r>
            <w:proofErr w:type="spellEnd"/>
          </w:p>
        </w:tc>
        <w:tc>
          <w:tcPr>
            <w:tcW w:w="4111" w:type="dxa"/>
            <w:tcBorders>
              <w:top w:val="single" w:sz="4" w:space="0" w:color="auto"/>
              <w:left w:val="single" w:sz="4" w:space="0" w:color="auto"/>
              <w:bottom w:val="single" w:sz="4" w:space="0" w:color="auto"/>
              <w:right w:val="single" w:sz="4" w:space="0" w:color="auto"/>
            </w:tcBorders>
          </w:tcPr>
          <w:p w14:paraId="7ED75FB5" w14:textId="77777777" w:rsidR="00B50B47" w:rsidRPr="008C3753" w:rsidRDefault="00B50B47" w:rsidP="004D55D3">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LEO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277F9F96" w14:textId="77777777" w:rsidR="00B50B47"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61A08A5" w14:textId="77777777" w:rsidR="00B50B47" w:rsidRDefault="00B50B47" w:rsidP="004D55D3">
            <w:pPr>
              <w:pStyle w:val="TAL"/>
              <w:rPr>
                <w:lang w:eastAsia="zh-CN"/>
              </w:rPr>
            </w:pPr>
            <w:r>
              <w:rPr>
                <w:rFonts w:hint="eastAsia"/>
                <w:lang w:eastAsia="zh-CN"/>
              </w:rPr>
              <w:t>n/a</w:t>
            </w:r>
          </w:p>
        </w:tc>
      </w:tr>
      <w:tr w:rsidR="00B50B47" w:rsidRPr="0018199F" w14:paraId="16CCAD32"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70C8D0A" w14:textId="77777777" w:rsidR="00B50B47" w:rsidRPr="00AB6CF3" w:rsidRDefault="00B50B47" w:rsidP="004D55D3">
            <w:pPr>
              <w:pStyle w:val="TAL"/>
            </w:pPr>
            <w:r w:rsidRPr="008C3753">
              <w:t>D.100</w:t>
            </w:r>
          </w:p>
        </w:tc>
        <w:tc>
          <w:tcPr>
            <w:tcW w:w="1842" w:type="dxa"/>
            <w:tcBorders>
              <w:top w:val="single" w:sz="4" w:space="0" w:color="auto"/>
              <w:left w:val="single" w:sz="4" w:space="0" w:color="auto"/>
              <w:bottom w:val="single" w:sz="4" w:space="0" w:color="auto"/>
              <w:right w:val="single" w:sz="4" w:space="0" w:color="auto"/>
            </w:tcBorders>
          </w:tcPr>
          <w:p w14:paraId="678BB084" w14:textId="77777777" w:rsidR="00B50B47" w:rsidRPr="008C3753" w:rsidRDefault="00B50B47" w:rsidP="004D55D3">
            <w:pPr>
              <w:pStyle w:val="TAL"/>
              <w:rPr>
                <w:rFonts w:cs="Arial"/>
                <w:szCs w:val="18"/>
                <w:lang w:eastAsia="zh-CN"/>
              </w:rPr>
            </w:pPr>
            <w:r w:rsidRPr="008C3753">
              <w:t>PUSCH mapping type</w:t>
            </w:r>
          </w:p>
        </w:tc>
        <w:tc>
          <w:tcPr>
            <w:tcW w:w="4111" w:type="dxa"/>
            <w:tcBorders>
              <w:top w:val="single" w:sz="4" w:space="0" w:color="auto"/>
              <w:left w:val="single" w:sz="4" w:space="0" w:color="auto"/>
              <w:bottom w:val="single" w:sz="4" w:space="0" w:color="auto"/>
              <w:right w:val="single" w:sz="4" w:space="0" w:color="auto"/>
            </w:tcBorders>
          </w:tcPr>
          <w:p w14:paraId="74FFA9C4" w14:textId="77777777" w:rsidR="00B50B47" w:rsidRPr="008C3753" w:rsidRDefault="00B50B47" w:rsidP="004D55D3">
            <w:pPr>
              <w:pStyle w:val="TAL"/>
              <w:rPr>
                <w:rFonts w:cs="Arial"/>
                <w:szCs w:val="18"/>
              </w:rPr>
            </w:pPr>
            <w:r w:rsidRPr="008C3753">
              <w:t>Declaration of the supported PUSCH mapping type as specified in TS 38.211 [</w:t>
            </w:r>
            <w:r>
              <w:t>8</w:t>
            </w:r>
            <w:r w:rsidRPr="008C3753">
              <w:t>], i.e., type A,</w:t>
            </w:r>
            <w:r w:rsidRPr="008C3753">
              <w:rPr>
                <w:lang w:eastAsia="zh-CN"/>
              </w:rPr>
              <w:t xml:space="preserve"> </w:t>
            </w:r>
            <w:r w:rsidRPr="008C3753">
              <w:t>type B or both.</w:t>
            </w:r>
          </w:p>
        </w:tc>
        <w:tc>
          <w:tcPr>
            <w:tcW w:w="992" w:type="dxa"/>
            <w:tcBorders>
              <w:top w:val="single" w:sz="4" w:space="0" w:color="auto"/>
              <w:left w:val="single" w:sz="4" w:space="0" w:color="auto"/>
              <w:bottom w:val="single" w:sz="4" w:space="0" w:color="auto"/>
              <w:right w:val="single" w:sz="4" w:space="0" w:color="auto"/>
            </w:tcBorders>
          </w:tcPr>
          <w:p w14:paraId="0F20C109" w14:textId="77777777" w:rsidR="00B50B47" w:rsidRDefault="00B50B47" w:rsidP="004D55D3">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769A416B" w14:textId="77777777" w:rsidR="00B50B47" w:rsidRDefault="00B50B47" w:rsidP="004D55D3">
            <w:pPr>
              <w:pStyle w:val="TAL"/>
              <w:rPr>
                <w:lang w:eastAsia="zh-CN"/>
              </w:rPr>
            </w:pPr>
            <w:r w:rsidRPr="008C3753">
              <w:t>x</w:t>
            </w:r>
          </w:p>
        </w:tc>
      </w:tr>
      <w:tr w:rsidR="00B50B47" w:rsidRPr="0018199F" w14:paraId="561D849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51D0C70" w14:textId="77777777" w:rsidR="00B50B47" w:rsidRPr="00AB6CF3" w:rsidRDefault="00B50B47" w:rsidP="004D55D3">
            <w:pPr>
              <w:pStyle w:val="TAL"/>
            </w:pPr>
            <w:r w:rsidRPr="008C3753">
              <w:rPr>
                <w:rFonts w:cs="Arial"/>
                <w:szCs w:val="18"/>
              </w:rPr>
              <w:lastRenderedPageBreak/>
              <w:t>D.10</w:t>
            </w:r>
            <w:r>
              <w:rPr>
                <w:rFonts w:cs="Arial"/>
                <w:szCs w:val="18"/>
              </w:rPr>
              <w:t>1</w:t>
            </w:r>
          </w:p>
        </w:tc>
        <w:tc>
          <w:tcPr>
            <w:tcW w:w="1842" w:type="dxa"/>
            <w:tcBorders>
              <w:top w:val="single" w:sz="4" w:space="0" w:color="auto"/>
              <w:left w:val="single" w:sz="4" w:space="0" w:color="auto"/>
              <w:bottom w:val="single" w:sz="4" w:space="0" w:color="auto"/>
              <w:right w:val="single" w:sz="4" w:space="0" w:color="auto"/>
            </w:tcBorders>
          </w:tcPr>
          <w:p w14:paraId="06730426" w14:textId="77777777" w:rsidR="00B50B47" w:rsidRPr="008C3753" w:rsidRDefault="00B50B47" w:rsidP="004D55D3">
            <w:pPr>
              <w:pStyle w:val="TAL"/>
              <w:rPr>
                <w:rFonts w:cs="Arial"/>
                <w:szCs w:val="18"/>
                <w:lang w:eastAsia="zh-CN"/>
              </w:rPr>
            </w:pPr>
            <w:r w:rsidRPr="008C3753">
              <w:rPr>
                <w:rFonts w:cs="Arial"/>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0572E905" w14:textId="77777777" w:rsidR="00B50B47" w:rsidRPr="008C3753" w:rsidRDefault="00B50B47" w:rsidP="004D55D3">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w:t>
            </w:r>
            <w:r>
              <w:rPr>
                <w:rFonts w:cs="Arial"/>
                <w:szCs w:val="18"/>
              </w:rPr>
              <w:t>8</w:t>
            </w:r>
            <w:r w:rsidRPr="008C3753">
              <w:rPr>
                <w:rFonts w:cs="Arial"/>
                <w:szCs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246215AC" w14:textId="77777777" w:rsidR="00B50B47" w:rsidRDefault="00B50B47" w:rsidP="004D55D3">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61E62B71" w14:textId="77777777" w:rsidR="00B50B47" w:rsidRDefault="00B50B47" w:rsidP="004D55D3">
            <w:pPr>
              <w:pStyle w:val="TAL"/>
              <w:rPr>
                <w:lang w:eastAsia="zh-CN"/>
              </w:rPr>
            </w:pPr>
            <w:r w:rsidRPr="008C3753">
              <w:t>x</w:t>
            </w:r>
          </w:p>
        </w:tc>
      </w:tr>
      <w:tr w:rsidR="00B50B47" w:rsidRPr="0018199F" w14:paraId="3FDFA48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57455F8" w14:textId="77777777" w:rsidR="00B50B47" w:rsidRPr="00AB6CF3" w:rsidRDefault="00B50B47" w:rsidP="004D55D3">
            <w:pPr>
              <w:pStyle w:val="TAL"/>
            </w:pPr>
            <w:r w:rsidRPr="008C3753">
              <w:rPr>
                <w:rFonts w:cs="Arial"/>
                <w:szCs w:val="18"/>
              </w:rPr>
              <w:t>D.10</w:t>
            </w:r>
            <w:r>
              <w:rPr>
                <w:rFonts w:cs="Arial"/>
                <w:szCs w:val="18"/>
              </w:rPr>
              <w:t>2</w:t>
            </w:r>
          </w:p>
        </w:tc>
        <w:tc>
          <w:tcPr>
            <w:tcW w:w="1842" w:type="dxa"/>
            <w:tcBorders>
              <w:top w:val="single" w:sz="4" w:space="0" w:color="auto"/>
              <w:left w:val="single" w:sz="4" w:space="0" w:color="auto"/>
              <w:bottom w:val="single" w:sz="4" w:space="0" w:color="auto"/>
              <w:right w:val="single" w:sz="4" w:space="0" w:color="auto"/>
            </w:tcBorders>
          </w:tcPr>
          <w:p w14:paraId="1B12DF04" w14:textId="77777777" w:rsidR="00B50B47" w:rsidRPr="008C3753" w:rsidRDefault="00B50B47" w:rsidP="004D55D3">
            <w:pPr>
              <w:pStyle w:val="TAL"/>
              <w:rPr>
                <w:rFonts w:cs="Arial"/>
                <w:szCs w:val="18"/>
                <w:lang w:eastAsia="zh-CN"/>
              </w:rPr>
            </w:pPr>
            <w:r w:rsidRPr="008C3753">
              <w:rPr>
                <w:rFonts w:cs="Arial"/>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3E0260B7" w14:textId="77777777" w:rsidR="00B50B47" w:rsidRPr="008C3753" w:rsidRDefault="00B50B47" w:rsidP="004D55D3">
            <w:pPr>
              <w:pStyle w:val="TAL"/>
              <w:rPr>
                <w:rFonts w:cs="Arial"/>
                <w:szCs w:val="18"/>
              </w:rPr>
            </w:pPr>
            <w:r w:rsidRPr="008C3753">
              <w:rPr>
                <w:rFonts w:cs="Arial"/>
                <w:szCs w:val="18"/>
              </w:rPr>
              <w:t xml:space="preserve">Declaration of the supported PRACH format(s) </w:t>
            </w:r>
            <w:r w:rsidRPr="008C3753">
              <w:t>as specified in TS 38.211 [</w:t>
            </w:r>
            <w:r>
              <w:t>8</w:t>
            </w:r>
            <w:r w:rsidRPr="008C3753">
              <w:t>],</w:t>
            </w:r>
            <w:r w:rsidRPr="008C3753">
              <w:rPr>
                <w:rFonts w:cs="Arial"/>
                <w:szCs w:val="18"/>
              </w:rPr>
              <w:t xml:space="preserve"> i.e., </w:t>
            </w:r>
            <w:r w:rsidRPr="008C3753">
              <w:rPr>
                <w:rFonts w:cs="Arial"/>
                <w:szCs w:val="18"/>
                <w:lang w:eastAsia="zh-CN"/>
              </w:rPr>
              <w:t xml:space="preserve">format: </w:t>
            </w:r>
            <w:r w:rsidRPr="008C3753">
              <w:rPr>
                <w:rFonts w:cs="Arial"/>
                <w:szCs w:val="18"/>
              </w:rPr>
              <w:t xml:space="preserve">0, </w:t>
            </w:r>
            <w:r>
              <w:rPr>
                <w:rFonts w:cs="Arial"/>
                <w:szCs w:val="18"/>
              </w:rPr>
              <w:t>2</w:t>
            </w:r>
            <w:r w:rsidRPr="008C3753">
              <w:rPr>
                <w:rFonts w:cs="Arial"/>
                <w:szCs w:val="18"/>
              </w:rPr>
              <w:t>, B4, C2.</w:t>
            </w:r>
          </w:p>
          <w:p w14:paraId="7C451229" w14:textId="77777777" w:rsidR="00B50B47" w:rsidRPr="008C3753" w:rsidRDefault="00B50B47" w:rsidP="004D55D3">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short sequence, as specified in TS 38.211 [</w:t>
            </w:r>
            <w:r>
              <w:t>8</w:t>
            </w:r>
            <w:r w:rsidRPr="008C3753">
              <w:t xml:space="preserve">], i.e., </w:t>
            </w:r>
            <w:r w:rsidRPr="008C3753">
              <w:rPr>
                <w:rFonts w:cs="Arial"/>
                <w:szCs w:val="18"/>
              </w:rPr>
              <w:t>15 kHz, 30 kHz or both.</w:t>
            </w:r>
          </w:p>
        </w:tc>
        <w:tc>
          <w:tcPr>
            <w:tcW w:w="992" w:type="dxa"/>
            <w:tcBorders>
              <w:top w:val="single" w:sz="4" w:space="0" w:color="auto"/>
              <w:left w:val="single" w:sz="4" w:space="0" w:color="auto"/>
              <w:bottom w:val="single" w:sz="4" w:space="0" w:color="auto"/>
              <w:right w:val="single" w:sz="4" w:space="0" w:color="auto"/>
            </w:tcBorders>
          </w:tcPr>
          <w:p w14:paraId="00D6AC41" w14:textId="77777777" w:rsidR="00B50B47" w:rsidRDefault="00B50B47" w:rsidP="004D55D3">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69AE8BE" w14:textId="77777777" w:rsidR="00B50B47" w:rsidRDefault="00B50B47" w:rsidP="004D55D3">
            <w:pPr>
              <w:pStyle w:val="TAL"/>
              <w:rPr>
                <w:lang w:eastAsia="zh-CN"/>
              </w:rPr>
            </w:pPr>
            <w:r w:rsidRPr="008C3753">
              <w:t>x</w:t>
            </w:r>
          </w:p>
        </w:tc>
      </w:tr>
      <w:tr w:rsidR="00B50B47" w:rsidRPr="0018199F" w14:paraId="27B4C81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1B7BCBE" w14:textId="77777777" w:rsidR="00B50B47" w:rsidRPr="005676BE" w:rsidRDefault="00B50B47" w:rsidP="004D55D3">
            <w:pPr>
              <w:pStyle w:val="TAL"/>
            </w:pPr>
            <w:r w:rsidRPr="008C3753">
              <w:t>D.10</w:t>
            </w:r>
            <w:r>
              <w:t>3</w:t>
            </w:r>
          </w:p>
        </w:tc>
        <w:tc>
          <w:tcPr>
            <w:tcW w:w="1842" w:type="dxa"/>
            <w:tcBorders>
              <w:top w:val="single" w:sz="4" w:space="0" w:color="auto"/>
              <w:left w:val="single" w:sz="4" w:space="0" w:color="auto"/>
              <w:bottom w:val="single" w:sz="4" w:space="0" w:color="auto"/>
              <w:right w:val="single" w:sz="4" w:space="0" w:color="auto"/>
            </w:tcBorders>
          </w:tcPr>
          <w:p w14:paraId="00D07582" w14:textId="77777777" w:rsidR="00B50B47" w:rsidRPr="008C3753" w:rsidRDefault="00B50B47" w:rsidP="004D55D3">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111" w:type="dxa"/>
            <w:tcBorders>
              <w:top w:val="single" w:sz="4" w:space="0" w:color="auto"/>
              <w:left w:val="single" w:sz="4" w:space="0" w:color="auto"/>
              <w:bottom w:val="single" w:sz="4" w:space="0" w:color="auto"/>
              <w:right w:val="single" w:sz="4" w:space="0" w:color="auto"/>
            </w:tcBorders>
          </w:tcPr>
          <w:p w14:paraId="58389D59" w14:textId="77777777" w:rsidR="00B50B47" w:rsidRPr="008C3753" w:rsidRDefault="00B50B47" w:rsidP="004D55D3">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0EF934BF" w14:textId="77777777" w:rsidR="00B50B47" w:rsidRDefault="00B50B47" w:rsidP="004D55D3">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9694CD2" w14:textId="77777777" w:rsidR="00B50B47" w:rsidRDefault="00B50B47" w:rsidP="004D55D3">
            <w:pPr>
              <w:pStyle w:val="TAL"/>
              <w:rPr>
                <w:lang w:eastAsia="zh-CN"/>
              </w:rPr>
            </w:pPr>
            <w:r w:rsidRPr="008C3753">
              <w:rPr>
                <w:rFonts w:cs="Arial"/>
                <w:szCs w:val="18"/>
              </w:rPr>
              <w:t>x</w:t>
            </w:r>
          </w:p>
        </w:tc>
      </w:tr>
      <w:tr w:rsidR="00B50B47" w:rsidRPr="0018199F" w14:paraId="53F0CB0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6BFB5B" w14:textId="77777777" w:rsidR="00B50B47" w:rsidRPr="005676BE" w:rsidRDefault="00B50B47" w:rsidP="004D55D3">
            <w:pPr>
              <w:pStyle w:val="TAL"/>
            </w:pPr>
            <w:r w:rsidRPr="008C3753">
              <w:t>D.10</w:t>
            </w:r>
            <w:r>
              <w:rPr>
                <w:lang w:eastAsia="zh-CN"/>
              </w:rPr>
              <w:t>4</w:t>
            </w:r>
          </w:p>
        </w:tc>
        <w:tc>
          <w:tcPr>
            <w:tcW w:w="1842" w:type="dxa"/>
            <w:tcBorders>
              <w:top w:val="single" w:sz="4" w:space="0" w:color="auto"/>
              <w:left w:val="single" w:sz="4" w:space="0" w:color="auto"/>
              <w:bottom w:val="single" w:sz="4" w:space="0" w:color="auto"/>
              <w:right w:val="single" w:sz="4" w:space="0" w:color="auto"/>
            </w:tcBorders>
          </w:tcPr>
          <w:p w14:paraId="1296C155" w14:textId="77777777" w:rsidR="00B50B47" w:rsidRPr="008C3753" w:rsidRDefault="00B50B47" w:rsidP="004D55D3">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111" w:type="dxa"/>
            <w:tcBorders>
              <w:top w:val="single" w:sz="4" w:space="0" w:color="auto"/>
              <w:left w:val="single" w:sz="4" w:space="0" w:color="auto"/>
              <w:bottom w:val="single" w:sz="4" w:space="0" w:color="auto"/>
              <w:right w:val="single" w:sz="4" w:space="0" w:color="auto"/>
            </w:tcBorders>
          </w:tcPr>
          <w:p w14:paraId="3C83833D" w14:textId="77777777" w:rsidR="00B50B47" w:rsidRPr="008C3753" w:rsidRDefault="00B50B47" w:rsidP="004D55D3">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C4E9F31" w14:textId="77777777" w:rsidR="00B50B47" w:rsidRDefault="00B50B47" w:rsidP="004D55D3">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F3DE116" w14:textId="77777777" w:rsidR="00B50B47" w:rsidRDefault="00B50B47" w:rsidP="004D55D3">
            <w:pPr>
              <w:pStyle w:val="TAL"/>
              <w:rPr>
                <w:lang w:eastAsia="zh-CN"/>
              </w:rPr>
            </w:pPr>
            <w:r w:rsidRPr="008C3753">
              <w:rPr>
                <w:rFonts w:cs="Arial"/>
                <w:szCs w:val="18"/>
              </w:rPr>
              <w:t>x</w:t>
            </w:r>
          </w:p>
        </w:tc>
      </w:tr>
      <w:tr w:rsidR="00B50B47" w:rsidRPr="0018199F" w14:paraId="241561B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7A8C02D" w14:textId="77777777" w:rsidR="00B50B47" w:rsidRPr="005676BE" w:rsidRDefault="00B50B47" w:rsidP="004D55D3">
            <w:pPr>
              <w:pStyle w:val="TAL"/>
            </w:pPr>
            <w:r w:rsidRPr="008C3753">
              <w:t>D.10</w:t>
            </w:r>
            <w:r>
              <w:t>5</w:t>
            </w:r>
          </w:p>
        </w:tc>
        <w:tc>
          <w:tcPr>
            <w:tcW w:w="1842" w:type="dxa"/>
            <w:tcBorders>
              <w:top w:val="single" w:sz="4" w:space="0" w:color="auto"/>
              <w:left w:val="single" w:sz="4" w:space="0" w:color="auto"/>
              <w:bottom w:val="single" w:sz="4" w:space="0" w:color="auto"/>
              <w:right w:val="single" w:sz="4" w:space="0" w:color="auto"/>
            </w:tcBorders>
          </w:tcPr>
          <w:p w14:paraId="7FE15DE1" w14:textId="77777777" w:rsidR="00B50B47" w:rsidRPr="008C3753" w:rsidRDefault="00B50B47" w:rsidP="004D55D3">
            <w:pPr>
              <w:pStyle w:val="TAL"/>
              <w:rPr>
                <w:rFonts w:cs="Arial"/>
                <w:szCs w:val="18"/>
                <w:lang w:eastAsia="zh-CN"/>
              </w:rPr>
            </w:pPr>
            <w:r w:rsidRPr="008C3753">
              <w:rPr>
                <w:rFonts w:cs="Arial"/>
                <w:szCs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03DB7149" w14:textId="77777777" w:rsidR="00B50B47" w:rsidRPr="008C3753" w:rsidRDefault="00B50B47" w:rsidP="004D55D3">
            <w:pPr>
              <w:pStyle w:val="TAL"/>
              <w:rPr>
                <w:rFonts w:cs="Arial"/>
                <w:szCs w:val="18"/>
              </w:rPr>
            </w:pPr>
            <w:r w:rsidRPr="008C3753">
              <w:rPr>
                <w:rFonts w:cs="Arial"/>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1495AA68" w14:textId="77777777" w:rsidR="00B50B47" w:rsidRDefault="00B50B47" w:rsidP="004D55D3">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CB703B0" w14:textId="77777777" w:rsidR="00B50B47" w:rsidRDefault="00B50B47" w:rsidP="004D55D3">
            <w:pPr>
              <w:pStyle w:val="TAL"/>
              <w:rPr>
                <w:lang w:eastAsia="zh-CN"/>
              </w:rPr>
            </w:pPr>
            <w:r w:rsidRPr="008C3753">
              <w:rPr>
                <w:rFonts w:cs="Arial"/>
                <w:szCs w:val="18"/>
              </w:rPr>
              <w:t>x</w:t>
            </w:r>
          </w:p>
        </w:tc>
      </w:tr>
      <w:tr w:rsidR="00BF1213" w:rsidRPr="0018199F" w14:paraId="26922B46" w14:textId="77777777" w:rsidTr="004D55D3">
        <w:trPr>
          <w:cantSplit/>
          <w:jc w:val="center"/>
          <w:ins w:id="63" w:author="Michal Szydelko" w:date="2024-05-12T06:38:00Z"/>
        </w:trPr>
        <w:tc>
          <w:tcPr>
            <w:tcW w:w="1300" w:type="dxa"/>
            <w:tcBorders>
              <w:top w:val="single" w:sz="4" w:space="0" w:color="auto"/>
              <w:left w:val="single" w:sz="4" w:space="0" w:color="auto"/>
              <w:bottom w:val="single" w:sz="4" w:space="0" w:color="auto"/>
              <w:right w:val="single" w:sz="4" w:space="0" w:color="auto"/>
            </w:tcBorders>
          </w:tcPr>
          <w:p w14:paraId="39E6CB7C" w14:textId="0665A21C" w:rsidR="00BF1213" w:rsidRPr="008C3753" w:rsidRDefault="00BF1213" w:rsidP="00BF1213">
            <w:pPr>
              <w:pStyle w:val="TAL"/>
              <w:rPr>
                <w:ins w:id="64" w:author="Michal Szydelko" w:date="2024-05-12T06:38:00Z"/>
              </w:rPr>
            </w:pPr>
            <w:ins w:id="65" w:author="Michal Szydelko" w:date="2024-05-12T06:38:00Z">
              <w:r>
                <w:t>D.106</w:t>
              </w:r>
            </w:ins>
          </w:p>
        </w:tc>
        <w:tc>
          <w:tcPr>
            <w:tcW w:w="1842" w:type="dxa"/>
            <w:tcBorders>
              <w:top w:val="single" w:sz="4" w:space="0" w:color="auto"/>
              <w:left w:val="single" w:sz="4" w:space="0" w:color="auto"/>
              <w:bottom w:val="single" w:sz="4" w:space="0" w:color="auto"/>
              <w:right w:val="single" w:sz="4" w:space="0" w:color="auto"/>
            </w:tcBorders>
          </w:tcPr>
          <w:p w14:paraId="66193274" w14:textId="59E01A75" w:rsidR="00BF1213" w:rsidRPr="008C3753" w:rsidRDefault="00F71A26" w:rsidP="00BF1213">
            <w:pPr>
              <w:pStyle w:val="TAL"/>
              <w:rPr>
                <w:ins w:id="66" w:author="Michal Szydelko" w:date="2024-05-12T06:38:00Z"/>
                <w:rFonts w:cs="Arial"/>
                <w:szCs w:val="18"/>
                <w:lang w:eastAsia="zh-CN"/>
              </w:rPr>
            </w:pPr>
            <w:ins w:id="67" w:author="Michal Szydelko" w:date="2024-05-23T02:53:00Z">
              <w:r>
                <w:t>SAN t</w:t>
              </w:r>
            </w:ins>
            <w:ins w:id="68" w:author="Michal Szydelko" w:date="2024-05-12T06:39:00Z">
              <w:r w:rsidR="00BF1213">
                <w:t xml:space="preserve">est conditions: </w:t>
              </w:r>
            </w:ins>
            <w:ins w:id="69" w:author="Michal Szydelko" w:date="2024-05-12T06:38:00Z">
              <w:r w:rsidR="00BF1213">
                <w:t>B</w:t>
              </w:r>
              <w:r w:rsidR="00BF1213"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6FB1873F" w14:textId="6E2F4150" w:rsidR="00BF1213" w:rsidRPr="00A947E7" w:rsidRDefault="00BF1213" w:rsidP="00BF1213">
            <w:pPr>
              <w:pStyle w:val="TAL"/>
              <w:rPr>
                <w:ins w:id="70" w:author="Michal Szydelko" w:date="2024-05-12T06:38:00Z"/>
                <w:rFonts w:cs="Arial"/>
                <w:szCs w:val="18"/>
              </w:rPr>
            </w:pPr>
            <w:ins w:id="71" w:author="Michal Szydelko" w:date="2024-05-12T06:41:00Z">
              <w:r w:rsidRPr="00A947E7">
                <w:rPr>
                  <w:rFonts w:cs="Arial"/>
                  <w:szCs w:val="18"/>
                </w:rPr>
                <w:t xml:space="preserve">Range of </w:t>
              </w:r>
              <w:r w:rsidRPr="00A947E7">
                <w:t>barometric pressure</w:t>
              </w:r>
              <w:r w:rsidRPr="00A947E7">
                <w:rPr>
                  <w:rFonts w:cs="Arial"/>
                  <w:szCs w:val="18"/>
                </w:rPr>
                <w:t xml:space="preserve"> </w:t>
              </w:r>
            </w:ins>
            <w:ins w:id="72" w:author="Michal Szydelko" w:date="2024-05-12T06:43:00Z">
              <w:r w:rsidRPr="00A947E7">
                <w:rPr>
                  <w:rFonts w:cs="Arial"/>
                  <w:szCs w:val="18"/>
                </w:rPr>
                <w:t xml:space="preserve">values </w:t>
              </w:r>
            </w:ins>
            <w:ins w:id="73" w:author="Michal Szydelko" w:date="2024-05-12T06:41:00Z">
              <w:r w:rsidRPr="00A947E7">
                <w:rPr>
                  <w:rFonts w:cs="Arial"/>
                  <w:szCs w:val="18"/>
                </w:rPr>
                <w:t xml:space="preserve">for the </w:t>
              </w:r>
              <w:r w:rsidRPr="00A947E7">
                <w:rPr>
                  <w:lang w:eastAsia="ja-JP"/>
                </w:rPr>
                <w:t>Satellite Payload RF (SPRF)</w:t>
              </w:r>
            </w:ins>
            <w:ins w:id="74" w:author="Michal Szydelko" w:date="2024-05-12T06:42:00Z">
              <w:r w:rsidRPr="00A947E7">
                <w:rPr>
                  <w:lang w:eastAsia="ja-JP"/>
                </w:rPr>
                <w:t xml:space="preserve"> </w:t>
              </w:r>
            </w:ins>
            <w:ins w:id="75" w:author="Michal Szydelko" w:date="2024-05-12T06:54:00Z">
              <w:r w:rsidR="00E6471A" w:rsidRPr="00A947E7">
                <w:rPr>
                  <w:lang w:eastAsia="ja-JP"/>
                </w:rPr>
                <w:t>testing</w:t>
              </w:r>
              <w:del w:id="76" w:author="Michal Szydelko" w:date="2024-05-23T02:54:00Z">
                <w:r w:rsidR="00E6471A" w:rsidRPr="00A947E7" w:rsidDel="00A250F2">
                  <w:rPr>
                    <w:lang w:eastAsia="ja-JP"/>
                  </w:rPr>
                  <w:delText xml:space="preserve"> in normal</w:delText>
                </w:r>
              </w:del>
            </w:ins>
            <w:ins w:id="77" w:author="Michal Szydelko" w:date="2024-05-12T06:55:00Z">
              <w:del w:id="78" w:author="Michal Szydelko" w:date="2024-05-23T02:54:00Z">
                <w:r w:rsidR="007271B4" w:rsidRPr="00A947E7" w:rsidDel="00A250F2">
                  <w:rPr>
                    <w:lang w:eastAsia="ja-JP"/>
                  </w:rPr>
                  <w:delText xml:space="preserve"> </w:delText>
                </w:r>
              </w:del>
            </w:ins>
            <w:ins w:id="79" w:author="Michal Szydelko" w:date="2024-05-12T06:42:00Z">
              <w:del w:id="80" w:author="Michal Szydelko" w:date="2024-05-23T02:54:00Z">
                <w:r w:rsidRPr="00A947E7" w:rsidDel="00A250F2">
                  <w:rPr>
                    <w:lang w:eastAsia="ja-JP"/>
                  </w:rPr>
                  <w:delText>test environment</w:delText>
                </w:r>
              </w:del>
            </w:ins>
            <w:ins w:id="81" w:author="Michal Szydelko" w:date="2024-05-12T06:55:00Z">
              <w:del w:id="82" w:author="Michal Szydelko" w:date="2024-05-23T02:54:00Z">
                <w:r w:rsidR="007271B4" w:rsidRPr="00A947E7" w:rsidDel="00A250F2">
                  <w:rPr>
                    <w:lang w:eastAsia="ja-JP"/>
                  </w:rPr>
                  <w:delText xml:space="preserve"> ()</w:delText>
                </w:r>
              </w:del>
            </w:ins>
            <w:ins w:id="83" w:author="Michal Szydelko" w:date="2024-05-12T06:41:00Z">
              <w:r w:rsidRPr="00A947E7">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089E6670" w14:textId="0EB65A56" w:rsidR="00BF1213" w:rsidRDefault="00BF1213" w:rsidP="00BF1213">
            <w:pPr>
              <w:pStyle w:val="TAL"/>
              <w:rPr>
                <w:ins w:id="84" w:author="Michal Szydelko" w:date="2024-05-12T06:38:00Z"/>
              </w:rPr>
            </w:pPr>
            <w:ins w:id="85" w:author="Michal Szydelko" w:date="2024-05-12T06:40: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3FCC958D" w14:textId="23BAD972" w:rsidR="00BF1213" w:rsidRPr="008C3753" w:rsidRDefault="00BF1213" w:rsidP="00BF1213">
            <w:pPr>
              <w:pStyle w:val="TAL"/>
              <w:rPr>
                <w:ins w:id="86" w:author="Michal Szydelko" w:date="2024-05-12T06:38:00Z"/>
                <w:rFonts w:cs="Arial"/>
                <w:szCs w:val="18"/>
              </w:rPr>
            </w:pPr>
            <w:ins w:id="87" w:author="Michal Szydelko" w:date="2024-05-12T06:40:00Z">
              <w:r>
                <w:rPr>
                  <w:rFonts w:cs="Arial"/>
                  <w:szCs w:val="18"/>
                </w:rPr>
                <w:t>x</w:t>
              </w:r>
            </w:ins>
          </w:p>
        </w:tc>
      </w:tr>
      <w:tr w:rsidR="004F07B5" w:rsidRPr="0018199F" w14:paraId="4DD3F501" w14:textId="77777777" w:rsidTr="004D55D3">
        <w:trPr>
          <w:cantSplit/>
          <w:jc w:val="center"/>
          <w:ins w:id="88" w:author="Michal Szydelko" w:date="2024-05-12T06:45:00Z"/>
        </w:trPr>
        <w:tc>
          <w:tcPr>
            <w:tcW w:w="1300" w:type="dxa"/>
            <w:tcBorders>
              <w:top w:val="single" w:sz="4" w:space="0" w:color="auto"/>
              <w:left w:val="single" w:sz="4" w:space="0" w:color="auto"/>
              <w:bottom w:val="single" w:sz="4" w:space="0" w:color="auto"/>
              <w:right w:val="single" w:sz="4" w:space="0" w:color="auto"/>
            </w:tcBorders>
          </w:tcPr>
          <w:p w14:paraId="7DF0808A" w14:textId="279062D5" w:rsidR="004F07B5" w:rsidRDefault="004F07B5" w:rsidP="004F07B5">
            <w:pPr>
              <w:pStyle w:val="TAL"/>
              <w:rPr>
                <w:ins w:id="89" w:author="Michal Szydelko" w:date="2024-05-12T06:45:00Z"/>
              </w:rPr>
            </w:pPr>
            <w:ins w:id="90" w:author="Michal Szydelko" w:date="2024-05-12T06:45:00Z">
              <w:r>
                <w:t>D.107</w:t>
              </w:r>
            </w:ins>
          </w:p>
        </w:tc>
        <w:tc>
          <w:tcPr>
            <w:tcW w:w="1842" w:type="dxa"/>
            <w:tcBorders>
              <w:top w:val="single" w:sz="4" w:space="0" w:color="auto"/>
              <w:left w:val="single" w:sz="4" w:space="0" w:color="auto"/>
              <w:bottom w:val="single" w:sz="4" w:space="0" w:color="auto"/>
              <w:right w:val="single" w:sz="4" w:space="0" w:color="auto"/>
            </w:tcBorders>
          </w:tcPr>
          <w:p w14:paraId="0E801F21" w14:textId="72801A26" w:rsidR="004F07B5" w:rsidRDefault="004D55D3" w:rsidP="004F07B5">
            <w:pPr>
              <w:pStyle w:val="TAL"/>
              <w:rPr>
                <w:ins w:id="91" w:author="Michal Szydelko" w:date="2024-05-12T06:45:00Z"/>
              </w:rPr>
            </w:pPr>
            <w:ins w:id="92" w:author="Michal Szydelko" w:date="2024-05-23T02:54:00Z">
              <w:r>
                <w:t>SAN test conditions</w:t>
              </w:r>
            </w:ins>
            <w:ins w:id="93" w:author="Michal Szydelko" w:date="2024-05-12T06:45:00Z">
              <w:r w:rsidR="004F07B5">
                <w:t xml:space="preserve">: </w:t>
              </w:r>
              <w:r w:rsidR="004F07B5" w:rsidRPr="00DF30E5">
                <w:rPr>
                  <w:lang w:eastAsia="ja-JP"/>
                </w:rPr>
                <w:t>Temperature</w:t>
              </w:r>
            </w:ins>
          </w:p>
        </w:tc>
        <w:tc>
          <w:tcPr>
            <w:tcW w:w="4111" w:type="dxa"/>
            <w:tcBorders>
              <w:top w:val="single" w:sz="4" w:space="0" w:color="auto"/>
              <w:left w:val="single" w:sz="4" w:space="0" w:color="auto"/>
              <w:bottom w:val="single" w:sz="4" w:space="0" w:color="auto"/>
              <w:right w:val="single" w:sz="4" w:space="0" w:color="auto"/>
            </w:tcBorders>
          </w:tcPr>
          <w:p w14:paraId="6436E52A" w14:textId="0D7118CC" w:rsidR="004F07B5" w:rsidRPr="00A947E7" w:rsidRDefault="004F07B5" w:rsidP="004F07B5">
            <w:pPr>
              <w:pStyle w:val="TAL"/>
              <w:rPr>
                <w:ins w:id="94" w:author="Michal Szydelko" w:date="2024-05-12T06:45:00Z"/>
                <w:rFonts w:cs="Arial"/>
                <w:szCs w:val="18"/>
              </w:rPr>
            </w:pPr>
            <w:ins w:id="95" w:author="Michal Szydelko" w:date="2024-05-12T06:46:00Z">
              <w:r w:rsidRPr="00A947E7">
                <w:rPr>
                  <w:rFonts w:cs="Arial"/>
                  <w:szCs w:val="18"/>
                </w:rPr>
                <w:t xml:space="preserve">Range of temperature values for SPRF </w:t>
              </w:r>
            </w:ins>
            <w:ins w:id="96" w:author="Michal Szydelko" w:date="2024-05-12T06:54:00Z">
              <w:r w:rsidR="00E6471A" w:rsidRPr="00A947E7">
                <w:rPr>
                  <w:lang w:eastAsia="ja-JP"/>
                </w:rPr>
                <w:t>testing</w:t>
              </w:r>
              <w:del w:id="97" w:author="Michal Szydelko" w:date="2024-05-23T02:54:00Z">
                <w:r w:rsidR="00E6471A" w:rsidRPr="00A947E7" w:rsidDel="00A250F2">
                  <w:rPr>
                    <w:lang w:eastAsia="ja-JP"/>
                  </w:rPr>
                  <w:delText xml:space="preserve"> in normal test environment</w:delText>
                </w:r>
              </w:del>
            </w:ins>
            <w:ins w:id="98" w:author="Michal Szydelko" w:date="2024-05-12T06:46:00Z">
              <w:r w:rsidRPr="00A947E7">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29027498" w14:textId="289531D0" w:rsidR="004F07B5" w:rsidRPr="00FE5DE1" w:rsidRDefault="004F07B5" w:rsidP="004F07B5">
            <w:pPr>
              <w:pStyle w:val="TAL"/>
              <w:rPr>
                <w:ins w:id="99" w:author="Michal Szydelko" w:date="2024-05-12T06:45:00Z"/>
                <w:rFonts w:cs="Arial"/>
                <w:szCs w:val="18"/>
              </w:rPr>
            </w:pPr>
            <w:ins w:id="100" w:author="Michal Szydelko" w:date="2024-05-12T06:45: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5E3FBA1E" w14:textId="7EA4C6A2" w:rsidR="004F07B5" w:rsidRDefault="004F07B5" w:rsidP="004F07B5">
            <w:pPr>
              <w:pStyle w:val="TAL"/>
              <w:rPr>
                <w:ins w:id="101" w:author="Michal Szydelko" w:date="2024-05-12T06:45:00Z"/>
                <w:rFonts w:cs="Arial"/>
                <w:szCs w:val="18"/>
              </w:rPr>
            </w:pPr>
            <w:ins w:id="102" w:author="Michal Szydelko" w:date="2024-05-12T06:45:00Z">
              <w:r>
                <w:rPr>
                  <w:rFonts w:cs="Arial"/>
                  <w:szCs w:val="18"/>
                </w:rPr>
                <w:t>x</w:t>
              </w:r>
            </w:ins>
          </w:p>
        </w:tc>
      </w:tr>
      <w:tr w:rsidR="004F07B5" w:rsidRPr="0018199F" w14:paraId="3A7F4B23" w14:textId="77777777" w:rsidTr="004D55D3">
        <w:trPr>
          <w:cantSplit/>
          <w:jc w:val="center"/>
          <w:ins w:id="103" w:author="Michal Szydelko" w:date="2024-05-12T06:38:00Z"/>
        </w:trPr>
        <w:tc>
          <w:tcPr>
            <w:tcW w:w="1300" w:type="dxa"/>
            <w:tcBorders>
              <w:top w:val="single" w:sz="4" w:space="0" w:color="auto"/>
              <w:left w:val="single" w:sz="4" w:space="0" w:color="auto"/>
              <w:bottom w:val="single" w:sz="4" w:space="0" w:color="auto"/>
              <w:right w:val="single" w:sz="4" w:space="0" w:color="auto"/>
            </w:tcBorders>
          </w:tcPr>
          <w:p w14:paraId="4CA6C15A" w14:textId="692C55DA" w:rsidR="004F07B5" w:rsidRPr="008C3753" w:rsidRDefault="004F07B5" w:rsidP="004F07B5">
            <w:pPr>
              <w:pStyle w:val="TAL"/>
              <w:rPr>
                <w:ins w:id="104" w:author="Michal Szydelko" w:date="2024-05-12T06:38:00Z"/>
              </w:rPr>
            </w:pPr>
            <w:ins w:id="105" w:author="Michal Szydelko" w:date="2024-05-12T06:45:00Z">
              <w:r>
                <w:t>D.108</w:t>
              </w:r>
            </w:ins>
          </w:p>
        </w:tc>
        <w:tc>
          <w:tcPr>
            <w:tcW w:w="1842" w:type="dxa"/>
            <w:tcBorders>
              <w:top w:val="single" w:sz="4" w:space="0" w:color="auto"/>
              <w:left w:val="single" w:sz="4" w:space="0" w:color="auto"/>
              <w:bottom w:val="single" w:sz="4" w:space="0" w:color="auto"/>
              <w:right w:val="single" w:sz="4" w:space="0" w:color="auto"/>
            </w:tcBorders>
          </w:tcPr>
          <w:p w14:paraId="34547BC7" w14:textId="33418CBA" w:rsidR="004F07B5" w:rsidRPr="008C3753" w:rsidRDefault="00A250F2" w:rsidP="004F07B5">
            <w:pPr>
              <w:pStyle w:val="TAL"/>
              <w:rPr>
                <w:ins w:id="106" w:author="Michal Szydelko" w:date="2024-05-12T06:38:00Z"/>
                <w:rFonts w:cs="Arial"/>
                <w:szCs w:val="18"/>
                <w:lang w:eastAsia="zh-CN"/>
              </w:rPr>
            </w:pPr>
            <w:ins w:id="107" w:author="Michal Szydelko" w:date="2024-05-23T02:55:00Z">
              <w:r>
                <w:t xml:space="preserve">SAN </w:t>
              </w:r>
            </w:ins>
            <w:ins w:id="108" w:author="Michal Szydelko" w:date="2024-05-12T06:39:00Z">
              <w:r w:rsidR="004F07B5">
                <w:t>Test conditions: R</w:t>
              </w:r>
              <w:r w:rsidR="004F07B5"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281D5238" w14:textId="5A04DC04" w:rsidR="004F07B5" w:rsidRPr="00A947E7" w:rsidRDefault="004F07B5" w:rsidP="004F07B5">
            <w:pPr>
              <w:pStyle w:val="TAL"/>
              <w:rPr>
                <w:ins w:id="109" w:author="Michal Szydelko" w:date="2024-05-12T06:38:00Z"/>
                <w:rFonts w:cs="Arial"/>
                <w:szCs w:val="18"/>
              </w:rPr>
            </w:pPr>
            <w:ins w:id="110" w:author="Michal Szydelko" w:date="2024-05-12T06:41:00Z">
              <w:r w:rsidRPr="00A947E7">
                <w:rPr>
                  <w:rFonts w:cs="Arial"/>
                  <w:szCs w:val="18"/>
                </w:rPr>
                <w:t xml:space="preserve">Range </w:t>
              </w:r>
            </w:ins>
            <w:ins w:id="111" w:author="Michal Szydelko" w:date="2024-05-12T06:44:00Z">
              <w:r w:rsidRPr="00A947E7">
                <w:rPr>
                  <w:rFonts w:cs="Arial"/>
                  <w:szCs w:val="18"/>
                </w:rPr>
                <w:t xml:space="preserve">of </w:t>
              </w:r>
            </w:ins>
            <w:ins w:id="112" w:author="Michal Szydelko" w:date="2024-05-12T06:42:00Z">
              <w:r w:rsidRPr="00A947E7">
                <w:t>relative humidity</w:t>
              </w:r>
              <w:r w:rsidRPr="00A947E7">
                <w:rPr>
                  <w:rFonts w:cs="Arial"/>
                  <w:szCs w:val="18"/>
                </w:rPr>
                <w:t xml:space="preserve"> </w:t>
              </w:r>
            </w:ins>
            <w:ins w:id="113" w:author="Michal Szydelko" w:date="2024-05-12T06:43:00Z">
              <w:r w:rsidRPr="00A947E7">
                <w:rPr>
                  <w:rFonts w:cs="Arial"/>
                  <w:szCs w:val="18"/>
                </w:rPr>
                <w:t xml:space="preserve">values </w:t>
              </w:r>
            </w:ins>
            <w:ins w:id="114" w:author="Michal Szydelko" w:date="2024-05-12T06:42:00Z">
              <w:r w:rsidRPr="00A947E7">
                <w:rPr>
                  <w:rFonts w:cs="Arial"/>
                  <w:szCs w:val="18"/>
                </w:rPr>
                <w:t xml:space="preserve">for </w:t>
              </w:r>
            </w:ins>
            <w:ins w:id="115" w:author="Michal Szydelko" w:date="2024-05-12T06:43:00Z">
              <w:r w:rsidRPr="00A947E7">
                <w:rPr>
                  <w:rFonts w:cs="Arial"/>
                  <w:szCs w:val="18"/>
                </w:rPr>
                <w:t xml:space="preserve">SPRF </w:t>
              </w:r>
            </w:ins>
            <w:ins w:id="116" w:author="Michal Szydelko" w:date="2024-05-12T06:54:00Z">
              <w:r w:rsidR="00E6471A" w:rsidRPr="00A947E7">
                <w:rPr>
                  <w:lang w:eastAsia="ja-JP"/>
                </w:rPr>
                <w:t>testing</w:t>
              </w:r>
              <w:del w:id="117" w:author="Michal Szydelko" w:date="2024-05-23T02:54:00Z">
                <w:r w:rsidR="00E6471A" w:rsidRPr="00A947E7" w:rsidDel="00A250F2">
                  <w:rPr>
                    <w:lang w:eastAsia="ja-JP"/>
                  </w:rPr>
                  <w:delText xml:space="preserve"> in normal test environment</w:delText>
                </w:r>
              </w:del>
            </w:ins>
            <w:ins w:id="118" w:author="Michal Szydelko" w:date="2024-05-12T06:56:00Z">
              <w:del w:id="119" w:author="Michal Szydelko" w:date="2024-05-23T02:54:00Z">
                <w:r w:rsidR="007271B4" w:rsidRPr="00A947E7" w:rsidDel="00A250F2">
                  <w:rPr>
                    <w:lang w:eastAsia="ja-JP"/>
                  </w:rPr>
                  <w:delText xml:space="preserve"> (extreme test environment values as optional)</w:delText>
                </w:r>
              </w:del>
            </w:ins>
            <w:ins w:id="120" w:author="Michal Szydelko" w:date="2024-05-12T06:42:00Z">
              <w:r w:rsidRPr="00A947E7">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07E7E86B" w14:textId="04B45F20" w:rsidR="004F07B5" w:rsidRDefault="004F07B5" w:rsidP="004F07B5">
            <w:pPr>
              <w:pStyle w:val="TAL"/>
              <w:rPr>
                <w:ins w:id="121" w:author="Michal Szydelko" w:date="2024-05-12T06:38:00Z"/>
              </w:rPr>
            </w:pPr>
            <w:ins w:id="122" w:author="Michal Szydelko" w:date="2024-05-12T06:40: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66CBFB94" w14:textId="3AEE5EC2" w:rsidR="004F07B5" w:rsidRPr="008C3753" w:rsidRDefault="004F07B5" w:rsidP="004F07B5">
            <w:pPr>
              <w:pStyle w:val="TAL"/>
              <w:rPr>
                <w:ins w:id="123" w:author="Michal Szydelko" w:date="2024-05-12T06:38:00Z"/>
                <w:rFonts w:cs="Arial"/>
                <w:szCs w:val="18"/>
              </w:rPr>
            </w:pPr>
            <w:ins w:id="124" w:author="Michal Szydelko" w:date="2024-05-12T06:40:00Z">
              <w:r w:rsidRPr="00AB0A28">
                <w:rPr>
                  <w:rFonts w:cs="Arial"/>
                  <w:szCs w:val="18"/>
                </w:rPr>
                <w:t>x</w:t>
              </w:r>
            </w:ins>
          </w:p>
        </w:tc>
      </w:tr>
      <w:tr w:rsidR="004F07B5" w:rsidRPr="0018199F" w14:paraId="0D2874E0" w14:textId="77777777" w:rsidTr="004D55D3">
        <w:trPr>
          <w:cantSplit/>
          <w:jc w:val="center"/>
          <w:ins w:id="125" w:author="Michal Szydelko" w:date="2024-05-12T06:38:00Z"/>
        </w:trPr>
        <w:tc>
          <w:tcPr>
            <w:tcW w:w="1300" w:type="dxa"/>
            <w:tcBorders>
              <w:top w:val="single" w:sz="4" w:space="0" w:color="auto"/>
              <w:left w:val="single" w:sz="4" w:space="0" w:color="auto"/>
              <w:bottom w:val="single" w:sz="4" w:space="0" w:color="auto"/>
              <w:right w:val="single" w:sz="4" w:space="0" w:color="auto"/>
            </w:tcBorders>
          </w:tcPr>
          <w:p w14:paraId="59A0AEAC" w14:textId="64E6692E" w:rsidR="004F07B5" w:rsidRPr="008C3753" w:rsidRDefault="004F07B5" w:rsidP="004F07B5">
            <w:pPr>
              <w:pStyle w:val="TAL"/>
              <w:rPr>
                <w:ins w:id="126" w:author="Michal Szydelko" w:date="2024-05-12T06:38:00Z"/>
              </w:rPr>
            </w:pPr>
            <w:ins w:id="127" w:author="Michal Szydelko" w:date="2024-05-12T06:45:00Z">
              <w:r>
                <w:t>D.109</w:t>
              </w:r>
            </w:ins>
          </w:p>
        </w:tc>
        <w:tc>
          <w:tcPr>
            <w:tcW w:w="1842" w:type="dxa"/>
            <w:tcBorders>
              <w:top w:val="single" w:sz="4" w:space="0" w:color="auto"/>
              <w:left w:val="single" w:sz="4" w:space="0" w:color="auto"/>
              <w:bottom w:val="single" w:sz="4" w:space="0" w:color="auto"/>
              <w:right w:val="single" w:sz="4" w:space="0" w:color="auto"/>
            </w:tcBorders>
          </w:tcPr>
          <w:p w14:paraId="0459DC19" w14:textId="2116F6FC" w:rsidR="004F07B5" w:rsidRPr="008C3753" w:rsidRDefault="00A250F2" w:rsidP="004F07B5">
            <w:pPr>
              <w:pStyle w:val="TAL"/>
              <w:rPr>
                <w:ins w:id="128" w:author="Michal Szydelko" w:date="2024-05-12T06:38:00Z"/>
                <w:rFonts w:cs="Arial"/>
                <w:szCs w:val="18"/>
                <w:lang w:eastAsia="zh-CN"/>
              </w:rPr>
            </w:pPr>
            <w:ins w:id="129" w:author="Michal Szydelko" w:date="2024-05-23T02:55:00Z">
              <w:r>
                <w:t xml:space="preserve">SAN </w:t>
              </w:r>
            </w:ins>
            <w:ins w:id="130" w:author="Michal Szydelko" w:date="2024-05-12T06:39:00Z">
              <w:r w:rsidR="004F07B5">
                <w:t>Test conditions: V</w:t>
              </w:r>
              <w:r w:rsidR="004F07B5"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065D55DF" w14:textId="5A34C4C8" w:rsidR="004F07B5" w:rsidRPr="00A947E7" w:rsidRDefault="004F07B5" w:rsidP="004F07B5">
            <w:pPr>
              <w:pStyle w:val="TAL"/>
              <w:rPr>
                <w:ins w:id="131" w:author="Michal Szydelko" w:date="2024-05-12T06:38:00Z"/>
                <w:rFonts w:cs="Arial"/>
                <w:szCs w:val="18"/>
              </w:rPr>
            </w:pPr>
            <w:ins w:id="132" w:author="Michal Szydelko" w:date="2024-05-12T06:41:00Z">
              <w:r w:rsidRPr="00A947E7">
                <w:rPr>
                  <w:rFonts w:cs="Arial"/>
                  <w:szCs w:val="18"/>
                </w:rPr>
                <w:t xml:space="preserve">Range of </w:t>
              </w:r>
            </w:ins>
            <w:ins w:id="133" w:author="Michal Szydelko" w:date="2024-05-12T06:42:00Z">
              <w:r w:rsidRPr="00A947E7">
                <w:t>vibration</w:t>
              </w:r>
              <w:r w:rsidRPr="00A947E7">
                <w:rPr>
                  <w:rFonts w:cs="Arial"/>
                  <w:szCs w:val="18"/>
                </w:rPr>
                <w:t xml:space="preserve"> </w:t>
              </w:r>
            </w:ins>
            <w:ins w:id="134" w:author="Michal Szydelko" w:date="2024-05-12T06:44:00Z">
              <w:r w:rsidRPr="00A947E7">
                <w:rPr>
                  <w:rFonts w:cs="Arial"/>
                  <w:szCs w:val="18"/>
                </w:rPr>
                <w:t xml:space="preserve">values </w:t>
              </w:r>
            </w:ins>
            <w:ins w:id="135" w:author="Michal Szydelko" w:date="2024-05-12T06:42:00Z">
              <w:r w:rsidRPr="00A947E7">
                <w:rPr>
                  <w:rFonts w:cs="Arial"/>
                  <w:szCs w:val="18"/>
                </w:rPr>
                <w:t xml:space="preserve">for </w:t>
              </w:r>
            </w:ins>
            <w:ins w:id="136" w:author="Michal Szydelko" w:date="2024-05-12T06:44:00Z">
              <w:r w:rsidRPr="00A947E7">
                <w:rPr>
                  <w:rFonts w:cs="Arial"/>
                  <w:szCs w:val="18"/>
                </w:rPr>
                <w:t xml:space="preserve">SPRF </w:t>
              </w:r>
            </w:ins>
            <w:ins w:id="137" w:author="Michal Szydelko" w:date="2024-05-12T06:54:00Z">
              <w:r w:rsidR="00E6471A" w:rsidRPr="00A947E7">
                <w:rPr>
                  <w:lang w:eastAsia="ja-JP"/>
                </w:rPr>
                <w:t>testing</w:t>
              </w:r>
              <w:del w:id="138" w:author="Michal Szydelko" w:date="2024-05-23T02:54:00Z">
                <w:r w:rsidR="00E6471A" w:rsidRPr="00A947E7" w:rsidDel="00A250F2">
                  <w:rPr>
                    <w:lang w:eastAsia="ja-JP"/>
                  </w:rPr>
                  <w:delText xml:space="preserve"> in normal test environment</w:delText>
                </w:r>
              </w:del>
            </w:ins>
            <w:ins w:id="139" w:author="Michal Szydelko" w:date="2024-05-12T06:56:00Z">
              <w:del w:id="140" w:author="Michal Szydelko" w:date="2024-05-23T02:54:00Z">
                <w:r w:rsidR="007271B4" w:rsidRPr="00A947E7" w:rsidDel="00A250F2">
                  <w:rPr>
                    <w:lang w:eastAsia="ja-JP"/>
                  </w:rPr>
                  <w:delText xml:space="preserve"> (extreme test environment values as optional)</w:delText>
                </w:r>
              </w:del>
            </w:ins>
            <w:ins w:id="141" w:author="Michal Szydelko" w:date="2024-05-12T06:42:00Z">
              <w:r w:rsidRPr="00A947E7">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45B3F49F" w14:textId="16B205DA" w:rsidR="004F07B5" w:rsidRDefault="004F07B5" w:rsidP="004F07B5">
            <w:pPr>
              <w:pStyle w:val="TAL"/>
              <w:rPr>
                <w:ins w:id="142" w:author="Michal Szydelko" w:date="2024-05-12T06:38:00Z"/>
              </w:rPr>
            </w:pPr>
            <w:ins w:id="143" w:author="Michal Szydelko" w:date="2024-05-12T06:40: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23BC62D6" w14:textId="65B61011" w:rsidR="004F07B5" w:rsidRPr="008C3753" w:rsidRDefault="004F07B5" w:rsidP="004F07B5">
            <w:pPr>
              <w:pStyle w:val="TAL"/>
              <w:rPr>
                <w:ins w:id="144" w:author="Michal Szydelko" w:date="2024-05-12T06:38:00Z"/>
                <w:rFonts w:cs="Arial"/>
                <w:szCs w:val="18"/>
              </w:rPr>
            </w:pPr>
            <w:ins w:id="145" w:author="Michal Szydelko" w:date="2024-05-12T06:40:00Z">
              <w:r w:rsidRPr="00AB0A28">
                <w:rPr>
                  <w:rFonts w:cs="Arial"/>
                  <w:szCs w:val="18"/>
                </w:rPr>
                <w:t>x</w:t>
              </w:r>
            </w:ins>
          </w:p>
        </w:tc>
      </w:tr>
      <w:tr w:rsidR="004F07B5" w:rsidRPr="0018199F" w14:paraId="7DF06309" w14:textId="77777777" w:rsidTr="004D55D3">
        <w:trPr>
          <w:cantSplit/>
          <w:jc w:val="center"/>
          <w:ins w:id="146" w:author="Michal Szydelko" w:date="2024-05-12T06:38:00Z"/>
        </w:trPr>
        <w:tc>
          <w:tcPr>
            <w:tcW w:w="1300" w:type="dxa"/>
            <w:tcBorders>
              <w:top w:val="single" w:sz="4" w:space="0" w:color="auto"/>
              <w:left w:val="single" w:sz="4" w:space="0" w:color="auto"/>
              <w:bottom w:val="single" w:sz="4" w:space="0" w:color="auto"/>
              <w:right w:val="single" w:sz="4" w:space="0" w:color="auto"/>
            </w:tcBorders>
          </w:tcPr>
          <w:p w14:paraId="311EEF95" w14:textId="6BC26B4C" w:rsidR="004F07B5" w:rsidRPr="008C3753" w:rsidRDefault="004F07B5" w:rsidP="004F07B5">
            <w:pPr>
              <w:pStyle w:val="TAL"/>
              <w:rPr>
                <w:ins w:id="147" w:author="Michal Szydelko" w:date="2024-05-12T06:38:00Z"/>
              </w:rPr>
            </w:pPr>
            <w:ins w:id="148" w:author="Michal Szydelko" w:date="2024-05-12T06:45:00Z">
              <w:r>
                <w:t>D.110</w:t>
              </w:r>
            </w:ins>
          </w:p>
        </w:tc>
        <w:tc>
          <w:tcPr>
            <w:tcW w:w="1842" w:type="dxa"/>
            <w:tcBorders>
              <w:top w:val="single" w:sz="4" w:space="0" w:color="auto"/>
              <w:left w:val="single" w:sz="4" w:space="0" w:color="auto"/>
              <w:bottom w:val="single" w:sz="4" w:space="0" w:color="auto"/>
              <w:right w:val="single" w:sz="4" w:space="0" w:color="auto"/>
            </w:tcBorders>
          </w:tcPr>
          <w:p w14:paraId="0AD9FDE6" w14:textId="24594D28" w:rsidR="004F07B5" w:rsidRPr="008C3753" w:rsidRDefault="00A250F2" w:rsidP="004F07B5">
            <w:pPr>
              <w:pStyle w:val="TAL"/>
              <w:rPr>
                <w:ins w:id="149" w:author="Michal Szydelko" w:date="2024-05-12T06:38:00Z"/>
                <w:rFonts w:cs="Arial"/>
                <w:szCs w:val="18"/>
                <w:lang w:eastAsia="zh-CN"/>
              </w:rPr>
            </w:pPr>
            <w:ins w:id="150" w:author="Michal Szydelko" w:date="2024-05-23T02:55:00Z">
              <w:r>
                <w:t xml:space="preserve">SAN </w:t>
              </w:r>
            </w:ins>
            <w:ins w:id="151" w:author="Michal Szydelko" w:date="2024-05-12T06:39:00Z">
              <w:r w:rsidR="004F07B5">
                <w:t>Test conditions: Additional conditions</w:t>
              </w:r>
            </w:ins>
          </w:p>
        </w:tc>
        <w:tc>
          <w:tcPr>
            <w:tcW w:w="4111" w:type="dxa"/>
            <w:tcBorders>
              <w:top w:val="single" w:sz="4" w:space="0" w:color="auto"/>
              <w:left w:val="single" w:sz="4" w:space="0" w:color="auto"/>
              <w:bottom w:val="single" w:sz="4" w:space="0" w:color="auto"/>
              <w:right w:val="single" w:sz="4" w:space="0" w:color="auto"/>
            </w:tcBorders>
          </w:tcPr>
          <w:p w14:paraId="67EE2111" w14:textId="2FE7E3B6" w:rsidR="004F07B5" w:rsidRPr="00A947E7" w:rsidRDefault="004F07B5" w:rsidP="004F07B5">
            <w:pPr>
              <w:pStyle w:val="TAL"/>
              <w:rPr>
                <w:ins w:id="152" w:author="Michal Szydelko" w:date="2024-05-12T06:38:00Z"/>
                <w:rFonts w:cs="Arial"/>
                <w:szCs w:val="18"/>
              </w:rPr>
            </w:pPr>
            <w:ins w:id="153" w:author="Michal Szydelko" w:date="2024-05-12T06:41:00Z">
              <w:r w:rsidRPr="00A947E7">
                <w:t>Additional (e.g. mission-specific) conditions</w:t>
              </w:r>
              <w:r w:rsidRPr="00A947E7">
                <w:rPr>
                  <w:rFonts w:cs="Arial"/>
                  <w:szCs w:val="18"/>
                </w:rPr>
                <w:t xml:space="preserve"> for the </w:t>
              </w:r>
            </w:ins>
            <w:ins w:id="154" w:author="Michal Szydelko" w:date="2024-05-12T06:42:00Z">
              <w:r w:rsidRPr="00A947E7">
                <w:rPr>
                  <w:rFonts w:cs="Arial"/>
                  <w:szCs w:val="18"/>
                </w:rPr>
                <w:t xml:space="preserve">SPRF </w:t>
              </w:r>
            </w:ins>
            <w:ins w:id="155" w:author="Michal Szydelko" w:date="2024-05-12T06:55:00Z">
              <w:r w:rsidR="00E6471A" w:rsidRPr="00A947E7">
                <w:rPr>
                  <w:lang w:eastAsia="ja-JP"/>
                </w:rPr>
                <w:t>testing</w:t>
              </w:r>
              <w:del w:id="156" w:author="Michal Szydelko" w:date="2024-05-23T02:55:00Z">
                <w:r w:rsidR="00E6471A" w:rsidRPr="00A947E7" w:rsidDel="00A250F2">
                  <w:rPr>
                    <w:lang w:eastAsia="ja-JP"/>
                  </w:rPr>
                  <w:delText xml:space="preserve"> in normal test environment</w:delText>
                </w:r>
              </w:del>
            </w:ins>
            <w:ins w:id="157" w:author="Michal Szydelko" w:date="2024-05-12T06:56:00Z">
              <w:del w:id="158" w:author="Michal Szydelko" w:date="2024-05-23T02:55:00Z">
                <w:r w:rsidR="007271B4" w:rsidRPr="00A947E7" w:rsidDel="00A250F2">
                  <w:rPr>
                    <w:lang w:eastAsia="ja-JP"/>
                  </w:rPr>
                  <w:delText xml:space="preserve"> (extreme test environment values as optional)</w:delText>
                </w:r>
              </w:del>
            </w:ins>
            <w:ins w:id="159" w:author="Michal Szydelko" w:date="2024-05-12T06:41:00Z">
              <w:r w:rsidRPr="00A947E7">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35777214" w14:textId="0314A957" w:rsidR="004F07B5" w:rsidRDefault="000F2E00" w:rsidP="004F07B5">
            <w:pPr>
              <w:pStyle w:val="TAL"/>
              <w:rPr>
                <w:ins w:id="160" w:author="Michal Szydelko" w:date="2024-05-12T06:38:00Z"/>
              </w:rPr>
            </w:pPr>
            <w:ins w:id="161" w:author="Michal Szydelko" w:date="2024-05-12T06:40: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42602821" w14:textId="149342FB" w:rsidR="004F07B5" w:rsidRPr="008C3753" w:rsidRDefault="004F07B5" w:rsidP="004F07B5">
            <w:pPr>
              <w:pStyle w:val="TAL"/>
              <w:rPr>
                <w:ins w:id="162" w:author="Michal Szydelko" w:date="2024-05-12T06:38:00Z"/>
                <w:rFonts w:cs="Arial"/>
                <w:szCs w:val="18"/>
              </w:rPr>
            </w:pPr>
            <w:ins w:id="163" w:author="Michal Szydelko" w:date="2024-05-12T06:40:00Z">
              <w:r w:rsidRPr="00AB0A28">
                <w:rPr>
                  <w:rFonts w:cs="Arial"/>
                  <w:szCs w:val="18"/>
                </w:rPr>
                <w:t>x</w:t>
              </w:r>
            </w:ins>
          </w:p>
        </w:tc>
      </w:tr>
      <w:tr w:rsidR="000F2E00" w:rsidRPr="0018199F" w14:paraId="6D222B20" w14:textId="77777777" w:rsidTr="004D55D3">
        <w:trPr>
          <w:cantSplit/>
          <w:jc w:val="center"/>
          <w:ins w:id="164" w:author="Michal Szydelko" w:date="2024-05-12T06:49:00Z"/>
        </w:trPr>
        <w:tc>
          <w:tcPr>
            <w:tcW w:w="1300" w:type="dxa"/>
            <w:tcBorders>
              <w:top w:val="single" w:sz="4" w:space="0" w:color="auto"/>
              <w:left w:val="single" w:sz="4" w:space="0" w:color="auto"/>
              <w:bottom w:val="single" w:sz="4" w:space="0" w:color="auto"/>
              <w:right w:val="single" w:sz="4" w:space="0" w:color="auto"/>
            </w:tcBorders>
          </w:tcPr>
          <w:p w14:paraId="36FAEA3A" w14:textId="21AA43D6" w:rsidR="000F2E00" w:rsidRDefault="000F2E00" w:rsidP="004F07B5">
            <w:pPr>
              <w:pStyle w:val="TAL"/>
              <w:rPr>
                <w:ins w:id="165" w:author="Michal Szydelko" w:date="2024-05-12T06:49:00Z"/>
              </w:rPr>
            </w:pPr>
            <w:ins w:id="166" w:author="Michal Szydelko" w:date="2024-05-12T06:49:00Z">
              <w:r>
                <w:t>D.111</w:t>
              </w:r>
            </w:ins>
          </w:p>
        </w:tc>
        <w:tc>
          <w:tcPr>
            <w:tcW w:w="1842" w:type="dxa"/>
            <w:tcBorders>
              <w:top w:val="single" w:sz="4" w:space="0" w:color="auto"/>
              <w:left w:val="single" w:sz="4" w:space="0" w:color="auto"/>
              <w:bottom w:val="single" w:sz="4" w:space="0" w:color="auto"/>
              <w:right w:val="single" w:sz="4" w:space="0" w:color="auto"/>
            </w:tcBorders>
          </w:tcPr>
          <w:p w14:paraId="52F877A1" w14:textId="65C01765" w:rsidR="000F2E00" w:rsidRDefault="00A250F2" w:rsidP="004F07B5">
            <w:pPr>
              <w:pStyle w:val="TAL"/>
              <w:rPr>
                <w:ins w:id="167" w:author="Michal Szydelko" w:date="2024-05-12T06:49:00Z"/>
              </w:rPr>
            </w:pPr>
            <w:ins w:id="168" w:author="Michal Szydelko" w:date="2024-05-23T02:55:00Z">
              <w:r>
                <w:t xml:space="preserve">SAN </w:t>
              </w:r>
            </w:ins>
            <w:bookmarkStart w:id="169" w:name="_GoBack"/>
            <w:bookmarkEnd w:id="169"/>
            <w:ins w:id="170" w:author="Michal Szydelko" w:date="2024-05-12T06:49:00Z">
              <w:r w:rsidR="000F2E00">
                <w:t>Test conditions: power supply</w:t>
              </w:r>
            </w:ins>
          </w:p>
        </w:tc>
        <w:tc>
          <w:tcPr>
            <w:tcW w:w="4111" w:type="dxa"/>
            <w:tcBorders>
              <w:top w:val="single" w:sz="4" w:space="0" w:color="auto"/>
              <w:left w:val="single" w:sz="4" w:space="0" w:color="auto"/>
              <w:bottom w:val="single" w:sz="4" w:space="0" w:color="auto"/>
              <w:right w:val="single" w:sz="4" w:space="0" w:color="auto"/>
            </w:tcBorders>
          </w:tcPr>
          <w:p w14:paraId="21123D0C" w14:textId="155B3C7A" w:rsidR="000F2E00" w:rsidRPr="00A947E7" w:rsidRDefault="000F2E00" w:rsidP="004F07B5">
            <w:pPr>
              <w:pStyle w:val="TAL"/>
              <w:rPr>
                <w:ins w:id="171" w:author="Michal Szydelko" w:date="2024-05-12T06:49:00Z"/>
              </w:rPr>
            </w:pPr>
            <w:ins w:id="172" w:author="Michal Szydelko" w:date="2024-05-12T06:49:00Z">
              <w:r w:rsidRPr="00A947E7">
                <w:t xml:space="preserve">Manufacturer declaration related to the </w:t>
              </w:r>
            </w:ins>
            <w:ins w:id="173" w:author="Michal Szydelko" w:date="2024-05-12T06:50:00Z">
              <w:r w:rsidR="00B87FF7" w:rsidRPr="00A947E7">
                <w:t>power supply</w:t>
              </w:r>
            </w:ins>
            <w:ins w:id="174" w:author="Michal Szydelko" w:date="2024-05-12T06:55:00Z">
              <w:del w:id="175" w:author="Michal Szydelko" w:date="2024-05-23T02:55:00Z">
                <w:r w:rsidR="007271B4" w:rsidRPr="00A947E7" w:rsidDel="00A250F2">
                  <w:delText xml:space="preserve"> in n</w:delText>
                </w:r>
                <w:r w:rsidR="007271B4" w:rsidRPr="00A947E7" w:rsidDel="00A250F2">
                  <w:rPr>
                    <w:lang w:eastAsia="ja-JP"/>
                  </w:rPr>
                  <w:delText>ormal test environment</w:delText>
                </w:r>
              </w:del>
            </w:ins>
            <w:ins w:id="176" w:author="Michal Szydelko" w:date="2024-05-12T06:50:00Z">
              <w:r w:rsidR="00B87FF7" w:rsidRPr="00A947E7">
                <w:t>.</w:t>
              </w:r>
            </w:ins>
          </w:p>
        </w:tc>
        <w:tc>
          <w:tcPr>
            <w:tcW w:w="992" w:type="dxa"/>
            <w:tcBorders>
              <w:top w:val="single" w:sz="4" w:space="0" w:color="auto"/>
              <w:left w:val="single" w:sz="4" w:space="0" w:color="auto"/>
              <w:bottom w:val="single" w:sz="4" w:space="0" w:color="auto"/>
              <w:right w:val="single" w:sz="4" w:space="0" w:color="auto"/>
            </w:tcBorders>
          </w:tcPr>
          <w:p w14:paraId="53BCBBDE" w14:textId="1DF000F8" w:rsidR="000F2E00" w:rsidRPr="00FE5DE1" w:rsidRDefault="000F2E00" w:rsidP="004F07B5">
            <w:pPr>
              <w:pStyle w:val="TAL"/>
              <w:rPr>
                <w:ins w:id="177" w:author="Michal Szydelko" w:date="2024-05-12T06:49:00Z"/>
                <w:rFonts w:cs="Arial"/>
                <w:szCs w:val="18"/>
              </w:rPr>
            </w:pPr>
            <w:ins w:id="178" w:author="Michal Szydelko" w:date="2024-05-12T06:49:00Z">
              <w:r>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0A800A92" w14:textId="0916610F" w:rsidR="000F2E00" w:rsidRPr="00AB0A28" w:rsidRDefault="000F2E00" w:rsidP="004F07B5">
            <w:pPr>
              <w:pStyle w:val="TAL"/>
              <w:rPr>
                <w:ins w:id="179" w:author="Michal Szydelko" w:date="2024-05-12T06:49:00Z"/>
                <w:rFonts w:cs="Arial"/>
                <w:szCs w:val="18"/>
              </w:rPr>
            </w:pPr>
            <w:ins w:id="180" w:author="Michal Szydelko" w:date="2024-05-12T06:49:00Z">
              <w:r>
                <w:rPr>
                  <w:rFonts w:cs="Arial"/>
                  <w:szCs w:val="18"/>
                </w:rPr>
                <w:t>x</w:t>
              </w:r>
            </w:ins>
          </w:p>
        </w:tc>
      </w:tr>
      <w:tr w:rsidR="004F07B5" w:rsidRPr="0018199F" w14:paraId="0FE53397" w14:textId="77777777" w:rsidTr="004D55D3">
        <w:trPr>
          <w:cantSplit/>
          <w:jc w:val="center"/>
        </w:trPr>
        <w:tc>
          <w:tcPr>
            <w:tcW w:w="9155" w:type="dxa"/>
            <w:gridSpan w:val="5"/>
            <w:tcBorders>
              <w:top w:val="single" w:sz="4" w:space="0" w:color="auto"/>
              <w:left w:val="single" w:sz="4" w:space="0" w:color="auto"/>
              <w:bottom w:val="single" w:sz="4" w:space="0" w:color="auto"/>
              <w:right w:val="single" w:sz="4" w:space="0" w:color="auto"/>
            </w:tcBorders>
          </w:tcPr>
          <w:p w14:paraId="635256BC" w14:textId="77777777" w:rsidR="004F07B5" w:rsidRPr="0018199F" w:rsidRDefault="004F07B5" w:rsidP="004F07B5">
            <w:pPr>
              <w:pStyle w:val="TAN"/>
              <w:rPr>
                <w:lang w:eastAsia="zh-CN"/>
              </w:rPr>
            </w:pPr>
            <w:r w:rsidRPr="0018199F">
              <w:rPr>
                <w:lang w:eastAsia="zh-CN"/>
              </w:rPr>
              <w:t>NOTE 1:</w:t>
            </w:r>
            <w:r w:rsidRPr="0018199F">
              <w:rPr>
                <w:rFonts w:cs="Arial"/>
                <w:szCs w:val="18"/>
                <w:lang w:eastAsia="ja-JP"/>
              </w:rPr>
              <w:tab/>
            </w:r>
            <w:r w:rsidRPr="0018199F">
              <w:rPr>
                <w:lang w:eastAsia="zh-CN"/>
              </w:rPr>
              <w:t xml:space="preserve">Manufacturer declarations applicable per SAN </w:t>
            </w:r>
            <w:r w:rsidRPr="0018199F">
              <w:rPr>
                <w:i/>
                <w:lang w:eastAsia="zh-CN"/>
              </w:rPr>
              <w:t>requirement set</w:t>
            </w:r>
            <w:r w:rsidRPr="0018199F">
              <w:rPr>
                <w:lang w:eastAsia="zh-CN"/>
              </w:rPr>
              <w:t xml:space="preserve"> were marked as "x"</w:t>
            </w:r>
            <w:r>
              <w:rPr>
                <w:rFonts w:hint="eastAsia"/>
                <w:lang w:eastAsia="zh-CN"/>
              </w:rPr>
              <w:t xml:space="preserve"> or </w:t>
            </w:r>
            <w:r w:rsidRPr="0018199F">
              <w:rPr>
                <w:lang w:eastAsia="zh-CN"/>
              </w:rPr>
              <w:t>"</w:t>
            </w:r>
            <w:r>
              <w:rPr>
                <w:rFonts w:hint="eastAsia"/>
                <w:lang w:eastAsia="zh-CN"/>
              </w:rPr>
              <w:t>c</w:t>
            </w:r>
            <w:r w:rsidRPr="0018199F">
              <w:rPr>
                <w:lang w:eastAsia="zh-CN"/>
              </w:rPr>
              <w:t xml:space="preserve">". Manufacturer declarations not applicable per SAN </w:t>
            </w:r>
            <w:r w:rsidRPr="0018199F">
              <w:rPr>
                <w:i/>
                <w:lang w:eastAsia="zh-CN"/>
              </w:rPr>
              <w:t>requirement set</w:t>
            </w:r>
            <w:r w:rsidRPr="0018199F">
              <w:rPr>
                <w:lang w:eastAsia="zh-CN"/>
              </w:rPr>
              <w:t xml:space="preserve"> were marked as "n/a".</w:t>
            </w:r>
          </w:p>
          <w:p w14:paraId="68D65F68" w14:textId="77777777" w:rsidR="004F07B5" w:rsidRPr="0018199F" w:rsidRDefault="004F07B5" w:rsidP="004F07B5">
            <w:pPr>
              <w:pStyle w:val="TAN"/>
              <w:rPr>
                <w:lang w:eastAsia="zh-CN"/>
              </w:rPr>
            </w:pPr>
            <w:r w:rsidRPr="0018199F">
              <w:rPr>
                <w:lang w:eastAsia="zh-CN"/>
              </w:rPr>
              <w:t>NOTE 2:</w:t>
            </w:r>
            <w:r w:rsidRPr="0018199F">
              <w:rPr>
                <w:rFonts w:cs="Arial"/>
                <w:szCs w:val="18"/>
                <w:lang w:eastAsia="ja-JP"/>
              </w:rPr>
              <w:tab/>
            </w:r>
            <w:r w:rsidRPr="0018199F">
              <w:rPr>
                <w:lang w:eastAsia="zh-CN"/>
              </w:rPr>
              <w:t xml:space="preserve">For </w:t>
            </w:r>
            <w:r w:rsidRPr="0018199F">
              <w:rPr>
                <w:i/>
                <w:lang w:eastAsia="zh-CN"/>
              </w:rPr>
              <w:t>SAN type 1-H</w:t>
            </w:r>
            <w:r w:rsidRPr="0018199F">
              <w:rPr>
                <w:lang w:eastAsia="zh-CN"/>
              </w:rPr>
              <w:t>, the only radiated declarations are related to EIRP and EIS requirements. For declarations marked as 'c', related conducted declarations</w:t>
            </w:r>
            <w:r w:rsidRPr="0018199F">
              <w:rPr>
                <w:rFonts w:hint="eastAsia"/>
                <w:lang w:eastAsia="zh-CN"/>
              </w:rPr>
              <w:t xml:space="preserve"> </w:t>
            </w:r>
            <w:r w:rsidRPr="0018199F">
              <w:rPr>
                <w:lang w:eastAsia="zh-CN"/>
              </w:rPr>
              <w:t>apply</w:t>
            </w:r>
            <w:r w:rsidRPr="0018199F">
              <w:rPr>
                <w:rFonts w:hint="eastAsia"/>
                <w:lang w:eastAsia="zh-CN"/>
              </w:rPr>
              <w:t xml:space="preserve">, and </w:t>
            </w:r>
            <w:r w:rsidRPr="0018199F">
              <w:rPr>
                <w:lang w:eastAsia="zh-CN"/>
              </w:rPr>
              <w:t xml:space="preserve">for declarations marked as 'x', related radiated declarations apply. </w:t>
            </w:r>
          </w:p>
          <w:p w14:paraId="03171551" w14:textId="77777777" w:rsidR="004F07B5" w:rsidRPr="0018199F" w:rsidRDefault="004F07B5" w:rsidP="004F07B5">
            <w:pPr>
              <w:pStyle w:val="TAN"/>
              <w:rPr>
                <w:lang w:eastAsia="ja-JP"/>
              </w:rPr>
            </w:pPr>
            <w:r w:rsidRPr="0018199F">
              <w:rPr>
                <w:lang w:eastAsia="ja-JP"/>
              </w:rPr>
              <w:t>NOTE 3</w:t>
            </w:r>
            <w:r w:rsidRPr="0018199F" w:rsidDel="002F5573">
              <w:rPr>
                <w:lang w:eastAsia="ja-JP"/>
              </w:rPr>
              <w:t>:</w:t>
            </w:r>
            <w:r w:rsidRPr="0018199F">
              <w:rPr>
                <w:lang w:eastAsia="ja-JP"/>
              </w:rPr>
              <w:tab/>
              <w:t>Depending on the capability of the system some of these beams may be the same. For those same beams, testing is not repeated.</w:t>
            </w:r>
          </w:p>
          <w:p w14:paraId="2799738F" w14:textId="77777777" w:rsidR="004F07B5" w:rsidRPr="0018199F" w:rsidRDefault="004F07B5" w:rsidP="004F07B5">
            <w:pPr>
              <w:pStyle w:val="TAN"/>
              <w:rPr>
                <w:lang w:eastAsia="ja-JP"/>
              </w:rPr>
            </w:pPr>
            <w:r w:rsidRPr="0018199F">
              <w:rPr>
                <w:lang w:eastAsia="ja-JP"/>
              </w:rPr>
              <w:t>NOTE 4:</w:t>
            </w:r>
            <w:r w:rsidRPr="0018199F">
              <w:rPr>
                <w:rFonts w:cs="Arial"/>
                <w:szCs w:val="18"/>
                <w:lang w:eastAsia="ja-JP"/>
              </w:rPr>
              <w:tab/>
            </w:r>
            <w:r w:rsidRPr="0018199F">
              <w:rPr>
                <w:lang w:eastAsia="ja-JP"/>
              </w:rPr>
              <w:t xml:space="preserve">These </w:t>
            </w:r>
            <w:r w:rsidRPr="0018199F">
              <w:rPr>
                <w:i/>
                <w:lang w:eastAsia="ja-JP"/>
              </w:rPr>
              <w:t>operating bands</w:t>
            </w:r>
            <w:r w:rsidRPr="0018199F">
              <w:rPr>
                <w:lang w:eastAsia="ja-JP"/>
              </w:rPr>
              <w:t xml:space="preserve"> are related to their respective single</w:t>
            </w:r>
            <w:r w:rsidRPr="0018199F">
              <w:rPr>
                <w:lang w:eastAsia="ja-JP"/>
              </w:rPr>
              <w:noBreakHyphen/>
              <w:t>band RIBs</w:t>
            </w:r>
            <w:r w:rsidRPr="0018199F">
              <w:rPr>
                <w:rFonts w:hint="eastAsia"/>
                <w:lang w:eastAsia="zh-CN"/>
              </w:rPr>
              <w:t>, or single-band TAB connectors</w:t>
            </w:r>
            <w:r w:rsidRPr="0018199F">
              <w:rPr>
                <w:lang w:eastAsia="ja-JP"/>
              </w:rPr>
              <w:t>.</w:t>
            </w:r>
          </w:p>
          <w:p w14:paraId="44F2F218" w14:textId="77777777" w:rsidR="004F07B5" w:rsidRPr="0018199F" w:rsidRDefault="004F07B5" w:rsidP="004F07B5">
            <w:pPr>
              <w:pStyle w:val="TAN"/>
              <w:rPr>
                <w:lang w:eastAsia="ja-JP"/>
              </w:rPr>
            </w:pPr>
            <w:r w:rsidRPr="0018199F">
              <w:rPr>
                <w:lang w:eastAsia="ja-JP"/>
              </w:rPr>
              <w:t>NOTE 5:</w:t>
            </w:r>
            <w:r w:rsidRPr="0018199F">
              <w:rPr>
                <w:lang w:eastAsia="ja-JP"/>
              </w:rPr>
              <w:tab/>
              <w:t>As each identified OSDD has a declared minimum EIS value (D.</w:t>
            </w:r>
            <w:r w:rsidRPr="0018199F">
              <w:rPr>
                <w:rFonts w:hint="eastAsia"/>
                <w:lang w:eastAsia="zh-CN"/>
              </w:rPr>
              <w:t>23</w:t>
            </w:r>
            <w:r w:rsidRPr="0018199F">
              <w:rPr>
                <w:lang w:eastAsia="ja-JP"/>
              </w:rPr>
              <w:t>), multiple operating band can only be declared if they have the same minimum EIS declaration.</w:t>
            </w:r>
          </w:p>
          <w:p w14:paraId="373E5597" w14:textId="77777777" w:rsidR="004F07B5" w:rsidRPr="0018199F" w:rsidRDefault="004F07B5" w:rsidP="004F07B5">
            <w:pPr>
              <w:pStyle w:val="TAN"/>
              <w:rPr>
                <w:lang w:eastAsia="ja-JP"/>
              </w:rPr>
            </w:pPr>
            <w:r w:rsidRPr="0018199F">
              <w:rPr>
                <w:lang w:eastAsia="ja-JP"/>
              </w:rPr>
              <w:t>NOTE 6:</w:t>
            </w:r>
            <w:r w:rsidRPr="0018199F">
              <w:rPr>
                <w:lang w:eastAsia="ja-JP"/>
              </w:rPr>
              <w:tab/>
              <w:t xml:space="preserve">If the </w:t>
            </w:r>
            <w:r w:rsidRPr="0018199F">
              <w:rPr>
                <w:i/>
                <w:lang w:eastAsia="ja-JP"/>
              </w:rPr>
              <w:t>SAN type 1-H</w:t>
            </w:r>
            <w:r w:rsidRPr="0018199F">
              <w:rPr>
                <w:lang w:eastAsia="ja-JP"/>
              </w:rPr>
              <w:t xml:space="preserve"> or </w:t>
            </w:r>
            <w:r w:rsidRPr="0018199F">
              <w:rPr>
                <w:i/>
                <w:lang w:eastAsia="ja-JP"/>
              </w:rPr>
              <w:t>SAN type 1-O</w:t>
            </w:r>
            <w:r w:rsidRPr="0018199F">
              <w:rPr>
                <w:lang w:eastAsia="ja-JP"/>
              </w:rPr>
              <w:t xml:space="preserve"> is not capable of redirecting the receiver target related to the OSDD then there is only one </w:t>
            </w:r>
            <w:proofErr w:type="spellStart"/>
            <w:r w:rsidRPr="0018199F">
              <w:rPr>
                <w:lang w:eastAsia="ja-JP"/>
              </w:rPr>
              <w:t>RoAoA</w:t>
            </w:r>
            <w:proofErr w:type="spellEnd"/>
            <w:r w:rsidRPr="0018199F">
              <w:rPr>
                <w:lang w:eastAsia="ja-JP"/>
              </w:rPr>
              <w:t xml:space="preserve"> applicable to the OSDD.</w:t>
            </w:r>
          </w:p>
          <w:p w14:paraId="6D6657A5" w14:textId="77777777" w:rsidR="004F07B5" w:rsidRPr="0018199F" w:rsidRDefault="004F07B5" w:rsidP="004F07B5">
            <w:pPr>
              <w:pStyle w:val="TAN"/>
              <w:rPr>
                <w:lang w:eastAsia="zh-CN"/>
              </w:rPr>
            </w:pPr>
            <w:r w:rsidRPr="0018199F">
              <w:rPr>
                <w:lang w:eastAsia="ja-JP"/>
              </w:rPr>
              <w:t>NOTE </w:t>
            </w:r>
            <w:r w:rsidRPr="0018199F">
              <w:rPr>
                <w:rFonts w:hint="eastAsia"/>
                <w:lang w:eastAsia="zh-CN"/>
              </w:rPr>
              <w:t>7</w:t>
            </w:r>
            <w:r w:rsidRPr="0018199F">
              <w:rPr>
                <w:lang w:eastAsia="zh-CN"/>
              </w:rPr>
              <w:t>:</w:t>
            </w:r>
            <w:r w:rsidRPr="0018199F">
              <w:rPr>
                <w:lang w:eastAsia="zh-CN"/>
              </w:rPr>
              <w:tab/>
              <w:t xml:space="preserve">For an OSDD without receiver target redirection range, this is a direction inside the sensitivity </w:t>
            </w:r>
            <w:proofErr w:type="spellStart"/>
            <w:r w:rsidRPr="0018199F">
              <w:rPr>
                <w:lang w:eastAsia="zh-CN"/>
              </w:rPr>
              <w:t>RoAoA</w:t>
            </w:r>
            <w:proofErr w:type="spellEnd"/>
            <w:r w:rsidRPr="0018199F">
              <w:rPr>
                <w:lang w:eastAsia="zh-CN"/>
              </w:rPr>
              <w:t>.</w:t>
            </w:r>
          </w:p>
          <w:p w14:paraId="0A3D5453" w14:textId="77777777" w:rsidR="004F07B5" w:rsidRPr="0018199F" w:rsidRDefault="004F07B5" w:rsidP="004F07B5">
            <w:pPr>
              <w:pStyle w:val="TAN"/>
              <w:rPr>
                <w:lang w:eastAsia="ja-JP"/>
              </w:rPr>
            </w:pPr>
            <w:r w:rsidRPr="0018199F">
              <w:rPr>
                <w:lang w:eastAsia="ja-JP"/>
              </w:rPr>
              <w:t>NOTE </w:t>
            </w:r>
            <w:r w:rsidRPr="0018199F">
              <w:rPr>
                <w:rFonts w:hint="eastAsia"/>
                <w:lang w:eastAsia="zh-CN"/>
              </w:rPr>
              <w:t>8</w:t>
            </w:r>
            <w:r w:rsidRPr="0018199F">
              <w:rPr>
                <w:lang w:eastAsia="ja-JP"/>
              </w:rPr>
              <w:t>:</w:t>
            </w:r>
            <w:r w:rsidRPr="0018199F">
              <w:rPr>
                <w:lang w:eastAsia="zh-CN"/>
              </w:rPr>
              <w:tab/>
            </w:r>
            <w:r w:rsidRPr="0018199F">
              <w:rPr>
                <w:i/>
                <w:lang w:eastAsia="ja-JP"/>
              </w:rPr>
              <w:t>OTA coverage range</w:t>
            </w:r>
            <w:r w:rsidRPr="0018199F">
              <w:rPr>
                <w:lang w:eastAsia="ja-JP"/>
              </w:rPr>
              <w:t xml:space="preserve"> is used for conformance testing of such TX OTA requirements as occupied bandwidth, frequency error or EVM.</w:t>
            </w:r>
          </w:p>
          <w:p w14:paraId="6DD89F89" w14:textId="77777777" w:rsidR="004F07B5" w:rsidRPr="0018199F" w:rsidRDefault="004F07B5" w:rsidP="004F07B5">
            <w:pPr>
              <w:pStyle w:val="TAN"/>
              <w:rPr>
                <w:lang w:eastAsia="zh-CN"/>
              </w:rPr>
            </w:pPr>
            <w:r w:rsidRPr="0018199F">
              <w:rPr>
                <w:lang w:eastAsia="ja-JP"/>
              </w:rPr>
              <w:t>NOTE </w:t>
            </w:r>
            <w:r w:rsidRPr="0018199F">
              <w:rPr>
                <w:rFonts w:hint="eastAsia"/>
                <w:lang w:eastAsia="zh-CN"/>
              </w:rPr>
              <w:t>9</w:t>
            </w:r>
            <w:r w:rsidRPr="0018199F">
              <w:rPr>
                <w:lang w:eastAsia="ja-JP"/>
              </w:rPr>
              <w:t>:</w:t>
            </w:r>
            <w:r w:rsidRPr="0018199F">
              <w:rPr>
                <w:lang w:eastAsia="ja-JP"/>
              </w:rPr>
              <w:tab/>
              <w:t xml:space="preserve">The </w:t>
            </w:r>
            <w:r w:rsidRPr="0018199F">
              <w:rPr>
                <w:i/>
                <w:lang w:eastAsia="ja-JP"/>
              </w:rPr>
              <w:t>OTA coverage reference</w:t>
            </w:r>
            <w:r w:rsidRPr="0018199F">
              <w:rPr>
                <w:lang w:eastAsia="ja-JP"/>
              </w:rPr>
              <w:t xml:space="preserve"> direction may be the same as the Reference beam direction pair (D.8) but does not have to be.</w:t>
            </w:r>
          </w:p>
          <w:p w14:paraId="2A6D2B21" w14:textId="77777777" w:rsidR="004F07B5" w:rsidRDefault="004F07B5" w:rsidP="004F07B5">
            <w:pPr>
              <w:pStyle w:val="TAN"/>
              <w:rPr>
                <w:rFonts w:cs="Arial"/>
                <w:szCs w:val="18"/>
                <w:lang w:val="en-US" w:eastAsia="zh-CN"/>
              </w:rPr>
            </w:pPr>
            <w:r w:rsidRPr="0018199F">
              <w:rPr>
                <w:lang w:eastAsia="ja-JP"/>
              </w:rPr>
              <w:t>NOTE</w:t>
            </w:r>
            <w:r>
              <w:rPr>
                <w:lang w:eastAsia="ja-JP"/>
              </w:rPr>
              <w:t xml:space="preserve"> </w:t>
            </w:r>
            <w:r w:rsidRPr="0018199F">
              <w:rPr>
                <w:rFonts w:hint="eastAsia"/>
                <w:lang w:eastAsia="zh-CN"/>
              </w:rPr>
              <w:t>10</w:t>
            </w:r>
            <w:r w:rsidRPr="0018199F">
              <w:rPr>
                <w:lang w:eastAsia="ja-JP"/>
              </w:rPr>
              <w:t>:</w:t>
            </w:r>
            <w:r w:rsidRPr="0018199F">
              <w:rPr>
                <w:lang w:eastAsia="ja-JP"/>
              </w:rPr>
              <w:tab/>
            </w:r>
            <w:r w:rsidRPr="0018199F">
              <w:rPr>
                <w:lang w:val="en-US" w:eastAsia="ja-JP"/>
              </w:rPr>
              <w:t>Parameters for contiguous spectrum operation in the operating band are assumed to be the same unless they are separately declared.</w:t>
            </w:r>
            <w:r w:rsidRPr="0018199F">
              <w:rPr>
                <w:rFonts w:hint="eastAsia"/>
                <w:lang w:val="en-US" w:eastAsia="zh-CN"/>
              </w:rPr>
              <w:t xml:space="preserve"> </w:t>
            </w:r>
            <w:r w:rsidRPr="0018199F">
              <w:rPr>
                <w:rFonts w:cs="Arial"/>
                <w:szCs w:val="18"/>
                <w:lang w:val="en-US" w:eastAsia="ja-JP"/>
              </w:rPr>
              <w:t>When separately declared, they shall still use the same declaration identifier</w:t>
            </w:r>
            <w:r w:rsidRPr="0018199F">
              <w:rPr>
                <w:rFonts w:cs="Arial" w:hint="eastAsia"/>
                <w:szCs w:val="18"/>
                <w:lang w:val="en-US" w:eastAsia="zh-CN"/>
              </w:rPr>
              <w:t>.</w:t>
            </w:r>
          </w:p>
          <w:p w14:paraId="391C5B3E" w14:textId="77777777" w:rsidR="004F07B5" w:rsidRPr="0018199F" w:rsidRDefault="004F07B5" w:rsidP="004F07B5">
            <w:pPr>
              <w:pStyle w:val="TAN"/>
              <w:rPr>
                <w:lang w:eastAsia="zh-CN"/>
              </w:rPr>
            </w:pPr>
            <w:r w:rsidRPr="002B5588">
              <w:rPr>
                <w:rFonts w:hint="eastAsia"/>
                <w:lang w:val="en-US" w:eastAsia="zh-CN"/>
              </w:rPr>
              <w:t>NOTE</w:t>
            </w:r>
            <w:r>
              <w:rPr>
                <w:lang w:val="en-US" w:eastAsia="zh-CN"/>
              </w:rPr>
              <w:t xml:space="preserve"> </w:t>
            </w:r>
            <w:r w:rsidRPr="002B5588">
              <w:rPr>
                <w:rFonts w:hint="eastAsia"/>
                <w:lang w:val="en-US" w:eastAsia="zh-CN"/>
              </w:rPr>
              <w:t>11:</w:t>
            </w:r>
            <w:r w:rsidRPr="0018199F">
              <w:rPr>
                <w:lang w:eastAsia="ja-JP"/>
              </w:rPr>
              <w:tab/>
            </w:r>
            <w:r w:rsidRPr="002B5588">
              <w:rPr>
                <w:lang w:val="en-US" w:eastAsia="zh-CN"/>
              </w:rPr>
              <w:t>If a S</w:t>
            </w:r>
            <w:r w:rsidRPr="002B5588">
              <w:rPr>
                <w:rFonts w:hint="eastAsia"/>
                <w:lang w:val="en-US" w:eastAsia="zh-CN"/>
              </w:rPr>
              <w:t>AN</w:t>
            </w:r>
            <w:r w:rsidRPr="002B5588">
              <w:rPr>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tc>
      </w:tr>
    </w:tbl>
    <w:p w14:paraId="45B076C4" w14:textId="39AD984B" w:rsidR="00B50B47" w:rsidRDefault="00B50B47" w:rsidP="00B50B47">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3561F59E" w14:textId="77777777" w:rsidR="00F21CB7" w:rsidRDefault="00F21CB7" w:rsidP="00F21CB7">
      <w:pPr>
        <w:pStyle w:val="Heading8"/>
      </w:pPr>
      <w:bookmarkStart w:id="181" w:name="_Toc53182749"/>
      <w:bookmarkStart w:id="182" w:name="_Toc58860536"/>
      <w:bookmarkStart w:id="183" w:name="_Toc58863040"/>
      <w:bookmarkStart w:id="184" w:name="_Toc61183025"/>
      <w:bookmarkStart w:id="185" w:name="_Toc66728340"/>
      <w:bookmarkStart w:id="186" w:name="_Toc74962217"/>
      <w:bookmarkStart w:id="187" w:name="_Toc75243127"/>
      <w:bookmarkStart w:id="188" w:name="_Toc76545473"/>
      <w:bookmarkStart w:id="189" w:name="_Toc82595576"/>
      <w:bookmarkStart w:id="190" w:name="_Toc89955607"/>
      <w:bookmarkStart w:id="191" w:name="_Toc120545038"/>
      <w:bookmarkStart w:id="192" w:name="_Toc120545393"/>
      <w:bookmarkStart w:id="193" w:name="_Toc120546009"/>
      <w:bookmarkStart w:id="194" w:name="_Toc120606913"/>
      <w:bookmarkStart w:id="195" w:name="_Toc120607267"/>
      <w:bookmarkStart w:id="196" w:name="_Toc120607624"/>
      <w:bookmarkStart w:id="197" w:name="_Toc120607987"/>
      <w:bookmarkStart w:id="198" w:name="_Toc120608352"/>
      <w:bookmarkStart w:id="199" w:name="_Toc120608732"/>
      <w:bookmarkStart w:id="200" w:name="_Toc120609112"/>
      <w:bookmarkStart w:id="201" w:name="_Toc120609503"/>
      <w:bookmarkStart w:id="202" w:name="_Toc120609894"/>
      <w:bookmarkStart w:id="203" w:name="_Toc120610295"/>
      <w:bookmarkStart w:id="204" w:name="_Toc120611048"/>
      <w:bookmarkStart w:id="205" w:name="_Toc120611457"/>
      <w:bookmarkStart w:id="206" w:name="_Toc120611875"/>
      <w:bookmarkStart w:id="207" w:name="_Toc120612295"/>
      <w:bookmarkStart w:id="208" w:name="_Toc120612722"/>
      <w:bookmarkStart w:id="209" w:name="_Toc120613151"/>
      <w:bookmarkStart w:id="210" w:name="_Toc120613581"/>
      <w:bookmarkStart w:id="211" w:name="_Toc120614011"/>
      <w:bookmarkStart w:id="212" w:name="_Toc120614454"/>
      <w:bookmarkStart w:id="213" w:name="_Toc120614913"/>
      <w:bookmarkStart w:id="214" w:name="_Toc120615388"/>
      <w:bookmarkStart w:id="215" w:name="_Toc120622596"/>
      <w:bookmarkStart w:id="216" w:name="_Toc120623102"/>
      <w:bookmarkStart w:id="217" w:name="_Toc120623740"/>
      <w:bookmarkStart w:id="218" w:name="_Toc120624277"/>
      <w:bookmarkStart w:id="219" w:name="_Toc120624814"/>
      <w:bookmarkStart w:id="220" w:name="_Toc120625351"/>
      <w:bookmarkStart w:id="221" w:name="_Toc120625888"/>
      <w:bookmarkStart w:id="222" w:name="_Toc120626435"/>
      <w:bookmarkStart w:id="223" w:name="_Toc120626991"/>
      <w:bookmarkStart w:id="224" w:name="_Toc120627556"/>
      <w:bookmarkStart w:id="225" w:name="_Toc120628132"/>
      <w:bookmarkStart w:id="226" w:name="_Toc120628717"/>
      <w:bookmarkStart w:id="227" w:name="_Toc120629305"/>
      <w:bookmarkStart w:id="228" w:name="_Toc120629925"/>
      <w:bookmarkStart w:id="229" w:name="_Toc120631456"/>
      <w:bookmarkStart w:id="230" w:name="_Toc120632107"/>
      <w:bookmarkStart w:id="231" w:name="_Toc120632757"/>
      <w:bookmarkStart w:id="232" w:name="_Toc120633407"/>
      <w:bookmarkStart w:id="233" w:name="_Toc120634057"/>
      <w:bookmarkStart w:id="234" w:name="_Toc120634708"/>
      <w:bookmarkStart w:id="235" w:name="_Toc120635359"/>
      <w:bookmarkStart w:id="236" w:name="_Toc121754483"/>
      <w:bookmarkStart w:id="237" w:name="_Toc121755153"/>
      <w:bookmarkStart w:id="238" w:name="_Toc129109102"/>
      <w:bookmarkStart w:id="239" w:name="_Toc129109767"/>
      <w:bookmarkStart w:id="240" w:name="_Toc129110455"/>
      <w:bookmarkStart w:id="241" w:name="_Toc130389575"/>
      <w:bookmarkStart w:id="242" w:name="_Toc130390648"/>
      <w:bookmarkStart w:id="243" w:name="_Toc130391336"/>
      <w:bookmarkStart w:id="244" w:name="_Toc131625100"/>
      <w:bookmarkStart w:id="245" w:name="_Toc137476533"/>
      <w:bookmarkStart w:id="246" w:name="_Toc138873188"/>
      <w:bookmarkStart w:id="247" w:name="_Toc138874774"/>
      <w:bookmarkStart w:id="248" w:name="_Toc145525373"/>
      <w:bookmarkStart w:id="249" w:name="_Toc153560498"/>
      <w:bookmarkStart w:id="250" w:name="_Toc161647109"/>
      <w:r w:rsidRPr="008C3753">
        <w:lastRenderedPageBreak/>
        <w:t>Annex B (</w:t>
      </w:r>
      <w:r>
        <w:rPr>
          <w:rFonts w:hint="eastAsia"/>
          <w:lang w:eastAsia="zh-CN"/>
        </w:rPr>
        <w:t>informative</w:t>
      </w:r>
      <w:r w:rsidRPr="008C3753">
        <w:t>):</w:t>
      </w:r>
      <w:r w:rsidRPr="008C3753">
        <w:br/>
      </w:r>
      <w:bookmarkStart w:id="251" w:name="_Hlk166315909"/>
      <w:r w:rsidRPr="008C3753">
        <w:t xml:space="preserve">Environmental requirements for the </w:t>
      </w:r>
      <w:r>
        <w:rPr>
          <w:rFonts w:hint="eastAsia"/>
          <w:lang w:eastAsia="zh-CN"/>
        </w:rPr>
        <w:t>SAN</w:t>
      </w:r>
      <w:r w:rsidRPr="008C3753">
        <w:t xml:space="preserve"> equipment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A187A9B" w14:textId="77777777" w:rsidR="00F21CB7" w:rsidRPr="00032C1E" w:rsidRDefault="00F21CB7" w:rsidP="00F21CB7"/>
    <w:p w14:paraId="6824355E" w14:textId="77777777" w:rsidR="00F21CB7" w:rsidRDefault="00F21CB7" w:rsidP="00F21CB7">
      <w:pPr>
        <w:pStyle w:val="Heading1"/>
        <w:rPr>
          <w:lang w:eastAsia="zh-CN"/>
        </w:rPr>
      </w:pPr>
      <w:bookmarkStart w:id="252" w:name="_Toc120545039"/>
      <w:bookmarkStart w:id="253" w:name="_Toc120545394"/>
      <w:bookmarkStart w:id="254" w:name="_Toc120546010"/>
      <w:bookmarkStart w:id="255" w:name="_Toc120606914"/>
      <w:bookmarkStart w:id="256" w:name="_Toc120607268"/>
      <w:bookmarkStart w:id="257" w:name="_Toc120607625"/>
      <w:bookmarkStart w:id="258" w:name="_Toc120607988"/>
      <w:bookmarkStart w:id="259" w:name="_Toc120608353"/>
      <w:bookmarkStart w:id="260" w:name="_Toc120608733"/>
      <w:bookmarkStart w:id="261" w:name="_Toc120609113"/>
      <w:bookmarkStart w:id="262" w:name="_Toc120609504"/>
      <w:bookmarkStart w:id="263" w:name="_Toc120609895"/>
      <w:bookmarkStart w:id="264" w:name="_Toc120610296"/>
      <w:bookmarkStart w:id="265" w:name="_Toc120611049"/>
      <w:bookmarkStart w:id="266" w:name="_Toc120611458"/>
      <w:bookmarkStart w:id="267" w:name="_Toc120611876"/>
      <w:bookmarkStart w:id="268" w:name="_Toc120612296"/>
      <w:bookmarkStart w:id="269" w:name="_Toc120612723"/>
      <w:bookmarkStart w:id="270" w:name="_Toc120613152"/>
      <w:bookmarkStart w:id="271" w:name="_Toc120613582"/>
      <w:bookmarkStart w:id="272" w:name="_Toc120614012"/>
      <w:bookmarkStart w:id="273" w:name="_Toc120614455"/>
      <w:bookmarkStart w:id="274" w:name="_Toc120614914"/>
      <w:bookmarkStart w:id="275" w:name="_Toc120615389"/>
      <w:bookmarkStart w:id="276" w:name="_Toc120622597"/>
      <w:bookmarkStart w:id="277" w:name="_Toc120623103"/>
      <w:bookmarkStart w:id="278" w:name="_Toc120623741"/>
      <w:bookmarkStart w:id="279" w:name="_Toc120624278"/>
      <w:bookmarkStart w:id="280" w:name="_Toc120624815"/>
      <w:bookmarkStart w:id="281" w:name="_Toc120625352"/>
      <w:bookmarkStart w:id="282" w:name="_Toc120625889"/>
      <w:bookmarkStart w:id="283" w:name="_Toc120626436"/>
      <w:bookmarkStart w:id="284" w:name="_Toc120626992"/>
      <w:bookmarkStart w:id="285" w:name="_Toc120627557"/>
      <w:bookmarkStart w:id="286" w:name="_Toc120628133"/>
      <w:bookmarkStart w:id="287" w:name="_Toc120628718"/>
      <w:bookmarkStart w:id="288" w:name="_Toc120629306"/>
      <w:bookmarkStart w:id="289" w:name="_Toc120629926"/>
      <w:bookmarkStart w:id="290" w:name="_Toc120631457"/>
      <w:bookmarkStart w:id="291" w:name="_Toc120632108"/>
      <w:bookmarkStart w:id="292" w:name="_Toc120632758"/>
      <w:bookmarkStart w:id="293" w:name="_Toc120633408"/>
      <w:bookmarkStart w:id="294" w:name="_Toc120634058"/>
      <w:bookmarkStart w:id="295" w:name="_Toc120634709"/>
      <w:bookmarkStart w:id="296" w:name="_Toc120635360"/>
      <w:bookmarkStart w:id="297" w:name="_Toc121754484"/>
      <w:bookmarkStart w:id="298" w:name="_Toc121755154"/>
      <w:bookmarkStart w:id="299" w:name="_Toc129109103"/>
      <w:bookmarkStart w:id="300" w:name="_Toc129109768"/>
      <w:bookmarkStart w:id="301" w:name="_Toc129110456"/>
      <w:bookmarkStart w:id="302" w:name="_Toc130389576"/>
      <w:bookmarkStart w:id="303" w:name="_Toc130390649"/>
      <w:bookmarkStart w:id="304" w:name="_Toc130391337"/>
      <w:bookmarkStart w:id="305" w:name="_Toc131625101"/>
      <w:bookmarkStart w:id="306" w:name="_Toc137476534"/>
      <w:bookmarkStart w:id="307" w:name="_Toc138873189"/>
      <w:bookmarkStart w:id="308" w:name="_Toc138874775"/>
      <w:bookmarkStart w:id="309" w:name="_Toc145525374"/>
      <w:bookmarkStart w:id="310" w:name="_Toc153560499"/>
      <w:bookmarkStart w:id="311" w:name="_Toc161647110"/>
      <w:r>
        <w:rPr>
          <w:rFonts w:hint="eastAsia"/>
          <w:lang w:eastAsia="zh-CN"/>
        </w:rPr>
        <w:t>B.1</w:t>
      </w:r>
      <w:r>
        <w:rPr>
          <w:rFonts w:hint="eastAsia"/>
          <w:lang w:eastAsia="zh-CN"/>
        </w:rPr>
        <w:tab/>
        <w:t>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502045AB" w14:textId="77777777" w:rsidR="00F21CB7" w:rsidRPr="00DF30E5" w:rsidRDefault="00F21CB7" w:rsidP="00F21CB7">
      <w:pPr>
        <w:rPr>
          <w:color w:val="000000"/>
          <w:lang w:eastAsia="ja-JP"/>
        </w:rPr>
      </w:pPr>
      <w:r w:rsidRPr="00DF30E5">
        <w:rPr>
          <w:color w:val="000000"/>
          <w:lang w:eastAsia="ja-JP"/>
        </w:rPr>
        <w:t xml:space="preserve">For each test in the present document, the environmental conditions under which the </w:t>
      </w:r>
      <w:r>
        <w:rPr>
          <w:color w:val="000000"/>
          <w:lang w:eastAsia="ja-JP"/>
        </w:rPr>
        <w:t>SAN</w:t>
      </w:r>
      <w:r w:rsidRPr="00DF30E5">
        <w:rPr>
          <w:color w:val="000000"/>
          <w:lang w:eastAsia="ja-JP"/>
        </w:rPr>
        <w:t xml:space="preserve"> is to be tested are defined.</w:t>
      </w:r>
    </w:p>
    <w:p w14:paraId="011D87E4" w14:textId="77777777" w:rsidR="00F21CB7" w:rsidRDefault="00F21CB7" w:rsidP="00F21CB7">
      <w:pPr>
        <w:rPr>
          <w:color w:val="000000"/>
          <w:lang w:eastAsia="ja-JP"/>
        </w:rPr>
      </w:pPr>
      <w:r w:rsidRPr="00DF30E5">
        <w:rPr>
          <w:color w:val="000000"/>
          <w:lang w:eastAsia="ja-JP"/>
        </w:rPr>
        <w:t xml:space="preserve">For OTA requirements where it is not possible to environmentally control the entire calibrated OTA chamber either localised control of the </w:t>
      </w:r>
      <w:r>
        <w:rPr>
          <w:color w:val="000000"/>
          <w:lang w:eastAsia="ja-JP"/>
        </w:rPr>
        <w:t>SAN</w:t>
      </w:r>
      <w:r w:rsidRPr="00DF30E5">
        <w:rPr>
          <w:color w:val="000000"/>
          <w:lang w:eastAsia="ja-JP"/>
        </w:rPr>
        <w:t xml:space="preserve"> hardware or alternative OTA measurements which are then related to the original specification are acceptable, see annex B.</w:t>
      </w:r>
      <w:r>
        <w:rPr>
          <w:color w:val="000000"/>
          <w:lang w:eastAsia="ja-JP"/>
        </w:rPr>
        <w:t>6</w:t>
      </w:r>
      <w:r w:rsidRPr="00DF30E5">
        <w:rPr>
          <w:color w:val="000000"/>
          <w:lang w:eastAsia="ja-JP"/>
        </w:rPr>
        <w:t>.</w:t>
      </w:r>
    </w:p>
    <w:p w14:paraId="64F2F657" w14:textId="77777777" w:rsidR="00F21CB7" w:rsidRDefault="00F21CB7" w:rsidP="00F21CB7">
      <w:pPr>
        <w:rPr>
          <w:color w:val="000000"/>
          <w:lang w:eastAsia="ja-JP"/>
        </w:rPr>
      </w:pPr>
      <w:r>
        <w:rPr>
          <w:color w:val="000000"/>
          <w:lang w:eastAsia="ja-JP"/>
        </w:rPr>
        <w:t>SAN involves two categories of equipment, differentiated by the operation environment:</w:t>
      </w:r>
    </w:p>
    <w:p w14:paraId="57E15081" w14:textId="77777777" w:rsidR="00F21CB7" w:rsidRDefault="00F21CB7" w:rsidP="00F21CB7">
      <w:pPr>
        <w:pStyle w:val="B1"/>
        <w:rPr>
          <w:lang w:eastAsia="ja-JP"/>
        </w:rPr>
      </w:pPr>
      <w:r>
        <w:rPr>
          <w:lang w:eastAsia="ja-JP"/>
        </w:rPr>
        <w:t>-</w:t>
      </w:r>
      <w:r>
        <w:rPr>
          <w:lang w:eastAsia="ja-JP"/>
        </w:rPr>
        <w:tab/>
        <w:t>Equipment deployed in space as part of Satellite Payload RF (SPRF)</w:t>
      </w:r>
    </w:p>
    <w:p w14:paraId="79DA558D" w14:textId="77777777" w:rsidR="00F21CB7" w:rsidRPr="007E783E" w:rsidRDefault="00F21CB7" w:rsidP="00F21CB7">
      <w:pPr>
        <w:pStyle w:val="B1"/>
        <w:rPr>
          <w:lang w:eastAsia="zh-CN"/>
        </w:rPr>
      </w:pPr>
      <w:r>
        <w:rPr>
          <w:lang w:eastAsia="ja-JP"/>
        </w:rPr>
        <w:t>-</w:t>
      </w:r>
      <w:r>
        <w:rPr>
          <w:lang w:eastAsia="ja-JP"/>
        </w:rPr>
        <w:tab/>
        <w:t>Equipment deployed on the ground (SAN terrestrial equipment).</w:t>
      </w:r>
    </w:p>
    <w:p w14:paraId="4811099E" w14:textId="35FB1CF7" w:rsidR="00F21CB7" w:rsidRDefault="00F21CB7" w:rsidP="00F21CB7">
      <w:pPr>
        <w:pStyle w:val="Heading1"/>
        <w:rPr>
          <w:lang w:eastAsia="zh-CN"/>
        </w:rPr>
      </w:pPr>
      <w:bookmarkStart w:id="312" w:name="_Toc120545040"/>
      <w:bookmarkStart w:id="313" w:name="_Toc120545395"/>
      <w:bookmarkStart w:id="314" w:name="_Toc120546011"/>
      <w:bookmarkStart w:id="315" w:name="_Toc120606915"/>
      <w:bookmarkStart w:id="316" w:name="_Toc120607269"/>
      <w:bookmarkStart w:id="317" w:name="_Toc120607626"/>
      <w:bookmarkStart w:id="318" w:name="_Toc120607989"/>
      <w:bookmarkStart w:id="319" w:name="_Toc120608354"/>
      <w:bookmarkStart w:id="320" w:name="_Toc120608734"/>
      <w:bookmarkStart w:id="321" w:name="_Toc120609114"/>
      <w:bookmarkStart w:id="322" w:name="_Toc120609505"/>
      <w:bookmarkStart w:id="323" w:name="_Toc120609896"/>
      <w:bookmarkStart w:id="324" w:name="_Toc120610297"/>
      <w:bookmarkStart w:id="325" w:name="_Toc120611050"/>
      <w:bookmarkStart w:id="326" w:name="_Toc120611459"/>
      <w:bookmarkStart w:id="327" w:name="_Toc120611877"/>
      <w:bookmarkStart w:id="328" w:name="_Toc120612297"/>
      <w:bookmarkStart w:id="329" w:name="_Toc120612724"/>
      <w:bookmarkStart w:id="330" w:name="_Toc120613153"/>
      <w:bookmarkStart w:id="331" w:name="_Toc120613583"/>
      <w:bookmarkStart w:id="332" w:name="_Toc120614013"/>
      <w:bookmarkStart w:id="333" w:name="_Toc120614456"/>
      <w:bookmarkStart w:id="334" w:name="_Toc120614915"/>
      <w:bookmarkStart w:id="335" w:name="_Toc120615390"/>
      <w:bookmarkStart w:id="336" w:name="_Toc120622598"/>
      <w:bookmarkStart w:id="337" w:name="_Toc120623104"/>
      <w:bookmarkStart w:id="338" w:name="_Toc120623742"/>
      <w:bookmarkStart w:id="339" w:name="_Toc120624279"/>
      <w:bookmarkStart w:id="340" w:name="_Toc120624816"/>
      <w:bookmarkStart w:id="341" w:name="_Toc120625353"/>
      <w:bookmarkStart w:id="342" w:name="_Toc120625890"/>
      <w:bookmarkStart w:id="343" w:name="_Toc120626437"/>
      <w:bookmarkStart w:id="344" w:name="_Toc120626993"/>
      <w:bookmarkStart w:id="345" w:name="_Toc120627558"/>
      <w:bookmarkStart w:id="346" w:name="_Toc120628134"/>
      <w:bookmarkStart w:id="347" w:name="_Toc120628719"/>
      <w:bookmarkStart w:id="348" w:name="_Toc120629307"/>
      <w:bookmarkStart w:id="349" w:name="_Toc120629927"/>
      <w:bookmarkStart w:id="350" w:name="_Toc120631458"/>
      <w:bookmarkStart w:id="351" w:name="_Toc120632109"/>
      <w:bookmarkStart w:id="352" w:name="_Toc120632759"/>
      <w:bookmarkStart w:id="353" w:name="_Toc120633409"/>
      <w:bookmarkStart w:id="354" w:name="_Toc120634059"/>
      <w:bookmarkStart w:id="355" w:name="_Toc120634710"/>
      <w:bookmarkStart w:id="356" w:name="_Toc120635361"/>
      <w:bookmarkStart w:id="357" w:name="_Toc121754485"/>
      <w:bookmarkStart w:id="358" w:name="_Toc121755155"/>
      <w:bookmarkStart w:id="359" w:name="_Toc129109104"/>
      <w:bookmarkStart w:id="360" w:name="_Toc129109769"/>
      <w:bookmarkStart w:id="361" w:name="_Toc129110457"/>
      <w:bookmarkStart w:id="362" w:name="_Toc130389577"/>
      <w:bookmarkStart w:id="363" w:name="_Toc130390650"/>
      <w:bookmarkStart w:id="364" w:name="_Toc130391338"/>
      <w:bookmarkStart w:id="365" w:name="_Toc131625102"/>
      <w:bookmarkStart w:id="366" w:name="_Toc137476535"/>
      <w:bookmarkStart w:id="367" w:name="_Toc138873190"/>
      <w:bookmarkStart w:id="368" w:name="_Toc138874776"/>
      <w:bookmarkStart w:id="369" w:name="_Toc145525375"/>
      <w:bookmarkStart w:id="370" w:name="_Toc153560500"/>
      <w:bookmarkStart w:id="371" w:name="_Toc161647111"/>
      <w:r>
        <w:rPr>
          <w:rFonts w:hint="eastAsia"/>
          <w:lang w:eastAsia="zh-CN"/>
        </w:rPr>
        <w:t>B.2</w:t>
      </w:r>
      <w:r>
        <w:rPr>
          <w:rFonts w:hint="eastAsia"/>
          <w:lang w:eastAsia="zh-CN"/>
        </w:rPr>
        <w:tab/>
      </w:r>
      <w:del w:id="372" w:author="Michal Szydelko" w:date="2024-05-23T02:52:00Z">
        <w:r w:rsidDel="00F71A26">
          <w:rPr>
            <w:rFonts w:hint="eastAsia"/>
            <w:lang w:eastAsia="zh-CN"/>
          </w:rPr>
          <w:delText xml:space="preserve">Normal </w:delText>
        </w:r>
      </w:del>
      <w:ins w:id="373" w:author="Michal Szydelko" w:date="2024-05-23T02:52:00Z">
        <w:r w:rsidR="00F71A26">
          <w:rPr>
            <w:lang w:eastAsia="zh-CN"/>
          </w:rPr>
          <w:t>SAN</w:t>
        </w:r>
        <w:r w:rsidR="00F71A26">
          <w:rPr>
            <w:rFonts w:hint="eastAsia"/>
            <w:lang w:eastAsia="zh-CN"/>
          </w:rPr>
          <w:t xml:space="preserve"> </w:t>
        </w:r>
      </w:ins>
      <w:r>
        <w:rPr>
          <w:rFonts w:hint="eastAsia"/>
          <w:lang w:eastAsia="zh-CN"/>
        </w:rPr>
        <w:t xml:space="preserve">test </w:t>
      </w:r>
      <w:r>
        <w:rPr>
          <w:lang w:eastAsia="zh-CN"/>
        </w:rPr>
        <w:t>environment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0AAD4EE" w14:textId="55BAE8E8" w:rsidR="00F21CB7" w:rsidRPr="00A75EFA" w:rsidRDefault="00F21CB7" w:rsidP="00F21CB7">
      <w:pPr>
        <w:pStyle w:val="Heading2"/>
      </w:pPr>
      <w:bookmarkStart w:id="374" w:name="_Toc120634711"/>
      <w:bookmarkStart w:id="375" w:name="_Toc120635362"/>
      <w:bookmarkStart w:id="376" w:name="_Toc121754486"/>
      <w:bookmarkStart w:id="377" w:name="_Toc121755156"/>
      <w:bookmarkStart w:id="378" w:name="_Toc129109105"/>
      <w:bookmarkStart w:id="379" w:name="_Toc129109770"/>
      <w:bookmarkStart w:id="380" w:name="_Toc129110458"/>
      <w:bookmarkStart w:id="381" w:name="_Toc130389578"/>
      <w:bookmarkStart w:id="382" w:name="_Toc130390651"/>
      <w:bookmarkStart w:id="383" w:name="_Toc130391339"/>
      <w:bookmarkStart w:id="384" w:name="_Toc131625103"/>
      <w:bookmarkStart w:id="385" w:name="_Toc137476536"/>
      <w:bookmarkStart w:id="386" w:name="_Toc138873191"/>
      <w:bookmarkStart w:id="387" w:name="_Toc138874777"/>
      <w:bookmarkStart w:id="388" w:name="_Toc145525376"/>
      <w:bookmarkStart w:id="389" w:name="_Toc153560501"/>
      <w:bookmarkStart w:id="390" w:name="_Toc161647112"/>
      <w:r w:rsidRPr="00A75EFA">
        <w:t>B.2.1</w:t>
      </w:r>
      <w:r>
        <w:tab/>
      </w:r>
      <w:del w:id="391" w:author="Michal Szydelko" w:date="2024-05-23T02:52:00Z">
        <w:r w:rsidRPr="00A75EFA" w:rsidDel="00F71A26">
          <w:delText xml:space="preserve">Normal </w:delText>
        </w:r>
      </w:del>
      <w:ins w:id="392" w:author="Michal Szydelko" w:date="2024-05-23T02:52:00Z">
        <w:r w:rsidR="00F71A26">
          <w:t>T</w:t>
        </w:r>
      </w:ins>
      <w:del w:id="393" w:author="Michal Szydelko" w:date="2024-05-23T02:52:00Z">
        <w:r w:rsidRPr="00A75EFA" w:rsidDel="00F71A26">
          <w:delText>t</w:delText>
        </w:r>
      </w:del>
      <w:r w:rsidRPr="00A75EFA">
        <w:t>est environment for SPRF</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4B782D5" w14:textId="0AA8C49C" w:rsidR="00F21CB7" w:rsidRPr="00DF30E5" w:rsidRDefault="00F21CB7" w:rsidP="00F21CB7">
      <w:pPr>
        <w:rPr>
          <w:color w:val="000000"/>
          <w:lang w:eastAsia="ja-JP"/>
        </w:rPr>
      </w:pPr>
      <w:del w:id="394" w:author="Michal Szydelko" w:date="2024-05-23T02:52:00Z">
        <w:r w:rsidRPr="00DF30E5" w:rsidDel="00F71A26">
          <w:rPr>
            <w:color w:val="000000"/>
            <w:lang w:eastAsia="ja-JP"/>
          </w:rPr>
          <w:delText xml:space="preserve">When a normal test environment is specified for a test, the </w:delText>
        </w:r>
      </w:del>
      <w:r>
        <w:rPr>
          <w:color w:val="000000"/>
          <w:lang w:eastAsia="ja-JP"/>
        </w:rPr>
        <w:t>SPRF shall be tested</w:t>
      </w:r>
      <w:r w:rsidRPr="00DF30E5">
        <w:rPr>
          <w:color w:val="000000"/>
          <w:lang w:eastAsia="ja-JP"/>
        </w:rPr>
        <w:t xml:space="preserve"> within the minimum and maximum limits of the conditions stated in table </w:t>
      </w:r>
      <w:r>
        <w:rPr>
          <w:color w:val="000000"/>
          <w:lang w:eastAsia="ja-JP"/>
        </w:rPr>
        <w:t>B.2.1-1</w:t>
      </w:r>
      <w:r w:rsidRPr="00DF30E5">
        <w:rPr>
          <w:color w:val="000000"/>
          <w:lang w:eastAsia="ja-JP"/>
        </w:rPr>
        <w:t>.</w:t>
      </w:r>
    </w:p>
    <w:p w14:paraId="4F22ED16" w14:textId="77777777" w:rsidR="00F21CB7" w:rsidRDefault="00F21CB7" w:rsidP="00F21CB7">
      <w:pPr>
        <w:rPr>
          <w:color w:val="000000"/>
          <w:lang w:eastAsia="ja-JP"/>
        </w:rPr>
      </w:pPr>
      <w:r>
        <w:rPr>
          <w:color w:val="000000"/>
          <w:lang w:eastAsia="ja-JP"/>
        </w:rPr>
        <w:t>Additional environmental parameters specific to space operation might be considered and included in test report.</w:t>
      </w:r>
    </w:p>
    <w:p w14:paraId="09EE3851" w14:textId="77777777" w:rsidR="00F21CB7" w:rsidRPr="00DF30E5" w:rsidRDefault="00F21CB7" w:rsidP="00F21CB7">
      <w:pPr>
        <w:pStyle w:val="TH"/>
        <w:rPr>
          <w:lang w:eastAsia="ja-JP"/>
        </w:rPr>
      </w:pPr>
      <w:r w:rsidRPr="00DF30E5">
        <w:rPr>
          <w:lang w:eastAsia="ja-JP"/>
        </w:rPr>
        <w:t>Table B.</w:t>
      </w:r>
      <w:r>
        <w:rPr>
          <w:lang w:eastAsia="ja-JP"/>
        </w:rPr>
        <w:t>2.1.-1</w:t>
      </w:r>
      <w:r w:rsidRPr="00DF30E5">
        <w:rPr>
          <w:lang w:eastAsia="ja-JP"/>
        </w:rPr>
        <w:t>: Limits of conditions for normal test environment</w:t>
      </w:r>
      <w:r>
        <w:rPr>
          <w:lang w:eastAsia="ja-JP"/>
        </w:rPr>
        <w:t xml:space="preserve"> </w:t>
      </w:r>
      <w:r w:rsidRPr="002823AC">
        <w:rPr>
          <w:lang w:eastAsia="ja-JP"/>
        </w:rPr>
        <w:t xml:space="preserve">for </w:t>
      </w:r>
      <w:r w:rsidRPr="00402768">
        <w:rPr>
          <w:lang w:eastAsia="ja-JP"/>
        </w:rPr>
        <w:t>SPRF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13"/>
        <w:gridCol w:w="2977"/>
      </w:tblGrid>
      <w:tr w:rsidR="00F21CB7" w:rsidRPr="00DF30E5" w14:paraId="13941C7E" w14:textId="77777777" w:rsidTr="004D55D3">
        <w:trPr>
          <w:cantSplit/>
          <w:jc w:val="center"/>
        </w:trPr>
        <w:tc>
          <w:tcPr>
            <w:tcW w:w="2952" w:type="dxa"/>
          </w:tcPr>
          <w:p w14:paraId="12F32E4E" w14:textId="77777777" w:rsidR="00F21CB7" w:rsidRPr="00DF30E5" w:rsidRDefault="00F21CB7" w:rsidP="004D55D3">
            <w:pPr>
              <w:pStyle w:val="TAH"/>
              <w:rPr>
                <w:lang w:eastAsia="ja-JP"/>
              </w:rPr>
            </w:pPr>
            <w:r w:rsidRPr="00DF30E5">
              <w:rPr>
                <w:lang w:eastAsia="ja-JP"/>
              </w:rPr>
              <w:t>Condition</w:t>
            </w:r>
          </w:p>
        </w:tc>
        <w:tc>
          <w:tcPr>
            <w:tcW w:w="2713" w:type="dxa"/>
          </w:tcPr>
          <w:p w14:paraId="164426A1" w14:textId="32EDE27D" w:rsidR="00F21CB7" w:rsidRPr="00DF30E5" w:rsidRDefault="00F21CB7" w:rsidP="004D55D3">
            <w:pPr>
              <w:pStyle w:val="TAH"/>
              <w:rPr>
                <w:lang w:eastAsia="ja-JP"/>
              </w:rPr>
            </w:pPr>
            <w:del w:id="395" w:author="Michal Szydelko" w:date="2024-05-11T14:44:00Z">
              <w:r w:rsidRPr="00DF30E5" w:rsidDel="007113B4">
                <w:rPr>
                  <w:lang w:eastAsia="ja-JP"/>
                </w:rPr>
                <w:delText>Minimum</w:delText>
              </w:r>
            </w:del>
          </w:p>
        </w:tc>
        <w:tc>
          <w:tcPr>
            <w:tcW w:w="2977" w:type="dxa"/>
          </w:tcPr>
          <w:p w14:paraId="4F8A9C1E" w14:textId="1198EDF7" w:rsidR="00F21CB7" w:rsidRPr="00DF30E5" w:rsidRDefault="00F21CB7" w:rsidP="004D55D3">
            <w:pPr>
              <w:pStyle w:val="TAH"/>
              <w:rPr>
                <w:lang w:eastAsia="ja-JP"/>
              </w:rPr>
            </w:pPr>
            <w:del w:id="396" w:author="Michal Szydelko" w:date="2024-05-11T14:44:00Z">
              <w:r w:rsidRPr="00DF30E5" w:rsidDel="007113B4">
                <w:rPr>
                  <w:lang w:eastAsia="ja-JP"/>
                </w:rPr>
                <w:delText>Maximum</w:delText>
              </w:r>
            </w:del>
          </w:p>
        </w:tc>
      </w:tr>
      <w:tr w:rsidR="00F21CB7" w14:paraId="0D5EE7F9" w14:textId="77777777" w:rsidTr="004D55D3">
        <w:trPr>
          <w:cantSplit/>
          <w:jc w:val="center"/>
        </w:trPr>
        <w:tc>
          <w:tcPr>
            <w:tcW w:w="2952" w:type="dxa"/>
          </w:tcPr>
          <w:p w14:paraId="3415CF56" w14:textId="77777777" w:rsidR="00F21CB7" w:rsidRPr="00DF30E5" w:rsidRDefault="00F21CB7" w:rsidP="004D55D3">
            <w:pPr>
              <w:pStyle w:val="TAL"/>
              <w:rPr>
                <w:lang w:eastAsia="ja-JP"/>
              </w:rPr>
            </w:pPr>
            <w:r w:rsidRPr="00DF30E5">
              <w:rPr>
                <w:lang w:eastAsia="ja-JP"/>
              </w:rPr>
              <w:t>Barometric pressure</w:t>
            </w:r>
          </w:p>
        </w:tc>
        <w:tc>
          <w:tcPr>
            <w:tcW w:w="2713" w:type="dxa"/>
          </w:tcPr>
          <w:p w14:paraId="43BFED9C" w14:textId="38ABC727" w:rsidR="00F21CB7" w:rsidRDefault="007113B4" w:rsidP="004D55D3">
            <w:pPr>
              <w:pStyle w:val="TAL"/>
              <w:rPr>
                <w:lang w:eastAsia="ja-JP"/>
              </w:rPr>
            </w:pPr>
            <w:ins w:id="397" w:author="Michal Szydelko" w:date="2024-05-11T14:44:00Z">
              <w:r>
                <w:rPr>
                  <w:lang w:eastAsia="ja-JP"/>
                </w:rPr>
                <w:t>Range of values as declared in D.</w:t>
              </w:r>
            </w:ins>
            <w:ins w:id="398" w:author="Michal Szydelko" w:date="2024-05-12T06:45:00Z">
              <w:r w:rsidR="004F07B5">
                <w:rPr>
                  <w:lang w:eastAsia="ja-JP"/>
                </w:rPr>
                <w:t>106</w:t>
              </w:r>
            </w:ins>
            <w:del w:id="399" w:author="Michal Szydelko" w:date="2024-05-11T10:11:00Z">
              <w:r w:rsidR="00F21CB7" w:rsidDel="00791008">
                <w:rPr>
                  <w:lang w:eastAsia="ja-JP"/>
                </w:rPr>
                <w:delText>As declared by manufacturer</w:delText>
              </w:r>
            </w:del>
          </w:p>
        </w:tc>
        <w:tc>
          <w:tcPr>
            <w:tcW w:w="2977" w:type="dxa"/>
          </w:tcPr>
          <w:p w14:paraId="350B4B92" w14:textId="77777777" w:rsidR="00F21CB7" w:rsidRDefault="00F21CB7" w:rsidP="004D55D3">
            <w:pPr>
              <w:pStyle w:val="TAL"/>
              <w:rPr>
                <w:lang w:eastAsia="ja-JP"/>
              </w:rPr>
            </w:pPr>
            <w:del w:id="400" w:author="Michal Szydelko" w:date="2024-05-11T10:11:00Z">
              <w:r w:rsidDel="00791008">
                <w:rPr>
                  <w:lang w:eastAsia="ja-JP"/>
                </w:rPr>
                <w:delText>As declared by manufacturer</w:delText>
              </w:r>
            </w:del>
          </w:p>
        </w:tc>
      </w:tr>
      <w:tr w:rsidR="00F21CB7" w14:paraId="55DEC533" w14:textId="77777777" w:rsidTr="004D55D3">
        <w:trPr>
          <w:cantSplit/>
          <w:jc w:val="center"/>
        </w:trPr>
        <w:tc>
          <w:tcPr>
            <w:tcW w:w="2952" w:type="dxa"/>
          </w:tcPr>
          <w:p w14:paraId="0CF5FD53" w14:textId="77777777" w:rsidR="00F21CB7" w:rsidRPr="00DF30E5" w:rsidRDefault="00F21CB7" w:rsidP="004D55D3">
            <w:pPr>
              <w:pStyle w:val="TAL"/>
              <w:rPr>
                <w:lang w:eastAsia="ja-JP"/>
              </w:rPr>
            </w:pPr>
            <w:r w:rsidRPr="00DF30E5">
              <w:rPr>
                <w:lang w:eastAsia="ja-JP"/>
              </w:rPr>
              <w:t>Temperature</w:t>
            </w:r>
          </w:p>
        </w:tc>
        <w:tc>
          <w:tcPr>
            <w:tcW w:w="2713" w:type="dxa"/>
          </w:tcPr>
          <w:p w14:paraId="5403FFAA" w14:textId="1A42CB0C" w:rsidR="00F21CB7" w:rsidRDefault="007113B4" w:rsidP="004D55D3">
            <w:pPr>
              <w:pStyle w:val="TAL"/>
              <w:rPr>
                <w:lang w:eastAsia="ja-JP"/>
              </w:rPr>
            </w:pPr>
            <w:ins w:id="401" w:author="Michal Szydelko" w:date="2024-05-11T14:44:00Z">
              <w:r>
                <w:rPr>
                  <w:lang w:eastAsia="ja-JP"/>
                </w:rPr>
                <w:t>Range of values as declared in D.</w:t>
              </w:r>
            </w:ins>
            <w:ins w:id="402" w:author="Michal Szydelko" w:date="2024-05-12T06:46:00Z">
              <w:r w:rsidR="000F2E00">
                <w:rPr>
                  <w:lang w:eastAsia="ja-JP"/>
                </w:rPr>
                <w:t>107</w:t>
              </w:r>
            </w:ins>
            <w:del w:id="403" w:author="Michal Szydelko" w:date="2024-05-11T10:11:00Z">
              <w:r w:rsidR="00F21CB7" w:rsidDel="00791008">
                <w:rPr>
                  <w:lang w:eastAsia="ja-JP"/>
                </w:rPr>
                <w:delText>As declared by manufacturer</w:delText>
              </w:r>
            </w:del>
          </w:p>
        </w:tc>
        <w:tc>
          <w:tcPr>
            <w:tcW w:w="2977" w:type="dxa"/>
          </w:tcPr>
          <w:p w14:paraId="38740489" w14:textId="77777777" w:rsidR="00F21CB7" w:rsidRDefault="00F21CB7" w:rsidP="004D55D3">
            <w:pPr>
              <w:pStyle w:val="TAL"/>
              <w:rPr>
                <w:lang w:eastAsia="ja-JP"/>
              </w:rPr>
            </w:pPr>
            <w:del w:id="404" w:author="Michal Szydelko" w:date="2024-05-11T10:11:00Z">
              <w:r w:rsidDel="00791008">
                <w:rPr>
                  <w:lang w:eastAsia="ja-JP"/>
                </w:rPr>
                <w:delText>As declared by manufacturer</w:delText>
              </w:r>
            </w:del>
          </w:p>
        </w:tc>
      </w:tr>
      <w:tr w:rsidR="00F21CB7" w14:paraId="591A393F" w14:textId="77777777" w:rsidTr="004D55D3">
        <w:trPr>
          <w:cantSplit/>
          <w:jc w:val="center"/>
        </w:trPr>
        <w:tc>
          <w:tcPr>
            <w:tcW w:w="2952" w:type="dxa"/>
          </w:tcPr>
          <w:p w14:paraId="5E400FAA" w14:textId="77777777" w:rsidR="00F21CB7" w:rsidRPr="00DF30E5" w:rsidRDefault="00F21CB7" w:rsidP="004D55D3">
            <w:pPr>
              <w:pStyle w:val="TAL"/>
              <w:rPr>
                <w:lang w:eastAsia="ja-JP"/>
              </w:rPr>
            </w:pPr>
            <w:r w:rsidRPr="00DF30E5">
              <w:rPr>
                <w:lang w:eastAsia="ja-JP"/>
              </w:rPr>
              <w:t xml:space="preserve">Relative humidity </w:t>
            </w:r>
          </w:p>
        </w:tc>
        <w:tc>
          <w:tcPr>
            <w:tcW w:w="2713" w:type="dxa"/>
          </w:tcPr>
          <w:p w14:paraId="5AA5DA4D" w14:textId="2FDF70AF" w:rsidR="00F21CB7" w:rsidRDefault="007113B4" w:rsidP="004D55D3">
            <w:pPr>
              <w:pStyle w:val="TAL"/>
              <w:rPr>
                <w:lang w:eastAsia="ja-JP"/>
              </w:rPr>
            </w:pPr>
            <w:ins w:id="405" w:author="Michal Szydelko" w:date="2024-05-11T14:44:00Z">
              <w:r>
                <w:rPr>
                  <w:lang w:eastAsia="ja-JP"/>
                </w:rPr>
                <w:t>Range of values as declared in D.</w:t>
              </w:r>
            </w:ins>
            <w:ins w:id="406" w:author="Michal Szydelko" w:date="2024-05-12T06:46:00Z">
              <w:r w:rsidR="000F2E00">
                <w:rPr>
                  <w:lang w:eastAsia="ja-JP"/>
                </w:rPr>
                <w:t>108</w:t>
              </w:r>
            </w:ins>
            <w:del w:id="407" w:author="Michal Szydelko" w:date="2024-05-11T10:11:00Z">
              <w:r w:rsidR="00F21CB7" w:rsidDel="00791008">
                <w:rPr>
                  <w:lang w:eastAsia="ja-JP"/>
                </w:rPr>
                <w:delText>As declared by manufacturer</w:delText>
              </w:r>
            </w:del>
          </w:p>
        </w:tc>
        <w:tc>
          <w:tcPr>
            <w:tcW w:w="2977" w:type="dxa"/>
          </w:tcPr>
          <w:p w14:paraId="27B4AB3E" w14:textId="77777777" w:rsidR="00F21CB7" w:rsidRDefault="00F21CB7" w:rsidP="004D55D3">
            <w:pPr>
              <w:pStyle w:val="TAL"/>
              <w:rPr>
                <w:lang w:eastAsia="ja-JP"/>
              </w:rPr>
            </w:pPr>
            <w:del w:id="408" w:author="Michal Szydelko" w:date="2024-05-11T10:11:00Z">
              <w:r w:rsidDel="00791008">
                <w:rPr>
                  <w:lang w:eastAsia="ja-JP"/>
                </w:rPr>
                <w:delText>As declared by manufacturer</w:delText>
              </w:r>
            </w:del>
          </w:p>
        </w:tc>
      </w:tr>
      <w:tr w:rsidR="00F21CB7" w:rsidRPr="00DF30E5" w14:paraId="3CB9E90B" w14:textId="77777777" w:rsidTr="004D55D3">
        <w:trPr>
          <w:cantSplit/>
          <w:jc w:val="center"/>
        </w:trPr>
        <w:tc>
          <w:tcPr>
            <w:tcW w:w="2952" w:type="dxa"/>
          </w:tcPr>
          <w:p w14:paraId="5E1309EA" w14:textId="77777777" w:rsidR="00F21CB7" w:rsidRPr="00DF30E5" w:rsidRDefault="00F21CB7" w:rsidP="004D55D3">
            <w:pPr>
              <w:pStyle w:val="TAL"/>
              <w:rPr>
                <w:lang w:eastAsia="ja-JP"/>
              </w:rPr>
            </w:pPr>
            <w:r w:rsidRPr="00DF30E5">
              <w:rPr>
                <w:lang w:eastAsia="ja-JP"/>
              </w:rPr>
              <w:t>Power supply</w:t>
            </w:r>
          </w:p>
        </w:tc>
        <w:tc>
          <w:tcPr>
            <w:tcW w:w="5690" w:type="dxa"/>
            <w:gridSpan w:val="2"/>
          </w:tcPr>
          <w:p w14:paraId="1B7042A8" w14:textId="5B522EE1" w:rsidR="00F21CB7" w:rsidRPr="00DF30E5" w:rsidRDefault="00F21CB7" w:rsidP="004D55D3">
            <w:pPr>
              <w:pStyle w:val="TAL"/>
              <w:rPr>
                <w:lang w:eastAsia="ja-JP"/>
              </w:rPr>
            </w:pPr>
            <w:r w:rsidRPr="00DF30E5">
              <w:rPr>
                <w:lang w:eastAsia="ja-JP"/>
              </w:rPr>
              <w:t>Nominal, as declared by the manufacturer</w:t>
            </w:r>
            <w:ins w:id="409" w:author="Michal Szydelko" w:date="2024-05-11T14:45:00Z">
              <w:r w:rsidR="007113B4">
                <w:rPr>
                  <w:lang w:eastAsia="ja-JP"/>
                </w:rPr>
                <w:t xml:space="preserve"> in D.</w:t>
              </w:r>
            </w:ins>
            <w:ins w:id="410" w:author="Michal Szydelko" w:date="2024-05-12T06:48:00Z">
              <w:r w:rsidR="000F2E00">
                <w:rPr>
                  <w:lang w:eastAsia="ja-JP"/>
                </w:rPr>
                <w:t>111</w:t>
              </w:r>
            </w:ins>
            <w:ins w:id="411" w:author="Michal Szydelko" w:date="2024-05-12T06:47:00Z">
              <w:r w:rsidR="000F2E00">
                <w:rPr>
                  <w:lang w:eastAsia="ja-JP"/>
                </w:rPr>
                <w:t>.</w:t>
              </w:r>
            </w:ins>
          </w:p>
        </w:tc>
      </w:tr>
      <w:tr w:rsidR="00F21CB7" w:rsidRPr="00DF30E5" w14:paraId="697ED779" w14:textId="77777777" w:rsidTr="004D55D3">
        <w:trPr>
          <w:cantSplit/>
          <w:jc w:val="center"/>
        </w:trPr>
        <w:tc>
          <w:tcPr>
            <w:tcW w:w="2952" w:type="dxa"/>
          </w:tcPr>
          <w:p w14:paraId="432E25CF" w14:textId="77777777" w:rsidR="00F21CB7" w:rsidRPr="00DF30E5" w:rsidRDefault="00F21CB7" w:rsidP="004D55D3">
            <w:pPr>
              <w:pStyle w:val="TAL"/>
              <w:rPr>
                <w:lang w:eastAsia="ja-JP"/>
              </w:rPr>
            </w:pPr>
            <w:r w:rsidRPr="00DF30E5">
              <w:rPr>
                <w:lang w:eastAsia="ja-JP"/>
              </w:rPr>
              <w:t>Vibration</w:t>
            </w:r>
          </w:p>
        </w:tc>
        <w:tc>
          <w:tcPr>
            <w:tcW w:w="5690" w:type="dxa"/>
            <w:gridSpan w:val="2"/>
          </w:tcPr>
          <w:p w14:paraId="5C6D55BB" w14:textId="495EA13C" w:rsidR="000F2E00" w:rsidRPr="00DF30E5" w:rsidRDefault="00F21CB7" w:rsidP="004D55D3">
            <w:pPr>
              <w:pStyle w:val="TAL"/>
              <w:rPr>
                <w:lang w:eastAsia="ja-JP"/>
              </w:rPr>
            </w:pPr>
            <w:r>
              <w:rPr>
                <w:lang w:eastAsia="ja-JP"/>
              </w:rPr>
              <w:t>As declared by manufacturer</w:t>
            </w:r>
            <w:ins w:id="412" w:author="Michal Szydelko" w:date="2024-05-11T14:45:00Z">
              <w:r w:rsidR="007113B4">
                <w:rPr>
                  <w:lang w:eastAsia="ja-JP"/>
                </w:rPr>
                <w:t xml:space="preserve"> in D.</w:t>
              </w:r>
            </w:ins>
            <w:ins w:id="413" w:author="Michal Szydelko" w:date="2024-05-12T06:46:00Z">
              <w:r w:rsidR="000F2E00">
                <w:rPr>
                  <w:lang w:eastAsia="ja-JP"/>
                </w:rPr>
                <w:t>109</w:t>
              </w:r>
            </w:ins>
            <w:ins w:id="414" w:author="Michal Szydelko" w:date="2024-05-12T06:47:00Z">
              <w:r w:rsidR="000F2E00">
                <w:rPr>
                  <w:lang w:eastAsia="ja-JP"/>
                </w:rPr>
                <w:t>.</w:t>
              </w:r>
            </w:ins>
          </w:p>
        </w:tc>
      </w:tr>
      <w:tr w:rsidR="00F21CB7" w:rsidRPr="00DF30E5" w14:paraId="7EC69CE7" w14:textId="77777777" w:rsidTr="004D55D3">
        <w:trPr>
          <w:cantSplit/>
          <w:jc w:val="center"/>
        </w:trPr>
        <w:tc>
          <w:tcPr>
            <w:tcW w:w="2952" w:type="dxa"/>
          </w:tcPr>
          <w:p w14:paraId="421D366A" w14:textId="77777777" w:rsidR="00F21CB7" w:rsidRPr="00DF30E5" w:rsidRDefault="00F21CB7" w:rsidP="004D55D3">
            <w:pPr>
              <w:pStyle w:val="TAL"/>
              <w:rPr>
                <w:lang w:eastAsia="ja-JP"/>
              </w:rPr>
            </w:pPr>
            <w:r>
              <w:rPr>
                <w:lang w:eastAsia="ja-JP"/>
              </w:rPr>
              <w:t>Other additional parameters</w:t>
            </w:r>
          </w:p>
        </w:tc>
        <w:tc>
          <w:tcPr>
            <w:tcW w:w="5690" w:type="dxa"/>
            <w:gridSpan w:val="2"/>
          </w:tcPr>
          <w:p w14:paraId="75BD6B34" w14:textId="4E5C4E31" w:rsidR="00F21CB7" w:rsidRPr="00DF30E5" w:rsidRDefault="00F21CB7" w:rsidP="004D55D3">
            <w:pPr>
              <w:pStyle w:val="TAL"/>
              <w:rPr>
                <w:lang w:eastAsia="ja-JP"/>
              </w:rPr>
            </w:pPr>
            <w:r>
              <w:rPr>
                <w:lang w:eastAsia="ja-JP"/>
              </w:rPr>
              <w:t>As declared by manufacturer</w:t>
            </w:r>
            <w:ins w:id="415" w:author="Michal Szydelko" w:date="2024-05-11T14:45:00Z">
              <w:r w:rsidR="007113B4">
                <w:rPr>
                  <w:lang w:eastAsia="ja-JP"/>
                </w:rPr>
                <w:t xml:space="preserve"> in D.</w:t>
              </w:r>
            </w:ins>
            <w:ins w:id="416" w:author="Michal Szydelko" w:date="2024-05-12T06:46:00Z">
              <w:r w:rsidR="000F2E00">
                <w:rPr>
                  <w:lang w:eastAsia="ja-JP"/>
                </w:rPr>
                <w:t>110</w:t>
              </w:r>
            </w:ins>
            <w:ins w:id="417" w:author="Michal Szydelko" w:date="2024-05-12T06:47:00Z">
              <w:r w:rsidR="000F2E00">
                <w:rPr>
                  <w:lang w:eastAsia="ja-JP"/>
                </w:rPr>
                <w:t>.</w:t>
              </w:r>
            </w:ins>
          </w:p>
        </w:tc>
      </w:tr>
      <w:tr w:rsidR="00F21CB7" w:rsidRPr="00DF30E5" w14:paraId="1AE5E4E9" w14:textId="77777777" w:rsidTr="004D55D3">
        <w:trPr>
          <w:cantSplit/>
          <w:jc w:val="center"/>
        </w:trPr>
        <w:tc>
          <w:tcPr>
            <w:tcW w:w="8642" w:type="dxa"/>
            <w:gridSpan w:val="3"/>
          </w:tcPr>
          <w:p w14:paraId="247E433B" w14:textId="77777777" w:rsidR="00F21CB7" w:rsidRPr="00DF30E5" w:rsidRDefault="00F21CB7" w:rsidP="004D55D3">
            <w:pPr>
              <w:pStyle w:val="TAN"/>
              <w:rPr>
                <w:lang w:eastAsia="ja-JP"/>
              </w:rPr>
            </w:pPr>
            <w:r>
              <w:rPr>
                <w:lang w:eastAsia="ja-JP"/>
              </w:rPr>
              <w:t xml:space="preserve">NOTE: </w:t>
            </w:r>
            <w:r>
              <w:tab/>
            </w:r>
            <w:r>
              <w:rPr>
                <w:lang w:eastAsia="ja-JP"/>
              </w:rPr>
              <w:t>Space operation conditions are defined outside 3GPP and are depending on characteristics of each application.</w:t>
            </w:r>
          </w:p>
        </w:tc>
      </w:tr>
    </w:tbl>
    <w:p w14:paraId="008B7426" w14:textId="77777777" w:rsidR="00F21CB7" w:rsidRDefault="00F21CB7" w:rsidP="00F21CB7">
      <w:pPr>
        <w:rPr>
          <w:color w:val="000000"/>
          <w:lang w:eastAsia="ja-JP"/>
        </w:rPr>
      </w:pPr>
    </w:p>
    <w:p w14:paraId="00F37D72" w14:textId="0780BE48" w:rsidR="00F21CB7" w:rsidRPr="00A35539" w:rsidRDefault="00F21CB7" w:rsidP="00F21CB7">
      <w:pPr>
        <w:pStyle w:val="Heading2"/>
      </w:pPr>
      <w:bookmarkStart w:id="418" w:name="_Toc120635363"/>
      <w:bookmarkStart w:id="419" w:name="_Toc121754487"/>
      <w:bookmarkStart w:id="420" w:name="_Toc121755157"/>
      <w:bookmarkStart w:id="421" w:name="_Toc129109106"/>
      <w:bookmarkStart w:id="422" w:name="_Toc129109771"/>
      <w:bookmarkStart w:id="423" w:name="_Toc129110459"/>
      <w:bookmarkStart w:id="424" w:name="_Toc130389579"/>
      <w:bookmarkStart w:id="425" w:name="_Toc130390652"/>
      <w:bookmarkStart w:id="426" w:name="_Toc130391340"/>
      <w:bookmarkStart w:id="427" w:name="_Toc131625104"/>
      <w:bookmarkStart w:id="428" w:name="_Toc137476537"/>
      <w:bookmarkStart w:id="429" w:name="_Toc138873192"/>
      <w:bookmarkStart w:id="430" w:name="_Toc138874778"/>
      <w:bookmarkStart w:id="431" w:name="_Toc145525377"/>
      <w:bookmarkStart w:id="432" w:name="_Toc153560502"/>
      <w:bookmarkStart w:id="433" w:name="_Toc161647113"/>
      <w:r w:rsidRPr="00A35539">
        <w:t>B.2</w:t>
      </w:r>
      <w:r>
        <w:t>.2</w:t>
      </w:r>
      <w:r>
        <w:tab/>
      </w:r>
      <w:del w:id="434" w:author="Michal Szydelko" w:date="2024-05-23T02:53:00Z">
        <w:r w:rsidRPr="00A35539" w:rsidDel="00F71A26">
          <w:delText>Normal t</w:delText>
        </w:r>
      </w:del>
      <w:ins w:id="435" w:author="Michal Szydelko" w:date="2024-05-23T02:53:00Z">
        <w:r w:rsidR="00F71A26">
          <w:t>T</w:t>
        </w:r>
      </w:ins>
      <w:r w:rsidRPr="00A35539">
        <w:t>est environment</w:t>
      </w:r>
      <w:r>
        <w:t xml:space="preserve"> for SAN terrestrial equipment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18203544" w14:textId="71107DF9" w:rsidR="00F21CB7" w:rsidRPr="00DF30E5" w:rsidRDefault="00F21CB7" w:rsidP="00F21CB7">
      <w:pPr>
        <w:rPr>
          <w:color w:val="000000"/>
          <w:lang w:eastAsia="ja-JP"/>
        </w:rPr>
      </w:pPr>
      <w:del w:id="436" w:author="Michal Szydelko" w:date="2024-05-23T02:53:00Z">
        <w:r w:rsidRPr="00DF30E5" w:rsidDel="00F71A26">
          <w:rPr>
            <w:color w:val="000000"/>
            <w:lang w:eastAsia="ja-JP"/>
          </w:rPr>
          <w:delText xml:space="preserve">When a normal test environment is specified for a test, the </w:delText>
        </w:r>
      </w:del>
      <w:r>
        <w:rPr>
          <w:color w:val="000000"/>
          <w:lang w:eastAsia="ja-JP"/>
        </w:rPr>
        <w:t xml:space="preserve">SAN terrestrial equipment shall be </w:t>
      </w:r>
      <w:r w:rsidRPr="00DF30E5">
        <w:rPr>
          <w:color w:val="000000"/>
          <w:lang w:eastAsia="ja-JP"/>
        </w:rPr>
        <w:t>test</w:t>
      </w:r>
      <w:r>
        <w:rPr>
          <w:color w:val="000000"/>
          <w:lang w:eastAsia="ja-JP"/>
        </w:rPr>
        <w:t>ed</w:t>
      </w:r>
      <w:r w:rsidRPr="00DF30E5">
        <w:rPr>
          <w:color w:val="000000"/>
          <w:lang w:eastAsia="ja-JP"/>
        </w:rPr>
        <w:t xml:space="preserve"> within the minimum and maximum limits of the conditions stated in table </w:t>
      </w:r>
      <w:r>
        <w:rPr>
          <w:color w:val="000000"/>
          <w:lang w:eastAsia="ja-JP"/>
        </w:rPr>
        <w:t>B.2.2-1</w:t>
      </w:r>
      <w:r w:rsidRPr="00DF30E5">
        <w:rPr>
          <w:color w:val="000000"/>
          <w:lang w:eastAsia="ja-JP"/>
        </w:rPr>
        <w:t>.</w:t>
      </w:r>
    </w:p>
    <w:p w14:paraId="26A82F2E" w14:textId="77777777" w:rsidR="00F21CB7" w:rsidRPr="00DF30E5" w:rsidRDefault="00F21CB7" w:rsidP="00F21CB7">
      <w:pPr>
        <w:pStyle w:val="TH"/>
        <w:rPr>
          <w:lang w:eastAsia="ja-JP"/>
        </w:rPr>
      </w:pPr>
      <w:r w:rsidRPr="00DF30E5">
        <w:rPr>
          <w:lang w:eastAsia="ja-JP"/>
        </w:rPr>
        <w:t>Table B.</w:t>
      </w:r>
      <w:r>
        <w:rPr>
          <w:lang w:eastAsia="ja-JP"/>
        </w:rPr>
        <w:t>2.2.-1</w:t>
      </w:r>
      <w:r w:rsidRPr="00DF30E5">
        <w:rPr>
          <w:lang w:eastAsia="ja-JP"/>
        </w:rPr>
        <w:t>: Limits of conditions for normal test environment</w:t>
      </w:r>
      <w:r>
        <w:rPr>
          <w:lang w:eastAsia="ja-JP"/>
        </w:rPr>
        <w:t xml:space="preserve"> </w:t>
      </w:r>
      <w:r w:rsidRPr="002823AC">
        <w:rPr>
          <w:lang w:eastAsia="ja-JP"/>
        </w:rPr>
        <w:t>for SAN terrestrial equipment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579"/>
        <w:gridCol w:w="2127"/>
      </w:tblGrid>
      <w:tr w:rsidR="00F21CB7" w:rsidRPr="00DF30E5" w14:paraId="63AC4CE0" w14:textId="77777777" w:rsidTr="004D55D3">
        <w:trPr>
          <w:cantSplit/>
          <w:jc w:val="center"/>
        </w:trPr>
        <w:tc>
          <w:tcPr>
            <w:tcW w:w="2952" w:type="dxa"/>
          </w:tcPr>
          <w:p w14:paraId="1D26CF1E" w14:textId="77777777" w:rsidR="00F21CB7" w:rsidRPr="00DF30E5" w:rsidRDefault="00F21CB7" w:rsidP="004D55D3">
            <w:pPr>
              <w:pStyle w:val="TAH"/>
              <w:rPr>
                <w:lang w:eastAsia="ja-JP"/>
              </w:rPr>
            </w:pPr>
            <w:r w:rsidRPr="00DF30E5">
              <w:rPr>
                <w:lang w:eastAsia="ja-JP"/>
              </w:rPr>
              <w:t>Condition</w:t>
            </w:r>
          </w:p>
        </w:tc>
        <w:tc>
          <w:tcPr>
            <w:tcW w:w="1579" w:type="dxa"/>
          </w:tcPr>
          <w:p w14:paraId="74E47418" w14:textId="77777777" w:rsidR="00F21CB7" w:rsidRPr="00DF30E5" w:rsidRDefault="00F21CB7" w:rsidP="004D55D3">
            <w:pPr>
              <w:pStyle w:val="TAH"/>
              <w:rPr>
                <w:lang w:eastAsia="ja-JP"/>
              </w:rPr>
            </w:pPr>
            <w:r w:rsidRPr="00DF30E5">
              <w:rPr>
                <w:lang w:eastAsia="ja-JP"/>
              </w:rPr>
              <w:t>Minimum</w:t>
            </w:r>
          </w:p>
        </w:tc>
        <w:tc>
          <w:tcPr>
            <w:tcW w:w="2127" w:type="dxa"/>
          </w:tcPr>
          <w:p w14:paraId="7B46BC22" w14:textId="77777777" w:rsidR="00F21CB7" w:rsidRPr="00DF30E5" w:rsidRDefault="00F21CB7" w:rsidP="004D55D3">
            <w:pPr>
              <w:pStyle w:val="TAH"/>
              <w:rPr>
                <w:lang w:eastAsia="ja-JP"/>
              </w:rPr>
            </w:pPr>
            <w:r w:rsidRPr="00DF30E5">
              <w:rPr>
                <w:lang w:eastAsia="ja-JP"/>
              </w:rPr>
              <w:t>Maximum</w:t>
            </w:r>
          </w:p>
        </w:tc>
      </w:tr>
      <w:tr w:rsidR="00F21CB7" w:rsidRPr="00DF30E5" w14:paraId="5A0A003A" w14:textId="77777777" w:rsidTr="004D55D3">
        <w:trPr>
          <w:cantSplit/>
          <w:jc w:val="center"/>
        </w:trPr>
        <w:tc>
          <w:tcPr>
            <w:tcW w:w="2952" w:type="dxa"/>
          </w:tcPr>
          <w:p w14:paraId="640E1633" w14:textId="77777777" w:rsidR="00F21CB7" w:rsidRPr="00DF30E5" w:rsidRDefault="00F21CB7" w:rsidP="004D55D3">
            <w:pPr>
              <w:pStyle w:val="TAL"/>
              <w:rPr>
                <w:lang w:eastAsia="ja-JP"/>
              </w:rPr>
            </w:pPr>
            <w:r w:rsidRPr="00DF30E5">
              <w:rPr>
                <w:lang w:eastAsia="ja-JP"/>
              </w:rPr>
              <w:t>Barometric pressure</w:t>
            </w:r>
          </w:p>
        </w:tc>
        <w:tc>
          <w:tcPr>
            <w:tcW w:w="1579" w:type="dxa"/>
          </w:tcPr>
          <w:p w14:paraId="0B7680CA" w14:textId="77777777" w:rsidR="00F21CB7" w:rsidRDefault="00F21CB7" w:rsidP="004D55D3">
            <w:pPr>
              <w:pStyle w:val="TAL"/>
              <w:rPr>
                <w:lang w:eastAsia="ja-JP"/>
              </w:rPr>
            </w:pPr>
            <w:r w:rsidRPr="00931575">
              <w:t>86 kPa</w:t>
            </w:r>
          </w:p>
        </w:tc>
        <w:tc>
          <w:tcPr>
            <w:tcW w:w="2127" w:type="dxa"/>
          </w:tcPr>
          <w:p w14:paraId="5C378C30" w14:textId="77777777" w:rsidR="00F21CB7" w:rsidRDefault="00F21CB7" w:rsidP="004D55D3">
            <w:pPr>
              <w:pStyle w:val="TAL"/>
              <w:rPr>
                <w:lang w:eastAsia="ja-JP"/>
              </w:rPr>
            </w:pPr>
            <w:r w:rsidRPr="00931575">
              <w:t>106 kPa</w:t>
            </w:r>
          </w:p>
        </w:tc>
      </w:tr>
      <w:tr w:rsidR="00F21CB7" w:rsidRPr="00DF30E5" w14:paraId="720FD689" w14:textId="77777777" w:rsidTr="004D55D3">
        <w:trPr>
          <w:cantSplit/>
          <w:jc w:val="center"/>
        </w:trPr>
        <w:tc>
          <w:tcPr>
            <w:tcW w:w="2952" w:type="dxa"/>
          </w:tcPr>
          <w:p w14:paraId="4CB79566" w14:textId="77777777" w:rsidR="00F21CB7" w:rsidRPr="00DF30E5" w:rsidRDefault="00F21CB7" w:rsidP="004D55D3">
            <w:pPr>
              <w:pStyle w:val="TAL"/>
              <w:rPr>
                <w:lang w:eastAsia="ja-JP"/>
              </w:rPr>
            </w:pPr>
            <w:r w:rsidRPr="00DF30E5">
              <w:rPr>
                <w:lang w:eastAsia="ja-JP"/>
              </w:rPr>
              <w:t>Temperature</w:t>
            </w:r>
          </w:p>
        </w:tc>
        <w:tc>
          <w:tcPr>
            <w:tcW w:w="1579" w:type="dxa"/>
          </w:tcPr>
          <w:p w14:paraId="39EB4C36" w14:textId="77777777" w:rsidR="00F21CB7" w:rsidRDefault="00F21CB7" w:rsidP="004D55D3">
            <w:pPr>
              <w:pStyle w:val="TAL"/>
              <w:rPr>
                <w:lang w:eastAsia="ja-JP"/>
              </w:rPr>
            </w:pPr>
            <w:r w:rsidRPr="00931575">
              <w:t xml:space="preserve">15 </w:t>
            </w:r>
            <w:r w:rsidRPr="00931575">
              <w:sym w:font="Symbol" w:char="F0B0"/>
            </w:r>
            <w:r w:rsidRPr="00931575">
              <w:t>C</w:t>
            </w:r>
          </w:p>
        </w:tc>
        <w:tc>
          <w:tcPr>
            <w:tcW w:w="2127" w:type="dxa"/>
          </w:tcPr>
          <w:p w14:paraId="12D78B83" w14:textId="77777777" w:rsidR="00F21CB7" w:rsidRDefault="00F21CB7" w:rsidP="004D55D3">
            <w:pPr>
              <w:pStyle w:val="TAL"/>
              <w:rPr>
                <w:lang w:eastAsia="ja-JP"/>
              </w:rPr>
            </w:pPr>
            <w:r w:rsidRPr="00931575">
              <w:t xml:space="preserve">30 </w:t>
            </w:r>
            <w:r w:rsidRPr="00931575">
              <w:sym w:font="Symbol" w:char="F0B0"/>
            </w:r>
            <w:r w:rsidRPr="00931575">
              <w:t>C</w:t>
            </w:r>
          </w:p>
        </w:tc>
      </w:tr>
      <w:tr w:rsidR="00F21CB7" w:rsidRPr="00DF30E5" w14:paraId="093574A6" w14:textId="77777777" w:rsidTr="004D55D3">
        <w:trPr>
          <w:cantSplit/>
          <w:jc w:val="center"/>
        </w:trPr>
        <w:tc>
          <w:tcPr>
            <w:tcW w:w="2952" w:type="dxa"/>
          </w:tcPr>
          <w:p w14:paraId="64A63D94" w14:textId="77777777" w:rsidR="00F21CB7" w:rsidRPr="00DF30E5" w:rsidRDefault="00F21CB7" w:rsidP="004D55D3">
            <w:pPr>
              <w:pStyle w:val="TAL"/>
              <w:rPr>
                <w:lang w:eastAsia="ja-JP"/>
              </w:rPr>
            </w:pPr>
            <w:r w:rsidRPr="00DF30E5">
              <w:rPr>
                <w:lang w:eastAsia="ja-JP"/>
              </w:rPr>
              <w:t xml:space="preserve">Relative humidity </w:t>
            </w:r>
          </w:p>
        </w:tc>
        <w:tc>
          <w:tcPr>
            <w:tcW w:w="1579" w:type="dxa"/>
          </w:tcPr>
          <w:p w14:paraId="589541B0" w14:textId="77777777" w:rsidR="00F21CB7" w:rsidRDefault="00F21CB7" w:rsidP="004D55D3">
            <w:pPr>
              <w:pStyle w:val="TAL"/>
              <w:rPr>
                <w:lang w:eastAsia="ja-JP"/>
              </w:rPr>
            </w:pPr>
            <w:r w:rsidRPr="00931575">
              <w:t>20 %</w:t>
            </w:r>
          </w:p>
        </w:tc>
        <w:tc>
          <w:tcPr>
            <w:tcW w:w="2127" w:type="dxa"/>
          </w:tcPr>
          <w:p w14:paraId="7105DE7E" w14:textId="77777777" w:rsidR="00F21CB7" w:rsidRDefault="00F21CB7" w:rsidP="004D55D3">
            <w:pPr>
              <w:pStyle w:val="TAL"/>
              <w:rPr>
                <w:lang w:eastAsia="ja-JP"/>
              </w:rPr>
            </w:pPr>
            <w:r w:rsidRPr="00931575">
              <w:t>85 %</w:t>
            </w:r>
          </w:p>
        </w:tc>
      </w:tr>
      <w:tr w:rsidR="00F21CB7" w:rsidRPr="00DF30E5" w14:paraId="3CDFC90F" w14:textId="77777777" w:rsidTr="004D55D3">
        <w:trPr>
          <w:cantSplit/>
          <w:jc w:val="center"/>
        </w:trPr>
        <w:tc>
          <w:tcPr>
            <w:tcW w:w="2952" w:type="dxa"/>
          </w:tcPr>
          <w:p w14:paraId="62C8B4EE" w14:textId="77777777" w:rsidR="00F21CB7" w:rsidRPr="00DF30E5" w:rsidRDefault="00F21CB7" w:rsidP="004D55D3">
            <w:pPr>
              <w:pStyle w:val="TAL"/>
              <w:rPr>
                <w:lang w:eastAsia="ja-JP"/>
              </w:rPr>
            </w:pPr>
            <w:r w:rsidRPr="00DF30E5">
              <w:rPr>
                <w:lang w:eastAsia="ja-JP"/>
              </w:rPr>
              <w:t>Power supply</w:t>
            </w:r>
          </w:p>
        </w:tc>
        <w:tc>
          <w:tcPr>
            <w:tcW w:w="3706" w:type="dxa"/>
            <w:gridSpan w:val="2"/>
          </w:tcPr>
          <w:p w14:paraId="48D20A3E" w14:textId="77777777" w:rsidR="00F21CB7" w:rsidRPr="00DF30E5" w:rsidRDefault="00F21CB7" w:rsidP="004D55D3">
            <w:pPr>
              <w:pStyle w:val="TAL"/>
              <w:rPr>
                <w:lang w:eastAsia="ja-JP"/>
              </w:rPr>
            </w:pPr>
            <w:r w:rsidRPr="00DF30E5">
              <w:rPr>
                <w:lang w:eastAsia="ja-JP"/>
              </w:rPr>
              <w:t>Nominal, as declared by the manufacturer</w:t>
            </w:r>
          </w:p>
        </w:tc>
      </w:tr>
      <w:tr w:rsidR="00F21CB7" w:rsidRPr="00DF30E5" w14:paraId="2AE70ACB" w14:textId="77777777" w:rsidTr="004D55D3">
        <w:trPr>
          <w:cantSplit/>
          <w:jc w:val="center"/>
        </w:trPr>
        <w:tc>
          <w:tcPr>
            <w:tcW w:w="2952" w:type="dxa"/>
          </w:tcPr>
          <w:p w14:paraId="70312ACC" w14:textId="77777777" w:rsidR="00F21CB7" w:rsidRPr="00DF30E5" w:rsidRDefault="00F21CB7" w:rsidP="004D55D3">
            <w:pPr>
              <w:pStyle w:val="TAL"/>
              <w:rPr>
                <w:lang w:eastAsia="ja-JP"/>
              </w:rPr>
            </w:pPr>
            <w:r w:rsidRPr="00DF30E5">
              <w:rPr>
                <w:lang w:eastAsia="ja-JP"/>
              </w:rPr>
              <w:t>Vibration</w:t>
            </w:r>
          </w:p>
        </w:tc>
        <w:tc>
          <w:tcPr>
            <w:tcW w:w="3706" w:type="dxa"/>
            <w:gridSpan w:val="2"/>
          </w:tcPr>
          <w:p w14:paraId="2943D8F5" w14:textId="77777777" w:rsidR="00F21CB7" w:rsidRPr="00DF30E5" w:rsidRDefault="00F21CB7" w:rsidP="004D55D3">
            <w:pPr>
              <w:pStyle w:val="TAL"/>
              <w:rPr>
                <w:lang w:eastAsia="ja-JP"/>
              </w:rPr>
            </w:pPr>
            <w:r w:rsidRPr="00DF30E5">
              <w:rPr>
                <w:lang w:eastAsia="ja-JP"/>
              </w:rPr>
              <w:t>Negligible</w:t>
            </w:r>
          </w:p>
        </w:tc>
      </w:tr>
    </w:tbl>
    <w:p w14:paraId="7C95D4C6" w14:textId="77777777" w:rsidR="00F21CB7" w:rsidRDefault="00F21CB7" w:rsidP="00F21CB7">
      <w:pPr>
        <w:rPr>
          <w:color w:val="000000"/>
          <w:lang w:eastAsia="ja-JP"/>
        </w:rPr>
      </w:pPr>
    </w:p>
    <w:p w14:paraId="1B10B7A1" w14:textId="77777777" w:rsidR="00F21CB7" w:rsidRPr="00C54D86" w:rsidRDefault="00F21CB7" w:rsidP="00F21CB7">
      <w:pPr>
        <w:rPr>
          <w:lang w:eastAsia="zh-CN"/>
        </w:rPr>
      </w:pPr>
      <w:r w:rsidRPr="00DF30E5">
        <w:rPr>
          <w:color w:val="000000"/>
          <w:lang w:eastAsia="ja-JP"/>
        </w:rPr>
        <w:lastRenderedPageBreak/>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p>
    <w:p w14:paraId="6B614D2A" w14:textId="6856A494" w:rsidR="00F21CB7" w:rsidRDefault="00F21CB7" w:rsidP="00F21CB7">
      <w:pPr>
        <w:pStyle w:val="Heading1"/>
        <w:rPr>
          <w:lang w:eastAsia="zh-CN"/>
        </w:rPr>
      </w:pPr>
      <w:bookmarkStart w:id="437" w:name="_Toc120545041"/>
      <w:bookmarkStart w:id="438" w:name="_Toc120545396"/>
      <w:bookmarkStart w:id="439" w:name="_Toc120546012"/>
      <w:bookmarkStart w:id="440" w:name="_Toc120606916"/>
      <w:bookmarkStart w:id="441" w:name="_Toc120607270"/>
      <w:bookmarkStart w:id="442" w:name="_Toc120607627"/>
      <w:bookmarkStart w:id="443" w:name="_Toc120607990"/>
      <w:bookmarkStart w:id="444" w:name="_Toc120608355"/>
      <w:bookmarkStart w:id="445" w:name="_Toc120608735"/>
      <w:bookmarkStart w:id="446" w:name="_Toc120609115"/>
      <w:bookmarkStart w:id="447" w:name="_Toc120609506"/>
      <w:bookmarkStart w:id="448" w:name="_Toc120609897"/>
      <w:bookmarkStart w:id="449" w:name="_Toc120610298"/>
      <w:bookmarkStart w:id="450" w:name="_Toc120611051"/>
      <w:bookmarkStart w:id="451" w:name="_Toc120611460"/>
      <w:bookmarkStart w:id="452" w:name="_Toc120611878"/>
      <w:bookmarkStart w:id="453" w:name="_Toc120612298"/>
      <w:bookmarkStart w:id="454" w:name="_Toc120612725"/>
      <w:bookmarkStart w:id="455" w:name="_Toc120613154"/>
      <w:bookmarkStart w:id="456" w:name="_Toc120613584"/>
      <w:bookmarkStart w:id="457" w:name="_Toc120614014"/>
      <w:bookmarkStart w:id="458" w:name="_Toc120614457"/>
      <w:bookmarkStart w:id="459" w:name="_Toc120614916"/>
      <w:bookmarkStart w:id="460" w:name="_Toc120615391"/>
      <w:bookmarkStart w:id="461" w:name="_Toc120622599"/>
      <w:bookmarkStart w:id="462" w:name="_Toc120623105"/>
      <w:bookmarkStart w:id="463" w:name="_Toc120623743"/>
      <w:bookmarkStart w:id="464" w:name="_Toc120624280"/>
      <w:bookmarkStart w:id="465" w:name="_Toc120624817"/>
      <w:bookmarkStart w:id="466" w:name="_Toc120625354"/>
      <w:bookmarkStart w:id="467" w:name="_Toc120625891"/>
      <w:bookmarkStart w:id="468" w:name="_Toc120626438"/>
      <w:bookmarkStart w:id="469" w:name="_Toc120626994"/>
      <w:bookmarkStart w:id="470" w:name="_Toc120627559"/>
      <w:bookmarkStart w:id="471" w:name="_Toc120628135"/>
      <w:bookmarkStart w:id="472" w:name="_Toc120628720"/>
      <w:bookmarkStart w:id="473" w:name="_Toc120629308"/>
      <w:bookmarkStart w:id="474" w:name="_Toc120629928"/>
      <w:bookmarkStart w:id="475" w:name="_Toc120631459"/>
      <w:bookmarkStart w:id="476" w:name="_Toc120632110"/>
      <w:bookmarkStart w:id="477" w:name="_Toc120632760"/>
      <w:bookmarkStart w:id="478" w:name="_Toc120633410"/>
      <w:bookmarkStart w:id="479" w:name="_Toc120634060"/>
      <w:bookmarkStart w:id="480" w:name="_Toc120634712"/>
      <w:bookmarkStart w:id="481" w:name="_Toc120635364"/>
      <w:bookmarkStart w:id="482" w:name="_Toc121754488"/>
      <w:bookmarkStart w:id="483" w:name="_Toc121755158"/>
      <w:bookmarkStart w:id="484" w:name="_Toc129109107"/>
      <w:bookmarkStart w:id="485" w:name="_Toc129109772"/>
      <w:bookmarkStart w:id="486" w:name="_Toc129110460"/>
      <w:bookmarkStart w:id="487" w:name="_Toc130389580"/>
      <w:bookmarkStart w:id="488" w:name="_Toc130390653"/>
      <w:bookmarkStart w:id="489" w:name="_Toc130391341"/>
      <w:bookmarkStart w:id="490" w:name="_Toc131625105"/>
      <w:bookmarkStart w:id="491" w:name="_Toc137476538"/>
      <w:bookmarkStart w:id="492" w:name="_Toc138873193"/>
      <w:bookmarkStart w:id="493" w:name="_Toc138874779"/>
      <w:bookmarkStart w:id="494" w:name="_Toc145525378"/>
      <w:bookmarkStart w:id="495" w:name="_Toc153560503"/>
      <w:bookmarkStart w:id="496" w:name="_Toc161647114"/>
      <w:r>
        <w:rPr>
          <w:rFonts w:hint="eastAsia"/>
          <w:lang w:eastAsia="zh-CN"/>
        </w:rPr>
        <w:t>B.3</w:t>
      </w:r>
      <w:r>
        <w:rPr>
          <w:rFonts w:hint="eastAsia"/>
          <w:lang w:eastAsia="zh-CN"/>
        </w:rPr>
        <w:tab/>
      </w:r>
      <w:del w:id="497" w:author="Michal Szydelko" w:date="2024-05-23T02:52:00Z">
        <w:r w:rsidDel="00F71A26">
          <w:rPr>
            <w:rFonts w:hint="eastAsia"/>
            <w:lang w:eastAsia="zh-CN"/>
          </w:rPr>
          <w:delText xml:space="preserve">Extreme test </w:delText>
        </w:r>
        <w:r w:rsidDel="00F71A26">
          <w:rPr>
            <w:lang w:eastAsia="zh-CN"/>
          </w:rPr>
          <w:delText>environment</w:delText>
        </w:r>
      </w:del>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ins w:id="498" w:author="Michal Szydelko" w:date="2024-05-23T02:52:00Z">
        <w:r w:rsidR="00F71A26">
          <w:rPr>
            <w:lang w:eastAsia="zh-CN"/>
          </w:rPr>
          <w:t>Void</w:t>
        </w:r>
      </w:ins>
    </w:p>
    <w:p w14:paraId="0EDA2E82" w14:textId="0998E1F7" w:rsidR="00F21CB7" w:rsidRPr="00DF30E5" w:rsidDel="00F71A26" w:rsidRDefault="00F21CB7" w:rsidP="00F21CB7">
      <w:pPr>
        <w:pStyle w:val="Heading2"/>
        <w:rPr>
          <w:del w:id="499" w:author="Michal Szydelko" w:date="2024-05-23T02:52:00Z"/>
        </w:rPr>
      </w:pPr>
      <w:bookmarkStart w:id="500" w:name="_Toc120635365"/>
      <w:bookmarkStart w:id="501" w:name="_Toc121754489"/>
      <w:bookmarkStart w:id="502" w:name="_Toc121755159"/>
      <w:bookmarkStart w:id="503" w:name="_Toc129109108"/>
      <w:bookmarkStart w:id="504" w:name="_Toc129109773"/>
      <w:bookmarkStart w:id="505" w:name="_Toc129110461"/>
      <w:bookmarkStart w:id="506" w:name="_Toc130389581"/>
      <w:bookmarkStart w:id="507" w:name="_Toc130390654"/>
      <w:bookmarkStart w:id="508" w:name="_Toc130391342"/>
      <w:bookmarkStart w:id="509" w:name="_Toc131625106"/>
      <w:bookmarkStart w:id="510" w:name="_Toc137476539"/>
      <w:bookmarkStart w:id="511" w:name="_Toc138873194"/>
      <w:bookmarkStart w:id="512" w:name="_Toc138874780"/>
      <w:bookmarkStart w:id="513" w:name="_Toc145525379"/>
      <w:bookmarkStart w:id="514" w:name="_Toc153560504"/>
      <w:bookmarkStart w:id="515" w:name="_Toc161647115"/>
      <w:del w:id="516" w:author="Michal Szydelko" w:date="2024-05-23T02:52:00Z">
        <w:r w:rsidRPr="00DF30E5" w:rsidDel="00F71A26">
          <w:delText>B.3.1</w:delText>
        </w:r>
        <w:r w:rsidRPr="00DF30E5" w:rsidDel="00F71A26">
          <w:tab/>
        </w:r>
        <w:r w:rsidRPr="00A75EFA" w:rsidDel="00F71A26">
          <w:delText xml:space="preserve">Extreme </w:delText>
        </w:r>
        <w:r w:rsidRPr="004F3C30" w:rsidDel="00F71A26">
          <w:delText>test environment</w:delText>
        </w:r>
        <w:r w:rsidDel="00F71A26">
          <w:delText xml:space="preserve"> for SPRF</w:delTex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p>
    <w:p w14:paraId="6336FA94" w14:textId="7AE89621" w:rsidR="00F21CB7" w:rsidRPr="00DF30E5" w:rsidDel="00F71A26" w:rsidRDefault="00F21CB7" w:rsidP="00F71A26">
      <w:pPr>
        <w:rPr>
          <w:del w:id="517" w:author="Michal Szydelko" w:date="2024-05-23T02:51:00Z"/>
          <w:color w:val="000000"/>
          <w:lang w:eastAsia="ja-JP"/>
        </w:rPr>
      </w:pPr>
      <w:del w:id="518" w:author="Michal Szydelko" w:date="2024-05-23T02:52:00Z">
        <w:r w:rsidDel="00F71A26">
          <w:rPr>
            <w:color w:val="000000"/>
            <w:lang w:eastAsia="ja-JP"/>
          </w:rPr>
          <w:delText>T</w:delText>
        </w:r>
        <w:r w:rsidRPr="00DF30E5" w:rsidDel="00F71A26">
          <w:rPr>
            <w:color w:val="000000"/>
            <w:lang w:eastAsia="ja-JP"/>
          </w:rPr>
          <w:delText>he</w:delText>
        </w:r>
      </w:del>
      <w:del w:id="519" w:author="Michal Szydelko" w:date="2024-05-23T02:51:00Z">
        <w:r w:rsidRPr="00DF30E5" w:rsidDel="00F71A26">
          <w:rPr>
            <w:color w:val="000000"/>
            <w:lang w:eastAsia="ja-JP"/>
          </w:rPr>
          <w:delText xml:space="preserve"> manufacturer </w:delText>
        </w:r>
      </w:del>
      <w:del w:id="520" w:author="Michal Szydelko" w:date="2024-05-11T10:06:00Z">
        <w:r w:rsidRPr="00DF30E5" w:rsidDel="008A4757">
          <w:rPr>
            <w:color w:val="000000"/>
            <w:lang w:eastAsia="ja-JP"/>
          </w:rPr>
          <w:delText xml:space="preserve">shall </w:delText>
        </w:r>
      </w:del>
      <w:del w:id="521" w:author="Michal Szydelko" w:date="2024-05-23T02:51:00Z">
        <w:r w:rsidRPr="00DF30E5" w:rsidDel="00F71A26">
          <w:rPr>
            <w:color w:val="000000"/>
            <w:lang w:eastAsia="ja-JP"/>
          </w:rPr>
          <w:delText>declare the following</w:delText>
        </w:r>
        <w:r w:rsidDel="00F71A26">
          <w:rPr>
            <w:color w:val="000000"/>
            <w:lang w:eastAsia="ja-JP"/>
          </w:rPr>
          <w:delText xml:space="preserve"> parameters supported by the equipment</w:delText>
        </w:r>
        <w:r w:rsidRPr="00DF30E5" w:rsidDel="00F71A26">
          <w:rPr>
            <w:color w:val="000000"/>
            <w:lang w:eastAsia="ja-JP"/>
          </w:rPr>
          <w:delText>:</w:delText>
        </w:r>
      </w:del>
    </w:p>
    <w:p w14:paraId="4F37F94C" w14:textId="77C5E336" w:rsidR="00F21CB7" w:rsidDel="00F71A26" w:rsidRDefault="00F21CB7" w:rsidP="00F71A26">
      <w:pPr>
        <w:rPr>
          <w:del w:id="522" w:author="Michal Szydelko" w:date="2024-05-23T02:51:00Z"/>
          <w:lang w:eastAsia="ja-JP"/>
        </w:rPr>
        <w:pPrChange w:id="523" w:author="Michal Szydelko" w:date="2024-05-23T02:51:00Z">
          <w:pPr>
            <w:pStyle w:val="B1"/>
          </w:pPr>
        </w:pPrChange>
      </w:pPr>
      <w:del w:id="524" w:author="Michal Szydelko" w:date="2024-05-23T02:51:00Z">
        <w:r w:rsidRPr="00DF30E5" w:rsidDel="00F71A26">
          <w:rPr>
            <w:lang w:eastAsia="ja-JP"/>
          </w:rPr>
          <w:delText>1)</w:delText>
        </w:r>
        <w:r w:rsidRPr="00DF30E5" w:rsidDel="00F71A26">
          <w:rPr>
            <w:lang w:eastAsia="ja-JP"/>
          </w:rPr>
          <w:tab/>
          <w:delText>minimum and maximum operating temperatures</w:delText>
        </w:r>
      </w:del>
    </w:p>
    <w:p w14:paraId="3163CA47" w14:textId="0D67066D" w:rsidR="00F21CB7" w:rsidDel="00F71A26" w:rsidRDefault="00F21CB7" w:rsidP="00F71A26">
      <w:pPr>
        <w:rPr>
          <w:del w:id="525" w:author="Michal Szydelko" w:date="2024-05-23T02:51:00Z"/>
          <w:lang w:eastAsia="ja-JP"/>
        </w:rPr>
        <w:pPrChange w:id="526" w:author="Michal Szydelko" w:date="2024-05-23T02:51:00Z">
          <w:pPr>
            <w:pStyle w:val="B1"/>
          </w:pPr>
        </w:pPrChange>
      </w:pPr>
      <w:del w:id="527" w:author="Michal Szydelko" w:date="2024-05-23T02:51:00Z">
        <w:r w:rsidRPr="00DF30E5" w:rsidDel="00F71A26">
          <w:rPr>
            <w:lang w:eastAsia="ja-JP"/>
          </w:rPr>
          <w:delText>2)</w:delText>
        </w:r>
        <w:r w:rsidRPr="00DF30E5" w:rsidDel="00F71A26">
          <w:rPr>
            <w:lang w:eastAsia="ja-JP"/>
          </w:rPr>
          <w:tab/>
        </w:r>
        <w:r w:rsidDel="00F71A26">
          <w:rPr>
            <w:lang w:eastAsia="ja-JP"/>
          </w:rPr>
          <w:delText>maximum and minimum power supply</w:delText>
        </w:r>
      </w:del>
    </w:p>
    <w:p w14:paraId="5C53CE52" w14:textId="49B35542" w:rsidR="00F21CB7" w:rsidRPr="00DF30E5" w:rsidDel="00F71A26" w:rsidRDefault="00F21CB7" w:rsidP="00F71A26">
      <w:pPr>
        <w:rPr>
          <w:del w:id="528" w:author="Michal Szydelko" w:date="2024-05-23T02:51:00Z"/>
          <w:color w:val="000000"/>
          <w:lang w:eastAsia="ja-JP"/>
        </w:rPr>
        <w:pPrChange w:id="529" w:author="Michal Szydelko" w:date="2024-05-23T02:51:00Z">
          <w:pPr/>
        </w:pPrChange>
      </w:pPr>
      <w:del w:id="530" w:author="Michal Szydelko" w:date="2024-05-23T02:51:00Z">
        <w:r w:rsidDel="00F71A26">
          <w:rPr>
            <w:color w:val="000000"/>
            <w:lang w:eastAsia="ja-JP"/>
          </w:rPr>
          <w:delText>W</w:delText>
        </w:r>
        <w:r w:rsidRPr="00DF30E5" w:rsidDel="00F71A26">
          <w:rPr>
            <w:color w:val="000000"/>
            <w:lang w:eastAsia="ja-JP"/>
          </w:rPr>
          <w:delText>hen a</w:delText>
        </w:r>
        <w:r w:rsidDel="00F71A26">
          <w:rPr>
            <w:color w:val="000000"/>
            <w:lang w:eastAsia="ja-JP"/>
          </w:rPr>
          <w:delText>n</w:delText>
        </w:r>
        <w:r w:rsidRPr="00DF30E5" w:rsidDel="00F71A26">
          <w:rPr>
            <w:color w:val="000000"/>
            <w:lang w:eastAsia="ja-JP"/>
          </w:rPr>
          <w:delText xml:space="preserve"> </w:delText>
        </w:r>
        <w:r w:rsidDel="00F71A26">
          <w:rPr>
            <w:color w:val="000000"/>
            <w:lang w:eastAsia="ja-JP"/>
          </w:rPr>
          <w:delText>extreme</w:delText>
        </w:r>
        <w:r w:rsidRPr="00DF30E5" w:rsidDel="00F71A26">
          <w:rPr>
            <w:color w:val="000000"/>
            <w:lang w:eastAsia="ja-JP"/>
          </w:rPr>
          <w:delText xml:space="preserve"> test environment is specified for a test, the </w:delText>
        </w:r>
        <w:r w:rsidDel="00F71A26">
          <w:rPr>
            <w:color w:val="000000"/>
            <w:lang w:eastAsia="ja-JP"/>
          </w:rPr>
          <w:delText xml:space="preserve">SPRF </w:delText>
        </w:r>
      </w:del>
      <w:del w:id="531" w:author="Michal Szydelko" w:date="2024-05-11T10:06:00Z">
        <w:r w:rsidDel="008A4757">
          <w:rPr>
            <w:color w:val="000000"/>
            <w:lang w:eastAsia="ja-JP"/>
          </w:rPr>
          <w:delText xml:space="preserve">shall </w:delText>
        </w:r>
      </w:del>
      <w:del w:id="532" w:author="Michal Szydelko" w:date="2024-05-23T02:51:00Z">
        <w:r w:rsidDel="00F71A26">
          <w:rPr>
            <w:color w:val="000000"/>
            <w:lang w:eastAsia="ja-JP"/>
          </w:rPr>
          <w:delText>be tested</w:delText>
        </w:r>
        <w:r w:rsidRPr="00DF30E5" w:rsidDel="00F71A26">
          <w:rPr>
            <w:color w:val="000000"/>
            <w:lang w:eastAsia="ja-JP"/>
          </w:rPr>
          <w:delText xml:space="preserve"> within the limits of the conditions stated in table </w:delText>
        </w:r>
        <w:r w:rsidDel="00F71A26">
          <w:rPr>
            <w:color w:val="000000"/>
            <w:lang w:eastAsia="ja-JP"/>
          </w:rPr>
          <w:delText>B</w:delText>
        </w:r>
        <w:r w:rsidRPr="00DF30E5" w:rsidDel="00F71A26">
          <w:rPr>
            <w:color w:val="000000"/>
            <w:lang w:eastAsia="ja-JP"/>
          </w:rPr>
          <w:delText>.</w:delText>
        </w:r>
        <w:r w:rsidDel="00F71A26">
          <w:rPr>
            <w:color w:val="000000"/>
            <w:lang w:eastAsia="ja-JP"/>
          </w:rPr>
          <w:delText>3.1-1.</w:delText>
        </w:r>
      </w:del>
    </w:p>
    <w:p w14:paraId="161F1967" w14:textId="1DD3DD09" w:rsidR="00F21CB7" w:rsidRPr="00DF30E5" w:rsidDel="00F71A26" w:rsidRDefault="00F21CB7" w:rsidP="00F71A26">
      <w:pPr>
        <w:rPr>
          <w:del w:id="533" w:author="Michal Szydelko" w:date="2024-05-23T02:51:00Z"/>
          <w:lang w:eastAsia="ja-JP"/>
        </w:rPr>
        <w:pPrChange w:id="534" w:author="Michal Szydelko" w:date="2024-05-23T02:51:00Z">
          <w:pPr>
            <w:pStyle w:val="TH"/>
          </w:pPr>
        </w:pPrChange>
      </w:pPr>
      <w:del w:id="535" w:author="Michal Szydelko" w:date="2024-05-23T02:51:00Z">
        <w:r w:rsidRPr="00DF30E5" w:rsidDel="00F71A26">
          <w:rPr>
            <w:lang w:eastAsia="ja-JP"/>
          </w:rPr>
          <w:delText>Table B.</w:delText>
        </w:r>
        <w:r w:rsidDel="00F71A26">
          <w:rPr>
            <w:lang w:eastAsia="ja-JP"/>
          </w:rPr>
          <w:delText>3.1-1</w:delText>
        </w:r>
        <w:r w:rsidRPr="00DF30E5" w:rsidDel="00F71A26">
          <w:rPr>
            <w:lang w:eastAsia="ja-JP"/>
          </w:rPr>
          <w:delText xml:space="preserve">: Limits of conditions for </w:delText>
        </w:r>
        <w:r w:rsidDel="00F71A26">
          <w:rPr>
            <w:lang w:eastAsia="ja-JP"/>
          </w:rPr>
          <w:delText>extreme</w:delText>
        </w:r>
        <w:r w:rsidRPr="00DF30E5" w:rsidDel="00F71A26">
          <w:rPr>
            <w:lang w:eastAsia="ja-JP"/>
          </w:rPr>
          <w:delText xml:space="preserve"> test environment</w:delText>
        </w:r>
        <w:r w:rsidRPr="002823AC" w:rsidDel="00F71A26">
          <w:delText xml:space="preserve"> </w:delText>
        </w:r>
        <w:r w:rsidDel="00F71A26">
          <w:rPr>
            <w:lang w:eastAsia="ja-JP"/>
          </w:rPr>
          <w:delText>for SPRF</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3193"/>
        <w:gridCol w:w="3193"/>
      </w:tblGrid>
      <w:tr w:rsidR="00F21CB7" w:rsidRPr="00DF30E5" w:rsidDel="00F71A26" w14:paraId="3D129698" w14:textId="1C9109B5" w:rsidTr="004D55D3">
        <w:trPr>
          <w:cantSplit/>
          <w:trHeight w:val="214"/>
          <w:jc w:val="center"/>
          <w:del w:id="536" w:author="Michal Szydelko" w:date="2024-05-23T02:51:00Z"/>
        </w:trPr>
        <w:tc>
          <w:tcPr>
            <w:tcW w:w="2630" w:type="dxa"/>
          </w:tcPr>
          <w:p w14:paraId="421E3053" w14:textId="42169DD0" w:rsidR="00F21CB7" w:rsidRPr="00DF30E5" w:rsidDel="00F71A26" w:rsidRDefault="00F21CB7" w:rsidP="00F71A26">
            <w:pPr>
              <w:rPr>
                <w:del w:id="537" w:author="Michal Szydelko" w:date="2024-05-23T02:51:00Z"/>
              </w:rPr>
              <w:pPrChange w:id="538" w:author="Michal Szydelko" w:date="2024-05-23T02:51:00Z">
                <w:pPr>
                  <w:pStyle w:val="TAH"/>
                </w:pPr>
              </w:pPrChange>
            </w:pPr>
            <w:del w:id="539" w:author="Michal Szydelko" w:date="2024-05-23T02:51:00Z">
              <w:r w:rsidRPr="00DF30E5" w:rsidDel="00F71A26">
                <w:delText>Condition</w:delText>
              </w:r>
            </w:del>
          </w:p>
        </w:tc>
        <w:tc>
          <w:tcPr>
            <w:tcW w:w="3193" w:type="dxa"/>
          </w:tcPr>
          <w:p w14:paraId="1B30CAED" w14:textId="78B0FEAA" w:rsidR="00F21CB7" w:rsidRPr="00DF30E5" w:rsidDel="00F71A26" w:rsidRDefault="00F21CB7" w:rsidP="00F71A26">
            <w:pPr>
              <w:rPr>
                <w:del w:id="540" w:author="Michal Szydelko" w:date="2024-05-23T02:51:00Z"/>
              </w:rPr>
              <w:pPrChange w:id="541" w:author="Michal Szydelko" w:date="2024-05-23T02:51:00Z">
                <w:pPr>
                  <w:pStyle w:val="TAH"/>
                </w:pPr>
              </w:pPrChange>
            </w:pPr>
            <w:del w:id="542" w:author="Michal Szydelko" w:date="2024-05-11T14:45:00Z">
              <w:r w:rsidDel="007113B4">
                <w:delText>Minimum</w:delText>
              </w:r>
            </w:del>
          </w:p>
        </w:tc>
        <w:tc>
          <w:tcPr>
            <w:tcW w:w="3193" w:type="dxa"/>
          </w:tcPr>
          <w:p w14:paraId="39E5B9B8" w14:textId="3926B240" w:rsidR="00F21CB7" w:rsidDel="00F71A26" w:rsidRDefault="00F21CB7" w:rsidP="00F71A26">
            <w:pPr>
              <w:rPr>
                <w:del w:id="543" w:author="Michal Szydelko" w:date="2024-05-23T02:51:00Z"/>
              </w:rPr>
              <w:pPrChange w:id="544" w:author="Michal Szydelko" w:date="2024-05-23T02:51:00Z">
                <w:pPr>
                  <w:pStyle w:val="TAH"/>
                </w:pPr>
              </w:pPrChange>
            </w:pPr>
            <w:del w:id="545" w:author="Michal Szydelko" w:date="2024-05-11T14:45:00Z">
              <w:r w:rsidDel="007113B4">
                <w:delText>Maximum</w:delText>
              </w:r>
            </w:del>
          </w:p>
        </w:tc>
      </w:tr>
      <w:tr w:rsidR="00F21CB7" w:rsidRPr="00DF30E5" w:rsidDel="00F71A26" w14:paraId="1BFB34F6" w14:textId="66D93B26" w:rsidTr="004D55D3">
        <w:trPr>
          <w:cantSplit/>
          <w:trHeight w:val="145"/>
          <w:jc w:val="center"/>
          <w:del w:id="546" w:author="Michal Szydelko" w:date="2024-05-23T02:51:00Z"/>
        </w:trPr>
        <w:tc>
          <w:tcPr>
            <w:tcW w:w="2630" w:type="dxa"/>
          </w:tcPr>
          <w:p w14:paraId="0D281B64" w14:textId="1E1BD64D" w:rsidR="00F21CB7" w:rsidRPr="00DF30E5" w:rsidDel="00F71A26" w:rsidRDefault="00F21CB7" w:rsidP="00F71A26">
            <w:pPr>
              <w:rPr>
                <w:del w:id="547" w:author="Michal Szydelko" w:date="2024-05-23T02:51:00Z"/>
              </w:rPr>
              <w:pPrChange w:id="548" w:author="Michal Szydelko" w:date="2024-05-23T02:51:00Z">
                <w:pPr>
                  <w:pStyle w:val="TAC"/>
                </w:pPr>
              </w:pPrChange>
            </w:pPr>
            <w:del w:id="549" w:author="Michal Szydelko" w:date="2024-05-23T02:51:00Z">
              <w:r w:rsidRPr="00DF30E5" w:rsidDel="00F71A26">
                <w:delText>Barometric pressure</w:delText>
              </w:r>
            </w:del>
          </w:p>
        </w:tc>
        <w:tc>
          <w:tcPr>
            <w:tcW w:w="3193" w:type="dxa"/>
          </w:tcPr>
          <w:p w14:paraId="56AF7A75" w14:textId="76973617" w:rsidR="00F21CB7" w:rsidDel="00F71A26" w:rsidRDefault="00F21CB7" w:rsidP="00F71A26">
            <w:pPr>
              <w:rPr>
                <w:del w:id="550" w:author="Michal Szydelko" w:date="2024-05-23T02:51:00Z"/>
              </w:rPr>
              <w:pPrChange w:id="551" w:author="Michal Szydelko" w:date="2024-05-23T02:51:00Z">
                <w:pPr>
                  <w:pStyle w:val="TAC"/>
                </w:pPr>
              </w:pPrChange>
            </w:pPr>
            <w:del w:id="552" w:author="Michal Szydelko" w:date="2024-05-11T10:06:00Z">
              <w:r w:rsidDel="008A4757">
                <w:delText>Declared by manufacturer</w:delText>
              </w:r>
            </w:del>
          </w:p>
        </w:tc>
        <w:tc>
          <w:tcPr>
            <w:tcW w:w="3193" w:type="dxa"/>
          </w:tcPr>
          <w:p w14:paraId="24F9BE03" w14:textId="2202F762" w:rsidR="00F21CB7" w:rsidDel="00F71A26" w:rsidRDefault="00F21CB7" w:rsidP="00F71A26">
            <w:pPr>
              <w:rPr>
                <w:del w:id="553" w:author="Michal Szydelko" w:date="2024-05-23T02:51:00Z"/>
              </w:rPr>
              <w:pPrChange w:id="554" w:author="Michal Szydelko" w:date="2024-05-23T02:51:00Z">
                <w:pPr>
                  <w:pStyle w:val="TAC"/>
                </w:pPr>
              </w:pPrChange>
            </w:pPr>
            <w:del w:id="555" w:author="Michal Szydelko" w:date="2024-05-11T10:06:00Z">
              <w:r w:rsidDel="008A4757">
                <w:delText>Declared by manufacturer</w:delText>
              </w:r>
            </w:del>
          </w:p>
        </w:tc>
      </w:tr>
      <w:tr w:rsidR="00F21CB7" w:rsidRPr="00DF30E5" w:rsidDel="00F71A26" w14:paraId="60504167" w14:textId="76FBCCE6" w:rsidTr="004D55D3">
        <w:trPr>
          <w:cantSplit/>
          <w:trHeight w:val="214"/>
          <w:jc w:val="center"/>
          <w:del w:id="556" w:author="Michal Szydelko" w:date="2024-05-23T02:51:00Z"/>
        </w:trPr>
        <w:tc>
          <w:tcPr>
            <w:tcW w:w="2630" w:type="dxa"/>
          </w:tcPr>
          <w:p w14:paraId="0F2B79DE" w14:textId="59266C27" w:rsidR="00F21CB7" w:rsidRPr="00DF30E5" w:rsidDel="00F71A26" w:rsidRDefault="00F21CB7" w:rsidP="00F71A26">
            <w:pPr>
              <w:rPr>
                <w:del w:id="557" w:author="Michal Szydelko" w:date="2024-05-23T02:51:00Z"/>
              </w:rPr>
              <w:pPrChange w:id="558" w:author="Michal Szydelko" w:date="2024-05-23T02:51:00Z">
                <w:pPr>
                  <w:pStyle w:val="TAC"/>
                </w:pPr>
              </w:pPrChange>
            </w:pPr>
            <w:del w:id="559" w:author="Michal Szydelko" w:date="2024-05-23T02:51:00Z">
              <w:r w:rsidRPr="00DF30E5" w:rsidDel="00F71A26">
                <w:delText xml:space="preserve">Relative humidity </w:delText>
              </w:r>
            </w:del>
          </w:p>
        </w:tc>
        <w:tc>
          <w:tcPr>
            <w:tcW w:w="3193" w:type="dxa"/>
          </w:tcPr>
          <w:p w14:paraId="11EEEB7B" w14:textId="4BC9E736" w:rsidR="00F21CB7" w:rsidDel="00F71A26" w:rsidRDefault="00F21CB7" w:rsidP="00F71A26">
            <w:pPr>
              <w:rPr>
                <w:del w:id="560" w:author="Michal Szydelko" w:date="2024-05-23T02:51:00Z"/>
              </w:rPr>
              <w:pPrChange w:id="561" w:author="Michal Szydelko" w:date="2024-05-23T02:51:00Z">
                <w:pPr>
                  <w:pStyle w:val="TAC"/>
                </w:pPr>
              </w:pPrChange>
            </w:pPr>
            <w:del w:id="562" w:author="Michal Szydelko" w:date="2024-05-11T10:06:00Z">
              <w:r w:rsidDel="008A4757">
                <w:delText>Declared by manufacturer</w:delText>
              </w:r>
            </w:del>
          </w:p>
        </w:tc>
        <w:tc>
          <w:tcPr>
            <w:tcW w:w="3193" w:type="dxa"/>
          </w:tcPr>
          <w:p w14:paraId="15CC7925" w14:textId="1BB7D890" w:rsidR="00F21CB7" w:rsidDel="00F71A26" w:rsidRDefault="00F21CB7" w:rsidP="00F71A26">
            <w:pPr>
              <w:rPr>
                <w:del w:id="563" w:author="Michal Szydelko" w:date="2024-05-23T02:51:00Z"/>
              </w:rPr>
              <w:pPrChange w:id="564" w:author="Michal Szydelko" w:date="2024-05-23T02:51:00Z">
                <w:pPr>
                  <w:pStyle w:val="TAC"/>
                </w:pPr>
              </w:pPrChange>
            </w:pPr>
            <w:del w:id="565" w:author="Michal Szydelko" w:date="2024-05-11T10:06:00Z">
              <w:r w:rsidDel="008A4757">
                <w:delText>Declared by manufacturer</w:delText>
              </w:r>
            </w:del>
          </w:p>
        </w:tc>
      </w:tr>
      <w:tr w:rsidR="00F21CB7" w:rsidRPr="00DF30E5" w:rsidDel="00F71A26" w14:paraId="2AA9C3F8" w14:textId="7200A93C" w:rsidTr="004D55D3">
        <w:trPr>
          <w:cantSplit/>
          <w:trHeight w:val="222"/>
          <w:jc w:val="center"/>
          <w:del w:id="566" w:author="Michal Szydelko" w:date="2024-05-23T02:51:00Z"/>
        </w:trPr>
        <w:tc>
          <w:tcPr>
            <w:tcW w:w="2630" w:type="dxa"/>
          </w:tcPr>
          <w:p w14:paraId="01E9F8C5" w14:textId="09EEA76C" w:rsidR="00F21CB7" w:rsidRPr="00DF30E5" w:rsidDel="00F71A26" w:rsidRDefault="00F21CB7" w:rsidP="00F71A26">
            <w:pPr>
              <w:rPr>
                <w:del w:id="567" w:author="Michal Szydelko" w:date="2024-05-23T02:51:00Z"/>
              </w:rPr>
              <w:pPrChange w:id="568" w:author="Michal Szydelko" w:date="2024-05-23T02:51:00Z">
                <w:pPr>
                  <w:pStyle w:val="TAC"/>
                </w:pPr>
              </w:pPrChange>
            </w:pPr>
            <w:del w:id="569" w:author="Michal Szydelko" w:date="2024-05-23T02:51:00Z">
              <w:r w:rsidRPr="00DF30E5" w:rsidDel="00F71A26">
                <w:delText>Vibration</w:delText>
              </w:r>
            </w:del>
          </w:p>
        </w:tc>
        <w:tc>
          <w:tcPr>
            <w:tcW w:w="3193" w:type="dxa"/>
          </w:tcPr>
          <w:p w14:paraId="07F943B5" w14:textId="1BFF1560" w:rsidR="00F21CB7" w:rsidRPr="00DF30E5" w:rsidDel="00F71A26" w:rsidRDefault="00F21CB7" w:rsidP="00F71A26">
            <w:pPr>
              <w:rPr>
                <w:del w:id="570" w:author="Michal Szydelko" w:date="2024-05-23T02:51:00Z"/>
              </w:rPr>
              <w:pPrChange w:id="571" w:author="Michal Szydelko" w:date="2024-05-23T02:51:00Z">
                <w:pPr>
                  <w:pStyle w:val="TAC"/>
                </w:pPr>
              </w:pPrChange>
            </w:pPr>
            <w:del w:id="572" w:author="Michal Szydelko" w:date="2024-05-11T10:06:00Z">
              <w:r w:rsidDel="008A4757">
                <w:delText>Declared by manufacturer</w:delText>
              </w:r>
            </w:del>
          </w:p>
        </w:tc>
        <w:tc>
          <w:tcPr>
            <w:tcW w:w="3193" w:type="dxa"/>
          </w:tcPr>
          <w:p w14:paraId="00A73BB2" w14:textId="23E3B76D" w:rsidR="00F21CB7" w:rsidDel="00F71A26" w:rsidRDefault="00F21CB7" w:rsidP="00F71A26">
            <w:pPr>
              <w:rPr>
                <w:del w:id="573" w:author="Michal Szydelko" w:date="2024-05-23T02:51:00Z"/>
              </w:rPr>
              <w:pPrChange w:id="574" w:author="Michal Szydelko" w:date="2024-05-23T02:51:00Z">
                <w:pPr>
                  <w:pStyle w:val="TAC"/>
                </w:pPr>
              </w:pPrChange>
            </w:pPr>
            <w:del w:id="575" w:author="Michal Szydelko" w:date="2024-05-11T10:06:00Z">
              <w:r w:rsidDel="008A4757">
                <w:delText>Declared by manufacturer</w:delText>
              </w:r>
            </w:del>
          </w:p>
        </w:tc>
      </w:tr>
      <w:tr w:rsidR="00F21CB7" w:rsidRPr="00DF30E5" w:rsidDel="00F71A26" w14:paraId="0E5F2D94" w14:textId="718F9867" w:rsidTr="004D55D3">
        <w:trPr>
          <w:cantSplit/>
          <w:trHeight w:val="222"/>
          <w:jc w:val="center"/>
          <w:del w:id="576" w:author="Michal Szydelko" w:date="2024-05-23T02:51:00Z"/>
        </w:trPr>
        <w:tc>
          <w:tcPr>
            <w:tcW w:w="2630" w:type="dxa"/>
          </w:tcPr>
          <w:p w14:paraId="4DCFC109" w14:textId="4B5870B6" w:rsidR="00F21CB7" w:rsidRPr="00DF30E5" w:rsidDel="00F71A26" w:rsidRDefault="00F21CB7" w:rsidP="00F71A26">
            <w:pPr>
              <w:rPr>
                <w:del w:id="577" w:author="Michal Szydelko" w:date="2024-05-23T02:51:00Z"/>
              </w:rPr>
              <w:pPrChange w:id="578" w:author="Michal Szydelko" w:date="2024-05-23T02:51:00Z">
                <w:pPr>
                  <w:pStyle w:val="TAC"/>
                </w:pPr>
              </w:pPrChange>
            </w:pPr>
            <w:del w:id="579" w:author="Michal Szydelko" w:date="2024-05-23T02:51:00Z">
              <w:r w:rsidDel="00F71A26">
                <w:delText>Additional conditions</w:delText>
              </w:r>
            </w:del>
          </w:p>
        </w:tc>
        <w:tc>
          <w:tcPr>
            <w:tcW w:w="3193" w:type="dxa"/>
          </w:tcPr>
          <w:p w14:paraId="362D60B5" w14:textId="00845974" w:rsidR="00F21CB7" w:rsidDel="00F71A26" w:rsidRDefault="00F21CB7" w:rsidP="00F71A26">
            <w:pPr>
              <w:rPr>
                <w:del w:id="580" w:author="Michal Szydelko" w:date="2024-05-23T02:51:00Z"/>
              </w:rPr>
              <w:pPrChange w:id="581" w:author="Michal Szydelko" w:date="2024-05-23T02:51:00Z">
                <w:pPr>
                  <w:pStyle w:val="TAC"/>
                </w:pPr>
              </w:pPrChange>
            </w:pPr>
            <w:del w:id="582" w:author="Michal Szydelko" w:date="2024-05-11T10:06:00Z">
              <w:r w:rsidDel="008A4757">
                <w:delText>Declared by manufacturer</w:delText>
              </w:r>
            </w:del>
          </w:p>
        </w:tc>
        <w:tc>
          <w:tcPr>
            <w:tcW w:w="3193" w:type="dxa"/>
          </w:tcPr>
          <w:p w14:paraId="05E3C73D" w14:textId="70686FA2" w:rsidR="00F21CB7" w:rsidDel="00F71A26" w:rsidRDefault="00F21CB7" w:rsidP="00F71A26">
            <w:pPr>
              <w:rPr>
                <w:del w:id="583" w:author="Michal Szydelko" w:date="2024-05-23T02:51:00Z"/>
              </w:rPr>
              <w:pPrChange w:id="584" w:author="Michal Szydelko" w:date="2024-05-23T02:51:00Z">
                <w:pPr>
                  <w:pStyle w:val="TAC"/>
                </w:pPr>
              </w:pPrChange>
            </w:pPr>
            <w:del w:id="585" w:author="Michal Szydelko" w:date="2024-05-11T10:06:00Z">
              <w:r w:rsidDel="008A4757">
                <w:delText>Declared by manufacturer</w:delText>
              </w:r>
            </w:del>
          </w:p>
        </w:tc>
      </w:tr>
      <w:tr w:rsidR="00F21CB7" w:rsidRPr="00DF30E5" w:rsidDel="00F71A26" w14:paraId="45DE79E4" w14:textId="11F52D55" w:rsidTr="004D55D3">
        <w:trPr>
          <w:cantSplit/>
          <w:trHeight w:val="643"/>
          <w:jc w:val="center"/>
          <w:del w:id="586" w:author="Michal Szydelko" w:date="2024-05-23T02:51:00Z"/>
        </w:trPr>
        <w:tc>
          <w:tcPr>
            <w:tcW w:w="9016" w:type="dxa"/>
            <w:gridSpan w:val="3"/>
          </w:tcPr>
          <w:p w14:paraId="74644601" w14:textId="5BF64656" w:rsidR="00F21CB7" w:rsidDel="00F71A26" w:rsidRDefault="00F21CB7" w:rsidP="00F71A26">
            <w:pPr>
              <w:rPr>
                <w:del w:id="587" w:author="Michal Szydelko" w:date="2024-05-23T02:51:00Z"/>
              </w:rPr>
              <w:pPrChange w:id="588" w:author="Michal Szydelko" w:date="2024-05-23T02:51:00Z">
                <w:pPr>
                  <w:pStyle w:val="TAN"/>
                </w:pPr>
              </w:pPrChange>
            </w:pPr>
            <w:del w:id="589" w:author="Michal Szydelko" w:date="2024-05-23T02:51:00Z">
              <w:r w:rsidDel="00F71A26">
                <w:delText xml:space="preserve">NOTE: </w:delText>
              </w:r>
              <w:r w:rsidDel="00F71A26">
                <w:tab/>
                <w:delText>Additional e</w:delText>
              </w:r>
              <w:r w:rsidDel="00F71A26">
                <w:rPr>
                  <w:lang w:val="en-US"/>
                </w:rPr>
                <w:delText>xtreme test conditions might be decided outside 3GPP, according to the specific mission requirements, together with operator and manufacturer customizations.</w:delText>
              </w:r>
            </w:del>
          </w:p>
        </w:tc>
      </w:tr>
    </w:tbl>
    <w:p w14:paraId="02F6FE77" w14:textId="05D8D26D" w:rsidR="00F21CB7" w:rsidDel="00F71A26" w:rsidRDefault="00F21CB7" w:rsidP="00F71A26">
      <w:pPr>
        <w:rPr>
          <w:del w:id="590" w:author="Michal Szydelko" w:date="2024-05-23T02:51:00Z"/>
          <w:lang w:val="en-US"/>
        </w:rPr>
      </w:pPr>
    </w:p>
    <w:p w14:paraId="588CDE84" w14:textId="2BFC53E8" w:rsidR="00F21CB7" w:rsidRPr="00DF30E5" w:rsidDel="00F71A26" w:rsidRDefault="00F21CB7" w:rsidP="00F71A26">
      <w:pPr>
        <w:rPr>
          <w:del w:id="591" w:author="Michal Szydelko" w:date="2024-05-23T02:51:00Z"/>
        </w:rPr>
        <w:pPrChange w:id="592" w:author="Michal Szydelko" w:date="2024-05-23T02:51:00Z">
          <w:pPr>
            <w:pStyle w:val="Heading2"/>
          </w:pPr>
        </w:pPrChange>
      </w:pPr>
      <w:bookmarkStart w:id="593" w:name="_Toc120635366"/>
      <w:bookmarkStart w:id="594" w:name="_Toc121754490"/>
      <w:bookmarkStart w:id="595" w:name="_Toc121755160"/>
      <w:bookmarkStart w:id="596" w:name="_Toc129109109"/>
      <w:bookmarkStart w:id="597" w:name="_Toc129109774"/>
      <w:bookmarkStart w:id="598" w:name="_Toc129110462"/>
      <w:bookmarkStart w:id="599" w:name="_Toc130389582"/>
      <w:bookmarkStart w:id="600" w:name="_Toc130390655"/>
      <w:bookmarkStart w:id="601" w:name="_Toc130391343"/>
      <w:bookmarkStart w:id="602" w:name="_Toc131625107"/>
      <w:bookmarkStart w:id="603" w:name="_Toc137476540"/>
      <w:bookmarkStart w:id="604" w:name="_Toc138873195"/>
      <w:bookmarkStart w:id="605" w:name="_Toc138874781"/>
      <w:bookmarkStart w:id="606" w:name="_Toc145525380"/>
      <w:bookmarkStart w:id="607" w:name="_Toc153560505"/>
      <w:bookmarkStart w:id="608" w:name="_Toc161647116"/>
      <w:del w:id="609" w:author="Michal Szydelko" w:date="2024-05-23T02:51:00Z">
        <w:r w:rsidDel="00F71A26">
          <w:delText>B.3.2</w:delText>
        </w:r>
        <w:r w:rsidRPr="00DF30E5" w:rsidDel="00F71A26">
          <w:tab/>
        </w:r>
        <w:r w:rsidRPr="00A75EFA" w:rsidDel="00F71A26">
          <w:rPr>
            <w:rFonts w:cs="v4.2.0"/>
            <w:sz w:val="36"/>
            <w:lang w:eastAsia="ja-JP"/>
          </w:rPr>
          <w:delText xml:space="preserve">Extreme </w:delText>
        </w:r>
        <w:r w:rsidRPr="004F3C30" w:rsidDel="00F71A26">
          <w:delText>test environment</w:delText>
        </w:r>
        <w:r w:rsidDel="00F71A26">
          <w:delText xml:space="preserve"> for SAN terrestrial equipment</w:delTex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del>
    </w:p>
    <w:p w14:paraId="2F414C24" w14:textId="3BBFC2D2" w:rsidR="00F21CB7" w:rsidRPr="00931575" w:rsidDel="00F71A26" w:rsidRDefault="00F21CB7" w:rsidP="00F71A26">
      <w:pPr>
        <w:rPr>
          <w:del w:id="610" w:author="Michal Szydelko" w:date="2024-05-23T02:51:00Z"/>
        </w:rPr>
        <w:pPrChange w:id="611" w:author="Michal Szydelko" w:date="2024-05-23T02:51:00Z">
          <w:pPr/>
        </w:pPrChange>
      </w:pPr>
      <w:del w:id="612" w:author="Michal Szydelko" w:date="2024-05-23T02:51:00Z">
        <w:r w:rsidDel="00F71A26">
          <w:delText>For SAN terrestrial equipment, t</w:delText>
        </w:r>
        <w:r w:rsidRPr="00931575" w:rsidDel="00F71A26">
          <w:delText xml:space="preserve">he manufacturer </w:delText>
        </w:r>
      </w:del>
      <w:del w:id="613" w:author="Michal Szydelko" w:date="2024-05-11T10:07:00Z">
        <w:r w:rsidRPr="00931575" w:rsidDel="00791008">
          <w:delText xml:space="preserve">shall </w:delText>
        </w:r>
      </w:del>
      <w:del w:id="614" w:author="Michal Szydelko" w:date="2024-05-23T02:51:00Z">
        <w:r w:rsidRPr="00931575" w:rsidDel="00F71A26">
          <w:delText>declare one of the following:</w:delText>
        </w:r>
      </w:del>
    </w:p>
    <w:p w14:paraId="7712D7EB" w14:textId="5A25A723" w:rsidR="00F21CB7" w:rsidRPr="00931575" w:rsidDel="00F71A26" w:rsidRDefault="00F21CB7" w:rsidP="00F71A26">
      <w:pPr>
        <w:rPr>
          <w:del w:id="615" w:author="Michal Szydelko" w:date="2024-05-23T02:51:00Z"/>
        </w:rPr>
        <w:pPrChange w:id="616" w:author="Michal Szydelko" w:date="2024-05-23T02:51:00Z">
          <w:pPr>
            <w:pStyle w:val="B1"/>
          </w:pPr>
        </w:pPrChange>
      </w:pPr>
      <w:del w:id="617" w:author="Michal Szydelko" w:date="2024-05-23T02:51:00Z">
        <w:r w:rsidRPr="00931575" w:rsidDel="00F71A26">
          <w:delText>1)</w:delText>
        </w:r>
        <w:r w:rsidRPr="00931575" w:rsidDel="00F71A26">
          <w:tab/>
          <w:delText>The equipment class for the equipment under test, as defined in the IEC 60 721-3-3 [</w:delText>
        </w:r>
        <w:r w:rsidDel="00F71A26">
          <w:rPr>
            <w:rFonts w:hint="eastAsia"/>
            <w:lang w:eastAsia="zh-CN"/>
          </w:rPr>
          <w:delText>19</w:delText>
        </w:r>
        <w:r w:rsidRPr="00931575" w:rsidDel="00F71A26">
          <w:delText>];</w:delText>
        </w:r>
      </w:del>
    </w:p>
    <w:p w14:paraId="28F24038" w14:textId="10D7824F" w:rsidR="00F21CB7" w:rsidRPr="00931575" w:rsidDel="00F71A26" w:rsidRDefault="00F21CB7" w:rsidP="00F71A26">
      <w:pPr>
        <w:rPr>
          <w:del w:id="618" w:author="Michal Szydelko" w:date="2024-05-23T02:51:00Z"/>
        </w:rPr>
        <w:pPrChange w:id="619" w:author="Michal Szydelko" w:date="2024-05-23T02:51:00Z">
          <w:pPr>
            <w:pStyle w:val="B1"/>
          </w:pPr>
        </w:pPrChange>
      </w:pPr>
      <w:del w:id="620" w:author="Michal Szydelko" w:date="2024-05-23T02:51:00Z">
        <w:r w:rsidRPr="00931575" w:rsidDel="00F71A26">
          <w:delText>2)</w:delText>
        </w:r>
        <w:r w:rsidRPr="00931575" w:rsidDel="00F71A26">
          <w:tab/>
          <w:delText>The equipment class for the equipment under test, as defined in the IEC 60 721-3-4 [</w:delText>
        </w:r>
        <w:r w:rsidDel="00F71A26">
          <w:rPr>
            <w:rFonts w:hint="eastAsia"/>
            <w:lang w:eastAsia="zh-CN"/>
          </w:rPr>
          <w:delText>20</w:delText>
        </w:r>
        <w:r w:rsidRPr="00931575" w:rsidDel="00F71A26">
          <w:delText>];</w:delText>
        </w:r>
      </w:del>
    </w:p>
    <w:p w14:paraId="709662E8" w14:textId="6FA161AF" w:rsidR="00F21CB7" w:rsidRPr="00931575" w:rsidDel="00F71A26" w:rsidRDefault="00F21CB7" w:rsidP="00F71A26">
      <w:pPr>
        <w:rPr>
          <w:del w:id="621" w:author="Michal Szydelko" w:date="2024-05-23T02:51:00Z"/>
        </w:rPr>
        <w:pPrChange w:id="622" w:author="Michal Szydelko" w:date="2024-05-23T02:51:00Z">
          <w:pPr>
            <w:pStyle w:val="B1"/>
          </w:pPr>
        </w:pPrChange>
      </w:pPr>
      <w:del w:id="623" w:author="Michal Szydelko" w:date="2024-05-23T02:51:00Z">
        <w:r w:rsidRPr="00931575" w:rsidDel="00F71A26">
          <w:delText>3)</w:delText>
        </w:r>
        <w:r w:rsidRPr="00931575" w:rsidDel="00F71A26">
          <w:tab/>
          <w:delText>The equipment that does not comply with the mentioned classes, the relevant classes from IEC 60 721 [</w:delText>
        </w:r>
        <w:r w:rsidDel="00F71A26">
          <w:rPr>
            <w:rFonts w:hint="eastAsia"/>
            <w:lang w:eastAsia="zh-CN"/>
          </w:rPr>
          <w:delText>21</w:delText>
        </w:r>
        <w:r w:rsidRPr="00931575" w:rsidDel="00F71A26">
          <w:delText xml:space="preserve">] documentation for temperature, humidity and vibration </w:delText>
        </w:r>
      </w:del>
      <w:del w:id="624" w:author="Michal Szydelko" w:date="2024-05-11T10:07:00Z">
        <w:r w:rsidRPr="00931575" w:rsidDel="00791008">
          <w:delText>shall</w:delText>
        </w:r>
      </w:del>
      <w:del w:id="625" w:author="Michal Szydelko" w:date="2024-05-23T02:51:00Z">
        <w:r w:rsidRPr="00931575" w:rsidDel="00F71A26">
          <w:delText xml:space="preserve"> be declared.</w:delText>
        </w:r>
      </w:del>
    </w:p>
    <w:p w14:paraId="545D51D2" w14:textId="48BAF006" w:rsidR="00F21CB7" w:rsidRPr="00B3358F" w:rsidDel="00F71A26" w:rsidRDefault="00F21CB7" w:rsidP="00F71A26">
      <w:pPr>
        <w:rPr>
          <w:del w:id="626" w:author="Michal Szydelko" w:date="2024-05-23T02:51:00Z"/>
          <w:color w:val="000000"/>
          <w:lang w:val="fr-FR" w:eastAsia="ja-JP"/>
        </w:rPr>
        <w:pPrChange w:id="627" w:author="Michal Szydelko" w:date="2024-05-23T02:51:00Z">
          <w:pPr>
            <w:pStyle w:val="NO"/>
          </w:pPr>
        </w:pPrChange>
      </w:pPr>
      <w:del w:id="628" w:author="Michal Szydelko" w:date="2024-05-23T02:51:00Z">
        <w:r w:rsidRPr="00931575" w:rsidDel="00F71A26">
          <w:delText>NOTE:</w:delText>
        </w:r>
        <w:r w:rsidRPr="00931575" w:rsidDel="00F71A26">
          <w:tab/>
          <w:delText>Reduced functionality for conditions that fall outside of the standard operational conditions is not tested in the present document. These may be stated and tested separately.</w:delText>
        </w:r>
      </w:del>
    </w:p>
    <w:p w14:paraId="1B18C2BA" w14:textId="6CF3616F" w:rsidR="00F21CB7" w:rsidRPr="00DF30E5" w:rsidDel="00F71A26" w:rsidRDefault="00F21CB7" w:rsidP="00F71A26">
      <w:pPr>
        <w:rPr>
          <w:del w:id="629" w:author="Michal Szydelko" w:date="2024-05-23T02:51:00Z"/>
        </w:rPr>
        <w:pPrChange w:id="630" w:author="Michal Szydelko" w:date="2024-05-23T02:51:00Z">
          <w:pPr>
            <w:pStyle w:val="Heading2"/>
          </w:pPr>
        </w:pPrChange>
      </w:pPr>
      <w:bookmarkStart w:id="631" w:name="_Toc21103080"/>
      <w:bookmarkStart w:id="632" w:name="_Toc29810929"/>
      <w:bookmarkStart w:id="633" w:name="_Toc36636290"/>
      <w:bookmarkStart w:id="634" w:name="_Toc37273236"/>
      <w:bookmarkStart w:id="635" w:name="_Toc45886326"/>
      <w:bookmarkStart w:id="636" w:name="_Toc53183371"/>
      <w:bookmarkStart w:id="637" w:name="_Toc58916083"/>
      <w:bookmarkStart w:id="638" w:name="_Toc58918264"/>
      <w:bookmarkStart w:id="639" w:name="_Toc66694134"/>
      <w:bookmarkStart w:id="640" w:name="_Toc74916159"/>
      <w:bookmarkStart w:id="641" w:name="_Toc76114784"/>
      <w:bookmarkStart w:id="642" w:name="_Toc76544670"/>
      <w:bookmarkStart w:id="643" w:name="_Toc82536792"/>
      <w:bookmarkStart w:id="644" w:name="_Toc89953085"/>
      <w:bookmarkStart w:id="645" w:name="_Toc98766902"/>
      <w:bookmarkStart w:id="646" w:name="_Toc99703265"/>
      <w:bookmarkStart w:id="647" w:name="_Toc120635367"/>
      <w:bookmarkStart w:id="648" w:name="_Toc121754491"/>
      <w:bookmarkStart w:id="649" w:name="_Toc121755161"/>
      <w:bookmarkStart w:id="650" w:name="_Toc129109110"/>
      <w:bookmarkStart w:id="651" w:name="_Toc129109775"/>
      <w:bookmarkStart w:id="652" w:name="_Toc129110463"/>
      <w:bookmarkStart w:id="653" w:name="_Toc130389583"/>
      <w:bookmarkStart w:id="654" w:name="_Toc130390656"/>
      <w:bookmarkStart w:id="655" w:name="_Toc130391344"/>
      <w:bookmarkStart w:id="656" w:name="_Toc131625108"/>
      <w:bookmarkStart w:id="657" w:name="_Toc137476541"/>
      <w:bookmarkStart w:id="658" w:name="_Toc138873196"/>
      <w:bookmarkStart w:id="659" w:name="_Toc138874782"/>
      <w:bookmarkStart w:id="660" w:name="_Toc145525381"/>
      <w:bookmarkStart w:id="661" w:name="_Toc153560506"/>
      <w:bookmarkStart w:id="662" w:name="_Toc161647117"/>
      <w:del w:id="663" w:author="Michal Szydelko" w:date="2024-05-23T02:51:00Z">
        <w:r w:rsidRPr="00DF30E5" w:rsidDel="00F71A26">
          <w:delText>B.3.</w:delText>
        </w:r>
        <w:r w:rsidDel="00F71A26">
          <w:delText>3</w:delText>
        </w:r>
        <w:r w:rsidRPr="00DF30E5" w:rsidDel="00F71A26">
          <w:tab/>
          <w:delText>Extreme temperature</w:delTex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del>
    </w:p>
    <w:p w14:paraId="1FF32074" w14:textId="58FF44E5" w:rsidR="00F21CB7" w:rsidRPr="00DF30E5" w:rsidDel="00F71A26" w:rsidRDefault="00F21CB7" w:rsidP="00F71A26">
      <w:pPr>
        <w:rPr>
          <w:del w:id="664" w:author="Michal Szydelko" w:date="2024-05-23T02:51:00Z"/>
          <w:color w:val="000000"/>
          <w:lang w:eastAsia="ja-JP"/>
        </w:rPr>
        <w:pPrChange w:id="665" w:author="Michal Szydelko" w:date="2024-05-23T02:51:00Z">
          <w:pPr/>
        </w:pPrChange>
      </w:pPr>
      <w:del w:id="666" w:author="Michal Szydelko" w:date="2024-05-23T02:51:00Z">
        <w:r w:rsidRPr="00DF30E5" w:rsidDel="00F71A26">
          <w:rPr>
            <w:color w:val="000000"/>
            <w:lang w:eastAsia="ja-JP"/>
          </w:rPr>
          <w:delText xml:space="preserve">When an extreme temperature test environment is specified for a test, the test </w:delText>
        </w:r>
      </w:del>
      <w:del w:id="667" w:author="Michal Szydelko" w:date="2024-05-11T10:07:00Z">
        <w:r w:rsidRPr="00DF30E5" w:rsidDel="00791008">
          <w:rPr>
            <w:color w:val="000000"/>
            <w:lang w:eastAsia="ja-JP"/>
          </w:rPr>
          <w:delText>shall</w:delText>
        </w:r>
      </w:del>
      <w:del w:id="668" w:author="Michal Szydelko" w:date="2024-05-23T02:51:00Z">
        <w:r w:rsidRPr="00DF30E5" w:rsidDel="00F71A26">
          <w:rPr>
            <w:color w:val="000000"/>
            <w:lang w:eastAsia="ja-JP"/>
          </w:rPr>
          <w:delText xml:space="preserve"> be performed at the minimum and maximum operating temperatures de</w:delText>
        </w:r>
        <w:r w:rsidDel="00F71A26">
          <w:rPr>
            <w:color w:val="000000"/>
            <w:lang w:eastAsia="ja-JP"/>
          </w:rPr>
          <w:delText xml:space="preserve">clared </w:delText>
        </w:r>
        <w:r w:rsidRPr="00DF30E5" w:rsidDel="00F71A26">
          <w:rPr>
            <w:color w:val="000000"/>
            <w:lang w:eastAsia="ja-JP"/>
          </w:rPr>
          <w:delText>by the manufacturer for the equipment under test.</w:delText>
        </w:r>
      </w:del>
    </w:p>
    <w:p w14:paraId="4D30D589" w14:textId="3E77CC51" w:rsidR="00F21CB7" w:rsidDel="00F71A26" w:rsidRDefault="00F21CB7" w:rsidP="00F71A26">
      <w:pPr>
        <w:rPr>
          <w:del w:id="669" w:author="Michal Szydelko" w:date="2024-05-23T02:51:00Z"/>
          <w:lang w:eastAsia="ja-JP"/>
        </w:rPr>
        <w:pPrChange w:id="670" w:author="Michal Szydelko" w:date="2024-05-23T02:51:00Z">
          <w:pPr>
            <w:pStyle w:val="NO"/>
          </w:pPr>
        </w:pPrChange>
      </w:pPr>
      <w:del w:id="671" w:author="Michal Szydelko" w:date="2024-05-23T02:51:00Z">
        <w:r w:rsidRPr="00DF30E5" w:rsidDel="00F71A26">
          <w:rPr>
            <w:lang w:eastAsia="ja-JP"/>
          </w:rPr>
          <w:delText>NOTE:</w:delText>
        </w:r>
        <w:r w:rsidRPr="00DF30E5" w:rsidDel="00F71A26">
          <w:rPr>
            <w:lang w:eastAsia="ja-JP"/>
          </w:rPr>
          <w:tab/>
          <w:delText>It is recommended that the equipment is made fully operational prior to the equipment being taken to its lower operating temperature.</w:delText>
        </w:r>
      </w:del>
    </w:p>
    <w:p w14:paraId="657CC8FA" w14:textId="57F45370" w:rsidR="00F21CB7" w:rsidDel="00F71A26" w:rsidRDefault="00F21CB7" w:rsidP="00F71A26">
      <w:pPr>
        <w:rPr>
          <w:del w:id="672" w:author="Michal Szydelko" w:date="2024-05-23T02:51:00Z"/>
          <w:color w:val="000000"/>
          <w:lang w:eastAsia="ja-JP"/>
        </w:rPr>
        <w:pPrChange w:id="673" w:author="Michal Szydelko" w:date="2024-05-23T02:51:00Z">
          <w:pPr>
            <w:keepLines/>
          </w:pPr>
        </w:pPrChange>
      </w:pPr>
      <w:del w:id="674" w:author="Michal Szydelko" w:date="2024-05-23T02:51:00Z">
        <w:r w:rsidDel="00F71A26">
          <w:rPr>
            <w:color w:val="000000"/>
            <w:lang w:eastAsia="ja-JP"/>
          </w:rPr>
          <w:delText>For SPRF:</w:delText>
        </w:r>
      </w:del>
    </w:p>
    <w:p w14:paraId="7F370159" w14:textId="15F73E10" w:rsidR="00F21CB7" w:rsidRPr="00931575" w:rsidDel="00F71A26" w:rsidRDefault="00F21CB7" w:rsidP="00F71A26">
      <w:pPr>
        <w:rPr>
          <w:del w:id="675" w:author="Michal Szydelko" w:date="2024-05-23T02:51:00Z"/>
        </w:rPr>
      </w:pPr>
      <w:del w:id="676" w:author="Michal Szydelko" w:date="2024-05-23T02:51:00Z">
        <w:r w:rsidRPr="00931575" w:rsidDel="00F71A26">
          <w:delText xml:space="preserve">The test </w:delText>
        </w:r>
        <w:r w:rsidDel="00F71A26">
          <w:delText xml:space="preserve">at minimum and maximum temperatures </w:delText>
        </w:r>
      </w:del>
      <w:del w:id="677" w:author="Michal Szydelko" w:date="2024-05-11T10:07:00Z">
        <w:r w:rsidRPr="00931575" w:rsidDel="00791008">
          <w:delText>shall</w:delText>
        </w:r>
      </w:del>
      <w:del w:id="678" w:author="Michal Szydelko" w:date="2024-05-23T02:51:00Z">
        <w:r w:rsidRPr="00931575" w:rsidDel="00F71A26">
          <w:delText xml:space="preserve"> be performed with the environment test equipment and methods including the required environmental phenomena into the equipment, conforming to the test procedure</w:delText>
        </w:r>
        <w:r w:rsidDel="00F71A26">
          <w:delText>s specific to space equipment, as declared by the manufacturer.</w:delText>
        </w:r>
      </w:del>
    </w:p>
    <w:p w14:paraId="7C3BAE10" w14:textId="3ADE8123" w:rsidR="00F21CB7" w:rsidDel="00F71A26" w:rsidRDefault="00F21CB7" w:rsidP="00F71A26">
      <w:pPr>
        <w:rPr>
          <w:del w:id="679" w:author="Michal Szydelko" w:date="2024-05-23T02:51:00Z"/>
        </w:rPr>
      </w:pPr>
      <w:del w:id="680" w:author="Michal Szydelko" w:date="2024-05-23T02:51:00Z">
        <w:r w:rsidDel="00F71A26">
          <w:delText>For SAN terrestrial equipment:</w:delText>
        </w:r>
      </w:del>
    </w:p>
    <w:p w14:paraId="18918A09" w14:textId="10970EAF" w:rsidR="00F21CB7" w:rsidRPr="00BF0FFD" w:rsidDel="00F71A26" w:rsidRDefault="00F21CB7" w:rsidP="00F71A26">
      <w:pPr>
        <w:rPr>
          <w:del w:id="681" w:author="Michal Szydelko" w:date="2024-05-23T02:51:00Z"/>
        </w:rPr>
      </w:pPr>
      <w:del w:id="682" w:author="Michal Szydelko" w:date="2024-05-23T02:51:00Z">
        <w:r w:rsidRPr="00BF0FFD" w:rsidDel="00F71A26">
          <w:lastRenderedPageBreak/>
          <w:delText xml:space="preserve">The test at minimum temperature </w:delText>
        </w:r>
      </w:del>
      <w:del w:id="683" w:author="Michal Szydelko" w:date="2024-05-11T10:07:00Z">
        <w:r w:rsidRPr="00BF0FFD" w:rsidDel="00791008">
          <w:delText>shall</w:delText>
        </w:r>
      </w:del>
      <w:del w:id="684" w:author="Michal Szydelko" w:date="2024-05-23T02:51:00Z">
        <w:r w:rsidRPr="00BF0FFD" w:rsidDel="00F71A26">
          <w:delText xml:space="preserve"> be performed with the environment test equipment and methods including the required environmental phenomena into the equipment, conforming to the test procedure of IEC 60 068-2-1 [</w:delText>
        </w:r>
        <w:r w:rsidDel="00F71A26">
          <w:rPr>
            <w:rFonts w:hint="eastAsia"/>
            <w:lang w:eastAsia="zh-CN"/>
          </w:rPr>
          <w:delText>14</w:delText>
        </w:r>
        <w:r w:rsidRPr="00BF0FFD" w:rsidDel="00F71A26">
          <w:delText xml:space="preserve">]. It is allowed to exclude from this test condition the equipment which is difficult to include due to size limitations. Such exclusion </w:delText>
        </w:r>
      </w:del>
      <w:del w:id="685" w:author="Michal Szydelko" w:date="2024-05-11T10:07:00Z">
        <w:r w:rsidRPr="00BF0FFD" w:rsidDel="00791008">
          <w:delText>shall</w:delText>
        </w:r>
      </w:del>
      <w:del w:id="686" w:author="Michal Szydelko" w:date="2024-05-23T02:51:00Z">
        <w:r w:rsidRPr="00BF0FFD" w:rsidDel="00F71A26">
          <w:delText xml:space="preserve"> be </w:delText>
        </w:r>
        <w:r w:rsidRPr="00BF0FFD" w:rsidDel="00F71A26">
          <w:rPr>
            <w:color w:val="000000"/>
            <w:lang w:eastAsia="ja-JP"/>
          </w:rPr>
          <w:delText>recorded in the test report.</w:delText>
        </w:r>
      </w:del>
    </w:p>
    <w:p w14:paraId="2269363D" w14:textId="705DB58D" w:rsidR="00F21CB7" w:rsidDel="00F71A26" w:rsidRDefault="00F21CB7" w:rsidP="00A250F2">
      <w:pPr>
        <w:rPr>
          <w:del w:id="687" w:author="Michal Szydelko" w:date="2024-05-23T02:51:00Z"/>
        </w:rPr>
      </w:pPr>
      <w:del w:id="688" w:author="Michal Szydelko" w:date="2024-05-23T02:51:00Z">
        <w:r w:rsidRPr="00BF0FFD" w:rsidDel="00F71A26">
          <w:delText xml:space="preserve">The test at maximum temperature </w:delText>
        </w:r>
      </w:del>
      <w:del w:id="689" w:author="Michal Szydelko" w:date="2024-05-11T10:07:00Z">
        <w:r w:rsidRPr="00BF0FFD" w:rsidDel="00791008">
          <w:delText>shall</w:delText>
        </w:r>
      </w:del>
      <w:del w:id="690" w:author="Michal Szydelko" w:date="2024-05-23T02:51:00Z">
        <w:r w:rsidRPr="00BF0FFD" w:rsidDel="00F71A26">
          <w:delText xml:space="preserve"> be performed with the environmental test equipment and methods including the required environmental phenomena into the equipment, conforming to the test procedure of IEC 60 068-2-2 [</w:delText>
        </w:r>
        <w:r w:rsidDel="00F71A26">
          <w:rPr>
            <w:rFonts w:hint="eastAsia"/>
            <w:lang w:eastAsia="zh-CN"/>
          </w:rPr>
          <w:delText>15</w:delText>
        </w:r>
        <w:r w:rsidRPr="00BF0FFD" w:rsidDel="00F71A26">
          <w:delText xml:space="preserve">]. It is allowed to exclude from this test condition the equipment which is difficult to include due to size limitations. Such exclusion </w:delText>
        </w:r>
      </w:del>
      <w:del w:id="691" w:author="Michal Szydelko" w:date="2024-05-11T10:07:00Z">
        <w:r w:rsidRPr="00BF0FFD" w:rsidDel="00791008">
          <w:delText>shall</w:delText>
        </w:r>
      </w:del>
      <w:del w:id="692" w:author="Michal Szydelko" w:date="2024-05-23T02:51:00Z">
        <w:r w:rsidRPr="00BF0FFD" w:rsidDel="00F71A26">
          <w:delText xml:space="preserve"> be </w:delText>
        </w:r>
        <w:r w:rsidRPr="00BF0FFD" w:rsidDel="00F71A26">
          <w:rPr>
            <w:color w:val="000000"/>
            <w:lang w:eastAsia="ja-JP"/>
          </w:rPr>
          <w:delText>recorded in the test report.</w:delText>
        </w:r>
      </w:del>
    </w:p>
    <w:p w14:paraId="39529A20" w14:textId="6DB59B47" w:rsidR="00F21CB7" w:rsidRPr="003A155E" w:rsidDel="00F71A26" w:rsidRDefault="00F21CB7" w:rsidP="00F71A26">
      <w:pPr>
        <w:rPr>
          <w:del w:id="693" w:author="Michal Szydelko" w:date="2024-05-23T02:51:00Z"/>
        </w:rPr>
        <w:pPrChange w:id="694" w:author="Michal Szydelko" w:date="2024-05-23T02:51:00Z">
          <w:pPr>
            <w:pStyle w:val="Heading2"/>
          </w:pPr>
        </w:pPrChange>
      </w:pPr>
      <w:bookmarkStart w:id="695" w:name="_Toc21103082"/>
      <w:bookmarkStart w:id="696" w:name="_Toc29810931"/>
      <w:bookmarkStart w:id="697" w:name="_Toc36636292"/>
      <w:bookmarkStart w:id="698" w:name="_Toc37273238"/>
      <w:bookmarkStart w:id="699" w:name="_Toc45886328"/>
      <w:bookmarkStart w:id="700" w:name="_Toc53183373"/>
      <w:bookmarkStart w:id="701" w:name="_Toc58916085"/>
      <w:bookmarkStart w:id="702" w:name="_Toc58918266"/>
      <w:bookmarkStart w:id="703" w:name="_Toc66694136"/>
      <w:bookmarkStart w:id="704" w:name="_Toc74916161"/>
      <w:bookmarkStart w:id="705" w:name="_Toc76114786"/>
      <w:bookmarkStart w:id="706" w:name="_Toc76544672"/>
      <w:bookmarkStart w:id="707" w:name="_Toc82536794"/>
      <w:bookmarkStart w:id="708" w:name="_Toc89953087"/>
      <w:bookmarkStart w:id="709" w:name="_Toc98766904"/>
      <w:bookmarkStart w:id="710" w:name="_Toc99703267"/>
      <w:bookmarkStart w:id="711" w:name="_Toc120635368"/>
      <w:bookmarkStart w:id="712" w:name="_Toc121754492"/>
      <w:bookmarkStart w:id="713" w:name="_Toc121755162"/>
      <w:bookmarkStart w:id="714" w:name="_Toc129109111"/>
      <w:bookmarkStart w:id="715" w:name="_Toc129109776"/>
      <w:bookmarkStart w:id="716" w:name="_Toc129110464"/>
      <w:bookmarkStart w:id="717" w:name="_Toc130389584"/>
      <w:bookmarkStart w:id="718" w:name="_Toc130390657"/>
      <w:bookmarkStart w:id="719" w:name="_Toc130391345"/>
      <w:bookmarkStart w:id="720" w:name="_Toc131625109"/>
      <w:bookmarkStart w:id="721" w:name="_Toc137476542"/>
      <w:bookmarkStart w:id="722" w:name="_Toc138873197"/>
      <w:bookmarkStart w:id="723" w:name="_Toc138874783"/>
      <w:bookmarkStart w:id="724" w:name="_Toc145525382"/>
      <w:bookmarkStart w:id="725" w:name="_Toc153560507"/>
      <w:bookmarkStart w:id="726" w:name="_Toc161647118"/>
      <w:del w:id="727" w:author="Michal Szydelko" w:date="2024-05-23T02:51:00Z">
        <w:r w:rsidRPr="003A155E" w:rsidDel="00F71A26">
          <w:delText>B.</w:delText>
        </w:r>
        <w:r w:rsidDel="00F71A26">
          <w:delText>3.4</w:delText>
        </w:r>
        <w:r w:rsidRPr="003A155E" w:rsidDel="00F71A26">
          <w:tab/>
        </w:r>
        <w:r w:rsidDel="00F71A26">
          <w:delText>Extreme p</w:delText>
        </w:r>
        <w:r w:rsidRPr="003A155E" w:rsidDel="00F71A26">
          <w:delText>ower supply</w:delTex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del>
    </w:p>
    <w:p w14:paraId="73FCB19B" w14:textId="54B5BD20" w:rsidR="00F21CB7" w:rsidRPr="00DF30E5" w:rsidDel="00F71A26" w:rsidRDefault="00F21CB7" w:rsidP="00F71A26">
      <w:pPr>
        <w:rPr>
          <w:del w:id="728" w:author="Michal Szydelko" w:date="2024-05-23T02:51:00Z"/>
          <w:color w:val="000000"/>
          <w:lang w:eastAsia="ja-JP"/>
        </w:rPr>
        <w:pPrChange w:id="729" w:author="Michal Szydelko" w:date="2024-05-23T02:51:00Z">
          <w:pPr/>
        </w:pPrChange>
      </w:pPr>
      <w:del w:id="730" w:author="Michal Szydelko" w:date="2024-05-23T02:51:00Z">
        <w:r w:rsidRPr="00DF30E5" w:rsidDel="00F71A26">
          <w:rPr>
            <w:color w:val="000000"/>
            <w:lang w:eastAsia="ja-JP"/>
          </w:rPr>
          <w:delText xml:space="preserve">When extreme power supply conditions are specified for a test, the test </w:delText>
        </w:r>
      </w:del>
      <w:del w:id="731" w:author="Michal Szydelko" w:date="2024-05-11T10:07:00Z">
        <w:r w:rsidRPr="00DF30E5" w:rsidDel="00791008">
          <w:rPr>
            <w:color w:val="000000"/>
            <w:lang w:eastAsia="ja-JP"/>
          </w:rPr>
          <w:delText>shall</w:delText>
        </w:r>
      </w:del>
      <w:del w:id="732" w:author="Michal Szydelko" w:date="2024-05-23T02:51:00Z">
        <w:r w:rsidRPr="00DF30E5" w:rsidDel="00F71A26">
          <w:rPr>
            <w:color w:val="000000"/>
            <w:lang w:eastAsia="ja-JP"/>
          </w:rPr>
          <w:delText xml:space="preserve"> be performed at the standard upper and lower limits of operating voltage defined by manufacturer's declaration for the equipment under test.Upper voltage limit:</w:delText>
        </w:r>
      </w:del>
    </w:p>
    <w:p w14:paraId="40367288" w14:textId="4CDE8464" w:rsidR="00F21CB7" w:rsidDel="00F71A26" w:rsidRDefault="00F21CB7" w:rsidP="00F71A26">
      <w:pPr>
        <w:rPr>
          <w:del w:id="733" w:author="Michal Szydelko" w:date="2024-05-23T02:51:00Z"/>
          <w:color w:val="000000"/>
          <w:lang w:eastAsia="ja-JP"/>
        </w:rPr>
        <w:pPrChange w:id="734" w:author="Michal Szydelko" w:date="2024-05-23T02:51:00Z">
          <w:pPr/>
        </w:pPrChange>
      </w:pPr>
      <w:del w:id="735" w:author="Michal Szydelko" w:date="2024-05-23T02:51:00Z">
        <w:r w:rsidRPr="00DF30E5" w:rsidDel="00F71A26">
          <w:rPr>
            <w:color w:val="000000"/>
            <w:lang w:eastAsia="ja-JP"/>
          </w:rPr>
          <w:delText xml:space="preserve">The equipment </w:delText>
        </w:r>
      </w:del>
      <w:del w:id="736" w:author="Michal Szydelko" w:date="2024-05-11T10:07:00Z">
        <w:r w:rsidRPr="00DF30E5" w:rsidDel="00791008">
          <w:rPr>
            <w:color w:val="000000"/>
            <w:lang w:eastAsia="ja-JP"/>
          </w:rPr>
          <w:delText>shall</w:delText>
        </w:r>
      </w:del>
      <w:del w:id="737" w:author="Michal Szydelko" w:date="2024-05-23T02:51:00Z">
        <w:r w:rsidRPr="00DF30E5" w:rsidDel="00F71A26">
          <w:rPr>
            <w:color w:val="000000"/>
            <w:lang w:eastAsia="ja-JP"/>
          </w:rPr>
          <w:delText xml:space="preserve"> be supplied with a voltage equal to the upper limit declared by the manufacturer (as measured at the input terminals to the equipment). </w:delText>
        </w:r>
      </w:del>
    </w:p>
    <w:p w14:paraId="03D4A28D" w14:textId="62D0C762" w:rsidR="00F21CB7" w:rsidRPr="00DF30E5" w:rsidDel="00F71A26" w:rsidRDefault="00F21CB7" w:rsidP="00F71A26">
      <w:pPr>
        <w:rPr>
          <w:del w:id="738" w:author="Michal Szydelko" w:date="2024-05-23T02:51:00Z"/>
          <w:color w:val="000000"/>
          <w:lang w:eastAsia="ja-JP"/>
        </w:rPr>
        <w:pPrChange w:id="739" w:author="Michal Szydelko" w:date="2024-05-23T02:51:00Z">
          <w:pPr/>
        </w:pPrChange>
      </w:pPr>
      <w:del w:id="740" w:author="Michal Szydelko" w:date="2024-05-23T02:51:00Z">
        <w:r w:rsidDel="00F71A26">
          <w:rPr>
            <w:color w:val="000000"/>
            <w:lang w:eastAsia="ja-JP"/>
          </w:rPr>
          <w:delText>For SPRF t</w:delText>
        </w:r>
        <w:r w:rsidRPr="00DF30E5" w:rsidDel="00F71A26">
          <w:rPr>
            <w:color w:val="000000"/>
            <w:lang w:eastAsia="ja-JP"/>
          </w:rPr>
          <w:delText xml:space="preserve">he tests </w:delText>
        </w:r>
      </w:del>
      <w:del w:id="741" w:author="Michal Szydelko" w:date="2024-05-11T10:07:00Z">
        <w:r w:rsidRPr="00DF30E5" w:rsidDel="00791008">
          <w:rPr>
            <w:color w:val="000000"/>
            <w:lang w:eastAsia="ja-JP"/>
          </w:rPr>
          <w:delText>shall</w:delText>
        </w:r>
      </w:del>
      <w:del w:id="742" w:author="Michal Szydelko" w:date="2024-05-23T02:51:00Z">
        <w:r w:rsidRPr="00DF30E5" w:rsidDel="00F71A26">
          <w:rPr>
            <w:color w:val="000000"/>
            <w:lang w:eastAsia="ja-JP"/>
          </w:rPr>
          <w:delText xml:space="preserve"> be carried out at the steady state minimum and maximum temperature limits declared by the manufacturer for the equipment</w:delText>
        </w:r>
        <w:r w:rsidDel="00F71A26">
          <w:rPr>
            <w:color w:val="000000"/>
            <w:lang w:eastAsia="ja-JP"/>
          </w:rPr>
          <w:delText>, as described in clause B.3.2.For SAN terrestrial equipment t</w:delText>
        </w:r>
        <w:r w:rsidRPr="00DF30E5" w:rsidDel="00F71A26">
          <w:rPr>
            <w:color w:val="000000"/>
            <w:lang w:eastAsia="ja-JP"/>
          </w:rPr>
          <w:delText xml:space="preserve">he tests </w:delText>
        </w:r>
      </w:del>
      <w:del w:id="743" w:author="Michal Szydelko" w:date="2024-05-11T10:07:00Z">
        <w:r w:rsidRPr="00DF30E5" w:rsidDel="00791008">
          <w:rPr>
            <w:color w:val="000000"/>
            <w:lang w:eastAsia="ja-JP"/>
          </w:rPr>
          <w:delText>shall</w:delText>
        </w:r>
      </w:del>
      <w:del w:id="744" w:author="Michal Szydelko" w:date="2024-05-23T02:51:00Z">
        <w:r w:rsidRPr="00DF30E5" w:rsidDel="00F71A26">
          <w:rPr>
            <w:color w:val="000000"/>
            <w:lang w:eastAsia="ja-JP"/>
          </w:rPr>
          <w:delText xml:space="preserve"> be carried out at the steady state minimum and maximum temperature limits declared by the manufacturer for the equipment, to the methods described in IEC </w:delText>
        </w:r>
        <w:r w:rsidRPr="003E39E7" w:rsidDel="00F71A26">
          <w:rPr>
            <w:color w:val="000000"/>
            <w:lang w:eastAsia="ja-JP"/>
          </w:rPr>
          <w:delText>60 068-2-</w:delText>
        </w:r>
        <w:r w:rsidRPr="00543340" w:rsidDel="00F71A26">
          <w:rPr>
            <w:color w:val="000000"/>
            <w:lang w:eastAsia="ja-JP"/>
          </w:rPr>
          <w:delText xml:space="preserve">1 [14] Test Ab/Ad and IEC 60 068-2-2 [15] Test Bb/Bd: Dry heat.  It is allowed to exclude from this test condition the equipment which is difficult to include due to size limitations. Such exclusion </w:delText>
        </w:r>
      </w:del>
      <w:del w:id="745" w:author="Michal Szydelko" w:date="2024-05-11T10:07:00Z">
        <w:r w:rsidRPr="00543340" w:rsidDel="00791008">
          <w:rPr>
            <w:color w:val="000000"/>
            <w:lang w:eastAsia="ja-JP"/>
          </w:rPr>
          <w:delText>shall</w:delText>
        </w:r>
      </w:del>
      <w:del w:id="746" w:author="Michal Szydelko" w:date="2024-05-23T02:51:00Z">
        <w:r w:rsidRPr="00543340" w:rsidDel="00F71A26">
          <w:rPr>
            <w:color w:val="000000"/>
            <w:lang w:eastAsia="ja-JP"/>
          </w:rPr>
          <w:delText xml:space="preserve"> be recorded in the test report.</w:delText>
        </w:r>
      </w:del>
    </w:p>
    <w:p w14:paraId="0F6CB838" w14:textId="3E3A2E7B" w:rsidR="00F21CB7" w:rsidRPr="00DF30E5" w:rsidDel="00F71A26" w:rsidRDefault="00F21CB7" w:rsidP="00F71A26">
      <w:pPr>
        <w:rPr>
          <w:del w:id="747" w:author="Michal Szydelko" w:date="2024-05-23T02:51:00Z"/>
          <w:color w:val="000000"/>
          <w:lang w:eastAsia="ja-JP"/>
        </w:rPr>
        <w:pPrChange w:id="748" w:author="Michal Szydelko" w:date="2024-05-23T02:51:00Z">
          <w:pPr/>
        </w:pPrChange>
      </w:pPr>
      <w:del w:id="749" w:author="Michal Szydelko" w:date="2024-05-23T02:51:00Z">
        <w:r w:rsidRPr="00DF30E5" w:rsidDel="00F71A26">
          <w:rPr>
            <w:color w:val="000000"/>
            <w:lang w:eastAsia="ja-JP"/>
          </w:rPr>
          <w:delText>Lower voltage limit:</w:delText>
        </w:r>
      </w:del>
    </w:p>
    <w:p w14:paraId="58E3EA46" w14:textId="6CA06095" w:rsidR="00F21CB7" w:rsidDel="00F71A26" w:rsidRDefault="00F21CB7" w:rsidP="00F71A26">
      <w:pPr>
        <w:rPr>
          <w:del w:id="750" w:author="Michal Szydelko" w:date="2024-05-23T02:51:00Z"/>
          <w:color w:val="000000"/>
          <w:lang w:eastAsia="ja-JP"/>
        </w:rPr>
        <w:pPrChange w:id="751" w:author="Michal Szydelko" w:date="2024-05-23T02:51:00Z">
          <w:pPr/>
        </w:pPrChange>
      </w:pPr>
      <w:del w:id="752" w:author="Michal Szydelko" w:date="2024-05-23T02:51:00Z">
        <w:r w:rsidRPr="00DF30E5" w:rsidDel="00F71A26">
          <w:rPr>
            <w:color w:val="000000"/>
            <w:lang w:eastAsia="ja-JP"/>
          </w:rPr>
          <w:delText xml:space="preserve">The equipment </w:delText>
        </w:r>
      </w:del>
      <w:del w:id="753" w:author="Michal Szydelko" w:date="2024-05-11T10:07:00Z">
        <w:r w:rsidRPr="00DF30E5" w:rsidDel="00791008">
          <w:rPr>
            <w:color w:val="000000"/>
            <w:lang w:eastAsia="ja-JP"/>
          </w:rPr>
          <w:delText>shall</w:delText>
        </w:r>
      </w:del>
      <w:del w:id="754" w:author="Michal Szydelko" w:date="2024-05-23T02:51:00Z">
        <w:r w:rsidRPr="00DF30E5" w:rsidDel="00F71A26">
          <w:rPr>
            <w:color w:val="000000"/>
            <w:lang w:eastAsia="ja-JP"/>
          </w:rPr>
          <w:delText xml:space="preserve"> be supplied with a voltage equal to the lower limit declared by the manufacturer (as measured at the input terminals to the equipment). </w:delText>
        </w:r>
      </w:del>
    </w:p>
    <w:p w14:paraId="3A9F6688" w14:textId="445836F5" w:rsidR="00F21CB7" w:rsidDel="00F71A26" w:rsidRDefault="00F21CB7" w:rsidP="00F71A26">
      <w:pPr>
        <w:rPr>
          <w:del w:id="755" w:author="Michal Szydelko" w:date="2024-05-23T02:51:00Z"/>
          <w:color w:val="000000"/>
          <w:lang w:eastAsia="ja-JP"/>
        </w:rPr>
        <w:pPrChange w:id="756" w:author="Michal Szydelko" w:date="2024-05-23T02:51:00Z">
          <w:pPr/>
        </w:pPrChange>
      </w:pPr>
      <w:del w:id="757" w:author="Michal Szydelko" w:date="2024-05-23T02:51:00Z">
        <w:r w:rsidDel="00F71A26">
          <w:rPr>
            <w:color w:val="000000"/>
            <w:lang w:eastAsia="ja-JP"/>
          </w:rPr>
          <w:delText>For SPRF t</w:delText>
        </w:r>
        <w:r w:rsidRPr="00DF30E5" w:rsidDel="00F71A26">
          <w:rPr>
            <w:color w:val="000000"/>
            <w:lang w:eastAsia="ja-JP"/>
          </w:rPr>
          <w:delText xml:space="preserve">he tests </w:delText>
        </w:r>
      </w:del>
      <w:del w:id="758" w:author="Michal Szydelko" w:date="2024-05-11T10:08:00Z">
        <w:r w:rsidRPr="00DF30E5" w:rsidDel="00791008">
          <w:rPr>
            <w:color w:val="000000"/>
            <w:lang w:eastAsia="ja-JP"/>
          </w:rPr>
          <w:delText>shall</w:delText>
        </w:r>
      </w:del>
      <w:del w:id="759" w:author="Michal Szydelko" w:date="2024-05-23T02:51:00Z">
        <w:r w:rsidRPr="00DF30E5" w:rsidDel="00F71A26">
          <w:rPr>
            <w:color w:val="000000"/>
            <w:lang w:eastAsia="ja-JP"/>
          </w:rPr>
          <w:delText xml:space="preserve"> be carried out at the steady state minimum and maximum temperature limits declared by the manufacturer for the equipment</w:delText>
        </w:r>
        <w:r w:rsidDel="00F71A26">
          <w:rPr>
            <w:color w:val="000000"/>
            <w:lang w:eastAsia="ja-JP"/>
          </w:rPr>
          <w:delText>, as described in clause B.3.2.</w:delText>
        </w:r>
      </w:del>
    </w:p>
    <w:p w14:paraId="102D46DA" w14:textId="500C9D73" w:rsidR="00F21CB7" w:rsidRPr="00307160" w:rsidDel="00F71A26" w:rsidRDefault="00F21CB7" w:rsidP="00F71A26">
      <w:pPr>
        <w:rPr>
          <w:del w:id="760" w:author="Michal Szydelko" w:date="2024-05-23T02:51:00Z"/>
          <w:lang w:eastAsia="zh-CN"/>
        </w:rPr>
        <w:pPrChange w:id="761" w:author="Michal Szydelko" w:date="2024-05-23T02:51:00Z">
          <w:pPr/>
        </w:pPrChange>
      </w:pPr>
      <w:del w:id="762" w:author="Michal Szydelko" w:date="2024-05-23T02:51:00Z">
        <w:r w:rsidDel="00F71A26">
          <w:rPr>
            <w:color w:val="000000"/>
            <w:lang w:eastAsia="ja-JP"/>
          </w:rPr>
          <w:delText>For SAN terrestrial equipment t</w:delText>
        </w:r>
        <w:r w:rsidRPr="00DF30E5" w:rsidDel="00F71A26">
          <w:rPr>
            <w:color w:val="000000"/>
            <w:lang w:eastAsia="ja-JP"/>
          </w:rPr>
          <w:delText xml:space="preserve">he tests </w:delText>
        </w:r>
      </w:del>
      <w:del w:id="763" w:author="Michal Szydelko" w:date="2024-05-11T10:08:00Z">
        <w:r w:rsidRPr="00DF30E5" w:rsidDel="00791008">
          <w:rPr>
            <w:color w:val="000000"/>
            <w:lang w:eastAsia="ja-JP"/>
          </w:rPr>
          <w:delText>shall</w:delText>
        </w:r>
      </w:del>
      <w:del w:id="764" w:author="Michal Szydelko" w:date="2024-05-23T02:51:00Z">
        <w:r w:rsidRPr="00DF30E5" w:rsidDel="00F71A26">
          <w:rPr>
            <w:color w:val="000000"/>
            <w:lang w:eastAsia="ja-JP"/>
          </w:rPr>
          <w:delText xml:space="preserve"> be carried out at the steady state minimum and maximum temperature limits declared by the manufacturer for the equipment, to the methods described in IEC </w:delText>
        </w:r>
        <w:r w:rsidRPr="003E39E7" w:rsidDel="00F71A26">
          <w:rPr>
            <w:color w:val="000000"/>
            <w:lang w:eastAsia="ja-JP"/>
          </w:rPr>
          <w:delText>60 068-2-</w:delText>
        </w:r>
        <w:r w:rsidRPr="00543340" w:rsidDel="00F71A26">
          <w:rPr>
            <w:color w:val="000000"/>
            <w:lang w:eastAsia="ja-JP"/>
          </w:rPr>
          <w:delText xml:space="preserve">1 [14] Test Ab/Ad and IEC 60 068-2-2 [15] Test Bb/Bd: Dry heat. </w:delText>
        </w:r>
      </w:del>
      <w:del w:id="765" w:author="Michal Szydelko" w:date="2024-05-11T10:15:00Z">
        <w:r w:rsidRPr="00543340" w:rsidDel="0019134E">
          <w:rPr>
            <w:color w:val="000000"/>
            <w:lang w:eastAsia="ja-JP"/>
          </w:rPr>
          <w:delText xml:space="preserve"> </w:delText>
        </w:r>
      </w:del>
      <w:del w:id="766" w:author="Michal Szydelko" w:date="2024-05-23T02:51:00Z">
        <w:r w:rsidRPr="00543340" w:rsidDel="00F71A26">
          <w:rPr>
            <w:color w:val="000000"/>
            <w:lang w:eastAsia="ja-JP"/>
          </w:rPr>
          <w:delText xml:space="preserve">It is allowed to exclude from this test condition the equipment, which is difficult to include due to size limitations. Such exclusion </w:delText>
        </w:r>
      </w:del>
      <w:del w:id="767" w:author="Michal Szydelko" w:date="2024-05-11T10:08:00Z">
        <w:r w:rsidRPr="00543340" w:rsidDel="00791008">
          <w:rPr>
            <w:color w:val="000000"/>
            <w:lang w:eastAsia="ja-JP"/>
          </w:rPr>
          <w:delText>shall</w:delText>
        </w:r>
      </w:del>
      <w:del w:id="768" w:author="Michal Szydelko" w:date="2024-05-23T02:51:00Z">
        <w:r w:rsidRPr="00543340" w:rsidDel="00F71A26">
          <w:rPr>
            <w:color w:val="000000"/>
            <w:lang w:eastAsia="ja-JP"/>
          </w:rPr>
          <w:delText xml:space="preserve"> be recorded in the test report.</w:delText>
        </w:r>
      </w:del>
    </w:p>
    <w:p w14:paraId="3403CBB3" w14:textId="24562614" w:rsidR="00F21CB7" w:rsidDel="00F71A26" w:rsidRDefault="00F21CB7" w:rsidP="00F71A26">
      <w:pPr>
        <w:rPr>
          <w:del w:id="769" w:author="Michal Szydelko" w:date="2024-05-23T02:51:00Z"/>
          <w:lang w:eastAsia="zh-CN"/>
        </w:rPr>
        <w:pPrChange w:id="770" w:author="Michal Szydelko" w:date="2024-05-23T02:51:00Z">
          <w:pPr>
            <w:pStyle w:val="Heading1"/>
          </w:pPr>
        </w:pPrChange>
      </w:pPr>
      <w:bookmarkStart w:id="771" w:name="_Toc120545042"/>
      <w:bookmarkStart w:id="772" w:name="_Toc120545397"/>
      <w:bookmarkStart w:id="773" w:name="_Toc120546013"/>
      <w:bookmarkStart w:id="774" w:name="_Toc120606917"/>
      <w:bookmarkStart w:id="775" w:name="_Toc120607271"/>
      <w:bookmarkStart w:id="776" w:name="_Toc120607628"/>
      <w:bookmarkStart w:id="777" w:name="_Toc120607991"/>
      <w:bookmarkStart w:id="778" w:name="_Toc120608356"/>
      <w:bookmarkStart w:id="779" w:name="_Toc120608736"/>
      <w:bookmarkStart w:id="780" w:name="_Toc120609116"/>
      <w:bookmarkStart w:id="781" w:name="_Toc120609507"/>
      <w:bookmarkStart w:id="782" w:name="_Toc120609898"/>
      <w:bookmarkStart w:id="783" w:name="_Toc120610299"/>
      <w:bookmarkStart w:id="784" w:name="_Toc120611052"/>
      <w:bookmarkStart w:id="785" w:name="_Toc120611461"/>
      <w:bookmarkStart w:id="786" w:name="_Toc120611879"/>
      <w:bookmarkStart w:id="787" w:name="_Toc120612299"/>
      <w:bookmarkStart w:id="788" w:name="_Toc120612726"/>
      <w:bookmarkStart w:id="789" w:name="_Toc120613155"/>
      <w:bookmarkStart w:id="790" w:name="_Toc120613585"/>
      <w:bookmarkStart w:id="791" w:name="_Toc120614015"/>
      <w:bookmarkStart w:id="792" w:name="_Toc120614458"/>
      <w:bookmarkStart w:id="793" w:name="_Toc120614917"/>
      <w:bookmarkStart w:id="794" w:name="_Toc120615392"/>
      <w:bookmarkStart w:id="795" w:name="_Toc120622600"/>
      <w:bookmarkStart w:id="796" w:name="_Toc120623106"/>
      <w:bookmarkStart w:id="797" w:name="_Toc120623744"/>
      <w:bookmarkStart w:id="798" w:name="_Toc120624281"/>
      <w:bookmarkStart w:id="799" w:name="_Toc120624818"/>
      <w:bookmarkStart w:id="800" w:name="_Toc120625355"/>
      <w:bookmarkStart w:id="801" w:name="_Toc120625892"/>
      <w:bookmarkStart w:id="802" w:name="_Toc120626439"/>
      <w:bookmarkStart w:id="803" w:name="_Toc120626995"/>
      <w:bookmarkStart w:id="804" w:name="_Toc120627560"/>
      <w:bookmarkStart w:id="805" w:name="_Toc120628136"/>
      <w:bookmarkStart w:id="806" w:name="_Toc120628721"/>
      <w:bookmarkStart w:id="807" w:name="_Toc120629309"/>
      <w:bookmarkStart w:id="808" w:name="_Toc120629929"/>
      <w:bookmarkStart w:id="809" w:name="_Toc120631460"/>
      <w:bookmarkStart w:id="810" w:name="_Toc120632111"/>
      <w:bookmarkStart w:id="811" w:name="_Toc120632761"/>
      <w:bookmarkStart w:id="812" w:name="_Toc120633411"/>
      <w:bookmarkStart w:id="813" w:name="_Toc120634061"/>
      <w:bookmarkStart w:id="814" w:name="_Toc120634713"/>
      <w:bookmarkStart w:id="815" w:name="_Toc120635369"/>
      <w:bookmarkStart w:id="816" w:name="_Toc121754493"/>
      <w:bookmarkStart w:id="817" w:name="_Toc121755163"/>
      <w:bookmarkStart w:id="818" w:name="_Toc129109112"/>
      <w:bookmarkStart w:id="819" w:name="_Toc129109777"/>
      <w:bookmarkStart w:id="820" w:name="_Toc129110465"/>
      <w:bookmarkStart w:id="821" w:name="_Toc130389585"/>
      <w:bookmarkStart w:id="822" w:name="_Toc130390658"/>
      <w:bookmarkStart w:id="823" w:name="_Toc130391346"/>
      <w:bookmarkStart w:id="824" w:name="_Toc131625110"/>
      <w:bookmarkStart w:id="825" w:name="_Toc137476543"/>
      <w:bookmarkStart w:id="826" w:name="_Toc138873198"/>
      <w:bookmarkStart w:id="827" w:name="_Toc138874784"/>
      <w:bookmarkStart w:id="828" w:name="_Toc145525383"/>
      <w:bookmarkStart w:id="829" w:name="_Toc153560508"/>
      <w:bookmarkStart w:id="830" w:name="_Toc161647119"/>
      <w:del w:id="831" w:author="Michal Szydelko" w:date="2024-05-23T02:51:00Z">
        <w:r w:rsidDel="00F71A26">
          <w:rPr>
            <w:rFonts w:hint="eastAsia"/>
            <w:lang w:eastAsia="zh-CN"/>
          </w:rPr>
          <w:delText>B.4</w:delText>
        </w:r>
        <w:r w:rsidDel="00F71A26">
          <w:rPr>
            <w:rFonts w:hint="eastAsia"/>
            <w:lang w:eastAsia="zh-CN"/>
          </w:rPr>
          <w:tab/>
          <w:delText>Vibration</w:delTex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del>
    </w:p>
    <w:p w14:paraId="10AA55D7" w14:textId="053F91F9" w:rsidR="00F21CB7" w:rsidDel="00F71A26" w:rsidRDefault="00F21CB7" w:rsidP="00F71A26">
      <w:pPr>
        <w:rPr>
          <w:del w:id="832" w:author="Michal Szydelko" w:date="2024-05-23T02:51:00Z"/>
          <w:color w:val="000000"/>
          <w:lang w:eastAsia="ja-JP"/>
        </w:rPr>
        <w:pPrChange w:id="833" w:author="Michal Szydelko" w:date="2024-05-23T02:51:00Z">
          <w:pPr/>
        </w:pPrChange>
      </w:pPr>
      <w:del w:id="834" w:author="Michal Szydelko" w:date="2024-05-23T02:51:00Z">
        <w:r w:rsidRPr="00DF30E5" w:rsidDel="00F71A26">
          <w:rPr>
            <w:color w:val="000000"/>
            <w:lang w:eastAsia="ja-JP"/>
          </w:rPr>
          <w:delText xml:space="preserve">When vibration conditions are specified for a test, the test </w:delText>
        </w:r>
      </w:del>
      <w:del w:id="835" w:author="Michal Szydelko" w:date="2024-05-11T10:08:00Z">
        <w:r w:rsidRPr="00DF30E5" w:rsidDel="00791008">
          <w:rPr>
            <w:color w:val="000000"/>
            <w:lang w:eastAsia="ja-JP"/>
          </w:rPr>
          <w:delText>shall</w:delText>
        </w:r>
      </w:del>
      <w:del w:id="836" w:author="Michal Szydelko" w:date="2024-05-23T02:51:00Z">
        <w:r w:rsidRPr="00DF30E5" w:rsidDel="00F71A26">
          <w:rPr>
            <w:color w:val="000000"/>
            <w:lang w:eastAsia="ja-JP"/>
          </w:rPr>
          <w:delText xml:space="preserve"> be performed while the equipment is subjected to a vibration sequence as defined by the manufacturer</w:delText>
        </w:r>
        <w:r w:rsidRPr="00DF30E5" w:rsidDel="00F71A26">
          <w:rPr>
            <w:color w:val="000000"/>
            <w:lang w:eastAsia="zh-CN"/>
          </w:rPr>
          <w:delText>'</w:delText>
        </w:r>
        <w:r w:rsidRPr="00DF30E5" w:rsidDel="00F71A26">
          <w:rPr>
            <w:color w:val="000000"/>
            <w:lang w:eastAsia="ja-JP"/>
          </w:rPr>
          <w:delText xml:space="preserve">s declaration for the equipment under test. </w:delText>
        </w:r>
      </w:del>
    </w:p>
    <w:p w14:paraId="71ABDB57" w14:textId="4EAE5490" w:rsidR="00F21CB7" w:rsidRPr="00DF30E5" w:rsidDel="00F71A26" w:rsidRDefault="00F21CB7" w:rsidP="00F71A26">
      <w:pPr>
        <w:rPr>
          <w:del w:id="837" w:author="Michal Szydelko" w:date="2024-05-23T02:51:00Z"/>
          <w:color w:val="000000"/>
          <w:lang w:eastAsia="ja-JP"/>
        </w:rPr>
        <w:pPrChange w:id="838" w:author="Michal Szydelko" w:date="2024-05-23T02:51:00Z">
          <w:pPr/>
        </w:pPrChange>
      </w:pPr>
      <w:del w:id="839" w:author="Michal Szydelko" w:date="2024-05-23T02:51:00Z">
        <w:r w:rsidDel="00F71A26">
          <w:delText xml:space="preserve">For SPRF this </w:delText>
        </w:r>
      </w:del>
      <w:del w:id="840" w:author="Michal Szydelko" w:date="2024-05-11T10:08:00Z">
        <w:r w:rsidDel="00791008">
          <w:delText>shall</w:delText>
        </w:r>
      </w:del>
      <w:del w:id="841" w:author="Michal Szydelko" w:date="2024-05-23T02:51:00Z">
        <w:r w:rsidDel="00F71A26">
          <w:delText xml:space="preserve"> use</w:delText>
        </w:r>
        <w:r w:rsidRPr="00931575" w:rsidDel="00F71A26">
          <w:delText xml:space="preserve"> the environment test equipment and methods including the required environmental phenomena into the equipment, conforming to the test procedure</w:delText>
        </w:r>
        <w:r w:rsidDel="00F71A26">
          <w:delText>s specific to space equipment, as declared by the manufacturer.</w:delText>
        </w:r>
        <w:r w:rsidDel="00F71A26">
          <w:rPr>
            <w:color w:val="000000"/>
            <w:lang w:eastAsia="ja-JP"/>
          </w:rPr>
          <w:delText>For SAN terrestrial equipment t</w:delText>
        </w:r>
        <w:r w:rsidRPr="00DF30E5" w:rsidDel="00F71A26">
          <w:rPr>
            <w:color w:val="000000"/>
            <w:lang w:eastAsia="ja-JP"/>
          </w:rPr>
          <w:delText xml:space="preserve">his </w:delText>
        </w:r>
      </w:del>
      <w:del w:id="842" w:author="Michal Szydelko" w:date="2024-05-11T10:08:00Z">
        <w:r w:rsidRPr="00DF30E5" w:rsidDel="00791008">
          <w:rPr>
            <w:color w:val="000000"/>
            <w:lang w:eastAsia="ja-JP"/>
          </w:rPr>
          <w:delText>shall</w:delText>
        </w:r>
      </w:del>
      <w:del w:id="843" w:author="Michal Szydelko" w:date="2024-05-23T02:51:00Z">
        <w:r w:rsidRPr="00DF30E5" w:rsidDel="00F71A26">
          <w:rPr>
            <w:color w:val="000000"/>
            <w:lang w:eastAsia="ja-JP"/>
          </w:rPr>
          <w:delText xml:space="preserve"> use the environmental test equipment and methods of inducing the required environmental phenomena in to the equipment, conforming to the test procedure of IEC 60 068-2-</w:delText>
        </w:r>
        <w:r w:rsidRPr="00543340" w:rsidDel="00F71A26">
          <w:rPr>
            <w:color w:val="000000"/>
            <w:lang w:eastAsia="ja-JP"/>
          </w:rPr>
          <w:delText xml:space="preserve">6 [16]. Other environmental conditions </w:delText>
        </w:r>
      </w:del>
      <w:del w:id="844" w:author="Michal Szydelko" w:date="2024-05-11T10:08:00Z">
        <w:r w:rsidRPr="00543340" w:rsidDel="00791008">
          <w:rPr>
            <w:color w:val="000000"/>
            <w:lang w:eastAsia="ja-JP"/>
          </w:rPr>
          <w:delText>shall</w:delText>
        </w:r>
      </w:del>
      <w:del w:id="845" w:author="Michal Szydelko" w:date="2024-05-23T02:51:00Z">
        <w:r w:rsidRPr="00543340" w:rsidDel="00F71A26">
          <w:rPr>
            <w:color w:val="000000"/>
            <w:lang w:eastAsia="ja-JP"/>
          </w:rPr>
          <w:delText xml:space="preserve"> be within the ranges specified in annex B.2.</w:delText>
        </w:r>
        <w:r w:rsidRPr="009A27B6" w:rsidDel="00F71A26">
          <w:rPr>
            <w:color w:val="000000"/>
            <w:lang w:eastAsia="ja-JP"/>
          </w:rPr>
          <w:delText xml:space="preserve"> </w:delText>
        </w:r>
        <w:r w:rsidRPr="00543340" w:rsidDel="00F71A26">
          <w:rPr>
            <w:color w:val="000000"/>
            <w:lang w:eastAsia="ja-JP"/>
          </w:rPr>
          <w:delText xml:space="preserve">It is allowed to exclude from this test condition the equipment which is difficult to include due to size limitations. Such exclusion </w:delText>
        </w:r>
      </w:del>
      <w:del w:id="846" w:author="Michal Szydelko" w:date="2024-05-11T10:08:00Z">
        <w:r w:rsidRPr="00543340" w:rsidDel="00791008">
          <w:rPr>
            <w:color w:val="000000"/>
            <w:lang w:eastAsia="ja-JP"/>
          </w:rPr>
          <w:delText>shall</w:delText>
        </w:r>
      </w:del>
      <w:del w:id="847" w:author="Michal Szydelko" w:date="2024-05-23T02:51:00Z">
        <w:r w:rsidRPr="00543340" w:rsidDel="00F71A26">
          <w:rPr>
            <w:color w:val="000000"/>
            <w:lang w:eastAsia="ja-JP"/>
          </w:rPr>
          <w:delText xml:space="preserve"> be recorded in the test report.</w:delText>
        </w:r>
      </w:del>
    </w:p>
    <w:p w14:paraId="690A8852" w14:textId="3C9573C4" w:rsidR="00F21CB7" w:rsidRPr="00DF30E5" w:rsidDel="00F71A26" w:rsidRDefault="00F21CB7" w:rsidP="00F71A26">
      <w:pPr>
        <w:rPr>
          <w:del w:id="848" w:author="Michal Szydelko" w:date="2024-05-23T02:51:00Z"/>
          <w:lang w:eastAsia="ja-JP"/>
        </w:rPr>
        <w:pPrChange w:id="849" w:author="Michal Szydelko" w:date="2024-05-23T02:51:00Z">
          <w:pPr>
            <w:pStyle w:val="NO"/>
          </w:pPr>
        </w:pPrChange>
      </w:pPr>
      <w:del w:id="850" w:author="Michal Szydelko" w:date="2024-05-23T02:51:00Z">
        <w:r w:rsidRPr="00DF30E5" w:rsidDel="00F71A26">
          <w:rPr>
            <w:lang w:eastAsia="ja-JP"/>
          </w:rPr>
          <w:delText>NOTE:</w:delText>
        </w:r>
        <w:r w:rsidRPr="00DF30E5" w:rsidDel="00F71A26">
          <w:rPr>
            <w:lang w:eastAsia="ja-JP"/>
          </w:rPr>
          <w:tab/>
          <w:delText>The higher levels of vibration may induce undue physical stress in to equipment after a prolonged series of tests. The testing body should only vibrate the equipment during the RF measurement process.</w:delText>
        </w:r>
      </w:del>
    </w:p>
    <w:p w14:paraId="541CAB66" w14:textId="39EE5D50" w:rsidR="00F21CB7" w:rsidDel="00F71A26" w:rsidRDefault="00F21CB7" w:rsidP="00F71A26">
      <w:pPr>
        <w:rPr>
          <w:del w:id="851" w:author="Michal Szydelko" w:date="2024-05-23T02:51:00Z"/>
          <w:lang w:eastAsia="zh-CN"/>
        </w:rPr>
        <w:pPrChange w:id="852" w:author="Michal Szydelko" w:date="2024-05-23T02:51:00Z">
          <w:pPr>
            <w:pStyle w:val="Heading1"/>
          </w:pPr>
        </w:pPrChange>
      </w:pPr>
      <w:bookmarkStart w:id="853" w:name="_Toc120545043"/>
      <w:bookmarkStart w:id="854" w:name="_Toc120545398"/>
      <w:bookmarkStart w:id="855" w:name="_Toc120546014"/>
      <w:bookmarkStart w:id="856" w:name="_Toc120606918"/>
      <w:bookmarkStart w:id="857" w:name="_Toc120607272"/>
      <w:bookmarkStart w:id="858" w:name="_Toc120607629"/>
      <w:bookmarkStart w:id="859" w:name="_Toc120607992"/>
      <w:bookmarkStart w:id="860" w:name="_Toc120608357"/>
      <w:bookmarkStart w:id="861" w:name="_Toc120608737"/>
      <w:bookmarkStart w:id="862" w:name="_Toc120609117"/>
      <w:bookmarkStart w:id="863" w:name="_Toc120609508"/>
      <w:bookmarkStart w:id="864" w:name="_Toc120609899"/>
      <w:bookmarkStart w:id="865" w:name="_Toc120610300"/>
      <w:bookmarkStart w:id="866" w:name="_Toc120611053"/>
      <w:bookmarkStart w:id="867" w:name="_Toc120611462"/>
      <w:bookmarkStart w:id="868" w:name="_Toc120611880"/>
      <w:bookmarkStart w:id="869" w:name="_Toc120612300"/>
      <w:bookmarkStart w:id="870" w:name="_Toc120612727"/>
      <w:bookmarkStart w:id="871" w:name="_Toc120613156"/>
      <w:bookmarkStart w:id="872" w:name="_Toc120613586"/>
      <w:bookmarkStart w:id="873" w:name="_Toc120614016"/>
      <w:bookmarkStart w:id="874" w:name="_Toc120614459"/>
      <w:bookmarkStart w:id="875" w:name="_Toc120614918"/>
      <w:bookmarkStart w:id="876" w:name="_Toc120615393"/>
      <w:bookmarkStart w:id="877" w:name="_Toc120622601"/>
      <w:bookmarkStart w:id="878" w:name="_Toc120623107"/>
      <w:bookmarkStart w:id="879" w:name="_Toc120623745"/>
      <w:bookmarkStart w:id="880" w:name="_Toc120624282"/>
      <w:bookmarkStart w:id="881" w:name="_Toc120624819"/>
      <w:bookmarkStart w:id="882" w:name="_Toc120625356"/>
      <w:bookmarkStart w:id="883" w:name="_Toc120625893"/>
      <w:bookmarkStart w:id="884" w:name="_Toc120626440"/>
      <w:bookmarkStart w:id="885" w:name="_Toc120626996"/>
      <w:bookmarkStart w:id="886" w:name="_Toc120627561"/>
      <w:bookmarkStart w:id="887" w:name="_Toc120628137"/>
      <w:bookmarkStart w:id="888" w:name="_Toc120628722"/>
      <w:bookmarkStart w:id="889" w:name="_Toc120629310"/>
      <w:bookmarkStart w:id="890" w:name="_Toc120629930"/>
      <w:bookmarkStart w:id="891" w:name="_Toc120631461"/>
      <w:bookmarkStart w:id="892" w:name="_Toc120632112"/>
      <w:bookmarkStart w:id="893" w:name="_Toc120632762"/>
      <w:bookmarkStart w:id="894" w:name="_Toc120633412"/>
      <w:bookmarkStart w:id="895" w:name="_Toc120634062"/>
      <w:bookmarkStart w:id="896" w:name="_Toc120634714"/>
      <w:bookmarkStart w:id="897" w:name="_Toc120635370"/>
      <w:bookmarkStart w:id="898" w:name="_Toc121754494"/>
      <w:bookmarkStart w:id="899" w:name="_Toc121755164"/>
      <w:bookmarkStart w:id="900" w:name="_Toc129109113"/>
      <w:bookmarkStart w:id="901" w:name="_Toc129109778"/>
      <w:bookmarkStart w:id="902" w:name="_Toc129110466"/>
      <w:bookmarkStart w:id="903" w:name="_Toc130389586"/>
      <w:bookmarkStart w:id="904" w:name="_Toc130390659"/>
      <w:bookmarkStart w:id="905" w:name="_Toc130391347"/>
      <w:bookmarkStart w:id="906" w:name="_Toc131625111"/>
      <w:bookmarkStart w:id="907" w:name="_Toc137476544"/>
      <w:bookmarkStart w:id="908" w:name="_Toc138873199"/>
      <w:bookmarkStart w:id="909" w:name="_Toc138874785"/>
      <w:bookmarkStart w:id="910" w:name="_Toc145525384"/>
      <w:bookmarkStart w:id="911" w:name="_Toc153560509"/>
      <w:bookmarkStart w:id="912" w:name="_Toc161647120"/>
      <w:del w:id="913" w:author="Michal Szydelko" w:date="2024-05-23T02:51:00Z">
        <w:r w:rsidDel="00F71A26">
          <w:rPr>
            <w:rFonts w:hint="eastAsia"/>
            <w:lang w:eastAsia="zh-CN"/>
          </w:rPr>
          <w:delText>B.5</w:delText>
        </w:r>
        <w:r w:rsidDel="00F71A26">
          <w:rPr>
            <w:rFonts w:hint="eastAsia"/>
            <w:lang w:eastAsia="zh-CN"/>
          </w:rPr>
          <w:tab/>
          <w:delText xml:space="preserve">Measurement of test </w:delText>
        </w:r>
        <w:r w:rsidDel="00F71A26">
          <w:rPr>
            <w:lang w:eastAsia="zh-CN"/>
          </w:rPr>
          <w:delText>environment</w:delTex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del>
    </w:p>
    <w:p w14:paraId="6AE83A53" w14:textId="2B46DCEC" w:rsidR="00F21CB7" w:rsidRPr="00DF30E5" w:rsidDel="00F71A26" w:rsidRDefault="00F21CB7" w:rsidP="00F71A26">
      <w:pPr>
        <w:rPr>
          <w:del w:id="914" w:author="Michal Szydelko" w:date="2024-05-23T02:51:00Z"/>
          <w:color w:val="000000"/>
          <w:lang w:eastAsia="sv-SE"/>
        </w:rPr>
        <w:pPrChange w:id="915" w:author="Michal Szydelko" w:date="2024-05-23T02:51:00Z">
          <w:pPr/>
        </w:pPrChange>
      </w:pPr>
      <w:del w:id="916" w:author="Michal Szydelko" w:date="2024-05-23T02:51:00Z">
        <w:r w:rsidRPr="00DF30E5" w:rsidDel="00F71A26">
          <w:rPr>
            <w:color w:val="000000"/>
            <w:lang w:eastAsia="sv-SE"/>
          </w:rPr>
          <w:delText xml:space="preserve">The measurement accuracy of the test environments defined in annex B </w:delText>
        </w:r>
      </w:del>
      <w:del w:id="917" w:author="Michal Szydelko" w:date="2024-05-11T10:08:00Z">
        <w:r w:rsidRPr="00DF30E5" w:rsidDel="00791008">
          <w:rPr>
            <w:color w:val="000000"/>
            <w:lang w:eastAsia="sv-SE"/>
          </w:rPr>
          <w:delText>shall</w:delText>
        </w:r>
      </w:del>
      <w:del w:id="918" w:author="Michal Szydelko" w:date="2024-05-23T02:51:00Z">
        <w:r w:rsidRPr="00DF30E5" w:rsidDel="00F71A26">
          <w:rPr>
            <w:color w:val="000000"/>
            <w:lang w:eastAsia="sv-SE"/>
          </w:rPr>
          <w:delText xml:space="preserve"> be:</w:delText>
        </w:r>
      </w:del>
    </w:p>
    <w:p w14:paraId="6A126CEC" w14:textId="2F09283D" w:rsidR="00F21CB7" w:rsidRPr="00DF30E5" w:rsidDel="00F71A26" w:rsidRDefault="00F21CB7" w:rsidP="00F71A26">
      <w:pPr>
        <w:rPr>
          <w:del w:id="919" w:author="Michal Szydelko" w:date="2024-05-23T02:51:00Z"/>
          <w:lang w:eastAsia="sv-SE"/>
        </w:rPr>
        <w:pPrChange w:id="920" w:author="Michal Szydelko" w:date="2024-05-23T02:51:00Z">
          <w:pPr>
            <w:pStyle w:val="B1"/>
          </w:pPr>
        </w:pPrChange>
      </w:pPr>
      <w:del w:id="921" w:author="Michal Szydelko" w:date="2024-05-23T02:51:00Z">
        <w:r w:rsidRPr="00DF30E5" w:rsidDel="00F71A26">
          <w:rPr>
            <w:snapToGrid w:val="0"/>
            <w:lang w:eastAsia="sv-SE"/>
          </w:rPr>
          <w:delText>Pressure: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5 kPa</w:delText>
        </w:r>
      </w:del>
    </w:p>
    <w:p w14:paraId="5FE993CA" w14:textId="3B3D76B0" w:rsidR="00F21CB7" w:rsidRPr="00DF30E5" w:rsidDel="00F71A26" w:rsidRDefault="00F21CB7" w:rsidP="00F71A26">
      <w:pPr>
        <w:rPr>
          <w:del w:id="922" w:author="Michal Szydelko" w:date="2024-05-23T02:51:00Z"/>
          <w:lang w:eastAsia="sv-SE"/>
        </w:rPr>
        <w:pPrChange w:id="923" w:author="Michal Szydelko" w:date="2024-05-23T02:51:00Z">
          <w:pPr>
            <w:pStyle w:val="B1"/>
          </w:pPr>
        </w:pPrChange>
      </w:pPr>
      <w:del w:id="924" w:author="Michal Szydelko" w:date="2024-05-23T02:51:00Z">
        <w:r w:rsidRPr="00DF30E5" w:rsidDel="00F71A26">
          <w:rPr>
            <w:snapToGrid w:val="0"/>
            <w:lang w:eastAsia="sv-SE"/>
          </w:rPr>
          <w:delText>Temperature: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2 degrees</w:delText>
        </w:r>
      </w:del>
    </w:p>
    <w:p w14:paraId="1ED7A877" w14:textId="506D42C8" w:rsidR="00F21CB7" w:rsidRPr="00DF30E5" w:rsidDel="00F71A26" w:rsidRDefault="00F21CB7" w:rsidP="00F71A26">
      <w:pPr>
        <w:rPr>
          <w:del w:id="925" w:author="Michal Szydelko" w:date="2024-05-23T02:51:00Z"/>
          <w:lang w:eastAsia="sv-SE"/>
        </w:rPr>
        <w:pPrChange w:id="926" w:author="Michal Szydelko" w:date="2024-05-23T02:51:00Z">
          <w:pPr>
            <w:pStyle w:val="B1"/>
          </w:pPr>
        </w:pPrChange>
      </w:pPr>
      <w:del w:id="927" w:author="Michal Szydelko" w:date="2024-05-23T02:51:00Z">
        <w:r w:rsidRPr="00DF30E5" w:rsidDel="00F71A26">
          <w:rPr>
            <w:snapToGrid w:val="0"/>
            <w:lang w:eastAsia="sv-SE"/>
          </w:rPr>
          <w:delText>Relative humidity:</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5 %</w:delText>
        </w:r>
      </w:del>
    </w:p>
    <w:p w14:paraId="5266AF47" w14:textId="705FDEA6" w:rsidR="00F21CB7" w:rsidRPr="00DF30E5" w:rsidDel="00F71A26" w:rsidRDefault="00F21CB7" w:rsidP="00F71A26">
      <w:pPr>
        <w:rPr>
          <w:del w:id="928" w:author="Michal Szydelko" w:date="2024-05-23T02:51:00Z"/>
          <w:snapToGrid w:val="0"/>
          <w:lang w:eastAsia="sv-SE"/>
        </w:rPr>
        <w:pPrChange w:id="929" w:author="Michal Szydelko" w:date="2024-05-23T02:51:00Z">
          <w:pPr>
            <w:pStyle w:val="B1"/>
          </w:pPr>
        </w:pPrChange>
      </w:pPr>
      <w:del w:id="930" w:author="Michal Szydelko" w:date="2024-05-23T02:51:00Z">
        <w:r w:rsidRPr="00DF30E5" w:rsidDel="00F71A26">
          <w:rPr>
            <w:snapToGrid w:val="0"/>
            <w:lang w:eastAsia="sv-SE"/>
          </w:rPr>
          <w:lastRenderedPageBreak/>
          <w:delText>DC voltage: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1.0 %</w:delText>
        </w:r>
      </w:del>
    </w:p>
    <w:p w14:paraId="485F0CA9" w14:textId="34616FF3" w:rsidR="00F21CB7" w:rsidRPr="00DF30E5" w:rsidDel="00F71A26" w:rsidRDefault="00F21CB7" w:rsidP="00F71A26">
      <w:pPr>
        <w:rPr>
          <w:del w:id="931" w:author="Michal Szydelko" w:date="2024-05-23T02:51:00Z"/>
          <w:snapToGrid w:val="0"/>
          <w:lang w:eastAsia="sv-SE"/>
        </w:rPr>
        <w:pPrChange w:id="932" w:author="Michal Szydelko" w:date="2024-05-23T02:51:00Z">
          <w:pPr>
            <w:pStyle w:val="B1"/>
          </w:pPr>
        </w:pPrChange>
      </w:pPr>
      <w:del w:id="933" w:author="Michal Szydelko" w:date="2024-05-23T02:51:00Z">
        <w:r w:rsidRPr="00DF30E5" w:rsidDel="00F71A26">
          <w:rPr>
            <w:snapToGrid w:val="0"/>
            <w:lang w:eastAsia="sv-SE"/>
          </w:rPr>
          <w:delText>AC voltage: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1.5 %</w:delText>
        </w:r>
      </w:del>
    </w:p>
    <w:p w14:paraId="01758F62" w14:textId="2909F389" w:rsidR="00F21CB7" w:rsidRPr="00DF30E5" w:rsidDel="00F71A26" w:rsidRDefault="00F21CB7" w:rsidP="00F71A26">
      <w:pPr>
        <w:rPr>
          <w:del w:id="934" w:author="Michal Szydelko" w:date="2024-05-23T02:51:00Z"/>
          <w:snapToGrid w:val="0"/>
          <w:lang w:eastAsia="sv-SE"/>
        </w:rPr>
        <w:pPrChange w:id="935" w:author="Michal Szydelko" w:date="2024-05-23T02:51:00Z">
          <w:pPr>
            <w:pStyle w:val="B1"/>
          </w:pPr>
        </w:pPrChange>
      </w:pPr>
      <w:del w:id="936" w:author="Michal Szydelko" w:date="2024-05-23T02:51:00Z">
        <w:r w:rsidRPr="00DF30E5" w:rsidDel="00F71A26">
          <w:rPr>
            <w:snapToGrid w:val="0"/>
            <w:lang w:eastAsia="sv-SE"/>
          </w:rPr>
          <w:delText>Vibration:</w:delText>
        </w:r>
        <w:r w:rsidRPr="00DF30E5" w:rsidDel="00F71A26">
          <w:rPr>
            <w:snapToGrid w:val="0"/>
            <w:lang w:eastAsia="sv-SE"/>
          </w:rPr>
          <w:tab/>
          <w:delText>10 %</w:delText>
        </w:r>
      </w:del>
    </w:p>
    <w:p w14:paraId="160A49DE" w14:textId="442CD088" w:rsidR="00F21CB7" w:rsidDel="00F71A26" w:rsidRDefault="00F21CB7" w:rsidP="00F71A26">
      <w:pPr>
        <w:rPr>
          <w:del w:id="937" w:author="Michal Szydelko" w:date="2024-05-23T02:51:00Z"/>
          <w:snapToGrid w:val="0"/>
          <w:lang w:eastAsia="zh-CN"/>
        </w:rPr>
        <w:pPrChange w:id="938" w:author="Michal Szydelko" w:date="2024-05-23T02:51:00Z">
          <w:pPr>
            <w:pStyle w:val="B1"/>
          </w:pPr>
        </w:pPrChange>
      </w:pPr>
      <w:del w:id="939" w:author="Michal Szydelko" w:date="2024-05-23T02:51:00Z">
        <w:r w:rsidRPr="00DF30E5" w:rsidDel="00F71A26">
          <w:rPr>
            <w:snapToGrid w:val="0"/>
            <w:lang w:eastAsia="sv-SE"/>
          </w:rPr>
          <w:delText>Vibration frequency:</w:delText>
        </w:r>
        <w:r w:rsidRPr="00DF30E5" w:rsidDel="00F71A26">
          <w:rPr>
            <w:snapToGrid w:val="0"/>
            <w:lang w:eastAsia="sv-SE"/>
          </w:rPr>
          <w:tab/>
          <w:delText>0.1 Hz</w:delText>
        </w:r>
      </w:del>
    </w:p>
    <w:p w14:paraId="23C08405" w14:textId="620AA456" w:rsidR="00F21CB7" w:rsidRPr="00325EFD" w:rsidRDefault="00F21CB7" w:rsidP="00F71A26">
      <w:pPr>
        <w:rPr>
          <w:color w:val="000000"/>
          <w:lang w:eastAsia="zh-CN"/>
        </w:rPr>
        <w:pPrChange w:id="940" w:author="Michal Szydelko" w:date="2024-05-23T02:51:00Z">
          <w:pPr/>
        </w:pPrChange>
      </w:pPr>
      <w:del w:id="941" w:author="Michal Szydelko" w:date="2024-05-23T02:51:00Z">
        <w:r w:rsidRPr="00DF30E5" w:rsidDel="00F71A26">
          <w:rPr>
            <w:color w:val="000000"/>
            <w:lang w:eastAsia="ja-JP"/>
          </w:rPr>
          <w:delText xml:space="preserve">The above values </w:delText>
        </w:r>
      </w:del>
      <w:del w:id="942" w:author="Michal Szydelko" w:date="2024-05-11T10:08:00Z">
        <w:r w:rsidRPr="00DF30E5" w:rsidDel="00791008">
          <w:rPr>
            <w:color w:val="000000"/>
            <w:lang w:eastAsia="ja-JP"/>
          </w:rPr>
          <w:delText>shall</w:delText>
        </w:r>
      </w:del>
      <w:del w:id="943" w:author="Michal Szydelko" w:date="2024-05-23T02:51:00Z">
        <w:r w:rsidRPr="00DF30E5" w:rsidDel="00F71A26">
          <w:rPr>
            <w:color w:val="000000"/>
            <w:lang w:eastAsia="ja-JP"/>
          </w:rPr>
          <w:delText xml:space="preserve"> apply unless the test environment is otherwise controlled and the specification for the control of the test environment specifies the uncertainty for the parameter</w:delText>
        </w:r>
      </w:del>
      <w:r w:rsidRPr="00DF30E5">
        <w:rPr>
          <w:color w:val="000000"/>
          <w:lang w:eastAsia="ja-JP"/>
        </w:rPr>
        <w:t>.</w:t>
      </w:r>
    </w:p>
    <w:p w14:paraId="2B9585E7" w14:textId="77777777" w:rsidR="00F21CB7" w:rsidRPr="00C766BF" w:rsidRDefault="00F21CB7" w:rsidP="00F21CB7">
      <w:pPr>
        <w:rPr>
          <w:lang w:eastAsia="zh-CN"/>
        </w:rPr>
      </w:pPr>
    </w:p>
    <w:p w14:paraId="223EB517" w14:textId="77777777" w:rsidR="00F21CB7" w:rsidRDefault="00F21CB7" w:rsidP="00F21CB7">
      <w:pPr>
        <w:pStyle w:val="Heading8"/>
        <w:rPr>
          <w:lang w:eastAsia="zh-CN"/>
        </w:rPr>
      </w:pPr>
      <w:bookmarkStart w:id="944" w:name="_Toc21103087"/>
      <w:bookmarkStart w:id="945" w:name="_Toc29810936"/>
      <w:bookmarkStart w:id="946" w:name="_Toc36636297"/>
      <w:bookmarkStart w:id="947" w:name="_Toc37273243"/>
      <w:bookmarkStart w:id="948" w:name="_Toc45886333"/>
      <w:bookmarkStart w:id="949" w:name="_Toc53183378"/>
      <w:bookmarkStart w:id="950" w:name="_Toc58916090"/>
      <w:bookmarkStart w:id="951" w:name="_Toc58918271"/>
      <w:bookmarkStart w:id="952" w:name="_Toc66694141"/>
      <w:bookmarkStart w:id="953" w:name="_Toc74916166"/>
      <w:bookmarkStart w:id="954" w:name="_Toc76114791"/>
      <w:bookmarkStart w:id="955" w:name="_Toc76544677"/>
      <w:bookmarkStart w:id="956" w:name="_Toc82536799"/>
      <w:bookmarkStart w:id="957" w:name="_Toc89953092"/>
      <w:bookmarkStart w:id="958" w:name="_Toc120545045"/>
      <w:bookmarkStart w:id="959" w:name="_Toc120545400"/>
      <w:bookmarkStart w:id="960" w:name="_Toc120546016"/>
      <w:bookmarkStart w:id="961" w:name="_Toc120606920"/>
      <w:bookmarkStart w:id="962" w:name="_Toc120607274"/>
      <w:bookmarkStart w:id="963" w:name="_Toc120607631"/>
      <w:bookmarkStart w:id="964" w:name="_Toc120607994"/>
      <w:bookmarkStart w:id="965" w:name="_Toc120608359"/>
      <w:bookmarkStart w:id="966" w:name="_Toc120608739"/>
      <w:bookmarkStart w:id="967" w:name="_Toc120609119"/>
      <w:bookmarkStart w:id="968" w:name="_Toc120609510"/>
      <w:bookmarkStart w:id="969" w:name="_Toc120609901"/>
      <w:bookmarkStart w:id="970" w:name="_Toc120610302"/>
      <w:bookmarkStart w:id="971" w:name="_Toc120611055"/>
      <w:bookmarkStart w:id="972" w:name="_Toc120611464"/>
      <w:bookmarkStart w:id="973" w:name="_Toc120611882"/>
      <w:bookmarkStart w:id="974" w:name="_Toc120612302"/>
      <w:bookmarkStart w:id="975" w:name="_Toc120612729"/>
      <w:bookmarkStart w:id="976" w:name="_Toc120613158"/>
      <w:bookmarkStart w:id="977" w:name="_Toc120613588"/>
      <w:bookmarkStart w:id="978" w:name="_Toc120614018"/>
      <w:bookmarkStart w:id="979" w:name="_Toc120614461"/>
      <w:bookmarkStart w:id="980" w:name="_Toc120614920"/>
      <w:bookmarkStart w:id="981" w:name="_Toc120615395"/>
      <w:bookmarkStart w:id="982" w:name="_Toc120622603"/>
      <w:bookmarkStart w:id="983" w:name="_Toc120623109"/>
      <w:bookmarkStart w:id="984" w:name="_Toc120623747"/>
      <w:bookmarkStart w:id="985" w:name="_Toc120624284"/>
      <w:bookmarkStart w:id="986" w:name="_Toc120624821"/>
      <w:bookmarkStart w:id="987" w:name="_Toc120625358"/>
      <w:bookmarkStart w:id="988" w:name="_Toc120625895"/>
      <w:bookmarkStart w:id="989" w:name="_Toc120626442"/>
      <w:bookmarkStart w:id="990" w:name="_Toc120626998"/>
      <w:bookmarkStart w:id="991" w:name="_Toc120627563"/>
      <w:bookmarkStart w:id="992" w:name="_Toc120628139"/>
      <w:bookmarkStart w:id="993" w:name="_Toc120628724"/>
      <w:bookmarkStart w:id="994" w:name="_Toc120629312"/>
      <w:bookmarkStart w:id="995" w:name="_Toc120629932"/>
      <w:bookmarkStart w:id="996" w:name="_Toc120631463"/>
      <w:bookmarkStart w:id="997" w:name="_Toc120632114"/>
      <w:bookmarkStart w:id="998" w:name="_Toc120632764"/>
      <w:bookmarkStart w:id="999" w:name="_Toc120633414"/>
      <w:bookmarkStart w:id="1000" w:name="_Toc120634064"/>
      <w:bookmarkStart w:id="1001" w:name="_Toc120634716"/>
      <w:bookmarkStart w:id="1002" w:name="_Toc120635372"/>
      <w:bookmarkStart w:id="1003" w:name="_Toc121754496"/>
      <w:bookmarkStart w:id="1004" w:name="_Toc121755166"/>
      <w:bookmarkStart w:id="1005" w:name="_Toc129109114"/>
      <w:bookmarkStart w:id="1006" w:name="_Toc129109779"/>
      <w:bookmarkStart w:id="1007" w:name="_Toc129110467"/>
      <w:bookmarkStart w:id="1008" w:name="_Toc130389587"/>
      <w:bookmarkStart w:id="1009" w:name="_Toc130390660"/>
      <w:bookmarkStart w:id="1010" w:name="_Toc130391348"/>
      <w:bookmarkStart w:id="1011" w:name="_Toc131625112"/>
      <w:bookmarkStart w:id="1012" w:name="_Toc137476545"/>
      <w:bookmarkStart w:id="1013" w:name="_Toc138873200"/>
      <w:bookmarkStart w:id="1014" w:name="_Toc138874786"/>
      <w:bookmarkStart w:id="1015" w:name="_Toc145525385"/>
      <w:bookmarkStart w:id="1016" w:name="_Toc153560510"/>
      <w:bookmarkStart w:id="1017" w:name="_Toc161647121"/>
      <w:r w:rsidRPr="00931575">
        <w:t>Annex C (informative):</w:t>
      </w:r>
      <w:r w:rsidRPr="00931575">
        <w:br/>
        <w:t>Test tolerances and derivation of test requirements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5AB5FE18" w14:textId="77777777" w:rsidR="00F21CB7" w:rsidRPr="00931575" w:rsidRDefault="00F21CB7" w:rsidP="00F21CB7">
      <w:r w:rsidRPr="00931575">
        <w:t>The test requirements explicitly defined in this specification have been calculated by relaxing the minimum requirements of the core specification TS </w:t>
      </w:r>
      <w:r>
        <w:t>38.108</w:t>
      </w:r>
      <w:r w:rsidRPr="00931575">
        <w:t> [2] using the test tolerances (TT) defined here. When the TT value is zero, the test requirement will be the same as the minimum requirement. When the TT value is non-zero, the test requirements will differ from the minimum requirements, and the formula used for this relaxation is given in the following tables.</w:t>
      </w:r>
    </w:p>
    <w:p w14:paraId="12E1D2E6" w14:textId="77777777" w:rsidR="00F21CB7" w:rsidRPr="00931575" w:rsidRDefault="00F21CB7" w:rsidP="00F21CB7">
      <w:pPr>
        <w:rPr>
          <w:noProof/>
          <w:snapToGrid w:val="0"/>
        </w:rPr>
      </w:pPr>
      <w:r w:rsidRPr="00931575">
        <w:rPr>
          <w:noProof/>
          <w:snapToGrid w:val="0"/>
        </w:rPr>
        <w:t>The TT</w:t>
      </w:r>
      <w:r w:rsidRPr="00931575">
        <w:rPr>
          <w:noProof/>
          <w:snapToGrid w:val="0"/>
          <w:vertAlign w:val="subscript"/>
        </w:rPr>
        <w:t>OTA</w:t>
      </w:r>
      <w:r w:rsidRPr="00931575">
        <w:rPr>
          <w:noProof/>
          <w:snapToGrid w:val="0"/>
        </w:rPr>
        <w:t xml:space="preserve"> values are derived from OTA Test System uncertainties, regulatory requirements and criticality to system performance. As a result, the TT</w:t>
      </w:r>
      <w:r w:rsidRPr="00931575">
        <w:rPr>
          <w:noProof/>
          <w:snapToGrid w:val="0"/>
          <w:vertAlign w:val="subscript"/>
        </w:rPr>
        <w:t>OTA</w:t>
      </w:r>
      <w:r w:rsidRPr="00931575">
        <w:rPr>
          <w:noProof/>
          <w:snapToGrid w:val="0"/>
        </w:rPr>
        <w:t xml:space="preserve"> values may sometimes be set to zero.</w:t>
      </w:r>
    </w:p>
    <w:p w14:paraId="7C647A32" w14:textId="77777777" w:rsidR="00F21CB7" w:rsidRPr="00931575" w:rsidRDefault="00F21CB7" w:rsidP="00F21CB7">
      <w:pPr>
        <w:rPr>
          <w:noProof/>
        </w:rPr>
      </w:pPr>
      <w:r w:rsidRPr="00931575">
        <w:rPr>
          <w:noProof/>
        </w:rPr>
        <w:t xml:space="preserve">The </w:t>
      </w:r>
      <w:r w:rsidRPr="00931575">
        <w:rPr>
          <w:noProof/>
          <w:snapToGrid w:val="0"/>
        </w:rPr>
        <w:t>TT</w:t>
      </w:r>
      <w:r w:rsidRPr="00931575">
        <w:rPr>
          <w:noProof/>
          <w:snapToGrid w:val="0"/>
          <w:vertAlign w:val="subscript"/>
        </w:rPr>
        <w:t>OTA</w:t>
      </w:r>
      <w:r w:rsidRPr="00931575">
        <w:rPr>
          <w:noProof/>
          <w:snapToGrid w:val="0"/>
        </w:rPr>
        <w:t xml:space="preserve"> </w:t>
      </w:r>
      <w:r w:rsidRPr="00931575">
        <w:rPr>
          <w:noProof/>
        </w:rPr>
        <w:t>values should not be modified for any reason e.g. to take account of commonly known OTA Test System errors (such as mismatch, cable loss, etc.).</w:t>
      </w:r>
    </w:p>
    <w:p w14:paraId="35B0DCA8" w14:textId="77777777" w:rsidR="00F21CB7" w:rsidRPr="00543306" w:rsidRDefault="00F21CB7" w:rsidP="00F21CB7">
      <w:pPr>
        <w:rPr>
          <w:lang w:eastAsia="zh-CN"/>
        </w:rPr>
      </w:pPr>
      <w:r w:rsidRPr="00931575">
        <w:t xml:space="preserve">Note that a formula for applying </w:t>
      </w:r>
      <w:r w:rsidRPr="00931575">
        <w:rPr>
          <w:noProof/>
          <w:snapToGrid w:val="0"/>
        </w:rPr>
        <w:t>TT</w:t>
      </w:r>
      <w:r w:rsidRPr="00931575">
        <w:rPr>
          <w:noProof/>
          <w:snapToGrid w:val="0"/>
          <w:vertAlign w:val="subscript"/>
        </w:rPr>
        <w:t>OTA</w:t>
      </w:r>
      <w:r w:rsidRPr="00931575">
        <w:rPr>
          <w:noProof/>
          <w:snapToGrid w:val="0"/>
        </w:rPr>
        <w:t xml:space="preserve"> </w:t>
      </w:r>
      <w:r w:rsidRPr="00931575">
        <w:t xml:space="preserve">values is provided for all OTA tests, even those with a test tolerance of zero. This is necessary in the case where the OTA Test System uncertainty is greater than that allowed in clause 4.1.2. In this event, the excess error </w:t>
      </w:r>
      <w:del w:id="1018" w:author="Michal Szydelko" w:date="2024-05-11T10:08:00Z">
        <w:r w:rsidRPr="00931575" w:rsidDel="00791008">
          <w:delText>shall</w:delText>
        </w:r>
      </w:del>
      <w:ins w:id="1019" w:author="Michal Szydelko" w:date="2024-05-11T10:08:00Z">
        <w:r>
          <w:t>can</w:t>
        </w:r>
      </w:ins>
      <w:r w:rsidRPr="00931575">
        <w:t xml:space="preserve"> be subtracted from the defined </w:t>
      </w:r>
      <w:r w:rsidRPr="00931575">
        <w:rPr>
          <w:noProof/>
          <w:snapToGrid w:val="0"/>
        </w:rPr>
        <w:t>TT</w:t>
      </w:r>
      <w:r w:rsidRPr="00931575">
        <w:rPr>
          <w:noProof/>
          <w:snapToGrid w:val="0"/>
          <w:vertAlign w:val="subscript"/>
        </w:rPr>
        <w:t>OTA</w:t>
      </w:r>
      <w:r w:rsidRPr="00931575">
        <w:rPr>
          <w:noProof/>
          <w:snapToGrid w:val="0"/>
        </w:rPr>
        <w:t xml:space="preserve"> </w:t>
      </w:r>
      <w:r w:rsidRPr="00931575">
        <w:t>value in order to generate the correct tightened test requirements as defined in this annex.</w:t>
      </w:r>
    </w:p>
    <w:p w14:paraId="5D0DE2AF" w14:textId="77777777" w:rsidR="00F21CB7" w:rsidRDefault="00F21CB7" w:rsidP="00F21CB7">
      <w:pPr>
        <w:pStyle w:val="Heading1"/>
        <w:rPr>
          <w:lang w:eastAsia="zh-CN"/>
        </w:rPr>
      </w:pPr>
      <w:bookmarkStart w:id="1020" w:name="_Toc120545046"/>
      <w:bookmarkStart w:id="1021" w:name="_Toc120545401"/>
      <w:bookmarkStart w:id="1022" w:name="_Toc120546017"/>
      <w:bookmarkStart w:id="1023" w:name="_Toc120606921"/>
      <w:bookmarkStart w:id="1024" w:name="_Toc120607275"/>
      <w:bookmarkStart w:id="1025" w:name="_Toc120607632"/>
      <w:bookmarkStart w:id="1026" w:name="_Toc120607995"/>
      <w:bookmarkStart w:id="1027" w:name="_Toc120608360"/>
      <w:bookmarkStart w:id="1028" w:name="_Toc120608740"/>
      <w:bookmarkStart w:id="1029" w:name="_Toc120609120"/>
      <w:bookmarkStart w:id="1030" w:name="_Toc120609511"/>
      <w:bookmarkStart w:id="1031" w:name="_Toc120609902"/>
      <w:bookmarkStart w:id="1032" w:name="_Toc120610303"/>
      <w:bookmarkStart w:id="1033" w:name="_Toc120611056"/>
      <w:bookmarkStart w:id="1034" w:name="_Toc120611465"/>
      <w:bookmarkStart w:id="1035" w:name="_Toc120611883"/>
      <w:bookmarkStart w:id="1036" w:name="_Toc120612303"/>
      <w:bookmarkStart w:id="1037" w:name="_Toc120612730"/>
      <w:bookmarkStart w:id="1038" w:name="_Toc120613159"/>
      <w:bookmarkStart w:id="1039" w:name="_Toc120613589"/>
      <w:bookmarkStart w:id="1040" w:name="_Toc120614019"/>
      <w:bookmarkStart w:id="1041" w:name="_Toc120614462"/>
      <w:bookmarkStart w:id="1042" w:name="_Toc120614921"/>
      <w:bookmarkStart w:id="1043" w:name="_Toc120615396"/>
      <w:bookmarkStart w:id="1044" w:name="_Toc120622604"/>
      <w:bookmarkStart w:id="1045" w:name="_Toc120623110"/>
      <w:bookmarkStart w:id="1046" w:name="_Toc120623748"/>
      <w:bookmarkStart w:id="1047" w:name="_Toc120624285"/>
      <w:bookmarkStart w:id="1048" w:name="_Toc120624822"/>
      <w:bookmarkStart w:id="1049" w:name="_Toc120625359"/>
      <w:bookmarkStart w:id="1050" w:name="_Toc120625896"/>
      <w:bookmarkStart w:id="1051" w:name="_Toc120626443"/>
      <w:bookmarkStart w:id="1052" w:name="_Toc120626999"/>
      <w:bookmarkStart w:id="1053" w:name="_Toc120627564"/>
      <w:bookmarkStart w:id="1054" w:name="_Toc120628140"/>
      <w:bookmarkStart w:id="1055" w:name="_Toc120628725"/>
      <w:bookmarkStart w:id="1056" w:name="_Toc120629313"/>
      <w:bookmarkStart w:id="1057" w:name="_Toc120629933"/>
      <w:bookmarkStart w:id="1058" w:name="_Toc120631464"/>
      <w:bookmarkStart w:id="1059" w:name="_Toc120632115"/>
      <w:bookmarkStart w:id="1060" w:name="_Toc120632765"/>
      <w:bookmarkStart w:id="1061" w:name="_Toc120633415"/>
      <w:bookmarkStart w:id="1062" w:name="_Toc120634065"/>
      <w:bookmarkStart w:id="1063" w:name="_Toc120634717"/>
      <w:bookmarkStart w:id="1064" w:name="_Toc120635373"/>
      <w:bookmarkStart w:id="1065" w:name="_Toc121754497"/>
      <w:bookmarkStart w:id="1066" w:name="_Toc121755167"/>
      <w:bookmarkStart w:id="1067" w:name="_Toc129109115"/>
      <w:bookmarkStart w:id="1068" w:name="_Toc129109780"/>
      <w:bookmarkStart w:id="1069" w:name="_Toc129110468"/>
      <w:bookmarkStart w:id="1070" w:name="_Toc130389588"/>
      <w:bookmarkStart w:id="1071" w:name="_Toc130390661"/>
      <w:bookmarkStart w:id="1072" w:name="_Toc130391349"/>
      <w:bookmarkStart w:id="1073" w:name="_Toc131625113"/>
      <w:bookmarkStart w:id="1074" w:name="_Toc137476546"/>
      <w:bookmarkStart w:id="1075" w:name="_Toc138873201"/>
      <w:bookmarkStart w:id="1076" w:name="_Toc138874787"/>
      <w:bookmarkStart w:id="1077" w:name="_Toc145525386"/>
      <w:bookmarkStart w:id="1078" w:name="_Toc153560511"/>
      <w:bookmarkStart w:id="1079" w:name="_Toc161647122"/>
      <w:r>
        <w:rPr>
          <w:rFonts w:hint="eastAsia"/>
          <w:lang w:eastAsia="zh-CN"/>
        </w:rPr>
        <w:t>C.1</w:t>
      </w:r>
      <w:r>
        <w:rPr>
          <w:rFonts w:hint="eastAsia"/>
          <w:lang w:eastAsia="zh-CN"/>
        </w:rPr>
        <w:tab/>
        <w:t>Measurement of transmitter</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78BE429D" w14:textId="77777777" w:rsidR="00F21CB7" w:rsidRPr="008C3753" w:rsidRDefault="00F21CB7" w:rsidP="00F21CB7">
      <w:pPr>
        <w:pStyle w:val="TH"/>
      </w:pPr>
      <w:r w:rsidRPr="008C3753">
        <w:t>Table C.1-1: Derivation of test requirements</w:t>
      </w:r>
      <w:r>
        <w:t xml:space="preserve"> for conducted transmitter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843"/>
        <w:gridCol w:w="2381"/>
        <w:gridCol w:w="2519"/>
      </w:tblGrid>
      <w:tr w:rsidR="00F21CB7" w:rsidRPr="008C3753" w14:paraId="232A1EDD" w14:textId="77777777" w:rsidTr="004D55D3">
        <w:trPr>
          <w:cantSplit/>
          <w:tblHeader/>
          <w:jc w:val="center"/>
        </w:trPr>
        <w:tc>
          <w:tcPr>
            <w:tcW w:w="3114" w:type="dxa"/>
          </w:tcPr>
          <w:p w14:paraId="360E8895" w14:textId="77777777" w:rsidR="00F21CB7" w:rsidRPr="008C3753" w:rsidRDefault="00F21CB7" w:rsidP="004D55D3">
            <w:pPr>
              <w:pStyle w:val="TAH"/>
            </w:pPr>
            <w:r w:rsidRPr="008C3753">
              <w:t xml:space="preserve">Test </w:t>
            </w:r>
          </w:p>
        </w:tc>
        <w:tc>
          <w:tcPr>
            <w:tcW w:w="1843" w:type="dxa"/>
          </w:tcPr>
          <w:p w14:paraId="669A863B" w14:textId="77777777" w:rsidR="00F21CB7" w:rsidRPr="008C3753" w:rsidRDefault="00F21CB7" w:rsidP="004D55D3">
            <w:pPr>
              <w:pStyle w:val="TAH"/>
            </w:pPr>
            <w:r w:rsidRPr="008C3753">
              <w:t>Minimum requirement in TS </w:t>
            </w:r>
            <w:r>
              <w:t>38.108</w:t>
            </w:r>
            <w:r w:rsidRPr="008C3753">
              <w:t> [2]</w:t>
            </w:r>
          </w:p>
        </w:tc>
        <w:tc>
          <w:tcPr>
            <w:tcW w:w="2381" w:type="dxa"/>
          </w:tcPr>
          <w:p w14:paraId="511C77EC" w14:textId="77777777" w:rsidR="00F21CB7" w:rsidRPr="008C3753" w:rsidRDefault="00F21CB7" w:rsidP="004D55D3">
            <w:pPr>
              <w:pStyle w:val="TAH"/>
            </w:pPr>
            <w:r w:rsidRPr="008C3753">
              <w:t>Test Tolerance</w:t>
            </w:r>
            <w:r w:rsidRPr="008C3753">
              <w:br/>
              <w:t>(TT)</w:t>
            </w:r>
          </w:p>
        </w:tc>
        <w:tc>
          <w:tcPr>
            <w:tcW w:w="2519" w:type="dxa"/>
          </w:tcPr>
          <w:p w14:paraId="4C31878E" w14:textId="77777777" w:rsidR="00F21CB7" w:rsidRPr="008C3753" w:rsidRDefault="00F21CB7" w:rsidP="004D55D3">
            <w:pPr>
              <w:pStyle w:val="TAH"/>
            </w:pPr>
            <w:r w:rsidRPr="008C3753">
              <w:t>Test requirement in the present document</w:t>
            </w:r>
          </w:p>
        </w:tc>
      </w:tr>
      <w:tr w:rsidR="00F21CB7" w:rsidRPr="008C3753" w14:paraId="59863244" w14:textId="77777777" w:rsidTr="004D55D3">
        <w:trPr>
          <w:cantSplit/>
          <w:tblHeader/>
          <w:jc w:val="center"/>
        </w:trPr>
        <w:tc>
          <w:tcPr>
            <w:tcW w:w="3114" w:type="dxa"/>
          </w:tcPr>
          <w:p w14:paraId="21EEDAAE" w14:textId="77777777" w:rsidR="00F21CB7" w:rsidRPr="008C3753" w:rsidRDefault="00F21CB7" w:rsidP="004D55D3">
            <w:pPr>
              <w:pStyle w:val="TAL"/>
            </w:pPr>
            <w:r w:rsidRPr="008C3753">
              <w:t>6.2</w:t>
            </w:r>
            <w:r>
              <w:t xml:space="preserve"> SAN</w:t>
            </w:r>
            <w:r w:rsidRPr="008C3753">
              <w:t xml:space="preserve"> output power</w:t>
            </w:r>
          </w:p>
        </w:tc>
        <w:tc>
          <w:tcPr>
            <w:tcW w:w="1843" w:type="dxa"/>
          </w:tcPr>
          <w:p w14:paraId="6348093E" w14:textId="77777777" w:rsidR="00F21CB7" w:rsidRPr="008C3753" w:rsidRDefault="00F21CB7" w:rsidP="004D55D3">
            <w:pPr>
              <w:pStyle w:val="TAL"/>
              <w:rPr>
                <w:rFonts w:cs="Arial"/>
              </w:rPr>
            </w:pPr>
            <w:r w:rsidRPr="008C3753">
              <w:rPr>
                <w:rFonts w:cs="Arial"/>
              </w:rPr>
              <w:t>clause 6.2</w:t>
            </w:r>
          </w:p>
        </w:tc>
        <w:tc>
          <w:tcPr>
            <w:tcW w:w="2381" w:type="dxa"/>
          </w:tcPr>
          <w:p w14:paraId="5D978D07" w14:textId="77777777" w:rsidR="00F21CB7" w:rsidRPr="008C3753" w:rsidDel="00891DFA" w:rsidRDefault="00F21CB7" w:rsidP="004D55D3">
            <w:pPr>
              <w:pStyle w:val="TAL"/>
              <w:rPr>
                <w:del w:id="1080" w:author="Michal Szydelko" w:date="2024-05-11T10:29:00Z"/>
                <w:rFonts w:cs="Arial"/>
              </w:rPr>
            </w:pPr>
            <w:del w:id="1081" w:author="Michal Szydelko" w:date="2024-05-11T10:29:00Z">
              <w:r w:rsidRPr="008C3753" w:rsidDel="00891DFA">
                <w:rPr>
                  <w:rFonts w:cs="Arial"/>
                </w:rPr>
                <w:delText>Normal and extreme conditions:</w:delText>
              </w:r>
            </w:del>
          </w:p>
          <w:p w14:paraId="1A0A28E7" w14:textId="77777777" w:rsidR="00F21CB7" w:rsidRPr="008C3753" w:rsidRDefault="00F21CB7" w:rsidP="004D55D3">
            <w:pPr>
              <w:pStyle w:val="TAL"/>
              <w:rPr>
                <w:rFonts w:cs="Arial"/>
                <w:lang w:eastAsia="zh-CN"/>
              </w:rPr>
            </w:pPr>
            <w:r w:rsidRPr="008C3753">
              <w:rPr>
                <w:rFonts w:cs="Arial"/>
              </w:rPr>
              <w:t>0.7 dB</w:t>
            </w:r>
          </w:p>
        </w:tc>
        <w:tc>
          <w:tcPr>
            <w:tcW w:w="2519" w:type="dxa"/>
          </w:tcPr>
          <w:p w14:paraId="12CFD3DA" w14:textId="77777777" w:rsidR="00F21CB7" w:rsidRPr="008C3753" w:rsidRDefault="00F21CB7" w:rsidP="004D55D3">
            <w:pPr>
              <w:pStyle w:val="TAL"/>
            </w:pPr>
            <w:r w:rsidRPr="008C3753">
              <w:t>Formula:</w:t>
            </w:r>
          </w:p>
          <w:p w14:paraId="49FF12EF" w14:textId="77777777" w:rsidR="00F21CB7" w:rsidRPr="008C3753" w:rsidRDefault="00F21CB7" w:rsidP="004D55D3">
            <w:pPr>
              <w:pStyle w:val="TAL"/>
              <w:rPr>
                <w:lang w:eastAsia="zh-CN"/>
              </w:rPr>
            </w:pPr>
            <w:r w:rsidRPr="008C3753">
              <w:t>Upper limit + TT, Lower limit - TT</w:t>
            </w:r>
          </w:p>
        </w:tc>
      </w:tr>
      <w:tr w:rsidR="00F21CB7" w:rsidRPr="008C3753" w14:paraId="667247E7" w14:textId="77777777" w:rsidTr="004D55D3">
        <w:trPr>
          <w:cantSplit/>
          <w:tblHeader/>
          <w:jc w:val="center"/>
        </w:trPr>
        <w:tc>
          <w:tcPr>
            <w:tcW w:w="3114" w:type="dxa"/>
          </w:tcPr>
          <w:p w14:paraId="0C433392" w14:textId="77777777" w:rsidR="00F21CB7" w:rsidRPr="008C3753" w:rsidRDefault="00F21CB7" w:rsidP="004D55D3">
            <w:pPr>
              <w:pStyle w:val="TAL"/>
            </w:pPr>
            <w:r w:rsidRPr="008C3753">
              <w:t>6.3</w:t>
            </w:r>
            <w:r>
              <w:t xml:space="preserve"> </w:t>
            </w:r>
            <w:r w:rsidRPr="008C3753">
              <w:t>Output power dynamics</w:t>
            </w:r>
          </w:p>
        </w:tc>
        <w:tc>
          <w:tcPr>
            <w:tcW w:w="1843" w:type="dxa"/>
          </w:tcPr>
          <w:p w14:paraId="091E2BDA" w14:textId="77777777" w:rsidR="00F21CB7" w:rsidRPr="008C3753" w:rsidRDefault="00F21CB7" w:rsidP="004D55D3">
            <w:pPr>
              <w:pStyle w:val="TAL"/>
              <w:rPr>
                <w:rFonts w:cs="Arial"/>
              </w:rPr>
            </w:pPr>
            <w:r w:rsidRPr="008C3753">
              <w:rPr>
                <w:rFonts w:cs="Arial"/>
              </w:rPr>
              <w:t>clause 6.3</w:t>
            </w:r>
          </w:p>
        </w:tc>
        <w:tc>
          <w:tcPr>
            <w:tcW w:w="2381" w:type="dxa"/>
          </w:tcPr>
          <w:p w14:paraId="65850C6E" w14:textId="77777777" w:rsidR="00F21CB7" w:rsidRPr="008C3753" w:rsidRDefault="00F21CB7" w:rsidP="004D55D3">
            <w:pPr>
              <w:pStyle w:val="TAL"/>
              <w:rPr>
                <w:rFonts w:cs="Arial"/>
              </w:rPr>
            </w:pPr>
            <w:r w:rsidRPr="008C3753">
              <w:rPr>
                <w:rFonts w:cs="v4.2.0"/>
                <w:lang w:eastAsia="sv-SE"/>
              </w:rPr>
              <w:t xml:space="preserve">0.4 </w:t>
            </w:r>
            <w:r w:rsidRPr="008C3753">
              <w:rPr>
                <w:rFonts w:cs="Arial"/>
              </w:rPr>
              <w:t>dB</w:t>
            </w:r>
          </w:p>
        </w:tc>
        <w:tc>
          <w:tcPr>
            <w:tcW w:w="2519" w:type="dxa"/>
          </w:tcPr>
          <w:p w14:paraId="3C3AC7AE" w14:textId="77777777" w:rsidR="00F21CB7" w:rsidRPr="008C3753" w:rsidRDefault="00F21CB7" w:rsidP="004D55D3">
            <w:pPr>
              <w:pStyle w:val="TAL"/>
              <w:rPr>
                <w:rFonts w:cs="v4.2.0"/>
              </w:rPr>
            </w:pPr>
            <w:r w:rsidRPr="008C3753">
              <w:rPr>
                <w:rFonts w:cs="v4.2.0"/>
              </w:rPr>
              <w:t>Formula:</w:t>
            </w:r>
          </w:p>
          <w:p w14:paraId="360B3162" w14:textId="77777777" w:rsidR="00F21CB7" w:rsidRPr="008C3753" w:rsidRDefault="00F21CB7" w:rsidP="004D55D3">
            <w:pPr>
              <w:pStyle w:val="TAL"/>
              <w:rPr>
                <w:rFonts w:cs="Arial"/>
              </w:rPr>
            </w:pPr>
            <w:r w:rsidRPr="008C3753">
              <w:rPr>
                <w:rFonts w:cs="Arial"/>
              </w:rPr>
              <w:t>Total power dynamic range – TT (dB)</w:t>
            </w:r>
          </w:p>
        </w:tc>
      </w:tr>
      <w:tr w:rsidR="00F21CB7" w:rsidRPr="008C3753" w14:paraId="4234AB51" w14:textId="77777777" w:rsidTr="004D55D3">
        <w:trPr>
          <w:cantSplit/>
          <w:tblHeader/>
          <w:jc w:val="center"/>
        </w:trPr>
        <w:tc>
          <w:tcPr>
            <w:tcW w:w="3114" w:type="dxa"/>
          </w:tcPr>
          <w:p w14:paraId="493D57D0" w14:textId="77777777" w:rsidR="00F21CB7" w:rsidRPr="008C3753" w:rsidRDefault="00F21CB7" w:rsidP="004D55D3">
            <w:pPr>
              <w:pStyle w:val="TAL"/>
            </w:pPr>
            <w:r w:rsidRPr="008C3753">
              <w:t>6.5.</w:t>
            </w:r>
            <w:r>
              <w:t>1</w:t>
            </w:r>
            <w:r w:rsidRPr="008C3753">
              <w:t xml:space="preserve"> Frequency error</w:t>
            </w:r>
          </w:p>
        </w:tc>
        <w:tc>
          <w:tcPr>
            <w:tcW w:w="1843" w:type="dxa"/>
          </w:tcPr>
          <w:p w14:paraId="515E99CF" w14:textId="77777777" w:rsidR="00F21CB7" w:rsidRPr="008C3753" w:rsidRDefault="00F21CB7" w:rsidP="004D55D3">
            <w:pPr>
              <w:pStyle w:val="TAL"/>
              <w:rPr>
                <w:rFonts w:cs="Arial"/>
              </w:rPr>
            </w:pPr>
            <w:r w:rsidRPr="008C3753">
              <w:rPr>
                <w:rFonts w:cs="Arial"/>
              </w:rPr>
              <w:t>clause 6.5.1</w:t>
            </w:r>
          </w:p>
        </w:tc>
        <w:tc>
          <w:tcPr>
            <w:tcW w:w="2381" w:type="dxa"/>
          </w:tcPr>
          <w:p w14:paraId="353F6C79" w14:textId="77777777" w:rsidR="00F21CB7" w:rsidRPr="008C3753" w:rsidRDefault="00F21CB7" w:rsidP="004D55D3">
            <w:pPr>
              <w:pStyle w:val="TAL"/>
              <w:rPr>
                <w:rFonts w:cs="Arial"/>
              </w:rPr>
            </w:pPr>
            <w:r w:rsidRPr="008C3753">
              <w:rPr>
                <w:rFonts w:cs="Arial"/>
              </w:rPr>
              <w:t>12 Hz</w:t>
            </w:r>
          </w:p>
        </w:tc>
        <w:tc>
          <w:tcPr>
            <w:tcW w:w="2519" w:type="dxa"/>
          </w:tcPr>
          <w:p w14:paraId="5D31225D" w14:textId="77777777" w:rsidR="00F21CB7" w:rsidRPr="008C3753" w:rsidRDefault="00F21CB7" w:rsidP="004D55D3">
            <w:pPr>
              <w:pStyle w:val="TAL"/>
            </w:pPr>
            <w:r w:rsidRPr="008C3753">
              <w:t>Formula:</w:t>
            </w:r>
          </w:p>
          <w:p w14:paraId="410043C5" w14:textId="77777777" w:rsidR="00F21CB7" w:rsidRPr="008C3753" w:rsidRDefault="00F21CB7" w:rsidP="004D55D3">
            <w:pPr>
              <w:pStyle w:val="TAL"/>
              <w:rPr>
                <w:rFonts w:cs="v4.2.0"/>
              </w:rPr>
            </w:pPr>
            <w:r w:rsidRPr="008C3753">
              <w:rPr>
                <w:rFonts w:cs="v4.2.0"/>
              </w:rPr>
              <w:t>Frequency Error limit</w:t>
            </w:r>
            <w:r w:rsidRPr="008C3753">
              <w:t xml:space="preserve"> + TT</w:t>
            </w:r>
          </w:p>
        </w:tc>
      </w:tr>
      <w:tr w:rsidR="00F21CB7" w:rsidRPr="008C3753" w14:paraId="768291BE" w14:textId="77777777" w:rsidTr="004D55D3">
        <w:trPr>
          <w:cantSplit/>
          <w:tblHeader/>
          <w:jc w:val="center"/>
        </w:trPr>
        <w:tc>
          <w:tcPr>
            <w:tcW w:w="3114" w:type="dxa"/>
          </w:tcPr>
          <w:p w14:paraId="799D1897" w14:textId="77777777" w:rsidR="00F21CB7" w:rsidRPr="008C3753" w:rsidRDefault="00F21CB7" w:rsidP="004D55D3">
            <w:pPr>
              <w:pStyle w:val="TAL"/>
            </w:pPr>
            <w:r w:rsidRPr="008C3753">
              <w:t>6.5.</w:t>
            </w:r>
            <w:r>
              <w:t>2</w:t>
            </w:r>
            <w:r w:rsidRPr="008C3753">
              <w:t xml:space="preserve"> Modulation quality (EVM)</w:t>
            </w:r>
          </w:p>
        </w:tc>
        <w:tc>
          <w:tcPr>
            <w:tcW w:w="1843" w:type="dxa"/>
          </w:tcPr>
          <w:p w14:paraId="1AC554B7" w14:textId="77777777" w:rsidR="00F21CB7" w:rsidRPr="008C3753" w:rsidRDefault="00F21CB7" w:rsidP="004D55D3">
            <w:pPr>
              <w:pStyle w:val="TAL"/>
              <w:rPr>
                <w:rFonts w:cs="Arial"/>
              </w:rPr>
            </w:pPr>
            <w:r w:rsidRPr="008C3753">
              <w:rPr>
                <w:rFonts w:cs="Arial"/>
              </w:rPr>
              <w:t>clause 6.5.2</w:t>
            </w:r>
          </w:p>
        </w:tc>
        <w:tc>
          <w:tcPr>
            <w:tcW w:w="2381" w:type="dxa"/>
          </w:tcPr>
          <w:p w14:paraId="1F4FADB3" w14:textId="77777777" w:rsidR="00F21CB7" w:rsidRPr="008C3753" w:rsidRDefault="00F21CB7" w:rsidP="004D55D3">
            <w:pPr>
              <w:pStyle w:val="TAL"/>
              <w:rPr>
                <w:rFonts w:cs="Arial"/>
              </w:rPr>
            </w:pPr>
            <w:r w:rsidRPr="008C3753">
              <w:rPr>
                <w:rFonts w:cs="v4.2.0"/>
                <w:kern w:val="2"/>
              </w:rPr>
              <w:t>1%</w:t>
            </w:r>
          </w:p>
        </w:tc>
        <w:tc>
          <w:tcPr>
            <w:tcW w:w="2519" w:type="dxa"/>
          </w:tcPr>
          <w:p w14:paraId="4EC76EDD" w14:textId="77777777" w:rsidR="00F21CB7" w:rsidRPr="008C3753" w:rsidRDefault="00F21CB7" w:rsidP="004D55D3">
            <w:pPr>
              <w:pStyle w:val="TAL"/>
            </w:pPr>
            <w:r w:rsidRPr="008C3753">
              <w:t>Formula:</w:t>
            </w:r>
          </w:p>
          <w:p w14:paraId="53F4EF06" w14:textId="77777777" w:rsidR="00F21CB7" w:rsidRPr="008C3753" w:rsidRDefault="00F21CB7" w:rsidP="004D55D3">
            <w:pPr>
              <w:pStyle w:val="TAL"/>
            </w:pPr>
            <w:r w:rsidRPr="008C3753">
              <w:t>EVM limit + TT</w:t>
            </w:r>
          </w:p>
        </w:tc>
      </w:tr>
      <w:tr w:rsidR="00F21CB7" w:rsidRPr="008C3753" w14:paraId="0DE0887B" w14:textId="77777777" w:rsidTr="004D55D3">
        <w:trPr>
          <w:cantSplit/>
          <w:tblHeader/>
          <w:jc w:val="center"/>
        </w:trPr>
        <w:tc>
          <w:tcPr>
            <w:tcW w:w="3114" w:type="dxa"/>
          </w:tcPr>
          <w:p w14:paraId="0A1E1AB1" w14:textId="77777777" w:rsidR="00F21CB7" w:rsidRPr="008C3753" w:rsidRDefault="00F21CB7" w:rsidP="004D55D3">
            <w:pPr>
              <w:pStyle w:val="TAL"/>
            </w:pPr>
            <w:r w:rsidRPr="008C3753">
              <w:t>6.6.2</w:t>
            </w:r>
            <w:r>
              <w:t xml:space="preserve"> </w:t>
            </w:r>
            <w:r w:rsidRPr="008C3753">
              <w:t>Occupied bandwidth</w:t>
            </w:r>
          </w:p>
        </w:tc>
        <w:tc>
          <w:tcPr>
            <w:tcW w:w="1843" w:type="dxa"/>
          </w:tcPr>
          <w:p w14:paraId="3FF2A4BC" w14:textId="77777777" w:rsidR="00F21CB7" w:rsidRPr="008C3753" w:rsidRDefault="00F21CB7" w:rsidP="004D55D3">
            <w:pPr>
              <w:pStyle w:val="TAL"/>
              <w:rPr>
                <w:rFonts w:cs="Arial"/>
              </w:rPr>
            </w:pPr>
            <w:r w:rsidRPr="008C3753">
              <w:rPr>
                <w:rFonts w:cs="Arial"/>
              </w:rPr>
              <w:t>clause 6.6.2</w:t>
            </w:r>
          </w:p>
        </w:tc>
        <w:tc>
          <w:tcPr>
            <w:tcW w:w="2381" w:type="dxa"/>
          </w:tcPr>
          <w:p w14:paraId="5AA68F1F" w14:textId="77777777" w:rsidR="00F21CB7" w:rsidRPr="008C3753" w:rsidRDefault="00F21CB7" w:rsidP="004D55D3">
            <w:pPr>
              <w:pStyle w:val="TAL"/>
              <w:rPr>
                <w:rFonts w:cs="Arial"/>
              </w:rPr>
            </w:pPr>
            <w:r w:rsidRPr="008C3753">
              <w:rPr>
                <w:rFonts w:cs="Arial"/>
              </w:rPr>
              <w:t>0 Hz</w:t>
            </w:r>
          </w:p>
        </w:tc>
        <w:tc>
          <w:tcPr>
            <w:tcW w:w="2519" w:type="dxa"/>
          </w:tcPr>
          <w:p w14:paraId="42CD7566" w14:textId="77777777" w:rsidR="00F21CB7" w:rsidRPr="008C3753" w:rsidRDefault="00F21CB7" w:rsidP="004D55D3">
            <w:pPr>
              <w:pStyle w:val="TAL"/>
            </w:pPr>
            <w:r w:rsidRPr="008C3753">
              <w:t>Formula:</w:t>
            </w:r>
          </w:p>
          <w:p w14:paraId="5F1D9B6D" w14:textId="77777777" w:rsidR="00F21CB7" w:rsidRPr="008C3753" w:rsidRDefault="00F21CB7" w:rsidP="004D55D3">
            <w:pPr>
              <w:pStyle w:val="TAL"/>
            </w:pPr>
            <w:r w:rsidRPr="008C3753">
              <w:t>Minimum Requirement + TT</w:t>
            </w:r>
          </w:p>
        </w:tc>
      </w:tr>
      <w:tr w:rsidR="00F21CB7" w:rsidRPr="008C3753" w14:paraId="20DF54AE" w14:textId="77777777" w:rsidTr="004D55D3">
        <w:trPr>
          <w:cantSplit/>
          <w:tblHeader/>
          <w:jc w:val="center"/>
        </w:trPr>
        <w:tc>
          <w:tcPr>
            <w:tcW w:w="3114" w:type="dxa"/>
          </w:tcPr>
          <w:p w14:paraId="79E08F07" w14:textId="77777777" w:rsidR="00F21CB7" w:rsidRPr="008C3753" w:rsidRDefault="00F21CB7" w:rsidP="004D55D3">
            <w:pPr>
              <w:pStyle w:val="TAL"/>
            </w:pPr>
            <w:r w:rsidRPr="008C3753">
              <w:t>6.6.3</w:t>
            </w:r>
            <w:r>
              <w:t xml:space="preserve"> </w:t>
            </w:r>
            <w:r w:rsidRPr="008C3753">
              <w:t>Adjacent Channel Leakage Power Ratio (ACLR)</w:t>
            </w:r>
          </w:p>
        </w:tc>
        <w:tc>
          <w:tcPr>
            <w:tcW w:w="1843" w:type="dxa"/>
          </w:tcPr>
          <w:p w14:paraId="36DBF029" w14:textId="77777777" w:rsidR="00F21CB7" w:rsidRPr="008C3753" w:rsidRDefault="00F21CB7" w:rsidP="004D55D3">
            <w:pPr>
              <w:pStyle w:val="TAL"/>
              <w:rPr>
                <w:rFonts w:cs="Arial"/>
              </w:rPr>
            </w:pPr>
            <w:r w:rsidRPr="008C3753">
              <w:rPr>
                <w:rFonts w:cs="Arial"/>
              </w:rPr>
              <w:t>clause 6.6.3</w:t>
            </w:r>
          </w:p>
        </w:tc>
        <w:tc>
          <w:tcPr>
            <w:tcW w:w="2381" w:type="dxa"/>
          </w:tcPr>
          <w:p w14:paraId="2E992F09" w14:textId="77777777" w:rsidR="00F21CB7" w:rsidRPr="008C3753" w:rsidRDefault="00F21CB7" w:rsidP="004D55D3">
            <w:pPr>
              <w:pStyle w:val="TAL"/>
              <w:rPr>
                <w:rFonts w:cs="Arial"/>
              </w:rPr>
            </w:pPr>
            <w:r w:rsidRPr="008C3753">
              <w:rPr>
                <w:rFonts w:cs="Arial"/>
              </w:rPr>
              <w:t>ACLR:</w:t>
            </w:r>
          </w:p>
          <w:p w14:paraId="45AE3374" w14:textId="77777777" w:rsidR="00F21CB7" w:rsidRPr="008C3753" w:rsidRDefault="00F21CB7" w:rsidP="004D55D3">
            <w:pPr>
              <w:pStyle w:val="TAL"/>
              <w:rPr>
                <w:rFonts w:cs="Arial"/>
              </w:rPr>
            </w:pPr>
            <w:r w:rsidRPr="008C3753">
              <w:rPr>
                <w:rFonts w:cs="Arial"/>
              </w:rPr>
              <w:t xml:space="preserve"> BW ≤ 20MHz:</w:t>
            </w:r>
          </w:p>
          <w:p w14:paraId="46F8B20C" w14:textId="77777777" w:rsidR="00F21CB7" w:rsidRPr="008C3753" w:rsidRDefault="00F21CB7" w:rsidP="004D55D3">
            <w:pPr>
              <w:pStyle w:val="TAL"/>
              <w:rPr>
                <w:rFonts w:cs="Arial"/>
              </w:rPr>
            </w:pPr>
            <w:r w:rsidRPr="008C3753">
              <w:rPr>
                <w:rFonts w:cs="Arial"/>
              </w:rPr>
              <w:t xml:space="preserve"> 0.8dB</w:t>
            </w:r>
          </w:p>
        </w:tc>
        <w:tc>
          <w:tcPr>
            <w:tcW w:w="2519" w:type="dxa"/>
          </w:tcPr>
          <w:p w14:paraId="4DD34615" w14:textId="77777777" w:rsidR="00F21CB7" w:rsidRPr="008C3753" w:rsidRDefault="00F21CB7" w:rsidP="004D55D3">
            <w:pPr>
              <w:pStyle w:val="TAL"/>
            </w:pPr>
            <w:r w:rsidRPr="008C3753">
              <w:t>Formula:</w:t>
            </w:r>
          </w:p>
          <w:p w14:paraId="3D3477A9" w14:textId="77777777" w:rsidR="00F21CB7" w:rsidRPr="008C3753" w:rsidRDefault="00F21CB7" w:rsidP="004D55D3">
            <w:pPr>
              <w:pStyle w:val="TAL"/>
            </w:pPr>
            <w:r w:rsidRPr="008C3753">
              <w:t>ACLR Minimum Requirement - TT</w:t>
            </w:r>
          </w:p>
        </w:tc>
      </w:tr>
      <w:tr w:rsidR="00F21CB7" w:rsidRPr="008C3753" w14:paraId="61590DCA" w14:textId="77777777" w:rsidTr="004D55D3">
        <w:trPr>
          <w:cantSplit/>
          <w:tblHeader/>
          <w:jc w:val="center"/>
        </w:trPr>
        <w:tc>
          <w:tcPr>
            <w:tcW w:w="3114" w:type="dxa"/>
          </w:tcPr>
          <w:p w14:paraId="32C05939" w14:textId="77777777" w:rsidR="00F21CB7" w:rsidRPr="008C3753" w:rsidRDefault="00F21CB7" w:rsidP="004D55D3">
            <w:pPr>
              <w:pStyle w:val="TAL"/>
            </w:pPr>
            <w:r w:rsidRPr="008C3753">
              <w:t>6.6.4</w:t>
            </w:r>
            <w:r>
              <w:t xml:space="preserve"> </w:t>
            </w:r>
            <w:r>
              <w:rPr>
                <w:rFonts w:hint="eastAsia"/>
                <w:lang w:eastAsia="zh-CN"/>
              </w:rPr>
              <w:t>Out-of-band</w:t>
            </w:r>
            <w:r w:rsidRPr="008C3753">
              <w:t xml:space="preserve"> emissions</w:t>
            </w:r>
          </w:p>
        </w:tc>
        <w:tc>
          <w:tcPr>
            <w:tcW w:w="1843" w:type="dxa"/>
          </w:tcPr>
          <w:p w14:paraId="182BBA86" w14:textId="77777777" w:rsidR="00F21CB7" w:rsidRPr="008C3753" w:rsidRDefault="00F21CB7" w:rsidP="004D55D3">
            <w:pPr>
              <w:pStyle w:val="TAL"/>
              <w:rPr>
                <w:rFonts w:cs="Arial"/>
              </w:rPr>
            </w:pPr>
            <w:r w:rsidRPr="008C3753">
              <w:rPr>
                <w:rFonts w:cs="Arial"/>
              </w:rPr>
              <w:t>clause 6.6.4</w:t>
            </w:r>
          </w:p>
        </w:tc>
        <w:tc>
          <w:tcPr>
            <w:tcW w:w="2381" w:type="dxa"/>
          </w:tcPr>
          <w:p w14:paraId="609F5FD9" w14:textId="77777777" w:rsidR="00F21CB7" w:rsidRPr="008C3753" w:rsidRDefault="00F21CB7" w:rsidP="004D55D3">
            <w:pPr>
              <w:pStyle w:val="TAL"/>
              <w:rPr>
                <w:rFonts w:cs="Arial"/>
              </w:rPr>
            </w:pPr>
            <w:r w:rsidRPr="008C3753">
              <w:rPr>
                <w:rFonts w:cs="Arial"/>
              </w:rPr>
              <w:t>0dB</w:t>
            </w:r>
          </w:p>
        </w:tc>
        <w:tc>
          <w:tcPr>
            <w:tcW w:w="2519" w:type="dxa"/>
          </w:tcPr>
          <w:p w14:paraId="5D2CF85F" w14:textId="77777777" w:rsidR="00F21CB7" w:rsidRPr="008C3753" w:rsidRDefault="00F21CB7" w:rsidP="004D55D3">
            <w:pPr>
              <w:pStyle w:val="TAL"/>
              <w:rPr>
                <w:rFonts w:cs="Arial"/>
              </w:rPr>
            </w:pPr>
            <w:r w:rsidRPr="008C3753">
              <w:rPr>
                <w:rFonts w:cs="Arial"/>
              </w:rPr>
              <w:t>Formula:</w:t>
            </w:r>
          </w:p>
          <w:p w14:paraId="21414DF9" w14:textId="77777777" w:rsidR="00F21CB7" w:rsidRPr="008C3753" w:rsidRDefault="00F21CB7" w:rsidP="004D55D3">
            <w:pPr>
              <w:pStyle w:val="TAL"/>
            </w:pPr>
            <w:r w:rsidRPr="008C3753">
              <w:rPr>
                <w:rFonts w:cs="Arial"/>
              </w:rPr>
              <w:t>Minimum Requirement + TT</w:t>
            </w:r>
          </w:p>
        </w:tc>
      </w:tr>
      <w:tr w:rsidR="00F21CB7" w:rsidRPr="008C3753" w14:paraId="046DCE58" w14:textId="77777777" w:rsidTr="004D55D3">
        <w:trPr>
          <w:cantSplit/>
          <w:tblHeader/>
          <w:jc w:val="center"/>
        </w:trPr>
        <w:tc>
          <w:tcPr>
            <w:tcW w:w="3114" w:type="dxa"/>
          </w:tcPr>
          <w:p w14:paraId="3072F166" w14:textId="77777777" w:rsidR="00F21CB7" w:rsidRPr="008C3753" w:rsidRDefault="00F21CB7" w:rsidP="004D55D3">
            <w:pPr>
              <w:pStyle w:val="TAL"/>
            </w:pPr>
            <w:r w:rsidRPr="008C3753">
              <w:t>6.6.5</w:t>
            </w:r>
            <w:r>
              <w:t xml:space="preserve"> T</w:t>
            </w:r>
            <w:r w:rsidRPr="008C3753">
              <w:t>ransmitter spurious emissions</w:t>
            </w:r>
          </w:p>
        </w:tc>
        <w:tc>
          <w:tcPr>
            <w:tcW w:w="1843" w:type="dxa"/>
          </w:tcPr>
          <w:p w14:paraId="44A3A8ED" w14:textId="77777777" w:rsidR="00F21CB7" w:rsidRPr="008C3753" w:rsidRDefault="00F21CB7" w:rsidP="004D55D3">
            <w:pPr>
              <w:pStyle w:val="TAL"/>
              <w:rPr>
                <w:rFonts w:cs="Arial"/>
              </w:rPr>
            </w:pPr>
            <w:r w:rsidRPr="008C3753">
              <w:rPr>
                <w:rFonts w:cs="Arial"/>
              </w:rPr>
              <w:t>clause 6.6.5</w:t>
            </w:r>
          </w:p>
        </w:tc>
        <w:tc>
          <w:tcPr>
            <w:tcW w:w="2381" w:type="dxa"/>
          </w:tcPr>
          <w:p w14:paraId="559461E4" w14:textId="77777777" w:rsidR="00F21CB7" w:rsidRPr="008C3753" w:rsidRDefault="00F21CB7" w:rsidP="004D55D3">
            <w:pPr>
              <w:pStyle w:val="TAL"/>
              <w:rPr>
                <w:rFonts w:cs="Arial"/>
              </w:rPr>
            </w:pPr>
            <w:r w:rsidRPr="008C3753">
              <w:rPr>
                <w:rFonts w:cs="Arial"/>
              </w:rPr>
              <w:t>0dB</w:t>
            </w:r>
          </w:p>
        </w:tc>
        <w:tc>
          <w:tcPr>
            <w:tcW w:w="2519" w:type="dxa"/>
          </w:tcPr>
          <w:p w14:paraId="387C40D8" w14:textId="77777777" w:rsidR="00F21CB7" w:rsidRPr="008C3753" w:rsidRDefault="00F21CB7" w:rsidP="004D55D3">
            <w:pPr>
              <w:pStyle w:val="TAL"/>
              <w:rPr>
                <w:rFonts w:cs="v4.2.0"/>
              </w:rPr>
            </w:pPr>
            <w:r w:rsidRPr="008C3753">
              <w:rPr>
                <w:rFonts w:cs="v4.2.0"/>
              </w:rPr>
              <w:t>Formula:</w:t>
            </w:r>
          </w:p>
          <w:p w14:paraId="11D07038" w14:textId="77777777" w:rsidR="00F21CB7" w:rsidRPr="008C3753" w:rsidRDefault="00F21CB7" w:rsidP="004D55D3">
            <w:pPr>
              <w:pStyle w:val="TAL"/>
            </w:pPr>
            <w:r w:rsidRPr="008C3753">
              <w:rPr>
                <w:rFonts w:cs="v4.2.0"/>
              </w:rPr>
              <w:t>Minimum Requirement + TT</w:t>
            </w:r>
          </w:p>
        </w:tc>
      </w:tr>
      <w:tr w:rsidR="00F21CB7" w:rsidRPr="008C3753" w14:paraId="06287740" w14:textId="77777777" w:rsidTr="004D55D3">
        <w:trPr>
          <w:cantSplit/>
          <w:tblHeader/>
          <w:jc w:val="center"/>
        </w:trPr>
        <w:tc>
          <w:tcPr>
            <w:tcW w:w="9857" w:type="dxa"/>
            <w:gridSpan w:val="4"/>
          </w:tcPr>
          <w:p w14:paraId="0391A9B7" w14:textId="5A24EF80" w:rsidR="00F21CB7" w:rsidRPr="008C3753" w:rsidRDefault="00F21CB7" w:rsidP="004D55D3">
            <w:pPr>
              <w:pStyle w:val="TAN"/>
              <w:rPr>
                <w:rFonts w:cs="v4.2.0"/>
              </w:rPr>
            </w:pPr>
            <w:r w:rsidRPr="008C3753">
              <w:rPr>
                <w:lang w:eastAsia="zh-CN"/>
              </w:rPr>
              <w:t xml:space="preserve">NOTE </w:t>
            </w:r>
            <w:r>
              <w:rPr>
                <w:lang w:eastAsia="zh-CN"/>
              </w:rPr>
              <w:t>1</w:t>
            </w:r>
            <w:r w:rsidRPr="008C3753">
              <w:rPr>
                <w:lang w:eastAsia="zh-CN"/>
              </w:rPr>
              <w:t>:</w:t>
            </w:r>
            <w:r w:rsidRPr="008C3753">
              <w:tab/>
            </w:r>
            <w:del w:id="1082" w:author="Michal Szydelko" w:date="2024-05-23T02:50:00Z">
              <w:r w:rsidRPr="008C3753" w:rsidDel="00F71A26">
                <w:rPr>
                  <w:lang w:eastAsia="zh-CN"/>
                </w:rPr>
                <w:delText>TT</w:delText>
              </w:r>
              <w:r w:rsidRPr="008C3753" w:rsidDel="00F71A26">
                <w:delText xml:space="preserve"> values are applicable for normal condition unless otherwise stated.</w:delText>
              </w:r>
            </w:del>
            <w:ins w:id="1083" w:author="Michal Szydelko" w:date="2024-05-23T02:50:00Z">
              <w:r w:rsidR="00F71A26">
                <w:rPr>
                  <w:lang w:eastAsia="zh-CN"/>
                </w:rPr>
                <w:t>Void</w:t>
              </w:r>
            </w:ins>
          </w:p>
        </w:tc>
      </w:tr>
    </w:tbl>
    <w:p w14:paraId="59737457" w14:textId="77777777" w:rsidR="00F21CB7" w:rsidRDefault="00F21CB7" w:rsidP="00F21CB7">
      <w:pPr>
        <w:rPr>
          <w:lang w:eastAsia="ja-JP"/>
        </w:rPr>
      </w:pPr>
    </w:p>
    <w:p w14:paraId="3D43203F" w14:textId="77777777" w:rsidR="00F21CB7" w:rsidRPr="00931575" w:rsidRDefault="00F21CB7" w:rsidP="00F21CB7">
      <w:pPr>
        <w:pStyle w:val="TH"/>
      </w:pPr>
      <w:r w:rsidRPr="00931575">
        <w:lastRenderedPageBreak/>
        <w:t>Table C.1-</w:t>
      </w:r>
      <w:r>
        <w:t>2</w:t>
      </w:r>
      <w:r w:rsidRPr="00931575">
        <w:t>: Derivation of test requirements</w:t>
      </w:r>
      <w:r>
        <w:t xml:space="preserve"> for</w:t>
      </w:r>
      <w:r w:rsidRPr="00931575">
        <w:t xml:space="preserve"> OTA transmitter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377"/>
        <w:gridCol w:w="2675"/>
        <w:gridCol w:w="2821"/>
      </w:tblGrid>
      <w:tr w:rsidR="00F21CB7" w:rsidRPr="00931575" w14:paraId="6B961393" w14:textId="77777777" w:rsidTr="004D55D3">
        <w:trPr>
          <w:cantSplit/>
          <w:jc w:val="center"/>
        </w:trPr>
        <w:tc>
          <w:tcPr>
            <w:tcW w:w="1984" w:type="dxa"/>
          </w:tcPr>
          <w:p w14:paraId="5338E747" w14:textId="77777777" w:rsidR="00F21CB7" w:rsidRPr="00931575" w:rsidRDefault="00F21CB7" w:rsidP="004D55D3">
            <w:pPr>
              <w:pStyle w:val="TAH"/>
            </w:pPr>
            <w:r w:rsidRPr="00931575">
              <w:t xml:space="preserve">Test </w:t>
            </w:r>
          </w:p>
        </w:tc>
        <w:tc>
          <w:tcPr>
            <w:tcW w:w="2377" w:type="dxa"/>
          </w:tcPr>
          <w:p w14:paraId="490D7931" w14:textId="77777777" w:rsidR="00F21CB7" w:rsidRPr="00931575" w:rsidRDefault="00F21CB7" w:rsidP="004D55D3">
            <w:pPr>
              <w:pStyle w:val="TAH"/>
            </w:pPr>
            <w:r w:rsidRPr="00931575">
              <w:t>Minimum requirement in TS </w:t>
            </w:r>
            <w:r>
              <w:t>38.108</w:t>
            </w:r>
            <w:r w:rsidRPr="00931575">
              <w:t> [2]</w:t>
            </w:r>
          </w:p>
        </w:tc>
        <w:tc>
          <w:tcPr>
            <w:tcW w:w="2675" w:type="dxa"/>
          </w:tcPr>
          <w:p w14:paraId="24EF23F2" w14:textId="77777777" w:rsidR="00F21CB7" w:rsidRPr="00931575" w:rsidRDefault="00F21CB7" w:rsidP="004D55D3">
            <w:pPr>
              <w:pStyle w:val="TAH"/>
            </w:pPr>
            <w:r w:rsidRPr="00931575">
              <w:t>Test Tolerance</w:t>
            </w:r>
            <w:r w:rsidRPr="00931575">
              <w:br/>
              <w:t>(TT</w:t>
            </w:r>
            <w:r w:rsidRPr="00931575">
              <w:rPr>
                <w:vertAlign w:val="subscript"/>
              </w:rPr>
              <w:t>OTA</w:t>
            </w:r>
            <w:r w:rsidRPr="00931575">
              <w:t>)</w:t>
            </w:r>
          </w:p>
        </w:tc>
        <w:tc>
          <w:tcPr>
            <w:tcW w:w="2821" w:type="dxa"/>
          </w:tcPr>
          <w:p w14:paraId="0542B7E9" w14:textId="77777777" w:rsidR="00F21CB7" w:rsidRPr="00931575" w:rsidRDefault="00F21CB7" w:rsidP="004D55D3">
            <w:pPr>
              <w:pStyle w:val="TAH"/>
            </w:pPr>
            <w:r w:rsidRPr="00931575">
              <w:t>Test requirement in the present document</w:t>
            </w:r>
          </w:p>
        </w:tc>
      </w:tr>
      <w:tr w:rsidR="00F21CB7" w:rsidRPr="00931575" w14:paraId="4573A5C9" w14:textId="77777777" w:rsidTr="004D55D3">
        <w:trPr>
          <w:cantSplit/>
          <w:jc w:val="center"/>
        </w:trPr>
        <w:tc>
          <w:tcPr>
            <w:tcW w:w="1984" w:type="dxa"/>
          </w:tcPr>
          <w:p w14:paraId="7779D580" w14:textId="77777777" w:rsidR="00F21CB7" w:rsidRPr="00931575" w:rsidRDefault="00F21CB7" w:rsidP="004D55D3">
            <w:pPr>
              <w:pStyle w:val="TAL"/>
            </w:pPr>
            <w:r>
              <w:t>9</w:t>
            </w:r>
            <w:r w:rsidRPr="00931575">
              <w:t xml:space="preserve">.2 Radiated transmit power </w:t>
            </w:r>
          </w:p>
        </w:tc>
        <w:tc>
          <w:tcPr>
            <w:tcW w:w="2377" w:type="dxa"/>
          </w:tcPr>
          <w:p w14:paraId="18008D4F" w14:textId="77777777" w:rsidR="00F21CB7" w:rsidRPr="00931575" w:rsidRDefault="00F21CB7" w:rsidP="004D55D3">
            <w:pPr>
              <w:pStyle w:val="TAL"/>
            </w:pPr>
            <w:r w:rsidRPr="00931575">
              <w:t>clause 9.2</w:t>
            </w:r>
          </w:p>
        </w:tc>
        <w:tc>
          <w:tcPr>
            <w:tcW w:w="2675" w:type="dxa"/>
          </w:tcPr>
          <w:p w14:paraId="6839C246" w14:textId="37A61E15" w:rsidR="00F21CB7" w:rsidRPr="00931575" w:rsidDel="00F71A26" w:rsidRDefault="00F21CB7" w:rsidP="004D55D3">
            <w:pPr>
              <w:pStyle w:val="TAL"/>
              <w:rPr>
                <w:del w:id="1084" w:author="Michal Szydelko" w:date="2024-05-23T02:50:00Z"/>
              </w:rPr>
            </w:pPr>
            <w:del w:id="1085" w:author="Michal Szydelko" w:date="2024-05-23T02:50:00Z">
              <w:r w:rsidRPr="00931575" w:rsidDel="00F71A26">
                <w:rPr>
                  <w:rFonts w:hint="eastAsia"/>
                </w:rPr>
                <w:delText>Normal conditions:</w:delText>
              </w:r>
            </w:del>
          </w:p>
          <w:p w14:paraId="0ADEE893" w14:textId="77777777" w:rsidR="00F21CB7" w:rsidRPr="00931575" w:rsidRDefault="00F21CB7" w:rsidP="004D55D3">
            <w:pPr>
              <w:pStyle w:val="TAL"/>
            </w:pPr>
            <w:r w:rsidRPr="00931575">
              <w:t>1.1 dB</w:t>
            </w:r>
          </w:p>
          <w:p w14:paraId="248D0D85" w14:textId="5BC06E56" w:rsidR="00F21CB7" w:rsidRPr="00931575" w:rsidDel="00F71A26" w:rsidRDefault="00F21CB7" w:rsidP="004D55D3">
            <w:pPr>
              <w:pStyle w:val="TAL"/>
              <w:rPr>
                <w:del w:id="1086" w:author="Michal Szydelko" w:date="2024-05-23T02:50:00Z"/>
              </w:rPr>
            </w:pPr>
            <w:del w:id="1087" w:author="Michal Szydelko" w:date="2024-05-23T02:50:00Z">
              <w:r w:rsidRPr="00931575" w:rsidDel="00F71A26">
                <w:rPr>
                  <w:rFonts w:hint="eastAsia"/>
                </w:rPr>
                <w:delText>Extreme conditions:</w:delText>
              </w:r>
            </w:del>
          </w:p>
          <w:p w14:paraId="524C710C" w14:textId="753C61D9" w:rsidR="00F21CB7" w:rsidRPr="00931575" w:rsidRDefault="00F21CB7" w:rsidP="004D55D3">
            <w:pPr>
              <w:pStyle w:val="TAL"/>
            </w:pPr>
            <w:del w:id="1088" w:author="Michal Szydelko" w:date="2024-05-23T02:50:00Z">
              <w:r w:rsidRPr="00931575" w:rsidDel="00F71A26">
                <w:rPr>
                  <w:rFonts w:hint="eastAsia"/>
                </w:rPr>
                <w:delText>2.5</w:delText>
              </w:r>
              <w:r w:rsidRPr="00931575" w:rsidDel="00F71A26">
                <w:delText> dB</w:delText>
              </w:r>
            </w:del>
          </w:p>
        </w:tc>
        <w:tc>
          <w:tcPr>
            <w:tcW w:w="2821" w:type="dxa"/>
          </w:tcPr>
          <w:p w14:paraId="5999A902" w14:textId="77777777" w:rsidR="00F21CB7" w:rsidRPr="00931575" w:rsidRDefault="00F21CB7" w:rsidP="004D55D3">
            <w:pPr>
              <w:pStyle w:val="TAL"/>
            </w:pPr>
            <w:r w:rsidRPr="00931575">
              <w:t>Formula:</w:t>
            </w:r>
          </w:p>
          <w:p w14:paraId="76F58EC9" w14:textId="77777777" w:rsidR="00F21CB7" w:rsidRPr="00931575" w:rsidRDefault="00F21CB7" w:rsidP="004D55D3">
            <w:pPr>
              <w:pStyle w:val="TAL"/>
            </w:pPr>
            <w:r w:rsidRPr="00931575">
              <w:t>Upper limit + TT, Lower limit – TT</w:t>
            </w:r>
          </w:p>
        </w:tc>
      </w:tr>
      <w:tr w:rsidR="00F21CB7" w:rsidRPr="00931575" w14:paraId="2FC3F72C" w14:textId="77777777" w:rsidTr="004D55D3">
        <w:trPr>
          <w:cantSplit/>
          <w:jc w:val="center"/>
        </w:trPr>
        <w:tc>
          <w:tcPr>
            <w:tcW w:w="1984" w:type="dxa"/>
          </w:tcPr>
          <w:p w14:paraId="00ABF819" w14:textId="77777777" w:rsidR="00F21CB7" w:rsidRPr="00931575" w:rsidRDefault="00F21CB7" w:rsidP="004D55D3">
            <w:pPr>
              <w:pStyle w:val="TAL"/>
            </w:pPr>
            <w:r>
              <w:t>9</w:t>
            </w:r>
            <w:r w:rsidRPr="00931575">
              <w:t>.3</w:t>
            </w:r>
            <w:r>
              <w:t xml:space="preserve"> </w:t>
            </w:r>
            <w:r w:rsidRPr="00931575">
              <w:t>OTA</w:t>
            </w:r>
            <w:r>
              <w:t xml:space="preserve"> SAN</w:t>
            </w:r>
            <w:r w:rsidRPr="00931575">
              <w:t xml:space="preserve"> output power</w:t>
            </w:r>
          </w:p>
        </w:tc>
        <w:tc>
          <w:tcPr>
            <w:tcW w:w="2377" w:type="dxa"/>
          </w:tcPr>
          <w:p w14:paraId="60599605" w14:textId="77777777" w:rsidR="00F21CB7" w:rsidRPr="00931575" w:rsidRDefault="00F21CB7" w:rsidP="004D55D3">
            <w:pPr>
              <w:pStyle w:val="TAL"/>
            </w:pPr>
            <w:r w:rsidRPr="00931575">
              <w:t>clause 9.</w:t>
            </w:r>
            <w:r w:rsidRPr="00931575">
              <w:rPr>
                <w:rFonts w:hint="eastAsia"/>
              </w:rPr>
              <w:t>3</w:t>
            </w:r>
          </w:p>
        </w:tc>
        <w:tc>
          <w:tcPr>
            <w:tcW w:w="2675" w:type="dxa"/>
          </w:tcPr>
          <w:p w14:paraId="67DD2DD5" w14:textId="77777777" w:rsidR="00F21CB7" w:rsidRPr="00931575" w:rsidRDefault="00F21CB7" w:rsidP="004D55D3">
            <w:pPr>
              <w:pStyle w:val="TAL"/>
              <w:rPr>
                <w:lang w:eastAsia="zh-CN"/>
              </w:rPr>
            </w:pPr>
            <w:r w:rsidRPr="00931575">
              <w:rPr>
                <w:rFonts w:hint="eastAsia"/>
              </w:rPr>
              <w:t>1.4</w:t>
            </w:r>
            <w:r w:rsidRPr="00931575">
              <w:t xml:space="preserve"> dB</w:t>
            </w:r>
          </w:p>
        </w:tc>
        <w:tc>
          <w:tcPr>
            <w:tcW w:w="2821" w:type="dxa"/>
            <w:tcBorders>
              <w:bottom w:val="single" w:sz="4" w:space="0" w:color="auto"/>
            </w:tcBorders>
          </w:tcPr>
          <w:p w14:paraId="2B343EE3" w14:textId="77777777" w:rsidR="00F21CB7" w:rsidRPr="00931575" w:rsidRDefault="00F21CB7" w:rsidP="004D55D3">
            <w:pPr>
              <w:pStyle w:val="TAL"/>
            </w:pPr>
            <w:r w:rsidRPr="00931575">
              <w:t>Formula:</w:t>
            </w:r>
          </w:p>
          <w:p w14:paraId="0E5D63A2" w14:textId="77777777" w:rsidR="00F21CB7" w:rsidRPr="00325EFD" w:rsidRDefault="00F21CB7" w:rsidP="004D55D3">
            <w:pPr>
              <w:pStyle w:val="TAL"/>
              <w:rPr>
                <w:lang w:eastAsia="zh-CN"/>
              </w:rPr>
            </w:pPr>
            <w:r w:rsidRPr="00931575">
              <w:t>Upper limit + TT, Lower limit – TT</w:t>
            </w:r>
          </w:p>
        </w:tc>
      </w:tr>
      <w:tr w:rsidR="00F21CB7" w:rsidRPr="00931575" w14:paraId="5B00657F" w14:textId="77777777" w:rsidTr="004D55D3">
        <w:trPr>
          <w:cantSplit/>
          <w:jc w:val="center"/>
        </w:trPr>
        <w:tc>
          <w:tcPr>
            <w:tcW w:w="1984" w:type="dxa"/>
          </w:tcPr>
          <w:p w14:paraId="0BEE2B1B" w14:textId="77777777" w:rsidR="00F21CB7" w:rsidRPr="00931575" w:rsidRDefault="00F21CB7" w:rsidP="004D55D3">
            <w:pPr>
              <w:pStyle w:val="TAL"/>
            </w:pPr>
            <w:r>
              <w:t>9</w:t>
            </w:r>
            <w:r w:rsidRPr="00931575">
              <w:t>.4</w:t>
            </w:r>
            <w:r w:rsidRPr="00931575">
              <w:tab/>
              <w:t>OTA output power dynamics</w:t>
            </w:r>
          </w:p>
        </w:tc>
        <w:tc>
          <w:tcPr>
            <w:tcW w:w="2377" w:type="dxa"/>
          </w:tcPr>
          <w:p w14:paraId="4AF84F4C" w14:textId="77777777" w:rsidR="00F21CB7" w:rsidRPr="00931575" w:rsidRDefault="00F21CB7" w:rsidP="004D55D3">
            <w:pPr>
              <w:pStyle w:val="TAL"/>
            </w:pPr>
            <w:r w:rsidRPr="00931575">
              <w:t>clause 9.</w:t>
            </w:r>
            <w:r w:rsidRPr="00931575">
              <w:rPr>
                <w:rFonts w:hint="eastAsia"/>
              </w:rPr>
              <w:t>4</w:t>
            </w:r>
          </w:p>
        </w:tc>
        <w:tc>
          <w:tcPr>
            <w:tcW w:w="2675" w:type="dxa"/>
          </w:tcPr>
          <w:p w14:paraId="3307020F" w14:textId="77777777" w:rsidR="00F21CB7" w:rsidRPr="00931575" w:rsidRDefault="00F21CB7" w:rsidP="004D55D3">
            <w:pPr>
              <w:pStyle w:val="TAL"/>
            </w:pPr>
            <w:r w:rsidRPr="00931575">
              <w:rPr>
                <w:rFonts w:hint="eastAsia"/>
              </w:rPr>
              <w:t>0.4 dB</w:t>
            </w:r>
          </w:p>
        </w:tc>
        <w:tc>
          <w:tcPr>
            <w:tcW w:w="2821" w:type="dxa"/>
            <w:tcBorders>
              <w:bottom w:val="single" w:sz="4" w:space="0" w:color="auto"/>
            </w:tcBorders>
          </w:tcPr>
          <w:p w14:paraId="2EE6BF0F" w14:textId="77777777" w:rsidR="00F21CB7" w:rsidRPr="00931575" w:rsidRDefault="00F21CB7" w:rsidP="004D55D3">
            <w:pPr>
              <w:pStyle w:val="TAL"/>
            </w:pPr>
            <w:r w:rsidRPr="00931575">
              <w:t>Formula:</w:t>
            </w:r>
          </w:p>
          <w:p w14:paraId="653C7278" w14:textId="77777777" w:rsidR="00F21CB7" w:rsidRPr="00325EFD" w:rsidRDefault="00F21CB7" w:rsidP="004D55D3">
            <w:pPr>
              <w:pStyle w:val="TAL"/>
              <w:rPr>
                <w:lang w:eastAsia="zh-CN"/>
              </w:rPr>
            </w:pPr>
            <w:r w:rsidRPr="00931575">
              <w:t>Total power dynamic range – TT</w:t>
            </w:r>
          </w:p>
        </w:tc>
      </w:tr>
      <w:tr w:rsidR="00F21CB7" w:rsidRPr="00931575" w14:paraId="683BB88C" w14:textId="77777777" w:rsidTr="004D55D3">
        <w:trPr>
          <w:cantSplit/>
          <w:jc w:val="center"/>
        </w:trPr>
        <w:tc>
          <w:tcPr>
            <w:tcW w:w="1984" w:type="dxa"/>
          </w:tcPr>
          <w:p w14:paraId="3942954D" w14:textId="77777777" w:rsidR="00F21CB7" w:rsidRPr="00931575" w:rsidRDefault="00F21CB7" w:rsidP="004D55D3">
            <w:pPr>
              <w:pStyle w:val="TAL"/>
            </w:pPr>
            <w:r>
              <w:t>9</w:t>
            </w:r>
            <w:r w:rsidRPr="00931575">
              <w:t>.</w:t>
            </w:r>
            <w:r w:rsidRPr="00931575">
              <w:rPr>
                <w:rFonts w:hint="eastAsia"/>
              </w:rPr>
              <w:t>6.</w:t>
            </w:r>
            <w:r>
              <w:t>1</w:t>
            </w:r>
            <w:r w:rsidRPr="00931575">
              <w:t xml:space="preserve"> OTA frequency Error</w:t>
            </w:r>
          </w:p>
        </w:tc>
        <w:tc>
          <w:tcPr>
            <w:tcW w:w="2377" w:type="dxa"/>
          </w:tcPr>
          <w:p w14:paraId="4A666E7C" w14:textId="77777777" w:rsidR="00F21CB7" w:rsidRPr="00931575" w:rsidRDefault="00F21CB7" w:rsidP="004D55D3">
            <w:pPr>
              <w:pStyle w:val="TAL"/>
            </w:pPr>
            <w:r w:rsidRPr="00931575">
              <w:t>clause 9.</w:t>
            </w:r>
            <w:r w:rsidRPr="00931575">
              <w:rPr>
                <w:rFonts w:hint="eastAsia"/>
              </w:rPr>
              <w:t>6.1</w:t>
            </w:r>
          </w:p>
        </w:tc>
        <w:tc>
          <w:tcPr>
            <w:tcW w:w="2675" w:type="dxa"/>
          </w:tcPr>
          <w:p w14:paraId="56A957C6" w14:textId="77777777" w:rsidR="00F21CB7" w:rsidRPr="00931575" w:rsidRDefault="00F21CB7" w:rsidP="004D55D3">
            <w:pPr>
              <w:pStyle w:val="TAL"/>
              <w:rPr>
                <w:rFonts w:cs="v4.2.0"/>
              </w:rPr>
            </w:pPr>
            <w:r w:rsidRPr="00931575">
              <w:t>12</w:t>
            </w:r>
            <w:r w:rsidRPr="00931575">
              <w:rPr>
                <w:rFonts w:hint="eastAsia"/>
              </w:rPr>
              <w:t xml:space="preserve"> </w:t>
            </w:r>
            <w:r w:rsidRPr="00931575">
              <w:t>Hz</w:t>
            </w:r>
          </w:p>
        </w:tc>
        <w:tc>
          <w:tcPr>
            <w:tcW w:w="2821" w:type="dxa"/>
            <w:tcBorders>
              <w:bottom w:val="single" w:sz="4" w:space="0" w:color="auto"/>
            </w:tcBorders>
          </w:tcPr>
          <w:p w14:paraId="399920C5" w14:textId="77777777" w:rsidR="00F21CB7" w:rsidRPr="00931575" w:rsidRDefault="00F21CB7" w:rsidP="004D55D3">
            <w:pPr>
              <w:pStyle w:val="TAL"/>
            </w:pPr>
            <w:r w:rsidRPr="00931575">
              <w:t>Formula:</w:t>
            </w:r>
          </w:p>
          <w:p w14:paraId="428AF73D" w14:textId="77777777" w:rsidR="00F21CB7" w:rsidRPr="00931575" w:rsidRDefault="00F21CB7" w:rsidP="004D55D3">
            <w:pPr>
              <w:pStyle w:val="TAL"/>
            </w:pPr>
            <w:r w:rsidRPr="00931575">
              <w:t>Frequency Error limit + TT</w:t>
            </w:r>
          </w:p>
        </w:tc>
      </w:tr>
      <w:tr w:rsidR="00F21CB7" w:rsidRPr="00931575" w14:paraId="1A7E7831" w14:textId="77777777" w:rsidTr="004D55D3">
        <w:trPr>
          <w:cantSplit/>
          <w:jc w:val="center"/>
        </w:trPr>
        <w:tc>
          <w:tcPr>
            <w:tcW w:w="1984" w:type="dxa"/>
          </w:tcPr>
          <w:p w14:paraId="5623C772" w14:textId="77777777" w:rsidR="00F21CB7" w:rsidRPr="00931575" w:rsidRDefault="00F21CB7" w:rsidP="004D55D3">
            <w:pPr>
              <w:pStyle w:val="TAL"/>
            </w:pPr>
            <w:r>
              <w:t>9</w:t>
            </w:r>
            <w:r w:rsidRPr="00931575">
              <w:t>.</w:t>
            </w:r>
            <w:r w:rsidRPr="00931575">
              <w:rPr>
                <w:rFonts w:hint="eastAsia"/>
              </w:rPr>
              <w:t>6.</w:t>
            </w:r>
            <w:r>
              <w:t>2</w:t>
            </w:r>
            <w:r w:rsidRPr="00931575">
              <w:t xml:space="preserve"> OTA Modulation quality (EVM)</w:t>
            </w:r>
          </w:p>
        </w:tc>
        <w:tc>
          <w:tcPr>
            <w:tcW w:w="2377" w:type="dxa"/>
          </w:tcPr>
          <w:p w14:paraId="35A75288" w14:textId="77777777" w:rsidR="00F21CB7" w:rsidRPr="00931575" w:rsidRDefault="00F21CB7" w:rsidP="004D55D3">
            <w:pPr>
              <w:pStyle w:val="TAL"/>
            </w:pPr>
            <w:r w:rsidRPr="00931575">
              <w:t>clause 9.</w:t>
            </w:r>
            <w:r w:rsidRPr="00931575">
              <w:rPr>
                <w:rFonts w:hint="eastAsia"/>
              </w:rPr>
              <w:t>6.2</w:t>
            </w:r>
          </w:p>
        </w:tc>
        <w:tc>
          <w:tcPr>
            <w:tcW w:w="2675" w:type="dxa"/>
          </w:tcPr>
          <w:p w14:paraId="6F15F762" w14:textId="77777777" w:rsidR="00F21CB7" w:rsidRPr="00931575" w:rsidRDefault="00F21CB7" w:rsidP="004D55D3">
            <w:pPr>
              <w:pStyle w:val="TAL"/>
            </w:pPr>
            <w:r w:rsidRPr="00931575">
              <w:rPr>
                <w:rFonts w:hint="eastAsia"/>
              </w:rPr>
              <w:t>1%</w:t>
            </w:r>
          </w:p>
        </w:tc>
        <w:tc>
          <w:tcPr>
            <w:tcW w:w="2821" w:type="dxa"/>
            <w:tcBorders>
              <w:bottom w:val="single" w:sz="4" w:space="0" w:color="auto"/>
            </w:tcBorders>
          </w:tcPr>
          <w:p w14:paraId="38C04B7C" w14:textId="77777777" w:rsidR="00F21CB7" w:rsidRPr="00931575" w:rsidRDefault="00F21CB7" w:rsidP="004D55D3">
            <w:pPr>
              <w:pStyle w:val="TAL"/>
            </w:pPr>
            <w:r w:rsidRPr="00931575">
              <w:t>Formula:</w:t>
            </w:r>
          </w:p>
          <w:p w14:paraId="441CA8A4" w14:textId="77777777" w:rsidR="00F21CB7" w:rsidRPr="00931575" w:rsidRDefault="00F21CB7" w:rsidP="004D55D3">
            <w:pPr>
              <w:pStyle w:val="TAL"/>
            </w:pPr>
            <w:r w:rsidRPr="00931575">
              <w:t>EVM limit + TT</w:t>
            </w:r>
          </w:p>
        </w:tc>
      </w:tr>
      <w:tr w:rsidR="00F21CB7" w:rsidRPr="00931575" w14:paraId="2F642391" w14:textId="77777777" w:rsidTr="004D55D3">
        <w:trPr>
          <w:cantSplit/>
          <w:jc w:val="center"/>
        </w:trPr>
        <w:tc>
          <w:tcPr>
            <w:tcW w:w="1984" w:type="dxa"/>
          </w:tcPr>
          <w:p w14:paraId="00D5B6C3" w14:textId="77777777" w:rsidR="00F21CB7" w:rsidRPr="00931575" w:rsidRDefault="00F21CB7" w:rsidP="004D55D3">
            <w:pPr>
              <w:pStyle w:val="TAL"/>
            </w:pPr>
            <w:r>
              <w:t>9</w:t>
            </w:r>
            <w:r w:rsidRPr="00931575">
              <w:t>.7.2</w:t>
            </w:r>
            <w:r>
              <w:t xml:space="preserve"> </w:t>
            </w:r>
            <w:r w:rsidRPr="00931575">
              <w:t>OTA occupied bandwidth</w:t>
            </w:r>
          </w:p>
        </w:tc>
        <w:tc>
          <w:tcPr>
            <w:tcW w:w="2377" w:type="dxa"/>
          </w:tcPr>
          <w:p w14:paraId="21D10AD8" w14:textId="77777777" w:rsidR="00F21CB7" w:rsidRPr="00931575" w:rsidRDefault="00F21CB7" w:rsidP="004D55D3">
            <w:pPr>
              <w:pStyle w:val="TAL"/>
            </w:pPr>
            <w:r w:rsidRPr="00931575">
              <w:t>clause 9.</w:t>
            </w:r>
            <w:r w:rsidRPr="00931575">
              <w:rPr>
                <w:rFonts w:hint="eastAsia"/>
              </w:rPr>
              <w:t>7.2</w:t>
            </w:r>
          </w:p>
        </w:tc>
        <w:tc>
          <w:tcPr>
            <w:tcW w:w="2675" w:type="dxa"/>
          </w:tcPr>
          <w:p w14:paraId="6B99B631" w14:textId="77777777" w:rsidR="00F21CB7" w:rsidRPr="00931575" w:rsidRDefault="00F21CB7" w:rsidP="004D55D3">
            <w:pPr>
              <w:pStyle w:val="TAL"/>
            </w:pPr>
            <w:r w:rsidRPr="00931575">
              <w:rPr>
                <w:rFonts w:hint="eastAsia"/>
              </w:rPr>
              <w:t>0 Hz</w:t>
            </w:r>
          </w:p>
        </w:tc>
        <w:tc>
          <w:tcPr>
            <w:tcW w:w="2821" w:type="dxa"/>
            <w:tcBorders>
              <w:bottom w:val="single" w:sz="4" w:space="0" w:color="auto"/>
            </w:tcBorders>
          </w:tcPr>
          <w:p w14:paraId="02EF6436" w14:textId="77777777" w:rsidR="00F21CB7" w:rsidRPr="00931575" w:rsidRDefault="00F21CB7" w:rsidP="004D55D3">
            <w:pPr>
              <w:pStyle w:val="TAL"/>
            </w:pPr>
            <w:r w:rsidRPr="00931575">
              <w:t>Formula:</w:t>
            </w:r>
          </w:p>
          <w:p w14:paraId="34E424CA" w14:textId="77777777" w:rsidR="00F21CB7" w:rsidRPr="00931575" w:rsidRDefault="00F21CB7" w:rsidP="004D55D3">
            <w:pPr>
              <w:pStyle w:val="TAL"/>
            </w:pPr>
            <w:r w:rsidRPr="00931575">
              <w:t>Minimum Requirement + TT</w:t>
            </w:r>
          </w:p>
        </w:tc>
      </w:tr>
      <w:tr w:rsidR="00F21CB7" w:rsidRPr="00931575" w14:paraId="158B94AE" w14:textId="77777777" w:rsidTr="004D55D3">
        <w:trPr>
          <w:cantSplit/>
          <w:jc w:val="center"/>
        </w:trPr>
        <w:tc>
          <w:tcPr>
            <w:tcW w:w="1984" w:type="dxa"/>
          </w:tcPr>
          <w:p w14:paraId="2FB5356A" w14:textId="77777777" w:rsidR="00F21CB7" w:rsidRPr="00931575" w:rsidRDefault="00F21CB7" w:rsidP="004D55D3">
            <w:pPr>
              <w:pStyle w:val="TAL"/>
            </w:pPr>
            <w:r>
              <w:t>9</w:t>
            </w:r>
            <w:r w:rsidRPr="00931575">
              <w:t>.7.3</w:t>
            </w:r>
            <w:r>
              <w:t xml:space="preserve"> </w:t>
            </w:r>
            <w:r w:rsidRPr="00931575">
              <w:t>OTA Adjacent Channel Leakage Power Ratio (ACLR)</w:t>
            </w:r>
          </w:p>
        </w:tc>
        <w:tc>
          <w:tcPr>
            <w:tcW w:w="2377" w:type="dxa"/>
          </w:tcPr>
          <w:p w14:paraId="55CEDEC6" w14:textId="77777777" w:rsidR="00F21CB7" w:rsidRPr="00931575" w:rsidRDefault="00F21CB7" w:rsidP="004D55D3">
            <w:pPr>
              <w:pStyle w:val="TAL"/>
            </w:pPr>
            <w:r w:rsidRPr="00931575">
              <w:t>clause 9.</w:t>
            </w:r>
            <w:r w:rsidRPr="00931575">
              <w:rPr>
                <w:rFonts w:hint="eastAsia"/>
              </w:rPr>
              <w:t>7.3</w:t>
            </w:r>
          </w:p>
        </w:tc>
        <w:tc>
          <w:tcPr>
            <w:tcW w:w="2675" w:type="dxa"/>
          </w:tcPr>
          <w:p w14:paraId="7C4545C4" w14:textId="77777777" w:rsidR="00F21CB7" w:rsidRPr="00931575" w:rsidRDefault="00F21CB7" w:rsidP="004D55D3">
            <w:pPr>
              <w:pStyle w:val="TAL"/>
            </w:pPr>
            <w:r w:rsidRPr="00931575">
              <w:rPr>
                <w:rFonts w:hint="eastAsia"/>
              </w:rPr>
              <w:t>Relative:</w:t>
            </w:r>
            <w:r w:rsidRPr="00931575">
              <w:rPr>
                <w:rFonts w:cs="Arial" w:hint="eastAsia"/>
              </w:rPr>
              <w:t xml:space="preserve">1 </w:t>
            </w:r>
            <w:r w:rsidRPr="00931575">
              <w:rPr>
                <w:rFonts w:cs="Arial"/>
              </w:rPr>
              <w:t>dB</w:t>
            </w:r>
          </w:p>
        </w:tc>
        <w:tc>
          <w:tcPr>
            <w:tcW w:w="2821" w:type="dxa"/>
            <w:tcBorders>
              <w:bottom w:val="single" w:sz="4" w:space="0" w:color="auto"/>
            </w:tcBorders>
          </w:tcPr>
          <w:p w14:paraId="0892695E" w14:textId="77777777" w:rsidR="00F21CB7" w:rsidRPr="00931575" w:rsidRDefault="00F21CB7" w:rsidP="004D55D3">
            <w:pPr>
              <w:pStyle w:val="TAL"/>
            </w:pPr>
            <w:r w:rsidRPr="00931575">
              <w:t>Formula:</w:t>
            </w:r>
          </w:p>
          <w:p w14:paraId="73E0E3AF" w14:textId="77777777" w:rsidR="00F21CB7" w:rsidRPr="00931575" w:rsidRDefault="00F21CB7" w:rsidP="004D55D3">
            <w:pPr>
              <w:pStyle w:val="TAL"/>
              <w:rPr>
                <w:lang w:eastAsia="zh-CN"/>
              </w:rPr>
            </w:pPr>
            <w:r w:rsidRPr="00931575">
              <w:rPr>
                <w:rFonts w:hint="eastAsia"/>
              </w:rPr>
              <w:t>Relative limit</w:t>
            </w:r>
            <w:r w:rsidRPr="00931575">
              <w:t xml:space="preserve"> - TT</w:t>
            </w:r>
          </w:p>
        </w:tc>
      </w:tr>
      <w:tr w:rsidR="00F21CB7" w:rsidRPr="00931575" w14:paraId="661681C1" w14:textId="77777777" w:rsidTr="004D55D3">
        <w:trPr>
          <w:cantSplit/>
          <w:jc w:val="center"/>
        </w:trPr>
        <w:tc>
          <w:tcPr>
            <w:tcW w:w="1984" w:type="dxa"/>
          </w:tcPr>
          <w:p w14:paraId="26D3A477" w14:textId="77777777" w:rsidR="00F21CB7" w:rsidRPr="00931575" w:rsidRDefault="00F21CB7" w:rsidP="004D55D3">
            <w:pPr>
              <w:pStyle w:val="TAL"/>
            </w:pPr>
            <w:r>
              <w:t>9</w:t>
            </w:r>
            <w:r w:rsidRPr="00931575">
              <w:t>.7.4</w:t>
            </w:r>
            <w:r>
              <w:t xml:space="preserve"> </w:t>
            </w:r>
            <w:r w:rsidRPr="00931575">
              <w:t xml:space="preserve">OTA </w:t>
            </w:r>
            <w:r>
              <w:rPr>
                <w:rFonts w:hint="eastAsia"/>
                <w:lang w:eastAsia="zh-CN"/>
              </w:rPr>
              <w:t>out-of-band</w:t>
            </w:r>
            <w:r w:rsidRPr="00931575">
              <w:t xml:space="preserve"> emissions</w:t>
            </w:r>
          </w:p>
        </w:tc>
        <w:tc>
          <w:tcPr>
            <w:tcW w:w="2377" w:type="dxa"/>
          </w:tcPr>
          <w:p w14:paraId="20592720" w14:textId="77777777" w:rsidR="00F21CB7" w:rsidRPr="00E5754E" w:rsidRDefault="00F21CB7" w:rsidP="004D55D3">
            <w:pPr>
              <w:pStyle w:val="TAL"/>
            </w:pPr>
            <w:r w:rsidRPr="00E5754E">
              <w:t>clause 9.</w:t>
            </w:r>
            <w:r w:rsidRPr="00E5754E">
              <w:rPr>
                <w:rFonts w:hint="eastAsia"/>
              </w:rPr>
              <w:t>7.4</w:t>
            </w:r>
          </w:p>
        </w:tc>
        <w:tc>
          <w:tcPr>
            <w:tcW w:w="2675" w:type="dxa"/>
          </w:tcPr>
          <w:p w14:paraId="173EAB74" w14:textId="77777777" w:rsidR="00F21CB7" w:rsidRPr="00E5754E" w:rsidRDefault="00F21CB7" w:rsidP="004D55D3">
            <w:pPr>
              <w:pStyle w:val="TAL"/>
              <w:rPr>
                <w:lang w:eastAsia="zh-CN"/>
              </w:rPr>
            </w:pPr>
            <w:r w:rsidRPr="00E5754E">
              <w:t>0</w:t>
            </w:r>
            <w:r w:rsidRPr="00E5754E">
              <w:rPr>
                <w:rFonts w:hint="eastAsia"/>
              </w:rPr>
              <w:t xml:space="preserve"> dB</w:t>
            </w:r>
          </w:p>
        </w:tc>
        <w:tc>
          <w:tcPr>
            <w:tcW w:w="2821" w:type="dxa"/>
            <w:tcBorders>
              <w:bottom w:val="single" w:sz="4" w:space="0" w:color="auto"/>
            </w:tcBorders>
          </w:tcPr>
          <w:p w14:paraId="5A4436CA" w14:textId="77777777" w:rsidR="00F21CB7" w:rsidRPr="00931575" w:rsidRDefault="00F21CB7" w:rsidP="004D55D3">
            <w:pPr>
              <w:pStyle w:val="TAL"/>
            </w:pPr>
            <w:r w:rsidRPr="00931575">
              <w:t>Formula:</w:t>
            </w:r>
          </w:p>
          <w:p w14:paraId="05F6BF53" w14:textId="77777777" w:rsidR="00F21CB7" w:rsidRPr="00931575" w:rsidRDefault="00F21CB7" w:rsidP="004D55D3">
            <w:pPr>
              <w:pStyle w:val="TAL"/>
            </w:pPr>
            <w:r w:rsidRPr="00931575">
              <w:t>Minimum Requirement + TT</w:t>
            </w:r>
          </w:p>
        </w:tc>
      </w:tr>
      <w:tr w:rsidR="00F21CB7" w:rsidRPr="00931575" w14:paraId="6EC933ED" w14:textId="77777777" w:rsidTr="004D55D3">
        <w:trPr>
          <w:cantSplit/>
          <w:jc w:val="center"/>
        </w:trPr>
        <w:tc>
          <w:tcPr>
            <w:tcW w:w="1984" w:type="dxa"/>
          </w:tcPr>
          <w:p w14:paraId="087CC892" w14:textId="77777777" w:rsidR="00F21CB7" w:rsidRPr="00931575" w:rsidRDefault="00F21CB7" w:rsidP="004D55D3">
            <w:pPr>
              <w:pStyle w:val="TAL"/>
            </w:pPr>
            <w:r>
              <w:t>9</w:t>
            </w:r>
            <w:r w:rsidRPr="00931575">
              <w:t>.7.5.2</w:t>
            </w:r>
            <w:r w:rsidRPr="00931575">
              <w:tab/>
              <w:t xml:space="preserve">General transmitter spurious emissions </w:t>
            </w:r>
          </w:p>
        </w:tc>
        <w:tc>
          <w:tcPr>
            <w:tcW w:w="2377" w:type="dxa"/>
          </w:tcPr>
          <w:p w14:paraId="36273B64" w14:textId="77777777" w:rsidR="00F21CB7" w:rsidRPr="00931575" w:rsidRDefault="00F21CB7" w:rsidP="004D55D3">
            <w:pPr>
              <w:pStyle w:val="TAL"/>
            </w:pPr>
            <w:r w:rsidRPr="00931575">
              <w:t>clause 9.7.5.2</w:t>
            </w:r>
            <w:r>
              <w:t>.2</w:t>
            </w:r>
          </w:p>
        </w:tc>
        <w:tc>
          <w:tcPr>
            <w:tcW w:w="2675" w:type="dxa"/>
          </w:tcPr>
          <w:p w14:paraId="1A1E4791" w14:textId="77777777" w:rsidR="00F21CB7" w:rsidRPr="00931575" w:rsidRDefault="00F21CB7" w:rsidP="004D55D3">
            <w:pPr>
              <w:pStyle w:val="TAL"/>
              <w:rPr>
                <w:noProof/>
              </w:rPr>
            </w:pPr>
            <w:r w:rsidRPr="00931575">
              <w:t>0</w:t>
            </w:r>
            <w:r w:rsidRPr="00931575">
              <w:rPr>
                <w:rFonts w:hint="eastAsia"/>
              </w:rPr>
              <w:t xml:space="preserve"> dB</w:t>
            </w:r>
          </w:p>
        </w:tc>
        <w:tc>
          <w:tcPr>
            <w:tcW w:w="2821" w:type="dxa"/>
            <w:tcBorders>
              <w:bottom w:val="single" w:sz="4" w:space="0" w:color="auto"/>
            </w:tcBorders>
          </w:tcPr>
          <w:p w14:paraId="16AC5028" w14:textId="77777777" w:rsidR="00F21CB7" w:rsidRPr="00931575" w:rsidRDefault="00F21CB7" w:rsidP="004D55D3">
            <w:pPr>
              <w:pStyle w:val="TAL"/>
            </w:pPr>
            <w:r w:rsidRPr="00931575">
              <w:t>Formula:</w:t>
            </w:r>
          </w:p>
          <w:p w14:paraId="6B8BD722" w14:textId="77777777" w:rsidR="00F21CB7" w:rsidRPr="00931575" w:rsidRDefault="00F21CB7" w:rsidP="004D55D3">
            <w:pPr>
              <w:pStyle w:val="TAL"/>
            </w:pPr>
            <w:r w:rsidRPr="00931575">
              <w:t>Minimum Requirement + TT</w:t>
            </w:r>
          </w:p>
        </w:tc>
      </w:tr>
      <w:tr w:rsidR="00F21CB7" w:rsidRPr="00931575" w14:paraId="412FEEE5" w14:textId="77777777" w:rsidTr="004D55D3">
        <w:trPr>
          <w:cantSplit/>
          <w:jc w:val="center"/>
        </w:trPr>
        <w:tc>
          <w:tcPr>
            <w:tcW w:w="9857" w:type="dxa"/>
            <w:gridSpan w:val="4"/>
          </w:tcPr>
          <w:p w14:paraId="37D9FF9D" w14:textId="07C72489" w:rsidR="00F21CB7" w:rsidRPr="00931575" w:rsidRDefault="00F21CB7" w:rsidP="004D55D3">
            <w:pPr>
              <w:pStyle w:val="TAN"/>
              <w:rPr>
                <w:rFonts w:cs="v4.2.0"/>
              </w:rPr>
            </w:pPr>
            <w:r w:rsidRPr="00931575">
              <w:rPr>
                <w:lang w:eastAsia="zh-CN"/>
              </w:rPr>
              <w:t>NOTE:</w:t>
            </w:r>
            <w:r w:rsidRPr="00931575">
              <w:tab/>
            </w:r>
            <w:del w:id="1089" w:author="Michal Szydelko" w:date="2024-05-23T02:50:00Z">
              <w:r w:rsidRPr="00931575" w:rsidDel="00F71A26">
                <w:rPr>
                  <w:lang w:eastAsia="zh-CN"/>
                </w:rPr>
                <w:delText>TT</w:delText>
              </w:r>
              <w:r w:rsidRPr="00931575" w:rsidDel="00F71A26">
                <w:delText xml:space="preserve"> values are applicable for normal condition unless otherwise stated.</w:delText>
              </w:r>
            </w:del>
            <w:ins w:id="1090" w:author="Michal Szydelko" w:date="2024-05-23T02:50:00Z">
              <w:r w:rsidR="00F71A26">
                <w:rPr>
                  <w:lang w:eastAsia="zh-CN"/>
                </w:rPr>
                <w:t>Void</w:t>
              </w:r>
            </w:ins>
          </w:p>
        </w:tc>
      </w:tr>
    </w:tbl>
    <w:p w14:paraId="66EC9E42" w14:textId="77777777" w:rsidR="00F21CB7" w:rsidRPr="00F134EF" w:rsidRDefault="00F21CB7" w:rsidP="00F21CB7">
      <w:pPr>
        <w:rPr>
          <w:lang w:eastAsia="zh-CN"/>
        </w:rPr>
      </w:pPr>
    </w:p>
    <w:p w14:paraId="1E80265E" w14:textId="77777777" w:rsidR="00F21CB7" w:rsidRDefault="00F21CB7" w:rsidP="00F21CB7">
      <w:pPr>
        <w:pStyle w:val="Heading1"/>
        <w:rPr>
          <w:lang w:eastAsia="zh-CN"/>
        </w:rPr>
      </w:pPr>
      <w:bookmarkStart w:id="1091" w:name="_Toc120545047"/>
      <w:bookmarkStart w:id="1092" w:name="_Toc120545402"/>
      <w:bookmarkStart w:id="1093" w:name="_Toc120546018"/>
      <w:bookmarkStart w:id="1094" w:name="_Toc120606922"/>
      <w:bookmarkStart w:id="1095" w:name="_Toc120607276"/>
      <w:bookmarkStart w:id="1096" w:name="_Toc120607633"/>
      <w:bookmarkStart w:id="1097" w:name="_Toc120607996"/>
      <w:bookmarkStart w:id="1098" w:name="_Toc120608361"/>
      <w:bookmarkStart w:id="1099" w:name="_Toc120608741"/>
      <w:bookmarkStart w:id="1100" w:name="_Toc120609121"/>
      <w:bookmarkStart w:id="1101" w:name="_Toc120609512"/>
      <w:bookmarkStart w:id="1102" w:name="_Toc120609903"/>
      <w:bookmarkStart w:id="1103" w:name="_Toc120610304"/>
      <w:bookmarkStart w:id="1104" w:name="_Toc120611057"/>
      <w:bookmarkStart w:id="1105" w:name="_Toc120611466"/>
      <w:bookmarkStart w:id="1106" w:name="_Toc120611884"/>
      <w:bookmarkStart w:id="1107" w:name="_Toc120612304"/>
      <w:bookmarkStart w:id="1108" w:name="_Toc120612731"/>
      <w:bookmarkStart w:id="1109" w:name="_Toc120613160"/>
      <w:bookmarkStart w:id="1110" w:name="_Toc120613590"/>
      <w:bookmarkStart w:id="1111" w:name="_Toc120614020"/>
      <w:bookmarkStart w:id="1112" w:name="_Toc120614463"/>
      <w:bookmarkStart w:id="1113" w:name="_Toc120614922"/>
      <w:bookmarkStart w:id="1114" w:name="_Toc120615397"/>
      <w:bookmarkStart w:id="1115" w:name="_Toc120622605"/>
      <w:bookmarkStart w:id="1116" w:name="_Toc120623111"/>
      <w:bookmarkStart w:id="1117" w:name="_Toc120623749"/>
      <w:bookmarkStart w:id="1118" w:name="_Toc120624286"/>
      <w:bookmarkStart w:id="1119" w:name="_Toc120624823"/>
      <w:bookmarkStart w:id="1120" w:name="_Toc120625360"/>
      <w:bookmarkStart w:id="1121" w:name="_Toc120625897"/>
      <w:bookmarkStart w:id="1122" w:name="_Toc120626444"/>
      <w:bookmarkStart w:id="1123" w:name="_Toc120627000"/>
      <w:bookmarkStart w:id="1124" w:name="_Toc120627565"/>
      <w:bookmarkStart w:id="1125" w:name="_Toc120628141"/>
      <w:bookmarkStart w:id="1126" w:name="_Toc120628726"/>
      <w:bookmarkStart w:id="1127" w:name="_Toc120629314"/>
      <w:bookmarkStart w:id="1128" w:name="_Toc120629934"/>
      <w:bookmarkStart w:id="1129" w:name="_Toc120631465"/>
      <w:bookmarkStart w:id="1130" w:name="_Toc120632116"/>
      <w:bookmarkStart w:id="1131" w:name="_Toc120632766"/>
      <w:bookmarkStart w:id="1132" w:name="_Toc120633416"/>
      <w:bookmarkStart w:id="1133" w:name="_Toc120634066"/>
      <w:bookmarkStart w:id="1134" w:name="_Toc120634718"/>
      <w:bookmarkStart w:id="1135" w:name="_Toc120635374"/>
      <w:bookmarkStart w:id="1136" w:name="_Toc121754498"/>
      <w:bookmarkStart w:id="1137" w:name="_Toc121755168"/>
      <w:bookmarkStart w:id="1138" w:name="_Toc129109116"/>
      <w:bookmarkStart w:id="1139" w:name="_Toc129109781"/>
      <w:bookmarkStart w:id="1140" w:name="_Toc129110469"/>
      <w:bookmarkStart w:id="1141" w:name="_Toc130389589"/>
      <w:bookmarkStart w:id="1142" w:name="_Toc130390662"/>
      <w:bookmarkStart w:id="1143" w:name="_Toc130391350"/>
      <w:bookmarkStart w:id="1144" w:name="_Toc131625114"/>
      <w:bookmarkStart w:id="1145" w:name="_Toc137476547"/>
      <w:bookmarkStart w:id="1146" w:name="_Toc138873202"/>
      <w:bookmarkStart w:id="1147" w:name="_Toc138874788"/>
      <w:bookmarkStart w:id="1148" w:name="_Toc145525387"/>
      <w:bookmarkStart w:id="1149" w:name="_Toc153560512"/>
      <w:bookmarkStart w:id="1150" w:name="_Toc161647123"/>
      <w:r>
        <w:rPr>
          <w:rFonts w:hint="eastAsia"/>
          <w:lang w:eastAsia="zh-CN"/>
        </w:rPr>
        <w:t>C.2</w:t>
      </w:r>
      <w:r>
        <w:rPr>
          <w:rFonts w:hint="eastAsia"/>
          <w:lang w:eastAsia="zh-CN"/>
        </w:rPr>
        <w:tab/>
        <w:t>Measurement of receiver</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354C9634" w14:textId="77777777" w:rsidR="00F21CB7" w:rsidRPr="008C3753" w:rsidRDefault="00F21CB7" w:rsidP="00F21CB7">
      <w:pPr>
        <w:pStyle w:val="TH"/>
      </w:pPr>
      <w:r w:rsidRPr="008C3753">
        <w:t xml:space="preserve">Table C.2-1: Derivation of test requirements </w:t>
      </w:r>
      <w:r>
        <w:t>for conducted r</w:t>
      </w:r>
      <w:r w:rsidRPr="008C3753">
        <w:t>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2519"/>
      </w:tblGrid>
      <w:tr w:rsidR="00F21CB7" w:rsidRPr="008C3753" w14:paraId="3F1593F0" w14:textId="77777777" w:rsidTr="004D55D3">
        <w:trPr>
          <w:cantSplit/>
          <w:jc w:val="center"/>
        </w:trPr>
        <w:tc>
          <w:tcPr>
            <w:tcW w:w="2093" w:type="dxa"/>
          </w:tcPr>
          <w:p w14:paraId="562B0941" w14:textId="77777777" w:rsidR="00F21CB7" w:rsidRPr="008C3753" w:rsidRDefault="00F21CB7" w:rsidP="004D55D3">
            <w:pPr>
              <w:pStyle w:val="TAH"/>
              <w:rPr>
                <w:rFonts w:cs="v4.2.0"/>
              </w:rPr>
            </w:pPr>
            <w:r w:rsidRPr="008C3753">
              <w:rPr>
                <w:rFonts w:cs="v4.2.0"/>
              </w:rPr>
              <w:t xml:space="preserve">Test </w:t>
            </w:r>
          </w:p>
        </w:tc>
        <w:tc>
          <w:tcPr>
            <w:tcW w:w="2410" w:type="dxa"/>
          </w:tcPr>
          <w:p w14:paraId="4C0EDD93" w14:textId="77777777" w:rsidR="00F21CB7" w:rsidRPr="008C3753" w:rsidRDefault="00F21CB7" w:rsidP="004D55D3">
            <w:pPr>
              <w:pStyle w:val="TAH"/>
              <w:rPr>
                <w:rFonts w:cs="v4.2.0"/>
              </w:rPr>
            </w:pPr>
            <w:r w:rsidRPr="008C3753">
              <w:rPr>
                <w:rFonts w:cs="v4.2.0"/>
              </w:rPr>
              <w:t>Minimum requirement in TS </w:t>
            </w:r>
            <w:r>
              <w:rPr>
                <w:rFonts w:cs="v4.2.0"/>
              </w:rPr>
              <w:t>38.108</w:t>
            </w:r>
            <w:r w:rsidRPr="008C3753">
              <w:rPr>
                <w:rFonts w:cs="v4.2.0"/>
              </w:rPr>
              <w:t> [2]</w:t>
            </w:r>
          </w:p>
        </w:tc>
        <w:tc>
          <w:tcPr>
            <w:tcW w:w="2835" w:type="dxa"/>
          </w:tcPr>
          <w:p w14:paraId="71573DDF" w14:textId="77777777" w:rsidR="00F21CB7" w:rsidRPr="008C3753" w:rsidRDefault="00F21CB7" w:rsidP="004D55D3">
            <w:pPr>
              <w:pStyle w:val="TAH"/>
              <w:rPr>
                <w:rFonts w:cs="v4.2.0"/>
              </w:rPr>
            </w:pPr>
            <w:r w:rsidRPr="008C3753">
              <w:rPr>
                <w:rFonts w:cs="v4.2.0"/>
              </w:rPr>
              <w:t>Test Tolerance</w:t>
            </w:r>
          </w:p>
          <w:p w14:paraId="3AED7C50" w14:textId="77777777" w:rsidR="00F21CB7" w:rsidRPr="008C3753" w:rsidRDefault="00F21CB7" w:rsidP="004D55D3">
            <w:pPr>
              <w:pStyle w:val="TAH"/>
              <w:rPr>
                <w:rFonts w:cs="v4.2.0"/>
              </w:rPr>
            </w:pPr>
            <w:r w:rsidRPr="008C3753">
              <w:rPr>
                <w:rFonts w:cs="v4.2.0"/>
              </w:rPr>
              <w:t>(TT)</w:t>
            </w:r>
          </w:p>
        </w:tc>
        <w:tc>
          <w:tcPr>
            <w:tcW w:w="2519" w:type="dxa"/>
          </w:tcPr>
          <w:p w14:paraId="43C6DCE8" w14:textId="77777777" w:rsidR="00F21CB7" w:rsidRPr="008C3753" w:rsidRDefault="00F21CB7" w:rsidP="004D55D3">
            <w:pPr>
              <w:pStyle w:val="TAH"/>
              <w:rPr>
                <w:rFonts w:cs="v4.2.0"/>
              </w:rPr>
            </w:pPr>
            <w:r w:rsidRPr="008C3753">
              <w:rPr>
                <w:rFonts w:cs="v4.2.0"/>
              </w:rPr>
              <w:t>Test requirement in the present document</w:t>
            </w:r>
          </w:p>
        </w:tc>
      </w:tr>
      <w:tr w:rsidR="00F21CB7" w:rsidRPr="008C3753" w14:paraId="46E00995" w14:textId="77777777" w:rsidTr="004D55D3">
        <w:trPr>
          <w:cantSplit/>
          <w:jc w:val="center"/>
        </w:trPr>
        <w:tc>
          <w:tcPr>
            <w:tcW w:w="2093" w:type="dxa"/>
          </w:tcPr>
          <w:p w14:paraId="39D927FE" w14:textId="77777777" w:rsidR="00F21CB7" w:rsidRPr="008C3753" w:rsidRDefault="00F21CB7" w:rsidP="004D55D3">
            <w:pPr>
              <w:pStyle w:val="TAL"/>
            </w:pPr>
            <w:r w:rsidRPr="008C3753">
              <w:t>7.2</w:t>
            </w:r>
            <w:r>
              <w:t xml:space="preserve"> </w:t>
            </w:r>
            <w:r w:rsidRPr="008C3753">
              <w:t>Reference sensitivity level</w:t>
            </w:r>
          </w:p>
        </w:tc>
        <w:tc>
          <w:tcPr>
            <w:tcW w:w="2410" w:type="dxa"/>
          </w:tcPr>
          <w:p w14:paraId="5AE011E4" w14:textId="77777777" w:rsidR="00F21CB7" w:rsidRPr="008C3753" w:rsidRDefault="00F21CB7" w:rsidP="004D55D3">
            <w:pPr>
              <w:pStyle w:val="TAL"/>
              <w:rPr>
                <w:rFonts w:cs="Arial"/>
              </w:rPr>
            </w:pPr>
            <w:r w:rsidRPr="008C3753">
              <w:rPr>
                <w:rFonts w:cs="Arial"/>
              </w:rPr>
              <w:t>clause 7.2</w:t>
            </w:r>
          </w:p>
        </w:tc>
        <w:tc>
          <w:tcPr>
            <w:tcW w:w="2835" w:type="dxa"/>
          </w:tcPr>
          <w:p w14:paraId="611B30C4" w14:textId="77777777" w:rsidR="00F21CB7" w:rsidRPr="008C3753" w:rsidDel="00FE6DB7" w:rsidRDefault="00F21CB7" w:rsidP="004D55D3">
            <w:pPr>
              <w:pStyle w:val="TAL"/>
              <w:rPr>
                <w:del w:id="1151" w:author="Michal Szydelko" w:date="2024-05-11T10:30:00Z"/>
                <w:rFonts w:cs="Arial"/>
              </w:rPr>
            </w:pPr>
            <w:del w:id="1152" w:author="Michal Szydelko" w:date="2024-05-11T10:30:00Z">
              <w:r w:rsidRPr="008C3753" w:rsidDel="00FE6DB7">
                <w:rPr>
                  <w:rFonts w:cs="Arial"/>
                </w:rPr>
                <w:delText>Normal and extreme conditions:</w:delText>
              </w:r>
            </w:del>
          </w:p>
          <w:p w14:paraId="6B2AC058" w14:textId="77777777" w:rsidR="00F21CB7" w:rsidRPr="008C3753" w:rsidRDefault="00F21CB7" w:rsidP="004D55D3">
            <w:pPr>
              <w:pStyle w:val="TAL"/>
              <w:rPr>
                <w:rFonts w:cs="Arial"/>
                <w:lang w:eastAsia="zh-CN"/>
              </w:rPr>
            </w:pPr>
            <w:r w:rsidRPr="008C3753">
              <w:rPr>
                <w:rFonts w:cs="Arial"/>
              </w:rPr>
              <w:t>0.7 dB</w:t>
            </w:r>
          </w:p>
        </w:tc>
        <w:tc>
          <w:tcPr>
            <w:tcW w:w="2519" w:type="dxa"/>
          </w:tcPr>
          <w:p w14:paraId="6221D472" w14:textId="77777777" w:rsidR="00F21CB7" w:rsidRPr="00325EFD" w:rsidRDefault="00F21CB7" w:rsidP="004D55D3">
            <w:pPr>
              <w:pStyle w:val="TAL"/>
              <w:rPr>
                <w:rFonts w:cs="v4.2.0"/>
                <w:lang w:eastAsia="zh-CN"/>
              </w:rPr>
            </w:pPr>
            <w:r w:rsidRPr="008C3753">
              <w:rPr>
                <w:rFonts w:cs="v4.2.0"/>
              </w:rPr>
              <w:t>Formula: Reference sensitivity power level + TT</w:t>
            </w:r>
          </w:p>
        </w:tc>
      </w:tr>
      <w:tr w:rsidR="00F21CB7" w:rsidRPr="008C3753" w14:paraId="0F91860B" w14:textId="77777777" w:rsidTr="004D55D3">
        <w:trPr>
          <w:cantSplit/>
          <w:jc w:val="center"/>
        </w:trPr>
        <w:tc>
          <w:tcPr>
            <w:tcW w:w="2093" w:type="dxa"/>
          </w:tcPr>
          <w:p w14:paraId="1BDC6FC0" w14:textId="77777777" w:rsidR="00F21CB7" w:rsidRPr="008C3753" w:rsidRDefault="00F21CB7" w:rsidP="004D55D3">
            <w:pPr>
              <w:pStyle w:val="TAL"/>
            </w:pPr>
            <w:r w:rsidRPr="008C3753">
              <w:t>7.3</w:t>
            </w:r>
            <w:r>
              <w:t xml:space="preserve"> </w:t>
            </w:r>
            <w:r w:rsidRPr="008C3753">
              <w:t>Dynamic range</w:t>
            </w:r>
          </w:p>
        </w:tc>
        <w:tc>
          <w:tcPr>
            <w:tcW w:w="2410" w:type="dxa"/>
          </w:tcPr>
          <w:p w14:paraId="72B7CB53" w14:textId="77777777" w:rsidR="00F21CB7" w:rsidRPr="008C3753" w:rsidRDefault="00F21CB7" w:rsidP="004D55D3">
            <w:pPr>
              <w:pStyle w:val="TAL"/>
              <w:rPr>
                <w:rFonts w:cs="Arial"/>
              </w:rPr>
            </w:pPr>
            <w:r w:rsidRPr="008C3753">
              <w:rPr>
                <w:rFonts w:cs="Arial"/>
              </w:rPr>
              <w:t>clause 7.3</w:t>
            </w:r>
          </w:p>
        </w:tc>
        <w:tc>
          <w:tcPr>
            <w:tcW w:w="2835" w:type="dxa"/>
          </w:tcPr>
          <w:p w14:paraId="1000204C" w14:textId="77777777" w:rsidR="00F21CB7" w:rsidRPr="00325EFD" w:rsidRDefault="00F21CB7" w:rsidP="004D55D3">
            <w:pPr>
              <w:pStyle w:val="TAL"/>
              <w:rPr>
                <w:rFonts w:cs="v4.2.0"/>
                <w:lang w:eastAsia="zh-CN"/>
              </w:rPr>
            </w:pPr>
            <w:r w:rsidRPr="008C3753">
              <w:rPr>
                <w:rFonts w:cs="v4.2.0"/>
              </w:rPr>
              <w:t>0.3 dB</w:t>
            </w:r>
          </w:p>
        </w:tc>
        <w:tc>
          <w:tcPr>
            <w:tcW w:w="2519" w:type="dxa"/>
          </w:tcPr>
          <w:p w14:paraId="6FE3C1DF" w14:textId="77777777" w:rsidR="00F21CB7" w:rsidRPr="008C3753" w:rsidRDefault="00F21CB7" w:rsidP="004D55D3">
            <w:pPr>
              <w:pStyle w:val="TAL"/>
              <w:rPr>
                <w:rFonts w:cs="v4.2.0"/>
              </w:rPr>
            </w:pPr>
            <w:r w:rsidRPr="008C3753">
              <w:rPr>
                <w:rFonts w:cs="Arial"/>
                <w:noProof/>
              </w:rPr>
              <w:t>Formula: Wanted signal power + TT</w:t>
            </w:r>
          </w:p>
        </w:tc>
      </w:tr>
      <w:tr w:rsidR="00F21CB7" w:rsidRPr="008C3753" w14:paraId="0D2D8E61" w14:textId="77777777" w:rsidTr="004D55D3">
        <w:trPr>
          <w:cantSplit/>
          <w:jc w:val="center"/>
        </w:trPr>
        <w:tc>
          <w:tcPr>
            <w:tcW w:w="2093" w:type="dxa"/>
          </w:tcPr>
          <w:p w14:paraId="5CD01B8D" w14:textId="77777777" w:rsidR="00F21CB7" w:rsidRPr="008C3753" w:rsidRDefault="00F21CB7" w:rsidP="004D55D3">
            <w:pPr>
              <w:pStyle w:val="TAL"/>
            </w:pPr>
            <w:r w:rsidRPr="008C3753">
              <w:t>7.4 In-band selectivity and blocking</w:t>
            </w:r>
          </w:p>
        </w:tc>
        <w:tc>
          <w:tcPr>
            <w:tcW w:w="2410" w:type="dxa"/>
          </w:tcPr>
          <w:p w14:paraId="36BDDBF8" w14:textId="77777777" w:rsidR="00F21CB7" w:rsidRPr="008C3753" w:rsidRDefault="00F21CB7" w:rsidP="004D55D3">
            <w:pPr>
              <w:pStyle w:val="TAL"/>
              <w:rPr>
                <w:rFonts w:cs="Arial"/>
              </w:rPr>
            </w:pPr>
            <w:r w:rsidRPr="008C3753">
              <w:rPr>
                <w:rFonts w:cs="Arial"/>
              </w:rPr>
              <w:t>clause 7.4</w:t>
            </w:r>
          </w:p>
        </w:tc>
        <w:tc>
          <w:tcPr>
            <w:tcW w:w="2835" w:type="dxa"/>
          </w:tcPr>
          <w:p w14:paraId="2CAC9A94" w14:textId="77777777" w:rsidR="00F21CB7" w:rsidRPr="008C3753" w:rsidRDefault="00F21CB7" w:rsidP="004D55D3">
            <w:pPr>
              <w:pStyle w:val="TAL"/>
              <w:rPr>
                <w:rFonts w:cs="Arial"/>
              </w:rPr>
            </w:pPr>
            <w:r w:rsidRPr="008C3753">
              <w:rPr>
                <w:rFonts w:cs="Arial"/>
              </w:rPr>
              <w:t>0dB</w:t>
            </w:r>
          </w:p>
        </w:tc>
        <w:tc>
          <w:tcPr>
            <w:tcW w:w="2519" w:type="dxa"/>
          </w:tcPr>
          <w:p w14:paraId="74B2DF4D" w14:textId="77777777" w:rsidR="00F21CB7" w:rsidRPr="008C3753" w:rsidRDefault="00F21CB7" w:rsidP="004D55D3">
            <w:pPr>
              <w:pStyle w:val="TAL"/>
            </w:pPr>
            <w:r w:rsidRPr="008C3753">
              <w:rPr>
                <w:rFonts w:cs="Arial"/>
                <w:noProof/>
              </w:rPr>
              <w:t>Formula: Wanted signal power + TT</w:t>
            </w:r>
          </w:p>
        </w:tc>
      </w:tr>
      <w:tr w:rsidR="00F21CB7" w:rsidRPr="008C3753" w14:paraId="72CFB989" w14:textId="77777777" w:rsidTr="004D55D3">
        <w:trPr>
          <w:cantSplit/>
          <w:jc w:val="center"/>
        </w:trPr>
        <w:tc>
          <w:tcPr>
            <w:tcW w:w="2093" w:type="dxa"/>
          </w:tcPr>
          <w:p w14:paraId="27BBC707" w14:textId="77777777" w:rsidR="00F21CB7" w:rsidRPr="008C3753" w:rsidRDefault="00F21CB7" w:rsidP="004D55D3">
            <w:pPr>
              <w:pStyle w:val="TAL"/>
            </w:pPr>
            <w:r w:rsidRPr="008C3753">
              <w:t>7.5</w:t>
            </w:r>
            <w:r>
              <w:t xml:space="preserve"> </w:t>
            </w:r>
            <w:r w:rsidRPr="008C3753">
              <w:t>Out-of-band blocking</w:t>
            </w:r>
          </w:p>
        </w:tc>
        <w:tc>
          <w:tcPr>
            <w:tcW w:w="2410" w:type="dxa"/>
          </w:tcPr>
          <w:p w14:paraId="69CF1C53" w14:textId="77777777" w:rsidR="00F21CB7" w:rsidRPr="008C3753" w:rsidRDefault="00F21CB7" w:rsidP="004D55D3">
            <w:pPr>
              <w:pStyle w:val="TAL"/>
              <w:rPr>
                <w:rFonts w:cs="Arial"/>
              </w:rPr>
            </w:pPr>
            <w:r w:rsidRPr="008C3753">
              <w:rPr>
                <w:rFonts w:cs="Arial"/>
              </w:rPr>
              <w:t>clause 7.5</w:t>
            </w:r>
          </w:p>
        </w:tc>
        <w:tc>
          <w:tcPr>
            <w:tcW w:w="2835" w:type="dxa"/>
          </w:tcPr>
          <w:p w14:paraId="497E929D" w14:textId="77777777" w:rsidR="00F21CB7" w:rsidRPr="008C3753" w:rsidRDefault="00F21CB7" w:rsidP="004D55D3">
            <w:pPr>
              <w:pStyle w:val="TAL"/>
              <w:rPr>
                <w:rFonts w:cs="Arial"/>
              </w:rPr>
            </w:pPr>
            <w:r w:rsidRPr="008C3753">
              <w:rPr>
                <w:rFonts w:cs="Arial"/>
              </w:rPr>
              <w:t>0dB</w:t>
            </w:r>
          </w:p>
        </w:tc>
        <w:tc>
          <w:tcPr>
            <w:tcW w:w="2519" w:type="dxa"/>
          </w:tcPr>
          <w:p w14:paraId="17CB718C" w14:textId="77777777" w:rsidR="00F21CB7" w:rsidRPr="008C3753" w:rsidRDefault="00F21CB7" w:rsidP="004D55D3">
            <w:pPr>
              <w:pStyle w:val="TAL"/>
            </w:pPr>
            <w:r w:rsidRPr="008C3753">
              <w:rPr>
                <w:rFonts w:cs="Arial"/>
                <w:noProof/>
              </w:rPr>
              <w:t>Formula: Wanted signal power + TT</w:t>
            </w:r>
          </w:p>
        </w:tc>
      </w:tr>
      <w:tr w:rsidR="00F21CB7" w:rsidRPr="008C3753" w14:paraId="1CBBA617" w14:textId="77777777" w:rsidTr="004D55D3">
        <w:trPr>
          <w:cantSplit/>
          <w:jc w:val="center"/>
        </w:trPr>
        <w:tc>
          <w:tcPr>
            <w:tcW w:w="2093" w:type="dxa"/>
          </w:tcPr>
          <w:p w14:paraId="260DA705" w14:textId="77777777" w:rsidR="00F21CB7" w:rsidRPr="008C3753" w:rsidRDefault="00F21CB7" w:rsidP="004D55D3">
            <w:pPr>
              <w:pStyle w:val="TAL"/>
            </w:pPr>
            <w:r w:rsidRPr="008C3753">
              <w:t>7.8</w:t>
            </w:r>
            <w:r>
              <w:t xml:space="preserve"> </w:t>
            </w:r>
            <w:r w:rsidRPr="008C3753">
              <w:t>In-channel selectivity</w:t>
            </w:r>
          </w:p>
        </w:tc>
        <w:tc>
          <w:tcPr>
            <w:tcW w:w="2410" w:type="dxa"/>
          </w:tcPr>
          <w:p w14:paraId="74CD342B" w14:textId="77777777" w:rsidR="00F21CB7" w:rsidRPr="008C3753" w:rsidRDefault="00F21CB7" w:rsidP="004D55D3">
            <w:pPr>
              <w:pStyle w:val="TAL"/>
              <w:rPr>
                <w:rFonts w:cs="Arial"/>
              </w:rPr>
            </w:pPr>
            <w:r w:rsidRPr="008C3753">
              <w:rPr>
                <w:rFonts w:cs="Arial"/>
              </w:rPr>
              <w:t>clause 7.8</w:t>
            </w:r>
          </w:p>
        </w:tc>
        <w:tc>
          <w:tcPr>
            <w:tcW w:w="2835" w:type="dxa"/>
          </w:tcPr>
          <w:p w14:paraId="7F574F27" w14:textId="77777777" w:rsidR="00F21CB7" w:rsidRPr="008C3753" w:rsidRDefault="00F21CB7" w:rsidP="004D55D3">
            <w:pPr>
              <w:pStyle w:val="TAL"/>
              <w:rPr>
                <w:rFonts w:cs="Arial"/>
                <w:lang w:eastAsia="zh-CN"/>
              </w:rPr>
            </w:pPr>
            <w:r w:rsidRPr="008C3753">
              <w:rPr>
                <w:rFonts w:cs="Arial"/>
              </w:rPr>
              <w:t>1.4 dB</w:t>
            </w:r>
          </w:p>
        </w:tc>
        <w:tc>
          <w:tcPr>
            <w:tcW w:w="2519" w:type="dxa"/>
          </w:tcPr>
          <w:p w14:paraId="53847CFC" w14:textId="77777777" w:rsidR="00F21CB7" w:rsidRPr="008C3753" w:rsidRDefault="00F21CB7" w:rsidP="004D55D3">
            <w:pPr>
              <w:pStyle w:val="TAL"/>
            </w:pPr>
            <w:r w:rsidRPr="008C3753">
              <w:rPr>
                <w:rFonts w:cs="Arial"/>
                <w:noProof/>
              </w:rPr>
              <w:t>Formula: Wanted signal power + TT</w:t>
            </w:r>
          </w:p>
        </w:tc>
      </w:tr>
      <w:tr w:rsidR="00F21CB7" w:rsidRPr="008C3753" w14:paraId="4CFD6F6A" w14:textId="77777777" w:rsidTr="004D55D3">
        <w:trPr>
          <w:cantSplit/>
          <w:jc w:val="center"/>
        </w:trPr>
        <w:tc>
          <w:tcPr>
            <w:tcW w:w="9857" w:type="dxa"/>
            <w:gridSpan w:val="4"/>
          </w:tcPr>
          <w:p w14:paraId="65DF9253" w14:textId="6BD2CD67" w:rsidR="00F21CB7" w:rsidRPr="008C3753" w:rsidRDefault="00F21CB7" w:rsidP="004D55D3">
            <w:pPr>
              <w:pStyle w:val="TAL"/>
              <w:rPr>
                <w:rFonts w:cs="Arial"/>
                <w:noProof/>
              </w:rPr>
            </w:pPr>
            <w:r w:rsidRPr="008C3753">
              <w:rPr>
                <w:lang w:eastAsia="zh-CN"/>
              </w:rPr>
              <w:t>NOTE:</w:t>
            </w:r>
            <w:r w:rsidRPr="008C3753">
              <w:tab/>
            </w:r>
            <w:del w:id="1153" w:author="Michal Szydelko" w:date="2024-05-23T02:50:00Z">
              <w:r w:rsidRPr="008C3753" w:rsidDel="00F71A26">
                <w:rPr>
                  <w:lang w:eastAsia="zh-CN"/>
                </w:rPr>
                <w:delText>TT</w:delText>
              </w:r>
              <w:r w:rsidRPr="008C3753" w:rsidDel="00F71A26">
                <w:delText xml:space="preserve"> values are applicable for normal condition unless otherwise stated.</w:delText>
              </w:r>
            </w:del>
            <w:ins w:id="1154" w:author="Michal Szydelko" w:date="2024-05-23T02:50:00Z">
              <w:r w:rsidR="00F71A26">
                <w:rPr>
                  <w:lang w:eastAsia="zh-CN"/>
                </w:rPr>
                <w:t>Void</w:t>
              </w:r>
            </w:ins>
          </w:p>
        </w:tc>
      </w:tr>
    </w:tbl>
    <w:p w14:paraId="7D9E1AAB" w14:textId="43DEC1B3" w:rsidR="00E45099" w:rsidRPr="006C66DB" w:rsidRDefault="00E45099" w:rsidP="006C66DB">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sectPr w:rsidR="00E45099" w:rsidRPr="006C66DB"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B4F1" w14:textId="77777777" w:rsidR="00B47967" w:rsidRDefault="00B47967">
      <w:r>
        <w:separator/>
      </w:r>
    </w:p>
  </w:endnote>
  <w:endnote w:type="continuationSeparator" w:id="0">
    <w:p w14:paraId="48BBBEC5" w14:textId="77777777" w:rsidR="00B47967" w:rsidRDefault="00B4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F981" w14:textId="77777777" w:rsidR="00B47967" w:rsidRDefault="00B47967">
      <w:r>
        <w:separator/>
      </w:r>
    </w:p>
  </w:footnote>
  <w:footnote w:type="continuationSeparator" w:id="0">
    <w:p w14:paraId="4BC26688" w14:textId="77777777" w:rsidR="00B47967" w:rsidRDefault="00B4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D55D3" w:rsidRDefault="004D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D55D3" w:rsidRDefault="004D55D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D55D3" w:rsidRDefault="004D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BB5"/>
    <w:multiLevelType w:val="hybridMultilevel"/>
    <w:tmpl w:val="79EA765E"/>
    <w:lvl w:ilvl="0" w:tplc="94AAB2F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161CE"/>
    <w:rsid w:val="00021159"/>
    <w:rsid w:val="00022E4A"/>
    <w:rsid w:val="00024E7A"/>
    <w:rsid w:val="000276C9"/>
    <w:rsid w:val="000377CC"/>
    <w:rsid w:val="00037892"/>
    <w:rsid w:val="0004438D"/>
    <w:rsid w:val="000766B8"/>
    <w:rsid w:val="00076F1B"/>
    <w:rsid w:val="000776B3"/>
    <w:rsid w:val="0007788A"/>
    <w:rsid w:val="00083080"/>
    <w:rsid w:val="000858DB"/>
    <w:rsid w:val="0009282C"/>
    <w:rsid w:val="00096224"/>
    <w:rsid w:val="000A6394"/>
    <w:rsid w:val="000B255A"/>
    <w:rsid w:val="000B5CFD"/>
    <w:rsid w:val="000B7FED"/>
    <w:rsid w:val="000C038A"/>
    <w:rsid w:val="000C6598"/>
    <w:rsid w:val="000C7100"/>
    <w:rsid w:val="000D44B3"/>
    <w:rsid w:val="000D5D17"/>
    <w:rsid w:val="000E4FC6"/>
    <w:rsid w:val="000E6D7F"/>
    <w:rsid w:val="000F2E00"/>
    <w:rsid w:val="000F3795"/>
    <w:rsid w:val="001058E4"/>
    <w:rsid w:val="00132C96"/>
    <w:rsid w:val="001401B3"/>
    <w:rsid w:val="00144D65"/>
    <w:rsid w:val="00145D43"/>
    <w:rsid w:val="001463FA"/>
    <w:rsid w:val="001642BE"/>
    <w:rsid w:val="00170555"/>
    <w:rsid w:val="001715FF"/>
    <w:rsid w:val="00177B59"/>
    <w:rsid w:val="00181791"/>
    <w:rsid w:val="001857E6"/>
    <w:rsid w:val="00187F4E"/>
    <w:rsid w:val="00192C46"/>
    <w:rsid w:val="00194030"/>
    <w:rsid w:val="001A08B3"/>
    <w:rsid w:val="001A1A7E"/>
    <w:rsid w:val="001A7B60"/>
    <w:rsid w:val="001B52F0"/>
    <w:rsid w:val="001B7A65"/>
    <w:rsid w:val="001C6098"/>
    <w:rsid w:val="001C78F9"/>
    <w:rsid w:val="001E0234"/>
    <w:rsid w:val="001E03FE"/>
    <w:rsid w:val="001E34BE"/>
    <w:rsid w:val="001E41F3"/>
    <w:rsid w:val="001E7347"/>
    <w:rsid w:val="001E74A2"/>
    <w:rsid w:val="001F130F"/>
    <w:rsid w:val="0020623D"/>
    <w:rsid w:val="002063FD"/>
    <w:rsid w:val="00212466"/>
    <w:rsid w:val="00235743"/>
    <w:rsid w:val="0023691D"/>
    <w:rsid w:val="00240B88"/>
    <w:rsid w:val="00240FBB"/>
    <w:rsid w:val="0024344A"/>
    <w:rsid w:val="00244F1E"/>
    <w:rsid w:val="00252BF6"/>
    <w:rsid w:val="0026004D"/>
    <w:rsid w:val="0026187B"/>
    <w:rsid w:val="002640DD"/>
    <w:rsid w:val="0026783A"/>
    <w:rsid w:val="00267DC9"/>
    <w:rsid w:val="00267F72"/>
    <w:rsid w:val="0027210D"/>
    <w:rsid w:val="00275D12"/>
    <w:rsid w:val="00284FEB"/>
    <w:rsid w:val="002860C4"/>
    <w:rsid w:val="0029053C"/>
    <w:rsid w:val="00293C0F"/>
    <w:rsid w:val="00297265"/>
    <w:rsid w:val="002A173A"/>
    <w:rsid w:val="002B1F45"/>
    <w:rsid w:val="002B5741"/>
    <w:rsid w:val="002D2755"/>
    <w:rsid w:val="002E472E"/>
    <w:rsid w:val="002F3C6D"/>
    <w:rsid w:val="002F5168"/>
    <w:rsid w:val="002F5F56"/>
    <w:rsid w:val="00305409"/>
    <w:rsid w:val="00325F80"/>
    <w:rsid w:val="00326121"/>
    <w:rsid w:val="00336413"/>
    <w:rsid w:val="003425FF"/>
    <w:rsid w:val="00343E1B"/>
    <w:rsid w:val="003450F5"/>
    <w:rsid w:val="00360466"/>
    <w:rsid w:val="003607A7"/>
    <w:rsid w:val="003609EF"/>
    <w:rsid w:val="0036231A"/>
    <w:rsid w:val="00362F61"/>
    <w:rsid w:val="0036694E"/>
    <w:rsid w:val="00374DD4"/>
    <w:rsid w:val="0037762F"/>
    <w:rsid w:val="00382252"/>
    <w:rsid w:val="00392209"/>
    <w:rsid w:val="0039221F"/>
    <w:rsid w:val="00394684"/>
    <w:rsid w:val="00394B18"/>
    <w:rsid w:val="003A5119"/>
    <w:rsid w:val="003C25FE"/>
    <w:rsid w:val="003E0A3B"/>
    <w:rsid w:val="003E1A36"/>
    <w:rsid w:val="003F6A36"/>
    <w:rsid w:val="00405953"/>
    <w:rsid w:val="00410371"/>
    <w:rsid w:val="00417F51"/>
    <w:rsid w:val="00423B5A"/>
    <w:rsid w:val="004242F1"/>
    <w:rsid w:val="00435811"/>
    <w:rsid w:val="00441C76"/>
    <w:rsid w:val="00442FCA"/>
    <w:rsid w:val="004436D6"/>
    <w:rsid w:val="0044495E"/>
    <w:rsid w:val="00453A92"/>
    <w:rsid w:val="00457FE2"/>
    <w:rsid w:val="0047274F"/>
    <w:rsid w:val="00474589"/>
    <w:rsid w:val="0048219F"/>
    <w:rsid w:val="0048481C"/>
    <w:rsid w:val="0049579C"/>
    <w:rsid w:val="00496A38"/>
    <w:rsid w:val="0049771C"/>
    <w:rsid w:val="004A0544"/>
    <w:rsid w:val="004B0233"/>
    <w:rsid w:val="004B3B2D"/>
    <w:rsid w:val="004B6ECC"/>
    <w:rsid w:val="004B70BC"/>
    <w:rsid w:val="004B75B7"/>
    <w:rsid w:val="004D29BF"/>
    <w:rsid w:val="004D55D3"/>
    <w:rsid w:val="004D66C9"/>
    <w:rsid w:val="004F07B5"/>
    <w:rsid w:val="004F5788"/>
    <w:rsid w:val="005071F8"/>
    <w:rsid w:val="00511814"/>
    <w:rsid w:val="005141D9"/>
    <w:rsid w:val="0051580D"/>
    <w:rsid w:val="00540543"/>
    <w:rsid w:val="005439CE"/>
    <w:rsid w:val="00546716"/>
    <w:rsid w:val="00547111"/>
    <w:rsid w:val="005542EF"/>
    <w:rsid w:val="005556F0"/>
    <w:rsid w:val="005723AE"/>
    <w:rsid w:val="00582F8C"/>
    <w:rsid w:val="00591ED0"/>
    <w:rsid w:val="00592D74"/>
    <w:rsid w:val="005A121A"/>
    <w:rsid w:val="005B0546"/>
    <w:rsid w:val="005B2B24"/>
    <w:rsid w:val="005B3FAD"/>
    <w:rsid w:val="005B3FDD"/>
    <w:rsid w:val="005D3B88"/>
    <w:rsid w:val="005D7E8A"/>
    <w:rsid w:val="005E2C44"/>
    <w:rsid w:val="005F6F1E"/>
    <w:rsid w:val="006105D4"/>
    <w:rsid w:val="00616520"/>
    <w:rsid w:val="00616DCB"/>
    <w:rsid w:val="00621188"/>
    <w:rsid w:val="00623022"/>
    <w:rsid w:val="00623958"/>
    <w:rsid w:val="00624BCD"/>
    <w:rsid w:val="006257ED"/>
    <w:rsid w:val="0063180C"/>
    <w:rsid w:val="006532C2"/>
    <w:rsid w:val="00653DE4"/>
    <w:rsid w:val="006552AA"/>
    <w:rsid w:val="00657FB6"/>
    <w:rsid w:val="00665C47"/>
    <w:rsid w:val="0066640F"/>
    <w:rsid w:val="00670B0E"/>
    <w:rsid w:val="00673ED7"/>
    <w:rsid w:val="006746C3"/>
    <w:rsid w:val="00695808"/>
    <w:rsid w:val="006B46FB"/>
    <w:rsid w:val="006C66DB"/>
    <w:rsid w:val="006D6BAD"/>
    <w:rsid w:val="006E21FB"/>
    <w:rsid w:val="006E61C9"/>
    <w:rsid w:val="006F1908"/>
    <w:rsid w:val="006F51E0"/>
    <w:rsid w:val="006F7AC5"/>
    <w:rsid w:val="0070021E"/>
    <w:rsid w:val="007004D0"/>
    <w:rsid w:val="00703FC0"/>
    <w:rsid w:val="007107C3"/>
    <w:rsid w:val="00710E90"/>
    <w:rsid w:val="007113B4"/>
    <w:rsid w:val="00712285"/>
    <w:rsid w:val="00726F40"/>
    <w:rsid w:val="007271B4"/>
    <w:rsid w:val="00731AC7"/>
    <w:rsid w:val="00733618"/>
    <w:rsid w:val="00735CB3"/>
    <w:rsid w:val="00736B79"/>
    <w:rsid w:val="0073719E"/>
    <w:rsid w:val="00737BBD"/>
    <w:rsid w:val="007427FD"/>
    <w:rsid w:val="00750275"/>
    <w:rsid w:val="0075679B"/>
    <w:rsid w:val="00760803"/>
    <w:rsid w:val="007707FA"/>
    <w:rsid w:val="00772399"/>
    <w:rsid w:val="00776B8D"/>
    <w:rsid w:val="00776FB5"/>
    <w:rsid w:val="007843EB"/>
    <w:rsid w:val="00790254"/>
    <w:rsid w:val="00792342"/>
    <w:rsid w:val="0079725D"/>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40DB"/>
    <w:rsid w:val="007F7259"/>
    <w:rsid w:val="0080351D"/>
    <w:rsid w:val="008040A8"/>
    <w:rsid w:val="00806739"/>
    <w:rsid w:val="00810F7C"/>
    <w:rsid w:val="008279FA"/>
    <w:rsid w:val="00834B58"/>
    <w:rsid w:val="00852326"/>
    <w:rsid w:val="00854114"/>
    <w:rsid w:val="008601B0"/>
    <w:rsid w:val="00860C59"/>
    <w:rsid w:val="008626E7"/>
    <w:rsid w:val="00870EE7"/>
    <w:rsid w:val="008807E9"/>
    <w:rsid w:val="008863B9"/>
    <w:rsid w:val="008A2828"/>
    <w:rsid w:val="008A45A6"/>
    <w:rsid w:val="008B2EA1"/>
    <w:rsid w:val="008D3CCC"/>
    <w:rsid w:val="008F3789"/>
    <w:rsid w:val="008F686C"/>
    <w:rsid w:val="009037BC"/>
    <w:rsid w:val="00906042"/>
    <w:rsid w:val="0091431A"/>
    <w:rsid w:val="009148DE"/>
    <w:rsid w:val="00916C9E"/>
    <w:rsid w:val="00924A60"/>
    <w:rsid w:val="00927927"/>
    <w:rsid w:val="00941E30"/>
    <w:rsid w:val="00947541"/>
    <w:rsid w:val="00972EE2"/>
    <w:rsid w:val="00973116"/>
    <w:rsid w:val="009775E1"/>
    <w:rsid w:val="009777D9"/>
    <w:rsid w:val="00984B72"/>
    <w:rsid w:val="00987609"/>
    <w:rsid w:val="0099039F"/>
    <w:rsid w:val="00991B88"/>
    <w:rsid w:val="00997082"/>
    <w:rsid w:val="009A5753"/>
    <w:rsid w:val="009A579D"/>
    <w:rsid w:val="009A62D9"/>
    <w:rsid w:val="009C6E72"/>
    <w:rsid w:val="009D464C"/>
    <w:rsid w:val="009D5C07"/>
    <w:rsid w:val="009E3297"/>
    <w:rsid w:val="009E50FD"/>
    <w:rsid w:val="009F4519"/>
    <w:rsid w:val="009F734F"/>
    <w:rsid w:val="00A004D9"/>
    <w:rsid w:val="00A006B6"/>
    <w:rsid w:val="00A0187D"/>
    <w:rsid w:val="00A044CC"/>
    <w:rsid w:val="00A07E7C"/>
    <w:rsid w:val="00A14AE7"/>
    <w:rsid w:val="00A246B6"/>
    <w:rsid w:val="00A250F2"/>
    <w:rsid w:val="00A271BF"/>
    <w:rsid w:val="00A35409"/>
    <w:rsid w:val="00A35E58"/>
    <w:rsid w:val="00A4115C"/>
    <w:rsid w:val="00A47E70"/>
    <w:rsid w:val="00A50CF0"/>
    <w:rsid w:val="00A55E93"/>
    <w:rsid w:val="00A63B64"/>
    <w:rsid w:val="00A65F8C"/>
    <w:rsid w:val="00A7671C"/>
    <w:rsid w:val="00A947E7"/>
    <w:rsid w:val="00A969A4"/>
    <w:rsid w:val="00AA1BD3"/>
    <w:rsid w:val="00AA2CBC"/>
    <w:rsid w:val="00AA334C"/>
    <w:rsid w:val="00AB25E4"/>
    <w:rsid w:val="00AB2ED3"/>
    <w:rsid w:val="00AB7757"/>
    <w:rsid w:val="00AC3B10"/>
    <w:rsid w:val="00AC4670"/>
    <w:rsid w:val="00AC5820"/>
    <w:rsid w:val="00AC630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967"/>
    <w:rsid w:val="00B47EBF"/>
    <w:rsid w:val="00B50B47"/>
    <w:rsid w:val="00B60E0B"/>
    <w:rsid w:val="00B63869"/>
    <w:rsid w:val="00B67B97"/>
    <w:rsid w:val="00B70312"/>
    <w:rsid w:val="00B76CFA"/>
    <w:rsid w:val="00B80155"/>
    <w:rsid w:val="00B87FF7"/>
    <w:rsid w:val="00B968C8"/>
    <w:rsid w:val="00BA34C7"/>
    <w:rsid w:val="00BA3EC5"/>
    <w:rsid w:val="00BA51D9"/>
    <w:rsid w:val="00BA52C5"/>
    <w:rsid w:val="00BA6497"/>
    <w:rsid w:val="00BB05D3"/>
    <w:rsid w:val="00BB296E"/>
    <w:rsid w:val="00BB4313"/>
    <w:rsid w:val="00BB5DFC"/>
    <w:rsid w:val="00BB66E7"/>
    <w:rsid w:val="00BC53B6"/>
    <w:rsid w:val="00BC72A3"/>
    <w:rsid w:val="00BD279D"/>
    <w:rsid w:val="00BD6BB8"/>
    <w:rsid w:val="00BE1706"/>
    <w:rsid w:val="00BE42FB"/>
    <w:rsid w:val="00BF1213"/>
    <w:rsid w:val="00BF2417"/>
    <w:rsid w:val="00BF2A2E"/>
    <w:rsid w:val="00BF6BBD"/>
    <w:rsid w:val="00C15F3F"/>
    <w:rsid w:val="00C45467"/>
    <w:rsid w:val="00C454CF"/>
    <w:rsid w:val="00C514F6"/>
    <w:rsid w:val="00C6391F"/>
    <w:rsid w:val="00C66BA2"/>
    <w:rsid w:val="00C749E2"/>
    <w:rsid w:val="00C75233"/>
    <w:rsid w:val="00C870F6"/>
    <w:rsid w:val="00C95985"/>
    <w:rsid w:val="00CA0F9D"/>
    <w:rsid w:val="00CA3600"/>
    <w:rsid w:val="00CA6AA0"/>
    <w:rsid w:val="00CB4571"/>
    <w:rsid w:val="00CB77B0"/>
    <w:rsid w:val="00CC107D"/>
    <w:rsid w:val="00CC5026"/>
    <w:rsid w:val="00CC68D0"/>
    <w:rsid w:val="00CC79CE"/>
    <w:rsid w:val="00CF00CD"/>
    <w:rsid w:val="00D00AC6"/>
    <w:rsid w:val="00D03F9A"/>
    <w:rsid w:val="00D06D51"/>
    <w:rsid w:val="00D20E53"/>
    <w:rsid w:val="00D24991"/>
    <w:rsid w:val="00D3009C"/>
    <w:rsid w:val="00D50255"/>
    <w:rsid w:val="00D57D24"/>
    <w:rsid w:val="00D66520"/>
    <w:rsid w:val="00D761ED"/>
    <w:rsid w:val="00D83DEE"/>
    <w:rsid w:val="00D84AE9"/>
    <w:rsid w:val="00D87D70"/>
    <w:rsid w:val="00D9164F"/>
    <w:rsid w:val="00DB03E7"/>
    <w:rsid w:val="00DB0FA4"/>
    <w:rsid w:val="00DB2092"/>
    <w:rsid w:val="00DD42CA"/>
    <w:rsid w:val="00DD45BC"/>
    <w:rsid w:val="00DE34CF"/>
    <w:rsid w:val="00DF1D2B"/>
    <w:rsid w:val="00E02C69"/>
    <w:rsid w:val="00E13F3D"/>
    <w:rsid w:val="00E21646"/>
    <w:rsid w:val="00E30FCD"/>
    <w:rsid w:val="00E34898"/>
    <w:rsid w:val="00E45099"/>
    <w:rsid w:val="00E6471A"/>
    <w:rsid w:val="00E70D4D"/>
    <w:rsid w:val="00E76C9C"/>
    <w:rsid w:val="00E95BF3"/>
    <w:rsid w:val="00E965B7"/>
    <w:rsid w:val="00EB09B7"/>
    <w:rsid w:val="00EC050D"/>
    <w:rsid w:val="00EC1683"/>
    <w:rsid w:val="00ED392F"/>
    <w:rsid w:val="00ED7B0A"/>
    <w:rsid w:val="00EE043D"/>
    <w:rsid w:val="00EE57F6"/>
    <w:rsid w:val="00EE5927"/>
    <w:rsid w:val="00EE68B0"/>
    <w:rsid w:val="00EE7D7C"/>
    <w:rsid w:val="00EF0BBF"/>
    <w:rsid w:val="00EF3EDF"/>
    <w:rsid w:val="00F1077C"/>
    <w:rsid w:val="00F1621C"/>
    <w:rsid w:val="00F20AA0"/>
    <w:rsid w:val="00F21CB7"/>
    <w:rsid w:val="00F25D98"/>
    <w:rsid w:val="00F300FB"/>
    <w:rsid w:val="00F36A6C"/>
    <w:rsid w:val="00F549F2"/>
    <w:rsid w:val="00F617C4"/>
    <w:rsid w:val="00F619B6"/>
    <w:rsid w:val="00F62726"/>
    <w:rsid w:val="00F64B3E"/>
    <w:rsid w:val="00F71A26"/>
    <w:rsid w:val="00F72877"/>
    <w:rsid w:val="00F72D0C"/>
    <w:rsid w:val="00F85781"/>
    <w:rsid w:val="00F953F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TFChar">
    <w:name w:val="TF Char"/>
    <w:link w:val="TF"/>
    <w:qFormat/>
    <w:rsid w:val="0020623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709185757">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4.xml><?xml version="1.0" encoding="utf-8"?>
<ds:datastoreItem xmlns:ds="http://schemas.openxmlformats.org/officeDocument/2006/customXml" ds:itemID="{0C71F3B4-8C83-4F15-B35D-7D67EA1F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15</Pages>
  <Words>5246</Words>
  <Characters>29905</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4</cp:revision>
  <cp:lastPrinted>1899-12-31T23:00:00Z</cp:lastPrinted>
  <dcterms:created xsi:type="dcterms:W3CDTF">2024-05-23T00:50:00Z</dcterms:created>
  <dcterms:modified xsi:type="dcterms:W3CDTF">2024-05-23T00:55:00Z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(3)B6E4Dd7Y+3fxNSWIiu6oG3E3juD3D8rLFXmuT0HuQrRTXJ3XfSwMwN4zxRxZbW21n/Z0ikAC
7TLcao0IaX4fgnFY+NrWFFhOrrrp7crXRVGGMabW2WGMJ6WNE7M9/IC3ejXtI1cIEDZG0r07
e6qS80VMehdAFuzz4DH5WYd6ZG4yFKqSnaCZ6Cz7uwuMpJYVP71F6EVK/6JOuN4nJmdz7OCw
yDuFOVl7HbRTYk3s80</vt:lpwstr>
  </property>
  <property fmtid="{D5CDD505-2E9C-101B-9397-08002B2CF9AE}" pid="23" name="_2015_ms_pID_7253431">
    <vt:lpwstr>wSMX+NVdaK68OzHEfIj9m0yS+XGHhl0zwzWhWqQ8sejS3VhmAGDiZd
aDTEd9VKnXWiQv/4b6S2txUlefeI7rYSXVNAsLAak8erxZNzGB0IiMBSJ/faV0dZQj54Xcvv
0y07w7ztXZA6HXtAk7UEdrVmp4pakC+T9vMFy6K9eTD4kDeS/+lhINQVUNTSoi37286Cws8f
dFSAKEqGrBQdk31KTztKTVMGSA/vLuVZHECT</vt:lpwstr>
  </property>
  <property fmtid="{D5CDD505-2E9C-101B-9397-08002B2CF9AE}" pid="24" name="_2015_ms_pID_7253432">
    <vt:lpwstr>eA==</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1712582282</vt:lpwstr>
  </property>
</Properties>
</file>