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82B6" w14:textId="4ABB0772" w:rsidR="00474589" w:rsidRDefault="00474589" w:rsidP="0047458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</w:t>
      </w:r>
      <w:r w:rsidR="00423C2D">
        <w:rPr>
          <w:rFonts w:eastAsia="SimSun" w:cs="Arial"/>
          <w:sz w:val="24"/>
          <w:szCs w:val="24"/>
          <w:lang w:eastAsia="zh-CN"/>
        </w:rPr>
        <w:t>1</w:t>
      </w:r>
      <w:r>
        <w:rPr>
          <w:rFonts w:eastAsia="SimSun" w:cs="Arial"/>
          <w:sz w:val="24"/>
          <w:szCs w:val="24"/>
          <w:lang w:eastAsia="zh-CN"/>
        </w:rPr>
        <w:tab/>
      </w:r>
      <w:r w:rsidR="001A70A9" w:rsidRPr="001A70A9">
        <w:rPr>
          <w:rFonts w:eastAsia="SimSun" w:cs="Arial"/>
          <w:sz w:val="24"/>
          <w:szCs w:val="24"/>
          <w:highlight w:val="yellow"/>
          <w:lang w:eastAsia="zh-CN"/>
        </w:rPr>
        <w:t>revision of</w:t>
      </w:r>
      <w:r w:rsidR="001A70A9">
        <w:rPr>
          <w:rFonts w:eastAsia="SimSun" w:cs="Arial"/>
          <w:sz w:val="24"/>
          <w:szCs w:val="24"/>
          <w:lang w:eastAsia="zh-CN"/>
        </w:rPr>
        <w:t xml:space="preserve"> </w:t>
      </w:r>
      <w:r w:rsidR="00483477" w:rsidRPr="00483477">
        <w:rPr>
          <w:rFonts w:eastAsia="SimSun" w:cs="Arial"/>
          <w:sz w:val="24"/>
          <w:szCs w:val="24"/>
          <w:lang w:eastAsia="zh-CN"/>
        </w:rPr>
        <w:t>R4-2409550</w:t>
      </w:r>
    </w:p>
    <w:p w14:paraId="066BC669" w14:textId="072BC01F" w:rsidR="00423C2D" w:rsidRPr="0052514D" w:rsidRDefault="00423C2D" w:rsidP="00423C2D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</w:t>
      </w:r>
      <w:r w:rsidR="005158E8">
        <w:rPr>
          <w:rFonts w:eastAsia="SimSun" w:cs="Arial"/>
          <w:sz w:val="24"/>
          <w:szCs w:val="24"/>
          <w:lang w:eastAsia="zh-CN"/>
        </w:rPr>
        <w:t>a</w:t>
      </w:r>
      <w:r w:rsidRPr="0052514D">
        <w:rPr>
          <w:rFonts w:eastAsia="SimSun" w:cs="Arial"/>
          <w:sz w:val="24"/>
          <w:szCs w:val="24"/>
          <w:lang w:eastAsia="zh-CN"/>
        </w:rPr>
        <w:t>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74589" w14:paraId="26C5311B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59516" w14:textId="77777777" w:rsidR="00474589" w:rsidRDefault="00474589">
            <w:pPr>
              <w:pStyle w:val="CRCoverPage"/>
              <w:spacing w:after="0"/>
              <w:jc w:val="right"/>
              <w:rPr>
                <w:rFonts w:eastAsia="Times New Roman"/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474589" w14:paraId="022B76D3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9908D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4589" w14:paraId="61D1BC74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2B0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2A61C780" w14:textId="77777777" w:rsidTr="00474589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7AA3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08A1EC0" w14:textId="60FB342E" w:rsidR="00474589" w:rsidRDefault="000F0C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12CF">
                <w:rPr>
                  <w:b/>
                  <w:noProof/>
                  <w:sz w:val="28"/>
                </w:rPr>
                <w:t>3</w:t>
              </w:r>
              <w:r w:rsidR="00466E78">
                <w:rPr>
                  <w:b/>
                  <w:noProof/>
                  <w:sz w:val="28"/>
                </w:rPr>
                <w:t>8.1</w:t>
              </w:r>
              <w:r w:rsidR="00951354">
                <w:rPr>
                  <w:b/>
                  <w:noProof/>
                  <w:sz w:val="28"/>
                </w:rPr>
                <w:t>81</w:t>
              </w:r>
            </w:fldSimple>
          </w:p>
        </w:tc>
        <w:tc>
          <w:tcPr>
            <w:tcW w:w="709" w:type="dxa"/>
            <w:hideMark/>
          </w:tcPr>
          <w:p w14:paraId="2DCAA7FC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29B282A" w14:textId="35524B29" w:rsidR="00474589" w:rsidRDefault="007B27B2" w:rsidP="007B27B2">
            <w:pPr>
              <w:pStyle w:val="CRCoverPage"/>
              <w:spacing w:after="0"/>
              <w:jc w:val="center"/>
              <w:rPr>
                <w:noProof/>
              </w:rPr>
            </w:pPr>
            <w:r w:rsidRPr="007B27B2">
              <w:rPr>
                <w:b/>
                <w:noProof/>
                <w:sz w:val="28"/>
              </w:rPr>
              <w:t>0023</w:t>
            </w:r>
          </w:p>
        </w:tc>
        <w:tc>
          <w:tcPr>
            <w:tcW w:w="709" w:type="dxa"/>
            <w:hideMark/>
          </w:tcPr>
          <w:p w14:paraId="2560C740" w14:textId="77777777" w:rsidR="00474589" w:rsidRDefault="0047458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CC89C9F" w14:textId="5EA8D83C" w:rsidR="00474589" w:rsidRDefault="001A70A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072D4659" w14:textId="77777777" w:rsidR="00474589" w:rsidRDefault="0047458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6EF07BDA" w14:textId="60464BF3" w:rsidR="00474589" w:rsidRDefault="00FE12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14E8C">
              <w:rPr>
                <w:b/>
                <w:noProof/>
                <w:sz w:val="28"/>
              </w:rPr>
              <w:t>1</w:t>
            </w:r>
            <w:r w:rsidR="00D12BF3">
              <w:rPr>
                <w:b/>
                <w:noProof/>
                <w:sz w:val="28"/>
              </w:rPr>
              <w:t>7</w:t>
            </w:r>
            <w:r w:rsidR="00214E8C">
              <w:rPr>
                <w:b/>
                <w:noProof/>
                <w:sz w:val="28"/>
              </w:rPr>
              <w:t>.</w:t>
            </w:r>
            <w:r w:rsidR="00AA6ECE">
              <w:rPr>
                <w:b/>
                <w:noProof/>
                <w:sz w:val="28"/>
              </w:rPr>
              <w:t>4</w:t>
            </w:r>
            <w:r w:rsidR="00423C2D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C4AE4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2227D59F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3599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0B9273CE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B0096" w14:textId="77777777" w:rsidR="00474589" w:rsidRDefault="0047458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474589" w14:paraId="73EF1E8F" w14:textId="77777777" w:rsidTr="00474589">
        <w:tc>
          <w:tcPr>
            <w:tcW w:w="9641" w:type="dxa"/>
            <w:gridSpan w:val="9"/>
          </w:tcPr>
          <w:p w14:paraId="0C715C50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7744850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74589" w14:paraId="47FCF48A" w14:textId="77777777" w:rsidTr="00474589">
        <w:tc>
          <w:tcPr>
            <w:tcW w:w="2835" w:type="dxa"/>
            <w:hideMark/>
          </w:tcPr>
          <w:p w14:paraId="0307025A" w14:textId="77777777" w:rsidR="00474589" w:rsidRDefault="0047458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EF1EFA4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834237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02E71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28590" w14:textId="4E983959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76DA96FD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3ADF5229" w14:textId="40DCDE47" w:rsidR="00474589" w:rsidRDefault="00D45A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245FB840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2C426D" w14:textId="77777777" w:rsidR="00474589" w:rsidRDefault="0047458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E3E1AAA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74589" w14:paraId="55595BA2" w14:textId="77777777" w:rsidTr="00613825">
        <w:tc>
          <w:tcPr>
            <w:tcW w:w="9645" w:type="dxa"/>
            <w:gridSpan w:val="11"/>
          </w:tcPr>
          <w:p w14:paraId="3F91BF01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3D2D2723" w14:textId="77777777" w:rsidTr="0061382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1D409F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450DBE" w14:textId="111E8077" w:rsidR="00474589" w:rsidRDefault="00D12BF3">
            <w:pPr>
              <w:pStyle w:val="CRCoverPage"/>
              <w:spacing w:after="0"/>
              <w:ind w:left="100"/>
              <w:rPr>
                <w:noProof/>
              </w:rPr>
            </w:pPr>
            <w:r w:rsidRPr="00D12BF3">
              <w:rPr>
                <w:noProof/>
              </w:rPr>
              <w:t>CR to TS 38.18</w:t>
            </w:r>
            <w:r w:rsidR="00951354">
              <w:rPr>
                <w:noProof/>
              </w:rPr>
              <w:t>1</w:t>
            </w:r>
            <w:r w:rsidRPr="00D12BF3">
              <w:rPr>
                <w:noProof/>
              </w:rPr>
              <w:t xml:space="preserve">: </w:t>
            </w:r>
            <w:r w:rsidR="00FF379D">
              <w:rPr>
                <w:noProof/>
              </w:rPr>
              <w:t>C</w:t>
            </w:r>
            <w:r w:rsidRPr="00D12BF3">
              <w:rPr>
                <w:noProof/>
              </w:rPr>
              <w:t>orrections for non-regenerative payload and gateway</w:t>
            </w:r>
          </w:p>
        </w:tc>
      </w:tr>
      <w:tr w:rsidR="00474589" w14:paraId="0CFC28BA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3FE3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69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062EF90E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32370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635E8C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 xml:space="preserve">Huawei, </w:t>
            </w:r>
            <w:proofErr w:type="spellStart"/>
            <w:r>
              <w:rPr>
                <w:color w:val="000000" w:themeColor="text1"/>
              </w:rPr>
              <w:t>HiSilicon</w:t>
            </w:r>
            <w:proofErr w:type="spellEnd"/>
          </w:p>
        </w:tc>
      </w:tr>
      <w:tr w:rsidR="00474589" w14:paraId="65EE14A2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5398B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4D70D2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>R4</w:t>
            </w:r>
          </w:p>
        </w:tc>
      </w:tr>
      <w:tr w:rsidR="00474589" w14:paraId="1DDE444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A7DD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B808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1105DC67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ED7EED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1C2B39F8" w14:textId="06801FDC" w:rsidR="00474589" w:rsidRDefault="00D12BF3">
            <w:pPr>
              <w:pStyle w:val="CRCoverPage"/>
              <w:spacing w:after="0"/>
              <w:ind w:left="100"/>
              <w:rPr>
                <w:noProof/>
              </w:rPr>
            </w:pPr>
            <w:r w:rsidRPr="00D12BF3">
              <w:rPr>
                <w:noProof/>
              </w:rPr>
              <w:t>NR_NTN_solutions-</w:t>
            </w:r>
            <w:r w:rsidR="00951354">
              <w:rPr>
                <w:noProof/>
              </w:rPr>
              <w:t>Perf</w:t>
            </w:r>
          </w:p>
        </w:tc>
        <w:tc>
          <w:tcPr>
            <w:tcW w:w="567" w:type="dxa"/>
          </w:tcPr>
          <w:p w14:paraId="415B99EA" w14:textId="77777777" w:rsidR="00474589" w:rsidRDefault="0047458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722C700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D2F4CB" w14:textId="13ED7F52" w:rsidR="00474589" w:rsidRDefault="000F0C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74589">
                <w:rPr>
                  <w:noProof/>
                </w:rPr>
                <w:t>2024-0</w:t>
              </w:r>
              <w:r w:rsidR="00423C2D">
                <w:rPr>
                  <w:noProof/>
                </w:rPr>
                <w:t>5</w:t>
              </w:r>
              <w:r w:rsidR="00474589">
                <w:rPr>
                  <w:noProof/>
                </w:rPr>
                <w:t>-</w:t>
              </w:r>
              <w:r w:rsidR="00423C2D">
                <w:rPr>
                  <w:noProof/>
                </w:rPr>
                <w:t>13</w:t>
              </w:r>
            </w:fldSimple>
          </w:p>
        </w:tc>
      </w:tr>
      <w:tr w:rsidR="00474589" w14:paraId="67DA9CB5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507E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6DE4E3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13F2D7D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64F4B37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5D5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481BEE3" w14:textId="77777777" w:rsidTr="00613825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ABE3E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3F213F58" w14:textId="6AADFCA2" w:rsidR="00474589" w:rsidRDefault="00D12BF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3" w:type="dxa"/>
            <w:gridSpan w:val="5"/>
          </w:tcPr>
          <w:p w14:paraId="7987DF3E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6C8C4A47" w14:textId="77777777" w:rsidR="00474589" w:rsidRDefault="0047458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0A7044" w14:textId="35D3DF69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12BF3">
              <w:rPr>
                <w:noProof/>
              </w:rPr>
              <w:t>7</w:t>
            </w:r>
          </w:p>
        </w:tc>
      </w:tr>
      <w:tr w:rsidR="00474589" w14:paraId="7B1EA41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4F0A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1A0AA" w14:textId="77777777" w:rsidR="00474589" w:rsidRDefault="0047458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4DA412" w14:textId="77777777" w:rsidR="00474589" w:rsidRDefault="0047458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C52BC" w14:textId="77777777" w:rsidR="00474589" w:rsidRDefault="0047458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474589" w14:paraId="6DF92CCC" w14:textId="77777777" w:rsidTr="00613825">
        <w:tc>
          <w:tcPr>
            <w:tcW w:w="1845" w:type="dxa"/>
          </w:tcPr>
          <w:p w14:paraId="61896C6E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701197CB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748D33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38773D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16503494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0430CA5" w14:textId="02C7D1C0" w:rsidR="00BD4CCE" w:rsidRPr="004D4F43" w:rsidRDefault="00366AA2" w:rsidP="00BD4CCE">
            <w:pPr>
              <w:pStyle w:val="CRCoverPage"/>
              <w:spacing w:after="0"/>
              <w:ind w:left="100"/>
              <w:rPr>
                <w:noProof/>
              </w:rPr>
            </w:pPr>
            <w:r w:rsidRPr="00366AA2">
              <w:rPr>
                <w:noProof/>
              </w:rPr>
              <w:t xml:space="preserve">Based on related discussion on Rel-19 regenerative payload (NR_NTN_Ph3-Core WI), in this CR we introduce corrections for non-regenerative payload and gateway terminology in SAN RF </w:t>
            </w:r>
            <w:r w:rsidR="00951354">
              <w:rPr>
                <w:noProof/>
              </w:rPr>
              <w:t xml:space="preserve">test </w:t>
            </w:r>
            <w:r w:rsidRPr="00366AA2">
              <w:rPr>
                <w:noProof/>
              </w:rPr>
              <w:t>specification.</w:t>
            </w:r>
          </w:p>
        </w:tc>
      </w:tr>
      <w:tr w:rsidR="00474589" w14:paraId="3F35AD2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C6E9A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0A4" w14:textId="77777777" w:rsidR="00474589" w:rsidRPr="004D4F43" w:rsidRDefault="00474589" w:rsidP="001D48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74589" w14:paraId="606BCF4C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F6B49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DA6CB58" w14:textId="723EC78C" w:rsidR="00391AD5" w:rsidRPr="004D4F43" w:rsidRDefault="00391AD5" w:rsidP="00391AD5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 w:rsidRPr="004D4F43">
              <w:rPr>
                <w:noProof/>
              </w:rPr>
              <w:t>Update scope to clarify on non-regenerative payload.</w:t>
            </w:r>
          </w:p>
          <w:p w14:paraId="3966C090" w14:textId="08E27212" w:rsidR="00391AD5" w:rsidRPr="004D4F43" w:rsidRDefault="00391AD5" w:rsidP="00391AD5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 w:rsidRPr="004D4F43">
              <w:rPr>
                <w:noProof/>
              </w:rPr>
              <w:t xml:space="preserve">Update definitions, </w:t>
            </w:r>
            <w:r w:rsidR="00333F89" w:rsidRPr="004D4F43">
              <w:rPr>
                <w:noProof/>
              </w:rPr>
              <w:t xml:space="preserve">to align </w:t>
            </w:r>
            <w:r w:rsidR="00840115" w:rsidRPr="004D4F43">
              <w:rPr>
                <w:noProof/>
              </w:rPr>
              <w:t xml:space="preserve">terminology </w:t>
            </w:r>
            <w:r w:rsidR="00333F89" w:rsidRPr="004D4F43">
              <w:rPr>
                <w:noProof/>
              </w:rPr>
              <w:t>with (</w:t>
            </w:r>
            <w:r w:rsidR="00333F89" w:rsidRPr="004D4F43">
              <w:rPr>
                <w:rFonts w:eastAsia="SimSun"/>
              </w:rPr>
              <w:t>non-)regenerative payload (instead of bend pipe, or NTN payload RF).</w:t>
            </w:r>
          </w:p>
          <w:p w14:paraId="1A20009F" w14:textId="19681C2D" w:rsidR="00840115" w:rsidRPr="004D4F43" w:rsidRDefault="00840115" w:rsidP="00391AD5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 w:rsidRPr="004D4F43">
              <w:rPr>
                <w:noProof/>
              </w:rPr>
              <w:t xml:space="preserve">Update SAN definition to be generic enough to contain both non-regenerative and regenerative payload options. </w:t>
            </w:r>
          </w:p>
          <w:p w14:paraId="4A0DAE75" w14:textId="368B03C3" w:rsidR="00840115" w:rsidRPr="004D4F43" w:rsidRDefault="00366AA2" w:rsidP="00391AD5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t xml:space="preserve">Align </w:t>
            </w:r>
            <w:r w:rsidR="00840115" w:rsidRPr="004D4F43">
              <w:rPr>
                <w:noProof/>
              </w:rPr>
              <w:t>usage of the “</w:t>
            </w:r>
            <w:r w:rsidR="00840115" w:rsidRPr="004D4F43">
              <w:rPr>
                <w:rFonts w:eastAsia="SimSun"/>
              </w:rPr>
              <w:t>satellite-</w:t>
            </w:r>
            <w:r w:rsidR="00840115" w:rsidRPr="004D4F43">
              <w:t>gateway” term.</w:t>
            </w:r>
          </w:p>
          <w:p w14:paraId="61038E02" w14:textId="68B9C238" w:rsidR="00391AD5" w:rsidRPr="004D4F43" w:rsidRDefault="00391AD5" w:rsidP="00391AD5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 w:rsidRPr="004D4F43">
              <w:rPr>
                <w:noProof/>
              </w:rPr>
              <w:t xml:space="preserve">Update </w:t>
            </w:r>
            <w:r w:rsidR="00840115" w:rsidRPr="004D4F43">
              <w:rPr>
                <w:noProof/>
              </w:rPr>
              <w:t xml:space="preserve">SAN </w:t>
            </w:r>
            <w:r w:rsidRPr="004D4F43">
              <w:rPr>
                <w:noProof/>
              </w:rPr>
              <w:t>figures</w:t>
            </w:r>
            <w:r w:rsidR="00855815" w:rsidRPr="004D4F43">
              <w:rPr>
                <w:noProof/>
              </w:rPr>
              <w:t xml:space="preserve"> to alig</w:t>
            </w:r>
            <w:r w:rsidR="00840115" w:rsidRPr="004D4F43">
              <w:rPr>
                <w:noProof/>
              </w:rPr>
              <w:t>n</w:t>
            </w:r>
            <w:r w:rsidR="00855815" w:rsidRPr="004D4F43">
              <w:rPr>
                <w:noProof/>
              </w:rPr>
              <w:t xml:space="preserve"> </w:t>
            </w:r>
            <w:r w:rsidR="006A5B41" w:rsidRPr="004D4F43">
              <w:rPr>
                <w:noProof/>
              </w:rPr>
              <w:t>gateway terminology</w:t>
            </w:r>
            <w:r w:rsidR="003674D7" w:rsidRPr="004D4F43">
              <w:rPr>
                <w:noProof/>
              </w:rPr>
              <w:t xml:space="preserve"> (</w:t>
            </w:r>
            <w:r w:rsidR="001A7B35" w:rsidRPr="004D4F43">
              <w:rPr>
                <w:noProof/>
              </w:rPr>
              <w:t>gateway vs. satellite-gateway</w:t>
            </w:r>
            <w:r w:rsidR="003674D7" w:rsidRPr="004D4F43">
              <w:rPr>
                <w:noProof/>
              </w:rPr>
              <w:t>)</w:t>
            </w:r>
            <w:r w:rsidR="00840115" w:rsidRPr="004D4F43">
              <w:rPr>
                <w:noProof/>
              </w:rPr>
              <w:t xml:space="preserve"> and payload terminology (r</w:t>
            </w:r>
            <w:r w:rsidR="00464C61" w:rsidRPr="004D4F43">
              <w:rPr>
                <w:noProof/>
              </w:rPr>
              <w:t xml:space="preserve">emove “NTN payload RF” and replace it with the </w:t>
            </w:r>
            <w:r w:rsidR="00713CFB" w:rsidRPr="004D4F43">
              <w:rPr>
                <w:noProof/>
              </w:rPr>
              <w:t>“satellite payload”</w:t>
            </w:r>
            <w:r w:rsidR="00840115" w:rsidRPr="004D4F43">
              <w:rPr>
                <w:noProof/>
              </w:rPr>
              <w:t>)</w:t>
            </w:r>
            <w:r w:rsidR="00464C61" w:rsidRPr="004D4F43">
              <w:rPr>
                <w:noProof/>
              </w:rPr>
              <w:t>.</w:t>
            </w:r>
          </w:p>
        </w:tc>
      </w:tr>
      <w:tr w:rsidR="00474589" w14:paraId="53A2851F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7805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1063" w14:textId="77777777" w:rsidR="00474589" w:rsidRPr="004D4F43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5526E905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9EA54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F59DA" w14:textId="13F10BCF" w:rsidR="0053467F" w:rsidRPr="004D4F43" w:rsidRDefault="00D12BF3" w:rsidP="0053467F">
            <w:pPr>
              <w:pStyle w:val="CRCoverPage"/>
              <w:spacing w:after="0"/>
              <w:ind w:left="100"/>
              <w:rPr>
                <w:noProof/>
              </w:rPr>
            </w:pPr>
            <w:r w:rsidRPr="004D4F43">
              <w:rPr>
                <w:noProof/>
              </w:rPr>
              <w:t>Non-</w:t>
            </w:r>
            <w:r w:rsidR="00391AD5" w:rsidRPr="004D4F43">
              <w:rPr>
                <w:noProof/>
              </w:rPr>
              <w:t xml:space="preserve">regenerative payload </w:t>
            </w:r>
            <w:r w:rsidRPr="004D4F43">
              <w:rPr>
                <w:noProof/>
              </w:rPr>
              <w:t xml:space="preserve">terminology </w:t>
            </w:r>
            <w:r w:rsidR="00391AD5" w:rsidRPr="004D4F43">
              <w:rPr>
                <w:noProof/>
              </w:rPr>
              <w:t xml:space="preserve">would </w:t>
            </w:r>
            <w:r w:rsidRPr="004D4F43">
              <w:rPr>
                <w:noProof/>
              </w:rPr>
              <w:t xml:space="preserve">remain </w:t>
            </w:r>
            <w:r w:rsidR="00A152D4" w:rsidRPr="004D4F43">
              <w:rPr>
                <w:noProof/>
              </w:rPr>
              <w:t xml:space="preserve">mis-aligned and ambiguous. </w:t>
            </w:r>
          </w:p>
        </w:tc>
      </w:tr>
      <w:bookmarkEnd w:id="1"/>
      <w:tr w:rsidR="00474589" w14:paraId="7D969837" w14:textId="77777777" w:rsidTr="00613825">
        <w:tc>
          <w:tcPr>
            <w:tcW w:w="2696" w:type="dxa"/>
            <w:gridSpan w:val="2"/>
          </w:tcPr>
          <w:p w14:paraId="50C64327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610AFCF1" w14:textId="77777777" w:rsidR="00474589" w:rsidRPr="00D12BF3" w:rsidRDefault="00474589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474589" w14:paraId="710F04E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5A810D" w14:textId="77777777" w:rsidR="00474589" w:rsidRPr="00C65B5A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65B5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C1587FE" w14:textId="6DA1B9C3" w:rsidR="00474589" w:rsidRPr="00D12BF3" w:rsidRDefault="00391AD5" w:rsidP="00391AD5">
            <w:pPr>
              <w:pStyle w:val="CRCoverPage"/>
              <w:tabs>
                <w:tab w:val="left" w:pos="705"/>
              </w:tabs>
              <w:spacing w:after="0"/>
              <w:ind w:left="100"/>
              <w:rPr>
                <w:noProof/>
                <w:color w:val="FF0000"/>
              </w:rPr>
            </w:pPr>
            <w:r w:rsidRPr="001A7B35">
              <w:rPr>
                <w:noProof/>
              </w:rPr>
              <w:t>3.1, 4.</w:t>
            </w:r>
            <w:r w:rsidR="00625FF1">
              <w:rPr>
                <w:noProof/>
              </w:rPr>
              <w:t>2</w:t>
            </w:r>
          </w:p>
        </w:tc>
      </w:tr>
      <w:tr w:rsidR="00474589" w14:paraId="55C6A7D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CAFE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5B0A5" w14:textId="77777777" w:rsidR="00474589" w:rsidRPr="00D12BF3" w:rsidRDefault="00474589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474589" w14:paraId="702D7111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1031F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1A251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09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17A00578" w14:textId="77777777" w:rsidR="00474589" w:rsidRDefault="0047458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8B28" w14:textId="77777777" w:rsidR="00474589" w:rsidRPr="00D12BF3" w:rsidRDefault="00474589">
            <w:pPr>
              <w:pStyle w:val="CRCoverPage"/>
              <w:spacing w:after="0"/>
              <w:ind w:left="99"/>
              <w:rPr>
                <w:noProof/>
                <w:color w:val="FF0000"/>
              </w:rPr>
            </w:pPr>
          </w:p>
        </w:tc>
      </w:tr>
      <w:tr w:rsidR="00613825" w14:paraId="0FD392B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79CFA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E2DE9C7" w14:textId="5B4DAF6D" w:rsidR="00613825" w:rsidRDefault="00030073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26E51A8" w14:textId="662602FE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  <w:hideMark/>
          </w:tcPr>
          <w:p w14:paraId="4D3F761E" w14:textId="77777777" w:rsidR="00613825" w:rsidRDefault="00613825" w:rsidP="0061382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A33FCE" w14:textId="3A96F0C7" w:rsidR="00613825" w:rsidRPr="00D12BF3" w:rsidRDefault="00030073" w:rsidP="00613825">
            <w:pPr>
              <w:pStyle w:val="CRCoverPage"/>
              <w:spacing w:after="0"/>
              <w:ind w:left="99"/>
              <w:rPr>
                <w:noProof/>
                <w:color w:val="FF0000"/>
              </w:rPr>
            </w:pPr>
            <w:r w:rsidRPr="007B27B2">
              <w:rPr>
                <w:noProof/>
              </w:rPr>
              <w:t>TS 38.101-1</w:t>
            </w:r>
            <w:r w:rsidR="007B27B2" w:rsidRPr="007B27B2">
              <w:rPr>
                <w:noProof/>
              </w:rPr>
              <w:t xml:space="preserve"> CR0093</w:t>
            </w:r>
            <w:r w:rsidR="00081014" w:rsidRPr="007B27B2">
              <w:rPr>
                <w:noProof/>
              </w:rPr>
              <w:t>, TS 38.108 CR</w:t>
            </w:r>
            <w:r w:rsidR="007B27B2" w:rsidRPr="007B27B2">
              <w:rPr>
                <w:noProof/>
              </w:rPr>
              <w:t>0073</w:t>
            </w:r>
          </w:p>
        </w:tc>
      </w:tr>
      <w:tr w:rsidR="00613825" w14:paraId="3120B99B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AF1D0A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2F9DDD3" w14:textId="477C1423" w:rsidR="00613825" w:rsidRDefault="00FA6C4E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BFD5A5" w14:textId="1599C6E2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  <w:hideMark/>
          </w:tcPr>
          <w:p w14:paraId="18740DA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3CC365" w14:textId="7FEB880D" w:rsidR="00613825" w:rsidRPr="00D12BF3" w:rsidRDefault="00613825" w:rsidP="00613825">
            <w:pPr>
              <w:pStyle w:val="CRCoverPage"/>
              <w:spacing w:after="0"/>
              <w:ind w:left="99"/>
              <w:rPr>
                <w:noProof/>
                <w:color w:val="FF0000"/>
              </w:rPr>
            </w:pPr>
          </w:p>
        </w:tc>
      </w:tr>
      <w:tr w:rsidR="00613825" w14:paraId="0F827B1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D46D3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412EC7D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507371A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70D9A30E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8513C48" w14:textId="77777777" w:rsidR="00613825" w:rsidRDefault="00613825" w:rsidP="0061382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3684019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8C82C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3F6E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</w:p>
        </w:tc>
      </w:tr>
      <w:tr w:rsidR="00613825" w14:paraId="36093F0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DD97F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CD963C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13825" w14:paraId="6CAAEBD1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31269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5A60217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13825" w14:paraId="7CA8E304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5AB5B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BBAC4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61A0D48" w14:textId="77777777" w:rsidR="00474589" w:rsidRDefault="00474589" w:rsidP="00474589">
      <w:pPr>
        <w:pStyle w:val="CRCoverPage"/>
        <w:spacing w:after="0"/>
        <w:rPr>
          <w:noProof/>
          <w:sz w:val="8"/>
          <w:szCs w:val="8"/>
        </w:rPr>
      </w:pPr>
    </w:p>
    <w:p w14:paraId="1459F028" w14:textId="5B5D4433" w:rsidR="00F13DA8" w:rsidRDefault="00F13DA8" w:rsidP="002443B9">
      <w:pPr>
        <w:spacing w:after="0"/>
        <w:rPr>
          <w:rFonts w:eastAsia="Times New Roman"/>
          <w:i/>
          <w:color w:val="0000FF"/>
        </w:rPr>
      </w:pPr>
    </w:p>
    <w:p w14:paraId="240E2C4D" w14:textId="4EC63C4C" w:rsidR="00BC63E3" w:rsidRDefault="00BC63E3" w:rsidP="002443B9">
      <w:pPr>
        <w:spacing w:after="0"/>
        <w:rPr>
          <w:rFonts w:eastAsia="Times New Roman"/>
          <w:i/>
          <w:color w:val="0000FF"/>
        </w:rPr>
      </w:pPr>
    </w:p>
    <w:p w14:paraId="2EACC6B5" w14:textId="201E76AB" w:rsidR="00D45A24" w:rsidRDefault="002F1857" w:rsidP="00D45A24">
      <w:pPr>
        <w:spacing w:after="0"/>
        <w:jc w:val="center"/>
        <w:rPr>
          <w:i/>
          <w:color w:val="0000FF"/>
        </w:rPr>
      </w:pPr>
      <w:r>
        <w:rPr>
          <w:rFonts w:eastAsia="Times New Roman"/>
          <w:i/>
          <w:color w:val="0000FF"/>
        </w:rPr>
        <w:br w:type="page"/>
      </w:r>
      <w:r w:rsidR="00BC63E3" w:rsidRPr="00D45A24">
        <w:rPr>
          <w:i/>
          <w:color w:val="0000FF"/>
        </w:rPr>
        <w:lastRenderedPageBreak/>
        <w:t>------------------------------ Modified section ------------------------------</w:t>
      </w:r>
      <w:r w:rsidR="00D45A24">
        <w:rPr>
          <w:i/>
          <w:color w:val="0000FF"/>
        </w:rPr>
        <w:t>----</w:t>
      </w:r>
    </w:p>
    <w:p w14:paraId="35D08E96" w14:textId="77777777" w:rsidR="001B1494" w:rsidRPr="004D3578" w:rsidRDefault="001B1494" w:rsidP="001B1494">
      <w:pPr>
        <w:pStyle w:val="Heading1"/>
      </w:pPr>
      <w:bookmarkStart w:id="2" w:name="_Toc104310949"/>
      <w:bookmarkStart w:id="3" w:name="_Toc106126649"/>
      <w:bookmarkStart w:id="4" w:name="_Toc106176962"/>
      <w:bookmarkStart w:id="5" w:name="_Toc114242130"/>
      <w:bookmarkStart w:id="6" w:name="_Toc123044074"/>
      <w:bookmarkStart w:id="7" w:name="_Toc124157713"/>
      <w:bookmarkStart w:id="8" w:name="_Toc124259636"/>
      <w:bookmarkStart w:id="9" w:name="_Toc130584707"/>
      <w:bookmarkStart w:id="10" w:name="_Toc137464363"/>
      <w:bookmarkStart w:id="11" w:name="_Toc138884032"/>
      <w:bookmarkStart w:id="12" w:name="_Toc145643233"/>
      <w:bookmarkStart w:id="13" w:name="_Toc155472067"/>
      <w:bookmarkStart w:id="14" w:name="_Toc155776955"/>
      <w:bookmarkStart w:id="15" w:name="_Toc161668291"/>
      <w:r w:rsidRPr="004D3578">
        <w:t>3</w:t>
      </w:r>
      <w:r w:rsidRPr="004D3578">
        <w:tab/>
        <w:t>Definition</w:t>
      </w:r>
      <w:r>
        <w:t>s, symbols and abbreviations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CFAE683" w14:textId="72C8D834" w:rsidR="001B1494" w:rsidRDefault="001B1494" w:rsidP="001B1494">
      <w:pPr>
        <w:pStyle w:val="Heading2"/>
      </w:pPr>
      <w:bookmarkStart w:id="16" w:name="_Toc104310950"/>
      <w:bookmarkStart w:id="17" w:name="_Toc106126650"/>
      <w:bookmarkStart w:id="18" w:name="_Toc106176963"/>
      <w:bookmarkStart w:id="19" w:name="_Toc114242131"/>
      <w:bookmarkStart w:id="20" w:name="_Toc123044075"/>
      <w:bookmarkStart w:id="21" w:name="_Toc124157714"/>
      <w:bookmarkStart w:id="22" w:name="_Toc124259637"/>
      <w:bookmarkStart w:id="23" w:name="_Toc130584708"/>
      <w:bookmarkStart w:id="24" w:name="_Toc137464364"/>
      <w:bookmarkStart w:id="25" w:name="_Toc138884033"/>
      <w:bookmarkStart w:id="26" w:name="_Toc145643234"/>
      <w:bookmarkStart w:id="27" w:name="_Toc155472068"/>
      <w:bookmarkStart w:id="28" w:name="_Toc155776956"/>
      <w:bookmarkStart w:id="29" w:name="_Toc161668292"/>
      <w:r w:rsidRPr="004D3578">
        <w:t>3.1</w:t>
      </w:r>
      <w:r>
        <w:tab/>
        <w:t>Definitions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2663575" w14:textId="0B5AA4E5" w:rsidR="00AD5C30" w:rsidRDefault="00AD5C30" w:rsidP="00AD5C30">
      <w:pPr>
        <w:spacing w:after="0"/>
        <w:jc w:val="center"/>
        <w:rPr>
          <w:i/>
          <w:color w:val="0000FF"/>
        </w:rPr>
      </w:pPr>
      <w:r w:rsidRPr="00D45A24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 xml:space="preserve">Unchanged part omitted </w:t>
      </w:r>
      <w:r w:rsidRPr="00D45A24">
        <w:rPr>
          <w:i/>
          <w:color w:val="0000FF"/>
        </w:rPr>
        <w:t>------------------------------</w:t>
      </w:r>
      <w:r>
        <w:rPr>
          <w:i/>
          <w:color w:val="0000FF"/>
        </w:rPr>
        <w:t>----</w:t>
      </w:r>
    </w:p>
    <w:p w14:paraId="78018291" w14:textId="77777777" w:rsidR="00625FF1" w:rsidRDefault="00625FF1" w:rsidP="00625FF1">
      <w:pPr>
        <w:rPr>
          <w:lang w:eastAsia="zh-CN"/>
        </w:rPr>
      </w:pPr>
      <w:r>
        <w:rPr>
          <w:b/>
          <w:lang w:eastAsia="zh-CN"/>
        </w:rPr>
        <w:t>SAN transponder:</w:t>
      </w:r>
      <w:r>
        <w:rPr>
          <w:lang w:eastAsia="zh-CN"/>
        </w:rPr>
        <w:t xml:space="preserve"> part of the SAN permitting to receive, channelize and transmit signals within an allocated bandwidth.</w:t>
      </w:r>
    </w:p>
    <w:p w14:paraId="6CFAF34D" w14:textId="1DC6044F" w:rsidR="00625FF1" w:rsidRDefault="00625FF1" w:rsidP="00625FF1">
      <w:pPr>
        <w:rPr>
          <w:rFonts w:eastAsia="SimSun"/>
          <w:lang w:eastAsia="zh-CN"/>
        </w:rPr>
      </w:pPr>
      <w:r w:rsidRPr="00BA2440">
        <w:rPr>
          <w:rFonts w:eastAsia="SimSun"/>
          <w:b/>
        </w:rPr>
        <w:t xml:space="preserve">satellite: </w:t>
      </w:r>
      <w:r w:rsidRPr="00BA2440">
        <w:rPr>
          <w:rFonts w:eastAsia="SimSun"/>
        </w:rPr>
        <w:t xml:space="preserve">A space-borne vehicle embarking a </w:t>
      </w:r>
      <w:bookmarkStart w:id="30" w:name="_Hlk166103054"/>
      <w:ins w:id="31" w:author="Michal Szydelko" w:date="2024-05-23T18:00:00Z">
        <w:r w:rsidR="001A70A9" w:rsidRPr="00D80950">
          <w:rPr>
            <w:rFonts w:eastAsia="SimSun"/>
            <w:highlight w:val="yellow"/>
          </w:rPr>
          <w:t>transparent</w:t>
        </w:r>
      </w:ins>
      <w:bookmarkEnd w:id="30"/>
      <w:del w:id="32" w:author="Michal Szydelko" w:date="2024-05-23T18:00:00Z">
        <w:r w:rsidRPr="00BA2440" w:rsidDel="001A70A9">
          <w:rPr>
            <w:rFonts w:eastAsia="SimSun"/>
          </w:rPr>
          <w:delText>bent pipe</w:delText>
        </w:r>
      </w:del>
      <w:r w:rsidRPr="00BA2440">
        <w:rPr>
          <w:rFonts w:eastAsia="SimSun"/>
        </w:rPr>
        <w:t xml:space="preserve"> payload</w:t>
      </w:r>
      <w:ins w:id="33" w:author="Michal Szydelko" w:date="2024-05-09T06:35:00Z">
        <w:r>
          <w:rPr>
            <w:rFonts w:eastAsia="SimSun"/>
          </w:rPr>
          <w:t>,</w:t>
        </w:r>
      </w:ins>
      <w:r w:rsidRPr="00BA2440">
        <w:rPr>
          <w:rFonts w:eastAsia="SimSun"/>
        </w:rPr>
        <w:t xml:space="preserve"> or a regenerative payload telecommunication transmitter, placed into Low-Earth Orbit (LEO) or Geostationary Earth Orbit (GEO). </w:t>
      </w:r>
    </w:p>
    <w:p w14:paraId="7254D046" w14:textId="77777777" w:rsidR="00625FF1" w:rsidRDefault="00625FF1" w:rsidP="00625FF1">
      <w:pPr>
        <w:tabs>
          <w:tab w:val="left" w:pos="2448"/>
          <w:tab w:val="left" w:pos="9468"/>
        </w:tabs>
        <w:rPr>
          <w:ins w:id="34" w:author="Michal Szydelko" w:date="2024-05-09T06:36:00Z"/>
        </w:rPr>
      </w:pPr>
      <w:r w:rsidRPr="00007D8D">
        <w:rPr>
          <w:b/>
          <w:bCs/>
        </w:rPr>
        <w:t>Satellite Access Node (SAN)</w:t>
      </w:r>
      <w:r w:rsidRPr="00767CA3">
        <w:rPr>
          <w:b/>
        </w:rPr>
        <w:t>:</w:t>
      </w:r>
      <w:r w:rsidRPr="00007D8D">
        <w:t xml:space="preserve"> node providing NR user plane and control plane protocol terminations towards NTN Satellite capable UE, and connected via the NG interface to the 5GC. It </w:t>
      </w:r>
      <w:del w:id="35" w:author="Michal Szydelko" w:date="2024-05-09T06:35:00Z">
        <w:r w:rsidRPr="00007D8D" w:rsidDel="00887F97">
          <w:delText>encompass</w:delText>
        </w:r>
      </w:del>
      <w:ins w:id="36" w:author="Michal Szydelko" w:date="2024-05-09T06:35:00Z">
        <w:r w:rsidRPr="00007D8D">
          <w:t>encompasses</w:t>
        </w:r>
      </w:ins>
      <w:r w:rsidRPr="00007D8D">
        <w:t xml:space="preserve"> a </w:t>
      </w:r>
      <w:proofErr w:type="spellStart"/>
      <w:ins w:id="37" w:author="Michal Szydelko" w:date="2024-05-09T06:36:00Z">
        <w:r>
          <w:t>satellite</w:t>
        </w:r>
      </w:ins>
      <w:del w:id="38" w:author="Michal Szydelko" w:date="2024-05-09T06:36:00Z">
        <w:r w:rsidRPr="00007D8D" w:rsidDel="00887F97">
          <w:delText xml:space="preserve">transparent NTN </w:delText>
        </w:r>
      </w:del>
      <w:r w:rsidRPr="00007D8D">
        <w:t>payload</w:t>
      </w:r>
      <w:proofErr w:type="spellEnd"/>
      <w:r w:rsidRPr="00007D8D">
        <w:t xml:space="preserve"> on board </w:t>
      </w:r>
      <w:proofErr w:type="gramStart"/>
      <w:r w:rsidRPr="00007D8D">
        <w:t>a</w:t>
      </w:r>
      <w:proofErr w:type="gramEnd"/>
      <w:r w:rsidRPr="00007D8D">
        <w:t xml:space="preserve"> NTN platform, a </w:t>
      </w:r>
      <w:ins w:id="39" w:author="Michal Szydelko" w:date="2024-05-09T06:36:00Z">
        <w:r w:rsidRPr="001A7B35">
          <w:rPr>
            <w:rFonts w:eastAsia="SimSun"/>
          </w:rPr>
          <w:t>satellite-</w:t>
        </w:r>
      </w:ins>
      <w:r w:rsidRPr="00007D8D">
        <w:t xml:space="preserve">gateway and </w:t>
      </w:r>
      <w:proofErr w:type="spellStart"/>
      <w:r w:rsidRPr="00007D8D">
        <w:t>gNB</w:t>
      </w:r>
      <w:proofErr w:type="spellEnd"/>
      <w:r w:rsidRPr="00007D8D">
        <w:t xml:space="preserve"> functions.</w:t>
      </w:r>
    </w:p>
    <w:p w14:paraId="7F23EB76" w14:textId="77777777" w:rsidR="00625FF1" w:rsidRPr="008E2C3E" w:rsidRDefault="00625FF1" w:rsidP="00625FF1">
      <w:pPr>
        <w:rPr>
          <w:rFonts w:eastAsia="SimSun"/>
          <w:lang w:eastAsia="zh-CN"/>
        </w:rPr>
      </w:pPr>
      <w:bookmarkStart w:id="40" w:name="_GoBack"/>
      <w:bookmarkEnd w:id="40"/>
      <w:r>
        <w:rPr>
          <w:rFonts w:eastAsia="SimSun"/>
          <w:b/>
        </w:rPr>
        <w:t>satellite</w:t>
      </w:r>
      <w:r w:rsidRPr="00BA2440">
        <w:rPr>
          <w:rFonts w:eastAsia="SimSun"/>
          <w:b/>
        </w:rPr>
        <w:t xml:space="preserve">-gateway: </w:t>
      </w:r>
      <w:r w:rsidRPr="00BA2440">
        <w:rPr>
          <w:rFonts w:eastAsia="SimSun"/>
        </w:rPr>
        <w:t xml:space="preserve">An earth station or gateway is located at the surface of Earth, and providing sufficient RF power and RF sensitivity for accessing to the satellite. </w:t>
      </w:r>
    </w:p>
    <w:p w14:paraId="6FF2BF11" w14:textId="124757A3" w:rsidR="00D45A24" w:rsidRDefault="00D45A24" w:rsidP="00D45A24">
      <w:pPr>
        <w:spacing w:after="0"/>
        <w:jc w:val="center"/>
        <w:rPr>
          <w:i/>
          <w:color w:val="0000FF"/>
        </w:rPr>
      </w:pPr>
      <w:r w:rsidRPr="00D45A24">
        <w:rPr>
          <w:i/>
          <w:color w:val="0000FF"/>
        </w:rPr>
        <w:t xml:space="preserve">------------------------------ </w:t>
      </w:r>
      <w:r>
        <w:rPr>
          <w:i/>
          <w:color w:val="0000FF"/>
        </w:rPr>
        <w:t>Next m</w:t>
      </w:r>
      <w:r w:rsidRPr="00D45A24">
        <w:rPr>
          <w:i/>
          <w:color w:val="0000FF"/>
        </w:rPr>
        <w:t>odified section ------------------------------</w:t>
      </w:r>
      <w:r>
        <w:rPr>
          <w:i/>
          <w:color w:val="0000FF"/>
        </w:rPr>
        <w:t>----</w:t>
      </w:r>
    </w:p>
    <w:p w14:paraId="5AA20DC3" w14:textId="77777777" w:rsidR="00625FF1" w:rsidRDefault="00625FF1" w:rsidP="00625FF1">
      <w:pPr>
        <w:pStyle w:val="Heading2"/>
        <w:rPr>
          <w:lang w:eastAsia="zh-CN"/>
        </w:rPr>
      </w:pPr>
      <w:bookmarkStart w:id="41" w:name="_Toc120544754"/>
      <w:bookmarkStart w:id="42" w:name="_Toc120545109"/>
      <w:bookmarkStart w:id="43" w:name="_Toc120545725"/>
      <w:bookmarkStart w:id="44" w:name="_Toc120606629"/>
      <w:bookmarkStart w:id="45" w:name="_Toc120606983"/>
      <w:bookmarkStart w:id="46" w:name="_Toc120607340"/>
      <w:bookmarkStart w:id="47" w:name="_Toc120607697"/>
      <w:bookmarkStart w:id="48" w:name="_Toc120608060"/>
      <w:bookmarkStart w:id="49" w:name="_Toc120608425"/>
      <w:bookmarkStart w:id="50" w:name="_Toc120608805"/>
      <w:bookmarkStart w:id="51" w:name="_Toc120609185"/>
      <w:bookmarkStart w:id="52" w:name="_Toc120609576"/>
      <w:bookmarkStart w:id="53" w:name="_Toc120609967"/>
      <w:bookmarkStart w:id="54" w:name="_Toc120610719"/>
      <w:bookmarkStart w:id="55" w:name="_Toc120611121"/>
      <w:bookmarkStart w:id="56" w:name="_Toc120611530"/>
      <w:bookmarkStart w:id="57" w:name="_Toc120611948"/>
      <w:bookmarkStart w:id="58" w:name="_Toc120612368"/>
      <w:bookmarkStart w:id="59" w:name="_Toc120612795"/>
      <w:bookmarkStart w:id="60" w:name="_Toc120613224"/>
      <w:bookmarkStart w:id="61" w:name="_Toc120613654"/>
      <w:bookmarkStart w:id="62" w:name="_Toc120614084"/>
      <w:bookmarkStart w:id="63" w:name="_Toc120614527"/>
      <w:bookmarkStart w:id="64" w:name="_Toc120614986"/>
      <w:bookmarkStart w:id="65" w:name="_Toc120622163"/>
      <w:bookmarkStart w:id="66" w:name="_Toc120622669"/>
      <w:bookmarkStart w:id="67" w:name="_Toc120623288"/>
      <w:bookmarkStart w:id="68" w:name="_Toc120623813"/>
      <w:bookmarkStart w:id="69" w:name="_Toc120624350"/>
      <w:bookmarkStart w:id="70" w:name="_Toc120624887"/>
      <w:bookmarkStart w:id="71" w:name="_Toc120625424"/>
      <w:bookmarkStart w:id="72" w:name="_Toc120625961"/>
      <w:bookmarkStart w:id="73" w:name="_Toc120626508"/>
      <w:bookmarkStart w:id="74" w:name="_Toc120627064"/>
      <w:bookmarkStart w:id="75" w:name="_Toc120627629"/>
      <w:bookmarkStart w:id="76" w:name="_Toc120628205"/>
      <w:bookmarkStart w:id="77" w:name="_Toc120628790"/>
      <w:bookmarkStart w:id="78" w:name="_Toc120629378"/>
      <w:bookmarkStart w:id="79" w:name="_Toc120630879"/>
      <w:bookmarkStart w:id="80" w:name="_Toc120631530"/>
      <w:bookmarkStart w:id="81" w:name="_Toc120632180"/>
      <w:bookmarkStart w:id="82" w:name="_Toc120632830"/>
      <w:bookmarkStart w:id="83" w:name="_Toc120633480"/>
      <w:bookmarkStart w:id="84" w:name="_Toc120634131"/>
      <w:bookmarkStart w:id="85" w:name="_Toc120634782"/>
      <w:bookmarkStart w:id="86" w:name="_Toc121753906"/>
      <w:bookmarkStart w:id="87" w:name="_Toc121754576"/>
      <w:bookmarkStart w:id="88" w:name="_Toc129108528"/>
      <w:bookmarkStart w:id="89" w:name="_Toc129109189"/>
      <w:bookmarkStart w:id="90" w:name="_Toc129109851"/>
      <w:bookmarkStart w:id="91" w:name="_Toc130388971"/>
      <w:bookmarkStart w:id="92" w:name="_Toc130390044"/>
      <w:bookmarkStart w:id="93" w:name="_Toc130390732"/>
      <w:bookmarkStart w:id="94" w:name="_Toc131624496"/>
      <w:bookmarkStart w:id="95" w:name="_Toc137475929"/>
      <w:bookmarkStart w:id="96" w:name="_Toc138872584"/>
      <w:bookmarkStart w:id="97" w:name="_Toc138874170"/>
      <w:bookmarkStart w:id="98" w:name="_Toc145524769"/>
      <w:bookmarkStart w:id="99" w:name="_Toc153559894"/>
      <w:bookmarkStart w:id="100" w:name="_Toc161646505"/>
      <w:r>
        <w:rPr>
          <w:rFonts w:hint="eastAsia"/>
          <w:lang w:eastAsia="zh-CN"/>
        </w:rPr>
        <w:t>4.2</w:t>
      </w:r>
      <w:r>
        <w:rPr>
          <w:rFonts w:hint="eastAsia"/>
          <w:lang w:eastAsia="zh-CN"/>
        </w:rPr>
        <w:tab/>
        <w:t>Requirement reference points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15F6E6E1" w14:textId="77777777" w:rsidR="00625FF1" w:rsidRPr="00782800" w:rsidRDefault="00625FF1" w:rsidP="00625FF1">
      <w:pPr>
        <w:pStyle w:val="Heading3"/>
        <w:rPr>
          <w:lang w:eastAsia="zh-CN"/>
        </w:rPr>
      </w:pPr>
      <w:bookmarkStart w:id="101" w:name="_Toc120544755"/>
      <w:bookmarkStart w:id="102" w:name="_Toc120545110"/>
      <w:bookmarkStart w:id="103" w:name="_Toc120545726"/>
      <w:bookmarkStart w:id="104" w:name="_Toc120606630"/>
      <w:bookmarkStart w:id="105" w:name="_Toc120606984"/>
      <w:bookmarkStart w:id="106" w:name="_Toc120607341"/>
      <w:bookmarkStart w:id="107" w:name="_Toc120607698"/>
      <w:bookmarkStart w:id="108" w:name="_Toc120608061"/>
      <w:bookmarkStart w:id="109" w:name="_Toc120608426"/>
      <w:bookmarkStart w:id="110" w:name="_Toc120608806"/>
      <w:bookmarkStart w:id="111" w:name="_Toc120609186"/>
      <w:bookmarkStart w:id="112" w:name="_Toc120609577"/>
      <w:bookmarkStart w:id="113" w:name="_Toc120609968"/>
      <w:bookmarkStart w:id="114" w:name="_Toc120610720"/>
      <w:bookmarkStart w:id="115" w:name="_Toc120611122"/>
      <w:bookmarkStart w:id="116" w:name="_Toc120611531"/>
      <w:bookmarkStart w:id="117" w:name="_Toc120611949"/>
      <w:bookmarkStart w:id="118" w:name="_Toc120612369"/>
      <w:bookmarkStart w:id="119" w:name="_Toc120612796"/>
      <w:bookmarkStart w:id="120" w:name="_Toc120613225"/>
      <w:bookmarkStart w:id="121" w:name="_Toc120613655"/>
      <w:bookmarkStart w:id="122" w:name="_Toc120614085"/>
      <w:bookmarkStart w:id="123" w:name="_Toc120614528"/>
      <w:bookmarkStart w:id="124" w:name="_Toc120614987"/>
      <w:bookmarkStart w:id="125" w:name="_Toc120622164"/>
      <w:bookmarkStart w:id="126" w:name="_Toc120622670"/>
      <w:bookmarkStart w:id="127" w:name="_Toc120623289"/>
      <w:bookmarkStart w:id="128" w:name="_Toc120623814"/>
      <w:bookmarkStart w:id="129" w:name="_Toc120624351"/>
      <w:bookmarkStart w:id="130" w:name="_Toc120624888"/>
      <w:bookmarkStart w:id="131" w:name="_Toc120625425"/>
      <w:bookmarkStart w:id="132" w:name="_Toc120625962"/>
      <w:bookmarkStart w:id="133" w:name="_Toc120626509"/>
      <w:bookmarkStart w:id="134" w:name="_Toc120627065"/>
      <w:bookmarkStart w:id="135" w:name="_Toc120627630"/>
      <w:bookmarkStart w:id="136" w:name="_Toc120628206"/>
      <w:bookmarkStart w:id="137" w:name="_Toc120628791"/>
      <w:bookmarkStart w:id="138" w:name="_Toc120629379"/>
      <w:bookmarkStart w:id="139" w:name="_Toc120630880"/>
      <w:bookmarkStart w:id="140" w:name="_Toc120631531"/>
      <w:bookmarkStart w:id="141" w:name="_Toc120632181"/>
      <w:bookmarkStart w:id="142" w:name="_Toc120632831"/>
      <w:bookmarkStart w:id="143" w:name="_Toc120633481"/>
      <w:bookmarkStart w:id="144" w:name="_Toc120634132"/>
      <w:bookmarkStart w:id="145" w:name="_Toc120634783"/>
      <w:bookmarkStart w:id="146" w:name="_Toc121753907"/>
      <w:bookmarkStart w:id="147" w:name="_Toc121754577"/>
      <w:bookmarkStart w:id="148" w:name="_Toc129108529"/>
      <w:bookmarkStart w:id="149" w:name="_Toc129109190"/>
      <w:bookmarkStart w:id="150" w:name="_Toc129109852"/>
      <w:bookmarkStart w:id="151" w:name="_Toc130388972"/>
      <w:bookmarkStart w:id="152" w:name="_Toc130390045"/>
      <w:bookmarkStart w:id="153" w:name="_Toc130390733"/>
      <w:bookmarkStart w:id="154" w:name="_Toc131624497"/>
      <w:bookmarkStart w:id="155" w:name="_Toc137475930"/>
      <w:bookmarkStart w:id="156" w:name="_Toc138872585"/>
      <w:bookmarkStart w:id="157" w:name="_Toc138874171"/>
      <w:bookmarkStart w:id="158" w:name="_Toc145524770"/>
      <w:bookmarkStart w:id="159" w:name="_Toc153559895"/>
      <w:bookmarkStart w:id="160" w:name="_Toc161646506"/>
      <w:r>
        <w:rPr>
          <w:rFonts w:hint="eastAsia"/>
          <w:lang w:eastAsia="zh-CN"/>
        </w:rPr>
        <w:t>4.2</w:t>
      </w:r>
      <w:r>
        <w:rPr>
          <w:lang w:eastAsia="zh-CN"/>
        </w:rPr>
        <w:t>.1</w:t>
      </w:r>
      <w:r>
        <w:rPr>
          <w:rFonts w:hint="eastAsia"/>
          <w:lang w:eastAsia="zh-CN"/>
        </w:rPr>
        <w:tab/>
      </w:r>
      <w:r w:rsidRPr="000C7AAD">
        <w:t>SAN type 1-H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3C0414F0" w14:textId="77777777" w:rsidR="00625FF1" w:rsidRPr="00F95B02" w:rsidRDefault="00625FF1" w:rsidP="00625FF1">
      <w:r w:rsidRPr="00F95B02">
        <w:t xml:space="preserve">For </w:t>
      </w:r>
      <w:r>
        <w:rPr>
          <w:rFonts w:hint="eastAsia"/>
          <w:i/>
        </w:rPr>
        <w:t>SAN</w:t>
      </w:r>
      <w:r w:rsidRPr="00F95B02">
        <w:rPr>
          <w:i/>
        </w:rPr>
        <w:t xml:space="preserve"> type 1-H</w:t>
      </w:r>
      <w:r w:rsidRPr="00F95B02">
        <w:t>, the requirements are defined for two points of reference, signified by radiated requirements and conducted requirements.</w:t>
      </w:r>
    </w:p>
    <w:p w14:paraId="03A414CE" w14:textId="77777777" w:rsidR="00625FF1" w:rsidRDefault="00625FF1" w:rsidP="00625FF1">
      <w:pPr>
        <w:pStyle w:val="TH"/>
        <w:rPr>
          <w:ins w:id="161" w:author="Michal Szydelko" w:date="2024-05-09T06:36:00Z"/>
        </w:rPr>
      </w:pPr>
      <w:del w:id="162" w:author="Michal Szydelko" w:date="2024-05-09T06:36:00Z">
        <w:r w:rsidDel="00887F97">
          <w:rPr>
            <w:rFonts w:ascii="Times New Roman" w:hAnsi="Times New Roman"/>
            <w:noProof/>
            <w:lang w:val="en-US" w:eastAsia="zh-CN"/>
          </w:rPr>
          <w:lastRenderedPageBreak/>
          <w:drawing>
            <wp:inline distT="0" distB="0" distL="0" distR="0" wp14:anchorId="02D17F5A" wp14:editId="3A0F4EAD">
              <wp:extent cx="4754880" cy="1983461"/>
              <wp:effectExtent l="0" t="0" r="7620" b="0"/>
              <wp:docPr id="17303" name="图片 173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55373" cy="198366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48BEDF9A" w14:textId="77777777" w:rsidR="00625FF1" w:rsidRPr="00F95B02" w:rsidRDefault="00625FF1" w:rsidP="00625FF1">
      <w:pPr>
        <w:pStyle w:val="TH"/>
      </w:pPr>
      <w:ins w:id="163" w:author="Michal Szydelko" w:date="2024-05-09T06:36:00Z">
        <w:r>
          <w:rPr>
            <w:noProof/>
          </w:rPr>
          <w:drawing>
            <wp:inline distT="0" distB="0" distL="0" distR="0" wp14:anchorId="784A186A" wp14:editId="4D979BFC">
              <wp:extent cx="5810250" cy="3060700"/>
              <wp:effectExtent l="0" t="0" r="0" b="635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0" cy="3060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D94FCB2" w14:textId="77777777" w:rsidR="00625FF1" w:rsidRPr="00F95B02" w:rsidRDefault="00625FF1" w:rsidP="00625FF1">
      <w:pPr>
        <w:pStyle w:val="TF"/>
      </w:pPr>
      <w:r w:rsidRPr="00F95B02">
        <w:t xml:space="preserve">Figure </w:t>
      </w:r>
      <w:r>
        <w:rPr>
          <w:rFonts w:hint="eastAsia"/>
          <w:lang w:eastAsia="zh-CN"/>
        </w:rPr>
        <w:t>4.2.1</w:t>
      </w:r>
      <w:r w:rsidRPr="00F95B02">
        <w:t xml:space="preserve">-1: Radiated and conducted reference points for </w:t>
      </w:r>
      <w:r>
        <w:rPr>
          <w:i/>
        </w:rPr>
        <w:t>SAN type</w:t>
      </w:r>
      <w:r w:rsidRPr="00F95B02">
        <w:rPr>
          <w:i/>
        </w:rPr>
        <w:t xml:space="preserve"> 1-H</w:t>
      </w:r>
    </w:p>
    <w:p w14:paraId="37AF2C21" w14:textId="77777777" w:rsidR="00625FF1" w:rsidRPr="00F95B02" w:rsidRDefault="00625FF1" w:rsidP="00625FF1">
      <w:r w:rsidRPr="00F95B02">
        <w:t xml:space="preserve">Radiated characteristics are defined over the air (OTA), where the radiated interface is referred to as the </w:t>
      </w:r>
      <w:r w:rsidRPr="00F95B02">
        <w:rPr>
          <w:i/>
        </w:rPr>
        <w:t>Radiated Interface Boundary</w:t>
      </w:r>
      <w:r w:rsidRPr="00F95B02">
        <w:t xml:space="preserve"> (RIB). Radiated requirements are also referred to as OTA requirements. The (spatial) characteristics in which the OTA requirements apply are detailed for each requirement.</w:t>
      </w:r>
    </w:p>
    <w:p w14:paraId="563CC44E" w14:textId="77777777" w:rsidR="00625FF1" w:rsidRPr="00F95B02" w:rsidRDefault="00625FF1" w:rsidP="00625FF1">
      <w:r w:rsidRPr="00F95B02">
        <w:t xml:space="preserve">Conducted characteristics are defined at individual or groups of </w:t>
      </w:r>
      <w:r w:rsidRPr="00F95B02">
        <w:rPr>
          <w:i/>
        </w:rPr>
        <w:t xml:space="preserve">TAB connectors </w:t>
      </w:r>
      <w:r w:rsidRPr="00F95B02">
        <w:t xml:space="preserve">at the </w:t>
      </w:r>
      <w:r w:rsidRPr="00F95B02">
        <w:rPr>
          <w:i/>
        </w:rPr>
        <w:t>transceiver array boundary</w:t>
      </w:r>
      <w:r>
        <w:t xml:space="preserve">, </w:t>
      </w:r>
      <w:r w:rsidRPr="00F95B02">
        <w:t>which is the conducted interface between the transceiver unit array and the composite antenna.</w:t>
      </w:r>
    </w:p>
    <w:p w14:paraId="7443C7C3" w14:textId="77777777" w:rsidR="00625FF1" w:rsidRPr="00F95B02" w:rsidRDefault="00625FF1" w:rsidP="00625FF1">
      <w:r w:rsidRPr="00F95B02">
        <w:t xml:space="preserve">The transceiver unit array is part of the composite transceiver functionality </w:t>
      </w:r>
      <w:r>
        <w:rPr>
          <w:rFonts w:hint="eastAsia"/>
        </w:rPr>
        <w:t xml:space="preserve">receiving and transmitting </w:t>
      </w:r>
      <w:r w:rsidRPr="00F95B02">
        <w:t>modulated signal</w:t>
      </w:r>
      <w:r>
        <w:t xml:space="preserve"> </w:t>
      </w:r>
      <w:r>
        <w:rPr>
          <w:rFonts w:hint="eastAsia"/>
        </w:rPr>
        <w:t>to ensure radio links with users</w:t>
      </w:r>
      <w:r w:rsidRPr="00F95B02">
        <w:t>.</w:t>
      </w:r>
    </w:p>
    <w:p w14:paraId="67538577" w14:textId="77777777" w:rsidR="00625FF1" w:rsidRPr="00CD4556" w:rsidRDefault="00625FF1" w:rsidP="00625FF1">
      <w:r w:rsidRPr="00900F43">
        <w:t xml:space="preserve">The satellite payload is composed by a transceiver unit array and a composite antenna array. </w:t>
      </w:r>
      <w:r w:rsidRPr="00F95B02">
        <w:t xml:space="preserve">The transceiver unit array contains an implementation specific number of transmitter units and an implementation specific number of receiver units. </w:t>
      </w:r>
    </w:p>
    <w:p w14:paraId="0A34095D" w14:textId="77777777" w:rsidR="00625FF1" w:rsidRPr="00F95B02" w:rsidRDefault="00625FF1" w:rsidP="00625FF1">
      <w:r w:rsidRPr="00F95B02">
        <w:t>The composite antenna contains a radio distribution network (RDN) and an antenna array. The RDN is a linear passive network which distributes the RF power generated by the transceiver unit array to the antenna array, and/or distributes the radio signals collected by the antenna array to the transceiver unit array, in an implementation specific way.</w:t>
      </w:r>
    </w:p>
    <w:p w14:paraId="0957F42E" w14:textId="77777777" w:rsidR="00625FF1" w:rsidRDefault="00625FF1" w:rsidP="00625FF1">
      <w:r w:rsidRPr="00F95B02">
        <w:t xml:space="preserve">How a conducted requirement is applied to the </w:t>
      </w:r>
      <w:r w:rsidRPr="00F95B02">
        <w:rPr>
          <w:i/>
        </w:rPr>
        <w:t>transceiver array boundary</w:t>
      </w:r>
      <w:r w:rsidRPr="00F95B02">
        <w:t xml:space="preserve"> is detailed in the respective requirement clause.</w:t>
      </w:r>
    </w:p>
    <w:p w14:paraId="0E3F2F74" w14:textId="77777777" w:rsidR="00625FF1" w:rsidRPr="00D01BE2" w:rsidRDefault="00625FF1" w:rsidP="00625FF1">
      <w:pPr>
        <w:pStyle w:val="Heading3"/>
      </w:pPr>
      <w:bookmarkStart w:id="164" w:name="_Toc104310958"/>
      <w:bookmarkStart w:id="165" w:name="_Toc106126658"/>
      <w:bookmarkStart w:id="166" w:name="_Toc106176971"/>
      <w:bookmarkStart w:id="167" w:name="_Toc114242139"/>
      <w:bookmarkStart w:id="168" w:name="_Toc120544756"/>
      <w:bookmarkStart w:id="169" w:name="_Toc120545111"/>
      <w:bookmarkStart w:id="170" w:name="_Toc120545727"/>
      <w:bookmarkStart w:id="171" w:name="_Toc120606631"/>
      <w:bookmarkStart w:id="172" w:name="_Toc120606985"/>
      <w:bookmarkStart w:id="173" w:name="_Toc120607342"/>
      <w:bookmarkStart w:id="174" w:name="_Toc120607699"/>
      <w:bookmarkStart w:id="175" w:name="_Toc120608062"/>
      <w:bookmarkStart w:id="176" w:name="_Toc120608427"/>
      <w:bookmarkStart w:id="177" w:name="_Toc120608807"/>
      <w:bookmarkStart w:id="178" w:name="_Toc120609187"/>
      <w:bookmarkStart w:id="179" w:name="_Toc120609578"/>
      <w:bookmarkStart w:id="180" w:name="_Toc120609969"/>
      <w:bookmarkStart w:id="181" w:name="_Toc120610721"/>
      <w:bookmarkStart w:id="182" w:name="_Toc120611123"/>
      <w:bookmarkStart w:id="183" w:name="_Toc120611532"/>
      <w:bookmarkStart w:id="184" w:name="_Toc120611950"/>
      <w:bookmarkStart w:id="185" w:name="_Toc120612370"/>
      <w:bookmarkStart w:id="186" w:name="_Toc120612797"/>
      <w:bookmarkStart w:id="187" w:name="_Toc120613226"/>
      <w:bookmarkStart w:id="188" w:name="_Toc120613656"/>
      <w:bookmarkStart w:id="189" w:name="_Toc120614086"/>
      <w:bookmarkStart w:id="190" w:name="_Toc120614529"/>
      <w:bookmarkStart w:id="191" w:name="_Toc120614988"/>
      <w:bookmarkStart w:id="192" w:name="_Toc120622165"/>
      <w:bookmarkStart w:id="193" w:name="_Toc120622671"/>
      <w:bookmarkStart w:id="194" w:name="_Toc120623290"/>
      <w:bookmarkStart w:id="195" w:name="_Toc120623815"/>
      <w:bookmarkStart w:id="196" w:name="_Toc120624352"/>
      <w:bookmarkStart w:id="197" w:name="_Toc120624889"/>
      <w:bookmarkStart w:id="198" w:name="_Toc120625426"/>
      <w:bookmarkStart w:id="199" w:name="_Toc120625963"/>
      <w:bookmarkStart w:id="200" w:name="_Toc120626510"/>
      <w:bookmarkStart w:id="201" w:name="_Toc120627066"/>
      <w:bookmarkStart w:id="202" w:name="_Toc120627631"/>
      <w:bookmarkStart w:id="203" w:name="_Toc120628207"/>
      <w:bookmarkStart w:id="204" w:name="_Toc120628792"/>
      <w:bookmarkStart w:id="205" w:name="_Toc120629380"/>
      <w:bookmarkStart w:id="206" w:name="_Toc120630881"/>
      <w:bookmarkStart w:id="207" w:name="_Toc120631532"/>
      <w:bookmarkStart w:id="208" w:name="_Toc120632182"/>
      <w:bookmarkStart w:id="209" w:name="_Toc120632832"/>
      <w:bookmarkStart w:id="210" w:name="_Toc120633482"/>
      <w:bookmarkStart w:id="211" w:name="_Toc120634133"/>
      <w:bookmarkStart w:id="212" w:name="_Toc120634784"/>
      <w:bookmarkStart w:id="213" w:name="_Toc121753908"/>
      <w:bookmarkStart w:id="214" w:name="_Toc121754578"/>
      <w:bookmarkStart w:id="215" w:name="_Toc129108530"/>
      <w:bookmarkStart w:id="216" w:name="_Toc129109191"/>
      <w:bookmarkStart w:id="217" w:name="_Toc129109853"/>
      <w:bookmarkStart w:id="218" w:name="_Toc130388973"/>
      <w:bookmarkStart w:id="219" w:name="_Toc130390046"/>
      <w:bookmarkStart w:id="220" w:name="_Toc130390734"/>
      <w:bookmarkStart w:id="221" w:name="_Toc131624498"/>
      <w:bookmarkStart w:id="222" w:name="_Toc137475931"/>
      <w:bookmarkStart w:id="223" w:name="_Toc138872586"/>
      <w:bookmarkStart w:id="224" w:name="_Toc138874172"/>
      <w:bookmarkStart w:id="225" w:name="_Toc145524771"/>
      <w:bookmarkStart w:id="226" w:name="_Toc153559896"/>
      <w:bookmarkStart w:id="227" w:name="_Toc161646507"/>
      <w:r>
        <w:rPr>
          <w:rFonts w:hint="eastAsia"/>
        </w:rPr>
        <w:lastRenderedPageBreak/>
        <w:t>4.2.</w:t>
      </w:r>
      <w:r>
        <w:t>2</w:t>
      </w:r>
      <w:r>
        <w:tab/>
      </w:r>
      <w:r w:rsidRPr="00FD0493">
        <w:t>SAN type 1-O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290C2519" w14:textId="77777777" w:rsidR="00625FF1" w:rsidRPr="00F95B02" w:rsidRDefault="00625FF1" w:rsidP="00625FF1">
      <w:r w:rsidRPr="00F95B02">
        <w:t xml:space="preserve">For </w:t>
      </w:r>
      <w:r>
        <w:rPr>
          <w:i/>
        </w:rPr>
        <w:t>SAN type</w:t>
      </w:r>
      <w:r w:rsidRPr="00F95B02">
        <w:rPr>
          <w:i/>
        </w:rPr>
        <w:t xml:space="preserve"> 1-O</w:t>
      </w:r>
      <w:r w:rsidRPr="00F95B02">
        <w:t xml:space="preserve">, the radiated characteristics are defined over the air (OTA), where the </w:t>
      </w:r>
      <w:r w:rsidRPr="00F95B02">
        <w:rPr>
          <w:i/>
          <w:lang w:eastAsia="sv-SE"/>
        </w:rPr>
        <w:t>operating band</w:t>
      </w:r>
      <w:r w:rsidRPr="00F95B02">
        <w:rPr>
          <w:lang w:eastAsia="sv-SE"/>
        </w:rPr>
        <w:t xml:space="preserve"> specific </w:t>
      </w:r>
      <w:r w:rsidRPr="00F95B02">
        <w:t xml:space="preserve">radiated interface is referred to as the </w:t>
      </w:r>
      <w:r w:rsidRPr="00F95B02">
        <w:rPr>
          <w:i/>
        </w:rPr>
        <w:t>Radiated Interface Boundary</w:t>
      </w:r>
      <w:r w:rsidRPr="00F95B02">
        <w:t xml:space="preserve"> (RIB). Radiated requirements are also referred to as OTA requirements. The (spatial) characteristics in which the OTA requirements apply are detailed for each requirement.</w:t>
      </w:r>
    </w:p>
    <w:p w14:paraId="51F7ED26" w14:textId="77777777" w:rsidR="00625FF1" w:rsidRDefault="00625FF1" w:rsidP="00625FF1">
      <w:pPr>
        <w:pStyle w:val="TH"/>
        <w:rPr>
          <w:ins w:id="228" w:author="Michal Szydelko" w:date="2024-05-09T06:36:00Z"/>
          <w:lang w:eastAsia="zh-CN"/>
        </w:rPr>
      </w:pPr>
      <w:bookmarkStart w:id="229" w:name="_Hlk500328328"/>
      <w:del w:id="230" w:author="Michal Szydelko" w:date="2024-05-09T06:36:00Z">
        <w:r w:rsidDel="00887F97">
          <w:rPr>
            <w:noProof/>
            <w:lang w:val="en-US" w:eastAsia="zh-CN"/>
          </w:rPr>
          <w:drawing>
            <wp:inline distT="0" distB="0" distL="0" distR="0" wp14:anchorId="4C47E797" wp14:editId="7D8C6BE9">
              <wp:extent cx="4503420" cy="1944429"/>
              <wp:effectExtent l="0" t="0" r="0" b="0"/>
              <wp:docPr id="17291" name="图片 172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3953" cy="194465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2F51A612" w14:textId="77777777" w:rsidR="00625FF1" w:rsidRDefault="00625FF1" w:rsidP="00625FF1">
      <w:pPr>
        <w:pStyle w:val="TH"/>
        <w:rPr>
          <w:lang w:eastAsia="zh-CN"/>
        </w:rPr>
      </w:pPr>
      <w:ins w:id="231" w:author="Michal Szydelko" w:date="2024-05-09T06:37:00Z">
        <w:r>
          <w:rPr>
            <w:noProof/>
            <w:lang w:eastAsia="zh-CN"/>
          </w:rPr>
          <w:drawing>
            <wp:inline distT="0" distB="0" distL="0" distR="0" wp14:anchorId="0F14C49B" wp14:editId="2AC724A2">
              <wp:extent cx="5419725" cy="3060700"/>
              <wp:effectExtent l="0" t="0" r="9525" b="6350"/>
              <wp:docPr id="43" name="Pictur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19725" cy="3060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A5CBD27" w14:textId="77777777" w:rsidR="00625FF1" w:rsidRPr="00F95B02" w:rsidRDefault="00625FF1" w:rsidP="00625FF1">
      <w:pPr>
        <w:pStyle w:val="TF"/>
      </w:pPr>
      <w:r w:rsidRPr="00F95B02">
        <w:t>Figure 4.</w:t>
      </w:r>
      <w:r>
        <w:t>2</w:t>
      </w:r>
      <w:r w:rsidRPr="00F95B02">
        <w:t>.</w:t>
      </w:r>
      <w:r>
        <w:rPr>
          <w:rFonts w:hint="eastAsia"/>
          <w:lang w:eastAsia="zh-CN"/>
        </w:rPr>
        <w:t>2</w:t>
      </w:r>
      <w:r w:rsidRPr="00F95B02">
        <w:t xml:space="preserve">-1: Radiated reference points for </w:t>
      </w:r>
      <w:r>
        <w:rPr>
          <w:i/>
        </w:rPr>
        <w:t>SAN type</w:t>
      </w:r>
      <w:r w:rsidRPr="00F95B02">
        <w:rPr>
          <w:i/>
        </w:rPr>
        <w:t xml:space="preserve"> 1-O</w:t>
      </w:r>
      <w:r w:rsidRPr="00F95B02">
        <w:t xml:space="preserve"> </w:t>
      </w:r>
    </w:p>
    <w:bookmarkEnd w:id="229"/>
    <w:p w14:paraId="4017BC39" w14:textId="3659D0D2" w:rsidR="00BC63E3" w:rsidRPr="00D45A24" w:rsidRDefault="00BC63E3" w:rsidP="00D45A24">
      <w:pPr>
        <w:spacing w:after="0"/>
        <w:jc w:val="center"/>
        <w:rPr>
          <w:rFonts w:eastAsia="Times New Roman"/>
          <w:i/>
          <w:color w:val="0000FF"/>
        </w:rPr>
      </w:pPr>
      <w:r w:rsidRPr="00D15D29">
        <w:rPr>
          <w:i/>
          <w:color w:val="0000FF"/>
        </w:rPr>
        <w:t>------------------------------ End of modified section -------------------------</w:t>
      </w:r>
    </w:p>
    <w:p w14:paraId="483F511E" w14:textId="77777777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</w:p>
    <w:p w14:paraId="73BCFC21" w14:textId="77777777" w:rsidR="00BC63E3" w:rsidRPr="002443B9" w:rsidRDefault="00BC63E3" w:rsidP="002443B9">
      <w:pPr>
        <w:spacing w:after="0"/>
        <w:rPr>
          <w:rFonts w:eastAsia="Times New Roman"/>
          <w:i/>
          <w:color w:val="0000FF"/>
        </w:rPr>
      </w:pPr>
    </w:p>
    <w:sectPr w:rsidR="00BC63E3" w:rsidRPr="002443B9" w:rsidSect="00BF6BB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3BBF" w14:textId="77777777" w:rsidR="00FE124F" w:rsidRDefault="00FE124F">
      <w:r>
        <w:separator/>
      </w:r>
    </w:p>
  </w:endnote>
  <w:endnote w:type="continuationSeparator" w:id="0">
    <w:p w14:paraId="255793BE" w14:textId="77777777" w:rsidR="00FE124F" w:rsidRDefault="00F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505E" w14:textId="77777777" w:rsidR="00FE124F" w:rsidRDefault="00FE124F">
      <w:r>
        <w:separator/>
      </w:r>
    </w:p>
  </w:footnote>
  <w:footnote w:type="continuationSeparator" w:id="0">
    <w:p w14:paraId="26FEB695" w14:textId="77777777" w:rsidR="00FE124F" w:rsidRDefault="00FE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3D0342" w:rsidRDefault="003D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3D0342" w:rsidRDefault="003D034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3D0342" w:rsidRDefault="003D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A53"/>
    <w:multiLevelType w:val="hybridMultilevel"/>
    <w:tmpl w:val="4A5632E8"/>
    <w:lvl w:ilvl="0" w:tplc="C1AC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A7134"/>
    <w:multiLevelType w:val="hybridMultilevel"/>
    <w:tmpl w:val="62CCA708"/>
    <w:lvl w:ilvl="0" w:tplc="684ED3E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251D"/>
    <w:multiLevelType w:val="hybridMultilevel"/>
    <w:tmpl w:val="4AD41C00"/>
    <w:lvl w:ilvl="0" w:tplc="B6C40050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5A51C95"/>
    <w:multiLevelType w:val="hybridMultilevel"/>
    <w:tmpl w:val="F64C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D40"/>
    <w:multiLevelType w:val="hybridMultilevel"/>
    <w:tmpl w:val="EEA02752"/>
    <w:lvl w:ilvl="0" w:tplc="C6729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72AE"/>
    <w:multiLevelType w:val="hybridMultilevel"/>
    <w:tmpl w:val="E97CC9FC"/>
    <w:lvl w:ilvl="0" w:tplc="1AAC9FE0">
      <w:start w:val="37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2CF"/>
    <w:rsid w:val="00001D42"/>
    <w:rsid w:val="000040D1"/>
    <w:rsid w:val="0000638F"/>
    <w:rsid w:val="00011E78"/>
    <w:rsid w:val="00021159"/>
    <w:rsid w:val="00022E4A"/>
    <w:rsid w:val="00024E7A"/>
    <w:rsid w:val="0002552F"/>
    <w:rsid w:val="000276C9"/>
    <w:rsid w:val="00030073"/>
    <w:rsid w:val="000377CC"/>
    <w:rsid w:val="00037892"/>
    <w:rsid w:val="0004438D"/>
    <w:rsid w:val="000567E3"/>
    <w:rsid w:val="000766B8"/>
    <w:rsid w:val="0007788A"/>
    <w:rsid w:val="00080860"/>
    <w:rsid w:val="00081014"/>
    <w:rsid w:val="00083080"/>
    <w:rsid w:val="000858DB"/>
    <w:rsid w:val="00096171"/>
    <w:rsid w:val="000A6394"/>
    <w:rsid w:val="000B255A"/>
    <w:rsid w:val="000B2EA4"/>
    <w:rsid w:val="000B5CFD"/>
    <w:rsid w:val="000B7FED"/>
    <w:rsid w:val="000C038A"/>
    <w:rsid w:val="000C6598"/>
    <w:rsid w:val="000C7100"/>
    <w:rsid w:val="000D44B3"/>
    <w:rsid w:val="000D5D17"/>
    <w:rsid w:val="000E4FC6"/>
    <w:rsid w:val="000E6D7F"/>
    <w:rsid w:val="000F0CCD"/>
    <w:rsid w:val="000F3795"/>
    <w:rsid w:val="000F7566"/>
    <w:rsid w:val="001058E4"/>
    <w:rsid w:val="001171A9"/>
    <w:rsid w:val="00132C96"/>
    <w:rsid w:val="001401B3"/>
    <w:rsid w:val="00144D65"/>
    <w:rsid w:val="00145D43"/>
    <w:rsid w:val="0014791B"/>
    <w:rsid w:val="00150E74"/>
    <w:rsid w:val="00152A57"/>
    <w:rsid w:val="00157499"/>
    <w:rsid w:val="001577CE"/>
    <w:rsid w:val="001642BE"/>
    <w:rsid w:val="00170555"/>
    <w:rsid w:val="001715FF"/>
    <w:rsid w:val="00176793"/>
    <w:rsid w:val="00177B59"/>
    <w:rsid w:val="00181791"/>
    <w:rsid w:val="00187F4E"/>
    <w:rsid w:val="00192C46"/>
    <w:rsid w:val="00194030"/>
    <w:rsid w:val="001A08B3"/>
    <w:rsid w:val="001A70A9"/>
    <w:rsid w:val="001A7B35"/>
    <w:rsid w:val="001A7B60"/>
    <w:rsid w:val="001B1494"/>
    <w:rsid w:val="001B52F0"/>
    <w:rsid w:val="001B7A65"/>
    <w:rsid w:val="001C510B"/>
    <w:rsid w:val="001C6098"/>
    <w:rsid w:val="001C78F9"/>
    <w:rsid w:val="001D0C29"/>
    <w:rsid w:val="001D48B3"/>
    <w:rsid w:val="001E0234"/>
    <w:rsid w:val="001E03FE"/>
    <w:rsid w:val="001E1ACB"/>
    <w:rsid w:val="001E34BE"/>
    <w:rsid w:val="001E37ED"/>
    <w:rsid w:val="001E41F3"/>
    <w:rsid w:val="001E7347"/>
    <w:rsid w:val="001E74A2"/>
    <w:rsid w:val="001F130F"/>
    <w:rsid w:val="002063FD"/>
    <w:rsid w:val="00212466"/>
    <w:rsid w:val="00214E8C"/>
    <w:rsid w:val="00235743"/>
    <w:rsid w:val="00240FBB"/>
    <w:rsid w:val="002443B9"/>
    <w:rsid w:val="00244F1E"/>
    <w:rsid w:val="0026004D"/>
    <w:rsid w:val="0026071C"/>
    <w:rsid w:val="0026187B"/>
    <w:rsid w:val="002640DD"/>
    <w:rsid w:val="0026783A"/>
    <w:rsid w:val="00267F72"/>
    <w:rsid w:val="00275D12"/>
    <w:rsid w:val="00277A0A"/>
    <w:rsid w:val="00281189"/>
    <w:rsid w:val="00284FEB"/>
    <w:rsid w:val="002860C4"/>
    <w:rsid w:val="0029053C"/>
    <w:rsid w:val="00293C0F"/>
    <w:rsid w:val="00297265"/>
    <w:rsid w:val="002A173A"/>
    <w:rsid w:val="002A566D"/>
    <w:rsid w:val="002B5741"/>
    <w:rsid w:val="002D2755"/>
    <w:rsid w:val="002E472E"/>
    <w:rsid w:val="002F1857"/>
    <w:rsid w:val="002F3C6D"/>
    <w:rsid w:val="002F5168"/>
    <w:rsid w:val="00305409"/>
    <w:rsid w:val="0031439E"/>
    <w:rsid w:val="00326121"/>
    <w:rsid w:val="00333F89"/>
    <w:rsid w:val="00343E1B"/>
    <w:rsid w:val="003450F5"/>
    <w:rsid w:val="00355E25"/>
    <w:rsid w:val="00357B60"/>
    <w:rsid w:val="00360466"/>
    <w:rsid w:val="003607A7"/>
    <w:rsid w:val="003609EF"/>
    <w:rsid w:val="0036231A"/>
    <w:rsid w:val="00362880"/>
    <w:rsid w:val="00362C16"/>
    <w:rsid w:val="0036694E"/>
    <w:rsid w:val="00366AA2"/>
    <w:rsid w:val="003674D7"/>
    <w:rsid w:val="00374DD4"/>
    <w:rsid w:val="0037762F"/>
    <w:rsid w:val="00382252"/>
    <w:rsid w:val="00391AD5"/>
    <w:rsid w:val="00392209"/>
    <w:rsid w:val="0039221F"/>
    <w:rsid w:val="00394684"/>
    <w:rsid w:val="00394B18"/>
    <w:rsid w:val="003A5119"/>
    <w:rsid w:val="003B243B"/>
    <w:rsid w:val="003C25FE"/>
    <w:rsid w:val="003C7797"/>
    <w:rsid w:val="003D0342"/>
    <w:rsid w:val="003E1A36"/>
    <w:rsid w:val="003F6A36"/>
    <w:rsid w:val="00403D23"/>
    <w:rsid w:val="00410371"/>
    <w:rsid w:val="00410D75"/>
    <w:rsid w:val="00417F51"/>
    <w:rsid w:val="00423C2D"/>
    <w:rsid w:val="004242F1"/>
    <w:rsid w:val="00435811"/>
    <w:rsid w:val="00441C76"/>
    <w:rsid w:val="004436D6"/>
    <w:rsid w:val="00444769"/>
    <w:rsid w:val="0044495E"/>
    <w:rsid w:val="00453A92"/>
    <w:rsid w:val="00464C61"/>
    <w:rsid w:val="00466220"/>
    <w:rsid w:val="00466E78"/>
    <w:rsid w:val="0047274F"/>
    <w:rsid w:val="00474589"/>
    <w:rsid w:val="004802F0"/>
    <w:rsid w:val="0048219F"/>
    <w:rsid w:val="00483477"/>
    <w:rsid w:val="0048481C"/>
    <w:rsid w:val="0049579C"/>
    <w:rsid w:val="00496A38"/>
    <w:rsid w:val="0049771C"/>
    <w:rsid w:val="004A0544"/>
    <w:rsid w:val="004B0233"/>
    <w:rsid w:val="004B3B2D"/>
    <w:rsid w:val="004B6ECC"/>
    <w:rsid w:val="004B75B7"/>
    <w:rsid w:val="004D29BF"/>
    <w:rsid w:val="004D4F43"/>
    <w:rsid w:val="004D66C9"/>
    <w:rsid w:val="004F5788"/>
    <w:rsid w:val="00504F6C"/>
    <w:rsid w:val="00511640"/>
    <w:rsid w:val="00511814"/>
    <w:rsid w:val="005141D9"/>
    <w:rsid w:val="0051580D"/>
    <w:rsid w:val="005158E8"/>
    <w:rsid w:val="00516621"/>
    <w:rsid w:val="0053467F"/>
    <w:rsid w:val="00540543"/>
    <w:rsid w:val="005439CE"/>
    <w:rsid w:val="00547111"/>
    <w:rsid w:val="00547874"/>
    <w:rsid w:val="005542EF"/>
    <w:rsid w:val="005723AE"/>
    <w:rsid w:val="00573D9A"/>
    <w:rsid w:val="00582F8C"/>
    <w:rsid w:val="00591ED0"/>
    <w:rsid w:val="00592D74"/>
    <w:rsid w:val="005A745A"/>
    <w:rsid w:val="005B0546"/>
    <w:rsid w:val="005B06B4"/>
    <w:rsid w:val="005B2B24"/>
    <w:rsid w:val="005B3FAD"/>
    <w:rsid w:val="005B3FDD"/>
    <w:rsid w:val="005B6909"/>
    <w:rsid w:val="005D3B88"/>
    <w:rsid w:val="005D7E8A"/>
    <w:rsid w:val="005E2C44"/>
    <w:rsid w:val="005F3DBE"/>
    <w:rsid w:val="005F6F1E"/>
    <w:rsid w:val="00613825"/>
    <w:rsid w:val="00616520"/>
    <w:rsid w:val="00616DCB"/>
    <w:rsid w:val="00621188"/>
    <w:rsid w:val="00622963"/>
    <w:rsid w:val="00623022"/>
    <w:rsid w:val="00623958"/>
    <w:rsid w:val="006257ED"/>
    <w:rsid w:val="00625FF1"/>
    <w:rsid w:val="006532C2"/>
    <w:rsid w:val="00653DE4"/>
    <w:rsid w:val="006552AA"/>
    <w:rsid w:val="00657FB6"/>
    <w:rsid w:val="00665C47"/>
    <w:rsid w:val="0066640F"/>
    <w:rsid w:val="00670B0E"/>
    <w:rsid w:val="00673ED7"/>
    <w:rsid w:val="006746C3"/>
    <w:rsid w:val="00695808"/>
    <w:rsid w:val="006A5B41"/>
    <w:rsid w:val="006B46FB"/>
    <w:rsid w:val="006C66DB"/>
    <w:rsid w:val="006D3578"/>
    <w:rsid w:val="006D6BAD"/>
    <w:rsid w:val="006E21FB"/>
    <w:rsid w:val="006F1908"/>
    <w:rsid w:val="006F51E0"/>
    <w:rsid w:val="006F7AC5"/>
    <w:rsid w:val="0070021E"/>
    <w:rsid w:val="007004D0"/>
    <w:rsid w:val="00703FC0"/>
    <w:rsid w:val="007107C3"/>
    <w:rsid w:val="00710E90"/>
    <w:rsid w:val="00711392"/>
    <w:rsid w:val="00712285"/>
    <w:rsid w:val="00713CFB"/>
    <w:rsid w:val="00725C06"/>
    <w:rsid w:val="00726F40"/>
    <w:rsid w:val="00731AC7"/>
    <w:rsid w:val="00733618"/>
    <w:rsid w:val="00735CB3"/>
    <w:rsid w:val="00736B79"/>
    <w:rsid w:val="0073719E"/>
    <w:rsid w:val="00737BBD"/>
    <w:rsid w:val="007427FD"/>
    <w:rsid w:val="00750275"/>
    <w:rsid w:val="0075679B"/>
    <w:rsid w:val="00760800"/>
    <w:rsid w:val="00760803"/>
    <w:rsid w:val="00766A92"/>
    <w:rsid w:val="007707FA"/>
    <w:rsid w:val="00772399"/>
    <w:rsid w:val="00776B8D"/>
    <w:rsid w:val="007843EB"/>
    <w:rsid w:val="00790254"/>
    <w:rsid w:val="00792342"/>
    <w:rsid w:val="007977A8"/>
    <w:rsid w:val="007A0476"/>
    <w:rsid w:val="007A0CDC"/>
    <w:rsid w:val="007B27B2"/>
    <w:rsid w:val="007B29F3"/>
    <w:rsid w:val="007B512A"/>
    <w:rsid w:val="007B564C"/>
    <w:rsid w:val="007B5B9F"/>
    <w:rsid w:val="007C2097"/>
    <w:rsid w:val="007C2A2D"/>
    <w:rsid w:val="007C54D6"/>
    <w:rsid w:val="007C5B9E"/>
    <w:rsid w:val="007D0418"/>
    <w:rsid w:val="007D6012"/>
    <w:rsid w:val="007D6A07"/>
    <w:rsid w:val="007E1735"/>
    <w:rsid w:val="007E3859"/>
    <w:rsid w:val="007F069E"/>
    <w:rsid w:val="007F37E9"/>
    <w:rsid w:val="007F7259"/>
    <w:rsid w:val="0080351D"/>
    <w:rsid w:val="008040A8"/>
    <w:rsid w:val="00806739"/>
    <w:rsid w:val="00810F7C"/>
    <w:rsid w:val="00817982"/>
    <w:rsid w:val="008279FA"/>
    <w:rsid w:val="00834B58"/>
    <w:rsid w:val="00837095"/>
    <w:rsid w:val="00840115"/>
    <w:rsid w:val="00854114"/>
    <w:rsid w:val="00855815"/>
    <w:rsid w:val="00860C59"/>
    <w:rsid w:val="008626E7"/>
    <w:rsid w:val="00870EE7"/>
    <w:rsid w:val="008807E9"/>
    <w:rsid w:val="008863B9"/>
    <w:rsid w:val="008A1883"/>
    <w:rsid w:val="008A2828"/>
    <w:rsid w:val="008A45A6"/>
    <w:rsid w:val="008A74E6"/>
    <w:rsid w:val="008B4A62"/>
    <w:rsid w:val="008C3D49"/>
    <w:rsid w:val="008D00BE"/>
    <w:rsid w:val="008D3CCC"/>
    <w:rsid w:val="008E1253"/>
    <w:rsid w:val="008E1B35"/>
    <w:rsid w:val="008F3789"/>
    <w:rsid w:val="008F686C"/>
    <w:rsid w:val="009037BC"/>
    <w:rsid w:val="00905FE4"/>
    <w:rsid w:val="00906042"/>
    <w:rsid w:val="00911705"/>
    <w:rsid w:val="0091431A"/>
    <w:rsid w:val="009148DE"/>
    <w:rsid w:val="00924A60"/>
    <w:rsid w:val="00925652"/>
    <w:rsid w:val="00927927"/>
    <w:rsid w:val="00941E30"/>
    <w:rsid w:val="0094245A"/>
    <w:rsid w:val="00947541"/>
    <w:rsid w:val="00951354"/>
    <w:rsid w:val="00962713"/>
    <w:rsid w:val="00973116"/>
    <w:rsid w:val="009775E1"/>
    <w:rsid w:val="009777D9"/>
    <w:rsid w:val="0099039F"/>
    <w:rsid w:val="00991B88"/>
    <w:rsid w:val="00997082"/>
    <w:rsid w:val="009A2751"/>
    <w:rsid w:val="009A5753"/>
    <w:rsid w:val="009A579D"/>
    <w:rsid w:val="009A62D9"/>
    <w:rsid w:val="009B42E4"/>
    <w:rsid w:val="009C6360"/>
    <w:rsid w:val="009C6C64"/>
    <w:rsid w:val="009C6E72"/>
    <w:rsid w:val="009C70AD"/>
    <w:rsid w:val="009D464C"/>
    <w:rsid w:val="009D5C07"/>
    <w:rsid w:val="009E3297"/>
    <w:rsid w:val="009E43AD"/>
    <w:rsid w:val="009F4519"/>
    <w:rsid w:val="009F734F"/>
    <w:rsid w:val="00A004D9"/>
    <w:rsid w:val="00A006B6"/>
    <w:rsid w:val="00A0187D"/>
    <w:rsid w:val="00A044CC"/>
    <w:rsid w:val="00A05506"/>
    <w:rsid w:val="00A14AE7"/>
    <w:rsid w:val="00A14D2F"/>
    <w:rsid w:val="00A152D4"/>
    <w:rsid w:val="00A21E67"/>
    <w:rsid w:val="00A246B6"/>
    <w:rsid w:val="00A271BF"/>
    <w:rsid w:val="00A35409"/>
    <w:rsid w:val="00A35E58"/>
    <w:rsid w:val="00A4115C"/>
    <w:rsid w:val="00A4602E"/>
    <w:rsid w:val="00A47E70"/>
    <w:rsid w:val="00A50CF0"/>
    <w:rsid w:val="00A55E93"/>
    <w:rsid w:val="00A64B84"/>
    <w:rsid w:val="00A65F8C"/>
    <w:rsid w:val="00A67029"/>
    <w:rsid w:val="00A7671C"/>
    <w:rsid w:val="00A93110"/>
    <w:rsid w:val="00A969A4"/>
    <w:rsid w:val="00AA2CBC"/>
    <w:rsid w:val="00AA334C"/>
    <w:rsid w:val="00AA47D3"/>
    <w:rsid w:val="00AA6ECE"/>
    <w:rsid w:val="00AA766C"/>
    <w:rsid w:val="00AB0F49"/>
    <w:rsid w:val="00AB25E4"/>
    <w:rsid w:val="00AB2ED3"/>
    <w:rsid w:val="00AC057C"/>
    <w:rsid w:val="00AC5820"/>
    <w:rsid w:val="00AD1CD8"/>
    <w:rsid w:val="00AD5C30"/>
    <w:rsid w:val="00AE1A85"/>
    <w:rsid w:val="00AF0A0E"/>
    <w:rsid w:val="00AF5970"/>
    <w:rsid w:val="00AF70D4"/>
    <w:rsid w:val="00AF72EE"/>
    <w:rsid w:val="00B00F7A"/>
    <w:rsid w:val="00B04D41"/>
    <w:rsid w:val="00B0523D"/>
    <w:rsid w:val="00B10089"/>
    <w:rsid w:val="00B102EA"/>
    <w:rsid w:val="00B21E35"/>
    <w:rsid w:val="00B258BB"/>
    <w:rsid w:val="00B26035"/>
    <w:rsid w:val="00B40A1B"/>
    <w:rsid w:val="00B47EBF"/>
    <w:rsid w:val="00B60E0B"/>
    <w:rsid w:val="00B63869"/>
    <w:rsid w:val="00B67B97"/>
    <w:rsid w:val="00B70312"/>
    <w:rsid w:val="00B76CFA"/>
    <w:rsid w:val="00B80155"/>
    <w:rsid w:val="00B94613"/>
    <w:rsid w:val="00B968C8"/>
    <w:rsid w:val="00BA34C7"/>
    <w:rsid w:val="00BA3EC5"/>
    <w:rsid w:val="00BA51D9"/>
    <w:rsid w:val="00BA6773"/>
    <w:rsid w:val="00BB05D3"/>
    <w:rsid w:val="00BB296E"/>
    <w:rsid w:val="00BB5DFC"/>
    <w:rsid w:val="00BB66E7"/>
    <w:rsid w:val="00BC53B6"/>
    <w:rsid w:val="00BC63E3"/>
    <w:rsid w:val="00BC72A3"/>
    <w:rsid w:val="00BD279D"/>
    <w:rsid w:val="00BD4CCE"/>
    <w:rsid w:val="00BD6BB8"/>
    <w:rsid w:val="00BE1706"/>
    <w:rsid w:val="00BE42FB"/>
    <w:rsid w:val="00BF6BBD"/>
    <w:rsid w:val="00C15F3F"/>
    <w:rsid w:val="00C301D8"/>
    <w:rsid w:val="00C452E8"/>
    <w:rsid w:val="00C454CF"/>
    <w:rsid w:val="00C514F6"/>
    <w:rsid w:val="00C6391F"/>
    <w:rsid w:val="00C65B5A"/>
    <w:rsid w:val="00C66BA2"/>
    <w:rsid w:val="00C67384"/>
    <w:rsid w:val="00C75233"/>
    <w:rsid w:val="00C870F6"/>
    <w:rsid w:val="00C95985"/>
    <w:rsid w:val="00CA0F9D"/>
    <w:rsid w:val="00CA3600"/>
    <w:rsid w:val="00CA6AA0"/>
    <w:rsid w:val="00CA6D87"/>
    <w:rsid w:val="00CB4571"/>
    <w:rsid w:val="00CC107D"/>
    <w:rsid w:val="00CC5026"/>
    <w:rsid w:val="00CC68D0"/>
    <w:rsid w:val="00CC79CE"/>
    <w:rsid w:val="00CD420D"/>
    <w:rsid w:val="00CE0A49"/>
    <w:rsid w:val="00CE0B66"/>
    <w:rsid w:val="00CE5420"/>
    <w:rsid w:val="00CF00CD"/>
    <w:rsid w:val="00D00AC6"/>
    <w:rsid w:val="00D01AB6"/>
    <w:rsid w:val="00D03F9A"/>
    <w:rsid w:val="00D06D51"/>
    <w:rsid w:val="00D1264A"/>
    <w:rsid w:val="00D12BF3"/>
    <w:rsid w:val="00D130A4"/>
    <w:rsid w:val="00D15D29"/>
    <w:rsid w:val="00D20E53"/>
    <w:rsid w:val="00D24991"/>
    <w:rsid w:val="00D3009C"/>
    <w:rsid w:val="00D45A24"/>
    <w:rsid w:val="00D50255"/>
    <w:rsid w:val="00D57D24"/>
    <w:rsid w:val="00D66520"/>
    <w:rsid w:val="00D761ED"/>
    <w:rsid w:val="00D83DEE"/>
    <w:rsid w:val="00D84AE9"/>
    <w:rsid w:val="00D87D70"/>
    <w:rsid w:val="00D9164F"/>
    <w:rsid w:val="00DA7FC5"/>
    <w:rsid w:val="00DB03E7"/>
    <w:rsid w:val="00DB2092"/>
    <w:rsid w:val="00DD0959"/>
    <w:rsid w:val="00DD29D2"/>
    <w:rsid w:val="00DD42CA"/>
    <w:rsid w:val="00DD45BC"/>
    <w:rsid w:val="00DD7E11"/>
    <w:rsid w:val="00DE34CF"/>
    <w:rsid w:val="00DF1D2B"/>
    <w:rsid w:val="00DF3A3E"/>
    <w:rsid w:val="00E048F6"/>
    <w:rsid w:val="00E13F3D"/>
    <w:rsid w:val="00E21646"/>
    <w:rsid w:val="00E30FCD"/>
    <w:rsid w:val="00E34898"/>
    <w:rsid w:val="00E40764"/>
    <w:rsid w:val="00E45099"/>
    <w:rsid w:val="00E70D4D"/>
    <w:rsid w:val="00E76C9C"/>
    <w:rsid w:val="00E806AA"/>
    <w:rsid w:val="00E84CCC"/>
    <w:rsid w:val="00E92E33"/>
    <w:rsid w:val="00E95BF3"/>
    <w:rsid w:val="00E965B7"/>
    <w:rsid w:val="00EA0D15"/>
    <w:rsid w:val="00EB09B7"/>
    <w:rsid w:val="00EC050D"/>
    <w:rsid w:val="00EC1683"/>
    <w:rsid w:val="00ED392F"/>
    <w:rsid w:val="00ED7B0A"/>
    <w:rsid w:val="00EE043D"/>
    <w:rsid w:val="00EE57F6"/>
    <w:rsid w:val="00EE5927"/>
    <w:rsid w:val="00EE7D7C"/>
    <w:rsid w:val="00EF0BBF"/>
    <w:rsid w:val="00EF18D2"/>
    <w:rsid w:val="00F0546A"/>
    <w:rsid w:val="00F05FFD"/>
    <w:rsid w:val="00F13965"/>
    <w:rsid w:val="00F13DA8"/>
    <w:rsid w:val="00F15371"/>
    <w:rsid w:val="00F15A0A"/>
    <w:rsid w:val="00F20AA0"/>
    <w:rsid w:val="00F25D98"/>
    <w:rsid w:val="00F300FB"/>
    <w:rsid w:val="00F344C9"/>
    <w:rsid w:val="00F36A6C"/>
    <w:rsid w:val="00F528A9"/>
    <w:rsid w:val="00F549F2"/>
    <w:rsid w:val="00F613A1"/>
    <w:rsid w:val="00F617C4"/>
    <w:rsid w:val="00F619B6"/>
    <w:rsid w:val="00F64B3E"/>
    <w:rsid w:val="00F720B4"/>
    <w:rsid w:val="00F72877"/>
    <w:rsid w:val="00F72D0C"/>
    <w:rsid w:val="00F841D8"/>
    <w:rsid w:val="00F953F8"/>
    <w:rsid w:val="00F96D0E"/>
    <w:rsid w:val="00FA4558"/>
    <w:rsid w:val="00FA6C4E"/>
    <w:rsid w:val="00FB4C93"/>
    <w:rsid w:val="00FB6386"/>
    <w:rsid w:val="00FC2B14"/>
    <w:rsid w:val="00FC5899"/>
    <w:rsid w:val="00FE124F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5DD1E92-A416-4853-ACF3-2E65430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C3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uiPriority w:val="99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3719E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0D5D1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D5D17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0D5D1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0D5D17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0D5D17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qFormat/>
    <w:rsid w:val="000D5D17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7004D0"/>
    <w:rPr>
      <w:rFonts w:ascii="Arial" w:hAnsi="Arial"/>
      <w:b/>
      <w:noProof/>
      <w:sz w:val="18"/>
      <w:lang w:val="en-GB" w:eastAsia="en-US"/>
    </w:rPr>
  </w:style>
  <w:style w:type="table" w:styleId="TableGrid">
    <w:name w:val="Table Grid"/>
    <w:basedOn w:val="TableNormal"/>
    <w:qFormat/>
    <w:rsid w:val="00D00AC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D00AC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B2B2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5B2B2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10089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qFormat/>
    <w:rsid w:val="00267F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qFormat/>
    <w:rsid w:val="00267F72"/>
    <w:rPr>
      <w:rFonts w:ascii="Arial" w:hAnsi="Arial"/>
      <w:sz w:val="28"/>
      <w:lang w:val="en-GB" w:eastAsia="en-US"/>
    </w:rPr>
  </w:style>
  <w:style w:type="character" w:customStyle="1" w:styleId="B2Char">
    <w:name w:val="B2 Char"/>
    <w:link w:val="B2"/>
    <w:locked/>
    <w:rsid w:val="00712285"/>
    <w:rPr>
      <w:rFonts w:ascii="Times New Roman" w:hAnsi="Times New Roman"/>
      <w:lang w:val="en-GB" w:eastAsia="en-US"/>
    </w:rPr>
  </w:style>
  <w:style w:type="paragraph" w:customStyle="1" w:styleId="a">
    <w:name w:val="样式 页眉"/>
    <w:basedOn w:val="Header"/>
    <w:link w:val="Char"/>
    <w:rsid w:val="00B21E3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B21E35"/>
    <w:rPr>
      <w:rFonts w:ascii="Arial" w:eastAsia="Arial" w:hAnsi="Arial"/>
      <w:b/>
      <w:bCs/>
      <w:noProof/>
      <w:sz w:val="22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E45099"/>
    <w:pPr>
      <w:overflowPunct w:val="0"/>
      <w:autoSpaceDE w:val="0"/>
      <w:autoSpaceDN w:val="0"/>
      <w:adjustRightInd w:val="0"/>
      <w:ind w:left="720"/>
    </w:pPr>
    <w:rPr>
      <w:rFonts w:ascii="Arial" w:eastAsia="Times New Roman" w:hAnsi="Arial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45099"/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sid w:val="005723AE"/>
    <w:rPr>
      <w:rFonts w:ascii="Arial" w:hAnsi="Arial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E70D4D"/>
    <w:rPr>
      <w:rFonts w:ascii="Times New Roman" w:hAnsi="Times New Roman"/>
      <w:lang w:val="en-GB" w:eastAsia="en-US"/>
    </w:rPr>
  </w:style>
  <w:style w:type="character" w:customStyle="1" w:styleId="CharChar1">
    <w:name w:val="Char Char1"/>
    <w:aliases w:val="Heading 1 Char2"/>
    <w:qFormat/>
    <w:rsid w:val="00F344C9"/>
    <w:rPr>
      <w:lang w:val="en-GB" w:eastAsia="ja-JP" w:bidi="ar-SA"/>
    </w:rPr>
  </w:style>
  <w:style w:type="character" w:customStyle="1" w:styleId="T1Char3">
    <w:name w:val="T1 Char3"/>
    <w:aliases w:val="Header 6 Char Char3"/>
    <w:qFormat/>
    <w:rsid w:val="00F344C9"/>
    <w:rPr>
      <w:rFonts w:ascii="Arial" w:hAnsi="Arial"/>
      <w:lang w:val="en-GB" w:eastAsia="en-US" w:bidi="ar-SA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qFormat/>
    <w:rsid w:val="001B1494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qFormat/>
    <w:rsid w:val="0028118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a7441-741d-4a5f-afd2-6824b9756e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4494091599A4BB99A0541BE9C94B3" ma:contentTypeVersion="18" ma:contentTypeDescription="Een nieuw document maken." ma:contentTypeScope="" ma:versionID="46db70c21c26b4c8f75f0fd2ab5426e8">
  <xsd:schema xmlns:xsd="http://www.w3.org/2001/XMLSchema" xmlns:xs="http://www.w3.org/2001/XMLSchema" xmlns:p="http://schemas.microsoft.com/office/2006/metadata/properties" xmlns:ns3="47787118-fbe4-41a3-8399-a0f96f6d786d" xmlns:ns4="9b7a7441-741d-4a5f-afd2-6824b9756eb3" targetNamespace="http://schemas.microsoft.com/office/2006/metadata/properties" ma:root="true" ma:fieldsID="6ce9aff3486cf1e2472cbc1344a2020e" ns3:_="" ns4:_="">
    <xsd:import namespace="47787118-fbe4-41a3-8399-a0f96f6d786d"/>
    <xsd:import namespace="9b7a7441-741d-4a5f-afd2-6824b9756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7118-fbe4-41a3-8399-a0f96f6d7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7441-741d-4a5f-afd2-6824b9756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6FE7-52E9-49B4-8C6F-6EF69B5B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89E91-9DAD-499C-AF80-7BC90C20FBC1}">
  <ds:schemaRefs>
    <ds:schemaRef ds:uri="http://schemas.microsoft.com/office/2006/metadata/properties"/>
    <ds:schemaRef ds:uri="http://schemas.microsoft.com/office/infopath/2007/PartnerControls"/>
    <ds:schemaRef ds:uri="9b7a7441-741d-4a5f-afd2-6824b9756eb3"/>
  </ds:schemaRefs>
</ds:datastoreItem>
</file>

<file path=customXml/itemProps3.xml><?xml version="1.0" encoding="utf-8"?>
<ds:datastoreItem xmlns:ds="http://schemas.openxmlformats.org/officeDocument/2006/customXml" ds:itemID="{512156DE-34D4-498D-A8A3-76B032BB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7118-fbe4-41a3-8399-a0f96f6d786d"/>
    <ds:schemaRef ds:uri="9b7a7441-741d-4a5f-afd2-6824b9756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C67C8-AB88-4CFD-B77D-AC7CBED4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Michal Szydelko</cp:lastModifiedBy>
  <cp:revision>2</cp:revision>
  <cp:lastPrinted>1899-12-31T23:00:00Z</cp:lastPrinted>
  <dcterms:created xsi:type="dcterms:W3CDTF">2024-05-23T16:01:00Z</dcterms:created>
  <dcterms:modified xsi:type="dcterms:W3CDTF">2024-05-23T16:01:00Z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427a8ab9ecca4ba9a156614d0807f5c6">
    <vt:lpwstr>CWMFeDQyPk+TSH8+KJ/1nL5HMpccsbs7gaWT8mZL1gIRNgthhzvVcbWkEO61ITV9w6an7v4oJ8ICJDaZX0ngfvnIg==</vt:lpwstr>
  </property>
  <property fmtid="{D5CDD505-2E9C-101B-9397-08002B2CF9AE}" pid="22" name="_2015_ms_pID_725343">
    <vt:lpwstr>(3)M/3fbH/WCBu2ECUwAMIGCFrSqXnQz+iBdQ0TdTiNkc5P76NB79gQeA73WDDdbvNHL8uZppSZ
7csxphij34eXaoSDUu5I2C+SG7SRsVBWSyeNQJcIJNrySSkt0iqbnPaIZYnRm61utJipnpki
mpGnmn1C8CoNbZV2M+8nI4l7WJAHUVcDX6K/kM1hmFfTBCPWEfG+nkdoF4+CTpYVN+O/hDDy
MZ3anmHn4VYLE/z7X/</vt:lpwstr>
  </property>
  <property fmtid="{D5CDD505-2E9C-101B-9397-08002B2CF9AE}" pid="23" name="_2015_ms_pID_7253431">
    <vt:lpwstr>5zbGi2Podg9FmRHbODzcysO1+NcaS20NSN2mm2iXdVHFRdN5lIUYqA
dRMeKQwbN20ADDLYgsS2sbIXDzRAd9M1yxeQ42xDXdccSFKg/PudyRtY5w71Af6iyA3bLMI9
wiLEiS7iFXfXVhMSkVpc1x4oOz7PMe0TiHwKpGvUmzgYnqXSVo6ENXTgTu6fxdUvNz6JHYxx
Ti+m9g9KY5WwNk9pQaGL8BRibGubm+Lhrcr7</vt:lpwstr>
  </property>
  <property fmtid="{D5CDD505-2E9C-101B-9397-08002B2CF9AE}" pid="24" name="_2015_ms_pID_7253432">
    <vt:lpwstr>Wg==</vt:lpwstr>
  </property>
  <property fmtid="{D5CDD505-2E9C-101B-9397-08002B2CF9AE}" pid="25" name="ContentTypeId">
    <vt:lpwstr>0x0101006844494091599A4BB99A0541BE9C94B3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1712318247</vt:lpwstr>
  </property>
</Properties>
</file>