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658CEF63"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6F1B47" w:rsidRPr="006F1B47">
        <w:rPr>
          <w:rFonts w:eastAsia="SimSun" w:cs="Arial"/>
          <w:sz w:val="24"/>
          <w:szCs w:val="24"/>
          <w:highlight w:val="yellow"/>
          <w:lang w:eastAsia="zh-CN"/>
        </w:rPr>
        <w:t>revision of</w:t>
      </w:r>
      <w:r w:rsidR="006F1B47">
        <w:rPr>
          <w:rFonts w:eastAsia="SimSun" w:cs="Arial"/>
          <w:sz w:val="24"/>
          <w:szCs w:val="24"/>
          <w:lang w:eastAsia="zh-CN"/>
        </w:rPr>
        <w:t xml:space="preserve"> </w:t>
      </w:r>
      <w:r w:rsidR="00933B09" w:rsidRPr="00933B09">
        <w:rPr>
          <w:rFonts w:eastAsia="SimSun" w:cs="Arial"/>
          <w:sz w:val="24"/>
          <w:szCs w:val="24"/>
          <w:lang w:eastAsia="zh-CN"/>
        </w:rPr>
        <w:t>R4-2409548</w:t>
      </w:r>
    </w:p>
    <w:p w14:paraId="066BC669" w14:textId="072BC01F"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w:t>
      </w:r>
      <w:r w:rsidR="005158E8">
        <w:rPr>
          <w:rFonts w:eastAsia="SimSun" w:cs="Arial"/>
          <w:sz w:val="24"/>
          <w:szCs w:val="24"/>
          <w:lang w:eastAsia="zh-CN"/>
        </w:rPr>
        <w:t>a</w:t>
      </w:r>
      <w:r w:rsidRPr="0052514D">
        <w:rPr>
          <w:rFonts w:eastAsia="SimSun" w:cs="Arial"/>
          <w:sz w:val="24"/>
          <w:szCs w:val="24"/>
          <w:lang w:eastAsia="zh-CN"/>
        </w:rPr>
        <w:t>,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6E95958A" w:rsidR="00474589" w:rsidRDefault="00E5160E">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466E78">
              <w:rPr>
                <w:b/>
                <w:noProof/>
                <w:sz w:val="28"/>
              </w:rPr>
              <w:t>8.1</w:t>
            </w:r>
            <w:r w:rsidR="00504F6C">
              <w:rPr>
                <w:b/>
                <w:noProof/>
                <w:sz w:val="28"/>
              </w:rPr>
              <w:t>0</w:t>
            </w:r>
            <w:r w:rsidR="00D45A24">
              <w:rPr>
                <w:b/>
                <w:noProof/>
                <w:sz w:val="28"/>
              </w:rPr>
              <w:t>8</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3009ED86" w:rsidR="00474589" w:rsidRDefault="0036016D" w:rsidP="0036016D">
            <w:pPr>
              <w:pStyle w:val="CRCoverPage"/>
              <w:spacing w:after="0"/>
              <w:jc w:val="center"/>
              <w:rPr>
                <w:noProof/>
              </w:rPr>
            </w:pPr>
            <w:r w:rsidRPr="0036016D">
              <w:rPr>
                <w:b/>
                <w:noProof/>
                <w:sz w:val="28"/>
              </w:rPr>
              <w:t>0073</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174DAA5F" w:rsidR="00474589" w:rsidRDefault="00474589">
            <w:pPr>
              <w:pStyle w:val="CRCoverPage"/>
              <w:spacing w:after="0"/>
              <w:jc w:val="center"/>
              <w:rPr>
                <w:b/>
                <w:noProof/>
              </w:rPr>
            </w:pP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595A5DB3" w:rsidR="00474589" w:rsidRDefault="00E5160E">
            <w:pPr>
              <w:pStyle w:val="CRCoverPage"/>
              <w:spacing w:after="0"/>
              <w:jc w:val="center"/>
              <w:rPr>
                <w:noProof/>
                <w:sz w:val="28"/>
              </w:rPr>
            </w:pPr>
            <w:r>
              <w:fldChar w:fldCharType="begin"/>
            </w:r>
            <w:r>
              <w:instrText xml:space="preserve"> DOCPROPERTY  Version  \* MERGEFORMAT </w:instrText>
            </w:r>
            <w:r>
              <w:fldChar w:fldCharType="separate"/>
            </w:r>
            <w:r w:rsidR="00214E8C">
              <w:rPr>
                <w:b/>
                <w:noProof/>
                <w:sz w:val="28"/>
              </w:rPr>
              <w:t>1</w:t>
            </w:r>
            <w:r w:rsidR="00D12BF3">
              <w:rPr>
                <w:b/>
                <w:noProof/>
                <w:sz w:val="28"/>
              </w:rPr>
              <w:t>7</w:t>
            </w:r>
            <w:r w:rsidR="00214E8C">
              <w:rPr>
                <w:b/>
                <w:noProof/>
                <w:sz w:val="28"/>
              </w:rPr>
              <w:t>.</w:t>
            </w:r>
            <w:r w:rsidR="00D12BF3">
              <w:rPr>
                <w:b/>
                <w:noProof/>
                <w:sz w:val="28"/>
              </w:rPr>
              <w:t>7</w:t>
            </w:r>
            <w:r w:rsidR="00423C2D">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4E983959"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40DCDE47" w:rsidR="00474589" w:rsidRDefault="00D45A24">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13825">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1CE5F4A6" w:rsidR="00474589" w:rsidRDefault="00D12BF3">
            <w:pPr>
              <w:pStyle w:val="CRCoverPage"/>
              <w:spacing w:after="0"/>
              <w:ind w:left="100"/>
              <w:rPr>
                <w:noProof/>
              </w:rPr>
            </w:pPr>
            <w:r w:rsidRPr="00D12BF3">
              <w:rPr>
                <w:noProof/>
              </w:rPr>
              <w:t xml:space="preserve">CR to TS 38.108: </w:t>
            </w:r>
            <w:r w:rsidR="0010260B">
              <w:rPr>
                <w:noProof/>
              </w:rPr>
              <w:t>C</w:t>
            </w:r>
            <w:r w:rsidRPr="00D12BF3">
              <w:rPr>
                <w:noProof/>
              </w:rPr>
              <w:t>orrections for non-regenerative payload and gateway</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150586CD" w:rsidR="00474589" w:rsidRDefault="00D12BF3">
            <w:pPr>
              <w:pStyle w:val="CRCoverPage"/>
              <w:spacing w:after="0"/>
              <w:ind w:left="100"/>
              <w:rPr>
                <w:noProof/>
              </w:rPr>
            </w:pPr>
            <w:r w:rsidRPr="00D12BF3">
              <w:rPr>
                <w:noProof/>
              </w:rPr>
              <w:t>NR_NTN_solutions-Core</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E5160E">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423C2D">
              <w:rPr>
                <w:noProof/>
              </w:rPr>
              <w:t>5</w:t>
            </w:r>
            <w:r w:rsidR="00474589">
              <w:rPr>
                <w:noProof/>
              </w:rPr>
              <w:t>-</w:t>
            </w:r>
            <w:r w:rsidR="00423C2D">
              <w:rPr>
                <w:noProof/>
              </w:rPr>
              <w:t>13</w:t>
            </w:r>
            <w:r>
              <w:rPr>
                <w:noProof/>
              </w:rPr>
              <w:fldChar w:fldCharType="end"/>
            </w:r>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6AADFCA2" w:rsidR="00474589" w:rsidRDefault="00D12BF3">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35D3DF69" w:rsidR="00474589" w:rsidRDefault="00474589">
            <w:pPr>
              <w:pStyle w:val="CRCoverPage"/>
              <w:spacing w:after="0"/>
              <w:ind w:left="100"/>
              <w:rPr>
                <w:noProof/>
              </w:rPr>
            </w:pPr>
            <w:r>
              <w:rPr>
                <w:noProof/>
              </w:rPr>
              <w:t>Rel-1</w:t>
            </w:r>
            <w:r w:rsidR="00D12BF3">
              <w:rPr>
                <w:noProof/>
              </w:rPr>
              <w:t>7</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0430CA5" w14:textId="5B1A42D4" w:rsidR="00BD4CCE" w:rsidRPr="004D4F43" w:rsidRDefault="00366AA2" w:rsidP="00BD4CCE">
            <w:pPr>
              <w:pStyle w:val="CRCoverPage"/>
              <w:spacing w:after="0"/>
              <w:ind w:left="100"/>
              <w:rPr>
                <w:noProof/>
              </w:rPr>
            </w:pPr>
            <w:r w:rsidRPr="00366AA2">
              <w:rPr>
                <w:noProof/>
              </w:rPr>
              <w:t>Based on related discussion on Rel-19 regenerative payload (NR_NTN_Ph3-Core WI), in this CR we introduce corrections for non-regenerative payload and gateway terminology in SAN RF specification.</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4D4F43"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3966C090" w14:textId="08E27212" w:rsidR="00391AD5" w:rsidRPr="004D4F43" w:rsidRDefault="00391AD5" w:rsidP="00391AD5">
            <w:pPr>
              <w:pStyle w:val="CRCoverPage"/>
              <w:numPr>
                <w:ilvl w:val="0"/>
                <w:numId w:val="6"/>
              </w:numPr>
              <w:spacing w:after="0"/>
              <w:rPr>
                <w:noProof/>
              </w:rPr>
            </w:pPr>
            <w:bookmarkStart w:id="2" w:name="_GoBack"/>
            <w:bookmarkEnd w:id="2"/>
            <w:r w:rsidRPr="004D4F43">
              <w:rPr>
                <w:noProof/>
              </w:rPr>
              <w:t xml:space="preserve">Update definitions, </w:t>
            </w:r>
            <w:r w:rsidR="00333F89" w:rsidRPr="004D4F43">
              <w:rPr>
                <w:noProof/>
              </w:rPr>
              <w:t xml:space="preserve">to align </w:t>
            </w:r>
            <w:r w:rsidR="00840115" w:rsidRPr="004D4F43">
              <w:rPr>
                <w:noProof/>
              </w:rPr>
              <w:t xml:space="preserve">terminology </w:t>
            </w:r>
            <w:r w:rsidR="00333F89" w:rsidRPr="004D4F43">
              <w:rPr>
                <w:noProof/>
              </w:rPr>
              <w:t>with (</w:t>
            </w:r>
            <w:r w:rsidR="00333F89" w:rsidRPr="004D4F43">
              <w:rPr>
                <w:rFonts w:eastAsia="SimSun"/>
              </w:rPr>
              <w:t>non-)regenerative payload (instead of bend pipe, or NTN payload RF).</w:t>
            </w:r>
          </w:p>
          <w:p w14:paraId="1A20009F" w14:textId="19681C2D" w:rsidR="00840115" w:rsidRPr="004D4F43" w:rsidRDefault="00840115" w:rsidP="00391AD5">
            <w:pPr>
              <w:pStyle w:val="CRCoverPage"/>
              <w:numPr>
                <w:ilvl w:val="0"/>
                <w:numId w:val="6"/>
              </w:numPr>
              <w:spacing w:after="0"/>
              <w:rPr>
                <w:noProof/>
              </w:rPr>
            </w:pPr>
            <w:r w:rsidRPr="004D4F43">
              <w:rPr>
                <w:noProof/>
              </w:rPr>
              <w:t xml:space="preserve">Update SAN definition to be generic enough to contain both non-regenerative and regenerative payload options. </w:t>
            </w:r>
          </w:p>
          <w:p w14:paraId="4A0DAE75" w14:textId="368B03C3" w:rsidR="00840115" w:rsidRPr="004D4F43" w:rsidRDefault="00366AA2" w:rsidP="00391AD5">
            <w:pPr>
              <w:pStyle w:val="CRCoverPage"/>
              <w:numPr>
                <w:ilvl w:val="0"/>
                <w:numId w:val="6"/>
              </w:numPr>
              <w:spacing w:after="0"/>
              <w:rPr>
                <w:noProof/>
              </w:rPr>
            </w:pPr>
            <w:r>
              <w:t xml:space="preserve">Align </w:t>
            </w:r>
            <w:r w:rsidR="00840115" w:rsidRPr="004D4F43">
              <w:rPr>
                <w:noProof/>
              </w:rPr>
              <w:t>usage of the “</w:t>
            </w:r>
            <w:r w:rsidR="00840115" w:rsidRPr="004D4F43">
              <w:rPr>
                <w:rFonts w:eastAsia="SimSun"/>
              </w:rPr>
              <w:t>satellite-</w:t>
            </w:r>
            <w:r w:rsidR="00840115" w:rsidRPr="004D4F43">
              <w:t>gateway” term.</w:t>
            </w:r>
          </w:p>
          <w:p w14:paraId="61038E02" w14:textId="68B9C238" w:rsidR="00391AD5" w:rsidRPr="004D4F43" w:rsidRDefault="00391AD5" w:rsidP="00391AD5">
            <w:pPr>
              <w:pStyle w:val="CRCoverPage"/>
              <w:numPr>
                <w:ilvl w:val="0"/>
                <w:numId w:val="6"/>
              </w:numPr>
              <w:spacing w:after="0"/>
              <w:rPr>
                <w:noProof/>
              </w:rPr>
            </w:pPr>
            <w:r w:rsidRPr="004D4F43">
              <w:rPr>
                <w:noProof/>
              </w:rPr>
              <w:t xml:space="preserve">Update </w:t>
            </w:r>
            <w:r w:rsidR="00840115" w:rsidRPr="004D4F43">
              <w:rPr>
                <w:noProof/>
              </w:rPr>
              <w:t xml:space="preserve">SAN </w:t>
            </w:r>
            <w:r w:rsidRPr="004D4F43">
              <w:rPr>
                <w:noProof/>
              </w:rPr>
              <w:t>figures</w:t>
            </w:r>
            <w:r w:rsidR="00855815" w:rsidRPr="004D4F43">
              <w:rPr>
                <w:noProof/>
              </w:rPr>
              <w:t xml:space="preserve"> to alig</w:t>
            </w:r>
            <w:r w:rsidR="00840115" w:rsidRPr="004D4F43">
              <w:rPr>
                <w:noProof/>
              </w:rPr>
              <w:t>n</w:t>
            </w:r>
            <w:r w:rsidR="00855815" w:rsidRPr="004D4F43">
              <w:rPr>
                <w:noProof/>
              </w:rPr>
              <w:t xml:space="preserve"> </w:t>
            </w:r>
            <w:r w:rsidR="006A5B41" w:rsidRPr="004D4F43">
              <w:rPr>
                <w:noProof/>
              </w:rPr>
              <w:t>gateway terminology</w:t>
            </w:r>
            <w:r w:rsidR="003674D7" w:rsidRPr="004D4F43">
              <w:rPr>
                <w:noProof/>
              </w:rPr>
              <w:t xml:space="preserve"> (</w:t>
            </w:r>
            <w:r w:rsidR="001A7B35" w:rsidRPr="004D4F43">
              <w:rPr>
                <w:noProof/>
              </w:rPr>
              <w:t>gateway vs. satellite-gateway</w:t>
            </w:r>
            <w:r w:rsidR="003674D7" w:rsidRPr="004D4F43">
              <w:rPr>
                <w:noProof/>
              </w:rPr>
              <w:t>)</w:t>
            </w:r>
            <w:r w:rsidR="00840115" w:rsidRPr="004D4F43">
              <w:rPr>
                <w:noProof/>
              </w:rPr>
              <w:t xml:space="preserve"> and payload terminology (r</w:t>
            </w:r>
            <w:r w:rsidR="00464C61" w:rsidRPr="004D4F43">
              <w:rPr>
                <w:noProof/>
              </w:rPr>
              <w:t xml:space="preserve">emove “NTN payload RF” and replace it with the </w:t>
            </w:r>
            <w:r w:rsidR="00713CFB" w:rsidRPr="004D4F43">
              <w:rPr>
                <w:noProof/>
              </w:rPr>
              <w:t>“satellite payload”</w:t>
            </w:r>
            <w:r w:rsidR="00840115" w:rsidRPr="004D4F43">
              <w:rPr>
                <w:noProof/>
              </w:rPr>
              <w:t>)</w:t>
            </w:r>
            <w:r w:rsidR="00464C61" w:rsidRPr="004D4F43">
              <w:rPr>
                <w:noProof/>
              </w:rPr>
              <w:t>.</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4D4F43"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13F10BCF" w:rsidR="0053467F" w:rsidRPr="004D4F43" w:rsidRDefault="00D12BF3" w:rsidP="0053467F">
            <w:pPr>
              <w:pStyle w:val="CRCoverPage"/>
              <w:spacing w:after="0"/>
              <w:ind w:left="100"/>
              <w:rPr>
                <w:noProof/>
              </w:rPr>
            </w:pPr>
            <w:r w:rsidRPr="004D4F43">
              <w:rPr>
                <w:noProof/>
              </w:rPr>
              <w:t>Non-</w:t>
            </w:r>
            <w:r w:rsidR="00391AD5" w:rsidRPr="004D4F43">
              <w:rPr>
                <w:noProof/>
              </w:rPr>
              <w:t xml:space="preserve">regenerative payload </w:t>
            </w:r>
            <w:r w:rsidRPr="004D4F43">
              <w:rPr>
                <w:noProof/>
              </w:rPr>
              <w:t xml:space="preserve">terminology </w:t>
            </w:r>
            <w:r w:rsidR="00391AD5" w:rsidRPr="004D4F43">
              <w:rPr>
                <w:noProof/>
              </w:rPr>
              <w:t xml:space="preserve">would </w:t>
            </w:r>
            <w:r w:rsidRPr="004D4F43">
              <w:rPr>
                <w:noProof/>
              </w:rPr>
              <w:t xml:space="preserve">remain </w:t>
            </w:r>
            <w:r w:rsidR="00A152D4" w:rsidRPr="004D4F43">
              <w:rPr>
                <w:noProof/>
              </w:rPr>
              <w:t xml:space="preserve">mis-aligned and ambiguous. </w:t>
            </w:r>
          </w:p>
        </w:tc>
      </w:tr>
      <w:bookmarkEnd w:id="1"/>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D12BF3"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1CD78C15" w:rsidR="00474589" w:rsidRPr="00D12BF3" w:rsidRDefault="00391AD5" w:rsidP="00391AD5">
            <w:pPr>
              <w:pStyle w:val="CRCoverPage"/>
              <w:tabs>
                <w:tab w:val="left" w:pos="705"/>
              </w:tabs>
              <w:spacing w:after="0"/>
              <w:ind w:left="100"/>
              <w:rPr>
                <w:noProof/>
                <w:color w:val="FF0000"/>
              </w:rPr>
            </w:pPr>
            <w:r w:rsidRPr="001A7B35">
              <w:rPr>
                <w:noProof/>
              </w:rPr>
              <w:t>3.1, 4.3</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Pr="00D12BF3" w:rsidRDefault="00474589">
            <w:pPr>
              <w:pStyle w:val="CRCoverPage"/>
              <w:spacing w:after="0"/>
              <w:rPr>
                <w:noProof/>
                <w:color w:val="FF0000"/>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Pr="00D12BF3" w:rsidRDefault="00474589">
            <w:pPr>
              <w:pStyle w:val="CRCoverPage"/>
              <w:spacing w:after="0"/>
              <w:ind w:left="99"/>
              <w:rPr>
                <w:noProof/>
                <w:color w:val="FF0000"/>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5B4DAF6D" w:rsidR="00613825" w:rsidRDefault="00030073" w:rsidP="006138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662602FE" w:rsidR="00613825" w:rsidRDefault="00613825" w:rsidP="00613825">
            <w:pPr>
              <w:pStyle w:val="CRCoverPage"/>
              <w:spacing w:after="0"/>
              <w:jc w:val="center"/>
              <w:rPr>
                <w:b/>
                <w:caps/>
                <w:noProof/>
              </w:rPr>
            </w:pP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668838C" w:rsidR="00613825" w:rsidRPr="0036016D" w:rsidRDefault="00030073" w:rsidP="00613825">
            <w:pPr>
              <w:pStyle w:val="CRCoverPage"/>
              <w:spacing w:after="0"/>
              <w:ind w:left="99"/>
              <w:rPr>
                <w:noProof/>
              </w:rPr>
            </w:pPr>
            <w:r w:rsidRPr="0036016D">
              <w:rPr>
                <w:noProof/>
              </w:rPr>
              <w:t>TS 38.101-1</w:t>
            </w:r>
            <w:r w:rsidR="0036016D" w:rsidRPr="0036016D">
              <w:rPr>
                <w:noProof/>
              </w:rPr>
              <w:t xml:space="preserve"> CR0093</w:t>
            </w: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477C1423" w:rsidR="00613825" w:rsidRDefault="00FA6C4E" w:rsidP="006138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1599C6E2" w:rsidR="00613825" w:rsidRDefault="00613825" w:rsidP="00613825">
            <w:pPr>
              <w:pStyle w:val="CRCoverPage"/>
              <w:spacing w:after="0"/>
              <w:jc w:val="center"/>
              <w:rPr>
                <w:b/>
                <w:caps/>
                <w:noProof/>
              </w:rPr>
            </w:pP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18E5A227" w:rsidR="00613825" w:rsidRPr="0036016D" w:rsidRDefault="00FA6C4E" w:rsidP="00613825">
            <w:pPr>
              <w:pStyle w:val="CRCoverPage"/>
              <w:spacing w:after="0"/>
              <w:ind w:left="99"/>
              <w:rPr>
                <w:noProof/>
              </w:rPr>
            </w:pPr>
            <w:r w:rsidRPr="0036016D">
              <w:rPr>
                <w:noProof/>
              </w:rPr>
              <w:t>TS 38.181</w:t>
            </w:r>
            <w:r w:rsidR="00E90CAA" w:rsidRPr="0036016D">
              <w:rPr>
                <w:noProof/>
              </w:rPr>
              <w:t xml:space="preserve"> CR</w:t>
            </w:r>
            <w:r w:rsidR="0036016D" w:rsidRPr="0036016D">
              <w:rPr>
                <w:noProof/>
              </w:rPr>
              <w:t>0023</w:t>
            </w: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77777777"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EACC6B5" w14:textId="4B855FD9" w:rsidR="00D45A24" w:rsidRDefault="002F1857" w:rsidP="00D45A24">
      <w:pPr>
        <w:spacing w:after="0"/>
        <w:jc w:val="center"/>
        <w:rPr>
          <w:i/>
          <w:color w:val="0000FF"/>
        </w:rPr>
      </w:pPr>
      <w:r>
        <w:rPr>
          <w:rFonts w:eastAsia="Times New Roman"/>
          <w:i/>
          <w:color w:val="0000FF"/>
        </w:rPr>
        <w:br w:type="page"/>
      </w:r>
      <w:r w:rsidR="00BC63E3" w:rsidRPr="00D45A24">
        <w:rPr>
          <w:i/>
          <w:color w:val="0000FF"/>
        </w:rPr>
        <w:lastRenderedPageBreak/>
        <w:t>------------------------------ Modified section ------------------------------</w:t>
      </w:r>
      <w:r w:rsidR="00D45A24">
        <w:rPr>
          <w:i/>
          <w:color w:val="0000FF"/>
        </w:rPr>
        <w:t>----</w:t>
      </w:r>
    </w:p>
    <w:p w14:paraId="35D08E96" w14:textId="77777777" w:rsidR="001B1494" w:rsidRPr="004D3578" w:rsidRDefault="001B1494" w:rsidP="001B1494">
      <w:pPr>
        <w:pStyle w:val="Heading1"/>
      </w:pPr>
      <w:bookmarkStart w:id="3" w:name="_Toc104310949"/>
      <w:bookmarkStart w:id="4" w:name="_Toc106126649"/>
      <w:bookmarkStart w:id="5" w:name="_Toc106176962"/>
      <w:bookmarkStart w:id="6" w:name="_Toc114242130"/>
      <w:bookmarkStart w:id="7" w:name="_Toc123044074"/>
      <w:bookmarkStart w:id="8" w:name="_Toc124157713"/>
      <w:bookmarkStart w:id="9" w:name="_Toc124259636"/>
      <w:bookmarkStart w:id="10" w:name="_Toc130584707"/>
      <w:bookmarkStart w:id="11" w:name="_Toc137464363"/>
      <w:bookmarkStart w:id="12" w:name="_Toc138884032"/>
      <w:bookmarkStart w:id="13" w:name="_Toc145643233"/>
      <w:bookmarkStart w:id="14" w:name="_Toc155472067"/>
      <w:bookmarkStart w:id="15" w:name="_Toc155776955"/>
      <w:bookmarkStart w:id="16" w:name="_Toc161668291"/>
      <w:r w:rsidRPr="004D3578">
        <w:t>3</w:t>
      </w:r>
      <w:r w:rsidRPr="004D3578">
        <w:tab/>
        <w:t>Definition</w:t>
      </w:r>
      <w:r>
        <w:t>s, symbols and abbreviations</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195B0B63" w14:textId="77777777" w:rsidR="00177CD0" w:rsidRPr="004D3578" w:rsidRDefault="00177CD0" w:rsidP="00177CD0">
      <w:pPr>
        <w:pStyle w:val="Heading2"/>
      </w:pPr>
      <w:bookmarkStart w:id="17" w:name="_Toc104310950"/>
      <w:bookmarkStart w:id="18" w:name="_Toc106126650"/>
      <w:bookmarkStart w:id="19" w:name="_Toc106176963"/>
      <w:bookmarkStart w:id="20" w:name="_Toc114242131"/>
      <w:bookmarkStart w:id="21" w:name="_Toc123044075"/>
      <w:bookmarkStart w:id="22" w:name="_Toc124157714"/>
      <w:bookmarkStart w:id="23" w:name="_Toc124259637"/>
      <w:bookmarkStart w:id="24" w:name="_Toc130584708"/>
      <w:bookmarkStart w:id="25" w:name="_Toc137464364"/>
      <w:bookmarkStart w:id="26" w:name="_Toc138884033"/>
      <w:bookmarkStart w:id="27" w:name="_Toc145643234"/>
      <w:bookmarkStart w:id="28" w:name="_Toc155469335"/>
      <w:bookmarkStart w:id="29" w:name="_Toc161667681"/>
      <w:bookmarkStart w:id="30" w:name="_Hlk166129725"/>
      <w:r w:rsidRPr="004D3578">
        <w:t>3.1</w:t>
      </w:r>
      <w:r>
        <w:tab/>
        <w:t>Definitions</w:t>
      </w:r>
      <w:bookmarkEnd w:id="17"/>
      <w:bookmarkEnd w:id="18"/>
      <w:bookmarkEnd w:id="19"/>
      <w:bookmarkEnd w:id="20"/>
      <w:bookmarkEnd w:id="21"/>
      <w:bookmarkEnd w:id="22"/>
      <w:bookmarkEnd w:id="23"/>
      <w:bookmarkEnd w:id="24"/>
      <w:bookmarkEnd w:id="25"/>
      <w:bookmarkEnd w:id="26"/>
      <w:bookmarkEnd w:id="27"/>
      <w:bookmarkEnd w:id="28"/>
      <w:bookmarkEnd w:id="29"/>
    </w:p>
    <w:p w14:paraId="54D09EB1" w14:textId="77777777" w:rsidR="00177CD0" w:rsidRDefault="00177CD0" w:rsidP="00177CD0">
      <w:r w:rsidRPr="00BA2440">
        <w:t>For the purposes of the present document, the terms given in 3GPP TR 21.905 [1] and the following apply. A term defined in the present document takes precedence over the definition of the same term, if any, in 3GPP TR 21.905 [1].</w:t>
      </w:r>
    </w:p>
    <w:p w14:paraId="6264E250" w14:textId="77777777" w:rsidR="00177CD0" w:rsidRPr="00BA2440" w:rsidRDefault="00177CD0" w:rsidP="00177CD0">
      <w:r w:rsidRPr="00BA2440">
        <w:rPr>
          <w:b/>
        </w:rPr>
        <w:t xml:space="preserve">basic limit: </w:t>
      </w:r>
      <w:r w:rsidRPr="00BA2440">
        <w:t>emissions limit relating to the power supplied by a single transmitter to a single antenna transmission line in ITU-R SM.</w:t>
      </w:r>
      <w:r w:rsidRPr="00661A19">
        <w:t>329 [2]</w:t>
      </w:r>
      <w:r w:rsidRPr="00FD0493">
        <w:t xml:space="preserve"> used</w:t>
      </w:r>
      <w:r w:rsidRPr="00BA2440">
        <w:t xml:space="preserve"> for the formulation of unwanted emission requirements for FR1</w:t>
      </w:r>
      <w:r>
        <w:t>-NTN.</w:t>
      </w:r>
    </w:p>
    <w:p w14:paraId="534AF41F" w14:textId="77777777" w:rsidR="00177CD0" w:rsidRPr="00BA2440" w:rsidRDefault="00177CD0" w:rsidP="00177CD0">
      <w:pPr>
        <w:rPr>
          <w:lang w:eastAsia="zh-CN"/>
        </w:rPr>
      </w:pPr>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r>
        <w:rPr>
          <w:i/>
          <w:lang w:eastAsia="zh-CN"/>
        </w:rPr>
        <w:t>.</w:t>
      </w:r>
    </w:p>
    <w:p w14:paraId="7D843A06" w14:textId="77777777" w:rsidR="00177CD0" w:rsidRPr="00BA2440" w:rsidRDefault="00177CD0" w:rsidP="00177CD0">
      <w:pPr>
        <w:pStyle w:val="NO"/>
        <w:rPr>
          <w:lang w:eastAsia="zh-CN"/>
        </w:rPr>
      </w:pPr>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p>
    <w:p w14:paraId="54B3068B" w14:textId="77777777" w:rsidR="00177CD0" w:rsidRPr="00BA2440" w:rsidRDefault="00177CD0" w:rsidP="00177CD0">
      <w:pPr>
        <w:rPr>
          <w:lang w:eastAsia="zh-CN"/>
        </w:rPr>
      </w:pPr>
      <w:r w:rsidRPr="00BA2440">
        <w:rPr>
          <w:b/>
          <w:lang w:eastAsia="zh-CN"/>
        </w:rPr>
        <w:t>beam centre direction:</w:t>
      </w:r>
      <w:r w:rsidRPr="00BA2440">
        <w:rPr>
          <w:lang w:eastAsia="zh-CN"/>
        </w:rPr>
        <w:t xml:space="preserve"> </w:t>
      </w:r>
      <w:r w:rsidRPr="00BA2440">
        <w:t>direction equal to the geometric centre of the half-power contour of the beam</w:t>
      </w:r>
      <w:r>
        <w:t>.</w:t>
      </w:r>
    </w:p>
    <w:p w14:paraId="730EE0D4" w14:textId="77777777" w:rsidR="00177CD0" w:rsidRPr="00BA2440" w:rsidRDefault="00177CD0" w:rsidP="00177CD0">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r>
        <w:rPr>
          <w:i/>
        </w:rPr>
        <w:t>.</w:t>
      </w:r>
    </w:p>
    <w:p w14:paraId="1CD41928" w14:textId="77777777" w:rsidR="00177CD0" w:rsidRPr="00BA2440" w:rsidRDefault="00177CD0" w:rsidP="00177CD0">
      <w:pPr>
        <w:rPr>
          <w:lang w:eastAsia="zh-CN"/>
        </w:rPr>
      </w:pPr>
      <w:r w:rsidRPr="00BA2440">
        <w:rPr>
          <w:b/>
        </w:rPr>
        <w:t>beam peak direction:</w:t>
      </w:r>
      <w:r w:rsidRPr="00BA2440">
        <w:t xml:space="preserve"> direction where the maximum EIRP is found</w:t>
      </w:r>
      <w:r>
        <w:t>.</w:t>
      </w:r>
    </w:p>
    <w:p w14:paraId="0FD5DBFD" w14:textId="77777777" w:rsidR="00177CD0" w:rsidRPr="00BA2440" w:rsidRDefault="00177CD0" w:rsidP="00177CD0">
      <w:proofErr w:type="spellStart"/>
      <w:r w:rsidRPr="00BA2440">
        <w:rPr>
          <w:b/>
        </w:rPr>
        <w:t>beamwidth</w:t>
      </w:r>
      <w:proofErr w:type="spellEnd"/>
      <w:r w:rsidRPr="00BA2440">
        <w:rPr>
          <w:b/>
        </w:rPr>
        <w:t>:</w:t>
      </w:r>
      <w:r w:rsidRPr="00BA2440">
        <w:t xml:space="preserve"> beam which has a half-power contour that is essentially elliptical, the half-power </w:t>
      </w:r>
      <w:proofErr w:type="spellStart"/>
      <w:r w:rsidRPr="00BA2440">
        <w:t>beamwidths</w:t>
      </w:r>
      <w:proofErr w:type="spellEnd"/>
      <w:r w:rsidRPr="00BA2440">
        <w:t xml:space="preserve"> in the two pattern cuts that respectively contain the major and minor axis of the ellipse</w:t>
      </w:r>
      <w:r>
        <w:t>.</w:t>
      </w:r>
    </w:p>
    <w:p w14:paraId="1A654531" w14:textId="77777777" w:rsidR="00177CD0" w:rsidRPr="00BA2440" w:rsidRDefault="00177CD0" w:rsidP="00177CD0">
      <w:pPr>
        <w:tabs>
          <w:tab w:val="left" w:pos="2448"/>
          <w:tab w:val="left" w:pos="9468"/>
        </w:tabs>
      </w:pPr>
      <w:bookmarkStart w:id="31" w:name="_Hlk500327898"/>
      <w:r w:rsidRPr="00BA2440">
        <w:rPr>
          <w:rFonts w:cs="v5.0.0"/>
          <w:b/>
          <w:bCs/>
        </w:rPr>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r w:rsidRPr="00BA2440">
        <w:rPr>
          <w:rFonts w:cs="v5.0.0"/>
          <w:i/>
          <w:iCs/>
          <w:snapToGrid w:val="0"/>
          <w:lang w:val="en-US" w:eastAsia="zh-CN"/>
        </w:rPr>
        <w:t xml:space="preserve">SAN </w:t>
      </w:r>
      <w:r w:rsidRPr="00BA2440">
        <w:rPr>
          <w:rFonts w:cs="v5.0.0"/>
          <w:i/>
          <w:iCs/>
          <w:snapToGrid w:val="0"/>
        </w:rPr>
        <w:t>channel bandwidth</w:t>
      </w:r>
      <w:r w:rsidRPr="00BA2440">
        <w:rPr>
          <w:rFonts w:cs="v5.0.0"/>
          <w:snapToGrid w:val="0"/>
        </w:rPr>
        <w:t>.</w:t>
      </w:r>
    </w:p>
    <w:p w14:paraId="3A1C18D5" w14:textId="77777777" w:rsidR="00177CD0" w:rsidRPr="00BA2440" w:rsidRDefault="00177CD0" w:rsidP="00177CD0">
      <w:pPr>
        <w:rPr>
          <w:bCs/>
        </w:rPr>
      </w:pPr>
      <w:bookmarkStart w:id="32" w:name="_Hlk490252228"/>
      <w:bookmarkStart w:id="33" w:name="_Hlk494631435"/>
      <w:bookmarkEnd w:id="31"/>
      <w:r w:rsidRPr="00BA2440">
        <w:rPr>
          <w:b/>
          <w:bCs/>
        </w:rPr>
        <w:t>directional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w:t>
      </w:r>
      <w:proofErr w:type="spellStart"/>
      <w:r w:rsidRPr="00BA2440">
        <w:rPr>
          <w:bCs/>
        </w:rPr>
        <w:t>AoA</w:t>
      </w:r>
      <w:proofErr w:type="spellEnd"/>
      <w:r w:rsidRPr="00BA2440">
        <w:rPr>
          <w:bCs/>
        </w:rPr>
        <w:t xml:space="preserve"> of the incident wave of a received signal is within the </w:t>
      </w:r>
      <w:r w:rsidRPr="00BA2440">
        <w:rPr>
          <w:bCs/>
          <w:i/>
        </w:rPr>
        <w:t xml:space="preserve">OTA REFSENS </w:t>
      </w:r>
      <w:proofErr w:type="spellStart"/>
      <w:r w:rsidRPr="00BA2440">
        <w:rPr>
          <w:bCs/>
          <w:i/>
        </w:rPr>
        <w:t>RoAoA</w:t>
      </w:r>
      <w:proofErr w:type="spellEnd"/>
      <w:r w:rsidRPr="00BA2440">
        <w:rPr>
          <w:bCs/>
        </w:rPr>
        <w:t xml:space="preserve"> or the </w:t>
      </w:r>
      <w:proofErr w:type="spellStart"/>
      <w:r w:rsidRPr="00BA2440">
        <w:rPr>
          <w:bCs/>
          <w:i/>
        </w:rPr>
        <w:t>minSENS</w:t>
      </w:r>
      <w:proofErr w:type="spellEnd"/>
      <w:r w:rsidRPr="00BA2440">
        <w:rPr>
          <w:bCs/>
          <w:i/>
        </w:rPr>
        <w:t xml:space="preserve"> </w:t>
      </w:r>
      <w:proofErr w:type="spellStart"/>
      <w:r w:rsidRPr="00BA2440">
        <w:rPr>
          <w:bCs/>
          <w:i/>
        </w:rPr>
        <w:t>RoAoA</w:t>
      </w:r>
      <w:proofErr w:type="spellEnd"/>
      <w:r w:rsidRPr="00BA2440">
        <w:rPr>
          <w:bCs/>
        </w:rPr>
        <w:t xml:space="preserve"> as appropriate for the receiver</w:t>
      </w:r>
      <w:r>
        <w:rPr>
          <w:bCs/>
        </w:rPr>
        <w:t>.</w:t>
      </w:r>
      <w:r w:rsidRPr="00BA2440">
        <w:rPr>
          <w:bCs/>
        </w:rPr>
        <w:t xml:space="preserve"> </w:t>
      </w:r>
    </w:p>
    <w:p w14:paraId="62F16769" w14:textId="77777777" w:rsidR="00177CD0" w:rsidRPr="00BA2440" w:rsidRDefault="00177CD0" w:rsidP="00177CD0">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r>
        <w:t>.</w:t>
      </w:r>
    </w:p>
    <w:p w14:paraId="621924A6" w14:textId="77777777" w:rsidR="00177CD0" w:rsidRPr="00BA2440" w:rsidRDefault="00177CD0" w:rsidP="00177CD0">
      <w:pPr>
        <w:pStyle w:val="NO"/>
      </w:pPr>
      <w:r w:rsidRPr="00BA2440">
        <w:t>NOTE:</w:t>
      </w:r>
      <w:r w:rsidRPr="00BA2440">
        <w:tab/>
        <w:t xml:space="preserve">Isotropic directivity is equal in all directions (i.e. 0 </w:t>
      </w:r>
      <w:proofErr w:type="spellStart"/>
      <w:r w:rsidRPr="00BA2440">
        <w:t>dBi</w:t>
      </w:r>
      <w:proofErr w:type="spellEnd"/>
      <w:r w:rsidRPr="00BA2440">
        <w:t>).</w:t>
      </w:r>
    </w:p>
    <w:p w14:paraId="799FD7A8" w14:textId="77777777" w:rsidR="00177CD0" w:rsidRPr="00BA2440" w:rsidRDefault="00177CD0" w:rsidP="00177CD0">
      <w:r w:rsidRPr="00BA2440">
        <w:rPr>
          <w:b/>
        </w:rPr>
        <w:t>equivalent isotropic sensitivity:</w:t>
      </w:r>
      <w:r w:rsidRPr="00BA2440">
        <w:t xml:space="preserve"> sensitivity for an isotropic directivity device equivalent to the sensitivity of the discussed device exposed to an incoming wave from a defined </w:t>
      </w:r>
      <w:proofErr w:type="spellStart"/>
      <w:r w:rsidRPr="00BA2440">
        <w:t>AoA</w:t>
      </w:r>
      <w:proofErr w:type="spellEnd"/>
      <w:r>
        <w:t>.</w:t>
      </w:r>
    </w:p>
    <w:p w14:paraId="042142B1" w14:textId="77777777" w:rsidR="00177CD0" w:rsidRPr="00BA2440" w:rsidRDefault="00177CD0" w:rsidP="00177CD0">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BA2440">
        <w:t>NOTE 1:</w:t>
      </w:r>
      <w:r w:rsidRPr="00BA2440">
        <w:tab/>
        <w:t>The sensitivity is the minimum received power level at which specific requirement is met.</w:t>
      </w:r>
    </w:p>
    <w:p w14:paraId="0B08411E" w14:textId="77777777" w:rsidR="00177CD0" w:rsidRPr="00BA2440" w:rsidRDefault="00177CD0" w:rsidP="00177CD0">
      <w:pPr>
        <w:pStyle w:val="NO"/>
        <w:rPr>
          <w:bCs/>
        </w:rPr>
      </w:pPr>
      <w:r w:rsidRPr="00BA2440">
        <w:t>NOTE 2:</w:t>
      </w:r>
      <w:r w:rsidRPr="00BA2440">
        <w:tab/>
        <w:t xml:space="preserve">Isotropic directivity is equal in all directions (i.e. 0 </w:t>
      </w:r>
      <w:proofErr w:type="spellStart"/>
      <w:r w:rsidRPr="00BA2440">
        <w:t>dBi</w:t>
      </w:r>
      <w:proofErr w:type="spellEnd"/>
      <w:r w:rsidRPr="00BA2440">
        <w:t>).</w:t>
      </w:r>
    </w:p>
    <w:p w14:paraId="56B6D3F2" w14:textId="77777777" w:rsidR="00177CD0" w:rsidRPr="00BA2440" w:rsidRDefault="00177CD0" w:rsidP="00177CD0">
      <w:pPr>
        <w:rPr>
          <w:rFonts w:eastAsia="SimSun"/>
        </w:rPr>
      </w:pPr>
      <w:r w:rsidRPr="00BA2440">
        <w:rPr>
          <w:rFonts w:eastAsia="SimSun"/>
          <w:b/>
        </w:rPr>
        <w:t xml:space="preserve">feeder link: </w:t>
      </w:r>
      <w:r w:rsidRPr="00BA2440">
        <w:rPr>
          <w:rFonts w:eastAsia="SimSun"/>
        </w:rPr>
        <w:t xml:space="preserve">Wireless link between </w:t>
      </w:r>
      <w:r>
        <w:rPr>
          <w:rFonts w:eastAsia="SimSun"/>
        </w:rPr>
        <w:t>satellite</w:t>
      </w:r>
      <w:r w:rsidRPr="00BA2440">
        <w:rPr>
          <w:rFonts w:eastAsia="SimSun"/>
        </w:rPr>
        <w:t>-</w:t>
      </w:r>
      <w:ins w:id="34" w:author="Michal Szydelko" w:date="2024-05-08T11:45:00Z">
        <w:r>
          <w:rPr>
            <w:rFonts w:eastAsia="SimSun"/>
          </w:rPr>
          <w:t>g</w:t>
        </w:r>
      </w:ins>
      <w:del w:id="35" w:author="Michal Szydelko" w:date="2024-05-08T11:45:00Z">
        <w:r w:rsidRPr="00BA2440" w:rsidDel="000E50F3">
          <w:rPr>
            <w:rFonts w:eastAsia="SimSun"/>
          </w:rPr>
          <w:delText>G</w:delText>
        </w:r>
      </w:del>
      <w:r w:rsidRPr="00BA2440">
        <w:rPr>
          <w:rFonts w:eastAsia="SimSun"/>
        </w:rPr>
        <w:t>ateway and satellite</w:t>
      </w:r>
      <w:r>
        <w:rPr>
          <w:rFonts w:eastAsia="SimSun"/>
        </w:rPr>
        <w:t>.</w:t>
      </w:r>
    </w:p>
    <w:p w14:paraId="3EEDBFA9" w14:textId="77777777" w:rsidR="00177CD0" w:rsidRPr="00BA2440" w:rsidRDefault="00177CD0" w:rsidP="00177CD0">
      <w:pPr>
        <w:rPr>
          <w:rFonts w:eastAsia="SimSun"/>
        </w:rPr>
      </w:pPr>
      <w:r w:rsidRPr="00BA2440">
        <w:rPr>
          <w:rFonts w:eastAsia="SimSun"/>
          <w:b/>
        </w:rPr>
        <w:t xml:space="preserve">Geostationary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41DE7A94" w14:textId="77777777" w:rsidR="00177CD0" w:rsidRPr="00BA2440" w:rsidRDefault="00177CD0" w:rsidP="00177CD0">
      <w:pPr>
        <w:rPr>
          <w:rFonts w:eastAsia="SimSun"/>
        </w:rPr>
      </w:pPr>
      <w:r w:rsidRPr="00BA2440">
        <w:rPr>
          <w:rFonts w:eastAsia="SimSun"/>
          <w:b/>
        </w:rPr>
        <w:t xml:space="preserve">Low Earth Orbit: </w:t>
      </w:r>
      <w:r w:rsidRPr="00BA2440">
        <w:rPr>
          <w:rFonts w:eastAsia="SimSun"/>
        </w:rPr>
        <w:t>Orbit around the Earth with an altitude between 300 km, and 1500 km.</w:t>
      </w:r>
    </w:p>
    <w:p w14:paraId="0F1164D9" w14:textId="77777777" w:rsidR="00177CD0" w:rsidRPr="00BA2440" w:rsidRDefault="00177CD0" w:rsidP="00177CD0">
      <w:pPr>
        <w:rPr>
          <w:rFonts w:eastAsia="SimSun"/>
          <w:lang w:val="en-US"/>
        </w:rPr>
      </w:pPr>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p>
    <w:p w14:paraId="29568D95" w14:textId="77777777" w:rsidR="00177CD0" w:rsidRPr="00BA2440" w:rsidRDefault="00177CD0" w:rsidP="00177CD0">
      <w:pPr>
        <w:rPr>
          <w:rFonts w:eastAsia="SimSun"/>
          <w:lang w:val="en-US"/>
        </w:rPr>
      </w:pPr>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p>
    <w:p w14:paraId="7882622B" w14:textId="77777777" w:rsidR="00177CD0" w:rsidRPr="00BA2440" w:rsidRDefault="00177CD0" w:rsidP="00177CD0">
      <w:r w:rsidRPr="00BA2440">
        <w:rPr>
          <w:rFonts w:cs="v5.0.0"/>
          <w:b/>
          <w:bCs/>
        </w:rPr>
        <w:t xml:space="preserve">maximum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r>
        <w:t>.</w:t>
      </w:r>
    </w:p>
    <w:p w14:paraId="3CFD120B" w14:textId="77777777" w:rsidR="00177CD0" w:rsidRPr="00BA2440" w:rsidRDefault="00177CD0" w:rsidP="00177CD0">
      <w:r w:rsidRPr="00BA2440">
        <w:rPr>
          <w:rFonts w:cs="v5.0.0"/>
          <w:b/>
          <w:bCs/>
        </w:rPr>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w:t>
      </w:r>
      <w:proofErr w:type="spellStart"/>
      <w:proofErr w:type="gramStart"/>
      <w:r w:rsidRPr="00BA2440">
        <w:t>P</w:t>
      </w:r>
      <w:r w:rsidRPr="00BA2440">
        <w:rPr>
          <w:vertAlign w:val="subscript"/>
        </w:rPr>
        <w:t>rated,c</w:t>
      </w:r>
      <w:proofErr w:type="gramEnd"/>
      <w:r w:rsidRPr="00BA2440">
        <w:rPr>
          <w:vertAlign w:val="subscript"/>
        </w:rPr>
        <w:t>,TRP</w:t>
      </w:r>
      <w:proofErr w:type="spellEnd"/>
      <w:r w:rsidRPr="00BA2440">
        <w:t>)</w:t>
      </w:r>
      <w:r>
        <w:t>.</w:t>
      </w:r>
    </w:p>
    <w:p w14:paraId="53AA04BD" w14:textId="77777777" w:rsidR="00177CD0" w:rsidRPr="00BA2440" w:rsidRDefault="00177CD0" w:rsidP="00177CD0">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r>
        <w:t>.</w:t>
      </w:r>
    </w:p>
    <w:p w14:paraId="3C84B135" w14:textId="77777777" w:rsidR="00177CD0" w:rsidRPr="00BA2440" w:rsidRDefault="00177CD0" w:rsidP="00177CD0">
      <w:r w:rsidRPr="00BA2440">
        <w:rPr>
          <w:rFonts w:cs="v5.0.0"/>
          <w:b/>
          <w:bCs/>
        </w:rPr>
        <w:lastRenderedPageBreak/>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w:t>
      </w:r>
      <w:proofErr w:type="spellStart"/>
      <w:proofErr w:type="gramStart"/>
      <w:r w:rsidRPr="00BA2440">
        <w:t>P</w:t>
      </w:r>
      <w:r w:rsidRPr="00BA2440">
        <w:rPr>
          <w:vertAlign w:val="subscript"/>
        </w:rPr>
        <w:t>rated,t</w:t>
      </w:r>
      <w:proofErr w:type="gramEnd"/>
      <w:r w:rsidRPr="00BA2440">
        <w:rPr>
          <w:vertAlign w:val="subscript"/>
        </w:rPr>
        <w:t>,TRP</w:t>
      </w:r>
      <w:proofErr w:type="spellEnd"/>
      <w:r w:rsidRPr="00BA2440">
        <w:t>)</w:t>
      </w:r>
      <w:r>
        <w:t>.</w:t>
      </w:r>
    </w:p>
    <w:p w14:paraId="498F2355" w14:textId="77777777" w:rsidR="00177CD0" w:rsidRPr="00BA2440" w:rsidRDefault="00177CD0" w:rsidP="00177CD0">
      <w:r w:rsidRPr="00BA2440">
        <w:rPr>
          <w:b/>
        </w:rPr>
        <w:t>measurement bandwidth</w:t>
      </w:r>
      <w:r w:rsidRPr="00BA2440">
        <w:t>: RF bandwidth in which an emission level is specified</w:t>
      </w:r>
      <w:r>
        <w:t>.</w:t>
      </w:r>
    </w:p>
    <w:p w14:paraId="134B4EFF" w14:textId="77777777" w:rsidR="00177CD0" w:rsidRPr="00BA2440" w:rsidRDefault="00177CD0" w:rsidP="00177CD0">
      <w:proofErr w:type="spellStart"/>
      <w:r w:rsidRPr="00BA2440">
        <w:rPr>
          <w:b/>
        </w:rPr>
        <w:t>minSENS</w:t>
      </w:r>
      <w:proofErr w:type="spellEnd"/>
      <w:r w:rsidRPr="00BA2440">
        <w:rPr>
          <w:b/>
        </w:rPr>
        <w:t>:</w:t>
      </w:r>
      <w:r w:rsidRPr="00BA2440">
        <w:t xml:space="preserve"> the lowest declared EIS value for the OSDD's declared for OTA sensitivity requirement</w:t>
      </w:r>
      <w:r w:rsidRPr="00BA2440">
        <w:rPr>
          <w:bCs/>
        </w:rPr>
        <w:t>.</w:t>
      </w:r>
    </w:p>
    <w:p w14:paraId="4B223B51" w14:textId="77777777" w:rsidR="00177CD0" w:rsidRPr="00BA2440" w:rsidRDefault="00177CD0" w:rsidP="00177CD0">
      <w:proofErr w:type="spellStart"/>
      <w:r w:rsidRPr="00BA2440">
        <w:rPr>
          <w:b/>
        </w:rPr>
        <w:t>minSENS</w:t>
      </w:r>
      <w:proofErr w:type="spellEnd"/>
      <w:r w:rsidRPr="00BA2440">
        <w:rPr>
          <w:b/>
        </w:rPr>
        <w:t xml:space="preserve"> </w:t>
      </w:r>
      <w:proofErr w:type="spellStart"/>
      <w:r w:rsidRPr="00BA2440">
        <w:rPr>
          <w:b/>
        </w:rPr>
        <w:t>RoAoA</w:t>
      </w:r>
      <w:proofErr w:type="spellEnd"/>
      <w:r w:rsidRPr="00BA2440">
        <w:rPr>
          <w:b/>
        </w:rPr>
        <w:t xml:space="preserve">: </w:t>
      </w:r>
      <w:r w:rsidRPr="00BA2440">
        <w:t xml:space="preserve">The </w:t>
      </w:r>
      <w:r w:rsidRPr="00BA2440">
        <w:rPr>
          <w:i/>
        </w:rPr>
        <w:t xml:space="preserve">reference </w:t>
      </w:r>
      <w:proofErr w:type="spellStart"/>
      <w:r w:rsidRPr="00BA2440">
        <w:rPr>
          <w:i/>
        </w:rPr>
        <w:t>RoAoA</w:t>
      </w:r>
      <w:proofErr w:type="spellEnd"/>
      <w:r w:rsidRPr="00BA2440">
        <w:t xml:space="preserve"> associated with the OSDD with the lowest declared EIS</w:t>
      </w:r>
      <w:r>
        <w:t>.</w:t>
      </w:r>
    </w:p>
    <w:p w14:paraId="7B4A727B" w14:textId="77777777" w:rsidR="00177CD0" w:rsidRDefault="00177CD0" w:rsidP="00177CD0">
      <w:pPr>
        <w:tabs>
          <w:tab w:val="left" w:pos="2448"/>
          <w:tab w:val="left" w:pos="9468"/>
        </w:tabs>
        <w:rPr>
          <w:rFonts w:eastAsia="SimSun"/>
        </w:rPr>
      </w:pPr>
      <w:r w:rsidRPr="00BA2440">
        <w:rPr>
          <w:rFonts w:eastAsia="SimSun"/>
          <w:b/>
        </w:rPr>
        <w:t>minimum elevation angle</w:t>
      </w:r>
      <w:r w:rsidRPr="00BA2440">
        <w:rPr>
          <w:rFonts w:eastAsia="SimSun"/>
        </w:rPr>
        <w:t>: Minimum angle under which the satellite can be seen by a UE.</w:t>
      </w:r>
    </w:p>
    <w:p w14:paraId="7216D3A3" w14:textId="77777777" w:rsidR="00177CD0" w:rsidRPr="00BA2440" w:rsidRDefault="00177CD0" w:rsidP="00177CD0">
      <w:pPr>
        <w:tabs>
          <w:tab w:val="left" w:pos="2448"/>
          <w:tab w:val="left" w:pos="9468"/>
        </w:tabs>
        <w:rPr>
          <w:b/>
        </w:rPr>
      </w:pPr>
      <w:r w:rsidRPr="00163708">
        <w:rPr>
          <w:b/>
        </w:rPr>
        <w:t xml:space="preserve">necessary bandwidth: </w:t>
      </w:r>
      <w:r>
        <w:t>The width of the frequency band which is just sufficient to ensure the transmission of information at the rate and with the quality required under specified conditions</w:t>
      </w:r>
      <w:r>
        <w:rPr>
          <w:rFonts w:hint="eastAsia"/>
          <w:lang w:eastAsia="zh-CN"/>
        </w:rPr>
        <w:t>.</w:t>
      </w:r>
    </w:p>
    <w:p w14:paraId="70C21743" w14:textId="77777777" w:rsidR="00177CD0" w:rsidRPr="00BA2440" w:rsidRDefault="00177CD0" w:rsidP="00177CD0">
      <w:pPr>
        <w:rPr>
          <w:rFonts w:eastAsia="SimSun"/>
        </w:rPr>
      </w:pPr>
      <w:r w:rsidRPr="00BA2440">
        <w:rPr>
          <w:rFonts w:eastAsia="SimSun"/>
          <w:b/>
        </w:rPr>
        <w:t xml:space="preserve">non-terrestrial networks: </w:t>
      </w:r>
      <w:r w:rsidRPr="00BA2440">
        <w:rPr>
          <w:rFonts w:eastAsia="SimSun"/>
        </w:rPr>
        <w:t>Networks, or segments of networks, using an airborne or space-borne vehicle to embark a transmission equipment relay node or SAN.</w:t>
      </w:r>
    </w:p>
    <w:p w14:paraId="610359B4" w14:textId="77777777" w:rsidR="00177CD0" w:rsidRPr="00BA2440" w:rsidRDefault="00177CD0" w:rsidP="00177CD0">
      <w:pPr>
        <w:tabs>
          <w:tab w:val="left" w:pos="2448"/>
          <w:tab w:val="left" w:pos="9468"/>
        </w:tabs>
        <w:rPr>
          <w:rFonts w:cs="v5.0.0"/>
          <w:b/>
          <w:bCs/>
        </w:rPr>
      </w:pPr>
      <w:r w:rsidRPr="00BA2440">
        <w:rPr>
          <w:rFonts w:cs="v5.0.0"/>
          <w:b/>
          <w:bCs/>
        </w:rPr>
        <w:t xml:space="preserve">operating band: </w:t>
      </w:r>
      <w:r w:rsidRPr="00BA2440">
        <w:rPr>
          <w:rFonts w:cs="v5.0.0"/>
        </w:rPr>
        <w:t>frequency range in which NR operates (paired or unpaired), that is defined with a specific set of technical requirements</w:t>
      </w:r>
      <w:r>
        <w:rPr>
          <w:rFonts w:cs="v5.0.0"/>
        </w:rPr>
        <w:t>.</w:t>
      </w:r>
    </w:p>
    <w:p w14:paraId="58952BAD" w14:textId="77777777" w:rsidR="00177CD0" w:rsidRPr="00BA2440" w:rsidRDefault="00177CD0" w:rsidP="00177CD0">
      <w:pPr>
        <w:pStyle w:val="NO"/>
      </w:pPr>
      <w:r w:rsidRPr="00BA2440">
        <w:t>NOTE:</w:t>
      </w:r>
      <w:r w:rsidRPr="00BA2440">
        <w:tab/>
        <w:t xml:space="preserve">The </w:t>
      </w:r>
      <w:r w:rsidRPr="00BA2440">
        <w:rPr>
          <w:i/>
        </w:rPr>
        <w:t>operating band</w:t>
      </w:r>
      <w:r w:rsidRPr="00BA2440">
        <w:t>(s) for a SAN is declared by the manufacturer according to the designations in tables 5.2-1 and 5.2-2.</w:t>
      </w:r>
    </w:p>
    <w:p w14:paraId="6DB96B27" w14:textId="77777777" w:rsidR="00177CD0" w:rsidRPr="00BA2440" w:rsidRDefault="00177CD0" w:rsidP="00177CD0">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r>
        <w:t>.</w:t>
      </w:r>
    </w:p>
    <w:p w14:paraId="7D50B92A" w14:textId="77777777" w:rsidR="00177CD0" w:rsidRPr="00BA2440" w:rsidRDefault="00177CD0" w:rsidP="00177CD0">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r>
        <w:rPr>
          <w:i/>
        </w:rPr>
        <w:t>.</w:t>
      </w:r>
    </w:p>
    <w:p w14:paraId="1CDC8628" w14:textId="77777777" w:rsidR="00177CD0" w:rsidRPr="00BA2440" w:rsidRDefault="00177CD0" w:rsidP="00177CD0">
      <w:pPr>
        <w:pStyle w:val="NO"/>
      </w:pPr>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p>
    <w:bookmarkEnd w:id="32"/>
    <w:bookmarkEnd w:id="33"/>
    <w:p w14:paraId="531376C9" w14:textId="77777777" w:rsidR="00177CD0" w:rsidRPr="00BA2440" w:rsidRDefault="00177CD0" w:rsidP="00177CD0">
      <w:r w:rsidRPr="00BA2440">
        <w:rPr>
          <w:b/>
        </w:rPr>
        <w:t xml:space="preserve">OTA REFSENS </w:t>
      </w:r>
      <w:proofErr w:type="spellStart"/>
      <w:r w:rsidRPr="00BA2440">
        <w:rPr>
          <w:b/>
        </w:rPr>
        <w:t>RoAoA</w:t>
      </w:r>
      <w:proofErr w:type="spellEnd"/>
      <w:r w:rsidRPr="00BA2440">
        <w:rPr>
          <w:b/>
        </w:rPr>
        <w:t>:</w:t>
      </w:r>
      <w:r w:rsidRPr="00BA2440">
        <w:t xml:space="preserve"> the </w:t>
      </w:r>
      <w:proofErr w:type="spellStart"/>
      <w:r w:rsidRPr="00BA2440">
        <w:t>RoAoA</w:t>
      </w:r>
      <w:proofErr w:type="spellEnd"/>
      <w:r w:rsidRPr="00BA2440">
        <w:t xml:space="preserve"> determined by the contour defined by the points at which the achieved EIS is 3dB higher than the achieved EIS in the reference direction assuming that for any </w:t>
      </w:r>
      <w:proofErr w:type="spellStart"/>
      <w:r w:rsidRPr="00BA2440">
        <w:t>AoA</w:t>
      </w:r>
      <w:proofErr w:type="spellEnd"/>
      <w:r w:rsidRPr="00BA2440">
        <w:t>, the receiver</w:t>
      </w:r>
      <w:r>
        <w:t xml:space="preserve"> gain is optimized for that </w:t>
      </w:r>
      <w:proofErr w:type="spellStart"/>
      <w:r>
        <w:t>AoA</w:t>
      </w:r>
      <w:proofErr w:type="spellEnd"/>
      <w:r>
        <w:t>.</w:t>
      </w:r>
    </w:p>
    <w:p w14:paraId="2CC0D716" w14:textId="77777777" w:rsidR="00177CD0" w:rsidRPr="00BA2440" w:rsidRDefault="00177CD0" w:rsidP="00177CD0">
      <w:pPr>
        <w:pStyle w:val="NO"/>
      </w:pPr>
      <w:r w:rsidRPr="00BA2440">
        <w:t>NOTE:</w:t>
      </w:r>
      <w:r w:rsidRPr="00BA2440">
        <w:tab/>
        <w:t xml:space="preserve">This contour will be related to the average </w:t>
      </w:r>
      <w:r w:rsidRPr="00BA2440">
        <w:rPr>
          <w:lang w:eastAsia="zh-CN"/>
        </w:rPr>
        <w:t>element</w:t>
      </w:r>
      <w:r w:rsidRPr="00BA2440">
        <w:t xml:space="preserve">/sub-array radiation pattern 3dB </w:t>
      </w:r>
      <w:proofErr w:type="spellStart"/>
      <w:r w:rsidRPr="00BA2440">
        <w:t>beamwidth</w:t>
      </w:r>
      <w:proofErr w:type="spellEnd"/>
      <w:r w:rsidRPr="00BA2440">
        <w:t>.</w:t>
      </w:r>
    </w:p>
    <w:p w14:paraId="7D082734" w14:textId="77777777" w:rsidR="00177CD0" w:rsidRPr="00BA2440" w:rsidRDefault="00177CD0" w:rsidP="00177CD0">
      <w:pPr>
        <w:rPr>
          <w:lang w:eastAsia="zh-CN"/>
        </w:rPr>
      </w:pPr>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r w:rsidRPr="00BA2440">
        <w:rPr>
          <w:i/>
        </w:rPr>
        <w:t>SAN channel bandwidth</w:t>
      </w:r>
      <w:r w:rsidRPr="00BA2440">
        <w:t xml:space="preserve">), </w:t>
      </w:r>
      <w:r w:rsidRPr="00BA2440">
        <w:rPr>
          <w:lang w:eastAsia="zh-CN"/>
        </w:rPr>
        <w:t>and related directions over which the EIS applies</w:t>
      </w:r>
      <w:r>
        <w:rPr>
          <w:lang w:eastAsia="zh-CN"/>
        </w:rPr>
        <w:t>.</w:t>
      </w:r>
    </w:p>
    <w:p w14:paraId="3CD4E948" w14:textId="77777777" w:rsidR="00177CD0" w:rsidRPr="00BA2440" w:rsidRDefault="00177CD0" w:rsidP="00177CD0">
      <w:pPr>
        <w:pStyle w:val="NO"/>
        <w:rPr>
          <w:lang w:eastAsia="zh-CN"/>
        </w:rPr>
      </w:pPr>
      <w:r w:rsidRPr="00BA2440">
        <w:rPr>
          <w:lang w:eastAsia="zh-CN"/>
        </w:rPr>
        <w:t>NOTE:</w:t>
      </w:r>
      <w:r w:rsidRPr="00BA2440">
        <w:rPr>
          <w:lang w:eastAsia="zh-CN"/>
        </w:rPr>
        <w:tab/>
        <w:t>All the directions apply to all the EIS values in an OSDD.</w:t>
      </w:r>
    </w:p>
    <w:p w14:paraId="4F063E81" w14:textId="77777777" w:rsidR="00177CD0" w:rsidRPr="00BA2440" w:rsidRDefault="00177CD0" w:rsidP="00177CD0">
      <w:pPr>
        <w:rPr>
          <w:lang w:eastAsia="sv-SE"/>
        </w:rPr>
      </w:pPr>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r>
        <w:rPr>
          <w:lang w:eastAsia="sv-SE"/>
        </w:rPr>
        <w:t>.</w:t>
      </w:r>
    </w:p>
    <w:p w14:paraId="3D98C26A" w14:textId="77777777" w:rsidR="00177CD0" w:rsidRPr="00BA2440" w:rsidRDefault="00177CD0" w:rsidP="00177CD0">
      <w:pPr>
        <w:overflowPunct w:val="0"/>
        <w:autoSpaceDE w:val="0"/>
        <w:autoSpaceDN w:val="0"/>
        <w:adjustRightInd w:val="0"/>
        <w:textAlignment w:val="baseline"/>
        <w:rPr>
          <w:lang w:eastAsia="sv-SE"/>
        </w:rPr>
      </w:pPr>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r>
        <w:rPr>
          <w:lang w:eastAsia="sv-SE"/>
        </w:rPr>
        <w:t>.</w:t>
      </w:r>
    </w:p>
    <w:p w14:paraId="28673766" w14:textId="77777777" w:rsidR="00177CD0" w:rsidRPr="00BA2440" w:rsidRDefault="00177CD0" w:rsidP="00177CD0">
      <w:pPr>
        <w:pStyle w:val="NO"/>
        <w:rPr>
          <w:lang w:eastAsia="sv-SE"/>
        </w:rPr>
      </w:pPr>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r>
        <w:rPr>
          <w:lang w:eastAsia="sv-SE"/>
        </w:rPr>
        <w:t>.</w:t>
      </w:r>
    </w:p>
    <w:p w14:paraId="1AC50432" w14:textId="77777777" w:rsidR="00177CD0" w:rsidRPr="00BA2440" w:rsidRDefault="00177CD0" w:rsidP="00177CD0">
      <w:pPr>
        <w:tabs>
          <w:tab w:val="left" w:pos="3765"/>
        </w:tabs>
        <w:rPr>
          <w:b/>
        </w:rPr>
      </w:pPr>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r>
        <w:rPr>
          <w:bCs/>
        </w:rPr>
        <w:t>.</w:t>
      </w:r>
    </w:p>
    <w:p w14:paraId="133EB83A" w14:textId="77777777" w:rsidR="00177CD0" w:rsidRPr="00BA2440" w:rsidRDefault="00177CD0" w:rsidP="00177CD0">
      <w:pPr>
        <w:rPr>
          <w:lang w:eastAsia="en-GB"/>
        </w:rPr>
      </w:pPr>
      <w:r w:rsidRPr="00BA2440">
        <w:rPr>
          <w:b/>
          <w:bCs/>
          <w:lang w:eastAsia="zh-CN"/>
        </w:rPr>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SAN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r>
        <w:rPr>
          <w:i/>
          <w:lang w:eastAsia="ja-JP"/>
        </w:rPr>
        <w:t>.</w:t>
      </w:r>
    </w:p>
    <w:p w14:paraId="682E362D" w14:textId="77777777" w:rsidR="00177CD0" w:rsidRPr="00BA2440" w:rsidRDefault="00177CD0" w:rsidP="00177CD0">
      <w:bookmarkStart w:id="36" w:name="_Hlk496012569"/>
      <w:r w:rsidRPr="00BA2440">
        <w:rPr>
          <w:b/>
        </w:rPr>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r>
        <w:t>.</w:t>
      </w:r>
    </w:p>
    <w:p w14:paraId="4FE14386" w14:textId="77777777" w:rsidR="00177CD0" w:rsidRPr="00BA2440" w:rsidRDefault="00177CD0" w:rsidP="00177CD0">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for SAN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r>
        <w:rPr>
          <w:rFonts w:cs="v5.0.0"/>
          <w:i/>
          <w:snapToGrid w:val="0"/>
        </w:rPr>
        <w:t>.</w:t>
      </w:r>
    </w:p>
    <w:p w14:paraId="0FE84A18" w14:textId="77777777" w:rsidR="00177CD0" w:rsidRPr="00BA2440" w:rsidRDefault="00177CD0" w:rsidP="00177CD0">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r>
        <w:t>.</w:t>
      </w:r>
    </w:p>
    <w:p w14:paraId="5D6F2919" w14:textId="77777777" w:rsidR="00177CD0" w:rsidRPr="00BA2440" w:rsidRDefault="00177CD0" w:rsidP="00177CD0">
      <w:pPr>
        <w:rPr>
          <w:rFonts w:cs="v5.0.0"/>
          <w:snapToGrid w:val="0"/>
        </w:rPr>
      </w:pPr>
      <w:r w:rsidRPr="00BA2440">
        <w:rPr>
          <w:b/>
        </w:rPr>
        <w:lastRenderedPageBreak/>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r>
        <w:rPr>
          <w:rFonts w:cs="v5.0.0"/>
          <w:i/>
          <w:snapToGrid w:val="0"/>
        </w:rPr>
        <w:t>.</w:t>
      </w:r>
    </w:p>
    <w:bookmarkEnd w:id="36"/>
    <w:p w14:paraId="0C888EA2" w14:textId="77777777" w:rsidR="00177CD0" w:rsidRPr="00BA2440" w:rsidRDefault="00177CD0" w:rsidP="00177CD0">
      <w:pPr>
        <w:rPr>
          <w:bCs/>
          <w:lang w:eastAsia="zh-CN"/>
        </w:rPr>
      </w:pPr>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r>
        <w:rPr>
          <w:bCs/>
          <w:i/>
          <w:lang w:eastAsia="zh-CN"/>
        </w:rPr>
        <w:t>.</w:t>
      </w:r>
    </w:p>
    <w:p w14:paraId="6DD49B90" w14:textId="77777777" w:rsidR="00177CD0" w:rsidRPr="00BA2440" w:rsidRDefault="00177CD0" w:rsidP="00177CD0">
      <w:r w:rsidRPr="00BA2440">
        <w:rPr>
          <w:b/>
        </w:rPr>
        <w:t>receiver target:</w:t>
      </w:r>
      <w:r w:rsidRPr="00BA2440">
        <w:t xml:space="preserve"> </w:t>
      </w:r>
      <w:proofErr w:type="spellStart"/>
      <w:r w:rsidRPr="00BA2440">
        <w:t>AoA</w:t>
      </w:r>
      <w:proofErr w:type="spellEnd"/>
      <w:r w:rsidRPr="00BA2440">
        <w:t xml:space="preserve"> in which reception is performed</w:t>
      </w:r>
      <w:r w:rsidRPr="00BA2440">
        <w:rPr>
          <w:i/>
        </w:rPr>
        <w:t xml:space="preserve"> </w:t>
      </w:r>
      <w:r w:rsidRPr="00BA2440">
        <w:t xml:space="preserve">by </w:t>
      </w:r>
      <w:r w:rsidRPr="00BA2440">
        <w:rPr>
          <w:i/>
        </w:rPr>
        <w:t>SAN types 1-H</w:t>
      </w:r>
      <w:r w:rsidRPr="00BA2440">
        <w:t xml:space="preserve"> or </w:t>
      </w:r>
      <w:r w:rsidRPr="00BA2440">
        <w:rPr>
          <w:i/>
        </w:rPr>
        <w:t>SAN type 1-O</w:t>
      </w:r>
      <w:r>
        <w:rPr>
          <w:i/>
        </w:rPr>
        <w:t>.</w:t>
      </w:r>
    </w:p>
    <w:p w14:paraId="1060E4CB" w14:textId="77777777" w:rsidR="00177CD0" w:rsidRPr="00BA2440" w:rsidRDefault="00177CD0" w:rsidP="00177CD0">
      <w:r w:rsidRPr="00BA2440">
        <w:rPr>
          <w:b/>
          <w:bCs/>
          <w:lang w:eastAsia="zh-CN"/>
        </w:rPr>
        <w:t>receiver target redirection range:</w:t>
      </w:r>
      <w:r w:rsidRPr="00BA2440">
        <w:t xml:space="preserve"> union of all the</w:t>
      </w:r>
      <w:r w:rsidRPr="00BA2440">
        <w:rPr>
          <w:i/>
        </w:rPr>
        <w:t xml:space="preserve"> sensitivity </w:t>
      </w:r>
      <w:proofErr w:type="spellStart"/>
      <w:r w:rsidRPr="00BA2440">
        <w:rPr>
          <w:i/>
        </w:rPr>
        <w:t>RoAoA</w:t>
      </w:r>
      <w:proofErr w:type="spellEnd"/>
      <w:r w:rsidRPr="00BA2440">
        <w:t xml:space="preserve"> achievable through redirecting the </w:t>
      </w:r>
      <w:r w:rsidRPr="00BA2440">
        <w:rPr>
          <w:i/>
        </w:rPr>
        <w:t>receiver target</w:t>
      </w:r>
      <w:r w:rsidRPr="00BA2440">
        <w:t xml:space="preserve"> related to particular OSDD</w:t>
      </w:r>
      <w:r>
        <w:t>.</w:t>
      </w:r>
    </w:p>
    <w:p w14:paraId="7035EE6C" w14:textId="77777777" w:rsidR="00177CD0" w:rsidRPr="00BA2440" w:rsidRDefault="00177CD0" w:rsidP="00177CD0">
      <w:pPr>
        <w:rPr>
          <w:bCs/>
          <w:lang w:eastAsia="zh-CN"/>
        </w:rPr>
      </w:pPr>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 xml:space="preserve">sensitivity </w:t>
      </w:r>
      <w:proofErr w:type="spellStart"/>
      <w:r w:rsidRPr="00BA2440">
        <w:rPr>
          <w:bCs/>
          <w:i/>
          <w:lang w:eastAsia="zh-CN"/>
        </w:rPr>
        <w:t>RoAoA</w:t>
      </w:r>
      <w:proofErr w:type="spellEnd"/>
      <w:r>
        <w:rPr>
          <w:bCs/>
          <w:i/>
          <w:lang w:eastAsia="zh-CN"/>
        </w:rPr>
        <w:t>.</w:t>
      </w:r>
    </w:p>
    <w:p w14:paraId="6008ABA7" w14:textId="77777777" w:rsidR="00177CD0" w:rsidRPr="00BA2440" w:rsidRDefault="00177CD0" w:rsidP="00177CD0">
      <w:pPr>
        <w:rPr>
          <w:rFonts w:cs="Arial"/>
          <w:szCs w:val="18"/>
          <w:lang w:eastAsia="ja-JP"/>
        </w:rPr>
      </w:pPr>
      <w:r w:rsidRPr="00BA2440">
        <w:rPr>
          <w:rFonts w:cs="Arial"/>
          <w:b/>
          <w:szCs w:val="18"/>
        </w:rPr>
        <w:t xml:space="preserve">reference </w:t>
      </w:r>
      <w:proofErr w:type="spellStart"/>
      <w:r w:rsidRPr="00BA2440">
        <w:rPr>
          <w:rFonts w:cs="Arial"/>
          <w:b/>
          <w:szCs w:val="18"/>
        </w:rPr>
        <w:t>RoAoA</w:t>
      </w:r>
      <w:proofErr w:type="spellEnd"/>
      <w:r w:rsidRPr="00BA2440">
        <w:rPr>
          <w:rFonts w:cs="Arial"/>
          <w:szCs w:val="18"/>
        </w:rPr>
        <w:t xml:space="preserve">: the </w:t>
      </w:r>
      <w:r w:rsidRPr="00BA2440">
        <w:rPr>
          <w:rFonts w:cs="Arial"/>
          <w:i/>
          <w:szCs w:val="18"/>
        </w:rPr>
        <w:t xml:space="preserve">sensitivity </w:t>
      </w:r>
      <w:proofErr w:type="spellStart"/>
      <w:r w:rsidRPr="00BA2440">
        <w:rPr>
          <w:rFonts w:cs="Arial"/>
          <w:i/>
          <w:szCs w:val="18"/>
        </w:rPr>
        <w:t>RoAoA</w:t>
      </w:r>
      <w:proofErr w:type="spellEnd"/>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p>
    <w:p w14:paraId="47AE20C6" w14:textId="77777777" w:rsidR="00177CD0" w:rsidRPr="00BA2440" w:rsidRDefault="00177CD0" w:rsidP="00177CD0">
      <w:pPr>
        <w:rPr>
          <w:lang w:eastAsia="sv-SE"/>
        </w:rPr>
      </w:pPr>
      <w:r w:rsidRPr="00BA2440">
        <w:rPr>
          <w:b/>
          <w:lang w:eastAsia="sv-SE"/>
        </w:rPr>
        <w:t>requirement set:</w:t>
      </w:r>
      <w:r w:rsidRPr="00BA2440">
        <w:rPr>
          <w:lang w:eastAsia="sv-SE"/>
        </w:rPr>
        <w:tab/>
        <w:t xml:space="preserve">one of the NR </w:t>
      </w:r>
      <w:r w:rsidRPr="00BA2440">
        <w:t xml:space="preserve">SAN </w:t>
      </w:r>
      <w:r w:rsidRPr="00BA2440">
        <w:rPr>
          <w:lang w:eastAsia="sv-SE"/>
        </w:rPr>
        <w:t>requirement</w:t>
      </w:r>
      <w:r w:rsidRPr="00BA2440">
        <w:t>'</w:t>
      </w:r>
      <w:r w:rsidRPr="00BA2440">
        <w:rPr>
          <w:lang w:eastAsia="sv-SE"/>
        </w:rPr>
        <w:t xml:space="preserve">s set as defined for </w:t>
      </w:r>
      <w:r w:rsidRPr="00BA2440">
        <w:rPr>
          <w:i/>
          <w:lang w:eastAsia="sv-SE"/>
        </w:rPr>
        <w:t>SAN type 1-H</w:t>
      </w:r>
      <w:r w:rsidRPr="00BA2440">
        <w:rPr>
          <w:lang w:eastAsia="sv-SE"/>
        </w:rPr>
        <w:t xml:space="preserve">, </w:t>
      </w:r>
      <w:r w:rsidRPr="00BA2440">
        <w:rPr>
          <w:i/>
          <w:lang w:eastAsia="sv-SE"/>
        </w:rPr>
        <w:t>SAN type 1-O</w:t>
      </w:r>
      <w:r>
        <w:rPr>
          <w:i/>
          <w:lang w:eastAsia="sv-SE"/>
        </w:rPr>
        <w:t>.</w:t>
      </w:r>
    </w:p>
    <w:p w14:paraId="7E2C3679" w14:textId="77777777" w:rsidR="00177CD0" w:rsidRPr="00BA2440" w:rsidRDefault="00177CD0" w:rsidP="00177CD0">
      <w:r w:rsidRPr="00BA2440">
        <w:rPr>
          <w:b/>
        </w:rPr>
        <w:t>SAN channel bandwidth</w:t>
      </w:r>
      <w:r w:rsidRPr="00BA2440">
        <w:t xml:space="preserve">: RF bandwidth supporting a single NR RF carrier with the </w:t>
      </w:r>
      <w:r w:rsidRPr="00BA2440">
        <w:rPr>
          <w:i/>
        </w:rPr>
        <w:t>transmission bandwidth</w:t>
      </w:r>
      <w:r w:rsidRPr="00BA2440">
        <w:t xml:space="preserve"> configured in the uplink or downlink</w:t>
      </w:r>
      <w:r>
        <w:t>.</w:t>
      </w:r>
    </w:p>
    <w:p w14:paraId="0132CB67" w14:textId="77777777" w:rsidR="00177CD0" w:rsidRPr="00BA2440" w:rsidRDefault="00177CD0" w:rsidP="00177CD0">
      <w:pPr>
        <w:pStyle w:val="NO"/>
      </w:pPr>
      <w:r w:rsidRPr="00BA2440">
        <w:t>NOTE 1:</w:t>
      </w:r>
      <w:r w:rsidRPr="00BA2440">
        <w:tab/>
        <w:t xml:space="preserve">The </w:t>
      </w:r>
      <w:r w:rsidRPr="00BA2440">
        <w:rPr>
          <w:i/>
        </w:rPr>
        <w:t>SAN channel bandwidth</w:t>
      </w:r>
      <w:r w:rsidRPr="00BA2440">
        <w:t xml:space="preserve"> is measured in MHz and is used as a reference for transmitter and receiver RF requirements.</w:t>
      </w:r>
    </w:p>
    <w:p w14:paraId="14B1E33F" w14:textId="77777777" w:rsidR="00177CD0" w:rsidRPr="00F300B4" w:rsidRDefault="00177CD0" w:rsidP="00177CD0">
      <w:pPr>
        <w:pStyle w:val="NO"/>
        <w:rPr>
          <w:b/>
          <w:lang w:eastAsia="zh-CN"/>
        </w:rPr>
      </w:pPr>
      <w:r w:rsidRPr="00BA2440">
        <w:t>NOTE 2:</w:t>
      </w:r>
      <w:r w:rsidRPr="00BA2440">
        <w:tab/>
        <w:t xml:space="preserve">It is possible for the SAN to transmit to and/or receive from </w:t>
      </w:r>
      <w:r w:rsidRPr="00115E2E">
        <w:t>one or more satellite UE bandwidth</w:t>
      </w:r>
      <w:r w:rsidRPr="00BA2440">
        <w:t xml:space="preserve"> parts that are smaller than or equal to the </w:t>
      </w:r>
      <w:r w:rsidRPr="00BA2440">
        <w:rPr>
          <w:i/>
        </w:rPr>
        <w:t>SAN transmission bandwidth configuration</w:t>
      </w:r>
      <w:r w:rsidRPr="00BA2440">
        <w:t xml:space="preserve">, in any part of the </w:t>
      </w:r>
      <w:r w:rsidRPr="00BA2440">
        <w:rPr>
          <w:i/>
        </w:rPr>
        <w:t>SAN transmission bandwidth configuration</w:t>
      </w:r>
      <w:r w:rsidRPr="00BA2440">
        <w:t>.</w:t>
      </w:r>
    </w:p>
    <w:p w14:paraId="07679D8A" w14:textId="77777777" w:rsidR="00177CD0" w:rsidRPr="00BA2440" w:rsidRDefault="00177CD0" w:rsidP="00177CD0">
      <w:r w:rsidRPr="00BA2440">
        <w:rPr>
          <w:b/>
        </w:rPr>
        <w:t>SAN RF Bandwidth</w:t>
      </w:r>
      <w:r w:rsidRPr="00BA2440">
        <w:t xml:space="preserve">: RF bandwidth in which a SAN transmits and/or receives single or multiple carrier(s) within a supported </w:t>
      </w:r>
      <w:r w:rsidRPr="00BA2440">
        <w:rPr>
          <w:i/>
        </w:rPr>
        <w:t>operating band</w:t>
      </w:r>
      <w:r>
        <w:rPr>
          <w:i/>
        </w:rPr>
        <w:t>.</w:t>
      </w:r>
    </w:p>
    <w:p w14:paraId="2D137836" w14:textId="77777777" w:rsidR="00177CD0" w:rsidRPr="00BA2440" w:rsidRDefault="00177CD0" w:rsidP="00177CD0">
      <w:pPr>
        <w:pStyle w:val="NO"/>
      </w:pPr>
      <w:r w:rsidRPr="00BA2440">
        <w:t>NOTE:</w:t>
      </w:r>
      <w:r w:rsidRPr="00BA2440">
        <w:tab/>
        <w:t xml:space="preserve">In single carrier operation, the </w:t>
      </w:r>
      <w:r w:rsidRPr="00BA2440">
        <w:rPr>
          <w:i/>
        </w:rPr>
        <w:t>SAN RF Bandwidth</w:t>
      </w:r>
      <w:r w:rsidRPr="00BA2440">
        <w:t xml:space="preserve"> is equal to the </w:t>
      </w:r>
      <w:r w:rsidRPr="00BA2440">
        <w:rPr>
          <w:i/>
        </w:rPr>
        <w:t>SAN channel bandwidth</w:t>
      </w:r>
      <w:r w:rsidRPr="00BA2440">
        <w:t>.</w:t>
      </w:r>
    </w:p>
    <w:p w14:paraId="5EF76CDF" w14:textId="77777777" w:rsidR="00177CD0" w:rsidRDefault="00177CD0" w:rsidP="00177CD0">
      <w:pPr>
        <w:rPr>
          <w:b/>
          <w:lang w:eastAsia="zh-CN"/>
        </w:rPr>
      </w:pPr>
      <w:r w:rsidRPr="00BA2440">
        <w:rPr>
          <w:b/>
        </w:rPr>
        <w:t xml:space="preserve">SAN RF Bandwidth edge: </w:t>
      </w:r>
      <w:r w:rsidRPr="00BA2440">
        <w:t xml:space="preserve">frequency of one of the edges of the </w:t>
      </w:r>
      <w:r w:rsidRPr="00BA2440">
        <w:rPr>
          <w:i/>
          <w:iCs/>
        </w:rPr>
        <w:t>SAN RF Bandwidth</w:t>
      </w:r>
      <w:r w:rsidRPr="00BA2440">
        <w:rPr>
          <w:lang w:eastAsia="zh-CN"/>
        </w:rPr>
        <w:t>.</w:t>
      </w:r>
      <w:r w:rsidRPr="00770916">
        <w:rPr>
          <w:b/>
        </w:rPr>
        <w:t xml:space="preserve"> </w:t>
      </w:r>
    </w:p>
    <w:p w14:paraId="55188083" w14:textId="77777777" w:rsidR="00177CD0" w:rsidRPr="00B81D7F" w:rsidRDefault="00177CD0" w:rsidP="00177CD0">
      <w:pPr>
        <w:rPr>
          <w:lang w:eastAsia="zh-CN"/>
        </w:rPr>
      </w:pPr>
      <w:r w:rsidRPr="00BA2440">
        <w:rPr>
          <w:b/>
        </w:rPr>
        <w:t>SAN transmission bandwidth configuration</w:t>
      </w:r>
      <w:r w:rsidRPr="00BA2440">
        <w:t xml:space="preserve">: set of resource blocks located within the </w:t>
      </w:r>
      <w:r w:rsidRPr="00BA2440">
        <w:rPr>
          <w:i/>
        </w:rPr>
        <w:t>SAN channel bandwidth</w:t>
      </w:r>
      <w:r w:rsidRPr="00BA2440">
        <w:t xml:space="preserve"> which may be used for transmitting or receiving by the SAN</w:t>
      </w:r>
      <w:r>
        <w:t>.</w:t>
      </w:r>
    </w:p>
    <w:p w14:paraId="28070D7D" w14:textId="77777777" w:rsidR="00177CD0" w:rsidRPr="00BA2440" w:rsidRDefault="00177CD0" w:rsidP="00177CD0">
      <w:r w:rsidRPr="00BA2440">
        <w:rPr>
          <w:b/>
        </w:rPr>
        <w:t>SAN type 1-H:</w:t>
      </w:r>
      <w:r w:rsidRPr="00BA2440">
        <w:t xml:space="preserve"> </w:t>
      </w:r>
      <w:r w:rsidRPr="00BA2440">
        <w:tab/>
        <w:t>Satellite Access Node operating at FR1</w:t>
      </w:r>
      <w:r>
        <w:t>-NTN</w:t>
      </w:r>
      <w:r w:rsidRPr="00BA2440">
        <w:t xml:space="preserve"> with a requirement set consisting of conducted requirements defined at individual </w:t>
      </w:r>
      <w:r w:rsidRPr="00BA2440">
        <w:rPr>
          <w:i/>
        </w:rPr>
        <w:t>TAB connectors</w:t>
      </w:r>
      <w:r w:rsidRPr="00BA2440">
        <w:t xml:space="preserve"> and OTA requirements defined at RIB</w:t>
      </w:r>
      <w:r>
        <w:t>.</w:t>
      </w:r>
    </w:p>
    <w:p w14:paraId="319D3D77" w14:textId="77777777" w:rsidR="00177CD0" w:rsidRPr="00BA2440" w:rsidRDefault="00177CD0" w:rsidP="00177CD0">
      <w:r w:rsidRPr="00BA2440">
        <w:rPr>
          <w:b/>
        </w:rPr>
        <w:t>SAN type 1-O:</w:t>
      </w:r>
      <w:r w:rsidRPr="00BA2440">
        <w:t xml:space="preserve"> </w:t>
      </w:r>
      <w:r w:rsidRPr="00BA2440">
        <w:tab/>
        <w:t>Satellite Access Node operating at FR1</w:t>
      </w:r>
      <w:r>
        <w:t>-NTN</w:t>
      </w:r>
      <w:r w:rsidRPr="00BA2440">
        <w:t xml:space="preserve"> with a requirement set consisting only of OTA requirements defined at the RIB</w:t>
      </w:r>
      <w:r>
        <w:t>.</w:t>
      </w:r>
    </w:p>
    <w:p w14:paraId="784BDBE3" w14:textId="77777777" w:rsidR="00177CD0" w:rsidRPr="00427923" w:rsidRDefault="00177CD0" w:rsidP="00177CD0">
      <w:pPr>
        <w:rPr>
          <w:rFonts w:eastAsia="SimSun"/>
          <w:b/>
          <w:bCs/>
        </w:rPr>
      </w:pPr>
      <w:r w:rsidRPr="00FE5EA1">
        <w:rPr>
          <w:b/>
          <w:bCs/>
        </w:rPr>
        <w:t>SAN total assigned bandwidth</w:t>
      </w:r>
      <w:r>
        <w:rPr>
          <w:rFonts w:eastAsia="SimSun"/>
          <w:b/>
          <w:bCs/>
        </w:rPr>
        <w:t xml:space="preserve">: </w:t>
      </w:r>
      <w:r w:rsidRPr="00FE5EA1">
        <w:rPr>
          <w:rFonts w:eastAsia="SimSun"/>
        </w:rPr>
        <w:t xml:space="preserve">Bandwidth of the total assigned </w:t>
      </w:r>
      <w:r>
        <w:rPr>
          <w:rFonts w:eastAsia="SimSun"/>
        </w:rPr>
        <w:t xml:space="preserve">band (frequencies range) </w:t>
      </w:r>
      <w:r w:rsidRPr="00FE5EA1">
        <w:rPr>
          <w:rFonts w:eastAsia="SimSun"/>
        </w:rPr>
        <w:t>as defined in SM.1541-6</w:t>
      </w:r>
      <w:r w:rsidRPr="002B6D3D">
        <w:rPr>
          <w:rFonts w:eastAsia="SimSun"/>
        </w:rPr>
        <w:t xml:space="preserve"> </w:t>
      </w:r>
      <w:ins w:id="37" w:author="Michal Szydelko" w:date="2024-05-08T13:43:00Z">
        <w:r w:rsidRPr="002B6D3D">
          <w:rPr>
            <w:rFonts w:eastAsia="SimSun"/>
          </w:rPr>
          <w:t>[9]</w:t>
        </w:r>
      </w:ins>
      <w:ins w:id="38" w:author="Michal Szydelko" w:date="2024-05-08T23:03:00Z">
        <w:r>
          <w:rPr>
            <w:rFonts w:eastAsia="SimSun"/>
          </w:rPr>
          <w:t>.</w:t>
        </w:r>
      </w:ins>
    </w:p>
    <w:p w14:paraId="113F959E" w14:textId="77777777" w:rsidR="00177CD0" w:rsidRDefault="00177CD0" w:rsidP="00177CD0">
      <w:pPr>
        <w:rPr>
          <w:rFonts w:eastAsia="SimSun"/>
          <w:bCs/>
        </w:rPr>
      </w:pPr>
      <w:r>
        <w:rPr>
          <w:rFonts w:eastAsia="SimSun"/>
          <w:b/>
        </w:rPr>
        <w:t>SAN transponder bandwidth:</w:t>
      </w:r>
      <w:r w:rsidRPr="00FE5EA1">
        <w:rPr>
          <w:rFonts w:eastAsia="SimSun"/>
          <w:bCs/>
        </w:rPr>
        <w:t xml:space="preserve"> </w:t>
      </w:r>
      <w:r>
        <w:rPr>
          <w:rFonts w:eastAsia="SimSun"/>
          <w:bCs/>
        </w:rPr>
        <w:t xml:space="preserve">Total </w:t>
      </w:r>
      <w:r w:rsidRPr="00FE5EA1">
        <w:rPr>
          <w:rFonts w:eastAsia="SimSun"/>
          <w:bCs/>
        </w:rPr>
        <w:t xml:space="preserve">bandwidth </w:t>
      </w:r>
      <w:r>
        <w:rPr>
          <w:rFonts w:eastAsia="SimSun"/>
          <w:bCs/>
        </w:rPr>
        <w:t xml:space="preserve">of the carrier(s) in operation </w:t>
      </w:r>
      <w:r w:rsidRPr="00FE5EA1">
        <w:rPr>
          <w:rFonts w:eastAsia="SimSun"/>
          <w:bCs/>
        </w:rPr>
        <w:t xml:space="preserve">by </w:t>
      </w:r>
      <w:r>
        <w:rPr>
          <w:rFonts w:eastAsia="SimSun"/>
          <w:bCs/>
        </w:rPr>
        <w:t>one</w:t>
      </w:r>
      <w:r w:rsidRPr="00FE5EA1">
        <w:rPr>
          <w:rFonts w:eastAsia="SimSun"/>
          <w:bCs/>
        </w:rPr>
        <w:t xml:space="preserve"> SAN transponder</w:t>
      </w:r>
      <w:r>
        <w:rPr>
          <w:rFonts w:eastAsia="SimSun"/>
          <w:bCs/>
        </w:rPr>
        <w:t>.</w:t>
      </w:r>
    </w:p>
    <w:p w14:paraId="4F5B9581" w14:textId="77777777" w:rsidR="00177CD0" w:rsidRDefault="00177CD0" w:rsidP="00177CD0">
      <w:pPr>
        <w:pStyle w:val="NO"/>
        <w:ind w:hanging="567"/>
      </w:pPr>
      <w:r>
        <w:t xml:space="preserve">NOTE: When the SAN transponder operates one carrier only, the SAN transponder bandwidth is equal to the SAN channel bandwidth of this carrier. </w:t>
      </w:r>
    </w:p>
    <w:p w14:paraId="3B90EEA2" w14:textId="77777777" w:rsidR="00177CD0" w:rsidRDefault="00177CD0" w:rsidP="00177CD0">
      <w:pPr>
        <w:rPr>
          <w:lang w:eastAsia="zh-CN"/>
        </w:rPr>
      </w:pPr>
      <w:r>
        <w:rPr>
          <w:b/>
          <w:lang w:eastAsia="zh-CN"/>
        </w:rPr>
        <w:t xml:space="preserve">SAN </w:t>
      </w:r>
      <w:r w:rsidRPr="001224CA">
        <w:rPr>
          <w:b/>
          <w:lang w:eastAsia="zh-CN"/>
        </w:rPr>
        <w:t>transponder:</w:t>
      </w:r>
      <w:r>
        <w:rPr>
          <w:lang w:eastAsia="zh-CN"/>
        </w:rPr>
        <w:t xml:space="preserve"> p</w:t>
      </w:r>
      <w:r w:rsidRPr="00551323">
        <w:rPr>
          <w:lang w:eastAsia="zh-CN"/>
        </w:rPr>
        <w:t>art of the SAN permitting to re</w:t>
      </w:r>
      <w:r>
        <w:rPr>
          <w:lang w:eastAsia="zh-CN"/>
        </w:rPr>
        <w:t xml:space="preserve">ceive, channelize </w:t>
      </w:r>
      <w:r w:rsidRPr="00551323">
        <w:rPr>
          <w:lang w:eastAsia="zh-CN"/>
        </w:rPr>
        <w:t>and transmit signals within an allocated bandwidth</w:t>
      </w:r>
      <w:r>
        <w:rPr>
          <w:lang w:eastAsia="zh-CN"/>
        </w:rPr>
        <w:t>.</w:t>
      </w:r>
      <w:bookmarkEnd w:id="30"/>
    </w:p>
    <w:p w14:paraId="04A0AF06" w14:textId="33ACCE62" w:rsidR="001B1494" w:rsidRPr="00BA2440" w:rsidRDefault="001B1494" w:rsidP="00177CD0">
      <w:pPr>
        <w:rPr>
          <w:rFonts w:eastAsia="SimSun"/>
        </w:rPr>
      </w:pPr>
      <w:r w:rsidRPr="00BA2440">
        <w:rPr>
          <w:rFonts w:eastAsia="SimSun"/>
          <w:b/>
        </w:rPr>
        <w:t xml:space="preserve">satellite: </w:t>
      </w:r>
      <w:r w:rsidRPr="00BA2440">
        <w:rPr>
          <w:rFonts w:eastAsia="SimSun"/>
        </w:rPr>
        <w:t xml:space="preserve">A space-borne vehicle embarking a </w:t>
      </w:r>
      <w:bookmarkStart w:id="39" w:name="_Hlk166103054"/>
      <w:bookmarkStart w:id="40" w:name="_Hlk167379653"/>
      <w:ins w:id="41" w:author="Michal Szydelko" w:date="2024-05-23T17:53:00Z">
        <w:r w:rsidR="00D80950" w:rsidRPr="00D80950">
          <w:rPr>
            <w:rFonts w:eastAsia="SimSun"/>
            <w:highlight w:val="yellow"/>
          </w:rPr>
          <w:t>transparent</w:t>
        </w:r>
        <w:bookmarkEnd w:id="39"/>
        <w:r w:rsidR="00D80950">
          <w:rPr>
            <w:rFonts w:eastAsia="SimSun"/>
          </w:rPr>
          <w:t xml:space="preserve"> </w:t>
        </w:r>
      </w:ins>
      <w:bookmarkEnd w:id="40"/>
      <w:del w:id="42" w:author="Michal Szydelko" w:date="2024-05-23T17:53:00Z">
        <w:r w:rsidRPr="00BA2440" w:rsidDel="00D80950">
          <w:rPr>
            <w:rFonts w:eastAsia="SimSun"/>
          </w:rPr>
          <w:delText>bent pipe</w:delText>
        </w:r>
      </w:del>
      <w:r w:rsidRPr="00BA2440">
        <w:rPr>
          <w:rFonts w:eastAsia="SimSun"/>
        </w:rPr>
        <w:t xml:space="preserve"> payload</w:t>
      </w:r>
      <w:ins w:id="43" w:author="Michal Szydelko" w:date="2024-05-08T11:22:00Z">
        <w:r w:rsidR="00F15371">
          <w:rPr>
            <w:rFonts w:eastAsia="SimSun"/>
          </w:rPr>
          <w:t>,</w:t>
        </w:r>
      </w:ins>
      <w:r w:rsidRPr="00BA2440">
        <w:rPr>
          <w:rFonts w:eastAsia="SimSun"/>
        </w:rPr>
        <w:t xml:space="preserve"> or a regenerative payload telecommunication transmitter, placed into Low-Earth Orbit (LEO) or Geostationary Earth Orbit (GEO). </w:t>
      </w:r>
    </w:p>
    <w:p w14:paraId="236735F3" w14:textId="0558C25B" w:rsidR="001B1494" w:rsidRDefault="001B1494" w:rsidP="001B1494">
      <w:pPr>
        <w:tabs>
          <w:tab w:val="left" w:pos="2448"/>
          <w:tab w:val="left" w:pos="9468"/>
        </w:tabs>
        <w:rPr>
          <w:ins w:id="44" w:author="Michal Szydelko" w:date="2024-05-08T11:26:00Z"/>
        </w:rPr>
      </w:pPr>
      <w:r>
        <w:rPr>
          <w:b/>
          <w:bCs/>
        </w:rPr>
        <w:t>Satellite Access Node</w:t>
      </w:r>
      <w:r>
        <w:t xml:space="preserve">: </w:t>
      </w:r>
      <w:bookmarkStart w:id="45" w:name="_Hlk166103126"/>
      <w:r>
        <w:t xml:space="preserve">node providing NR user plane and control plane protocol terminations towards NTN Satellite capable UE, and connected via the NG interface to the 5GC. It </w:t>
      </w:r>
      <w:del w:id="46" w:author="Michal Szydelko" w:date="2024-05-08T23:17:00Z">
        <w:r w:rsidDel="001171A9">
          <w:delText>encompass</w:delText>
        </w:r>
      </w:del>
      <w:ins w:id="47" w:author="Michal Szydelko" w:date="2024-05-08T23:17:00Z">
        <w:r w:rsidR="001171A9">
          <w:t>encompasses</w:t>
        </w:r>
      </w:ins>
      <w:r>
        <w:t xml:space="preserve"> a </w:t>
      </w:r>
      <w:del w:id="48" w:author="Michal Szydelko" w:date="2024-05-07T10:37:00Z">
        <w:r w:rsidDel="002C0086">
          <w:delText xml:space="preserve">transparent </w:delText>
        </w:r>
      </w:del>
      <w:del w:id="49" w:author="Michal Szydelko" w:date="2024-05-08T11:23:00Z">
        <w:r w:rsidDel="00F15371">
          <w:delText>NTN</w:delText>
        </w:r>
      </w:del>
      <w:ins w:id="50" w:author="Michal Szydelko" w:date="2024-05-08T14:48:00Z">
        <w:r w:rsidR="00713CFB">
          <w:t>satellite</w:t>
        </w:r>
      </w:ins>
      <w:r>
        <w:t xml:space="preserve"> payload on board </w:t>
      </w:r>
      <w:proofErr w:type="gramStart"/>
      <w:r>
        <w:t>a</w:t>
      </w:r>
      <w:proofErr w:type="gramEnd"/>
      <w:r>
        <w:t xml:space="preserve"> NTN platform, a </w:t>
      </w:r>
      <w:ins w:id="51" w:author="Michal Szydelko" w:date="2024-05-08T23:18:00Z">
        <w:r w:rsidR="00C301D8" w:rsidRPr="001A7B35">
          <w:rPr>
            <w:rFonts w:eastAsia="SimSun"/>
          </w:rPr>
          <w:t>satellite-</w:t>
        </w:r>
      </w:ins>
      <w:r>
        <w:t xml:space="preserve">gateway and </w:t>
      </w:r>
      <w:proofErr w:type="spellStart"/>
      <w:r>
        <w:t>gNB</w:t>
      </w:r>
      <w:proofErr w:type="spellEnd"/>
      <w:r>
        <w:t xml:space="preserve"> functions.</w:t>
      </w:r>
      <w:bookmarkEnd w:id="45"/>
    </w:p>
    <w:p w14:paraId="498D6AAB" w14:textId="77777777" w:rsidR="001B1494" w:rsidRDefault="001B1494" w:rsidP="001B1494">
      <w:pPr>
        <w:rPr>
          <w:rFonts w:eastAsia="SimSun"/>
        </w:rPr>
      </w:pPr>
      <w:r>
        <w:rPr>
          <w:rFonts w:eastAsia="SimSun"/>
          <w:b/>
        </w:rPr>
        <w:t>satellite</w:t>
      </w:r>
      <w:r w:rsidRPr="00BA2440">
        <w:rPr>
          <w:rFonts w:eastAsia="SimSun"/>
          <w:b/>
        </w:rPr>
        <w:t xml:space="preserve">-gateway: </w:t>
      </w:r>
      <w:r w:rsidRPr="00BA2440">
        <w:rPr>
          <w:rFonts w:eastAsia="SimSun"/>
        </w:rPr>
        <w:t xml:space="preserve">An earth station or gateway is located at the surface of Earth, and providing sufficient RF power and RF sensitivity for accessing to the satellite. </w:t>
      </w:r>
    </w:p>
    <w:p w14:paraId="6FF2BF11" w14:textId="78302FF6" w:rsidR="00D45A24" w:rsidRDefault="00D45A24" w:rsidP="00D45A24">
      <w:pPr>
        <w:spacing w:after="0"/>
        <w:jc w:val="center"/>
        <w:rPr>
          <w:i/>
          <w:color w:val="0000FF"/>
        </w:rPr>
      </w:pPr>
      <w:r w:rsidRPr="00D45A24">
        <w:rPr>
          <w:i/>
          <w:color w:val="0000FF"/>
        </w:rPr>
        <w:t xml:space="preserve">------------------------------ </w:t>
      </w:r>
      <w:r>
        <w:rPr>
          <w:i/>
          <w:color w:val="0000FF"/>
        </w:rPr>
        <w:t>Next m</w:t>
      </w:r>
      <w:r w:rsidRPr="00D45A24">
        <w:rPr>
          <w:i/>
          <w:color w:val="0000FF"/>
        </w:rPr>
        <w:t>odified section ------------------------------</w:t>
      </w:r>
      <w:r>
        <w:rPr>
          <w:i/>
          <w:color w:val="0000FF"/>
        </w:rPr>
        <w:t>----</w:t>
      </w:r>
    </w:p>
    <w:p w14:paraId="60C76E8D" w14:textId="77777777" w:rsidR="00281189" w:rsidRDefault="00281189" w:rsidP="00281189">
      <w:pPr>
        <w:pStyle w:val="Heading2"/>
        <w:rPr>
          <w:lang w:eastAsia="zh-CN"/>
        </w:rPr>
      </w:pPr>
      <w:bookmarkStart w:id="52" w:name="_Toc104310956"/>
      <w:bookmarkStart w:id="53" w:name="_Toc106126656"/>
      <w:bookmarkStart w:id="54" w:name="_Toc106176969"/>
      <w:bookmarkStart w:id="55" w:name="_Toc114242137"/>
      <w:bookmarkStart w:id="56" w:name="_Toc123044081"/>
      <w:bookmarkStart w:id="57" w:name="_Toc124157720"/>
      <w:bookmarkStart w:id="58" w:name="_Toc124259643"/>
      <w:bookmarkStart w:id="59" w:name="_Toc130584714"/>
      <w:bookmarkStart w:id="60" w:name="_Toc137464370"/>
      <w:bookmarkStart w:id="61" w:name="_Toc138884039"/>
      <w:bookmarkStart w:id="62" w:name="_Toc145643240"/>
      <w:bookmarkStart w:id="63" w:name="_Toc155472074"/>
      <w:bookmarkStart w:id="64" w:name="_Toc155776962"/>
      <w:bookmarkStart w:id="65" w:name="_Toc161668298"/>
      <w:r>
        <w:lastRenderedPageBreak/>
        <w:t>4.3</w:t>
      </w:r>
      <w:r w:rsidRPr="004D3578">
        <w:tab/>
      </w:r>
      <w:r>
        <w:rPr>
          <w:lang w:eastAsia="zh-CN"/>
        </w:rPr>
        <w:t>Requirement reference points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DE900A5" w14:textId="77777777" w:rsidR="00281189" w:rsidRPr="00782800" w:rsidRDefault="00281189" w:rsidP="00281189">
      <w:pPr>
        <w:pStyle w:val="Heading3"/>
        <w:rPr>
          <w:lang w:eastAsia="zh-CN"/>
        </w:rPr>
      </w:pPr>
      <w:bookmarkStart w:id="66" w:name="_Toc104310957"/>
      <w:bookmarkStart w:id="67" w:name="_Toc106126657"/>
      <w:bookmarkStart w:id="68" w:name="_Toc106176970"/>
      <w:bookmarkStart w:id="69" w:name="_Toc114242138"/>
      <w:bookmarkStart w:id="70" w:name="_Toc123044082"/>
      <w:bookmarkStart w:id="71" w:name="_Toc124157721"/>
      <w:bookmarkStart w:id="72" w:name="_Toc124259644"/>
      <w:bookmarkStart w:id="73" w:name="_Toc130584715"/>
      <w:bookmarkStart w:id="74" w:name="_Toc137464371"/>
      <w:bookmarkStart w:id="75" w:name="_Toc138884040"/>
      <w:bookmarkStart w:id="76" w:name="_Toc145643241"/>
      <w:bookmarkStart w:id="77" w:name="_Toc155472075"/>
      <w:bookmarkStart w:id="78" w:name="_Toc155776963"/>
      <w:bookmarkStart w:id="79" w:name="_Toc161668299"/>
      <w:r w:rsidRPr="00F35390">
        <w:rPr>
          <w:rFonts w:hint="eastAsia"/>
        </w:rPr>
        <w:t>4.3.1</w:t>
      </w:r>
      <w:r>
        <w:tab/>
      </w:r>
      <w:r w:rsidRPr="000C7AAD">
        <w:t>SAN type 1-H</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ECAA995" w14:textId="77777777" w:rsidR="00281189" w:rsidRPr="00F95B02" w:rsidRDefault="00281189" w:rsidP="00281189">
      <w:r w:rsidRPr="00F95B02">
        <w:t xml:space="preserve">For </w:t>
      </w:r>
      <w:r>
        <w:rPr>
          <w:rFonts w:hint="eastAsia"/>
          <w:i/>
        </w:rPr>
        <w:t>SAN</w:t>
      </w:r>
      <w:r w:rsidRPr="00F95B02">
        <w:rPr>
          <w:i/>
        </w:rPr>
        <w:t xml:space="preserve"> type 1-H</w:t>
      </w:r>
      <w:r w:rsidRPr="00F95B02">
        <w:t>, the requirements are defined for two points of reference, signified by radiated requirements and conducted requirements.</w:t>
      </w:r>
    </w:p>
    <w:p w14:paraId="4FD8ABB2" w14:textId="17464BA0" w:rsidR="00281189" w:rsidRDefault="00281189" w:rsidP="00281189">
      <w:pPr>
        <w:pStyle w:val="TH"/>
        <w:rPr>
          <w:ins w:id="80" w:author="Michal Szydelko" w:date="2024-05-08T14:40:00Z"/>
        </w:rPr>
      </w:pPr>
      <w:del w:id="81" w:author="Michal Szydelko" w:date="2024-05-08T14:34:00Z">
        <w:r w:rsidDel="00855815">
          <w:rPr>
            <w:rFonts w:ascii="Times New Roman" w:hAnsi="Times New Roman"/>
            <w:noProof/>
            <w:lang w:val="fr-FR" w:eastAsia="fr-FR"/>
          </w:rPr>
          <w:drawing>
            <wp:inline distT="0" distB="0" distL="0" distR="0" wp14:anchorId="73025AE4" wp14:editId="1A81C024">
              <wp:extent cx="4754880" cy="1983461"/>
              <wp:effectExtent l="0" t="0" r="7620" b="0"/>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5373" cy="1983667"/>
                      </a:xfrm>
                      <a:prstGeom prst="rect">
                        <a:avLst/>
                      </a:prstGeom>
                      <a:noFill/>
                    </pic:spPr>
                  </pic:pic>
                </a:graphicData>
              </a:graphic>
            </wp:inline>
          </w:drawing>
        </w:r>
      </w:del>
    </w:p>
    <w:p w14:paraId="7ECFF849" w14:textId="2BD2B857" w:rsidR="00F13965" w:rsidRPr="00F95B02" w:rsidRDefault="00F13965" w:rsidP="00281189">
      <w:pPr>
        <w:pStyle w:val="TH"/>
      </w:pPr>
      <w:ins w:id="82" w:author="Michal Szydelko" w:date="2024-05-08T14:40:00Z">
        <w:r>
          <w:rPr>
            <w:noProof/>
          </w:rPr>
          <w:drawing>
            <wp:inline distT="0" distB="0" distL="0" distR="0" wp14:anchorId="3742FE37" wp14:editId="4FC0A04E">
              <wp:extent cx="5810250"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3060700"/>
                      </a:xfrm>
                      <a:prstGeom prst="rect">
                        <a:avLst/>
                      </a:prstGeom>
                      <a:noFill/>
                    </pic:spPr>
                  </pic:pic>
                </a:graphicData>
              </a:graphic>
            </wp:inline>
          </w:drawing>
        </w:r>
      </w:ins>
    </w:p>
    <w:p w14:paraId="463F9B17" w14:textId="77777777" w:rsidR="00281189" w:rsidRPr="00F95B02" w:rsidRDefault="00281189" w:rsidP="00281189">
      <w:pPr>
        <w:pStyle w:val="TF"/>
      </w:pPr>
      <w:r w:rsidRPr="00F95B02">
        <w:t xml:space="preserve">Figure </w:t>
      </w:r>
      <w:r>
        <w:rPr>
          <w:rFonts w:hint="eastAsia"/>
          <w:lang w:eastAsia="zh-CN"/>
        </w:rPr>
        <w:t>4.3.1</w:t>
      </w:r>
      <w:r w:rsidRPr="00F95B02">
        <w:t xml:space="preserve">-1: Radiated and conducted reference points for </w:t>
      </w:r>
      <w:r>
        <w:rPr>
          <w:i/>
        </w:rPr>
        <w:t>SAN type</w:t>
      </w:r>
      <w:r w:rsidRPr="00F95B02">
        <w:rPr>
          <w:i/>
        </w:rPr>
        <w:t xml:space="preserve"> 1-H</w:t>
      </w:r>
    </w:p>
    <w:p w14:paraId="112D8984" w14:textId="77777777" w:rsidR="00281189" w:rsidRPr="00F95B02" w:rsidRDefault="00281189" w:rsidP="00281189">
      <w:r w:rsidRPr="00F95B02">
        <w:t xml:space="preserve">Radiated characteristics are defined over the air (OTA), where the 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p>
    <w:p w14:paraId="1B013D5C" w14:textId="77777777" w:rsidR="00281189" w:rsidRPr="00F95B02" w:rsidRDefault="00281189" w:rsidP="00281189">
      <w:r w:rsidRPr="00F95B02">
        <w:t xml:space="preserve">Conducted characteristics are defined at individual or groups of </w:t>
      </w:r>
      <w:r w:rsidRPr="00F95B02">
        <w:rPr>
          <w:i/>
        </w:rPr>
        <w:t xml:space="preserve">TAB connectors </w:t>
      </w:r>
      <w:r w:rsidRPr="00F95B02">
        <w:t xml:space="preserve">at the </w:t>
      </w:r>
      <w:r w:rsidRPr="00F95B02">
        <w:rPr>
          <w:i/>
        </w:rPr>
        <w:t>transceiver array boundary</w:t>
      </w:r>
      <w:r w:rsidRPr="00F95B02">
        <w:t>, which is the conducted interface between the transceiver unit array and the composite antenna.</w:t>
      </w:r>
    </w:p>
    <w:p w14:paraId="199BB2F0" w14:textId="77777777" w:rsidR="00281189" w:rsidRPr="00F95B02" w:rsidRDefault="00281189" w:rsidP="00281189">
      <w:r w:rsidRPr="00F95B02">
        <w:t xml:space="preserve">The transceiver unit array is part of the composite transceiver functionality </w:t>
      </w:r>
      <w:r>
        <w:rPr>
          <w:rFonts w:hint="eastAsia"/>
        </w:rPr>
        <w:t xml:space="preserve">receiving and transmitting </w:t>
      </w:r>
      <w:r w:rsidRPr="00F95B02">
        <w:t>modulated signal</w:t>
      </w:r>
      <w:r>
        <w:t xml:space="preserve"> </w:t>
      </w:r>
      <w:r>
        <w:rPr>
          <w:rFonts w:hint="eastAsia"/>
        </w:rPr>
        <w:t>to ensure radio links with users</w:t>
      </w:r>
      <w:r w:rsidRPr="00F95B02">
        <w:t>.</w:t>
      </w:r>
    </w:p>
    <w:p w14:paraId="052C63BA" w14:textId="77777777" w:rsidR="00281189" w:rsidRPr="00CD4556" w:rsidRDefault="00281189" w:rsidP="00281189">
      <w:r w:rsidRPr="00900F43">
        <w:rPr>
          <w:rFonts w:eastAsia="DengXian"/>
        </w:rPr>
        <w:t xml:space="preserve">The satellite payload is composed by a transceiver unit array and a composite antenna array. </w:t>
      </w:r>
      <w:r w:rsidRPr="00F95B02">
        <w:t xml:space="preserve">The transceiver unit array contains an implementation specific number of transmitter units and an implementation specific number of receiver units. </w:t>
      </w:r>
    </w:p>
    <w:p w14:paraId="12FA9570" w14:textId="77777777" w:rsidR="00281189" w:rsidRPr="00F95B02" w:rsidRDefault="00281189" w:rsidP="00281189">
      <w:r w:rsidRPr="00F95B02">
        <w:t>The composite antenna contains a radio distribution network (RDN) and an antenna array. The RDN is a linear passive network which distributes the RF power generated by the transceiver unit array to the antenna array, and/or distributes the radio signals collected by the antenna array to the transceiver unit array, in an implementation specific way.</w:t>
      </w:r>
    </w:p>
    <w:p w14:paraId="3243AC60" w14:textId="77777777" w:rsidR="00281189" w:rsidRDefault="00281189" w:rsidP="00281189">
      <w:r w:rsidRPr="00F95B02">
        <w:lastRenderedPageBreak/>
        <w:t xml:space="preserve">How a conducted requirement is applied to the </w:t>
      </w:r>
      <w:r w:rsidRPr="00F95B02">
        <w:rPr>
          <w:i/>
        </w:rPr>
        <w:t>transceiver array boundary</w:t>
      </w:r>
      <w:r w:rsidRPr="00F95B02">
        <w:t xml:space="preserve"> is detailed in the respective requirement clause.</w:t>
      </w:r>
    </w:p>
    <w:p w14:paraId="6938ABAD" w14:textId="77777777" w:rsidR="00281189" w:rsidRPr="00D01BE2" w:rsidRDefault="00281189" w:rsidP="00281189">
      <w:pPr>
        <w:pStyle w:val="Heading3"/>
      </w:pPr>
      <w:bookmarkStart w:id="83" w:name="_Toc104310958"/>
      <w:bookmarkStart w:id="84" w:name="_Toc106126658"/>
      <w:bookmarkStart w:id="85" w:name="_Toc106176971"/>
      <w:bookmarkStart w:id="86" w:name="_Toc114242139"/>
      <w:bookmarkStart w:id="87" w:name="_Toc123044083"/>
      <w:bookmarkStart w:id="88" w:name="_Toc124157722"/>
      <w:bookmarkStart w:id="89" w:name="_Toc124259645"/>
      <w:bookmarkStart w:id="90" w:name="_Toc130584716"/>
      <w:bookmarkStart w:id="91" w:name="_Toc137464372"/>
      <w:bookmarkStart w:id="92" w:name="_Toc138884041"/>
      <w:bookmarkStart w:id="93" w:name="_Toc145643242"/>
      <w:bookmarkStart w:id="94" w:name="_Toc155472076"/>
      <w:bookmarkStart w:id="95" w:name="_Toc155776964"/>
      <w:bookmarkStart w:id="96" w:name="_Toc161668300"/>
      <w:r>
        <w:rPr>
          <w:rFonts w:hint="eastAsia"/>
        </w:rPr>
        <w:t>4.3.</w:t>
      </w:r>
      <w:r>
        <w:t>2</w:t>
      </w:r>
      <w:r>
        <w:tab/>
      </w:r>
      <w:r w:rsidRPr="00FD0493">
        <w:t>SAN type 1-O</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E1EECA8" w14:textId="77777777" w:rsidR="00281189" w:rsidRPr="00F95B02" w:rsidRDefault="00281189" w:rsidP="00281189">
      <w:r w:rsidRPr="00F95B02">
        <w:t xml:space="preserve">For </w:t>
      </w:r>
      <w:r>
        <w:rPr>
          <w:i/>
        </w:rPr>
        <w:t>SAN type</w:t>
      </w:r>
      <w:r w:rsidRPr="00F95B02">
        <w:rPr>
          <w:i/>
        </w:rPr>
        <w:t xml:space="preserve"> 1-O</w:t>
      </w:r>
      <w:r w:rsidRPr="00F95B02">
        <w:t xml:space="preserve">, the radiated characteristics are defined over the air (OTA), where the </w:t>
      </w:r>
      <w:r w:rsidRPr="00F95B02">
        <w:rPr>
          <w:i/>
          <w:lang w:eastAsia="sv-SE"/>
        </w:rPr>
        <w:t>operating band</w:t>
      </w:r>
      <w:r w:rsidRPr="00F95B02">
        <w:rPr>
          <w:lang w:eastAsia="sv-SE"/>
        </w:rPr>
        <w:t xml:space="preserve"> specific </w:t>
      </w:r>
      <w:r w:rsidRPr="00F95B02">
        <w:t xml:space="preserve">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p>
    <w:p w14:paraId="4369B695" w14:textId="60F59D3D" w:rsidR="00281189" w:rsidRDefault="00281189" w:rsidP="00281189">
      <w:pPr>
        <w:pStyle w:val="TH"/>
        <w:rPr>
          <w:ins w:id="97" w:author="Michal Szydelko" w:date="2024-05-08T14:47:00Z"/>
          <w:lang w:eastAsia="zh-CN"/>
        </w:rPr>
      </w:pPr>
      <w:bookmarkStart w:id="98" w:name="_Hlk500328328"/>
      <w:del w:id="99" w:author="Michal Szydelko" w:date="2024-05-08T14:40:00Z">
        <w:r w:rsidDel="001D0C29">
          <w:rPr>
            <w:noProof/>
            <w:lang w:val="fr-FR" w:eastAsia="fr-FR"/>
          </w:rPr>
          <w:drawing>
            <wp:inline distT="0" distB="0" distL="0" distR="0" wp14:anchorId="2B6A273E" wp14:editId="18A08406">
              <wp:extent cx="4503420" cy="1944429"/>
              <wp:effectExtent l="0" t="0" r="0" b="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953" cy="1944659"/>
                      </a:xfrm>
                      <a:prstGeom prst="rect">
                        <a:avLst/>
                      </a:prstGeom>
                      <a:noFill/>
                    </pic:spPr>
                  </pic:pic>
                </a:graphicData>
              </a:graphic>
            </wp:inline>
          </w:drawing>
        </w:r>
      </w:del>
    </w:p>
    <w:p w14:paraId="499E1CCE" w14:textId="11FCA266" w:rsidR="001D0C29" w:rsidRDefault="001D0C29" w:rsidP="00281189">
      <w:pPr>
        <w:pStyle w:val="TH"/>
        <w:rPr>
          <w:lang w:eastAsia="zh-CN"/>
        </w:rPr>
      </w:pPr>
      <w:ins w:id="100" w:author="Michal Szydelko" w:date="2024-05-08T14:47:00Z">
        <w:r>
          <w:rPr>
            <w:noProof/>
            <w:lang w:eastAsia="zh-CN"/>
          </w:rPr>
          <w:drawing>
            <wp:inline distT="0" distB="0" distL="0" distR="0" wp14:anchorId="7EC25CAC" wp14:editId="674D0D1B">
              <wp:extent cx="5419725" cy="3060700"/>
              <wp:effectExtent l="0" t="0" r="9525"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3060700"/>
                      </a:xfrm>
                      <a:prstGeom prst="rect">
                        <a:avLst/>
                      </a:prstGeom>
                      <a:noFill/>
                    </pic:spPr>
                  </pic:pic>
                </a:graphicData>
              </a:graphic>
            </wp:inline>
          </w:drawing>
        </w:r>
      </w:ins>
    </w:p>
    <w:p w14:paraId="498E4BE5" w14:textId="43ED8315" w:rsidR="00281189" w:rsidRPr="00F95B02" w:rsidRDefault="00281189" w:rsidP="00281189">
      <w:pPr>
        <w:pStyle w:val="TF"/>
      </w:pPr>
      <w:r w:rsidRPr="00F95B02">
        <w:t>Figure 4.3.</w:t>
      </w:r>
      <w:r>
        <w:rPr>
          <w:rFonts w:hint="eastAsia"/>
          <w:lang w:eastAsia="zh-CN"/>
        </w:rPr>
        <w:t>2</w:t>
      </w:r>
      <w:r w:rsidRPr="00F95B02">
        <w:t xml:space="preserve">-1: Radiated reference points for </w:t>
      </w:r>
      <w:r>
        <w:rPr>
          <w:i/>
        </w:rPr>
        <w:t>SAN type</w:t>
      </w:r>
      <w:r w:rsidRPr="00F95B02">
        <w:rPr>
          <w:i/>
        </w:rPr>
        <w:t xml:space="preserve"> 1-O</w:t>
      </w:r>
      <w:r w:rsidRPr="00F95B02">
        <w:t xml:space="preserve"> </w:t>
      </w:r>
    </w:p>
    <w:bookmarkEnd w:id="98"/>
    <w:p w14:paraId="4017BC39" w14:textId="3659D0D2" w:rsidR="00BC63E3" w:rsidRPr="00D45A24" w:rsidRDefault="00BC63E3" w:rsidP="00D45A24">
      <w:pPr>
        <w:spacing w:after="0"/>
        <w:jc w:val="center"/>
        <w:rPr>
          <w:rFonts w:eastAsia="Times New Roman"/>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E7A6" w14:textId="77777777" w:rsidR="00E5160E" w:rsidRDefault="00E5160E">
      <w:r>
        <w:separator/>
      </w:r>
    </w:p>
  </w:endnote>
  <w:endnote w:type="continuationSeparator" w:id="0">
    <w:p w14:paraId="5C154F34" w14:textId="77777777" w:rsidR="00E5160E" w:rsidRDefault="00E5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E8BF" w14:textId="77777777" w:rsidR="00E5160E" w:rsidRDefault="00E5160E">
      <w:r>
        <w:separator/>
      </w:r>
    </w:p>
  </w:footnote>
  <w:footnote w:type="continuationSeparator" w:id="0">
    <w:p w14:paraId="294C278F" w14:textId="77777777" w:rsidR="00E5160E" w:rsidRDefault="00E5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F251D"/>
    <w:multiLevelType w:val="hybridMultilevel"/>
    <w:tmpl w:val="4AD41C00"/>
    <w:lvl w:ilvl="0" w:tplc="B6C4005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0073"/>
    <w:rsid w:val="000377CC"/>
    <w:rsid w:val="00037892"/>
    <w:rsid w:val="0004438D"/>
    <w:rsid w:val="000567E3"/>
    <w:rsid w:val="000766B8"/>
    <w:rsid w:val="0007788A"/>
    <w:rsid w:val="00080860"/>
    <w:rsid w:val="00083080"/>
    <w:rsid w:val="000858DB"/>
    <w:rsid w:val="00096171"/>
    <w:rsid w:val="000A6394"/>
    <w:rsid w:val="000B255A"/>
    <w:rsid w:val="000B2EA4"/>
    <w:rsid w:val="000B5CFD"/>
    <w:rsid w:val="000B7FED"/>
    <w:rsid w:val="000C038A"/>
    <w:rsid w:val="000C6598"/>
    <w:rsid w:val="000C7100"/>
    <w:rsid w:val="000D44B3"/>
    <w:rsid w:val="000D5D17"/>
    <w:rsid w:val="000D721A"/>
    <w:rsid w:val="000E4FC6"/>
    <w:rsid w:val="000E6D7F"/>
    <w:rsid w:val="000F3795"/>
    <w:rsid w:val="000F7566"/>
    <w:rsid w:val="0010260B"/>
    <w:rsid w:val="001058E4"/>
    <w:rsid w:val="001171A9"/>
    <w:rsid w:val="00132C96"/>
    <w:rsid w:val="001401B3"/>
    <w:rsid w:val="00144D65"/>
    <w:rsid w:val="00145D43"/>
    <w:rsid w:val="00150E74"/>
    <w:rsid w:val="00152A57"/>
    <w:rsid w:val="00157499"/>
    <w:rsid w:val="001577CE"/>
    <w:rsid w:val="001642BE"/>
    <w:rsid w:val="00170555"/>
    <w:rsid w:val="001715FF"/>
    <w:rsid w:val="00176793"/>
    <w:rsid w:val="00177B59"/>
    <w:rsid w:val="00177CD0"/>
    <w:rsid w:val="00181791"/>
    <w:rsid w:val="00187F4E"/>
    <w:rsid w:val="00192C46"/>
    <w:rsid w:val="00194030"/>
    <w:rsid w:val="001A08B3"/>
    <w:rsid w:val="001A7B35"/>
    <w:rsid w:val="001A7B60"/>
    <w:rsid w:val="001B1494"/>
    <w:rsid w:val="001B52F0"/>
    <w:rsid w:val="001B7A65"/>
    <w:rsid w:val="001C510B"/>
    <w:rsid w:val="001C6098"/>
    <w:rsid w:val="001C78F9"/>
    <w:rsid w:val="001D0C29"/>
    <w:rsid w:val="001D48B3"/>
    <w:rsid w:val="001E0234"/>
    <w:rsid w:val="001E03FE"/>
    <w:rsid w:val="001E1ACB"/>
    <w:rsid w:val="001E34BE"/>
    <w:rsid w:val="001E37ED"/>
    <w:rsid w:val="001E41F3"/>
    <w:rsid w:val="001E7347"/>
    <w:rsid w:val="001E74A2"/>
    <w:rsid w:val="001F130F"/>
    <w:rsid w:val="002063FD"/>
    <w:rsid w:val="00212466"/>
    <w:rsid w:val="00214E8C"/>
    <w:rsid w:val="00235743"/>
    <w:rsid w:val="00240FBB"/>
    <w:rsid w:val="002443B9"/>
    <w:rsid w:val="00244F1E"/>
    <w:rsid w:val="0026004D"/>
    <w:rsid w:val="0026071C"/>
    <w:rsid w:val="0026187B"/>
    <w:rsid w:val="002640DD"/>
    <w:rsid w:val="0026783A"/>
    <w:rsid w:val="00267F72"/>
    <w:rsid w:val="00275D12"/>
    <w:rsid w:val="00277A0A"/>
    <w:rsid w:val="00281189"/>
    <w:rsid w:val="00284FEB"/>
    <w:rsid w:val="002860C4"/>
    <w:rsid w:val="0029053C"/>
    <w:rsid w:val="00293C0F"/>
    <w:rsid w:val="00297265"/>
    <w:rsid w:val="002A173A"/>
    <w:rsid w:val="002A566D"/>
    <w:rsid w:val="002B5741"/>
    <w:rsid w:val="002D2755"/>
    <w:rsid w:val="002E472E"/>
    <w:rsid w:val="002F1857"/>
    <w:rsid w:val="002F3C6D"/>
    <w:rsid w:val="002F5168"/>
    <w:rsid w:val="00305409"/>
    <w:rsid w:val="0031439E"/>
    <w:rsid w:val="00326121"/>
    <w:rsid w:val="00333F89"/>
    <w:rsid w:val="00343E1B"/>
    <w:rsid w:val="003450F5"/>
    <w:rsid w:val="00355E25"/>
    <w:rsid w:val="00357B60"/>
    <w:rsid w:val="0036016D"/>
    <w:rsid w:val="00360466"/>
    <w:rsid w:val="003607A7"/>
    <w:rsid w:val="003609EF"/>
    <w:rsid w:val="0036231A"/>
    <w:rsid w:val="00362C16"/>
    <w:rsid w:val="0036694E"/>
    <w:rsid w:val="00366AA2"/>
    <w:rsid w:val="003674D7"/>
    <w:rsid w:val="00374DD4"/>
    <w:rsid w:val="0037762F"/>
    <w:rsid w:val="00382252"/>
    <w:rsid w:val="00391AD5"/>
    <w:rsid w:val="00392209"/>
    <w:rsid w:val="0039221F"/>
    <w:rsid w:val="00394684"/>
    <w:rsid w:val="00394B18"/>
    <w:rsid w:val="003A5119"/>
    <w:rsid w:val="003B243B"/>
    <w:rsid w:val="003C25FE"/>
    <w:rsid w:val="003C7797"/>
    <w:rsid w:val="003D0342"/>
    <w:rsid w:val="003E1A36"/>
    <w:rsid w:val="003F6A36"/>
    <w:rsid w:val="00403D23"/>
    <w:rsid w:val="00410371"/>
    <w:rsid w:val="00410D75"/>
    <w:rsid w:val="00417F51"/>
    <w:rsid w:val="00423C2D"/>
    <w:rsid w:val="004242F1"/>
    <w:rsid w:val="00435811"/>
    <w:rsid w:val="00441C76"/>
    <w:rsid w:val="004436D6"/>
    <w:rsid w:val="00444769"/>
    <w:rsid w:val="0044495E"/>
    <w:rsid w:val="00453A92"/>
    <w:rsid w:val="00464C61"/>
    <w:rsid w:val="00466220"/>
    <w:rsid w:val="00466E78"/>
    <w:rsid w:val="0047274F"/>
    <w:rsid w:val="00474589"/>
    <w:rsid w:val="004802F0"/>
    <w:rsid w:val="0048219F"/>
    <w:rsid w:val="0048481C"/>
    <w:rsid w:val="0049579C"/>
    <w:rsid w:val="00496A38"/>
    <w:rsid w:val="0049771C"/>
    <w:rsid w:val="004A0544"/>
    <w:rsid w:val="004B0233"/>
    <w:rsid w:val="004B3B2D"/>
    <w:rsid w:val="004B6ECC"/>
    <w:rsid w:val="004B75B7"/>
    <w:rsid w:val="004D29BF"/>
    <w:rsid w:val="004D4F43"/>
    <w:rsid w:val="004D66C9"/>
    <w:rsid w:val="004F5788"/>
    <w:rsid w:val="00504F6C"/>
    <w:rsid w:val="00511640"/>
    <w:rsid w:val="00511814"/>
    <w:rsid w:val="005141D9"/>
    <w:rsid w:val="0051580D"/>
    <w:rsid w:val="005158E8"/>
    <w:rsid w:val="0053467F"/>
    <w:rsid w:val="00540543"/>
    <w:rsid w:val="005439CE"/>
    <w:rsid w:val="00547111"/>
    <w:rsid w:val="00547874"/>
    <w:rsid w:val="005542EF"/>
    <w:rsid w:val="005723AE"/>
    <w:rsid w:val="00573D9A"/>
    <w:rsid w:val="00582F8C"/>
    <w:rsid w:val="00591ED0"/>
    <w:rsid w:val="00592D74"/>
    <w:rsid w:val="005A745A"/>
    <w:rsid w:val="005B0546"/>
    <w:rsid w:val="005B06B4"/>
    <w:rsid w:val="005B2B24"/>
    <w:rsid w:val="005B3FAD"/>
    <w:rsid w:val="005B3FDD"/>
    <w:rsid w:val="005B6909"/>
    <w:rsid w:val="005D3B88"/>
    <w:rsid w:val="005D7E8A"/>
    <w:rsid w:val="005E2C44"/>
    <w:rsid w:val="005F3DBE"/>
    <w:rsid w:val="005F6F1E"/>
    <w:rsid w:val="00613825"/>
    <w:rsid w:val="00616520"/>
    <w:rsid w:val="00616DCB"/>
    <w:rsid w:val="00621188"/>
    <w:rsid w:val="00622963"/>
    <w:rsid w:val="00623022"/>
    <w:rsid w:val="00623958"/>
    <w:rsid w:val="006257ED"/>
    <w:rsid w:val="006532C2"/>
    <w:rsid w:val="00653DE4"/>
    <w:rsid w:val="006552AA"/>
    <w:rsid w:val="00657FB6"/>
    <w:rsid w:val="00665C47"/>
    <w:rsid w:val="0066640F"/>
    <w:rsid w:val="00670B0E"/>
    <w:rsid w:val="00673ED7"/>
    <w:rsid w:val="006746C3"/>
    <w:rsid w:val="00695808"/>
    <w:rsid w:val="006A2A1B"/>
    <w:rsid w:val="006A5B41"/>
    <w:rsid w:val="006B46FB"/>
    <w:rsid w:val="006C66DB"/>
    <w:rsid w:val="006D3578"/>
    <w:rsid w:val="006D6BAD"/>
    <w:rsid w:val="006E21FB"/>
    <w:rsid w:val="006F1908"/>
    <w:rsid w:val="006F1B47"/>
    <w:rsid w:val="006F51E0"/>
    <w:rsid w:val="006F6FA6"/>
    <w:rsid w:val="006F7AC5"/>
    <w:rsid w:val="0070021E"/>
    <w:rsid w:val="007004D0"/>
    <w:rsid w:val="00703FC0"/>
    <w:rsid w:val="007107C3"/>
    <w:rsid w:val="00710E90"/>
    <w:rsid w:val="00711392"/>
    <w:rsid w:val="00712285"/>
    <w:rsid w:val="00713CFB"/>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B5B9F"/>
    <w:rsid w:val="007C2097"/>
    <w:rsid w:val="007C2A2D"/>
    <w:rsid w:val="007C54D6"/>
    <w:rsid w:val="007C5B9E"/>
    <w:rsid w:val="007D0418"/>
    <w:rsid w:val="007D6012"/>
    <w:rsid w:val="007D6A07"/>
    <w:rsid w:val="007E1735"/>
    <w:rsid w:val="007E3859"/>
    <w:rsid w:val="007F069E"/>
    <w:rsid w:val="007F37E9"/>
    <w:rsid w:val="007F7259"/>
    <w:rsid w:val="0080351D"/>
    <w:rsid w:val="008040A8"/>
    <w:rsid w:val="00806739"/>
    <w:rsid w:val="00810F7C"/>
    <w:rsid w:val="00817982"/>
    <w:rsid w:val="008279FA"/>
    <w:rsid w:val="00834B58"/>
    <w:rsid w:val="00837095"/>
    <w:rsid w:val="00840115"/>
    <w:rsid w:val="00854114"/>
    <w:rsid w:val="00855815"/>
    <w:rsid w:val="00860C59"/>
    <w:rsid w:val="008626E7"/>
    <w:rsid w:val="00870EE7"/>
    <w:rsid w:val="008807E9"/>
    <w:rsid w:val="008863B9"/>
    <w:rsid w:val="008A1883"/>
    <w:rsid w:val="008A2828"/>
    <w:rsid w:val="008A45A6"/>
    <w:rsid w:val="008A74E6"/>
    <w:rsid w:val="008B4A62"/>
    <w:rsid w:val="008C3D49"/>
    <w:rsid w:val="008D00BE"/>
    <w:rsid w:val="008D3CCC"/>
    <w:rsid w:val="008E1253"/>
    <w:rsid w:val="008E1B35"/>
    <w:rsid w:val="008F3789"/>
    <w:rsid w:val="008F686C"/>
    <w:rsid w:val="009037BC"/>
    <w:rsid w:val="00905FE4"/>
    <w:rsid w:val="00906042"/>
    <w:rsid w:val="00911705"/>
    <w:rsid w:val="0091431A"/>
    <w:rsid w:val="009148DE"/>
    <w:rsid w:val="00924A60"/>
    <w:rsid w:val="00925652"/>
    <w:rsid w:val="00927927"/>
    <w:rsid w:val="00933B09"/>
    <w:rsid w:val="00941E30"/>
    <w:rsid w:val="0094245A"/>
    <w:rsid w:val="00947541"/>
    <w:rsid w:val="00962713"/>
    <w:rsid w:val="00964D4A"/>
    <w:rsid w:val="00973116"/>
    <w:rsid w:val="009775E1"/>
    <w:rsid w:val="009777D9"/>
    <w:rsid w:val="0099039F"/>
    <w:rsid w:val="00991B88"/>
    <w:rsid w:val="00997082"/>
    <w:rsid w:val="009A2751"/>
    <w:rsid w:val="009A5753"/>
    <w:rsid w:val="009A579D"/>
    <w:rsid w:val="009A62D9"/>
    <w:rsid w:val="009B42E4"/>
    <w:rsid w:val="009C6360"/>
    <w:rsid w:val="009C6C64"/>
    <w:rsid w:val="009C6E72"/>
    <w:rsid w:val="009C70AD"/>
    <w:rsid w:val="009D464C"/>
    <w:rsid w:val="009D5C07"/>
    <w:rsid w:val="009E3297"/>
    <w:rsid w:val="009E43AD"/>
    <w:rsid w:val="009F4519"/>
    <w:rsid w:val="009F734F"/>
    <w:rsid w:val="00A004D9"/>
    <w:rsid w:val="00A006B6"/>
    <w:rsid w:val="00A0187D"/>
    <w:rsid w:val="00A044CC"/>
    <w:rsid w:val="00A05506"/>
    <w:rsid w:val="00A14AE7"/>
    <w:rsid w:val="00A14D2F"/>
    <w:rsid w:val="00A152D4"/>
    <w:rsid w:val="00A21E67"/>
    <w:rsid w:val="00A246B6"/>
    <w:rsid w:val="00A271BF"/>
    <w:rsid w:val="00A35409"/>
    <w:rsid w:val="00A35E58"/>
    <w:rsid w:val="00A4115C"/>
    <w:rsid w:val="00A4602E"/>
    <w:rsid w:val="00A47E70"/>
    <w:rsid w:val="00A50CF0"/>
    <w:rsid w:val="00A55E93"/>
    <w:rsid w:val="00A64B84"/>
    <w:rsid w:val="00A65F8C"/>
    <w:rsid w:val="00A67029"/>
    <w:rsid w:val="00A7671C"/>
    <w:rsid w:val="00A93110"/>
    <w:rsid w:val="00A969A4"/>
    <w:rsid w:val="00AA2CBC"/>
    <w:rsid w:val="00AA334C"/>
    <w:rsid w:val="00AA47D3"/>
    <w:rsid w:val="00AA766C"/>
    <w:rsid w:val="00AB0F49"/>
    <w:rsid w:val="00AB25E4"/>
    <w:rsid w:val="00AB2ED3"/>
    <w:rsid w:val="00AC057C"/>
    <w:rsid w:val="00AC5820"/>
    <w:rsid w:val="00AD1CD8"/>
    <w:rsid w:val="00AD5C30"/>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BBD"/>
    <w:rsid w:val="00C15F3F"/>
    <w:rsid w:val="00C301D8"/>
    <w:rsid w:val="00C452E8"/>
    <w:rsid w:val="00C454CF"/>
    <w:rsid w:val="00C514F6"/>
    <w:rsid w:val="00C6391F"/>
    <w:rsid w:val="00C65B5A"/>
    <w:rsid w:val="00C66BA2"/>
    <w:rsid w:val="00C67384"/>
    <w:rsid w:val="00C75233"/>
    <w:rsid w:val="00C870F6"/>
    <w:rsid w:val="00C95985"/>
    <w:rsid w:val="00CA0F9D"/>
    <w:rsid w:val="00CA3600"/>
    <w:rsid w:val="00CA6AA0"/>
    <w:rsid w:val="00CA6D87"/>
    <w:rsid w:val="00CB4571"/>
    <w:rsid w:val="00CC107D"/>
    <w:rsid w:val="00CC5026"/>
    <w:rsid w:val="00CC68D0"/>
    <w:rsid w:val="00CC79CE"/>
    <w:rsid w:val="00CD420D"/>
    <w:rsid w:val="00CE0A49"/>
    <w:rsid w:val="00CE0B66"/>
    <w:rsid w:val="00CE5420"/>
    <w:rsid w:val="00CF00CD"/>
    <w:rsid w:val="00D00AC6"/>
    <w:rsid w:val="00D01AB6"/>
    <w:rsid w:val="00D03F9A"/>
    <w:rsid w:val="00D06D51"/>
    <w:rsid w:val="00D1264A"/>
    <w:rsid w:val="00D12BF3"/>
    <w:rsid w:val="00D130A4"/>
    <w:rsid w:val="00D15D29"/>
    <w:rsid w:val="00D20E53"/>
    <w:rsid w:val="00D24991"/>
    <w:rsid w:val="00D3009C"/>
    <w:rsid w:val="00D45A24"/>
    <w:rsid w:val="00D50255"/>
    <w:rsid w:val="00D57D24"/>
    <w:rsid w:val="00D66520"/>
    <w:rsid w:val="00D761ED"/>
    <w:rsid w:val="00D80950"/>
    <w:rsid w:val="00D83DEE"/>
    <w:rsid w:val="00D84AE9"/>
    <w:rsid w:val="00D87D70"/>
    <w:rsid w:val="00D9164F"/>
    <w:rsid w:val="00DA64A9"/>
    <w:rsid w:val="00DA7FC5"/>
    <w:rsid w:val="00DB03E7"/>
    <w:rsid w:val="00DB2092"/>
    <w:rsid w:val="00DD0959"/>
    <w:rsid w:val="00DD29D2"/>
    <w:rsid w:val="00DD42CA"/>
    <w:rsid w:val="00DD45BC"/>
    <w:rsid w:val="00DD7E11"/>
    <w:rsid w:val="00DE34CF"/>
    <w:rsid w:val="00DF1D2B"/>
    <w:rsid w:val="00DF3A3E"/>
    <w:rsid w:val="00E048F6"/>
    <w:rsid w:val="00E13F3D"/>
    <w:rsid w:val="00E21646"/>
    <w:rsid w:val="00E30FCD"/>
    <w:rsid w:val="00E34898"/>
    <w:rsid w:val="00E40764"/>
    <w:rsid w:val="00E45099"/>
    <w:rsid w:val="00E5160E"/>
    <w:rsid w:val="00E70D4D"/>
    <w:rsid w:val="00E76C9C"/>
    <w:rsid w:val="00E806AA"/>
    <w:rsid w:val="00E84CCC"/>
    <w:rsid w:val="00E90CAA"/>
    <w:rsid w:val="00E92E33"/>
    <w:rsid w:val="00E95BF3"/>
    <w:rsid w:val="00E965B7"/>
    <w:rsid w:val="00EB09B7"/>
    <w:rsid w:val="00EC050D"/>
    <w:rsid w:val="00EC1683"/>
    <w:rsid w:val="00ED392F"/>
    <w:rsid w:val="00ED7B0A"/>
    <w:rsid w:val="00EE043D"/>
    <w:rsid w:val="00EE57F6"/>
    <w:rsid w:val="00EE5927"/>
    <w:rsid w:val="00EE7D7C"/>
    <w:rsid w:val="00EF0BBF"/>
    <w:rsid w:val="00EF18D2"/>
    <w:rsid w:val="00F0546A"/>
    <w:rsid w:val="00F13965"/>
    <w:rsid w:val="00F13DA8"/>
    <w:rsid w:val="00F15371"/>
    <w:rsid w:val="00F15A0A"/>
    <w:rsid w:val="00F20AA0"/>
    <w:rsid w:val="00F25D98"/>
    <w:rsid w:val="00F300FB"/>
    <w:rsid w:val="00F344C9"/>
    <w:rsid w:val="00F36A6C"/>
    <w:rsid w:val="00F528A9"/>
    <w:rsid w:val="00F549F2"/>
    <w:rsid w:val="00F613A1"/>
    <w:rsid w:val="00F617C4"/>
    <w:rsid w:val="00F619B6"/>
    <w:rsid w:val="00F64B3E"/>
    <w:rsid w:val="00F720B4"/>
    <w:rsid w:val="00F72877"/>
    <w:rsid w:val="00F72D0C"/>
    <w:rsid w:val="00F841D8"/>
    <w:rsid w:val="00F953F8"/>
    <w:rsid w:val="00F96D0E"/>
    <w:rsid w:val="00FA4558"/>
    <w:rsid w:val="00FA6C4E"/>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C3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67F72"/>
    <w:rPr>
      <w:rFonts w:ascii="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1B1494"/>
    <w:rPr>
      <w:rFonts w:ascii="Arial" w:hAnsi="Arial"/>
      <w:sz w:val="36"/>
      <w:lang w:val="en-GB" w:eastAsia="en-US"/>
    </w:rPr>
  </w:style>
  <w:style w:type="character" w:customStyle="1" w:styleId="TFChar">
    <w:name w:val="TF Char"/>
    <w:link w:val="TF"/>
    <w:qFormat/>
    <w:rsid w:val="0028118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B94248DA-1669-4513-8A62-0A942AF6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2024-05-23T16:02:00Z</dcterms:created>
  <dcterms:modified xsi:type="dcterms:W3CDTF">2024-05-23T16:02:00Z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