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ED7D" w14:textId="3C86A125" w:rsidR="00B1197E" w:rsidRDefault="00B1197E" w:rsidP="00A9343F">
      <w:pPr>
        <w:pStyle w:val="CRCoverPage"/>
        <w:tabs>
          <w:tab w:val="left" w:pos="7520"/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</w:t>
        </w:r>
        <w:r w:rsidR="003E1758">
          <w:rPr>
            <w:rFonts w:hint="eastAsia"/>
            <w:b/>
            <w:noProof/>
            <w:sz w:val="24"/>
            <w:lang w:eastAsia="ja-JP"/>
          </w:rPr>
          <w:t xml:space="preserve"> </w:t>
        </w:r>
        <w:r w:rsidR="003E1758">
          <w:rPr>
            <w:b/>
            <w:noProof/>
            <w:sz w:val="24"/>
            <w:lang w:eastAsia="ja-JP"/>
          </w:rPr>
          <w:t>WG</w:t>
        </w:r>
        <w:r>
          <w:rPr>
            <w:b/>
            <w:noProof/>
            <w:sz w:val="24"/>
          </w:rPr>
          <w:t>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</w:t>
        </w:r>
        <w:r w:rsidR="00613D31">
          <w:rPr>
            <w:b/>
            <w:noProof/>
            <w:sz w:val="24"/>
          </w:rPr>
          <w:t>11</w:t>
        </w:r>
      </w:fldSimple>
      <w:r>
        <w:rPr>
          <w:b/>
          <w:i/>
          <w:noProof/>
          <w:sz w:val="28"/>
        </w:rPr>
        <w:tab/>
      </w:r>
      <w:r w:rsidR="00A9343F">
        <w:rPr>
          <w:b/>
          <w:i/>
          <w:noProof/>
          <w:sz w:val="28"/>
        </w:rPr>
        <w:t>rev-</w:t>
      </w:r>
      <w:fldSimple w:instr=" DOCPROPERTY  Tdoc#  \* MERGEFORMAT ">
        <w:r w:rsidRPr="00E13F3D">
          <w:rPr>
            <w:b/>
            <w:i/>
            <w:noProof/>
            <w:sz w:val="28"/>
          </w:rPr>
          <w:t>R4-</w:t>
        </w:r>
        <w:r w:rsidR="00200992" w:rsidRPr="00200992">
          <w:rPr>
            <w:b/>
            <w:i/>
            <w:noProof/>
            <w:sz w:val="28"/>
          </w:rPr>
          <w:t>2407385</w:t>
        </w:r>
      </w:fldSimple>
    </w:p>
    <w:p w14:paraId="3B368557" w14:textId="18E53E44" w:rsidR="00B1197E" w:rsidRDefault="003E1758" w:rsidP="00B1197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Fukuoka City, Fukuoka, Japan</w:t>
      </w:r>
      <w:fldSimple w:instr=" DOCPROPERTY  Country  \* MERGEFORMAT "/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>2</w:t>
        </w:r>
        <w:r>
          <w:rPr>
            <w:b/>
            <w:noProof/>
            <w:sz w:val="24"/>
          </w:rPr>
          <w:t>0</w:t>
        </w:r>
        <w:r w:rsidRPr="00C33CD6">
          <w:rPr>
            <w:b/>
            <w:noProof/>
            <w:sz w:val="24"/>
            <w:vertAlign w:val="superscript"/>
          </w:rPr>
          <w:t>th</w:t>
        </w:r>
      </w:fldSimple>
      <w:r>
        <w:rPr>
          <w:b/>
          <w:noProof/>
          <w:sz w:val="24"/>
        </w:rPr>
        <w:t xml:space="preserve"> – </w:t>
      </w:r>
      <w:fldSimple w:instr=" DOCPROPERTY  EndDate  \* MERGEFORMAT ">
        <w:r>
          <w:rPr>
            <w:b/>
            <w:noProof/>
            <w:sz w:val="24"/>
          </w:rPr>
          <w:t>24</w:t>
        </w:r>
        <w:r w:rsidRPr="00C33CD6">
          <w:rPr>
            <w:b/>
            <w:noProof/>
            <w:sz w:val="24"/>
            <w:vertAlign w:val="superscript"/>
          </w:rPr>
          <w:t>th</w:t>
        </w:r>
        <w:r w:rsidRPr="00BA51D9">
          <w:rPr>
            <w:b/>
            <w:noProof/>
            <w:sz w:val="24"/>
          </w:rPr>
          <w:t xml:space="preserve"> </w:t>
        </w:r>
        <w:r>
          <w:rPr>
            <w:b/>
            <w:noProof/>
            <w:sz w:val="24"/>
          </w:rPr>
          <w:t>May</w:t>
        </w:r>
        <w:r w:rsidRPr="00BA51D9">
          <w:rPr>
            <w:b/>
            <w:noProof/>
            <w:sz w:val="24"/>
          </w:rPr>
          <w:t xml:space="preserve"> 202</w:t>
        </w:r>
        <w:r>
          <w:rPr>
            <w:b/>
            <w:noProof/>
            <w:sz w:val="24"/>
          </w:rPr>
          <w:t>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25BD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D725BD" w:rsidRDefault="00D725BD" w:rsidP="00D725B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780AE89" w:rsidR="00D725BD" w:rsidRPr="00410371" w:rsidRDefault="00D725BD" w:rsidP="00D725B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38.104</w:t>
            </w:r>
          </w:p>
        </w:tc>
        <w:tc>
          <w:tcPr>
            <w:tcW w:w="709" w:type="dxa"/>
          </w:tcPr>
          <w:p w14:paraId="77009707" w14:textId="19B46338" w:rsidR="00D725BD" w:rsidRDefault="00D725BD" w:rsidP="00D725B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CF92E4A" w:rsidR="00D725BD" w:rsidRPr="00410371" w:rsidRDefault="00000000" w:rsidP="00090753">
            <w:pPr>
              <w:pStyle w:val="CRCoverPage"/>
              <w:spacing w:after="0"/>
              <w:rPr>
                <w:noProof/>
              </w:rPr>
            </w:pPr>
            <w:fldSimple w:instr=" DOCPROPERTY  Cr#  \* MERGEFORMAT "/>
            <w:r w:rsidR="00CC576B" w:rsidRPr="00CC576B">
              <w:rPr>
                <w:b/>
                <w:noProof/>
                <w:sz w:val="28"/>
                <w:lang w:eastAsia="ja-JP"/>
              </w:rPr>
              <w:t>060</w:t>
            </w:r>
            <w:r w:rsidR="00D54B6B">
              <w:rPr>
                <w:rFonts w:hint="eastAsia"/>
                <w:b/>
                <w:noProof/>
                <w:sz w:val="28"/>
                <w:lang w:eastAsia="ja-JP"/>
              </w:rPr>
              <w:t>7</w:t>
            </w:r>
          </w:p>
        </w:tc>
        <w:tc>
          <w:tcPr>
            <w:tcW w:w="709" w:type="dxa"/>
          </w:tcPr>
          <w:p w14:paraId="09D2C09B" w14:textId="5F45F6F4" w:rsidR="00D725BD" w:rsidRDefault="00D725BD" w:rsidP="00D725B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532C363" w:rsidR="00D725BD" w:rsidRPr="00410371" w:rsidRDefault="007B7557" w:rsidP="00D725B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F09FA05" w:rsidR="00D725BD" w:rsidRDefault="00D725BD" w:rsidP="00D725B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E44B7B4" w:rsidR="00D725BD" w:rsidRPr="00410371" w:rsidRDefault="00000000" w:rsidP="00D725B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725BD">
                <w:rPr>
                  <w:b/>
                  <w:noProof/>
                  <w:sz w:val="28"/>
                </w:rPr>
                <w:t>17.</w:t>
              </w:r>
              <w:r w:rsidR="00613D31">
                <w:rPr>
                  <w:rFonts w:hint="eastAsia"/>
                  <w:b/>
                  <w:noProof/>
                  <w:sz w:val="28"/>
                  <w:lang w:eastAsia="ja-JP"/>
                </w:rPr>
                <w:t>1</w:t>
              </w:r>
              <w:r w:rsidR="00613D31">
                <w:rPr>
                  <w:b/>
                  <w:noProof/>
                  <w:sz w:val="28"/>
                  <w:lang w:eastAsia="ja-JP"/>
                </w:rPr>
                <w:t>3</w:t>
              </w:r>
              <w:r w:rsidR="00D725BD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D725BD" w:rsidRDefault="00D725BD" w:rsidP="00D725BD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E039C09" w:rsidR="00F25D98" w:rsidRDefault="00D725B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FD7C0F6" w:rsidR="001E41F3" w:rsidRDefault="00C66C38">
            <w:pPr>
              <w:pStyle w:val="CRCoverPage"/>
              <w:spacing w:after="0"/>
              <w:ind w:left="100"/>
              <w:rPr>
                <w:noProof/>
              </w:rPr>
            </w:pPr>
            <w:r>
              <w:t>(</w:t>
            </w:r>
            <w:proofErr w:type="spellStart"/>
            <w:r w:rsidRPr="00F84A23">
              <w:t>NR_NTN_solutions</w:t>
            </w:r>
            <w:proofErr w:type="spellEnd"/>
            <w:r>
              <w:t xml:space="preserve">) </w:t>
            </w:r>
            <w:r w:rsidR="00FF5D19" w:rsidRPr="00A23F31">
              <w:t>CR for TS 38.10</w:t>
            </w:r>
            <w:r w:rsidR="00FF5D19">
              <w:t xml:space="preserve">4: Modification of HAPS </w:t>
            </w:r>
            <w:proofErr w:type="spellStart"/>
            <w:r w:rsidR="00FF5D19">
              <w:t>operationg</w:t>
            </w:r>
            <w:proofErr w:type="spellEnd"/>
            <w:r w:rsidR="00FF5D19">
              <w:t xml:space="preserve"> bands description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6499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94AB18F" w:rsidR="001E41F3" w:rsidRPr="00F50FBF" w:rsidRDefault="0017523D" w:rsidP="0017523D">
            <w:pPr>
              <w:pStyle w:val="CRCoverPage"/>
              <w:spacing w:after="0"/>
              <w:rPr>
                <w:noProof/>
                <w:lang w:val="de-DE"/>
              </w:rPr>
            </w:pPr>
            <w:r w:rsidRPr="0006603E">
              <w:rPr>
                <w:lang w:val="da-DK"/>
              </w:rPr>
              <w:t xml:space="preserve">  Soft</w:t>
            </w:r>
            <w:r w:rsidR="00DA0808">
              <w:rPr>
                <w:lang w:val="da-DK"/>
              </w:rPr>
              <w:t>B</w:t>
            </w:r>
            <w:r w:rsidRPr="0006603E">
              <w:rPr>
                <w:lang w:val="da-DK"/>
              </w:rPr>
              <w:t>ank</w:t>
            </w:r>
            <w:r w:rsidR="000E341C">
              <w:rPr>
                <w:lang w:val="da-DK"/>
              </w:rPr>
              <w:t xml:space="preserve"> Corp.</w:t>
            </w:r>
            <w:r w:rsidR="003C5B95" w:rsidRPr="00F50FBF">
              <w:rPr>
                <w:noProof/>
                <w:lang w:val="de-DE"/>
              </w:rPr>
              <w:t xml:space="preserve">, </w:t>
            </w:r>
            <w:r w:rsidR="00EB3635" w:rsidRPr="00EB3635">
              <w:rPr>
                <w:noProof/>
                <w:lang w:val="de-DE"/>
              </w:rPr>
              <w:t>Deutsche Telekom</w:t>
            </w:r>
            <w:r w:rsidR="00182837">
              <w:rPr>
                <w:noProof/>
                <w:lang w:val="de-DE"/>
              </w:rPr>
              <w:t xml:space="preserve">, </w:t>
            </w:r>
            <w:r w:rsidR="00D20B8E">
              <w:rPr>
                <w:noProof/>
                <w:lang w:val="de-DE"/>
              </w:rPr>
              <w:t>NTT DOCOMO</w:t>
            </w:r>
            <w:r w:rsidR="006A6061" w:rsidRPr="00F50FBF">
              <w:rPr>
                <w:noProof/>
                <w:lang w:val="de-DE"/>
              </w:rPr>
              <w:t>,</w:t>
            </w:r>
            <w:r w:rsidR="00182837">
              <w:rPr>
                <w:noProof/>
                <w:lang w:val="de-DE"/>
              </w:rPr>
              <w:t xml:space="preserve"> </w:t>
            </w:r>
            <w:r w:rsidR="00D20B8E">
              <w:rPr>
                <w:noProof/>
                <w:lang w:val="de-DE"/>
              </w:rPr>
              <w:t>KDDI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3B31C6F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D725BD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8245285" w:rsidR="001E41F3" w:rsidRDefault="00123BB7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F84A23">
              <w:t>NR_NTN_solutions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11021FF" w:rsidR="001E41F3" w:rsidRDefault="003F714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613D31">
              <w:rPr>
                <w:rFonts w:hint="eastAsia"/>
                <w:lang w:eastAsia="ja-JP"/>
              </w:rPr>
              <w:t>4</w:t>
            </w:r>
            <w:r>
              <w:t>-</w:t>
            </w:r>
            <w:r w:rsidR="00090753">
              <w:rPr>
                <w:rFonts w:hint="eastAsia"/>
                <w:lang w:eastAsia="ja-JP"/>
              </w:rPr>
              <w:t>0</w:t>
            </w:r>
            <w:r w:rsidR="003A20E4">
              <w:rPr>
                <w:rFonts w:hint="eastAsia"/>
                <w:lang w:eastAsia="ja-JP"/>
              </w:rPr>
              <w:t>5</w:t>
            </w:r>
            <w:r>
              <w:t>-</w:t>
            </w:r>
            <w:r w:rsidR="003A20E4">
              <w:t>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D2C18D0" w:rsidR="001E41F3" w:rsidRDefault="00FF5D19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ja-JP"/>
              </w:rPr>
            </w:pPr>
            <w:r>
              <w:rPr>
                <w:b/>
                <w:noProof/>
                <w:lang w:eastAsia="ja-JP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17B2D7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725BD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78F2ACF" w:rsidR="001E41F3" w:rsidRDefault="00FF5D19">
            <w:pPr>
              <w:pStyle w:val="CRCoverPage"/>
              <w:spacing w:after="0"/>
              <w:ind w:left="100"/>
              <w:rPr>
                <w:noProof/>
              </w:rPr>
            </w:pPr>
            <w:r w:rsidRPr="00F84A23">
              <w:rPr>
                <w:noProof/>
              </w:rPr>
              <w:t xml:space="preserve">CR </w:t>
            </w:r>
            <w:r>
              <w:rPr>
                <w:noProof/>
              </w:rPr>
              <w:t>to</w:t>
            </w:r>
            <w:r w:rsidRPr="00F84A23">
              <w:rPr>
                <w:noProof/>
              </w:rPr>
              <w:t xml:space="preserve"> </w:t>
            </w:r>
            <w:r>
              <w:rPr>
                <w:noProof/>
              </w:rPr>
              <w:t>capture HAPS additional operating bands based on the result of WRC-23.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43D63A8" w14:textId="77777777" w:rsidR="00FF5D19" w:rsidRDefault="00FF5D19" w:rsidP="00FF5D19">
            <w:pPr>
              <w:pStyle w:val="CRCoverPage"/>
              <w:spacing w:after="0"/>
              <w:ind w:firstLineChars="50" w:firstLine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Add description of </w:t>
            </w:r>
            <w:r>
              <w:rPr>
                <w:rFonts w:hint="eastAsia"/>
                <w:noProof/>
                <w:lang w:eastAsia="ja-JP"/>
              </w:rPr>
              <w:t>N</w:t>
            </w:r>
            <w:r>
              <w:rPr>
                <w:noProof/>
                <w:lang w:eastAsia="ja-JP"/>
              </w:rPr>
              <w:t>R operating band</w:t>
            </w:r>
            <w:r>
              <w:rPr>
                <w:rFonts w:hint="eastAsia"/>
                <w:noProof/>
                <w:lang w:eastAsia="ja-JP"/>
              </w:rPr>
              <w:t>s</w:t>
            </w:r>
            <w:r>
              <w:rPr>
                <w:noProof/>
                <w:lang w:eastAsia="ja-JP"/>
              </w:rPr>
              <w:t xml:space="preserve"> for HAPS</w:t>
            </w:r>
          </w:p>
          <w:p w14:paraId="31C656EC" w14:textId="77777777" w:rsidR="001E41F3" w:rsidRPr="00FF5D19" w:rsidRDefault="001E41F3" w:rsidP="00FF5D19">
            <w:pPr>
              <w:pStyle w:val="CRCoverPage"/>
              <w:spacing w:after="0"/>
              <w:ind w:firstLineChars="50" w:firstLine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3857B1" w:rsidR="001E41F3" w:rsidRDefault="00FF5D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Addtional</w:t>
            </w:r>
            <w:r w:rsidRPr="00D36136">
              <w:rPr>
                <w:noProof/>
              </w:rPr>
              <w:t xml:space="preserve"> HAPS</w:t>
            </w:r>
            <w:r>
              <w:rPr>
                <w:noProof/>
              </w:rPr>
              <w:t xml:space="preserve"> operationg bands</w:t>
            </w:r>
            <w:r w:rsidRPr="00D36136">
              <w:rPr>
                <w:noProof/>
              </w:rPr>
              <w:t xml:space="preserve"> are not captured.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668FAC5" w:rsidR="001E41F3" w:rsidRDefault="00D361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Clause 5.2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E5A6525" w:rsidR="001E41F3" w:rsidRDefault="00D361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CE7031A" w:rsidR="001E41F3" w:rsidRDefault="00D361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56EBAF0" w:rsidR="001E41F3" w:rsidRDefault="00D361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966476" w14:textId="77777777" w:rsidR="006D4455" w:rsidRDefault="008F6C1F" w:rsidP="0095655E">
            <w:pPr>
              <w:pStyle w:val="CRCoverPage"/>
              <w:spacing w:after="0"/>
              <w:ind w:left="100"/>
              <w:rPr>
                <w:ins w:id="1" w:author="瀬川 裕介(SB 渉外本部)" w:date="2024-05-23T11:10:00Z"/>
                <w:noProof/>
              </w:rPr>
            </w:pPr>
            <w:ins w:id="2" w:author="瀬川 裕介(SB 渉外本部)" w:date="2024-05-22T14:53:00Z">
              <w:r>
                <w:rPr>
                  <w:noProof/>
                </w:rPr>
                <w:t>TDD bands are removed.</w:t>
              </w:r>
            </w:ins>
          </w:p>
          <w:p w14:paraId="6ACA4173" w14:textId="56539FCF" w:rsidR="00DD6D43" w:rsidRDefault="00DD6D43" w:rsidP="0095655E">
            <w:pPr>
              <w:pStyle w:val="CRCoverPage"/>
              <w:spacing w:after="0"/>
              <w:ind w:left="100"/>
              <w:rPr>
                <w:noProof/>
              </w:rPr>
            </w:pPr>
            <w:ins w:id="3" w:author="瀬川 裕介(SB 渉外本部)" w:date="2024-05-23T11:13:00Z">
              <w:r w:rsidRPr="00DD6D43">
                <w:rPr>
                  <w:noProof/>
                </w:rPr>
                <w:t>Add description of regulations regarding PFD limit</w:t>
              </w:r>
              <w:r>
                <w:rPr>
                  <w:noProof/>
                </w:rPr>
                <w:t>s</w:t>
              </w:r>
              <w:r w:rsidRPr="00DD6D43">
                <w:rPr>
                  <w:noProof/>
                </w:rPr>
                <w:t>.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612159" w14:textId="68A9FCCC" w:rsidR="007A20FB" w:rsidRDefault="007A20FB" w:rsidP="007A20FB">
      <w:pPr>
        <w:pStyle w:val="2"/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</w:pPr>
      <w:r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lastRenderedPageBreak/>
        <w:t>&lt;Start of Change&gt;</w:t>
      </w:r>
    </w:p>
    <w:p w14:paraId="6DD40927" w14:textId="77777777" w:rsidR="00A9546B" w:rsidRPr="00F95B02" w:rsidRDefault="00A9546B" w:rsidP="00A9546B">
      <w:pPr>
        <w:pStyle w:val="2"/>
      </w:pPr>
      <w:bookmarkStart w:id="4" w:name="_Toc21127425"/>
      <w:bookmarkStart w:id="5" w:name="_Toc29811631"/>
      <w:bookmarkStart w:id="6" w:name="_Toc36817183"/>
      <w:bookmarkStart w:id="7" w:name="_Toc37260099"/>
      <w:bookmarkStart w:id="8" w:name="_Toc37267487"/>
      <w:bookmarkStart w:id="9" w:name="_Toc44712089"/>
      <w:bookmarkStart w:id="10" w:name="_Toc45893402"/>
      <w:bookmarkStart w:id="11" w:name="_Toc53178129"/>
      <w:bookmarkStart w:id="12" w:name="_Toc53178580"/>
      <w:bookmarkStart w:id="13" w:name="_Toc61178806"/>
      <w:bookmarkStart w:id="14" w:name="_Toc61179276"/>
      <w:bookmarkStart w:id="15" w:name="_Toc67916572"/>
      <w:bookmarkStart w:id="16" w:name="_Toc74663170"/>
      <w:bookmarkStart w:id="17" w:name="_Toc82621710"/>
      <w:bookmarkStart w:id="18" w:name="_Toc90422557"/>
      <w:r w:rsidRPr="00F95B02">
        <w:t>5.2</w:t>
      </w:r>
      <w:r w:rsidRPr="00F95B02">
        <w:tab/>
      </w:r>
      <w:bookmarkEnd w:id="4"/>
      <w:r w:rsidRPr="00F95B02">
        <w:rPr>
          <w:i/>
        </w:rPr>
        <w:t>Operating bands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17289FF" w14:textId="77777777" w:rsidR="00EA3852" w:rsidRPr="003F2414" w:rsidRDefault="00EA3852" w:rsidP="00EA3852">
      <w:r w:rsidRPr="003F2414">
        <w:t xml:space="preserve">NR is designed to operate in the </w:t>
      </w:r>
      <w:r w:rsidRPr="003F2414">
        <w:rPr>
          <w:i/>
        </w:rPr>
        <w:t>operating bands</w:t>
      </w:r>
      <w:r w:rsidRPr="003F2414">
        <w:t xml:space="preserve"> defined in table 5.2-1 and 5.2-2. </w:t>
      </w:r>
    </w:p>
    <w:p w14:paraId="6224D194" w14:textId="6955B7F2" w:rsidR="00EA3852" w:rsidRPr="003F2414" w:rsidRDefault="00EA3852" w:rsidP="00EA3852">
      <w:pPr>
        <w:rPr>
          <w:ins w:id="19" w:author="瀬川 裕介(SB 渉外本部)" w:date="2024-05-10T09:52:00Z"/>
          <w:noProof/>
          <w:lang w:eastAsia="ja-JP"/>
        </w:rPr>
      </w:pPr>
      <w:bookmarkStart w:id="20" w:name="_Hlk166228468"/>
      <w:r w:rsidRPr="003F2414">
        <w:rPr>
          <w:noProof/>
          <w:lang w:eastAsia="ja-JP"/>
        </w:rPr>
        <w:t>NR operating band</w:t>
      </w:r>
      <w:ins w:id="21" w:author="瀬川 裕介(SB 渉外本部)" w:date="2024-05-10T09:50:00Z">
        <w:r w:rsidRPr="003F2414">
          <w:rPr>
            <w:rFonts w:hint="eastAsia"/>
            <w:noProof/>
            <w:lang w:eastAsia="ja-JP"/>
          </w:rPr>
          <w:t>s</w:t>
        </w:r>
      </w:ins>
      <w:r w:rsidRPr="003F2414">
        <w:rPr>
          <w:noProof/>
          <w:lang w:eastAsia="ja-JP"/>
        </w:rPr>
        <w:t xml:space="preserve"> n1, </w:t>
      </w:r>
      <w:ins w:id="22" w:author="瀬川 裕介(SB 渉外本部)" w:date="2024-05-10T09:51:00Z">
        <w:r w:rsidRPr="003F2414">
          <w:rPr>
            <w:noProof/>
            <w:lang w:eastAsia="ja-JP"/>
          </w:rPr>
          <w:t xml:space="preserve">n2, n3, </w:t>
        </w:r>
        <w:r w:rsidRPr="009E52DF">
          <w:rPr>
            <w:noProof/>
            <w:lang w:eastAsia="ja-JP"/>
          </w:rPr>
          <w:t>n5,</w:t>
        </w:r>
        <w:r w:rsidRPr="003F2414">
          <w:rPr>
            <w:noProof/>
            <w:lang w:eastAsia="ja-JP"/>
          </w:rPr>
          <w:t xml:space="preserve"> </w:t>
        </w:r>
        <w:r w:rsidRPr="009E52DF">
          <w:rPr>
            <w:noProof/>
            <w:lang w:eastAsia="ja-JP"/>
          </w:rPr>
          <w:t>n7</w:t>
        </w:r>
        <w:r w:rsidRPr="003F2414">
          <w:rPr>
            <w:noProof/>
            <w:lang w:eastAsia="ja-JP"/>
          </w:rPr>
          <w:t xml:space="preserve">, </w:t>
        </w:r>
        <w:r w:rsidRPr="009E52DF">
          <w:rPr>
            <w:noProof/>
            <w:lang w:eastAsia="ja-JP"/>
          </w:rPr>
          <w:t>n8</w:t>
        </w:r>
        <w:r w:rsidRPr="003F2414">
          <w:rPr>
            <w:noProof/>
            <w:lang w:eastAsia="ja-JP"/>
          </w:rPr>
          <w:t xml:space="preserve">, </w:t>
        </w:r>
        <w:r w:rsidRPr="009E52DF">
          <w:rPr>
            <w:noProof/>
            <w:lang w:eastAsia="ja-JP"/>
          </w:rPr>
          <w:t>n12, n13, n20</w:t>
        </w:r>
        <w:r w:rsidRPr="003F2414">
          <w:rPr>
            <w:noProof/>
            <w:lang w:eastAsia="ja-JP"/>
          </w:rPr>
          <w:t>, n25,</w:t>
        </w:r>
        <w:r w:rsidRPr="003F2414">
          <w:rPr>
            <w:noProof/>
          </w:rPr>
          <w:t xml:space="preserve"> n</w:t>
        </w:r>
        <w:r w:rsidRPr="003F2414">
          <w:rPr>
            <w:noProof/>
            <w:lang w:eastAsia="ja-JP"/>
          </w:rPr>
          <w:t>26, n</w:t>
        </w:r>
        <w:r w:rsidRPr="009E52DF">
          <w:rPr>
            <w:noProof/>
            <w:lang w:eastAsia="ja-JP"/>
          </w:rPr>
          <w:t>28</w:t>
        </w:r>
        <w:r w:rsidRPr="003F2414">
          <w:rPr>
            <w:noProof/>
            <w:lang w:eastAsia="ja-JP"/>
          </w:rPr>
          <w:t xml:space="preserve">, </w:t>
        </w:r>
        <w:r w:rsidRPr="009E52DF">
          <w:rPr>
            <w:noProof/>
            <w:lang w:eastAsia="ja-JP"/>
          </w:rPr>
          <w:t>n67</w:t>
        </w:r>
        <w:r w:rsidRPr="003F2414">
          <w:rPr>
            <w:noProof/>
            <w:lang w:eastAsia="ja-JP"/>
          </w:rPr>
          <w:t xml:space="preserve">, </w:t>
        </w:r>
        <w:r w:rsidRPr="009E52DF">
          <w:rPr>
            <w:noProof/>
            <w:lang w:eastAsia="ja-JP"/>
          </w:rPr>
          <w:t>n85</w:t>
        </w:r>
        <w:r w:rsidRPr="003F2414">
          <w:rPr>
            <w:noProof/>
            <w:lang w:eastAsia="ja-JP"/>
          </w:rPr>
          <w:t xml:space="preserve">, </w:t>
        </w:r>
      </w:ins>
      <w:r w:rsidRPr="003F2414">
        <w:rPr>
          <w:noProof/>
          <w:lang w:eastAsia="ja-JP"/>
        </w:rPr>
        <w:t xml:space="preserve">which </w:t>
      </w:r>
      <w:del w:id="23" w:author="瀬川 裕介(SB 渉外本部)" w:date="2024-05-10T09:51:00Z">
        <w:r w:rsidRPr="003F2414" w:rsidDel="00EA3852">
          <w:rPr>
            <w:noProof/>
            <w:lang w:eastAsia="ja-JP"/>
          </w:rPr>
          <w:delText>is</w:delText>
        </w:r>
      </w:del>
      <w:ins w:id="24" w:author="瀬川 裕介(SB 渉外本部)" w:date="2024-05-10T09:51:00Z">
        <w:r w:rsidRPr="003F2414">
          <w:rPr>
            <w:noProof/>
            <w:lang w:eastAsia="ja-JP"/>
          </w:rPr>
          <w:t>are</w:t>
        </w:r>
      </w:ins>
      <w:r w:rsidRPr="003F2414">
        <w:rPr>
          <w:noProof/>
          <w:lang w:eastAsia="ja-JP"/>
        </w:rPr>
        <w:t xml:space="preserve"> defined in Table 5.2-1, can be applied for HAPS operation.</w:t>
      </w:r>
    </w:p>
    <w:p w14:paraId="46A271EE" w14:textId="0214739C" w:rsidR="00EA3852" w:rsidRDefault="00EA3852" w:rsidP="00EA3852">
      <w:pPr>
        <w:pStyle w:val="NO"/>
        <w:overflowPunct w:val="0"/>
        <w:autoSpaceDE w:val="0"/>
        <w:autoSpaceDN w:val="0"/>
        <w:adjustRightInd w:val="0"/>
        <w:ind w:left="851" w:hanging="567"/>
        <w:textAlignment w:val="baseline"/>
        <w:rPr>
          <w:ins w:id="25" w:author="Dominique Everaere" w:date="2024-05-22T15:25:00Z"/>
        </w:rPr>
      </w:pPr>
      <w:ins w:id="26" w:author="瀬川 裕介(SB 渉外本部)" w:date="2024-05-10T09:52:00Z">
        <w:r w:rsidRPr="003F2414">
          <w:t xml:space="preserve">Note: The frequency range of the downlink in bands n2 and n25 is limited to 1930-1980 </w:t>
        </w:r>
        <w:proofErr w:type="spellStart"/>
        <w:r w:rsidRPr="003F2414">
          <w:t>MHz.</w:t>
        </w:r>
      </w:ins>
      <w:proofErr w:type="spellEnd"/>
    </w:p>
    <w:p w14:paraId="307A30E4" w14:textId="05714A1A" w:rsidR="001C016F" w:rsidRDefault="001C016F" w:rsidP="001C016F">
      <w:pPr>
        <w:pStyle w:val="NO"/>
        <w:overflowPunct w:val="0"/>
        <w:autoSpaceDE w:val="0"/>
        <w:autoSpaceDN w:val="0"/>
        <w:adjustRightInd w:val="0"/>
        <w:ind w:left="0" w:firstLine="0"/>
        <w:textAlignment w:val="baseline"/>
        <w:rPr>
          <w:ins w:id="27" w:author="Dominique Everaere" w:date="2024-05-22T15:31:00Z"/>
          <w:noProof/>
          <w:lang w:eastAsia="ja-JP"/>
        </w:rPr>
      </w:pPr>
      <w:ins w:id="28" w:author="Dominique Everaere" w:date="2024-05-22T15:26:00Z">
        <w:r w:rsidRPr="00E347E3">
          <w:rPr>
            <w:noProof/>
            <w:lang w:eastAsia="ja-JP"/>
          </w:rPr>
          <w:t xml:space="preserve">For the purpose of protecting mobile service systems including IMT terrestrial systems, </w:t>
        </w:r>
      </w:ins>
      <w:ins w:id="29" w:author="Dominique Everaere" w:date="2024-05-22T15:35:00Z">
        <w:r w:rsidR="00D628DE" w:rsidRPr="00E347E3">
          <w:rPr>
            <w:noProof/>
            <w:lang w:eastAsia="ja-JP"/>
          </w:rPr>
          <w:t xml:space="preserve">when operating </w:t>
        </w:r>
      </w:ins>
      <w:ins w:id="30" w:author="Dominique Everaere" w:date="2024-05-22T15:26:00Z">
        <w:r w:rsidRPr="00E347E3">
          <w:rPr>
            <w:noProof/>
            <w:lang w:eastAsia="ja-JP"/>
          </w:rPr>
          <w:t xml:space="preserve">HAPS </w:t>
        </w:r>
      </w:ins>
      <w:ins w:id="31" w:author="Dominique Everaere" w:date="2024-05-22T15:27:00Z">
        <w:r w:rsidRPr="00E347E3">
          <w:rPr>
            <w:noProof/>
            <w:lang w:eastAsia="ja-JP"/>
          </w:rPr>
          <w:t xml:space="preserve">in band </w:t>
        </w:r>
        <w:r w:rsidRPr="003F2414">
          <w:rPr>
            <w:noProof/>
            <w:lang w:eastAsia="ja-JP"/>
          </w:rPr>
          <w:t>n2, n3</w:t>
        </w:r>
      </w:ins>
      <w:ins w:id="32" w:author="Dominique Everaere" w:date="2024-05-22T15:33:00Z">
        <w:r w:rsidR="009E52DF">
          <w:rPr>
            <w:noProof/>
            <w:lang w:eastAsia="ja-JP"/>
          </w:rPr>
          <w:t xml:space="preserve">, </w:t>
        </w:r>
      </w:ins>
      <w:ins w:id="33" w:author="Dominique Everaere" w:date="2024-05-22T15:27:00Z">
        <w:r w:rsidRPr="003F2414">
          <w:rPr>
            <w:noProof/>
            <w:lang w:eastAsia="ja-JP"/>
          </w:rPr>
          <w:t>n25</w:t>
        </w:r>
      </w:ins>
      <w:ins w:id="34" w:author="Dominique Everaere" w:date="2024-05-22T15:34:00Z">
        <w:r w:rsidR="00D628DE">
          <w:rPr>
            <w:noProof/>
            <w:lang w:eastAsia="ja-JP"/>
          </w:rPr>
          <w:t xml:space="preserve"> </w:t>
        </w:r>
      </w:ins>
      <w:ins w:id="35" w:author="Dominique Everaere" w:date="2024-05-22T15:35:00Z">
        <w:r w:rsidR="00D628DE">
          <w:rPr>
            <w:noProof/>
            <w:lang w:eastAsia="ja-JP"/>
          </w:rPr>
          <w:t>or</w:t>
        </w:r>
      </w:ins>
      <w:ins w:id="36" w:author="Dominique Everaere" w:date="2024-05-22T15:27:00Z">
        <w:r w:rsidRPr="003F2414">
          <w:rPr>
            <w:noProof/>
            <w:lang w:eastAsia="ja-JP"/>
          </w:rPr>
          <w:t xml:space="preserve"> n26</w:t>
        </w:r>
      </w:ins>
      <w:ins w:id="37" w:author="Dominique Everaere" w:date="2024-05-22T15:40:00Z">
        <w:r w:rsidR="00E347E3">
          <w:rPr>
            <w:noProof/>
            <w:lang w:eastAsia="ja-JP"/>
          </w:rPr>
          <w:t>,</w:t>
        </w:r>
      </w:ins>
      <w:ins w:id="38" w:author="Dominique Everaere" w:date="2024-05-22T15:28:00Z">
        <w:r>
          <w:rPr>
            <w:noProof/>
            <w:lang w:eastAsia="ja-JP"/>
          </w:rPr>
          <w:t xml:space="preserve"> pfd limits shall apply as specified in Resolution </w:t>
        </w:r>
      </w:ins>
      <w:ins w:id="39" w:author="Dominique Everaere" w:date="2024-05-22T15:29:00Z">
        <w:r w:rsidRPr="006D4455">
          <w:rPr>
            <w:noProof/>
            <w:lang w:eastAsia="ja-JP"/>
          </w:rPr>
          <w:t>221</w:t>
        </w:r>
      </w:ins>
      <w:ins w:id="40" w:author="Shiro Fukumoto" w:date="2024-05-23T10:54:00Z">
        <w:r w:rsidR="00497BD5" w:rsidRPr="006D4455">
          <w:rPr>
            <w:noProof/>
            <w:lang w:eastAsia="ja-JP"/>
          </w:rPr>
          <w:t xml:space="preserve"> (Rev.WRC-23)</w:t>
        </w:r>
        <w:r w:rsidR="00497BD5">
          <w:rPr>
            <w:noProof/>
            <w:lang w:eastAsia="ja-JP"/>
          </w:rPr>
          <w:t xml:space="preserve"> in ITU Radio Regulation</w:t>
        </w:r>
      </w:ins>
      <w:ins w:id="41" w:author="Dominique Everaere" w:date="2024-05-22T15:29:00Z">
        <w:r>
          <w:rPr>
            <w:noProof/>
            <w:lang w:eastAsia="ja-JP"/>
          </w:rPr>
          <w:t>.</w:t>
        </w:r>
      </w:ins>
    </w:p>
    <w:p w14:paraId="4929F832" w14:textId="77DBC68B" w:rsidR="001C016F" w:rsidRDefault="001C016F" w:rsidP="001C016F">
      <w:pPr>
        <w:pStyle w:val="NO"/>
        <w:overflowPunct w:val="0"/>
        <w:autoSpaceDE w:val="0"/>
        <w:autoSpaceDN w:val="0"/>
        <w:adjustRightInd w:val="0"/>
        <w:ind w:left="0" w:firstLine="0"/>
        <w:textAlignment w:val="baseline"/>
        <w:rPr>
          <w:ins w:id="42" w:author="Dominique Everaere" w:date="2024-05-22T15:32:00Z"/>
          <w:noProof/>
          <w:lang w:eastAsia="ja-JP"/>
        </w:rPr>
      </w:pPr>
      <w:ins w:id="43" w:author="Dominique Everaere" w:date="2024-05-22T15:31:00Z">
        <w:r w:rsidRPr="00E347E3">
          <w:rPr>
            <w:noProof/>
            <w:lang w:eastAsia="ja-JP"/>
          </w:rPr>
          <w:t xml:space="preserve">For the purpose of protecting mobile service systems including IMT terrestrial systems, </w:t>
        </w:r>
      </w:ins>
      <w:ins w:id="44" w:author="Dominique Everaere" w:date="2024-05-22T15:35:00Z">
        <w:r w:rsidR="00D628DE" w:rsidRPr="00E347E3">
          <w:rPr>
            <w:noProof/>
            <w:lang w:eastAsia="ja-JP"/>
          </w:rPr>
          <w:t xml:space="preserve">when operating </w:t>
        </w:r>
      </w:ins>
      <w:ins w:id="45" w:author="Dominique Everaere" w:date="2024-05-22T15:31:00Z">
        <w:r w:rsidRPr="00E347E3">
          <w:rPr>
            <w:noProof/>
            <w:lang w:eastAsia="ja-JP"/>
          </w:rPr>
          <w:t>HAPS in band n5,</w:t>
        </w:r>
        <w:r w:rsidRPr="009E52DF">
          <w:rPr>
            <w:noProof/>
            <w:lang w:eastAsia="ja-JP"/>
          </w:rPr>
          <w:t xml:space="preserve"> </w:t>
        </w:r>
        <w:r w:rsidRPr="00E347E3">
          <w:rPr>
            <w:noProof/>
            <w:lang w:eastAsia="ja-JP"/>
          </w:rPr>
          <w:t>n8</w:t>
        </w:r>
        <w:r w:rsidRPr="009E52DF">
          <w:rPr>
            <w:noProof/>
            <w:lang w:eastAsia="ja-JP"/>
          </w:rPr>
          <w:t xml:space="preserve">, </w:t>
        </w:r>
        <w:r w:rsidRPr="00E347E3">
          <w:rPr>
            <w:noProof/>
            <w:lang w:eastAsia="ja-JP"/>
          </w:rPr>
          <w:t>n12, n13, n20</w:t>
        </w:r>
        <w:r w:rsidRPr="009E52DF">
          <w:rPr>
            <w:noProof/>
            <w:lang w:eastAsia="ja-JP"/>
          </w:rPr>
          <w:t>, n</w:t>
        </w:r>
        <w:r w:rsidRPr="00E347E3">
          <w:rPr>
            <w:noProof/>
            <w:lang w:eastAsia="ja-JP"/>
          </w:rPr>
          <w:t>28</w:t>
        </w:r>
        <w:r w:rsidRPr="009E52DF">
          <w:rPr>
            <w:noProof/>
            <w:lang w:eastAsia="ja-JP"/>
          </w:rPr>
          <w:t xml:space="preserve">, </w:t>
        </w:r>
        <w:r w:rsidRPr="00E347E3">
          <w:rPr>
            <w:noProof/>
            <w:lang w:eastAsia="ja-JP"/>
          </w:rPr>
          <w:t>n67</w:t>
        </w:r>
      </w:ins>
      <w:ins w:id="46" w:author="Dominique Everaere" w:date="2024-05-22T15:33:00Z">
        <w:r w:rsidR="00D628DE">
          <w:rPr>
            <w:noProof/>
            <w:lang w:eastAsia="ja-JP"/>
          </w:rPr>
          <w:t xml:space="preserve"> </w:t>
        </w:r>
      </w:ins>
      <w:ins w:id="47" w:author="Dominique Everaere" w:date="2024-05-22T15:35:00Z">
        <w:r w:rsidR="00D628DE">
          <w:rPr>
            <w:noProof/>
            <w:lang w:eastAsia="ja-JP"/>
          </w:rPr>
          <w:t>or</w:t>
        </w:r>
      </w:ins>
      <w:ins w:id="48" w:author="Dominique Everaere" w:date="2024-05-22T15:31:00Z">
        <w:r w:rsidRPr="009E52DF">
          <w:rPr>
            <w:noProof/>
            <w:lang w:eastAsia="ja-JP"/>
          </w:rPr>
          <w:t xml:space="preserve"> </w:t>
        </w:r>
        <w:r w:rsidRPr="00E347E3">
          <w:rPr>
            <w:noProof/>
            <w:lang w:eastAsia="ja-JP"/>
          </w:rPr>
          <w:t>n85</w:t>
        </w:r>
        <w:r w:rsidRPr="009E52DF">
          <w:rPr>
            <w:noProof/>
            <w:lang w:eastAsia="ja-JP"/>
          </w:rPr>
          <w:t>,</w:t>
        </w:r>
        <w:r>
          <w:rPr>
            <w:noProof/>
            <w:lang w:eastAsia="ja-JP"/>
          </w:rPr>
          <w:t xml:space="preserve"> pfd limits shall apply as specified in </w:t>
        </w:r>
      </w:ins>
      <w:ins w:id="49" w:author="Dominique Everaere" w:date="2024-05-22T15:37:00Z">
        <w:r w:rsidR="005B1C3C">
          <w:rPr>
            <w:noProof/>
            <w:lang w:eastAsia="ja-JP"/>
          </w:rPr>
          <w:t xml:space="preserve">WRC-23 Final Acts </w:t>
        </w:r>
      </w:ins>
      <w:ins w:id="50" w:author="Dominique Everaere" w:date="2024-05-22T15:31:00Z">
        <w:r>
          <w:rPr>
            <w:noProof/>
            <w:lang w:eastAsia="ja-JP"/>
          </w:rPr>
          <w:t xml:space="preserve">Resolution </w:t>
        </w:r>
      </w:ins>
      <w:ins w:id="51" w:author="Shiro Fukumoto" w:date="2024-05-23T10:55:00Z">
        <w:r w:rsidR="00497BD5">
          <w:rPr>
            <w:noProof/>
            <w:lang w:eastAsia="ja-JP"/>
          </w:rPr>
          <w:t xml:space="preserve">213 (WRC-23) </w:t>
        </w:r>
      </w:ins>
      <w:ins w:id="52" w:author="Shiro Fukumoto" w:date="2024-05-23T10:56:00Z">
        <w:r w:rsidR="00497BD5">
          <w:rPr>
            <w:noProof/>
            <w:lang w:eastAsia="ja-JP"/>
          </w:rPr>
          <w:t>in ITU Radio Regulation</w:t>
        </w:r>
      </w:ins>
      <w:ins w:id="53" w:author="Dominique Everaere" w:date="2024-05-22T15:31:00Z">
        <w:r>
          <w:rPr>
            <w:noProof/>
            <w:lang w:eastAsia="ja-JP"/>
          </w:rPr>
          <w:t>.</w:t>
        </w:r>
      </w:ins>
    </w:p>
    <w:p w14:paraId="4DCB7F4A" w14:textId="2D79C742" w:rsidR="009E52DF" w:rsidRPr="003F2414" w:rsidRDefault="009E52DF" w:rsidP="00E347E3">
      <w:pPr>
        <w:pStyle w:val="NO"/>
        <w:overflowPunct w:val="0"/>
        <w:autoSpaceDE w:val="0"/>
        <w:autoSpaceDN w:val="0"/>
        <w:adjustRightInd w:val="0"/>
        <w:ind w:left="0" w:firstLine="0"/>
        <w:textAlignment w:val="baseline"/>
        <w:rPr>
          <w:ins w:id="54" w:author="瀬川 裕介(SB 渉外本部)" w:date="2024-05-10T09:52:00Z"/>
          <w:noProof/>
          <w:lang w:eastAsia="ja-JP"/>
        </w:rPr>
      </w:pPr>
      <w:ins w:id="55" w:author="Dominique Everaere" w:date="2024-05-22T15:32:00Z">
        <w:r w:rsidRPr="00E347E3">
          <w:rPr>
            <w:noProof/>
            <w:lang w:eastAsia="ja-JP"/>
          </w:rPr>
          <w:t xml:space="preserve">For the purpose of protecting mobile service systems including IMT terrestrial systems, </w:t>
        </w:r>
      </w:ins>
      <w:ins w:id="56" w:author="Dominique Everaere" w:date="2024-05-22T15:35:00Z">
        <w:r w:rsidR="00D628DE">
          <w:rPr>
            <w:noProof/>
            <w:lang w:eastAsia="ja-JP"/>
          </w:rPr>
          <w:t xml:space="preserve">when operating HAPS in band n7, </w:t>
        </w:r>
      </w:ins>
      <w:ins w:id="57" w:author="Dominique Everaere" w:date="2024-05-22T15:32:00Z">
        <w:r>
          <w:rPr>
            <w:noProof/>
            <w:lang w:eastAsia="ja-JP"/>
          </w:rPr>
          <w:t xml:space="preserve">pfd limits shall apply as specified in Resolution </w:t>
        </w:r>
      </w:ins>
      <w:ins w:id="58" w:author="Shiro Fukumoto" w:date="2024-05-23T10:56:00Z">
        <w:r w:rsidR="00497BD5" w:rsidRPr="006D4455">
          <w:rPr>
            <w:noProof/>
            <w:lang w:eastAsia="ja-JP"/>
          </w:rPr>
          <w:t>218 (WRC-23)</w:t>
        </w:r>
        <w:r w:rsidR="00497BD5" w:rsidRPr="006E47A9">
          <w:rPr>
            <w:b/>
            <w:bCs/>
            <w:noProof/>
            <w:lang w:eastAsia="ja-JP"/>
          </w:rPr>
          <w:t xml:space="preserve"> </w:t>
        </w:r>
        <w:r w:rsidR="00497BD5">
          <w:rPr>
            <w:noProof/>
            <w:lang w:eastAsia="ja-JP"/>
          </w:rPr>
          <w:t>in ITU Radio Regulation</w:t>
        </w:r>
      </w:ins>
      <w:ins w:id="59" w:author="Dominique Everaere" w:date="2024-05-22T15:32:00Z">
        <w:r>
          <w:rPr>
            <w:noProof/>
            <w:lang w:eastAsia="ja-JP"/>
          </w:rPr>
          <w:t>.</w:t>
        </w:r>
      </w:ins>
    </w:p>
    <w:bookmarkEnd w:id="20"/>
    <w:p w14:paraId="398901B8" w14:textId="77777777" w:rsidR="00EA3852" w:rsidRDefault="00EA3852" w:rsidP="00EA3852">
      <w:r>
        <w:t>NB-IoT is designed to operate in the NR operating bands n1, n2, n3, n5, n7, n8, n12, n13, n14, n18, n20, n25, n26, n28, n41, n65, n66, n70, n71, n</w:t>
      </w:r>
      <w:r>
        <w:rPr>
          <w:lang w:eastAsia="ja-JP"/>
        </w:rPr>
        <w:t xml:space="preserve">74, n85, n90 </w:t>
      </w:r>
      <w:r>
        <w:t>which are defined in Table 5.2-1.</w:t>
      </w:r>
    </w:p>
    <w:p w14:paraId="7EF04FFD" w14:textId="77777777" w:rsidR="0077074A" w:rsidRPr="003F2414" w:rsidRDefault="0077074A" w:rsidP="00A9546B"/>
    <w:p w14:paraId="48419F84" w14:textId="77777777" w:rsidR="00A9546B" w:rsidRDefault="00A9546B" w:rsidP="00A9546B">
      <w:pPr>
        <w:pStyle w:val="2"/>
        <w:spacing w:after="240"/>
        <w:ind w:left="0" w:firstLine="0"/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</w:pPr>
      <w:r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&lt;End of Change&gt;</w:t>
      </w:r>
    </w:p>
    <w:p w14:paraId="4F24D6CC" w14:textId="77777777" w:rsidR="00A9546B" w:rsidRPr="007A20FB" w:rsidRDefault="00A9546B">
      <w:pPr>
        <w:rPr>
          <w:noProof/>
        </w:rPr>
      </w:pPr>
    </w:p>
    <w:sectPr w:rsidR="00A9546B" w:rsidRPr="007A20F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261F" w14:textId="77777777" w:rsidR="00360512" w:rsidRDefault="00360512">
      <w:r>
        <w:separator/>
      </w:r>
    </w:p>
  </w:endnote>
  <w:endnote w:type="continuationSeparator" w:id="0">
    <w:p w14:paraId="1723426A" w14:textId="77777777" w:rsidR="00360512" w:rsidRDefault="0036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D82F" w14:textId="77777777" w:rsidR="00360512" w:rsidRDefault="00360512">
      <w:r>
        <w:separator/>
      </w:r>
    </w:p>
  </w:footnote>
  <w:footnote w:type="continuationSeparator" w:id="0">
    <w:p w14:paraId="256FC6DE" w14:textId="77777777" w:rsidR="00360512" w:rsidRDefault="0036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2125"/>
    <w:multiLevelType w:val="hybridMultilevel"/>
    <w:tmpl w:val="9BF6C4BE"/>
    <w:lvl w:ilvl="0" w:tplc="94064334">
      <w:start w:val="4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 w16cid:durableId="15482956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瀬川 裕介(SB 渉外本部)">
    <w15:presenceInfo w15:providerId="AD" w15:userId="S::yusuke.segawa@g.softbank.co.jp::b552fbe8-2c55-4782-8ec5-b2d39f754c8f"/>
  </w15:person>
  <w15:person w15:author="Dominique Everaere">
    <w15:presenceInfo w15:providerId="AD" w15:userId="S::dominique.everaere@ericsson.com::b682b61a-ccb5-48d6-8a13-6ce3301fef07"/>
  </w15:person>
  <w15:person w15:author="Shiro Fukumoto">
    <w15:presenceInfo w15:providerId="None" w15:userId="Shiro Fukumo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18E"/>
    <w:rsid w:val="00022E4A"/>
    <w:rsid w:val="00041D31"/>
    <w:rsid w:val="0006603E"/>
    <w:rsid w:val="0008392A"/>
    <w:rsid w:val="00090753"/>
    <w:rsid w:val="000A106A"/>
    <w:rsid w:val="000A6394"/>
    <w:rsid w:val="000B7FED"/>
    <w:rsid w:val="000C038A"/>
    <w:rsid w:val="000C6598"/>
    <w:rsid w:val="000D44B3"/>
    <w:rsid w:val="000E341C"/>
    <w:rsid w:val="000E6373"/>
    <w:rsid w:val="000F1DC9"/>
    <w:rsid w:val="00123AF2"/>
    <w:rsid w:val="00123BB7"/>
    <w:rsid w:val="00145D43"/>
    <w:rsid w:val="0017523D"/>
    <w:rsid w:val="00182837"/>
    <w:rsid w:val="00192C46"/>
    <w:rsid w:val="001A08B3"/>
    <w:rsid w:val="001A7B60"/>
    <w:rsid w:val="001B52F0"/>
    <w:rsid w:val="001B7A65"/>
    <w:rsid w:val="001C016F"/>
    <w:rsid w:val="001C3888"/>
    <w:rsid w:val="001E41F3"/>
    <w:rsid w:val="001F4CCE"/>
    <w:rsid w:val="00200992"/>
    <w:rsid w:val="00213324"/>
    <w:rsid w:val="00214792"/>
    <w:rsid w:val="0024211A"/>
    <w:rsid w:val="00246111"/>
    <w:rsid w:val="0026004D"/>
    <w:rsid w:val="002640DD"/>
    <w:rsid w:val="00275D12"/>
    <w:rsid w:val="00284FEB"/>
    <w:rsid w:val="002860C4"/>
    <w:rsid w:val="002A55EE"/>
    <w:rsid w:val="002B5741"/>
    <w:rsid w:val="002E472E"/>
    <w:rsid w:val="002E727C"/>
    <w:rsid w:val="002F6BA3"/>
    <w:rsid w:val="00305409"/>
    <w:rsid w:val="00311793"/>
    <w:rsid w:val="00332D94"/>
    <w:rsid w:val="003532D3"/>
    <w:rsid w:val="00360512"/>
    <w:rsid w:val="003609EF"/>
    <w:rsid w:val="0036231A"/>
    <w:rsid w:val="0037341C"/>
    <w:rsid w:val="00374073"/>
    <w:rsid w:val="00374DD4"/>
    <w:rsid w:val="0038752D"/>
    <w:rsid w:val="003A20E4"/>
    <w:rsid w:val="003C5B95"/>
    <w:rsid w:val="003E1758"/>
    <w:rsid w:val="003E1A36"/>
    <w:rsid w:val="003F2414"/>
    <w:rsid w:val="003F7143"/>
    <w:rsid w:val="004050E2"/>
    <w:rsid w:val="00410371"/>
    <w:rsid w:val="004242F1"/>
    <w:rsid w:val="00477B34"/>
    <w:rsid w:val="00497BD5"/>
    <w:rsid w:val="004A3EB2"/>
    <w:rsid w:val="004B75B7"/>
    <w:rsid w:val="004C0480"/>
    <w:rsid w:val="004C0707"/>
    <w:rsid w:val="004F7936"/>
    <w:rsid w:val="005141D9"/>
    <w:rsid w:val="0051580D"/>
    <w:rsid w:val="00547111"/>
    <w:rsid w:val="005522F7"/>
    <w:rsid w:val="00557B11"/>
    <w:rsid w:val="00590D34"/>
    <w:rsid w:val="00592D74"/>
    <w:rsid w:val="005B1C3C"/>
    <w:rsid w:val="005B7062"/>
    <w:rsid w:val="005D43A3"/>
    <w:rsid w:val="005E2C44"/>
    <w:rsid w:val="00612419"/>
    <w:rsid w:val="00613D31"/>
    <w:rsid w:val="00621188"/>
    <w:rsid w:val="006257ED"/>
    <w:rsid w:val="00653DE4"/>
    <w:rsid w:val="00665C47"/>
    <w:rsid w:val="00695808"/>
    <w:rsid w:val="006A6061"/>
    <w:rsid w:val="006B46FB"/>
    <w:rsid w:val="006D3F1F"/>
    <w:rsid w:val="006D4455"/>
    <w:rsid w:val="006E21FB"/>
    <w:rsid w:val="006E47A9"/>
    <w:rsid w:val="006F6073"/>
    <w:rsid w:val="007066A5"/>
    <w:rsid w:val="007310DF"/>
    <w:rsid w:val="0074217C"/>
    <w:rsid w:val="00754BE7"/>
    <w:rsid w:val="0077074A"/>
    <w:rsid w:val="00792342"/>
    <w:rsid w:val="007977A8"/>
    <w:rsid w:val="007A20FB"/>
    <w:rsid w:val="007B512A"/>
    <w:rsid w:val="007B7557"/>
    <w:rsid w:val="007C2097"/>
    <w:rsid w:val="007D39EF"/>
    <w:rsid w:val="007D6A07"/>
    <w:rsid w:val="007F7259"/>
    <w:rsid w:val="008040A8"/>
    <w:rsid w:val="00823778"/>
    <w:rsid w:val="008279FA"/>
    <w:rsid w:val="008420E5"/>
    <w:rsid w:val="008626E7"/>
    <w:rsid w:val="00870EE7"/>
    <w:rsid w:val="008863B9"/>
    <w:rsid w:val="008A45A6"/>
    <w:rsid w:val="008D1CA1"/>
    <w:rsid w:val="008D3CCC"/>
    <w:rsid w:val="008F3789"/>
    <w:rsid w:val="008F686C"/>
    <w:rsid w:val="008F6C1F"/>
    <w:rsid w:val="009148DE"/>
    <w:rsid w:val="00941E30"/>
    <w:rsid w:val="009465FD"/>
    <w:rsid w:val="0095655E"/>
    <w:rsid w:val="009777D9"/>
    <w:rsid w:val="00991B88"/>
    <w:rsid w:val="009A5753"/>
    <w:rsid w:val="009A579D"/>
    <w:rsid w:val="009C4779"/>
    <w:rsid w:val="009C7FA2"/>
    <w:rsid w:val="009E3297"/>
    <w:rsid w:val="009E52DF"/>
    <w:rsid w:val="009F734F"/>
    <w:rsid w:val="00A02125"/>
    <w:rsid w:val="00A246B6"/>
    <w:rsid w:val="00A47E70"/>
    <w:rsid w:val="00A50CF0"/>
    <w:rsid w:val="00A573A0"/>
    <w:rsid w:val="00A7671C"/>
    <w:rsid w:val="00A9343F"/>
    <w:rsid w:val="00A9546B"/>
    <w:rsid w:val="00AA2CBC"/>
    <w:rsid w:val="00AA7ED1"/>
    <w:rsid w:val="00AC5820"/>
    <w:rsid w:val="00AC678C"/>
    <w:rsid w:val="00AD1CD8"/>
    <w:rsid w:val="00B018C8"/>
    <w:rsid w:val="00B10176"/>
    <w:rsid w:val="00B10C1B"/>
    <w:rsid w:val="00B1197E"/>
    <w:rsid w:val="00B137CB"/>
    <w:rsid w:val="00B23147"/>
    <w:rsid w:val="00B258BB"/>
    <w:rsid w:val="00B55BED"/>
    <w:rsid w:val="00B67B97"/>
    <w:rsid w:val="00B968C8"/>
    <w:rsid w:val="00BA3EC5"/>
    <w:rsid w:val="00BA51D9"/>
    <w:rsid w:val="00BB5DFC"/>
    <w:rsid w:val="00BD279D"/>
    <w:rsid w:val="00BD6BB8"/>
    <w:rsid w:val="00BE2E3C"/>
    <w:rsid w:val="00C13E06"/>
    <w:rsid w:val="00C51F26"/>
    <w:rsid w:val="00C551AF"/>
    <w:rsid w:val="00C66BA2"/>
    <w:rsid w:val="00C66C38"/>
    <w:rsid w:val="00C8007A"/>
    <w:rsid w:val="00C870F6"/>
    <w:rsid w:val="00C95985"/>
    <w:rsid w:val="00CC5026"/>
    <w:rsid w:val="00CC576B"/>
    <w:rsid w:val="00CC68D0"/>
    <w:rsid w:val="00CD2A67"/>
    <w:rsid w:val="00D03F9A"/>
    <w:rsid w:val="00D06D51"/>
    <w:rsid w:val="00D20B8E"/>
    <w:rsid w:val="00D24991"/>
    <w:rsid w:val="00D36136"/>
    <w:rsid w:val="00D50255"/>
    <w:rsid w:val="00D54B6B"/>
    <w:rsid w:val="00D55ACC"/>
    <w:rsid w:val="00D628DE"/>
    <w:rsid w:val="00D66520"/>
    <w:rsid w:val="00D725BD"/>
    <w:rsid w:val="00D84AE9"/>
    <w:rsid w:val="00DA0808"/>
    <w:rsid w:val="00DD6D43"/>
    <w:rsid w:val="00DE34CF"/>
    <w:rsid w:val="00E00D5B"/>
    <w:rsid w:val="00E03184"/>
    <w:rsid w:val="00E054BF"/>
    <w:rsid w:val="00E13F3D"/>
    <w:rsid w:val="00E144A1"/>
    <w:rsid w:val="00E24EB7"/>
    <w:rsid w:val="00E347E3"/>
    <w:rsid w:val="00E34898"/>
    <w:rsid w:val="00E349A4"/>
    <w:rsid w:val="00E42376"/>
    <w:rsid w:val="00E64990"/>
    <w:rsid w:val="00EA3852"/>
    <w:rsid w:val="00EA6085"/>
    <w:rsid w:val="00EA7798"/>
    <w:rsid w:val="00EB09B7"/>
    <w:rsid w:val="00EB3635"/>
    <w:rsid w:val="00EC7AC3"/>
    <w:rsid w:val="00EE7D7C"/>
    <w:rsid w:val="00F13F8D"/>
    <w:rsid w:val="00F20226"/>
    <w:rsid w:val="00F20FDA"/>
    <w:rsid w:val="00F25D98"/>
    <w:rsid w:val="00F300FB"/>
    <w:rsid w:val="00F4182D"/>
    <w:rsid w:val="00F50FBF"/>
    <w:rsid w:val="00F55A05"/>
    <w:rsid w:val="00F61B7E"/>
    <w:rsid w:val="00FA5101"/>
    <w:rsid w:val="00FB13C0"/>
    <w:rsid w:val="00FB6386"/>
    <w:rsid w:val="00FF4481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1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ad"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7A20FB"/>
    <w:rPr>
      <w:rFonts w:ascii="Times New Roman" w:hAnsi="Times New Roman"/>
      <w:lang w:val="en-GB" w:eastAsia="en-US"/>
    </w:rPr>
  </w:style>
  <w:style w:type="paragraph" w:styleId="af2">
    <w:name w:val="Revision"/>
    <w:hidden/>
    <w:uiPriority w:val="99"/>
    <w:semiHidden/>
    <w:rsid w:val="00B137CB"/>
    <w:rPr>
      <w:rFonts w:ascii="Times New Roman" w:hAnsi="Times New Roman"/>
      <w:lang w:val="en-GB" w:eastAsia="en-US"/>
    </w:rPr>
  </w:style>
  <w:style w:type="character" w:customStyle="1" w:styleId="ad">
    <w:name w:val="コメント文字列 (文字)"/>
    <w:basedOn w:val="a0"/>
    <w:link w:val="ac"/>
    <w:rsid w:val="009465FD"/>
    <w:rPr>
      <w:rFonts w:ascii="Times New Roman" w:hAnsi="Times New Roman"/>
      <w:lang w:val="en-GB" w:eastAsia="en-US"/>
    </w:rPr>
  </w:style>
  <w:style w:type="character" w:customStyle="1" w:styleId="NOChar1">
    <w:name w:val="NO Char1"/>
    <w:link w:val="NO"/>
    <w:rsid w:val="0024611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MTG_TITLE</vt:lpstr>
      <vt:lpstr>MTG_TITLE</vt:lpstr>
      <vt:lpstr>MTG_TITLE</vt:lpstr>
      <vt:lpstr>MTG_TITLE</vt:lpstr>
    </vt:vector>
  </TitlesOfParts>
  <Company>3GPP Support Team</Company>
  <LinksUpToDate>false</LinksUpToDate>
  <CharactersWithSpaces>3612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瀬川 裕介(SB 渉外本部)</cp:lastModifiedBy>
  <cp:revision>4</cp:revision>
  <cp:lastPrinted>1899-12-31T23:00:00Z</cp:lastPrinted>
  <dcterms:created xsi:type="dcterms:W3CDTF">2024-05-23T02:09:00Z</dcterms:created>
  <dcterms:modified xsi:type="dcterms:W3CDTF">2024-05-23T02:13:00Z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