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42F3" w14:textId="661919FF" w:rsidR="00A40DB7" w:rsidRDefault="00A40DB7" w:rsidP="00942F84">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RAN4</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Pr>
          <w:b/>
          <w:noProof/>
          <w:sz w:val="24"/>
        </w:rPr>
        <w:t>111</w:t>
      </w:r>
      <w:r>
        <w:rPr>
          <w:b/>
          <w:noProof/>
          <w:sz w:val="24"/>
        </w:rPr>
        <w:fldChar w:fldCharType="end"/>
      </w:r>
      <w:r>
        <w:rPr>
          <w:b/>
          <w:i/>
          <w:noProof/>
          <w:sz w:val="28"/>
        </w:rPr>
        <w:tab/>
      </w:r>
      <w:r>
        <w:fldChar w:fldCharType="begin"/>
      </w:r>
      <w:r>
        <w:instrText xml:space="preserve"> DOCPROPERTY  Tdoc#  \* MERGEFORMAT </w:instrText>
      </w:r>
      <w:r>
        <w:fldChar w:fldCharType="separate"/>
      </w:r>
      <w:r>
        <w:rPr>
          <w:b/>
          <w:i/>
          <w:noProof/>
          <w:sz w:val="28"/>
        </w:rPr>
        <w:t>R4-24099</w:t>
      </w:r>
      <w:r>
        <w:rPr>
          <w:b/>
          <w:i/>
          <w:noProof/>
          <w:sz w:val="28"/>
        </w:rPr>
        <w:t>51</w:t>
      </w:r>
      <w:r>
        <w:rPr>
          <w:b/>
          <w:i/>
          <w:noProof/>
          <w:sz w:val="28"/>
        </w:rPr>
        <w:fldChar w:fldCharType="end"/>
      </w:r>
    </w:p>
    <w:p w14:paraId="0A122D30" w14:textId="77777777" w:rsidR="00A40DB7" w:rsidRDefault="00A40DB7" w:rsidP="00A40DB7">
      <w:pPr>
        <w:pStyle w:val="CRCoverPage"/>
        <w:outlineLvl w:val="0"/>
        <w:rPr>
          <w:b/>
          <w:noProof/>
          <w:sz w:val="24"/>
        </w:rPr>
      </w:pPr>
      <w:r>
        <w:fldChar w:fldCharType="begin"/>
      </w:r>
      <w:r>
        <w:instrText xml:space="preserve"> DOCPROPERTY  Location  \* MERGEFORMAT </w:instrText>
      </w:r>
      <w:r>
        <w:fldChar w:fldCharType="separate"/>
      </w:r>
      <w:r>
        <w:rPr>
          <w:b/>
          <w:noProof/>
          <w:sz w:val="24"/>
        </w:rPr>
        <w:t>Fukuaka</w:t>
      </w:r>
      <w:r>
        <w:rPr>
          <w:b/>
          <w:noProof/>
          <w:sz w:val="24"/>
        </w:rPr>
        <w:fldChar w:fldCharType="end"/>
      </w:r>
      <w:r>
        <w:rPr>
          <w:b/>
          <w:noProof/>
          <w:sz w:val="24"/>
        </w:rPr>
        <w:t xml:space="preserve">, </w:t>
      </w:r>
      <w:r>
        <w:fldChar w:fldCharType="begin"/>
      </w:r>
      <w:r>
        <w:instrText xml:space="preserve"> DOCPROPERTY  Country  \* MERGEFORMAT </w:instrText>
      </w:r>
      <w:r>
        <w:fldChar w:fldCharType="separate"/>
      </w:r>
      <w:r>
        <w:rPr>
          <w:b/>
          <w:noProof/>
          <w:sz w:val="24"/>
        </w:rPr>
        <w:t>Japan</w:t>
      </w:r>
      <w:r>
        <w:rPr>
          <w:b/>
          <w:noProof/>
          <w:sz w:val="24"/>
        </w:rPr>
        <w:fldChar w:fldCharType="end"/>
      </w:r>
      <w:r>
        <w:rPr>
          <w:b/>
          <w:noProof/>
          <w:sz w:val="24"/>
        </w:rPr>
        <w:t xml:space="preserve">, </w:t>
      </w:r>
      <w:r>
        <w:fldChar w:fldCharType="begin"/>
      </w:r>
      <w:r>
        <w:instrText xml:space="preserve"> DOCPROPERTY  StartDate  \* MERGEFORMAT </w:instrText>
      </w:r>
      <w:r>
        <w:fldChar w:fldCharType="separate"/>
      </w:r>
      <w:r>
        <w:rPr>
          <w:b/>
          <w:noProof/>
          <w:sz w:val="24"/>
        </w:rPr>
        <w:t>20th May 2024</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Pr>
          <w:b/>
          <w:noProof/>
          <w:sz w:val="24"/>
        </w:rPr>
        <w:t>24th May 202</w:t>
      </w:r>
      <w:r>
        <w:rPr>
          <w:b/>
          <w:noProof/>
          <w:sz w:val="24"/>
        </w:rPr>
        <w:fldChar w:fldCharType="end"/>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764BD4" w:rsidR="001E41F3" w:rsidRPr="00410371" w:rsidRDefault="00000000" w:rsidP="00E13F3D">
            <w:pPr>
              <w:pStyle w:val="CRCoverPage"/>
              <w:spacing w:after="0"/>
              <w:jc w:val="right"/>
              <w:rPr>
                <w:b/>
                <w:noProof/>
                <w:sz w:val="28"/>
              </w:rPr>
            </w:pPr>
            <w:fldSimple w:instr=" DOCPROPERTY  Spec#  \* MERGEFORMAT ">
              <w:r w:rsidR="009D0BC7">
                <w:rPr>
                  <w:b/>
                  <w:noProof/>
                  <w:sz w:val="28"/>
                </w:rPr>
                <w:t>38.1</w:t>
              </w:r>
              <w:r w:rsidR="00351B72">
                <w:rPr>
                  <w:rFonts w:hint="eastAsia"/>
                  <w:b/>
                  <w:noProof/>
                  <w:sz w:val="28"/>
                  <w:lang w:eastAsia="ja-JP"/>
                </w:rPr>
                <w:t>4</w:t>
              </w:r>
              <w:r w:rsidR="00351B72">
                <w:rPr>
                  <w:b/>
                  <w:noProof/>
                  <w:sz w:val="28"/>
                  <w:lang w:eastAsia="ja-JP"/>
                </w:rPr>
                <w:t>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374244" w:rsidR="001E41F3" w:rsidRPr="00410371" w:rsidRDefault="00000000" w:rsidP="00547111">
            <w:pPr>
              <w:pStyle w:val="CRCoverPage"/>
              <w:spacing w:after="0"/>
              <w:rPr>
                <w:noProof/>
              </w:rPr>
            </w:pPr>
            <w:fldSimple w:instr=" DOCPROPERTY  Cr#  \* MERGEFORMAT ">
              <w:r w:rsidR="00A40DB7">
                <w:rPr>
                  <w:b/>
                  <w:noProof/>
                  <w:sz w:val="28"/>
                </w:rPr>
                <w:t>0590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51046C" w:rsidR="001E41F3" w:rsidRPr="00410371" w:rsidRDefault="00787A54" w:rsidP="00E13F3D">
            <w:pPr>
              <w:pStyle w:val="CRCoverPage"/>
              <w:spacing w:after="0"/>
              <w:jc w:val="center"/>
              <w:rPr>
                <w:b/>
                <w:noProof/>
              </w:rPr>
            </w:pPr>
            <w:r>
              <w:rPr>
                <w:b/>
                <w:noProof/>
                <w:sz w:val="28"/>
                <w:lang w:eastAsia="ja-JP"/>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975111" w:rsidR="001E41F3" w:rsidRPr="00410371" w:rsidRDefault="00000000">
            <w:pPr>
              <w:pStyle w:val="CRCoverPage"/>
              <w:spacing w:after="0"/>
              <w:jc w:val="center"/>
              <w:rPr>
                <w:noProof/>
                <w:sz w:val="28"/>
              </w:rPr>
            </w:pPr>
            <w:fldSimple w:instr=" DOCPROPERTY  Version  \* MERGEFORMAT ">
              <w:r w:rsidR="00714873">
                <w:rPr>
                  <w:b/>
                  <w:noProof/>
                  <w:sz w:val="28"/>
                </w:rPr>
                <w:t>1</w:t>
              </w:r>
              <w:r w:rsidR="00DE016D">
                <w:rPr>
                  <w:b/>
                  <w:noProof/>
                  <w:sz w:val="28"/>
                </w:rPr>
                <w:t>7</w:t>
              </w:r>
              <w:r w:rsidR="00714873">
                <w:rPr>
                  <w:b/>
                  <w:noProof/>
                  <w:sz w:val="28"/>
                </w:rPr>
                <w:t>.</w:t>
              </w:r>
              <w:r w:rsidR="00DE016D">
                <w:rPr>
                  <w:b/>
                  <w:noProof/>
                  <w:sz w:val="28"/>
                </w:rPr>
                <w:t>1</w:t>
              </w:r>
              <w:r w:rsidR="00A40DB7">
                <w:rPr>
                  <w:b/>
                  <w:noProof/>
                  <w:sz w:val="28"/>
                </w:rPr>
                <w:t>3</w:t>
              </w:r>
              <w:r w:rsidR="0071487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52CBD0B" w:rsidR="00F25D98" w:rsidRDefault="00436CE8"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4DB3FE" w:rsidR="001E41F3" w:rsidRDefault="00000000">
            <w:pPr>
              <w:pStyle w:val="CRCoverPage"/>
              <w:spacing w:after="0"/>
              <w:ind w:left="100"/>
              <w:rPr>
                <w:noProof/>
              </w:rPr>
            </w:pPr>
            <w:fldSimple w:instr=" DOCPROPERTY  CrTitle  \* MERGEFORMAT ">
              <w:r w:rsidR="00DE016D" w:rsidRPr="0044537A">
                <w:t xml:space="preserve">(NR_bands_R17_BWs-Core) </w:t>
              </w:r>
              <w:r w:rsidR="00554D09">
                <w:t>C</w:t>
              </w:r>
              <w:r w:rsidR="009E5A12" w:rsidRPr="009E5A12">
                <w:t xml:space="preserve">R for </w:t>
              </w:r>
              <w:r w:rsidR="00257B0E">
                <w:t xml:space="preserve">OTA </w:t>
              </w:r>
              <w:r w:rsidR="009E5A12" w:rsidRPr="009E5A12">
                <w:t>Tx intermodulation</w:t>
              </w:r>
              <w:r w:rsidR="00B7537E">
                <w:t xml:space="preserve"> </w:t>
              </w:r>
              <w:r w:rsidR="009E5A12" w:rsidRPr="009E5A12">
                <w:t xml:space="preserve">requirements </w:t>
              </w:r>
              <w:r w:rsidR="00293B56">
                <w:t xml:space="preserve">in </w:t>
              </w:r>
              <w:r w:rsidR="00554D09">
                <w:t>band n79</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E9EECF" w:rsidR="001E41F3" w:rsidRDefault="00000000">
            <w:pPr>
              <w:pStyle w:val="CRCoverPage"/>
              <w:spacing w:after="0"/>
              <w:ind w:left="100"/>
              <w:rPr>
                <w:noProof/>
              </w:rPr>
            </w:pPr>
            <w:fldSimple w:instr=" DOCPROPERTY  SourceIfWg  \* MERGEFORMAT ">
              <w:r w:rsidR="009D0BC7">
                <w:rPr>
                  <w:noProof/>
                </w:rPr>
                <w:t>NTT DOCOMO, INC.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B2A7E3" w:rsidR="001E41F3" w:rsidRDefault="00000000" w:rsidP="00547111">
            <w:pPr>
              <w:pStyle w:val="CRCoverPage"/>
              <w:spacing w:after="0"/>
              <w:ind w:left="100"/>
              <w:rPr>
                <w:noProof/>
              </w:rPr>
            </w:pPr>
            <w:fldSimple w:instr=" DOCPROPERTY  SourceIfTsg  \* MERGEFORMAT ">
              <w:r w:rsidR="009D0BC7">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A4FE36" w:rsidR="001E41F3" w:rsidRDefault="00000000">
            <w:pPr>
              <w:pStyle w:val="CRCoverPage"/>
              <w:spacing w:after="0"/>
              <w:ind w:left="100"/>
              <w:rPr>
                <w:noProof/>
              </w:rPr>
            </w:pPr>
            <w:fldSimple w:instr=" DOCPROPERTY  RelatedWis  \* MERGEFORMAT ">
              <w:fldSimple w:instr=" DOCPROPERTY  CrTitle  \* MERGEFORMAT ">
                <w:r w:rsidR="00DE016D" w:rsidRPr="0044537A">
                  <w:t>NR_bands_R17_BWs-Core</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9FDBDD" w:rsidR="001E41F3" w:rsidRDefault="00000000">
            <w:pPr>
              <w:pStyle w:val="CRCoverPage"/>
              <w:spacing w:after="0"/>
              <w:ind w:left="100"/>
              <w:rPr>
                <w:noProof/>
              </w:rPr>
            </w:pPr>
            <w:fldSimple w:instr=" DOCPROPERTY  ResDate  \* MERGEFORMAT ">
              <w:r w:rsidR="00C27473">
                <w:rPr>
                  <w:noProof/>
                </w:rPr>
                <w:t>202</w:t>
              </w:r>
              <w:r w:rsidR="00554D09">
                <w:rPr>
                  <w:noProof/>
                </w:rPr>
                <w:t>4</w:t>
              </w:r>
              <w:r w:rsidR="00C27473">
                <w:rPr>
                  <w:noProof/>
                </w:rPr>
                <w:t>-</w:t>
              </w:r>
              <w:r w:rsidR="00A40DB7">
                <w:rPr>
                  <w:noProof/>
                </w:rPr>
                <w:t>05</w:t>
              </w:r>
              <w:r w:rsidR="00C27473">
                <w:rPr>
                  <w:noProof/>
                </w:rPr>
                <w:t>-</w:t>
              </w:r>
              <w:r w:rsidR="00A40DB7">
                <w:rPr>
                  <w:noProof/>
                </w:rPr>
                <w:t>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CD652E" w:rsidR="001E41F3" w:rsidRDefault="009D0BC7" w:rsidP="00D24991">
            <w:pPr>
              <w:pStyle w:val="CRCoverPage"/>
              <w:spacing w:after="0"/>
              <w:ind w:left="100" w:right="-609"/>
              <w:rPr>
                <w:b/>
                <w:noProof/>
                <w:lang w:eastAsia="ja-JP"/>
              </w:rPr>
            </w:pPr>
            <w:r w:rsidRPr="00025020">
              <w:rPr>
                <w:b/>
                <w:noProof/>
                <w:color w:val="000000" w:themeColor="text1"/>
                <w:lang w:eastAsia="ja-JP"/>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2D6341" w:rsidR="001E41F3" w:rsidRDefault="00000000">
            <w:pPr>
              <w:pStyle w:val="CRCoverPage"/>
              <w:spacing w:after="0"/>
              <w:ind w:left="100"/>
              <w:rPr>
                <w:noProof/>
              </w:rPr>
            </w:pPr>
            <w:fldSimple w:instr=" DOCPROPERTY  Release  \* MERGEFORMAT ">
              <w:r w:rsidR="00D24991">
                <w:rPr>
                  <w:noProof/>
                </w:rPr>
                <w:t>Rel</w:t>
              </w:r>
              <w:r w:rsidR="009D0BC7">
                <w:rPr>
                  <w:noProof/>
                </w:rPr>
                <w:t>-1</w:t>
              </w:r>
              <w:r w:rsidR="00DE016D">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924200" w:rsidR="001E41F3" w:rsidRDefault="00554D09">
            <w:pPr>
              <w:pStyle w:val="CRCoverPage"/>
              <w:spacing w:after="0"/>
              <w:ind w:left="100"/>
              <w:rPr>
                <w:noProof/>
                <w:lang w:eastAsia="ja-JP"/>
              </w:rPr>
            </w:pPr>
            <w:r w:rsidRPr="00554D09">
              <w:rPr>
                <w:noProof/>
                <w:lang w:eastAsia="ja-JP"/>
              </w:rPr>
              <w:t xml:space="preserve">In co-location </w:t>
            </w:r>
            <w:r>
              <w:rPr>
                <w:noProof/>
                <w:lang w:eastAsia="ja-JP"/>
              </w:rPr>
              <w:t xml:space="preserve">OTA </w:t>
            </w:r>
            <w:r w:rsidRPr="00554D09">
              <w:rPr>
                <w:noProof/>
                <w:lang w:eastAsia="ja-JP"/>
              </w:rPr>
              <w:t>Tx intermodulation requirements for FR1, interfering type and interfering signal positions are defined with the minimum BW</w:t>
            </w:r>
            <w:r w:rsidRPr="00DE016D">
              <w:rPr>
                <w:noProof/>
                <w:vertAlign w:val="subscript"/>
                <w:lang w:eastAsia="ja-JP"/>
              </w:rPr>
              <w:t>Channel</w:t>
            </w:r>
            <w:r w:rsidRPr="00554D09">
              <w:rPr>
                <w:noProof/>
                <w:lang w:eastAsia="ja-JP"/>
              </w:rPr>
              <w:t xml:space="preserve"> (with 15 kHz SCS of the band defined in TS38.104 clause 5.3.5.). In rel-17, 10MHz BW was added in n79. On the other hand, in japanese regulation, the interfering signal of </w:t>
            </w:r>
            <w:r>
              <w:rPr>
                <w:noProof/>
                <w:lang w:eastAsia="ja-JP"/>
              </w:rPr>
              <w:t xml:space="preserve">OTA </w:t>
            </w:r>
            <w:r w:rsidRPr="00554D09">
              <w:rPr>
                <w:noProof/>
                <w:lang w:eastAsia="ja-JP"/>
              </w:rPr>
              <w:t>Tx intermodulation is specified with specific BW 40MHz. This requirements are not match japanese regulation.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D8249C" w:rsidR="0056320B" w:rsidRDefault="009E5A12" w:rsidP="009E5A12">
            <w:pPr>
              <w:pStyle w:val="CRCoverPage"/>
              <w:spacing w:after="0"/>
              <w:ind w:leftChars="50" w:left="100"/>
              <w:rPr>
                <w:noProof/>
                <w:lang w:eastAsia="ja-JP"/>
              </w:rPr>
            </w:pPr>
            <w:r>
              <w:rPr>
                <w:noProof/>
                <w:lang w:eastAsia="ja-JP"/>
              </w:rPr>
              <w:t xml:space="preserve">Added </w:t>
            </w:r>
            <w:r w:rsidR="00C40B50">
              <w:rPr>
                <w:noProof/>
                <w:lang w:eastAsia="ja-JP"/>
              </w:rPr>
              <w:t>requirements</w:t>
            </w:r>
            <w:r>
              <w:rPr>
                <w:noProof/>
                <w:lang w:eastAsia="ja-JP"/>
              </w:rPr>
              <w:t xml:space="preserve"> </w:t>
            </w:r>
            <w:r w:rsidR="00726D2A">
              <w:rPr>
                <w:noProof/>
                <w:lang w:eastAsia="ja-JP"/>
              </w:rPr>
              <w:t>6.8.5.2</w:t>
            </w:r>
            <w:r>
              <w:rPr>
                <w:noProof/>
                <w:lang w:eastAsia="ja-JP"/>
              </w:rPr>
              <w:t xml:space="preserve"> for BS type </w:t>
            </w:r>
            <w:r w:rsidR="00C40B50">
              <w:rPr>
                <w:noProof/>
                <w:lang w:eastAsia="ja-JP"/>
              </w:rPr>
              <w:t>1-O</w:t>
            </w:r>
            <w:r>
              <w:rPr>
                <w:noProof/>
                <w:lang w:eastAsia="ja-JP"/>
              </w:rPr>
              <w:t xml:space="preserve"> </w:t>
            </w:r>
            <w:r w:rsidR="00726D2A">
              <w:rPr>
                <w:noProof/>
                <w:lang w:eastAsia="ja-JP"/>
              </w:rPr>
              <w:t>OTA</w:t>
            </w:r>
            <w:r>
              <w:rPr>
                <w:noProof/>
                <w:lang w:eastAsia="ja-JP"/>
              </w:rPr>
              <w:t xml:space="preserve"> Tx intermodulation </w:t>
            </w:r>
            <w:r w:rsidR="00C40B50">
              <w:rPr>
                <w:noProof/>
                <w:lang w:eastAsia="ja-JP"/>
              </w:rPr>
              <w:t xml:space="preserve">regional </w:t>
            </w:r>
            <w:r>
              <w:rPr>
                <w:noProof/>
                <w:lang w:eastAsia="ja-JP"/>
              </w:rPr>
              <w:t xml:space="preserve">requirements </w:t>
            </w:r>
            <w:r w:rsidR="00C40B50">
              <w:rPr>
                <w:noProof/>
                <w:lang w:eastAsia="ja-JP"/>
              </w:rPr>
              <w:t>for Band n</w:t>
            </w:r>
            <w:r w:rsidR="00554D09">
              <w:rPr>
                <w:noProof/>
                <w:lang w:eastAsia="ja-JP"/>
              </w:rPr>
              <w:t>79</w:t>
            </w:r>
            <w:r w:rsidR="00C40B50">
              <w:rPr>
                <w:noProof/>
                <w:lang w:eastAsia="ja-JP"/>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1679C12" w:rsidR="001E41F3" w:rsidRDefault="009E5A12">
            <w:pPr>
              <w:pStyle w:val="CRCoverPage"/>
              <w:spacing w:after="0"/>
              <w:ind w:left="100"/>
              <w:rPr>
                <w:noProof/>
              </w:rPr>
            </w:pPr>
            <w:r>
              <w:rPr>
                <w:noProof/>
              </w:rPr>
              <w:t xml:space="preserve">BS </w:t>
            </w:r>
            <w:r w:rsidR="00726D2A">
              <w:rPr>
                <w:noProof/>
              </w:rPr>
              <w:t>OTA</w:t>
            </w:r>
            <w:r w:rsidRPr="00044018">
              <w:rPr>
                <w:noProof/>
              </w:rPr>
              <w:t xml:space="preserve"> </w:t>
            </w:r>
            <w:r>
              <w:rPr>
                <w:noProof/>
              </w:rPr>
              <w:t>Tx</w:t>
            </w:r>
            <w:r w:rsidRPr="00044018">
              <w:rPr>
                <w:noProof/>
              </w:rPr>
              <w:t xml:space="preserve"> intermodulation requirements</w:t>
            </w:r>
            <w:r w:rsidR="00C40B50">
              <w:rPr>
                <w:noProof/>
              </w:rPr>
              <w:t xml:space="preserve"> are not match japanese regulation</w:t>
            </w:r>
            <w:r w:rsidRPr="0004401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F60A08" w:rsidR="001E41F3" w:rsidRDefault="00726D2A">
            <w:pPr>
              <w:pStyle w:val="CRCoverPage"/>
              <w:spacing w:after="0"/>
              <w:ind w:left="100"/>
              <w:rPr>
                <w:noProof/>
                <w:lang w:eastAsia="ja-JP"/>
              </w:rPr>
            </w:pPr>
            <w:r>
              <w:rPr>
                <w:noProof/>
                <w:lang w:eastAsia="ja-JP"/>
              </w:rPr>
              <w:t>4.4, 6.8.5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EECA848" w:rsidR="001E41F3" w:rsidRDefault="00257B0E">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0094B1" w:rsidR="001E41F3" w:rsidRDefault="001E41F3">
            <w:pPr>
              <w:pStyle w:val="CRCoverPage"/>
              <w:spacing w:after="0"/>
              <w:jc w:val="center"/>
              <w:rPr>
                <w:b/>
                <w:caps/>
                <w:noProof/>
                <w:lang w:eastAsia="ja-JP"/>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3DE876B" w:rsidR="001E41F3" w:rsidRDefault="000D6AF5">
            <w:pPr>
              <w:pStyle w:val="CRCoverPage"/>
              <w:spacing w:after="0"/>
              <w:ind w:left="99"/>
              <w:rPr>
                <w:noProof/>
              </w:rPr>
            </w:pPr>
            <w:r>
              <w:rPr>
                <w:noProof/>
              </w:rPr>
              <w:t>TS</w:t>
            </w:r>
            <w:r w:rsidR="00257B0E">
              <w:rPr>
                <w:noProof/>
              </w:rPr>
              <w:t>38.104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2F3DFA4" w:rsidR="001E41F3" w:rsidRDefault="005A78B6">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232FF7" w:rsidR="001E41F3" w:rsidRDefault="001E41F3">
            <w:pPr>
              <w:pStyle w:val="CRCoverPage"/>
              <w:spacing w:after="0"/>
              <w:jc w:val="center"/>
              <w:rPr>
                <w:b/>
                <w:caps/>
                <w:noProof/>
                <w:lang w:eastAsia="ja-JP"/>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193CB0F" w:rsidR="001E41F3" w:rsidRDefault="00145D43">
            <w:pPr>
              <w:pStyle w:val="CRCoverPage"/>
              <w:spacing w:after="0"/>
              <w:ind w:left="99"/>
              <w:rPr>
                <w:noProof/>
                <w:lang w:eastAsia="ja-JP"/>
              </w:rPr>
            </w:pPr>
            <w:r>
              <w:rPr>
                <w:noProof/>
              </w:rPr>
              <w:t>TS</w:t>
            </w:r>
            <w:r w:rsidR="005A78B6">
              <w:rPr>
                <w:rFonts w:hint="eastAsia"/>
                <w:noProof/>
                <w:lang w:eastAsia="ja-JP"/>
              </w:rPr>
              <w:t>3</w:t>
            </w:r>
            <w:r w:rsidR="005A78B6">
              <w:rPr>
                <w:noProof/>
                <w:lang w:eastAsia="ja-JP"/>
              </w:rPr>
              <w:t>8.141-1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F608CE4" w:rsidR="001E41F3" w:rsidRDefault="00E87F37">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438E050" w:rsidR="001E41F3" w:rsidRDefault="001E41F3">
            <w:pPr>
              <w:pStyle w:val="CRCoverPage"/>
              <w:spacing w:after="0"/>
              <w:ind w:left="100"/>
              <w:rPr>
                <w:noProof/>
                <w:lang w:eastAsia="ja-JP"/>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67E08179" w:rsidR="008863B9" w:rsidRDefault="008863B9">
            <w:pPr>
              <w:pStyle w:val="CRCoverPage"/>
              <w:tabs>
                <w:tab w:val="right" w:pos="2184"/>
              </w:tabs>
              <w:spacing w:after="0"/>
              <w:rPr>
                <w:b/>
                <w:i/>
                <w:noProof/>
              </w:rPr>
            </w:pPr>
            <w:r>
              <w:rPr>
                <w:b/>
                <w:i/>
                <w:noProof/>
              </w:rPr>
              <w:t>This</w:t>
            </w:r>
            <w:r w:rsidR="0056320B">
              <w:rPr>
                <w:b/>
                <w:i/>
                <w:noProof/>
              </w:rPr>
              <w: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17F1540" w:rsidR="008863B9" w:rsidRDefault="00787A54">
            <w:pPr>
              <w:pStyle w:val="CRCoverPage"/>
              <w:spacing w:after="0"/>
              <w:ind w:left="100"/>
              <w:rPr>
                <w:noProof/>
                <w:lang w:eastAsia="ja-JP"/>
              </w:rPr>
            </w:pPr>
            <w:r>
              <w:rPr>
                <w:rFonts w:hint="eastAsia"/>
                <w:noProof/>
                <w:lang w:eastAsia="ja-JP"/>
              </w:rPr>
              <w:t>T</w:t>
            </w:r>
            <w:r>
              <w:rPr>
                <w:noProof/>
                <w:lang w:eastAsia="ja-JP"/>
              </w:rPr>
              <w:t>his is the revision of R4-240</w:t>
            </w:r>
            <w:r w:rsidR="00A40DB7">
              <w:rPr>
                <w:noProof/>
                <w:lang w:eastAsia="ja-JP"/>
              </w:rPr>
              <w:t>9677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1A02CB34" w:rsidR="001E41F3" w:rsidRDefault="00933CE0" w:rsidP="00933CE0">
      <w:pPr>
        <w:jc w:val="center"/>
        <w:rPr>
          <w:noProof/>
        </w:rPr>
      </w:pPr>
      <w:r w:rsidRPr="00A07DE9">
        <w:rPr>
          <w:b/>
          <w:color w:val="FF0000"/>
          <w:sz w:val="28"/>
          <w:szCs w:val="28"/>
        </w:rPr>
        <w:lastRenderedPageBreak/>
        <w:t>--------------Start of text proposal-------------</w:t>
      </w:r>
    </w:p>
    <w:p w14:paraId="1D1F7D22" w14:textId="77777777" w:rsidR="00416580" w:rsidRPr="00931575" w:rsidRDefault="00416580" w:rsidP="00416580">
      <w:pPr>
        <w:pStyle w:val="2"/>
        <w:rPr>
          <w:lang w:eastAsia="zh-CN"/>
        </w:rPr>
      </w:pPr>
      <w:bookmarkStart w:id="1" w:name="_Toc124153523"/>
      <w:bookmarkStart w:id="2" w:name="_Toc124154298"/>
      <w:bookmarkStart w:id="3" w:name="_Toc131560153"/>
      <w:bookmarkStart w:id="4" w:name="_Toc137393853"/>
      <w:bookmarkStart w:id="5" w:name="_Toc156577416"/>
      <w:r w:rsidRPr="00931575">
        <w:rPr>
          <w:lang w:eastAsia="zh-CN"/>
        </w:rPr>
        <w:t>4.4</w:t>
      </w:r>
      <w:r w:rsidRPr="00931575">
        <w:rPr>
          <w:lang w:eastAsia="zh-CN"/>
        </w:rPr>
        <w:tab/>
        <w:t>Regional requirements</w:t>
      </w:r>
      <w:bookmarkEnd w:id="1"/>
      <w:bookmarkEnd w:id="2"/>
      <w:bookmarkEnd w:id="3"/>
      <w:bookmarkEnd w:id="4"/>
      <w:bookmarkEnd w:id="5"/>
    </w:p>
    <w:p w14:paraId="5C103CEB" w14:textId="77777777" w:rsidR="00416580" w:rsidRPr="00931575" w:rsidRDefault="00416580" w:rsidP="00416580">
      <w:r w:rsidRPr="00931575">
        <w:t>Some requirements in the present document may only apply in certain regions either as optional requirements, or set by local and regional regulation as mandatory requirements. It is normally not stated in the 3GPP specifications under what exact circumstances that the requirements apply, since this is defined by local or regional regulation.</w:t>
      </w:r>
    </w:p>
    <w:p w14:paraId="75FDECB8" w14:textId="77777777" w:rsidR="00416580" w:rsidRPr="00931575" w:rsidRDefault="00416580" w:rsidP="00416580">
      <w:r w:rsidRPr="00931575">
        <w:t>Table 4.4-1 lists all requirements in the present specification that may be applied differently in different regions.</w:t>
      </w:r>
    </w:p>
    <w:p w14:paraId="296F3785" w14:textId="77777777" w:rsidR="00416580" w:rsidRPr="00931575" w:rsidRDefault="00416580" w:rsidP="00416580">
      <w:pPr>
        <w:pStyle w:val="TH"/>
        <w:rPr>
          <w:rFonts w:cs="v5.0.0"/>
        </w:rPr>
      </w:pPr>
      <w:r w:rsidRPr="00931575">
        <w:t>Table 4.4-1: List of regional requirements</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2005"/>
        <w:gridCol w:w="6187"/>
      </w:tblGrid>
      <w:tr w:rsidR="00416580" w:rsidRPr="00931575" w14:paraId="2685D1E9"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shd w:val="clear" w:color="auto" w:fill="D9D9D9"/>
            <w:hideMark/>
          </w:tcPr>
          <w:p w14:paraId="2AB1B9B7" w14:textId="77777777" w:rsidR="00416580" w:rsidRPr="00931575" w:rsidRDefault="00416580" w:rsidP="00E042D3">
            <w:pPr>
              <w:pStyle w:val="TAH"/>
            </w:pPr>
            <w:r w:rsidRPr="00931575">
              <w:t>Clause </w:t>
            </w:r>
          </w:p>
        </w:tc>
        <w:tc>
          <w:tcPr>
            <w:tcW w:w="2005" w:type="dxa"/>
            <w:tcBorders>
              <w:top w:val="single" w:sz="4" w:space="0" w:color="auto"/>
              <w:left w:val="single" w:sz="4" w:space="0" w:color="auto"/>
              <w:bottom w:val="single" w:sz="4" w:space="0" w:color="auto"/>
              <w:right w:val="single" w:sz="4" w:space="0" w:color="auto"/>
            </w:tcBorders>
            <w:shd w:val="clear" w:color="auto" w:fill="D9D9D9"/>
            <w:hideMark/>
          </w:tcPr>
          <w:p w14:paraId="7F2E777F" w14:textId="77777777" w:rsidR="00416580" w:rsidRPr="00931575" w:rsidRDefault="00416580" w:rsidP="00E042D3">
            <w:pPr>
              <w:pStyle w:val="TAH"/>
            </w:pPr>
            <w:r w:rsidRPr="00931575">
              <w:t>Requirement</w:t>
            </w:r>
          </w:p>
        </w:tc>
        <w:tc>
          <w:tcPr>
            <w:tcW w:w="6187" w:type="dxa"/>
            <w:tcBorders>
              <w:top w:val="single" w:sz="4" w:space="0" w:color="auto"/>
              <w:left w:val="single" w:sz="4" w:space="0" w:color="auto"/>
              <w:bottom w:val="single" w:sz="4" w:space="0" w:color="auto"/>
              <w:right w:val="single" w:sz="4" w:space="0" w:color="auto"/>
            </w:tcBorders>
            <w:shd w:val="clear" w:color="auto" w:fill="D9D9D9"/>
            <w:hideMark/>
          </w:tcPr>
          <w:p w14:paraId="34AB310F" w14:textId="77777777" w:rsidR="00416580" w:rsidRPr="00931575" w:rsidRDefault="00416580" w:rsidP="00E042D3">
            <w:pPr>
              <w:pStyle w:val="TAH"/>
            </w:pPr>
            <w:r w:rsidRPr="00931575">
              <w:t>Comments</w:t>
            </w:r>
          </w:p>
        </w:tc>
      </w:tr>
      <w:tr w:rsidR="00416580" w:rsidRPr="00931575" w14:paraId="46AB229E"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hideMark/>
          </w:tcPr>
          <w:p w14:paraId="76D299BA" w14:textId="77777777" w:rsidR="00416580" w:rsidRPr="00931575" w:rsidRDefault="00416580" w:rsidP="00E042D3">
            <w:pPr>
              <w:pStyle w:val="TAC"/>
              <w:rPr>
                <w:rFonts w:cs="Arial"/>
              </w:rPr>
            </w:pPr>
            <w:r w:rsidRPr="00931575">
              <w:t>5</w:t>
            </w:r>
          </w:p>
        </w:tc>
        <w:tc>
          <w:tcPr>
            <w:tcW w:w="2005" w:type="dxa"/>
            <w:tcBorders>
              <w:top w:val="single" w:sz="4" w:space="0" w:color="auto"/>
              <w:left w:val="single" w:sz="4" w:space="0" w:color="auto"/>
              <w:bottom w:val="single" w:sz="4" w:space="0" w:color="auto"/>
              <w:right w:val="single" w:sz="4" w:space="0" w:color="auto"/>
            </w:tcBorders>
            <w:hideMark/>
          </w:tcPr>
          <w:p w14:paraId="08607CB8" w14:textId="77777777" w:rsidR="00416580" w:rsidRPr="00931575" w:rsidRDefault="00416580" w:rsidP="00E042D3">
            <w:pPr>
              <w:pStyle w:val="TAC"/>
            </w:pPr>
            <w:r w:rsidRPr="00931575">
              <w:t>Operating bands</w:t>
            </w:r>
          </w:p>
        </w:tc>
        <w:tc>
          <w:tcPr>
            <w:tcW w:w="6187" w:type="dxa"/>
            <w:tcBorders>
              <w:top w:val="single" w:sz="4" w:space="0" w:color="auto"/>
              <w:left w:val="single" w:sz="4" w:space="0" w:color="auto"/>
              <w:bottom w:val="single" w:sz="4" w:space="0" w:color="auto"/>
              <w:right w:val="single" w:sz="4" w:space="0" w:color="auto"/>
            </w:tcBorders>
            <w:hideMark/>
          </w:tcPr>
          <w:p w14:paraId="789D53F7" w14:textId="77777777" w:rsidR="00416580" w:rsidRPr="00931575" w:rsidRDefault="00416580" w:rsidP="00E042D3">
            <w:pPr>
              <w:pStyle w:val="TAL"/>
              <w:rPr>
                <w:rFonts w:cs="Arial"/>
              </w:rPr>
            </w:pPr>
            <w:r w:rsidRPr="00931575">
              <w:t>Some NR operating bands may be applied regionally.</w:t>
            </w:r>
          </w:p>
        </w:tc>
      </w:tr>
      <w:tr w:rsidR="00416580" w:rsidRPr="00931575" w14:paraId="0DFB22DD"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tcPr>
          <w:p w14:paraId="2E5BD2DA" w14:textId="77777777" w:rsidR="00416580" w:rsidRPr="00931575" w:rsidRDefault="00416580" w:rsidP="00E042D3">
            <w:pPr>
              <w:pStyle w:val="TAC"/>
            </w:pPr>
            <w:r>
              <w:rPr>
                <w:rFonts w:hint="eastAsia"/>
              </w:rPr>
              <w:t>6.</w:t>
            </w:r>
            <w:r>
              <w:t>3</w:t>
            </w:r>
            <w:r>
              <w:rPr>
                <w:rFonts w:hint="eastAsia"/>
              </w:rPr>
              <w:t>.1</w:t>
            </w:r>
          </w:p>
        </w:tc>
        <w:tc>
          <w:tcPr>
            <w:tcW w:w="2005" w:type="dxa"/>
            <w:tcBorders>
              <w:top w:val="single" w:sz="4" w:space="0" w:color="auto"/>
              <w:left w:val="single" w:sz="4" w:space="0" w:color="auto"/>
              <w:bottom w:val="single" w:sz="4" w:space="0" w:color="auto"/>
              <w:right w:val="single" w:sz="4" w:space="0" w:color="auto"/>
            </w:tcBorders>
          </w:tcPr>
          <w:p w14:paraId="13B4CBAA" w14:textId="77777777" w:rsidR="00416580" w:rsidRPr="00931575" w:rsidRDefault="00416580" w:rsidP="00E042D3">
            <w:pPr>
              <w:pStyle w:val="TAC"/>
            </w:pPr>
            <w:r>
              <w:t>OTA b</w:t>
            </w:r>
            <w:r>
              <w:rPr>
                <w:rFonts w:hint="eastAsia"/>
              </w:rPr>
              <w:t>ase station output power</w:t>
            </w:r>
          </w:p>
        </w:tc>
        <w:tc>
          <w:tcPr>
            <w:tcW w:w="6187" w:type="dxa"/>
            <w:tcBorders>
              <w:top w:val="single" w:sz="4" w:space="0" w:color="auto"/>
              <w:left w:val="single" w:sz="4" w:space="0" w:color="auto"/>
              <w:bottom w:val="single" w:sz="4" w:space="0" w:color="auto"/>
              <w:right w:val="single" w:sz="4" w:space="0" w:color="auto"/>
            </w:tcBorders>
          </w:tcPr>
          <w:p w14:paraId="19F603C4" w14:textId="77777777" w:rsidR="00416580" w:rsidRPr="00931575" w:rsidRDefault="00416580" w:rsidP="00E042D3">
            <w:pPr>
              <w:pStyle w:val="TAL"/>
            </w:pPr>
            <w:r>
              <w:t>Additional output power limits</w:t>
            </w:r>
            <w:r w:rsidRPr="00C6449B">
              <w:t xml:space="preserve"> may be applied regionally</w:t>
            </w:r>
            <w:r>
              <w:t>.</w:t>
            </w:r>
          </w:p>
        </w:tc>
      </w:tr>
      <w:tr w:rsidR="00416580" w:rsidRPr="00931575" w14:paraId="19BF88EB"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hideMark/>
          </w:tcPr>
          <w:p w14:paraId="767535A6" w14:textId="77777777" w:rsidR="00416580" w:rsidRPr="00931575" w:rsidRDefault="00416580" w:rsidP="00E042D3">
            <w:pPr>
              <w:pStyle w:val="TAC"/>
            </w:pPr>
            <w:r w:rsidRPr="00931575">
              <w:t>6.7.2</w:t>
            </w:r>
          </w:p>
        </w:tc>
        <w:tc>
          <w:tcPr>
            <w:tcW w:w="2005" w:type="dxa"/>
            <w:tcBorders>
              <w:top w:val="single" w:sz="4" w:space="0" w:color="auto"/>
              <w:left w:val="single" w:sz="4" w:space="0" w:color="auto"/>
              <w:bottom w:val="single" w:sz="4" w:space="0" w:color="auto"/>
              <w:right w:val="single" w:sz="4" w:space="0" w:color="auto"/>
            </w:tcBorders>
            <w:hideMark/>
          </w:tcPr>
          <w:p w14:paraId="09981872" w14:textId="77777777" w:rsidR="00416580" w:rsidRPr="00931575" w:rsidRDefault="00416580" w:rsidP="00E042D3">
            <w:pPr>
              <w:pStyle w:val="TAC"/>
            </w:pPr>
            <w:r w:rsidRPr="00931575">
              <w:t>OTA occupied bandwidth</w:t>
            </w:r>
          </w:p>
        </w:tc>
        <w:tc>
          <w:tcPr>
            <w:tcW w:w="6187" w:type="dxa"/>
            <w:tcBorders>
              <w:top w:val="single" w:sz="4" w:space="0" w:color="auto"/>
              <w:left w:val="single" w:sz="4" w:space="0" w:color="auto"/>
              <w:bottom w:val="single" w:sz="4" w:space="0" w:color="auto"/>
              <w:right w:val="single" w:sz="4" w:space="0" w:color="auto"/>
            </w:tcBorders>
            <w:hideMark/>
          </w:tcPr>
          <w:p w14:paraId="2AEE79B3" w14:textId="77777777" w:rsidR="00416580" w:rsidRPr="00931575" w:rsidRDefault="00416580" w:rsidP="00E042D3">
            <w:pPr>
              <w:pStyle w:val="TAL"/>
            </w:pPr>
            <w:r w:rsidRPr="00931575">
              <w:t>The requirement may be applied regionally. There may also be regional requirements to declare the occupied bandwidth according to the definition in present specification.</w:t>
            </w:r>
          </w:p>
        </w:tc>
      </w:tr>
      <w:tr w:rsidR="00416580" w:rsidRPr="00931575" w14:paraId="1B6FA111"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tcPr>
          <w:p w14:paraId="63F45E62" w14:textId="77777777" w:rsidR="00416580" w:rsidRPr="00931575" w:rsidRDefault="00416580" w:rsidP="00E042D3">
            <w:pPr>
              <w:pStyle w:val="TAC"/>
            </w:pPr>
            <w:r w:rsidRPr="00931575">
              <w:rPr>
                <w:rFonts w:hint="eastAsia"/>
              </w:rPr>
              <w:t>6.7.4</w:t>
            </w:r>
          </w:p>
        </w:tc>
        <w:tc>
          <w:tcPr>
            <w:tcW w:w="2005" w:type="dxa"/>
            <w:tcBorders>
              <w:top w:val="single" w:sz="4" w:space="0" w:color="auto"/>
              <w:left w:val="single" w:sz="4" w:space="0" w:color="auto"/>
              <w:bottom w:val="single" w:sz="4" w:space="0" w:color="auto"/>
              <w:right w:val="single" w:sz="4" w:space="0" w:color="auto"/>
            </w:tcBorders>
          </w:tcPr>
          <w:p w14:paraId="30D5CC97" w14:textId="77777777" w:rsidR="00416580" w:rsidRPr="00931575" w:rsidRDefault="00416580" w:rsidP="00E042D3">
            <w:pPr>
              <w:pStyle w:val="TAC"/>
              <w:rPr>
                <w:rFonts w:cs="Arial"/>
              </w:rPr>
            </w:pPr>
            <w:r w:rsidRPr="00931575">
              <w:rPr>
                <w:rFonts w:hint="eastAsia"/>
              </w:rPr>
              <w:t>OTA operating band unwanted emissions</w:t>
            </w:r>
          </w:p>
        </w:tc>
        <w:tc>
          <w:tcPr>
            <w:tcW w:w="6187" w:type="dxa"/>
            <w:tcBorders>
              <w:top w:val="single" w:sz="4" w:space="0" w:color="auto"/>
              <w:left w:val="single" w:sz="4" w:space="0" w:color="auto"/>
              <w:bottom w:val="single" w:sz="4" w:space="0" w:color="auto"/>
              <w:right w:val="single" w:sz="4" w:space="0" w:color="auto"/>
            </w:tcBorders>
          </w:tcPr>
          <w:p w14:paraId="1516816B" w14:textId="77777777" w:rsidR="00416580" w:rsidRPr="00931575" w:rsidRDefault="00416580" w:rsidP="00E042D3">
            <w:pPr>
              <w:pStyle w:val="TAL"/>
            </w:pPr>
            <w:r w:rsidRPr="00931575">
              <w:t xml:space="preserve">Category A or Category B operating band unwanted emission limits may </w:t>
            </w:r>
            <w:r w:rsidRPr="00931575">
              <w:rPr>
                <w:rFonts w:hint="eastAsia"/>
              </w:rPr>
              <w:t xml:space="preserve">be </w:t>
            </w:r>
            <w:r w:rsidRPr="00931575">
              <w:t>applied regionally.</w:t>
            </w:r>
          </w:p>
        </w:tc>
      </w:tr>
      <w:tr w:rsidR="00416580" w:rsidRPr="00931575" w14:paraId="4779F65D"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tcPr>
          <w:p w14:paraId="2482CFAF" w14:textId="77777777" w:rsidR="00416580" w:rsidRPr="00931575" w:rsidRDefault="00416580" w:rsidP="00E042D3">
            <w:pPr>
              <w:pStyle w:val="TAC"/>
            </w:pPr>
            <w:r w:rsidRPr="00931575">
              <w:t>6.7.4.5.1.6.1</w:t>
            </w:r>
          </w:p>
        </w:tc>
        <w:tc>
          <w:tcPr>
            <w:tcW w:w="2005" w:type="dxa"/>
            <w:tcBorders>
              <w:top w:val="single" w:sz="4" w:space="0" w:color="auto"/>
              <w:left w:val="single" w:sz="4" w:space="0" w:color="auto"/>
              <w:bottom w:val="single" w:sz="4" w:space="0" w:color="auto"/>
              <w:right w:val="single" w:sz="4" w:space="0" w:color="auto"/>
            </w:tcBorders>
          </w:tcPr>
          <w:p w14:paraId="4966437E" w14:textId="77777777" w:rsidR="00416580" w:rsidRPr="00931575" w:rsidDel="003B08D0" w:rsidRDefault="00416580" w:rsidP="00E042D3">
            <w:pPr>
              <w:pStyle w:val="TAC"/>
              <w:rPr>
                <w:rFonts w:cs="Arial"/>
              </w:rPr>
            </w:pPr>
            <w:r w:rsidRPr="00931575">
              <w:rPr>
                <w:rFonts w:hint="eastAsia"/>
              </w:rPr>
              <w:t>OTA operating band unwanted emissions</w:t>
            </w:r>
            <w:r w:rsidRPr="00931575" w:rsidDel="00F77FE0">
              <w:t xml:space="preserve"> </w:t>
            </w:r>
            <w:r w:rsidRPr="00931575">
              <w:t>Limits in FCC Title 47</w:t>
            </w:r>
          </w:p>
        </w:tc>
        <w:tc>
          <w:tcPr>
            <w:tcW w:w="6187" w:type="dxa"/>
            <w:tcBorders>
              <w:top w:val="single" w:sz="4" w:space="0" w:color="auto"/>
              <w:left w:val="single" w:sz="4" w:space="0" w:color="auto"/>
              <w:bottom w:val="single" w:sz="4" w:space="0" w:color="auto"/>
              <w:right w:val="single" w:sz="4" w:space="0" w:color="auto"/>
            </w:tcBorders>
          </w:tcPr>
          <w:p w14:paraId="73380738" w14:textId="77777777" w:rsidR="00416580" w:rsidRPr="00931575" w:rsidRDefault="00416580" w:rsidP="00E042D3">
            <w:pPr>
              <w:pStyle w:val="TAL"/>
            </w:pPr>
            <w:r w:rsidRPr="00931575">
              <w:t>The BS may have to comply with the applicable emission limits established by FCC Title 47, when deployed in regions where those limits are applied, and under the conditions declared by the manufacturer.</w:t>
            </w:r>
          </w:p>
        </w:tc>
      </w:tr>
      <w:tr w:rsidR="00416580" w:rsidRPr="00931575" w14:paraId="3BED00D7"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tcPr>
          <w:p w14:paraId="2CED33EA" w14:textId="77777777" w:rsidR="00416580" w:rsidRPr="00931575" w:rsidRDefault="00416580" w:rsidP="00E042D3">
            <w:pPr>
              <w:pStyle w:val="TAC"/>
            </w:pPr>
            <w:r w:rsidRPr="00931575">
              <w:rPr>
                <w:rFonts w:hint="eastAsia"/>
              </w:rPr>
              <w:t>6.7.4.</w:t>
            </w:r>
            <w:r w:rsidRPr="00931575">
              <w:t>5.1.6.2</w:t>
            </w:r>
          </w:p>
        </w:tc>
        <w:tc>
          <w:tcPr>
            <w:tcW w:w="2005" w:type="dxa"/>
            <w:tcBorders>
              <w:top w:val="single" w:sz="4" w:space="0" w:color="auto"/>
              <w:left w:val="single" w:sz="4" w:space="0" w:color="auto"/>
              <w:bottom w:val="single" w:sz="4" w:space="0" w:color="auto"/>
              <w:right w:val="single" w:sz="4" w:space="0" w:color="auto"/>
            </w:tcBorders>
          </w:tcPr>
          <w:p w14:paraId="22ED6197" w14:textId="77777777" w:rsidR="00416580" w:rsidRPr="00931575" w:rsidRDefault="00416580" w:rsidP="00E042D3">
            <w:pPr>
              <w:pStyle w:val="TAC"/>
            </w:pPr>
            <w:r w:rsidRPr="00931575">
              <w:t>OTA operating band unwanted emissions</w:t>
            </w:r>
          </w:p>
          <w:p w14:paraId="07C59F92" w14:textId="77777777" w:rsidR="00416580" w:rsidRPr="00931575" w:rsidRDefault="00416580" w:rsidP="00E042D3">
            <w:pPr>
              <w:pStyle w:val="TAC"/>
            </w:pPr>
            <w:r w:rsidRPr="00931575">
              <w:rPr>
                <w:rFonts w:hint="eastAsia"/>
              </w:rPr>
              <w:t xml:space="preserve"> Protection of DTT</w:t>
            </w:r>
          </w:p>
        </w:tc>
        <w:tc>
          <w:tcPr>
            <w:tcW w:w="6187" w:type="dxa"/>
            <w:tcBorders>
              <w:top w:val="single" w:sz="4" w:space="0" w:color="auto"/>
              <w:left w:val="single" w:sz="4" w:space="0" w:color="auto"/>
              <w:bottom w:val="single" w:sz="4" w:space="0" w:color="auto"/>
              <w:right w:val="single" w:sz="4" w:space="0" w:color="auto"/>
            </w:tcBorders>
          </w:tcPr>
          <w:p w14:paraId="438762FB" w14:textId="77777777" w:rsidR="00416580" w:rsidRPr="00931575" w:rsidRDefault="00416580" w:rsidP="00E042D3">
            <w:pPr>
              <w:pStyle w:val="TAL"/>
            </w:pPr>
            <w:r w:rsidRPr="00931575">
              <w:t>The BS operating in Band n20 may have to comply with the additional requirements for protection of DTT, when deployed in certain regions.</w:t>
            </w:r>
          </w:p>
        </w:tc>
      </w:tr>
      <w:tr w:rsidR="00416580" w:rsidRPr="00931575" w14:paraId="7220ABC4"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tcPr>
          <w:p w14:paraId="0E4600CA" w14:textId="77777777" w:rsidR="00416580" w:rsidRPr="00931575" w:rsidRDefault="00416580" w:rsidP="00E042D3">
            <w:pPr>
              <w:pStyle w:val="TAC"/>
            </w:pPr>
            <w:r w:rsidRPr="004565D4">
              <w:rPr>
                <w:rFonts w:hint="eastAsia"/>
                <w:lang w:val="en-US" w:eastAsia="zh-CN"/>
              </w:rPr>
              <w:t>6.7.4.5.1.6</w:t>
            </w:r>
            <w:r w:rsidRPr="004565D4">
              <w:t>.</w:t>
            </w:r>
            <w:r>
              <w:rPr>
                <w:lang w:val="en-US" w:eastAsia="zh-CN"/>
              </w:rPr>
              <w:t>3</w:t>
            </w:r>
          </w:p>
        </w:tc>
        <w:tc>
          <w:tcPr>
            <w:tcW w:w="2005" w:type="dxa"/>
            <w:tcBorders>
              <w:top w:val="single" w:sz="4" w:space="0" w:color="auto"/>
              <w:left w:val="single" w:sz="4" w:space="0" w:color="auto"/>
              <w:bottom w:val="single" w:sz="4" w:space="0" w:color="auto"/>
              <w:right w:val="single" w:sz="4" w:space="0" w:color="auto"/>
            </w:tcBorders>
          </w:tcPr>
          <w:p w14:paraId="2E990034" w14:textId="77777777" w:rsidR="00416580" w:rsidRDefault="00416580" w:rsidP="00E042D3">
            <w:pPr>
              <w:pStyle w:val="TAC"/>
            </w:pPr>
            <w:r w:rsidRPr="00475B50">
              <w:t>Operating band unwanted emissions</w:t>
            </w:r>
          </w:p>
          <w:p w14:paraId="3EA994EC" w14:textId="77777777" w:rsidR="00416580" w:rsidRPr="00931575" w:rsidRDefault="00416580" w:rsidP="00E042D3">
            <w:pPr>
              <w:pStyle w:val="TAC"/>
            </w:pPr>
            <w:r>
              <w:t>Additional requirements for n24</w:t>
            </w:r>
          </w:p>
        </w:tc>
        <w:tc>
          <w:tcPr>
            <w:tcW w:w="6187" w:type="dxa"/>
            <w:tcBorders>
              <w:top w:val="single" w:sz="4" w:space="0" w:color="auto"/>
              <w:left w:val="single" w:sz="4" w:space="0" w:color="auto"/>
              <w:bottom w:val="single" w:sz="4" w:space="0" w:color="auto"/>
              <w:right w:val="single" w:sz="4" w:space="0" w:color="auto"/>
            </w:tcBorders>
          </w:tcPr>
          <w:p w14:paraId="0AC2E6E6" w14:textId="77777777" w:rsidR="00416580" w:rsidRPr="00931575" w:rsidRDefault="00416580" w:rsidP="00E042D3">
            <w:pPr>
              <w:pStyle w:val="TAL"/>
            </w:pPr>
            <w:r>
              <w:t>The BS operating in Band n24 may have to comply with the additional requirements when deployed in regions where FCC regulation applies.</w:t>
            </w:r>
          </w:p>
        </w:tc>
      </w:tr>
      <w:tr w:rsidR="00416580" w:rsidRPr="00931575" w14:paraId="4D912F2C"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hideMark/>
          </w:tcPr>
          <w:p w14:paraId="6A6A7077" w14:textId="77777777" w:rsidR="00416580" w:rsidRPr="00931575" w:rsidRDefault="00416580" w:rsidP="00E042D3">
            <w:pPr>
              <w:pStyle w:val="TAC"/>
            </w:pPr>
            <w:r w:rsidRPr="00931575">
              <w:t>6.7.5.2</w:t>
            </w:r>
          </w:p>
        </w:tc>
        <w:tc>
          <w:tcPr>
            <w:tcW w:w="2005" w:type="dxa"/>
            <w:tcBorders>
              <w:top w:val="single" w:sz="4" w:space="0" w:color="auto"/>
              <w:left w:val="single" w:sz="4" w:space="0" w:color="auto"/>
              <w:bottom w:val="single" w:sz="4" w:space="0" w:color="auto"/>
              <w:right w:val="single" w:sz="4" w:space="0" w:color="auto"/>
            </w:tcBorders>
            <w:hideMark/>
          </w:tcPr>
          <w:p w14:paraId="10698596" w14:textId="77777777" w:rsidR="00416580" w:rsidRPr="00931575" w:rsidRDefault="00416580" w:rsidP="00E042D3">
            <w:pPr>
              <w:pStyle w:val="TAC"/>
              <w:rPr>
                <w:rFonts w:cs="Arial"/>
              </w:rPr>
            </w:pPr>
            <w:r w:rsidRPr="00931575">
              <w:t>General OTA transmitter spurious emissions</w:t>
            </w:r>
          </w:p>
        </w:tc>
        <w:tc>
          <w:tcPr>
            <w:tcW w:w="6187" w:type="dxa"/>
            <w:tcBorders>
              <w:top w:val="single" w:sz="4" w:space="0" w:color="auto"/>
              <w:left w:val="single" w:sz="4" w:space="0" w:color="auto"/>
              <w:bottom w:val="single" w:sz="4" w:space="0" w:color="auto"/>
              <w:right w:val="single" w:sz="4" w:space="0" w:color="auto"/>
            </w:tcBorders>
            <w:hideMark/>
          </w:tcPr>
          <w:p w14:paraId="3B3684BD" w14:textId="77777777" w:rsidR="00416580" w:rsidRPr="00931575" w:rsidRDefault="00416580" w:rsidP="00E042D3">
            <w:pPr>
              <w:pStyle w:val="TAL"/>
            </w:pPr>
            <w:r w:rsidRPr="00931575">
              <w:t>Category A or Category B spurious emission limits, as defined in ITU-R Recommendation SM.329 [5], may apply regionally.</w:t>
            </w:r>
          </w:p>
          <w:p w14:paraId="358F17CF" w14:textId="77777777" w:rsidR="00416580" w:rsidRPr="00931575" w:rsidRDefault="00416580" w:rsidP="00E042D3">
            <w:pPr>
              <w:pStyle w:val="TAL"/>
            </w:pPr>
            <w:r w:rsidRPr="00931575">
              <w:t xml:space="preserve">The emission limits for BS type 1-O specified as the </w:t>
            </w:r>
            <w:r w:rsidRPr="00931575">
              <w:rPr>
                <w:i/>
              </w:rPr>
              <w:t>basic limit</w:t>
            </w:r>
            <w:r w:rsidRPr="00931575">
              <w:t xml:space="preserve"> + X (dB) are applicable, unless stated differently in regional regulation.</w:t>
            </w:r>
          </w:p>
        </w:tc>
      </w:tr>
      <w:tr w:rsidR="00416580" w:rsidRPr="00931575" w14:paraId="5764BA6E"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hideMark/>
          </w:tcPr>
          <w:p w14:paraId="55CB960E" w14:textId="77777777" w:rsidR="00416580" w:rsidRPr="00931575" w:rsidRDefault="00416580" w:rsidP="00E042D3">
            <w:pPr>
              <w:pStyle w:val="TAC"/>
            </w:pPr>
            <w:r w:rsidRPr="00931575">
              <w:t>6.7.5.4</w:t>
            </w:r>
          </w:p>
        </w:tc>
        <w:tc>
          <w:tcPr>
            <w:tcW w:w="2005" w:type="dxa"/>
            <w:tcBorders>
              <w:top w:val="single" w:sz="4" w:space="0" w:color="auto"/>
              <w:left w:val="single" w:sz="4" w:space="0" w:color="auto"/>
              <w:bottom w:val="single" w:sz="4" w:space="0" w:color="auto"/>
              <w:right w:val="single" w:sz="4" w:space="0" w:color="auto"/>
            </w:tcBorders>
            <w:hideMark/>
          </w:tcPr>
          <w:p w14:paraId="7E488693" w14:textId="77777777" w:rsidR="00416580" w:rsidRPr="00931575" w:rsidRDefault="00416580" w:rsidP="00E042D3">
            <w:pPr>
              <w:pStyle w:val="TAC"/>
            </w:pPr>
            <w:r w:rsidRPr="00931575">
              <w:t>Additional OTA transmitter spurious emissions</w:t>
            </w:r>
          </w:p>
        </w:tc>
        <w:tc>
          <w:tcPr>
            <w:tcW w:w="6187" w:type="dxa"/>
            <w:tcBorders>
              <w:top w:val="single" w:sz="4" w:space="0" w:color="auto"/>
              <w:left w:val="single" w:sz="4" w:space="0" w:color="auto"/>
              <w:bottom w:val="single" w:sz="4" w:space="0" w:color="auto"/>
              <w:right w:val="single" w:sz="4" w:space="0" w:color="auto"/>
            </w:tcBorders>
            <w:hideMark/>
          </w:tcPr>
          <w:p w14:paraId="3F5FC065" w14:textId="77777777" w:rsidR="00416580" w:rsidRPr="00931575" w:rsidRDefault="00416580" w:rsidP="00E042D3">
            <w:pPr>
              <w:pStyle w:val="TAL"/>
              <w:rPr>
                <w:rFonts w:cs="Arial"/>
              </w:rPr>
            </w:pPr>
            <w:r w:rsidRPr="00931575">
              <w:t>These requirements may be applied for the protection of system operating in frequency ranges other than the BS operating band.</w:t>
            </w:r>
          </w:p>
        </w:tc>
      </w:tr>
      <w:tr w:rsidR="00416580" w:rsidRPr="00931575" w14:paraId="5CD56365"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tcPr>
          <w:p w14:paraId="4E5102B3" w14:textId="77777777" w:rsidR="00416580" w:rsidRPr="00931575" w:rsidRDefault="00416580" w:rsidP="00E042D3">
            <w:pPr>
              <w:pStyle w:val="TAC"/>
            </w:pPr>
            <w:r w:rsidRPr="00931575">
              <w:rPr>
                <w:rFonts w:hint="eastAsia"/>
              </w:rPr>
              <w:t>6.</w:t>
            </w:r>
            <w:r w:rsidRPr="00931575">
              <w:t>8.5.1</w:t>
            </w:r>
          </w:p>
        </w:tc>
        <w:tc>
          <w:tcPr>
            <w:tcW w:w="2005" w:type="dxa"/>
            <w:tcBorders>
              <w:top w:val="single" w:sz="4" w:space="0" w:color="auto"/>
              <w:left w:val="single" w:sz="4" w:space="0" w:color="auto"/>
              <w:bottom w:val="single" w:sz="4" w:space="0" w:color="auto"/>
              <w:right w:val="single" w:sz="4" w:space="0" w:color="auto"/>
            </w:tcBorders>
          </w:tcPr>
          <w:p w14:paraId="14E166B8" w14:textId="77777777" w:rsidR="00416580" w:rsidRPr="00931575" w:rsidRDefault="00416580" w:rsidP="00E042D3">
            <w:pPr>
              <w:pStyle w:val="TAC"/>
            </w:pPr>
            <w:r w:rsidRPr="00931575">
              <w:rPr>
                <w:rFonts w:hint="eastAsia"/>
              </w:rPr>
              <w:t>O</w:t>
            </w:r>
            <w:r w:rsidRPr="00931575">
              <w:t>TA transmitter intermodulation</w:t>
            </w:r>
          </w:p>
        </w:tc>
        <w:tc>
          <w:tcPr>
            <w:tcW w:w="6187" w:type="dxa"/>
            <w:tcBorders>
              <w:top w:val="single" w:sz="4" w:space="0" w:color="auto"/>
              <w:left w:val="single" w:sz="4" w:space="0" w:color="auto"/>
              <w:bottom w:val="single" w:sz="4" w:space="0" w:color="auto"/>
              <w:right w:val="single" w:sz="4" w:space="0" w:color="auto"/>
            </w:tcBorders>
          </w:tcPr>
          <w:p w14:paraId="262E6495" w14:textId="77777777" w:rsidR="00416580" w:rsidRPr="00931575" w:rsidRDefault="00416580" w:rsidP="00E042D3">
            <w:pPr>
              <w:pStyle w:val="TAL"/>
            </w:pPr>
            <w:r w:rsidRPr="00931575">
              <w:rPr>
                <w:rFonts w:hint="eastAsia"/>
              </w:rPr>
              <w:t xml:space="preserve">Interfering signal positions that are partially or completely outside of any downlink </w:t>
            </w:r>
            <w:r w:rsidRPr="00931575">
              <w:rPr>
                <w:rFonts w:hint="eastAsia"/>
                <w:i/>
              </w:rPr>
              <w:t>operating band</w:t>
            </w:r>
            <w:r w:rsidRPr="00931575">
              <w:rPr>
                <w:rFonts w:hint="eastAsia"/>
              </w:rPr>
              <w:t xml:space="preserve"> of the base station are not excluded from the requirement in Japan in Band n77, n78, n79.</w:t>
            </w:r>
          </w:p>
        </w:tc>
      </w:tr>
      <w:tr w:rsidR="00416580" w:rsidRPr="00931575" w14:paraId="03CA0C96" w14:textId="77777777" w:rsidTr="00416580">
        <w:trPr>
          <w:cantSplit/>
          <w:jc w:val="center"/>
          <w:ins w:id="6" w:author="Chuui Inami (井波 柱偉)" w:date="2024-02-20T00:37:00Z"/>
        </w:trPr>
        <w:tc>
          <w:tcPr>
            <w:tcW w:w="1439" w:type="dxa"/>
            <w:tcBorders>
              <w:top w:val="single" w:sz="4" w:space="0" w:color="auto"/>
              <w:left w:val="single" w:sz="4" w:space="0" w:color="auto"/>
              <w:bottom w:val="single" w:sz="4" w:space="0" w:color="auto"/>
              <w:right w:val="single" w:sz="4" w:space="0" w:color="auto"/>
            </w:tcBorders>
          </w:tcPr>
          <w:p w14:paraId="3FBA39A9" w14:textId="316212D9" w:rsidR="00416580" w:rsidRPr="00931575" w:rsidRDefault="00416580" w:rsidP="00416580">
            <w:pPr>
              <w:pStyle w:val="TAC"/>
              <w:rPr>
                <w:ins w:id="7" w:author="Chuui Inami (井波 柱偉)" w:date="2024-02-20T00:37:00Z"/>
              </w:rPr>
            </w:pPr>
            <w:ins w:id="8" w:author="Chuui Inami (井波 柱偉)" w:date="2024-02-20T00:37:00Z">
              <w:r>
                <w:rPr>
                  <w:rFonts w:hint="eastAsia"/>
                  <w:lang w:eastAsia="ja-JP"/>
                </w:rPr>
                <w:t>6</w:t>
              </w:r>
              <w:r>
                <w:rPr>
                  <w:lang w:eastAsia="ja-JP"/>
                </w:rPr>
                <w:t>.8.5.2</w:t>
              </w:r>
            </w:ins>
          </w:p>
        </w:tc>
        <w:tc>
          <w:tcPr>
            <w:tcW w:w="2005" w:type="dxa"/>
            <w:tcBorders>
              <w:top w:val="single" w:sz="4" w:space="0" w:color="auto"/>
              <w:left w:val="single" w:sz="4" w:space="0" w:color="auto"/>
              <w:bottom w:val="single" w:sz="4" w:space="0" w:color="auto"/>
              <w:right w:val="single" w:sz="4" w:space="0" w:color="auto"/>
            </w:tcBorders>
          </w:tcPr>
          <w:p w14:paraId="6642E8AD" w14:textId="1A79DCC3" w:rsidR="00416580" w:rsidRPr="00931575" w:rsidRDefault="00416580" w:rsidP="00416580">
            <w:pPr>
              <w:pStyle w:val="TAC"/>
              <w:rPr>
                <w:ins w:id="9" w:author="Chuui Inami (井波 柱偉)" w:date="2024-02-20T00:37:00Z"/>
              </w:rPr>
            </w:pPr>
            <w:ins w:id="10" w:author="Chuui Inami (井波 柱偉)" w:date="2024-02-20T00:37:00Z">
              <w:r>
                <w:rPr>
                  <w:lang w:eastAsia="ja-JP"/>
                </w:rPr>
                <w:t xml:space="preserve">Additional </w:t>
              </w:r>
              <w:r>
                <w:rPr>
                  <w:rFonts w:hint="eastAsia"/>
                  <w:lang w:eastAsia="ja-JP"/>
                </w:rPr>
                <w:t>O</w:t>
              </w:r>
              <w:r>
                <w:rPr>
                  <w:lang w:eastAsia="ja-JP"/>
                </w:rPr>
                <w:t>TA transmitter intermodulation</w:t>
              </w:r>
            </w:ins>
          </w:p>
        </w:tc>
        <w:tc>
          <w:tcPr>
            <w:tcW w:w="6187" w:type="dxa"/>
            <w:tcBorders>
              <w:top w:val="single" w:sz="4" w:space="0" w:color="auto"/>
              <w:left w:val="single" w:sz="4" w:space="0" w:color="auto"/>
              <w:bottom w:val="single" w:sz="4" w:space="0" w:color="auto"/>
              <w:right w:val="single" w:sz="4" w:space="0" w:color="auto"/>
            </w:tcBorders>
          </w:tcPr>
          <w:p w14:paraId="2FE51E59" w14:textId="6F633E79" w:rsidR="00416580" w:rsidRPr="00931575" w:rsidRDefault="00416580" w:rsidP="00416580">
            <w:pPr>
              <w:pStyle w:val="TAL"/>
              <w:rPr>
                <w:ins w:id="11" w:author="Chuui Inami (井波 柱偉)" w:date="2024-02-20T00:37:00Z"/>
              </w:rPr>
            </w:pPr>
            <w:ins w:id="12" w:author="Chuui Inami (井波 柱偉)" w:date="2024-02-20T00:37:00Z">
              <w:r>
                <w:rPr>
                  <w:rFonts w:cs="v5.0.0"/>
                </w:rPr>
                <w:t xml:space="preserve">For Band n79 operation in Japan, the </w:t>
              </w:r>
              <w:r>
                <w:rPr>
                  <w:rFonts w:cs="Arial"/>
                  <w:lang w:eastAsia="ja-JP"/>
                </w:rPr>
                <w:t>BS</w:t>
              </w:r>
              <w:r w:rsidRPr="00C6449B">
                <w:rPr>
                  <w:rFonts w:cs="Arial"/>
                  <w:lang w:eastAsia="ja-JP"/>
                </w:rPr>
                <w:t xml:space="preserve"> </w:t>
              </w:r>
              <w:r>
                <w:rPr>
                  <w:rFonts w:cs="Arial"/>
                  <w:lang w:eastAsia="ja-JP"/>
                </w:rPr>
                <w:t>shall</w:t>
              </w:r>
              <w:r w:rsidRPr="00C6449B">
                <w:rPr>
                  <w:rFonts w:cs="Arial"/>
                  <w:lang w:eastAsia="ja-JP"/>
                </w:rPr>
                <w:t xml:space="preserve"> comply with the additional requirements</w:t>
              </w:r>
            </w:ins>
            <w:ins w:id="13" w:author="Chuui Inami (井波 柱偉)" w:date="2024-02-29T08:03:00Z">
              <w:r w:rsidR="00787A54">
                <w:rPr>
                  <w:rFonts w:cs="Arial"/>
                  <w:lang w:eastAsia="ja-JP"/>
                </w:rPr>
                <w:t>.</w:t>
              </w:r>
            </w:ins>
          </w:p>
        </w:tc>
      </w:tr>
      <w:tr w:rsidR="00416580" w:rsidRPr="00931575" w14:paraId="07C491FD" w14:textId="77777777" w:rsidTr="00416580">
        <w:trPr>
          <w:cantSplit/>
          <w:jc w:val="center"/>
        </w:trPr>
        <w:tc>
          <w:tcPr>
            <w:tcW w:w="1439" w:type="dxa"/>
            <w:tcBorders>
              <w:top w:val="single" w:sz="4" w:space="0" w:color="auto"/>
              <w:left w:val="single" w:sz="4" w:space="0" w:color="auto"/>
              <w:bottom w:val="single" w:sz="4" w:space="0" w:color="auto"/>
              <w:right w:val="single" w:sz="4" w:space="0" w:color="auto"/>
            </w:tcBorders>
            <w:hideMark/>
          </w:tcPr>
          <w:p w14:paraId="01530D89" w14:textId="77777777" w:rsidR="00416580" w:rsidRPr="00931575" w:rsidRDefault="00416580" w:rsidP="00416580">
            <w:pPr>
              <w:pStyle w:val="TAC"/>
            </w:pPr>
            <w:r w:rsidRPr="00931575">
              <w:t>7.7.5</w:t>
            </w:r>
          </w:p>
        </w:tc>
        <w:tc>
          <w:tcPr>
            <w:tcW w:w="2005" w:type="dxa"/>
            <w:tcBorders>
              <w:top w:val="single" w:sz="4" w:space="0" w:color="auto"/>
              <w:left w:val="single" w:sz="4" w:space="0" w:color="auto"/>
              <w:bottom w:val="single" w:sz="4" w:space="0" w:color="auto"/>
              <w:right w:val="single" w:sz="4" w:space="0" w:color="auto"/>
            </w:tcBorders>
            <w:hideMark/>
          </w:tcPr>
          <w:p w14:paraId="6A3AED33" w14:textId="77777777" w:rsidR="00416580" w:rsidRPr="00931575" w:rsidRDefault="00416580" w:rsidP="00416580">
            <w:pPr>
              <w:pStyle w:val="TAC"/>
              <w:rPr>
                <w:rFonts w:cs="Arial"/>
              </w:rPr>
            </w:pPr>
            <w:r w:rsidRPr="00931575">
              <w:t>OTA receiver spurious emissions</w:t>
            </w:r>
          </w:p>
        </w:tc>
        <w:tc>
          <w:tcPr>
            <w:tcW w:w="6187" w:type="dxa"/>
            <w:tcBorders>
              <w:top w:val="single" w:sz="4" w:space="0" w:color="auto"/>
              <w:left w:val="single" w:sz="4" w:space="0" w:color="auto"/>
              <w:bottom w:val="single" w:sz="4" w:space="0" w:color="auto"/>
              <w:right w:val="single" w:sz="4" w:space="0" w:color="auto"/>
            </w:tcBorders>
            <w:hideMark/>
          </w:tcPr>
          <w:p w14:paraId="71AAB2B7" w14:textId="77777777" w:rsidR="00416580" w:rsidRPr="00931575" w:rsidRDefault="00416580" w:rsidP="00416580">
            <w:pPr>
              <w:pStyle w:val="TAL"/>
            </w:pPr>
            <w:r w:rsidRPr="00931575">
              <w:t xml:space="preserve">The emission limits for BS type 1-O specified as the </w:t>
            </w:r>
            <w:r w:rsidRPr="00931575">
              <w:rPr>
                <w:i/>
              </w:rPr>
              <w:t>basic limit</w:t>
            </w:r>
            <w:r w:rsidRPr="00931575">
              <w:t xml:space="preserve"> + X (dB) are applicable, unless stated differently in regional regulation. </w:t>
            </w:r>
          </w:p>
          <w:p w14:paraId="3C96FF15" w14:textId="77777777" w:rsidR="00416580" w:rsidRPr="00931575" w:rsidRDefault="00416580" w:rsidP="00416580">
            <w:pPr>
              <w:pStyle w:val="TAL"/>
            </w:pPr>
            <w:r w:rsidRPr="00931575">
              <w:t xml:space="preserve">Additional limits for </w:t>
            </w:r>
            <w:r w:rsidRPr="00931575">
              <w:rPr>
                <w:i/>
              </w:rPr>
              <w:t>BS type 2-O</w:t>
            </w:r>
            <w:r w:rsidRPr="00931575">
              <w:t xml:space="preserve"> may apply regionally.</w:t>
            </w:r>
          </w:p>
        </w:tc>
      </w:tr>
    </w:tbl>
    <w:p w14:paraId="0EBBB145" w14:textId="518C5837" w:rsidR="00F8218B" w:rsidRDefault="00F8218B">
      <w:pPr>
        <w:rPr>
          <w:noProof/>
          <w:lang w:eastAsia="ja-JP"/>
        </w:rPr>
      </w:pPr>
    </w:p>
    <w:p w14:paraId="26EB8B4A" w14:textId="062E3A81" w:rsidR="00F8218B" w:rsidRDefault="00F8218B" w:rsidP="00416580">
      <w:pPr>
        <w:jc w:val="center"/>
        <w:rPr>
          <w:noProof/>
          <w:lang w:eastAsia="ja-JP"/>
        </w:rPr>
      </w:pPr>
      <w:r w:rsidRPr="00A07DE9">
        <w:rPr>
          <w:b/>
          <w:color w:val="FF0000"/>
          <w:sz w:val="28"/>
          <w:szCs w:val="28"/>
        </w:rPr>
        <w:t>--------------</w:t>
      </w:r>
      <w:r>
        <w:rPr>
          <w:b/>
          <w:color w:val="FF0000"/>
          <w:sz w:val="28"/>
          <w:szCs w:val="28"/>
        </w:rPr>
        <w:t>Next change</w:t>
      </w:r>
      <w:r w:rsidRPr="00A07DE9">
        <w:rPr>
          <w:b/>
          <w:color w:val="FF0000"/>
          <w:sz w:val="28"/>
          <w:szCs w:val="28"/>
        </w:rPr>
        <w:t>-------------</w:t>
      </w:r>
    </w:p>
    <w:p w14:paraId="7F3CEDF8" w14:textId="77777777" w:rsidR="00416580" w:rsidRPr="00931575" w:rsidRDefault="00416580" w:rsidP="00416580">
      <w:pPr>
        <w:pStyle w:val="3"/>
        <w:rPr>
          <w:lang w:val="en-US"/>
        </w:rPr>
      </w:pPr>
      <w:bookmarkStart w:id="14" w:name="_Toc124153725"/>
      <w:bookmarkStart w:id="15" w:name="_Toc124154500"/>
      <w:bookmarkStart w:id="16" w:name="_Toc131560355"/>
      <w:bookmarkStart w:id="17" w:name="_Toc137394055"/>
      <w:bookmarkStart w:id="18" w:name="_Toc156577618"/>
      <w:r w:rsidRPr="00931575">
        <w:t>6.8.5</w:t>
      </w:r>
      <w:r w:rsidRPr="00931575">
        <w:tab/>
        <w:t>Test requirement</w:t>
      </w:r>
      <w:r w:rsidRPr="00931575">
        <w:rPr>
          <w:lang w:val="en-US"/>
        </w:rPr>
        <w:t>s</w:t>
      </w:r>
      <w:bookmarkEnd w:id="14"/>
      <w:bookmarkEnd w:id="15"/>
      <w:bookmarkEnd w:id="16"/>
      <w:bookmarkEnd w:id="17"/>
      <w:bookmarkEnd w:id="18"/>
    </w:p>
    <w:p w14:paraId="5F8251AE" w14:textId="77777777" w:rsidR="00416580" w:rsidRPr="00931575" w:rsidRDefault="00416580" w:rsidP="00416580">
      <w:pPr>
        <w:pStyle w:val="4"/>
      </w:pPr>
      <w:bookmarkStart w:id="19" w:name="_Toc124153726"/>
      <w:bookmarkStart w:id="20" w:name="_Toc124154501"/>
      <w:bookmarkStart w:id="21" w:name="_Toc131560356"/>
      <w:bookmarkStart w:id="22" w:name="_Toc137394056"/>
      <w:bookmarkStart w:id="23" w:name="_Toc156577619"/>
      <w:r w:rsidRPr="00931575">
        <w:t>6.8.5.1</w:t>
      </w:r>
      <w:r w:rsidRPr="00931575">
        <w:tab/>
        <w:t>Requirement for BS type 1-O</w:t>
      </w:r>
      <w:bookmarkEnd w:id="19"/>
      <w:bookmarkEnd w:id="20"/>
      <w:bookmarkEnd w:id="21"/>
      <w:bookmarkEnd w:id="22"/>
      <w:bookmarkEnd w:id="23"/>
    </w:p>
    <w:p w14:paraId="25847387" w14:textId="77777777" w:rsidR="00416580" w:rsidRPr="00931575" w:rsidRDefault="00416580" w:rsidP="00416580">
      <w:r w:rsidRPr="00931575">
        <w:rPr>
          <w:lang w:val="en-US"/>
        </w:rPr>
        <w:t>T</w:t>
      </w:r>
      <w:r w:rsidRPr="00931575">
        <w:t>he transmitter intermodulation level shall not exceed the TRP unwanted emission limits specified for OTA transmitter spurious emission in clause 6.7.5 (except co-location with other base stations), OTA out-of-band emissions in clause 6.7.4 and OTA ACLR in clause 6.7.3 in the presence of a wanted signal and an interfering signal, defined in table 6.8.5.1-1.</w:t>
      </w:r>
    </w:p>
    <w:p w14:paraId="6550CA6C" w14:textId="77777777" w:rsidR="00416580" w:rsidRPr="00931575" w:rsidRDefault="00416580" w:rsidP="00416580">
      <w:r w:rsidRPr="00931575">
        <w:t xml:space="preserve">The requirement is applicable outside the </w:t>
      </w:r>
      <w:r w:rsidRPr="00931575">
        <w:rPr>
          <w:i/>
        </w:rPr>
        <w:t>Base Station RF Bandwidth edges</w:t>
      </w:r>
      <w:r w:rsidRPr="00931575">
        <w:t xml:space="preserve">. The interfering signal offset is defined relative to the </w:t>
      </w:r>
      <w:r w:rsidRPr="00931575">
        <w:rPr>
          <w:i/>
        </w:rPr>
        <w:t>Base Station RF Bandwidth</w:t>
      </w:r>
      <w:r w:rsidRPr="00931575">
        <w:t xml:space="preserve"> </w:t>
      </w:r>
      <w:r w:rsidRPr="00931575">
        <w:rPr>
          <w:i/>
        </w:rPr>
        <w:t>edges</w:t>
      </w:r>
      <w:r w:rsidRPr="00931575">
        <w:t xml:space="preserve"> or </w:t>
      </w:r>
      <w:r w:rsidRPr="00931575">
        <w:rPr>
          <w:i/>
        </w:rPr>
        <w:t>Radio Bandwidth</w:t>
      </w:r>
      <w:r w:rsidRPr="00931575">
        <w:t xml:space="preserve"> edges.</w:t>
      </w:r>
    </w:p>
    <w:p w14:paraId="67727CE7" w14:textId="77777777" w:rsidR="00416580" w:rsidRPr="00931575" w:rsidRDefault="00416580" w:rsidP="00416580">
      <w:r w:rsidRPr="00931575">
        <w:lastRenderedPageBreak/>
        <w:t xml:space="preserve">For RIBs supporting operation in </w:t>
      </w:r>
      <w:r w:rsidRPr="00931575">
        <w:rPr>
          <w:i/>
        </w:rPr>
        <w:t>non-contiguous spectrum</w:t>
      </w:r>
      <w:r w:rsidRPr="00931575">
        <w:t xml:space="preserve">, the requirement is also applicable inside a </w:t>
      </w:r>
      <w:r w:rsidRPr="00931575">
        <w:rPr>
          <w:i/>
        </w:rPr>
        <w:t>sub-block gap</w:t>
      </w:r>
      <w:r w:rsidRPr="00931575">
        <w:t xml:space="preserve"> for interfering signal offsets where the interfering signal falls completely within the </w:t>
      </w:r>
      <w:r w:rsidRPr="00931575">
        <w:rPr>
          <w:i/>
        </w:rPr>
        <w:t>sub-block gap</w:t>
      </w:r>
      <w:r w:rsidRPr="00931575">
        <w:t xml:space="preserve">. The interfering signal offset is defined relative to the </w:t>
      </w:r>
      <w:r w:rsidRPr="00931575">
        <w:rPr>
          <w:i/>
        </w:rPr>
        <w:t>sub-block</w:t>
      </w:r>
      <w:r w:rsidRPr="00931575">
        <w:t xml:space="preserve"> edges.</w:t>
      </w:r>
    </w:p>
    <w:p w14:paraId="2E2EAACC" w14:textId="77777777" w:rsidR="00416580" w:rsidRPr="00931575" w:rsidRDefault="00416580" w:rsidP="00416580">
      <w:r w:rsidRPr="00931575">
        <w:t xml:space="preserve">For RIBs supporting operation in multiple </w:t>
      </w:r>
      <w:r w:rsidRPr="00931575">
        <w:rPr>
          <w:i/>
        </w:rPr>
        <w:t>operating bands</w:t>
      </w:r>
      <w:r w:rsidRPr="00931575">
        <w:t xml:space="preserve">, the requirement shall apply relative to the </w:t>
      </w:r>
      <w:r w:rsidRPr="00931575">
        <w:rPr>
          <w:i/>
        </w:rPr>
        <w:t>Base Station RF Bandwidth</w:t>
      </w:r>
      <w:r w:rsidRPr="00931575">
        <w:t xml:space="preserve"> </w:t>
      </w:r>
      <w:r w:rsidRPr="00931575">
        <w:rPr>
          <w:i/>
        </w:rPr>
        <w:t>edges</w:t>
      </w:r>
      <w:r w:rsidRPr="00931575">
        <w:t xml:space="preserve"> of each </w:t>
      </w:r>
      <w:r w:rsidRPr="00931575">
        <w:rPr>
          <w:i/>
        </w:rPr>
        <w:t>operating band</w:t>
      </w:r>
      <w:r w:rsidRPr="00931575">
        <w:t xml:space="preserve">. In case the inter </w:t>
      </w:r>
      <w:r w:rsidRPr="00931575">
        <w:rPr>
          <w:i/>
        </w:rPr>
        <w:t>RF Bandwidth</w:t>
      </w:r>
      <w:r w:rsidRPr="00931575">
        <w:t xml:space="preserve"> gap is less than </w:t>
      </w:r>
      <w:r w:rsidRPr="00931575">
        <w:rPr>
          <w:rFonts w:hint="eastAsia"/>
          <w:lang w:val="en-US" w:eastAsia="zh-CN"/>
        </w:rPr>
        <w:t>3*</w:t>
      </w:r>
      <w:proofErr w:type="spellStart"/>
      <w:r w:rsidRPr="00931575">
        <w:rPr>
          <w:rFonts w:hint="eastAsia"/>
          <w:lang w:val="en-US" w:eastAsia="zh-CN"/>
        </w:rPr>
        <w:t>BW</w:t>
      </w:r>
      <w:r w:rsidRPr="00931575">
        <w:rPr>
          <w:rFonts w:hint="eastAsia"/>
          <w:vertAlign w:val="subscript"/>
          <w:lang w:val="en-US" w:eastAsia="zh-CN"/>
        </w:rPr>
        <w:t>Channel</w:t>
      </w:r>
      <w:proofErr w:type="spellEnd"/>
      <w:r w:rsidRPr="00931575">
        <w:rPr>
          <w:rFonts w:hint="eastAsia"/>
          <w:vertAlign w:val="subscript"/>
          <w:lang w:val="en-US" w:eastAsia="zh-CN"/>
        </w:rPr>
        <w:t xml:space="preserve"> </w:t>
      </w:r>
      <w:r w:rsidRPr="00931575">
        <w:rPr>
          <w:rFonts w:hint="eastAsia"/>
          <w:lang w:val="en-US" w:eastAsia="zh-CN"/>
        </w:rPr>
        <w:t xml:space="preserve">MHz </w:t>
      </w:r>
      <w:r w:rsidRPr="00931575">
        <w:rPr>
          <w:rFonts w:eastAsia="SimSun" w:hint="eastAsia"/>
          <w:lang w:val="en-US" w:eastAsia="zh-CN"/>
        </w:rPr>
        <w:t xml:space="preserve">(where </w:t>
      </w:r>
      <w:proofErr w:type="spellStart"/>
      <w:r w:rsidRPr="00931575">
        <w:rPr>
          <w:lang w:eastAsia="zh-CN"/>
        </w:rPr>
        <w:t>BW</w:t>
      </w:r>
      <w:r w:rsidRPr="00931575">
        <w:rPr>
          <w:vertAlign w:val="subscript"/>
          <w:lang w:eastAsia="zh-CN"/>
        </w:rPr>
        <w:t>Channel</w:t>
      </w:r>
      <w:proofErr w:type="spellEnd"/>
      <w:r w:rsidRPr="00931575">
        <w:rPr>
          <w:rFonts w:eastAsia="SimSun"/>
          <w:lang w:val="en-US" w:eastAsia="zh-CN"/>
        </w:rPr>
        <w:t xml:space="preserve"> is the minimal </w:t>
      </w:r>
      <w:r w:rsidRPr="00931575">
        <w:rPr>
          <w:rFonts w:eastAsia="SimSun"/>
          <w:i/>
          <w:lang w:val="en-US" w:eastAsia="zh-CN"/>
        </w:rPr>
        <w:t>BS channel bandwidth</w:t>
      </w:r>
      <w:r w:rsidRPr="00931575">
        <w:rPr>
          <w:rFonts w:eastAsia="SimSun"/>
          <w:lang w:val="en-US" w:eastAsia="zh-CN"/>
        </w:rPr>
        <w:t xml:space="preserve"> of the band)</w:t>
      </w:r>
      <w:r w:rsidRPr="00931575">
        <w:t xml:space="preserve">, the requirement in the gap shall apply only for interfering signal offsets where the interfering signal falls completely within the inter </w:t>
      </w:r>
      <w:r w:rsidRPr="00931575">
        <w:rPr>
          <w:i/>
        </w:rPr>
        <w:t>RF Bandwidth</w:t>
      </w:r>
      <w:r w:rsidRPr="00931575">
        <w:t xml:space="preserve"> gap.</w:t>
      </w:r>
    </w:p>
    <w:p w14:paraId="4F5B17C5" w14:textId="77777777" w:rsidR="00416580" w:rsidRPr="00931575" w:rsidRDefault="00416580" w:rsidP="00416580">
      <w:pPr>
        <w:pStyle w:val="TH"/>
      </w:pPr>
      <w:r w:rsidRPr="00931575">
        <w:t>Table 6.8.5.1-1: Interfering and wanted signals for the OTA transmitter intermodulation requirement</w:t>
      </w:r>
    </w:p>
    <w:tbl>
      <w:tblPr>
        <w:tblW w:w="97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6"/>
        <w:gridCol w:w="5701"/>
      </w:tblGrid>
      <w:tr w:rsidR="00416580" w:rsidRPr="00931575" w14:paraId="11E73D68" w14:textId="77777777" w:rsidTr="00E042D3">
        <w:trPr>
          <w:cantSplit/>
          <w:tblHeader/>
          <w:jc w:val="center"/>
        </w:trPr>
        <w:tc>
          <w:tcPr>
            <w:tcW w:w="4076" w:type="dxa"/>
          </w:tcPr>
          <w:p w14:paraId="74ABBB3A" w14:textId="77777777" w:rsidR="00416580" w:rsidRPr="00931575" w:rsidRDefault="00416580" w:rsidP="00E042D3">
            <w:pPr>
              <w:pStyle w:val="TAH"/>
            </w:pPr>
            <w:r w:rsidRPr="00931575">
              <w:t>Parameter</w:t>
            </w:r>
          </w:p>
        </w:tc>
        <w:tc>
          <w:tcPr>
            <w:tcW w:w="5701" w:type="dxa"/>
          </w:tcPr>
          <w:p w14:paraId="7B3A9807" w14:textId="77777777" w:rsidR="00416580" w:rsidRPr="00931575" w:rsidRDefault="00416580" w:rsidP="00E042D3">
            <w:pPr>
              <w:pStyle w:val="TAH"/>
            </w:pPr>
            <w:r w:rsidRPr="00931575">
              <w:t>Value</w:t>
            </w:r>
          </w:p>
        </w:tc>
      </w:tr>
      <w:tr w:rsidR="00416580" w:rsidRPr="00931575" w14:paraId="25E3815A" w14:textId="77777777" w:rsidTr="00E042D3">
        <w:trPr>
          <w:cantSplit/>
          <w:jc w:val="center"/>
        </w:trPr>
        <w:tc>
          <w:tcPr>
            <w:tcW w:w="4076" w:type="dxa"/>
          </w:tcPr>
          <w:p w14:paraId="6F2B71CE" w14:textId="77777777" w:rsidR="00416580" w:rsidRPr="00931575" w:rsidRDefault="00416580" w:rsidP="00E042D3">
            <w:pPr>
              <w:pStyle w:val="TAL"/>
            </w:pPr>
            <w:r w:rsidRPr="00931575">
              <w:t>Wanted signal</w:t>
            </w:r>
          </w:p>
        </w:tc>
        <w:tc>
          <w:tcPr>
            <w:tcW w:w="5701" w:type="dxa"/>
          </w:tcPr>
          <w:p w14:paraId="70B9E06C" w14:textId="77777777" w:rsidR="00416580" w:rsidRPr="00931575" w:rsidRDefault="00416580" w:rsidP="00E042D3">
            <w:pPr>
              <w:pStyle w:val="TAL"/>
            </w:pPr>
            <w:r w:rsidRPr="00931575">
              <w:t>NR single or multi-carrier, or multiple intra-band contiguously or non-contiguously aggregated carriers</w:t>
            </w:r>
          </w:p>
        </w:tc>
      </w:tr>
      <w:tr w:rsidR="00416580" w:rsidRPr="00931575" w14:paraId="573A0C8F" w14:textId="77777777" w:rsidTr="00E042D3">
        <w:trPr>
          <w:cantSplit/>
          <w:jc w:val="center"/>
        </w:trPr>
        <w:tc>
          <w:tcPr>
            <w:tcW w:w="4076" w:type="dxa"/>
          </w:tcPr>
          <w:p w14:paraId="23E625C0" w14:textId="77777777" w:rsidR="00416580" w:rsidRPr="00931575" w:rsidRDefault="00416580" w:rsidP="00E042D3">
            <w:pPr>
              <w:pStyle w:val="TAL"/>
            </w:pPr>
            <w:r w:rsidRPr="00931575">
              <w:t>Interfering signal type</w:t>
            </w:r>
          </w:p>
        </w:tc>
        <w:tc>
          <w:tcPr>
            <w:tcW w:w="5701" w:type="dxa"/>
          </w:tcPr>
          <w:p w14:paraId="4F42F83D" w14:textId="77777777" w:rsidR="00416580" w:rsidRPr="00931575" w:rsidRDefault="00416580" w:rsidP="00E042D3">
            <w:pPr>
              <w:pStyle w:val="TAL"/>
            </w:pPr>
            <w:r w:rsidRPr="00931575">
              <w:t xml:space="preserve">NR signal, the minimum </w:t>
            </w:r>
            <w:r w:rsidRPr="00931575">
              <w:rPr>
                <w:i/>
              </w:rPr>
              <w:t>BS channel bandwidth</w:t>
            </w:r>
            <w:r w:rsidRPr="00931575">
              <w:t xml:space="preserve"> (</w:t>
            </w:r>
            <w:proofErr w:type="spellStart"/>
            <w:r w:rsidRPr="00931575">
              <w:t>BW</w:t>
            </w:r>
            <w:r w:rsidRPr="00931575">
              <w:rPr>
                <w:vertAlign w:val="subscript"/>
              </w:rPr>
              <w:t>Channel</w:t>
            </w:r>
            <w:proofErr w:type="spellEnd"/>
            <w:r w:rsidRPr="00931575">
              <w:t>) with 15 kHz SCS of the band defined in clause 5.3.5 of TS 38.104 [2]</w:t>
            </w:r>
          </w:p>
        </w:tc>
      </w:tr>
      <w:tr w:rsidR="00416580" w:rsidRPr="00931575" w14:paraId="6DF0300D" w14:textId="77777777" w:rsidTr="00E042D3">
        <w:trPr>
          <w:cantSplit/>
          <w:jc w:val="center"/>
        </w:trPr>
        <w:tc>
          <w:tcPr>
            <w:tcW w:w="4076" w:type="dxa"/>
          </w:tcPr>
          <w:p w14:paraId="69009FF7" w14:textId="77777777" w:rsidR="00416580" w:rsidRPr="00931575" w:rsidRDefault="00416580" w:rsidP="00E042D3">
            <w:pPr>
              <w:pStyle w:val="TAL"/>
            </w:pPr>
            <w:r>
              <w:t>Interfering signal power level</w:t>
            </w:r>
          </w:p>
        </w:tc>
        <w:tc>
          <w:tcPr>
            <w:tcW w:w="5701" w:type="dxa"/>
          </w:tcPr>
          <w:p w14:paraId="5805B4A6" w14:textId="77777777" w:rsidR="00416580" w:rsidRPr="00931575" w:rsidRDefault="00416580" w:rsidP="00E042D3">
            <w:pPr>
              <w:pStyle w:val="TAL"/>
              <w:rPr>
                <w:rFonts w:eastAsia="SimSun"/>
              </w:rPr>
            </w:pPr>
            <w:r>
              <w:rPr>
                <w:lang w:val="sv-SE"/>
              </w:rPr>
              <w:t>min(46 dBm</w:t>
            </w:r>
            <w:r w:rsidRPr="00F95B02">
              <w:rPr>
                <w:lang w:val="sv-SE"/>
              </w:rPr>
              <w:t xml:space="preserve">, </w:t>
            </w:r>
            <w:proofErr w:type="spellStart"/>
            <w:r w:rsidRPr="00C6449B">
              <w:rPr>
                <w:rFonts w:eastAsia="SimSun"/>
              </w:rPr>
              <w:t>P</w:t>
            </w:r>
            <w:r w:rsidRPr="00C6449B">
              <w:rPr>
                <w:rFonts w:eastAsia="SimSun"/>
                <w:vertAlign w:val="subscript"/>
              </w:rPr>
              <w:t>rated,t,TRP</w:t>
            </w:r>
            <w:proofErr w:type="spellEnd"/>
            <w:r w:rsidRPr="00F95B02">
              <w:rPr>
                <w:lang w:val="sv-SE"/>
              </w:rPr>
              <w:t>)</w:t>
            </w:r>
          </w:p>
        </w:tc>
      </w:tr>
      <w:tr w:rsidR="00416580" w:rsidRPr="00931575" w14:paraId="3C2B7AA8" w14:textId="77777777" w:rsidTr="00E042D3">
        <w:trPr>
          <w:cantSplit/>
          <w:jc w:val="center"/>
        </w:trPr>
        <w:tc>
          <w:tcPr>
            <w:tcW w:w="4076" w:type="dxa"/>
          </w:tcPr>
          <w:p w14:paraId="32704435" w14:textId="77777777" w:rsidR="00416580" w:rsidRPr="00931575" w:rsidRDefault="00416580" w:rsidP="00E042D3">
            <w:pPr>
              <w:pStyle w:val="TAL"/>
            </w:pPr>
            <w:r w:rsidRPr="00931575">
              <w:t>Interfering signal centre frequency offset from the lower (upper) edge of the wanted signal</w:t>
            </w:r>
            <w:r w:rsidRPr="00931575">
              <w:rPr>
                <w:rFonts w:cs="Arial"/>
                <w:szCs w:val="18"/>
                <w:lang w:val="en-US" w:eastAsia="zh-CN"/>
              </w:rPr>
              <w:t xml:space="preserve"> </w:t>
            </w:r>
            <w:r w:rsidRPr="00931575">
              <w:rPr>
                <w:rFonts w:cs="Arial"/>
                <w:szCs w:val="18"/>
              </w:rPr>
              <w:t xml:space="preserve">or edge of </w:t>
            </w:r>
            <w:r w:rsidRPr="00931575">
              <w:rPr>
                <w:rFonts w:cs="Arial"/>
                <w:i/>
                <w:szCs w:val="18"/>
              </w:rPr>
              <w:t>sub-block</w:t>
            </w:r>
            <w:r w:rsidRPr="00931575">
              <w:rPr>
                <w:rFonts w:cs="Arial"/>
                <w:szCs w:val="18"/>
              </w:rPr>
              <w:t xml:space="preserve"> inside a gap</w:t>
            </w:r>
          </w:p>
        </w:tc>
        <w:tc>
          <w:tcPr>
            <w:tcW w:w="5701" w:type="dxa"/>
          </w:tcPr>
          <w:p w14:paraId="17F564DF" w14:textId="77777777" w:rsidR="00416580" w:rsidRPr="00931575" w:rsidRDefault="00416580" w:rsidP="00E042D3">
            <w:pPr>
              <w:pStyle w:val="TAL"/>
            </w:pPr>
            <w:r w:rsidRPr="00931575">
              <w:rPr>
                <w:position w:val="-28"/>
              </w:rPr>
              <w:object w:dxaOrig="2579" w:dyaOrig="679" w14:anchorId="7396E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32.5pt;mso-position-horizontal-relative:page;mso-position-vertical-relative:page" o:ole="">
                  <v:fill o:detectmouseclick="t"/>
                  <v:imagedata r:id="rId16" o:title=""/>
                </v:shape>
                <o:OLEObject Type="Embed" ProgID="Equation.3" ShapeID="_x0000_i1025" DrawAspect="Content" ObjectID="_1778050988" r:id="rId17"/>
              </w:object>
            </w:r>
            <w:r w:rsidRPr="00931575">
              <w:t>, for n=1, 2 and 3</w:t>
            </w:r>
          </w:p>
        </w:tc>
      </w:tr>
      <w:tr w:rsidR="00416580" w:rsidRPr="00931575" w14:paraId="537E84C9" w14:textId="77777777" w:rsidTr="00E042D3">
        <w:trPr>
          <w:cantSplit/>
          <w:jc w:val="center"/>
        </w:trPr>
        <w:tc>
          <w:tcPr>
            <w:tcW w:w="9777" w:type="dxa"/>
            <w:gridSpan w:val="2"/>
          </w:tcPr>
          <w:p w14:paraId="6B0D48FC" w14:textId="77777777" w:rsidR="00416580" w:rsidRPr="00931575" w:rsidRDefault="00416580" w:rsidP="00E042D3">
            <w:pPr>
              <w:pStyle w:val="TAN"/>
            </w:pPr>
            <w:r w:rsidRPr="00931575">
              <w:t>NOTE</w:t>
            </w:r>
            <w:r>
              <w:t xml:space="preserve"> </w:t>
            </w:r>
            <w:r w:rsidRPr="00931575">
              <w:t>1:</w:t>
            </w:r>
            <w:r w:rsidRPr="00931575">
              <w:tab/>
            </w:r>
            <w:r w:rsidRPr="00931575">
              <w:rPr>
                <w:lang w:eastAsia="zh-CN"/>
              </w:rPr>
              <w:t xml:space="preserve">Interfering signal positions that are partially or completely outside of any downlink </w:t>
            </w:r>
            <w:r w:rsidRPr="00931575">
              <w:rPr>
                <w:i/>
                <w:lang w:eastAsia="zh-CN"/>
              </w:rPr>
              <w:t>operating band</w:t>
            </w:r>
            <w:r w:rsidRPr="00931575">
              <w:rPr>
                <w:lang w:eastAsia="zh-CN"/>
              </w:rPr>
              <w:t xml:space="preserve"> of the BS are excluded from the requirement, unless the interfering signal positions fall within the frequency range of adjacent downlink </w:t>
            </w:r>
            <w:r w:rsidRPr="00931575">
              <w:rPr>
                <w:i/>
                <w:lang w:eastAsia="zh-CN"/>
              </w:rPr>
              <w:t>operating bands</w:t>
            </w:r>
            <w:r w:rsidRPr="00931575">
              <w:rPr>
                <w:lang w:eastAsia="zh-CN"/>
              </w:rPr>
              <w:t xml:space="preserve"> in the same geographical area.</w:t>
            </w:r>
          </w:p>
          <w:p w14:paraId="77B5D019" w14:textId="77777777" w:rsidR="00416580" w:rsidRPr="00931575" w:rsidRDefault="00416580" w:rsidP="00E042D3">
            <w:pPr>
              <w:pStyle w:val="TAN"/>
            </w:pPr>
            <w:r w:rsidRPr="00931575">
              <w:t>NOTE</w:t>
            </w:r>
            <w:r>
              <w:t xml:space="preserve"> </w:t>
            </w:r>
            <w:r w:rsidRPr="00931575">
              <w:rPr>
                <w:szCs w:val="18"/>
              </w:rPr>
              <w:t>2:</w:t>
            </w:r>
            <w:r w:rsidRPr="00931575">
              <w:rPr>
                <w:szCs w:val="18"/>
              </w:rPr>
              <w:tab/>
            </w:r>
            <w:r w:rsidRPr="00931575">
              <w:t>In Japan, note 1 is not applied in Band</w:t>
            </w:r>
            <w:r w:rsidRPr="00931575">
              <w:rPr>
                <w:rFonts w:hint="eastAsia"/>
              </w:rPr>
              <w:t xml:space="preserve"> n77, n78, n79</w:t>
            </w:r>
            <w:r w:rsidRPr="00931575">
              <w:t>.</w:t>
            </w:r>
          </w:p>
          <w:p w14:paraId="14FD464C" w14:textId="77777777" w:rsidR="00416580" w:rsidRPr="00931575" w:rsidRDefault="00416580" w:rsidP="00E042D3">
            <w:pPr>
              <w:pStyle w:val="TAN"/>
            </w:pPr>
            <w:r>
              <w:t>NOTE 3:</w:t>
            </w:r>
            <w:r>
              <w:tab/>
              <w:t xml:space="preserve">For </w:t>
            </w:r>
            <w:r>
              <w:rPr>
                <w:i/>
              </w:rPr>
              <w:t>BS type 1-O</w:t>
            </w:r>
            <w:r>
              <w:t xml:space="preserve"> supporting dual polarization, the interfering signal power shall be equally divided between supported polarizations at the CLTA interfaces.</w:t>
            </w:r>
          </w:p>
        </w:tc>
      </w:tr>
    </w:tbl>
    <w:p w14:paraId="2653B015" w14:textId="77777777" w:rsidR="00416580" w:rsidRDefault="00416580">
      <w:pPr>
        <w:rPr>
          <w:noProof/>
          <w:lang w:eastAsia="ja-JP"/>
        </w:rPr>
      </w:pPr>
    </w:p>
    <w:p w14:paraId="6B977195" w14:textId="2CA04A9F" w:rsidR="00554D09" w:rsidRPr="00416580" w:rsidRDefault="00416580">
      <w:pPr>
        <w:pStyle w:val="4"/>
        <w:rPr>
          <w:ins w:id="24" w:author="Chuui Inami (井波 柱偉)" w:date="2024-02-15T15:25:00Z"/>
        </w:rPr>
        <w:pPrChange w:id="25" w:author="Chuui Inami (井波 柱偉)" w:date="2024-02-20T00:39:00Z">
          <w:pPr/>
        </w:pPrChange>
      </w:pPr>
      <w:ins w:id="26" w:author="Chuui Inami (井波 柱偉)" w:date="2024-02-20T00:38:00Z">
        <w:r w:rsidRPr="00931575">
          <w:t>6.8.5.</w:t>
        </w:r>
        <w:r>
          <w:t>2</w:t>
        </w:r>
        <w:r w:rsidRPr="00931575">
          <w:tab/>
        </w:r>
        <w:r>
          <w:t>Additional</w:t>
        </w:r>
        <w:r w:rsidRPr="00F95B02">
          <w:t xml:space="preserve"> requirement</w:t>
        </w:r>
        <w:r>
          <w:t>s (regional)</w:t>
        </w:r>
      </w:ins>
    </w:p>
    <w:p w14:paraId="641B3FC5" w14:textId="7C9B2696" w:rsidR="00787A54" w:rsidRPr="00F95B02" w:rsidRDefault="00787A54" w:rsidP="00787A54">
      <w:pPr>
        <w:pStyle w:val="TH"/>
        <w:rPr>
          <w:ins w:id="27" w:author="Chuui Inami (井波 柱偉)" w:date="2024-02-29T08:04:00Z"/>
        </w:rPr>
      </w:pPr>
      <w:ins w:id="28" w:author="Chuui Inami (井波 柱偉)" w:date="2024-02-29T08:04:00Z">
        <w:r w:rsidRPr="00F95B02">
          <w:t xml:space="preserve">Table </w:t>
        </w:r>
        <w:r w:rsidRPr="00931575">
          <w:t>6.8.5.</w:t>
        </w:r>
        <w:r>
          <w:t>2</w:t>
        </w:r>
        <w:r w:rsidRPr="00931575">
          <w:t>-</w:t>
        </w:r>
        <w:r>
          <w:t>1</w:t>
        </w:r>
        <w:r w:rsidRPr="00F95B02">
          <w:t xml:space="preserve">: </w:t>
        </w:r>
        <w:r>
          <w:t>Void</w:t>
        </w:r>
      </w:ins>
    </w:p>
    <w:p w14:paraId="01A7E2E8" w14:textId="77777777" w:rsidR="00787A54" w:rsidRDefault="00787A54" w:rsidP="00554D09">
      <w:pPr>
        <w:rPr>
          <w:ins w:id="29" w:author="Chuui Inami (井波 柱偉)" w:date="2024-02-29T08:03:00Z"/>
        </w:rPr>
      </w:pPr>
    </w:p>
    <w:p w14:paraId="0420B43C" w14:textId="3E453FA8" w:rsidR="00554D09" w:rsidRPr="00931575" w:rsidRDefault="00554D09" w:rsidP="00554D09">
      <w:pPr>
        <w:rPr>
          <w:ins w:id="30" w:author="Chuui Inami (井波 柱偉)" w:date="2024-02-15T15:24:00Z"/>
        </w:rPr>
      </w:pPr>
      <w:ins w:id="31" w:author="Chuui Inami (井波 柱偉)" w:date="2024-02-15T15:24:00Z">
        <w:r w:rsidRPr="00275E83">
          <w:t>For Band n</w:t>
        </w:r>
      </w:ins>
      <w:ins w:id="32" w:author="Chuui Inami (井波 柱偉)" w:date="2024-02-15T15:29:00Z">
        <w:r>
          <w:t>79</w:t>
        </w:r>
      </w:ins>
      <w:ins w:id="33" w:author="Chuui Inami (井波 柱偉)" w:date="2024-02-15T15:24:00Z">
        <w:r>
          <w:t xml:space="preserve"> </w:t>
        </w:r>
        <w:r w:rsidRPr="00275E83">
          <w:t>operation</w:t>
        </w:r>
        <w:r>
          <w:t xml:space="preserve"> in Japan,</w:t>
        </w:r>
        <w:r w:rsidRPr="007C3441">
          <w:t xml:space="preserve"> </w:t>
        </w:r>
        <w:r>
          <w:t>t</w:t>
        </w:r>
        <w:r w:rsidRPr="00931575">
          <w:t>he transmitter intermodulation level shall not exceed the TRP unwanted emission limits specified for OTA transmitter spurious emission in clause 6.7.5 (except co-location with other base stations), OTA out-of-band emissions in clause 6.7.4 and OTA ACLR in clause 6.7.3 in the presence of a wanted signal and an interfering signal, defined in table 6.8.5.</w:t>
        </w:r>
        <w:r>
          <w:t>2</w:t>
        </w:r>
        <w:r w:rsidRPr="00931575">
          <w:t>-</w:t>
        </w:r>
      </w:ins>
      <w:ins w:id="34" w:author="Chuui Inami (井波 柱偉)" w:date="2024-02-15T15:29:00Z">
        <w:r>
          <w:t>2</w:t>
        </w:r>
      </w:ins>
      <w:ins w:id="35" w:author="Chuui Inami (井波 柱偉)" w:date="2024-02-15T15:24:00Z">
        <w:r w:rsidRPr="00931575">
          <w:t>.</w:t>
        </w:r>
      </w:ins>
    </w:p>
    <w:p w14:paraId="75AF132C" w14:textId="6DC390F6" w:rsidR="00554D09" w:rsidRPr="00F95B02" w:rsidRDefault="00554D09" w:rsidP="00554D09">
      <w:pPr>
        <w:pStyle w:val="TH"/>
        <w:rPr>
          <w:ins w:id="36" w:author="Chuui Inami (井波 柱偉)" w:date="2024-02-15T15:24:00Z"/>
        </w:rPr>
      </w:pPr>
      <w:ins w:id="37" w:author="Chuui Inami (井波 柱偉)" w:date="2024-02-15T15:24:00Z">
        <w:r w:rsidRPr="00F95B02">
          <w:t xml:space="preserve">Table </w:t>
        </w:r>
        <w:r w:rsidRPr="00931575">
          <w:t>6.8.5.</w:t>
        </w:r>
        <w:r>
          <w:t>2</w:t>
        </w:r>
        <w:r w:rsidRPr="00931575">
          <w:t>-</w:t>
        </w:r>
      </w:ins>
      <w:ins w:id="38" w:author="Chuui Inami (井波 柱偉)" w:date="2024-02-15T15:29:00Z">
        <w:r>
          <w:t>2</w:t>
        </w:r>
      </w:ins>
      <w:ins w:id="39" w:author="Chuui Inami (井波 柱偉)" w:date="2024-02-15T15:24:00Z">
        <w:r w:rsidRPr="00F95B02">
          <w:t>: Interfering and wanted signals for</w:t>
        </w:r>
        <w:r w:rsidRPr="00F95B02">
          <w:br/>
          <w:t>the OTA transmitter intermodulation requirement</w:t>
        </w:r>
        <w:r>
          <w:t xml:space="preserve"> for n</w:t>
        </w:r>
      </w:ins>
      <w:ins w:id="40" w:author="Chuui Inami (井波 柱偉)" w:date="2024-02-15T15:30:00Z">
        <w:r>
          <w:t>79</w:t>
        </w:r>
      </w:ins>
    </w:p>
    <w:tbl>
      <w:tblPr>
        <w:tblW w:w="97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6"/>
        <w:gridCol w:w="5701"/>
      </w:tblGrid>
      <w:tr w:rsidR="00554D09" w:rsidRPr="00F95B02" w14:paraId="5F965008" w14:textId="77777777" w:rsidTr="007A5864">
        <w:trPr>
          <w:cantSplit/>
          <w:tblHeader/>
          <w:jc w:val="center"/>
          <w:ins w:id="41" w:author="Chuui Inami (井波 柱偉)" w:date="2024-02-15T15:24:00Z"/>
        </w:trPr>
        <w:tc>
          <w:tcPr>
            <w:tcW w:w="4076" w:type="dxa"/>
          </w:tcPr>
          <w:p w14:paraId="587F73B9" w14:textId="77777777" w:rsidR="00554D09" w:rsidRPr="00F95B02" w:rsidRDefault="00554D09" w:rsidP="007A5864">
            <w:pPr>
              <w:pStyle w:val="TAH"/>
              <w:rPr>
                <w:ins w:id="42" w:author="Chuui Inami (井波 柱偉)" w:date="2024-02-15T15:24:00Z"/>
              </w:rPr>
            </w:pPr>
            <w:ins w:id="43" w:author="Chuui Inami (井波 柱偉)" w:date="2024-02-15T15:24:00Z">
              <w:r w:rsidRPr="00F95B02">
                <w:t>Parameter</w:t>
              </w:r>
            </w:ins>
          </w:p>
        </w:tc>
        <w:tc>
          <w:tcPr>
            <w:tcW w:w="5701" w:type="dxa"/>
          </w:tcPr>
          <w:p w14:paraId="2C875A0C" w14:textId="77777777" w:rsidR="00554D09" w:rsidRPr="00F95B02" w:rsidRDefault="00554D09" w:rsidP="007A5864">
            <w:pPr>
              <w:pStyle w:val="TAH"/>
              <w:rPr>
                <w:ins w:id="44" w:author="Chuui Inami (井波 柱偉)" w:date="2024-02-15T15:24:00Z"/>
              </w:rPr>
            </w:pPr>
            <w:ins w:id="45" w:author="Chuui Inami (井波 柱偉)" w:date="2024-02-15T15:24:00Z">
              <w:r w:rsidRPr="00F95B02">
                <w:t>Value</w:t>
              </w:r>
            </w:ins>
          </w:p>
        </w:tc>
      </w:tr>
      <w:tr w:rsidR="00554D09" w:rsidRPr="00F95B02" w14:paraId="578FA67E" w14:textId="77777777" w:rsidTr="007A5864">
        <w:trPr>
          <w:cantSplit/>
          <w:jc w:val="center"/>
          <w:ins w:id="46" w:author="Chuui Inami (井波 柱偉)" w:date="2024-02-15T15:24:00Z"/>
        </w:trPr>
        <w:tc>
          <w:tcPr>
            <w:tcW w:w="4076" w:type="dxa"/>
          </w:tcPr>
          <w:p w14:paraId="24891C4C" w14:textId="77777777" w:rsidR="00554D09" w:rsidRPr="00F95B02" w:rsidRDefault="00554D09" w:rsidP="007A5864">
            <w:pPr>
              <w:pStyle w:val="TAC"/>
              <w:rPr>
                <w:ins w:id="47" w:author="Chuui Inami (井波 柱偉)" w:date="2024-02-15T15:24:00Z"/>
              </w:rPr>
            </w:pPr>
            <w:ins w:id="48" w:author="Chuui Inami (井波 柱偉)" w:date="2024-02-15T15:24:00Z">
              <w:r w:rsidRPr="00F95B02">
                <w:t>Wanted signal</w:t>
              </w:r>
            </w:ins>
          </w:p>
        </w:tc>
        <w:tc>
          <w:tcPr>
            <w:tcW w:w="5701" w:type="dxa"/>
          </w:tcPr>
          <w:p w14:paraId="3B0F5DD6" w14:textId="77777777" w:rsidR="00554D09" w:rsidRPr="00F95B02" w:rsidRDefault="00554D09" w:rsidP="007A5864">
            <w:pPr>
              <w:pStyle w:val="TAC"/>
              <w:rPr>
                <w:ins w:id="49" w:author="Chuui Inami (井波 柱偉)" w:date="2024-02-15T15:24:00Z"/>
              </w:rPr>
            </w:pPr>
            <w:ins w:id="50" w:author="Chuui Inami (井波 柱偉)" w:date="2024-02-15T15:24:00Z">
              <w:r w:rsidRPr="00F95B02">
                <w:t xml:space="preserve">NR </w:t>
              </w:r>
              <w:r>
                <w:t>single carrier</w:t>
              </w:r>
            </w:ins>
          </w:p>
        </w:tc>
      </w:tr>
      <w:tr w:rsidR="00554D09" w:rsidRPr="00F95B02" w14:paraId="37D44464" w14:textId="77777777" w:rsidTr="007A5864">
        <w:trPr>
          <w:cantSplit/>
          <w:jc w:val="center"/>
          <w:ins w:id="51" w:author="Chuui Inami (井波 柱偉)" w:date="2024-02-15T15:24:00Z"/>
        </w:trPr>
        <w:tc>
          <w:tcPr>
            <w:tcW w:w="4076" w:type="dxa"/>
          </w:tcPr>
          <w:p w14:paraId="3CF3221D" w14:textId="77777777" w:rsidR="00554D09" w:rsidRPr="00F95B02" w:rsidRDefault="00554D09" w:rsidP="007A5864">
            <w:pPr>
              <w:pStyle w:val="TAC"/>
              <w:rPr>
                <w:ins w:id="52" w:author="Chuui Inami (井波 柱偉)" w:date="2024-02-15T15:24:00Z"/>
              </w:rPr>
            </w:pPr>
            <w:ins w:id="53" w:author="Chuui Inami (井波 柱偉)" w:date="2024-02-15T15:24:00Z">
              <w:r w:rsidRPr="00F95B02">
                <w:t>Interfering signal type</w:t>
              </w:r>
            </w:ins>
          </w:p>
        </w:tc>
        <w:tc>
          <w:tcPr>
            <w:tcW w:w="5701" w:type="dxa"/>
          </w:tcPr>
          <w:p w14:paraId="5670936B" w14:textId="286E0761" w:rsidR="00554D09" w:rsidRPr="00F95B02" w:rsidRDefault="00554D09" w:rsidP="007A5864">
            <w:pPr>
              <w:pStyle w:val="TAC"/>
              <w:rPr>
                <w:ins w:id="54" w:author="Chuui Inami (井波 柱偉)" w:date="2024-02-15T15:24:00Z"/>
              </w:rPr>
            </w:pPr>
            <w:ins w:id="55" w:author="Chuui Inami (井波 柱偉)" w:date="2024-02-15T15:24:00Z">
              <w:r>
                <w:rPr>
                  <w:rFonts w:cs="Arial"/>
                </w:rPr>
                <w:t xml:space="preserve">NR </w:t>
              </w:r>
              <w:r w:rsidRPr="00C54509">
                <w:rPr>
                  <w:rFonts w:cs="Arial"/>
                </w:rPr>
                <w:t xml:space="preserve">signal of </w:t>
              </w:r>
            </w:ins>
            <w:ins w:id="56" w:author="Chuui Inami (井波 柱偉)" w:date="2024-02-15T15:29:00Z">
              <w:r>
                <w:rPr>
                  <w:rFonts w:cs="Arial"/>
                  <w:lang w:eastAsia="ja-JP"/>
                </w:rPr>
                <w:t>40</w:t>
              </w:r>
            </w:ins>
            <w:ins w:id="57" w:author="Chuui Inami (井波 柱偉)" w:date="2024-02-15T15:24:00Z">
              <w:r>
                <w:rPr>
                  <w:rFonts w:cs="Arial"/>
                </w:rPr>
                <w:t xml:space="preserve"> MHz </w:t>
              </w:r>
              <w:r w:rsidRPr="00715C01">
                <w:rPr>
                  <w:rFonts w:cs="Arial"/>
                  <w:i/>
                </w:rPr>
                <w:t>channel bandwidth</w:t>
              </w:r>
            </w:ins>
          </w:p>
        </w:tc>
      </w:tr>
      <w:tr w:rsidR="00554D09" w:rsidRPr="00F95B02" w14:paraId="25C09DC3" w14:textId="77777777" w:rsidTr="007A5864">
        <w:trPr>
          <w:cantSplit/>
          <w:jc w:val="center"/>
          <w:ins w:id="58" w:author="Chuui Inami (井波 柱偉)" w:date="2024-02-15T15:24:00Z"/>
        </w:trPr>
        <w:tc>
          <w:tcPr>
            <w:tcW w:w="4076" w:type="dxa"/>
          </w:tcPr>
          <w:p w14:paraId="655085F8" w14:textId="77777777" w:rsidR="00554D09" w:rsidRPr="00F95B02" w:rsidRDefault="00554D09" w:rsidP="007A5864">
            <w:pPr>
              <w:pStyle w:val="TAC"/>
              <w:rPr>
                <w:ins w:id="59" w:author="Chuui Inami (井波 柱偉)" w:date="2024-02-15T15:24:00Z"/>
              </w:rPr>
            </w:pPr>
            <w:ins w:id="60" w:author="Chuui Inami (井波 柱偉)" w:date="2024-02-15T15:24:00Z">
              <w:r w:rsidRPr="00091B2C">
                <w:rPr>
                  <w:rFonts w:eastAsia="Malgun Gothic"/>
                </w:rPr>
                <w:t xml:space="preserve">Interfering signal </w:t>
              </w:r>
              <w:r>
                <w:rPr>
                  <w:rFonts w:eastAsia="Malgun Gothic"/>
                </w:rPr>
                <w:t xml:space="preserve">power </w:t>
              </w:r>
              <w:r w:rsidRPr="00091B2C">
                <w:rPr>
                  <w:rFonts w:eastAsia="Malgun Gothic"/>
                </w:rPr>
                <w:t>level</w:t>
              </w:r>
            </w:ins>
          </w:p>
        </w:tc>
        <w:tc>
          <w:tcPr>
            <w:tcW w:w="5701" w:type="dxa"/>
          </w:tcPr>
          <w:p w14:paraId="5D306C89" w14:textId="77777777" w:rsidR="00554D09" w:rsidRPr="00F95B02" w:rsidRDefault="00554D09" w:rsidP="007A5864">
            <w:pPr>
              <w:pStyle w:val="TAC"/>
              <w:rPr>
                <w:ins w:id="61" w:author="Chuui Inami (井波 柱偉)" w:date="2024-02-15T15:24:00Z"/>
                <w:rFonts w:eastAsia="SimSun"/>
              </w:rPr>
            </w:pPr>
            <w:ins w:id="62" w:author="Chuui Inami (井波 柱偉)" w:date="2024-02-15T15:24: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p>
        </w:tc>
      </w:tr>
      <w:tr w:rsidR="00554D09" w:rsidRPr="00F95B02" w14:paraId="1140F43E" w14:textId="77777777" w:rsidTr="007A5864">
        <w:trPr>
          <w:cantSplit/>
          <w:jc w:val="center"/>
          <w:ins w:id="63" w:author="Chuui Inami (井波 柱偉)" w:date="2024-02-15T15:24:00Z"/>
        </w:trPr>
        <w:tc>
          <w:tcPr>
            <w:tcW w:w="4076" w:type="dxa"/>
          </w:tcPr>
          <w:p w14:paraId="6970FB15" w14:textId="77777777" w:rsidR="00554D09" w:rsidRPr="00F95B02" w:rsidRDefault="00554D09" w:rsidP="007A5864">
            <w:pPr>
              <w:pStyle w:val="TAC"/>
              <w:rPr>
                <w:ins w:id="64" w:author="Chuui Inami (井波 柱偉)" w:date="2024-02-15T15:24:00Z"/>
              </w:rPr>
            </w:pPr>
            <w:ins w:id="65" w:author="Chuui Inami (井波 柱偉)" w:date="2024-02-15T15:24:00Z">
              <w:r w:rsidRPr="00F95B02">
                <w:t>Interfering signal centre frequency offset from the lower (upper) edge of the wanted signal</w:t>
              </w:r>
            </w:ins>
          </w:p>
        </w:tc>
        <w:tc>
          <w:tcPr>
            <w:tcW w:w="5701" w:type="dxa"/>
          </w:tcPr>
          <w:p w14:paraId="2E5D4C24" w14:textId="052A260C" w:rsidR="00554D09" w:rsidRPr="00C54509" w:rsidRDefault="00554D09" w:rsidP="007A5864">
            <w:pPr>
              <w:pStyle w:val="TAL"/>
              <w:jc w:val="center"/>
              <w:rPr>
                <w:ins w:id="66" w:author="Chuui Inami (井波 柱偉)" w:date="2024-02-15T15:24:00Z"/>
                <w:rFonts w:cs="Arial"/>
              </w:rPr>
            </w:pPr>
            <w:ins w:id="67" w:author="Chuui Inami (井波 柱偉)" w:date="2024-02-15T15:24:00Z">
              <w:r>
                <w:rPr>
                  <w:rFonts w:cs="Arial"/>
                </w:rPr>
                <w:t xml:space="preserve">± </w:t>
              </w:r>
            </w:ins>
            <w:ins w:id="68" w:author="Chuui Inami (井波 柱偉)" w:date="2024-02-15T15:29:00Z">
              <w:r>
                <w:rPr>
                  <w:rFonts w:cs="Arial"/>
                </w:rPr>
                <w:t>20</w:t>
              </w:r>
            </w:ins>
            <w:ins w:id="69" w:author="Chuui Inami (井波 柱偉)" w:date="2024-02-15T15:24:00Z">
              <w:r>
                <w:rPr>
                  <w:rFonts w:cs="Arial"/>
                </w:rPr>
                <w:t xml:space="preserve"> MHz</w:t>
              </w:r>
            </w:ins>
          </w:p>
          <w:p w14:paraId="4C3ED00D" w14:textId="1D971756" w:rsidR="00554D09" w:rsidRDefault="00554D09" w:rsidP="007A5864">
            <w:pPr>
              <w:pStyle w:val="TAL"/>
              <w:jc w:val="center"/>
              <w:rPr>
                <w:ins w:id="70" w:author="Chuui Inami (井波 柱偉)" w:date="2024-02-15T15:24:00Z"/>
                <w:rFonts w:cs="Arial"/>
                <w:vertAlign w:val="subscript"/>
              </w:rPr>
            </w:pPr>
            <w:ins w:id="71" w:author="Chuui Inami (井波 柱偉)" w:date="2024-02-15T15:24:00Z">
              <w:r w:rsidRPr="00C54509">
                <w:rPr>
                  <w:rFonts w:cs="Arial"/>
                </w:rPr>
                <w:t xml:space="preserve">± </w:t>
              </w:r>
            </w:ins>
            <w:ins w:id="72" w:author="Chuui Inami (井波 柱偉)" w:date="2024-02-15T15:29:00Z">
              <w:r>
                <w:rPr>
                  <w:rFonts w:cs="v5.0.0"/>
                </w:rPr>
                <w:t>60</w:t>
              </w:r>
            </w:ins>
            <w:ins w:id="73" w:author="Chuui Inami (井波 柱偉)" w:date="2024-02-15T15:24:00Z">
              <w:r>
                <w:rPr>
                  <w:rFonts w:cs="v5.0.0"/>
                </w:rPr>
                <w:t xml:space="preserve"> MHz</w:t>
              </w:r>
            </w:ins>
          </w:p>
          <w:p w14:paraId="20C06DCC" w14:textId="1BAC494D" w:rsidR="00554D09" w:rsidRPr="00F95B02" w:rsidRDefault="00554D09" w:rsidP="007A5864">
            <w:pPr>
              <w:pStyle w:val="TAC"/>
              <w:rPr>
                <w:ins w:id="74" w:author="Chuui Inami (井波 柱偉)" w:date="2024-02-15T15:24:00Z"/>
              </w:rPr>
            </w:pPr>
            <w:ins w:id="75" w:author="Chuui Inami (井波 柱偉)" w:date="2024-02-15T15:24:00Z">
              <w:r w:rsidRPr="00C54509">
                <w:rPr>
                  <w:rFonts w:cs="Arial"/>
                </w:rPr>
                <w:t xml:space="preserve">± </w:t>
              </w:r>
            </w:ins>
            <w:ins w:id="76" w:author="Chuui Inami (井波 柱偉)" w:date="2024-02-15T15:29:00Z">
              <w:r>
                <w:rPr>
                  <w:rFonts w:cs="v5.0.0"/>
                </w:rPr>
                <w:t>100</w:t>
              </w:r>
            </w:ins>
            <w:ins w:id="77" w:author="Chuui Inami (井波 柱偉)" w:date="2024-02-15T15:24:00Z">
              <w:r>
                <w:rPr>
                  <w:rFonts w:cs="v5.0.0"/>
                </w:rPr>
                <w:t xml:space="preserve"> MHz</w:t>
              </w:r>
            </w:ins>
          </w:p>
        </w:tc>
      </w:tr>
    </w:tbl>
    <w:p w14:paraId="3B2090BE" w14:textId="77777777" w:rsidR="00554D09" w:rsidRPr="00554D09" w:rsidRDefault="00554D09">
      <w:pPr>
        <w:rPr>
          <w:noProof/>
          <w:lang w:eastAsia="ja-JP"/>
        </w:rPr>
      </w:pPr>
    </w:p>
    <w:p w14:paraId="409418A4" w14:textId="0C822CD7" w:rsidR="00933CE0" w:rsidRDefault="00933CE0" w:rsidP="00933CE0">
      <w:pPr>
        <w:jc w:val="center"/>
        <w:rPr>
          <w:noProof/>
        </w:rPr>
      </w:pPr>
      <w:r w:rsidRPr="00A07DE9">
        <w:rPr>
          <w:b/>
          <w:color w:val="FF0000"/>
          <w:sz w:val="28"/>
          <w:szCs w:val="28"/>
        </w:rPr>
        <w:t>--------------</w:t>
      </w:r>
      <w:r>
        <w:rPr>
          <w:rFonts w:hint="eastAsia"/>
          <w:b/>
          <w:color w:val="FF0000"/>
          <w:sz w:val="28"/>
          <w:szCs w:val="28"/>
          <w:lang w:eastAsia="ja-JP"/>
        </w:rPr>
        <w:t>End</w:t>
      </w:r>
      <w:r w:rsidRPr="00A07DE9">
        <w:rPr>
          <w:b/>
          <w:color w:val="FF0000"/>
          <w:sz w:val="28"/>
          <w:szCs w:val="28"/>
        </w:rPr>
        <w:t xml:space="preserve"> of text proposal-------------</w:t>
      </w:r>
    </w:p>
    <w:sectPr w:rsidR="00933CE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AEDB" w14:textId="77777777" w:rsidR="00AA4E59" w:rsidRDefault="00AA4E59">
      <w:r>
        <w:separator/>
      </w:r>
    </w:p>
  </w:endnote>
  <w:endnote w:type="continuationSeparator" w:id="0">
    <w:p w14:paraId="6605B6B1" w14:textId="77777777" w:rsidR="00AA4E59" w:rsidRDefault="00AA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5.0.0">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FB95" w14:textId="77777777" w:rsidR="00AA4E59" w:rsidRDefault="00AA4E59">
      <w:r>
        <w:separator/>
      </w:r>
    </w:p>
  </w:footnote>
  <w:footnote w:type="continuationSeparator" w:id="0">
    <w:p w14:paraId="4EA7A1DF" w14:textId="77777777" w:rsidR="00AA4E59" w:rsidRDefault="00AA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15ECB"/>
    <w:multiLevelType w:val="hybridMultilevel"/>
    <w:tmpl w:val="9E221ADA"/>
    <w:lvl w:ilvl="0" w:tplc="6824A07C">
      <w:start w:val="7"/>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14195973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ui Inami (井波 柱偉)">
    <w15:presenceInfo w15:providerId="AD" w15:userId="S::chuui.inami.az@nttdocomo.com::e2cc0f6c-0555-4814-9eb8-672b4a0c1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7A0"/>
    <w:rsid w:val="00022E4A"/>
    <w:rsid w:val="00025020"/>
    <w:rsid w:val="00026E1B"/>
    <w:rsid w:val="00044018"/>
    <w:rsid w:val="00061BC2"/>
    <w:rsid w:val="000A6394"/>
    <w:rsid w:val="000B323A"/>
    <w:rsid w:val="000B7FED"/>
    <w:rsid w:val="000C038A"/>
    <w:rsid w:val="000C5EDA"/>
    <w:rsid w:val="000C6598"/>
    <w:rsid w:val="000C6F65"/>
    <w:rsid w:val="000D44B3"/>
    <w:rsid w:val="000D6AF5"/>
    <w:rsid w:val="000F7DA3"/>
    <w:rsid w:val="001269FF"/>
    <w:rsid w:val="00127575"/>
    <w:rsid w:val="00145D43"/>
    <w:rsid w:val="00192C46"/>
    <w:rsid w:val="001A08B3"/>
    <w:rsid w:val="001A2908"/>
    <w:rsid w:val="001A7B60"/>
    <w:rsid w:val="001B52F0"/>
    <w:rsid w:val="001B7A65"/>
    <w:rsid w:val="001C6ECF"/>
    <w:rsid w:val="001D09C0"/>
    <w:rsid w:val="001E41F3"/>
    <w:rsid w:val="00200D84"/>
    <w:rsid w:val="002042AA"/>
    <w:rsid w:val="00224A0C"/>
    <w:rsid w:val="00257B0E"/>
    <w:rsid w:val="0026004D"/>
    <w:rsid w:val="002640DD"/>
    <w:rsid w:val="00273B68"/>
    <w:rsid w:val="00275D12"/>
    <w:rsid w:val="00284FEB"/>
    <w:rsid w:val="002860C4"/>
    <w:rsid w:val="00290F7A"/>
    <w:rsid w:val="00293B56"/>
    <w:rsid w:val="002A09EC"/>
    <w:rsid w:val="002B5741"/>
    <w:rsid w:val="002E472E"/>
    <w:rsid w:val="00303BF2"/>
    <w:rsid w:val="00305409"/>
    <w:rsid w:val="00332456"/>
    <w:rsid w:val="00351B72"/>
    <w:rsid w:val="003609EF"/>
    <w:rsid w:val="0036231A"/>
    <w:rsid w:val="00374DD4"/>
    <w:rsid w:val="003A6C08"/>
    <w:rsid w:val="003B22D3"/>
    <w:rsid w:val="003E1A36"/>
    <w:rsid w:val="003E6EE7"/>
    <w:rsid w:val="00410371"/>
    <w:rsid w:val="00416580"/>
    <w:rsid w:val="004242F1"/>
    <w:rsid w:val="00436CE8"/>
    <w:rsid w:val="004531F4"/>
    <w:rsid w:val="00481FFD"/>
    <w:rsid w:val="00482A90"/>
    <w:rsid w:val="00482D5E"/>
    <w:rsid w:val="00487CDD"/>
    <w:rsid w:val="004A37D2"/>
    <w:rsid w:val="004B75B7"/>
    <w:rsid w:val="004C636C"/>
    <w:rsid w:val="004E3090"/>
    <w:rsid w:val="004E6F75"/>
    <w:rsid w:val="004F4AFB"/>
    <w:rsid w:val="00511726"/>
    <w:rsid w:val="005141D9"/>
    <w:rsid w:val="0051580D"/>
    <w:rsid w:val="00517756"/>
    <w:rsid w:val="00536FE0"/>
    <w:rsid w:val="00547111"/>
    <w:rsid w:val="005476AB"/>
    <w:rsid w:val="00554D09"/>
    <w:rsid w:val="0056320B"/>
    <w:rsid w:val="00592D74"/>
    <w:rsid w:val="005A78B6"/>
    <w:rsid w:val="005E2C44"/>
    <w:rsid w:val="00604A12"/>
    <w:rsid w:val="00621188"/>
    <w:rsid w:val="006257ED"/>
    <w:rsid w:val="0063295D"/>
    <w:rsid w:val="00653DE4"/>
    <w:rsid w:val="00665C47"/>
    <w:rsid w:val="00695808"/>
    <w:rsid w:val="006A615C"/>
    <w:rsid w:val="006B46FB"/>
    <w:rsid w:val="006B510F"/>
    <w:rsid w:val="006D4F3C"/>
    <w:rsid w:val="006E21FB"/>
    <w:rsid w:val="006E3B65"/>
    <w:rsid w:val="006F0E4E"/>
    <w:rsid w:val="00711DB8"/>
    <w:rsid w:val="00714873"/>
    <w:rsid w:val="00726D2A"/>
    <w:rsid w:val="007543C2"/>
    <w:rsid w:val="00787A54"/>
    <w:rsid w:val="00792342"/>
    <w:rsid w:val="0079487A"/>
    <w:rsid w:val="007977A8"/>
    <w:rsid w:val="007B512A"/>
    <w:rsid w:val="007C2097"/>
    <w:rsid w:val="007C3441"/>
    <w:rsid w:val="007C3FED"/>
    <w:rsid w:val="007D6A07"/>
    <w:rsid w:val="007F7259"/>
    <w:rsid w:val="008040A8"/>
    <w:rsid w:val="008279FA"/>
    <w:rsid w:val="00861E4D"/>
    <w:rsid w:val="008626E7"/>
    <w:rsid w:val="00870EE7"/>
    <w:rsid w:val="00880BCB"/>
    <w:rsid w:val="008863B9"/>
    <w:rsid w:val="008A45A6"/>
    <w:rsid w:val="008B33A9"/>
    <w:rsid w:val="008C6281"/>
    <w:rsid w:val="008D3123"/>
    <w:rsid w:val="008D3CCC"/>
    <w:rsid w:val="008E4DDC"/>
    <w:rsid w:val="008E75F0"/>
    <w:rsid w:val="008F3789"/>
    <w:rsid w:val="008F686C"/>
    <w:rsid w:val="009148DE"/>
    <w:rsid w:val="00933CE0"/>
    <w:rsid w:val="00941E30"/>
    <w:rsid w:val="009777D9"/>
    <w:rsid w:val="00991B88"/>
    <w:rsid w:val="009A5753"/>
    <w:rsid w:val="009A579D"/>
    <w:rsid w:val="009D0BC7"/>
    <w:rsid w:val="009D6227"/>
    <w:rsid w:val="009E3297"/>
    <w:rsid w:val="009E5A12"/>
    <w:rsid w:val="009F6760"/>
    <w:rsid w:val="009F734F"/>
    <w:rsid w:val="00A246B6"/>
    <w:rsid w:val="00A40DB7"/>
    <w:rsid w:val="00A47E70"/>
    <w:rsid w:val="00A50CF0"/>
    <w:rsid w:val="00A7671C"/>
    <w:rsid w:val="00AA2CBC"/>
    <w:rsid w:val="00AA4E59"/>
    <w:rsid w:val="00AA5542"/>
    <w:rsid w:val="00AC5820"/>
    <w:rsid w:val="00AD1CD8"/>
    <w:rsid w:val="00B258BB"/>
    <w:rsid w:val="00B33847"/>
    <w:rsid w:val="00B64CAA"/>
    <w:rsid w:val="00B67B97"/>
    <w:rsid w:val="00B7537E"/>
    <w:rsid w:val="00B96718"/>
    <w:rsid w:val="00B968C8"/>
    <w:rsid w:val="00BA3EC5"/>
    <w:rsid w:val="00BA51D9"/>
    <w:rsid w:val="00BB5DFC"/>
    <w:rsid w:val="00BD279D"/>
    <w:rsid w:val="00BD6BB8"/>
    <w:rsid w:val="00C16F8C"/>
    <w:rsid w:val="00C27473"/>
    <w:rsid w:val="00C40B50"/>
    <w:rsid w:val="00C41D2F"/>
    <w:rsid w:val="00C66BA2"/>
    <w:rsid w:val="00C870F6"/>
    <w:rsid w:val="00C95800"/>
    <w:rsid w:val="00C95985"/>
    <w:rsid w:val="00CA368A"/>
    <w:rsid w:val="00CC5026"/>
    <w:rsid w:val="00CC68D0"/>
    <w:rsid w:val="00CE18C2"/>
    <w:rsid w:val="00CF16CD"/>
    <w:rsid w:val="00D03F9A"/>
    <w:rsid w:val="00D05161"/>
    <w:rsid w:val="00D06D51"/>
    <w:rsid w:val="00D13DEC"/>
    <w:rsid w:val="00D24991"/>
    <w:rsid w:val="00D50255"/>
    <w:rsid w:val="00D50E2C"/>
    <w:rsid w:val="00D66520"/>
    <w:rsid w:val="00D84AE9"/>
    <w:rsid w:val="00DA35C2"/>
    <w:rsid w:val="00DB3A82"/>
    <w:rsid w:val="00DC7E1A"/>
    <w:rsid w:val="00DE016D"/>
    <w:rsid w:val="00DE34CF"/>
    <w:rsid w:val="00DF4387"/>
    <w:rsid w:val="00DF4C38"/>
    <w:rsid w:val="00E12E23"/>
    <w:rsid w:val="00E13F3D"/>
    <w:rsid w:val="00E34898"/>
    <w:rsid w:val="00E83F29"/>
    <w:rsid w:val="00E87F37"/>
    <w:rsid w:val="00EA4D40"/>
    <w:rsid w:val="00EB09B7"/>
    <w:rsid w:val="00EC15E5"/>
    <w:rsid w:val="00EC3199"/>
    <w:rsid w:val="00EE7D7C"/>
    <w:rsid w:val="00F25D98"/>
    <w:rsid w:val="00F300FB"/>
    <w:rsid w:val="00F32182"/>
    <w:rsid w:val="00F8218B"/>
    <w:rsid w:val="00F9685B"/>
    <w:rsid w:val="00FA4815"/>
    <w:rsid w:val="00FB6386"/>
    <w:rsid w:val="00FC24C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FB0FB"/>
  <w15:docId w15:val="{DDD1605C-C4D8-4EAC-A8FF-71ADD5FE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1"/>
    <w:semiHidden/>
    <w:rsid w:val="000B7FED"/>
    <w:pPr>
      <w:ind w:left="1134" w:hanging="1134"/>
    </w:pPr>
  </w:style>
  <w:style w:type="paragraph" w:styleId="21">
    <w:name w:val="toc 2"/>
    <w:basedOn w:val="10"/>
    <w:semiHidden/>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rsid w:val="000B7FED"/>
  </w:style>
  <w:style w:type="paragraph" w:customStyle="1" w:styleId="B2">
    <w:name w:val="B2"/>
    <w:basedOn w:val="25"/>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rsid w:val="00933CE0"/>
    <w:rPr>
      <w:rFonts w:ascii="Arial" w:hAnsi="Arial"/>
      <w:sz w:val="18"/>
      <w:lang w:val="en-GB" w:eastAsia="en-US"/>
    </w:rPr>
  </w:style>
  <w:style w:type="character" w:customStyle="1" w:styleId="TAHCar">
    <w:name w:val="TAH Car"/>
    <w:link w:val="TAH"/>
    <w:qFormat/>
    <w:rsid w:val="00933CE0"/>
    <w:rPr>
      <w:rFonts w:ascii="Arial" w:hAnsi="Arial"/>
      <w:b/>
      <w:sz w:val="18"/>
      <w:lang w:val="en-GB" w:eastAsia="en-US"/>
    </w:rPr>
  </w:style>
  <w:style w:type="character" w:customStyle="1" w:styleId="THChar">
    <w:name w:val="TH Char"/>
    <w:link w:val="TH"/>
    <w:qFormat/>
    <w:rsid w:val="00933CE0"/>
    <w:rPr>
      <w:rFonts w:ascii="Arial" w:hAnsi="Arial"/>
      <w:b/>
      <w:lang w:val="en-GB" w:eastAsia="en-US"/>
    </w:rPr>
  </w:style>
  <w:style w:type="character" w:customStyle="1" w:styleId="TANChar">
    <w:name w:val="TAN Char"/>
    <w:link w:val="TAN"/>
    <w:qFormat/>
    <w:rsid w:val="00933CE0"/>
    <w:rPr>
      <w:rFonts w:ascii="Arial" w:hAnsi="Arial"/>
      <w:sz w:val="18"/>
      <w:lang w:val="en-GB" w:eastAsia="en-US"/>
    </w:rPr>
  </w:style>
  <w:style w:type="paragraph" w:styleId="af1">
    <w:name w:val="Revision"/>
    <w:hidden/>
    <w:uiPriority w:val="99"/>
    <w:semiHidden/>
    <w:rsid w:val="00933CE0"/>
    <w:rPr>
      <w:rFonts w:ascii="Times New Roman" w:hAnsi="Times New Roman"/>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qFormat/>
    <w:rsid w:val="00F8218B"/>
    <w:rPr>
      <w:rFonts w:ascii="Arial" w:hAnsi="Arial"/>
      <w:sz w:val="32"/>
      <w:lang w:val="en-GB" w:eastAsia="en-US"/>
    </w:rPr>
  </w:style>
  <w:style w:type="character" w:customStyle="1" w:styleId="TACChar">
    <w:name w:val="TAC Char"/>
    <w:link w:val="TAC"/>
    <w:qFormat/>
    <w:rsid w:val="00F8218B"/>
    <w:rPr>
      <w:rFonts w:ascii="Arial" w:hAnsi="Arial"/>
      <w:sz w:val="18"/>
      <w:lang w:val="en-GB" w:eastAsia="en-US"/>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qFormat/>
    <w:rsid w:val="00F8218B"/>
    <w:rPr>
      <w:rFonts w:ascii="Arial" w:hAnsi="Arial"/>
      <w:sz w:val="28"/>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qFormat/>
    <w:rsid w:val="00F8218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AAC06B1281134785A6C31D7099E390" ma:contentTypeVersion="15" ma:contentTypeDescription="新しいドキュメントを作成します。" ma:contentTypeScope="" ma:versionID="399b7a58f46a947ccc441981a68a10ba">
  <xsd:schema xmlns:xsd="http://www.w3.org/2001/XMLSchema" xmlns:xs="http://www.w3.org/2001/XMLSchema" xmlns:p="http://schemas.microsoft.com/office/2006/metadata/properties" xmlns:ns2="ca17c3e6-07a6-4643-9e59-54116e2d4fc1" xmlns:ns3="e5f7aa61-fa10-422d-839b-18694c0b9b14" targetNamespace="http://schemas.microsoft.com/office/2006/metadata/properties" ma:root="true" ma:fieldsID="179a17397b545961671fb5b82c0db197" ns2:_="" ns3:_="">
    <xsd:import namespace="ca17c3e6-07a6-4643-9e59-54116e2d4fc1"/>
    <xsd:import namespace="e5f7aa61-fa10-422d-839b-18694c0b9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7c3e6-07a6-4643-9e59-54116e2d4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7aa61-fa10-422d-839b-18694c0b9b1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7b08582-2205-45d4-afb0-e63d29175f87}" ma:internalName="TaxCatchAll" ma:showField="CatchAllData" ma:web="e5f7aa61-fa10-422d-839b-18694c0b9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17c3e6-07a6-4643-9e59-54116e2d4fc1">
      <Terms xmlns="http://schemas.microsoft.com/office/infopath/2007/PartnerControls"/>
    </lcf76f155ced4ddcb4097134ff3c332f>
    <TaxCatchAll xmlns="e5f7aa61-fa10-422d-839b-18694c0b9b14" xsi:nil="true"/>
  </documentManagement>
</p:properties>
</file>

<file path=customXml/itemProps1.xml><?xml version="1.0" encoding="utf-8"?>
<ds:datastoreItem xmlns:ds="http://schemas.openxmlformats.org/officeDocument/2006/customXml" ds:itemID="{F2A4387E-A015-4E34-8471-96EAE665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7c3e6-07a6-4643-9e59-54116e2d4fc1"/>
    <ds:schemaRef ds:uri="e5f7aa61-fa10-422d-839b-18694c0b9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81046-0095-4BBF-B29E-13E18F3A0620}">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395110EA-8DB4-41A0-A1AD-9C6539FBD9BB}">
  <ds:schemaRefs>
    <ds:schemaRef ds:uri="http://schemas.microsoft.com/office/2006/metadata/properties"/>
    <ds:schemaRef ds:uri="http://schemas.microsoft.com/office/infopath/2007/PartnerControls"/>
    <ds:schemaRef ds:uri="ca17c3e6-07a6-4643-9e59-54116e2d4fc1"/>
    <ds:schemaRef ds:uri="e5f7aa61-fa10-422d-839b-18694c0b9b14"/>
  </ds:schemaRefs>
</ds:datastoreItem>
</file>

<file path=docProps/app.xml><?xml version="1.0" encoding="utf-8"?>
<Properties xmlns="http://schemas.openxmlformats.org/officeDocument/2006/extended-properties" xmlns:vt="http://schemas.openxmlformats.org/officeDocument/2006/docPropsVTypes">
  <Company/>
  <Lines>66</Lines>
  <LinksUpToDate>false</LinksUpToDate>
  <Paragraphs>18</Paragraphs>
  <ScaleCrop>false</ScaleCrop>
  <CharactersWithSpaces>9299</CharactersWithSpaces>
  <SharedDoc>false</SharedDoc>
  <HyperlinksChanged>false</HyperlinksChanged>
  <AppVersion>16.0000</AppVersion>
  <Characters>7927</Characters>
  <Pages>3</Pages>
  <DocSecurity>0</DocSecurity>
  <Words>1390</Words>
  <TotalTime>0</TotalTime>
  <Application>Microsoft Office Word</Application>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dcterms:modified xsi:type="dcterms:W3CDTF">2024-05-24T01:03:00Z</dcterms:modified>
  <dc:description/>
  <cp:keywords/>
  <dc:subject/>
  <dc:title>MTG_TITLE</dc:title>
  <cp:lastPrinted>2036-02-07T12:28:00Z</cp:lastPrinted>
  <cp:lastModifiedBy>Chuui Inami (井波 柱偉)</cp:lastModifiedBy>
  <dcterms:created xsi:type="dcterms:W3CDTF">2024-02-19T16:25:00Z</dcterms:creat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0x01010062AAC06B1281134785A6C31D7099E390</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ies>
</file>