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82B6" w14:textId="694197CF" w:rsidR="00474589" w:rsidRDefault="00474589" w:rsidP="0047458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</w:t>
      </w:r>
      <w:r w:rsidR="00423C2D">
        <w:rPr>
          <w:rFonts w:eastAsia="SimSun" w:cs="Arial"/>
          <w:sz w:val="24"/>
          <w:szCs w:val="24"/>
          <w:lang w:eastAsia="zh-CN"/>
        </w:rPr>
        <w:t>1</w:t>
      </w:r>
      <w:r>
        <w:rPr>
          <w:rFonts w:eastAsia="SimSun" w:cs="Arial"/>
          <w:sz w:val="24"/>
          <w:szCs w:val="24"/>
          <w:lang w:eastAsia="zh-CN"/>
        </w:rPr>
        <w:tab/>
      </w:r>
      <w:r w:rsidR="00506468" w:rsidRPr="00506468">
        <w:rPr>
          <w:rFonts w:eastAsia="SimSun" w:cs="Arial"/>
          <w:sz w:val="24"/>
          <w:szCs w:val="24"/>
          <w:lang w:eastAsia="zh-CN"/>
        </w:rPr>
        <w:t>R4-2409966</w:t>
      </w:r>
      <w:bookmarkStart w:id="0" w:name="_GoBack"/>
      <w:bookmarkEnd w:id="0"/>
    </w:p>
    <w:p w14:paraId="066BC669" w14:textId="185106AF" w:rsidR="00423C2D" w:rsidRPr="0052514D" w:rsidRDefault="00423C2D" w:rsidP="00423C2D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74589" w14:paraId="26C5311B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59516" w14:textId="77777777" w:rsidR="00474589" w:rsidRDefault="00474589">
            <w:pPr>
              <w:pStyle w:val="CRCoverPage"/>
              <w:spacing w:after="0"/>
              <w:jc w:val="right"/>
              <w:rPr>
                <w:rFonts w:eastAsia="Times New Roman"/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474589" w14:paraId="022B76D3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9908D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4589" w14:paraId="61D1BC74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2B0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2A61C780" w14:textId="77777777" w:rsidTr="00474589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7AA3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08A1EC0" w14:textId="478B1192" w:rsidR="00474589" w:rsidRDefault="00771FD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012CF">
              <w:rPr>
                <w:b/>
                <w:noProof/>
                <w:sz w:val="28"/>
              </w:rPr>
              <w:t>3</w:t>
            </w:r>
            <w:r w:rsidR="00466E78">
              <w:rPr>
                <w:b/>
                <w:noProof/>
                <w:sz w:val="28"/>
              </w:rPr>
              <w:t>8.</w:t>
            </w:r>
            <w:r w:rsidR="0038686A">
              <w:rPr>
                <w:b/>
                <w:noProof/>
                <w:sz w:val="28"/>
              </w:rPr>
              <w:t>141-1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2DCAA7FC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29B282A" w14:textId="2156ADDA" w:rsidR="00474589" w:rsidRDefault="00C73224" w:rsidP="00C73224">
            <w:pPr>
              <w:pStyle w:val="CRCoverPage"/>
              <w:spacing w:after="0"/>
              <w:jc w:val="center"/>
              <w:rPr>
                <w:noProof/>
              </w:rPr>
            </w:pPr>
            <w:r w:rsidRPr="00C73224">
              <w:rPr>
                <w:b/>
                <w:noProof/>
                <w:sz w:val="28"/>
              </w:rPr>
              <w:t>0456</w:t>
            </w:r>
          </w:p>
        </w:tc>
        <w:tc>
          <w:tcPr>
            <w:tcW w:w="709" w:type="dxa"/>
            <w:hideMark/>
          </w:tcPr>
          <w:p w14:paraId="2560C740" w14:textId="77777777" w:rsidR="00474589" w:rsidRDefault="0047458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CC89C9F" w14:textId="374F8E7A" w:rsidR="00474589" w:rsidRDefault="0050646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072D4659" w14:textId="77777777" w:rsidR="00474589" w:rsidRDefault="0047458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6EF07BDA" w14:textId="55A327D2" w:rsidR="00474589" w:rsidRDefault="00771FD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14E8C">
              <w:rPr>
                <w:b/>
                <w:noProof/>
                <w:sz w:val="28"/>
              </w:rPr>
              <w:t>1</w:t>
            </w:r>
            <w:r w:rsidR="00817982">
              <w:rPr>
                <w:b/>
                <w:noProof/>
                <w:sz w:val="28"/>
              </w:rPr>
              <w:t>7</w:t>
            </w:r>
            <w:r w:rsidR="00214E8C">
              <w:rPr>
                <w:b/>
                <w:noProof/>
                <w:sz w:val="28"/>
              </w:rPr>
              <w:t>.</w:t>
            </w:r>
            <w:r w:rsidR="00817982">
              <w:rPr>
                <w:b/>
                <w:noProof/>
                <w:sz w:val="28"/>
              </w:rPr>
              <w:t>13</w:t>
            </w:r>
            <w:r w:rsidR="00423C2D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C4AE4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2227D59F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3599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0B9273CE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B0096" w14:textId="77777777" w:rsidR="00474589" w:rsidRDefault="0047458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474589" w14:paraId="73EF1E8F" w14:textId="77777777" w:rsidTr="00474589">
        <w:tc>
          <w:tcPr>
            <w:tcW w:w="9641" w:type="dxa"/>
            <w:gridSpan w:val="9"/>
          </w:tcPr>
          <w:p w14:paraId="0C715C50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7744850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74589" w14:paraId="47FCF48A" w14:textId="77777777" w:rsidTr="00474589">
        <w:tc>
          <w:tcPr>
            <w:tcW w:w="2835" w:type="dxa"/>
            <w:hideMark/>
          </w:tcPr>
          <w:p w14:paraId="0307025A" w14:textId="77777777" w:rsidR="00474589" w:rsidRDefault="0047458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EF1EFA4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834237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02E71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28590" w14:textId="69636F5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76DA96FD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3ADF5229" w14:textId="26B35ED5" w:rsidR="00474589" w:rsidRDefault="00CD4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245FB840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2C426D" w14:textId="77777777" w:rsidR="00474589" w:rsidRDefault="0047458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E3E1AAA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74589" w14:paraId="55595BA2" w14:textId="77777777" w:rsidTr="00474589">
        <w:tc>
          <w:tcPr>
            <w:tcW w:w="9640" w:type="dxa"/>
            <w:gridSpan w:val="11"/>
          </w:tcPr>
          <w:p w14:paraId="3F91BF01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3D2D2723" w14:textId="77777777" w:rsidTr="004745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1D409F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450DBE" w14:textId="09BB9E08" w:rsidR="00474589" w:rsidRDefault="00476731">
            <w:pPr>
              <w:pStyle w:val="CRCoverPage"/>
              <w:spacing w:after="0"/>
              <w:ind w:left="100"/>
              <w:rPr>
                <w:noProof/>
              </w:rPr>
            </w:pPr>
            <w:r w:rsidRPr="00476731">
              <w:rPr>
                <w:noProof/>
              </w:rPr>
              <w:t>CR to TS 38.141-1: Clarification on RMR terminology</w:t>
            </w:r>
          </w:p>
        </w:tc>
      </w:tr>
      <w:tr w:rsidR="00474589" w14:paraId="0CFC28BA" w14:textId="77777777" w:rsidTr="0047458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3FE3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69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062EF90E" w14:textId="77777777" w:rsidTr="0047458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32370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635E8C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 xml:space="preserve">Huawei, </w:t>
            </w:r>
            <w:proofErr w:type="spellStart"/>
            <w:r>
              <w:rPr>
                <w:color w:val="000000" w:themeColor="text1"/>
              </w:rPr>
              <w:t>HiSilicon</w:t>
            </w:r>
            <w:proofErr w:type="spellEnd"/>
          </w:p>
        </w:tc>
      </w:tr>
      <w:tr w:rsidR="00474589" w14:paraId="65EE14A2" w14:textId="77777777" w:rsidTr="0047458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5398B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4D70D2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>R4</w:t>
            </w:r>
          </w:p>
        </w:tc>
      </w:tr>
      <w:tr w:rsidR="00474589" w14:paraId="1DDE4443" w14:textId="77777777" w:rsidTr="0047458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A7DD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B808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1105DC67" w14:textId="77777777" w:rsidTr="0047458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ED7EED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C2B39F8" w14:textId="3A2904E2" w:rsidR="00474589" w:rsidRDefault="00C73224">
            <w:pPr>
              <w:pStyle w:val="CRCoverPage"/>
              <w:spacing w:after="0"/>
              <w:ind w:left="100"/>
              <w:rPr>
                <w:noProof/>
              </w:rPr>
            </w:pPr>
            <w:r w:rsidRPr="00C73224">
              <w:rPr>
                <w:noProof/>
              </w:rPr>
              <w:t>NR_RAIL_EU_900MHz-Perf, NR_RAIL_EU_1900MHz_TDD-Perf</w:t>
            </w:r>
          </w:p>
        </w:tc>
        <w:tc>
          <w:tcPr>
            <w:tcW w:w="567" w:type="dxa"/>
          </w:tcPr>
          <w:p w14:paraId="415B99EA" w14:textId="77777777" w:rsidR="00474589" w:rsidRDefault="0047458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722C700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D2F4CB" w14:textId="13ED7F52" w:rsidR="00474589" w:rsidRDefault="00771FD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74589">
              <w:rPr>
                <w:noProof/>
              </w:rPr>
              <w:t>2024-0</w:t>
            </w:r>
            <w:r w:rsidR="00423C2D">
              <w:rPr>
                <w:noProof/>
              </w:rPr>
              <w:t>5</w:t>
            </w:r>
            <w:r w:rsidR="00474589">
              <w:rPr>
                <w:noProof/>
              </w:rPr>
              <w:t>-</w:t>
            </w:r>
            <w:r w:rsidR="00423C2D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474589" w14:paraId="67DA9CB5" w14:textId="77777777" w:rsidTr="0047458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507E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6DE4E3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3F2D7D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64F4B37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5D5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481BEE3" w14:textId="77777777" w:rsidTr="00474589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ABE3E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3F213F58" w14:textId="77777777" w:rsidR="00474589" w:rsidRDefault="0047458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</w:tcPr>
          <w:p w14:paraId="7987DF3E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C8C4A47" w14:textId="77777777" w:rsidR="00474589" w:rsidRDefault="0047458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0A7044" w14:textId="5974C82E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D420D">
              <w:rPr>
                <w:noProof/>
              </w:rPr>
              <w:t>7</w:t>
            </w:r>
          </w:p>
        </w:tc>
      </w:tr>
      <w:tr w:rsidR="00474589" w14:paraId="7B1EA413" w14:textId="77777777" w:rsidTr="0047458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4F0A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1A0AA" w14:textId="77777777" w:rsidR="00474589" w:rsidRDefault="0047458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4DA412" w14:textId="77777777" w:rsidR="00474589" w:rsidRDefault="0047458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C52BC" w14:textId="77777777" w:rsidR="00474589" w:rsidRDefault="0047458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474589" w14:paraId="6DF92CCC" w14:textId="77777777" w:rsidTr="00474589">
        <w:tc>
          <w:tcPr>
            <w:tcW w:w="1843" w:type="dxa"/>
          </w:tcPr>
          <w:p w14:paraId="61896C6E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01197CB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748D33B" w14:textId="77777777" w:rsidTr="00423C2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38773D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16503494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932494C" w14:textId="03993610" w:rsidR="00B94613" w:rsidRPr="003B02E1" w:rsidRDefault="00B94613" w:rsidP="00711392">
            <w:pPr>
              <w:pStyle w:val="CRCoverPage"/>
              <w:spacing w:after="0"/>
              <w:ind w:left="100"/>
              <w:rPr>
                <w:noProof/>
              </w:rPr>
            </w:pPr>
            <w:r w:rsidRPr="003B02E1">
              <w:rPr>
                <w:noProof/>
              </w:rPr>
              <w:t>RMR definition is added, clarifying relation among RMR and FRMCS in the context of NR specification</w:t>
            </w:r>
            <w:r w:rsidR="000A082A" w:rsidRPr="003B02E1">
              <w:rPr>
                <w:noProof/>
              </w:rPr>
              <w:t>.</w:t>
            </w:r>
          </w:p>
          <w:p w14:paraId="10430CA5" w14:textId="29DCD4F7" w:rsidR="00B94613" w:rsidRPr="003B02E1" w:rsidRDefault="00B94613" w:rsidP="00711392">
            <w:pPr>
              <w:pStyle w:val="CRCoverPage"/>
              <w:spacing w:after="0"/>
              <w:ind w:left="100"/>
              <w:rPr>
                <w:noProof/>
              </w:rPr>
            </w:pPr>
            <w:r w:rsidRPr="003B02E1">
              <w:rPr>
                <w:noProof/>
              </w:rPr>
              <w:t>In this CR we provide clarification on RMR</w:t>
            </w:r>
            <w:r w:rsidR="000A082A" w:rsidRPr="003B02E1">
              <w:rPr>
                <w:noProof/>
              </w:rPr>
              <w:t xml:space="preserve"> terminology</w:t>
            </w:r>
            <w:r w:rsidR="00905FE4" w:rsidRPr="003B02E1">
              <w:rPr>
                <w:noProof/>
              </w:rPr>
              <w:t>.</w:t>
            </w:r>
            <w:r w:rsidRPr="003B02E1">
              <w:rPr>
                <w:noProof/>
              </w:rPr>
              <w:t xml:space="preserve"> </w:t>
            </w:r>
          </w:p>
        </w:tc>
      </w:tr>
      <w:tr w:rsidR="00474589" w14:paraId="3F35AD20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C6E9A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0A4" w14:textId="77777777" w:rsidR="00474589" w:rsidRPr="003B02E1" w:rsidRDefault="00474589" w:rsidP="001D48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74589" w14:paraId="606BCF4C" w14:textId="77777777" w:rsidTr="00423C2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F6B49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1038E02" w14:textId="696422C9" w:rsidR="008C3D49" w:rsidRPr="003B02E1" w:rsidRDefault="00DF3A3E" w:rsidP="001D48B3">
            <w:pPr>
              <w:pStyle w:val="CRCoverPage"/>
              <w:spacing w:after="0"/>
              <w:ind w:left="100"/>
              <w:rPr>
                <w:noProof/>
              </w:rPr>
            </w:pPr>
            <w:r w:rsidRPr="003B02E1">
              <w:rPr>
                <w:noProof/>
              </w:rPr>
              <w:t xml:space="preserve">Missing definition and abbreviations added. </w:t>
            </w:r>
          </w:p>
        </w:tc>
      </w:tr>
      <w:tr w:rsidR="00474589" w14:paraId="53A2851F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7805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1063" w14:textId="77777777" w:rsidR="00474589" w:rsidRPr="003B02E1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5526E905" w14:textId="77777777" w:rsidTr="00423C2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9EA54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F59DA" w14:textId="50EDF98B" w:rsidR="00474589" w:rsidRPr="003B02E1" w:rsidRDefault="00DF3A3E">
            <w:pPr>
              <w:pStyle w:val="CRCoverPage"/>
              <w:spacing w:after="0"/>
              <w:ind w:left="100"/>
              <w:rPr>
                <w:noProof/>
              </w:rPr>
            </w:pPr>
            <w:r w:rsidRPr="003B02E1">
              <w:rPr>
                <w:noProof/>
              </w:rPr>
              <w:t xml:space="preserve">Ambiguity on the </w:t>
            </w:r>
            <w:r w:rsidR="003B02E1" w:rsidRPr="003B02E1">
              <w:rPr>
                <w:noProof/>
              </w:rPr>
              <w:t xml:space="preserve">RMR terminology and relation among NR specifications and GSM-R </w:t>
            </w:r>
            <w:r w:rsidRPr="003B02E1">
              <w:rPr>
                <w:noProof/>
              </w:rPr>
              <w:t xml:space="preserve">would remain. </w:t>
            </w:r>
          </w:p>
        </w:tc>
      </w:tr>
      <w:bookmarkEnd w:id="2"/>
      <w:tr w:rsidR="00474589" w14:paraId="7D969837" w14:textId="77777777" w:rsidTr="00474589">
        <w:tc>
          <w:tcPr>
            <w:tcW w:w="2694" w:type="dxa"/>
            <w:gridSpan w:val="2"/>
          </w:tcPr>
          <w:p w14:paraId="50C64327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10AFCF1" w14:textId="77777777" w:rsidR="00474589" w:rsidRPr="0038686A" w:rsidRDefault="00474589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474589" w14:paraId="710F04EB" w14:textId="77777777" w:rsidTr="00423C2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5A810D" w14:textId="77777777" w:rsidR="00474589" w:rsidRPr="00CE47A2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E47A2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C1587FE" w14:textId="1FCB7AD7" w:rsidR="00474589" w:rsidRPr="00CE47A2" w:rsidRDefault="00355E25">
            <w:pPr>
              <w:pStyle w:val="CRCoverPage"/>
              <w:spacing w:after="0"/>
              <w:ind w:left="100"/>
              <w:rPr>
                <w:noProof/>
              </w:rPr>
            </w:pPr>
            <w:r w:rsidRPr="00CE47A2">
              <w:rPr>
                <w:noProof/>
              </w:rPr>
              <w:t xml:space="preserve">3.1, </w:t>
            </w:r>
            <w:r w:rsidR="00DF3A3E" w:rsidRPr="00CE47A2">
              <w:rPr>
                <w:noProof/>
              </w:rPr>
              <w:t>3.3</w:t>
            </w:r>
          </w:p>
        </w:tc>
      </w:tr>
      <w:tr w:rsidR="00474589" w14:paraId="55C6A7D2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CAFE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5B0A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02D7111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1031F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1A251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09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7A00578" w14:textId="77777777" w:rsidR="00474589" w:rsidRDefault="0047458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8B28" w14:textId="77777777" w:rsidR="00474589" w:rsidRDefault="0047458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4589" w14:paraId="0FD392B0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79CFA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E2DE9C7" w14:textId="61F598AB" w:rsidR="00474589" w:rsidRDefault="003868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26E51A8" w14:textId="25EEC704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  <w:hideMark/>
          </w:tcPr>
          <w:p w14:paraId="4D3F761E" w14:textId="77777777" w:rsidR="00474589" w:rsidRDefault="0047458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A33FCE" w14:textId="537F9559" w:rsidR="00474589" w:rsidRDefault="0038686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Pr="004D21AA">
              <w:rPr>
                <w:noProof/>
              </w:rPr>
              <w:t>38.104 CR#</w:t>
            </w:r>
            <w:r w:rsidR="004D21AA" w:rsidRPr="004D21AA">
              <w:rPr>
                <w:noProof/>
              </w:rPr>
              <w:t>0636</w:t>
            </w:r>
          </w:p>
        </w:tc>
      </w:tr>
      <w:tr w:rsidR="00474589" w14:paraId="3120B99B" w14:textId="77777777" w:rsidTr="00423C2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AF1D0A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  <w:hideMark/>
          </w:tcPr>
          <w:p w14:paraId="52F9DDD3" w14:textId="7AE1E110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BFD5A5" w14:textId="46841621" w:rsidR="00474589" w:rsidRDefault="003868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8740DA9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3CC365" w14:textId="6364EE61" w:rsidR="00474589" w:rsidRDefault="0047458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4589" w14:paraId="0F827B17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D46D3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412EC7D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507371A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0D9A30E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8513C48" w14:textId="77777777" w:rsidR="00474589" w:rsidRDefault="0047458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4589" w14:paraId="36840197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8C82C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3F6E9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36093F02" w14:textId="77777777" w:rsidTr="0047458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DD97F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CD963C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74589" w14:paraId="6CAAEBD1" w14:textId="77777777" w:rsidTr="0047458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31269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5A60217" w14:textId="77777777" w:rsidR="00474589" w:rsidRDefault="0047458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4589" w14:paraId="7CA8E304" w14:textId="77777777" w:rsidTr="0047458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5AB5B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BBAC4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61A0D48" w14:textId="77777777" w:rsidR="00474589" w:rsidRDefault="00474589" w:rsidP="00474589">
      <w:pPr>
        <w:pStyle w:val="CRCoverPage"/>
        <w:spacing w:after="0"/>
        <w:rPr>
          <w:noProof/>
          <w:sz w:val="8"/>
          <w:szCs w:val="8"/>
        </w:rPr>
      </w:pPr>
    </w:p>
    <w:p w14:paraId="1459F028" w14:textId="5B5D4433" w:rsidR="00F13DA8" w:rsidRDefault="00F13DA8" w:rsidP="002443B9">
      <w:pPr>
        <w:spacing w:after="0"/>
        <w:rPr>
          <w:rFonts w:eastAsia="Times New Roman"/>
          <w:i/>
          <w:color w:val="0000FF"/>
        </w:rPr>
      </w:pPr>
    </w:p>
    <w:p w14:paraId="240E2C4D" w14:textId="56B5E34D" w:rsidR="00BC63E3" w:rsidRDefault="00BC63E3" w:rsidP="002443B9">
      <w:pPr>
        <w:spacing w:after="0"/>
        <w:rPr>
          <w:rFonts w:eastAsia="Times New Roman"/>
          <w:i/>
          <w:color w:val="0000FF"/>
        </w:rPr>
      </w:pPr>
    </w:p>
    <w:p w14:paraId="1ADDD9D7" w14:textId="4BFAD0EA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702D899B" w14:textId="7029D8AB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106A0D3D" w14:textId="405D9710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61791B66" w14:textId="7309A166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5381AFA1" w14:textId="7B475A4E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7B6069CE" w14:textId="6C176077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57DC95BD" w14:textId="34E3F336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27F62F04" w14:textId="77777777" w:rsidR="000A082A" w:rsidRDefault="000A082A" w:rsidP="002443B9">
      <w:pPr>
        <w:spacing w:after="0"/>
        <w:rPr>
          <w:rFonts w:eastAsia="Times New Roman"/>
          <w:i/>
          <w:color w:val="0000FF"/>
        </w:rPr>
      </w:pPr>
    </w:p>
    <w:p w14:paraId="51EF1B15" w14:textId="5CEECE77" w:rsidR="00985B86" w:rsidRDefault="00985B86" w:rsidP="002443B9">
      <w:pPr>
        <w:spacing w:after="0"/>
        <w:rPr>
          <w:rFonts w:eastAsia="Times New Roman"/>
          <w:i/>
          <w:color w:val="0000FF"/>
        </w:rPr>
      </w:pPr>
    </w:p>
    <w:p w14:paraId="5073A344" w14:textId="77777777" w:rsidR="00985B86" w:rsidRDefault="00985B86" w:rsidP="002443B9">
      <w:pPr>
        <w:spacing w:after="0"/>
        <w:rPr>
          <w:rFonts w:eastAsia="Times New Roman"/>
          <w:i/>
          <w:color w:val="0000FF"/>
        </w:rPr>
      </w:pPr>
    </w:p>
    <w:p w14:paraId="2603FD89" w14:textId="02224704" w:rsidR="00BC63E3" w:rsidRDefault="00BC63E3" w:rsidP="002443B9">
      <w:pPr>
        <w:spacing w:after="0"/>
        <w:rPr>
          <w:rFonts w:eastAsia="Times New Roman"/>
          <w:i/>
          <w:color w:val="0000FF"/>
        </w:rPr>
      </w:pPr>
    </w:p>
    <w:p w14:paraId="2068464A" w14:textId="2E510050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lastRenderedPageBreak/>
        <w:t>------------------------------ Modified section ------------------------------</w:t>
      </w:r>
    </w:p>
    <w:p w14:paraId="4B814563" w14:textId="77777777" w:rsidR="00817982" w:rsidRPr="00F95B02" w:rsidRDefault="00817982" w:rsidP="00817982">
      <w:pPr>
        <w:pStyle w:val="Heading2"/>
      </w:pPr>
      <w:bookmarkStart w:id="3" w:name="_Toc21127407"/>
      <w:bookmarkStart w:id="4" w:name="_Toc29811613"/>
      <w:bookmarkStart w:id="5" w:name="_Toc36817165"/>
      <w:bookmarkStart w:id="6" w:name="_Toc37260081"/>
      <w:bookmarkStart w:id="7" w:name="_Toc37267469"/>
      <w:bookmarkStart w:id="8" w:name="_Toc44712071"/>
      <w:bookmarkStart w:id="9" w:name="_Toc45893384"/>
      <w:bookmarkStart w:id="10" w:name="_Toc53178111"/>
      <w:bookmarkStart w:id="11" w:name="_Toc53178562"/>
      <w:bookmarkStart w:id="12" w:name="_Toc61178788"/>
      <w:bookmarkStart w:id="13" w:name="_Toc61179258"/>
      <w:bookmarkStart w:id="14" w:name="_Toc67916554"/>
      <w:bookmarkStart w:id="15" w:name="_Toc74663152"/>
      <w:bookmarkStart w:id="16" w:name="_Toc82621692"/>
      <w:bookmarkStart w:id="17" w:name="_Toc90422539"/>
      <w:bookmarkStart w:id="18" w:name="_Toc106782732"/>
      <w:bookmarkStart w:id="19" w:name="_Toc107311623"/>
      <w:bookmarkStart w:id="20" w:name="_Toc107419207"/>
      <w:bookmarkStart w:id="21" w:name="_Toc107474834"/>
      <w:bookmarkStart w:id="22" w:name="_Toc114255427"/>
      <w:bookmarkStart w:id="23" w:name="_Toc115186107"/>
      <w:bookmarkStart w:id="24" w:name="_Toc123048921"/>
      <w:bookmarkStart w:id="25" w:name="_Toc123051840"/>
      <w:bookmarkStart w:id="26" w:name="_Toc123716845"/>
      <w:bookmarkStart w:id="27" w:name="_Toc124156753"/>
      <w:bookmarkStart w:id="28" w:name="_Toc124265125"/>
      <w:bookmarkStart w:id="29" w:name="_Toc131687257"/>
      <w:bookmarkStart w:id="30" w:name="_Toc138840799"/>
      <w:bookmarkStart w:id="31" w:name="_Toc156566475"/>
      <w:r w:rsidRPr="00F95B02">
        <w:t>3.1</w:t>
      </w:r>
      <w:r w:rsidRPr="00F95B02">
        <w:tab/>
        <w:t>Definitions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394FB783" w14:textId="1B1C5284" w:rsidR="00817982" w:rsidRDefault="00817982" w:rsidP="00817982">
      <w:r w:rsidRPr="00F95B02">
        <w:t xml:space="preserve">For the purposes of the present document, the terms and definitions given in </w:t>
      </w:r>
      <w:bookmarkStart w:id="32" w:name="OLE_LINK6"/>
      <w:bookmarkStart w:id="33" w:name="OLE_LINK7"/>
      <w:bookmarkStart w:id="34" w:name="OLE_LINK8"/>
      <w:r w:rsidRPr="00F95B02">
        <w:t xml:space="preserve">3GPP </w:t>
      </w:r>
      <w:bookmarkEnd w:id="32"/>
      <w:bookmarkEnd w:id="33"/>
      <w:bookmarkEnd w:id="34"/>
      <w:r w:rsidRPr="00F95B02">
        <w:t>TR 21.905 [1] and the following apply. A term defined in the present document takes precedence over the definition of the same term, if any, in 3GPP TR 21.905 [1].</w:t>
      </w:r>
    </w:p>
    <w:p w14:paraId="27FDDE1E" w14:textId="3A606ED0" w:rsidR="00F528A9" w:rsidRDefault="00F528A9" w:rsidP="00F528A9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t xml:space="preserve">------------------------------ </w:t>
      </w:r>
      <w:r>
        <w:rPr>
          <w:rFonts w:ascii="Times New Roman" w:hAnsi="Times New Roman"/>
          <w:i/>
          <w:color w:val="0000FF"/>
        </w:rPr>
        <w:t xml:space="preserve">Unchanged part omitted </w:t>
      </w:r>
      <w:r w:rsidRPr="00152615">
        <w:rPr>
          <w:rFonts w:ascii="Times New Roman" w:hAnsi="Times New Roman"/>
          <w:i/>
          <w:color w:val="0000FF"/>
        </w:rPr>
        <w:t>------------------------------</w:t>
      </w:r>
    </w:p>
    <w:p w14:paraId="3032BBA0" w14:textId="25BA6F8E" w:rsidR="00817982" w:rsidRPr="00F95B02" w:rsidRDefault="00817982" w:rsidP="00817982">
      <w:pPr>
        <w:tabs>
          <w:tab w:val="left" w:pos="3765"/>
        </w:tabs>
        <w:rPr>
          <w:b/>
        </w:rPr>
      </w:pPr>
      <w:r w:rsidRPr="00F95B02">
        <w:rPr>
          <w:b/>
          <w:bCs/>
          <w:lang w:eastAsia="zh-CN"/>
        </w:rPr>
        <w:t>R</w:t>
      </w:r>
      <w:r w:rsidRPr="00F95B02">
        <w:rPr>
          <w:b/>
          <w:bCs/>
        </w:rPr>
        <w:t>adio Bandwidth:</w:t>
      </w:r>
      <w:r w:rsidRPr="00F95B02">
        <w:rPr>
          <w:lang w:eastAsia="zh-CN"/>
        </w:rPr>
        <w:t xml:space="preserve"> </w:t>
      </w:r>
      <w:r w:rsidRPr="00F95B02">
        <w:rPr>
          <w:bCs/>
        </w:rPr>
        <w:t>frequency difference between the upper edge of the highest used carrier and the lower edge of the lowest used carrier</w:t>
      </w:r>
    </w:p>
    <w:p w14:paraId="2554B448" w14:textId="77777777" w:rsidR="00817982" w:rsidRDefault="00817982" w:rsidP="00817982">
      <w:pPr>
        <w:rPr>
          <w:ins w:id="35" w:author="Michal Szydelko" w:date="2024-05-01T10:35:00Z"/>
          <w:b/>
          <w:bCs/>
          <w:lang w:eastAsia="zh-CN"/>
        </w:rPr>
      </w:pPr>
      <w:ins w:id="36" w:author="Michal Szydelko" w:date="2024-05-01T10:35:00Z">
        <w:r w:rsidRPr="00367F0A">
          <w:rPr>
            <w:b/>
          </w:rPr>
          <w:t>Railway Mobile Radio:</w:t>
        </w:r>
        <w:r>
          <w:t xml:space="preserve"> </w:t>
        </w:r>
      </w:ins>
      <w:ins w:id="37" w:author="Michal Szydelko" w:date="2024-05-01T10:37:00Z">
        <w:r>
          <w:t xml:space="preserve">railway operations </w:t>
        </w:r>
      </w:ins>
      <w:ins w:id="38" w:author="Michal Szydelko" w:date="2024-05-01T10:35:00Z">
        <w:r w:rsidRPr="00367F0A">
          <w:t>encompas</w:t>
        </w:r>
      </w:ins>
      <w:ins w:id="39" w:author="Michal Szydelko" w:date="2024-05-01T10:40:00Z">
        <w:r>
          <w:t>sing</w:t>
        </w:r>
      </w:ins>
      <w:ins w:id="40" w:author="Michal Szydelko" w:date="2024-05-01T10:35:00Z">
        <w:r w:rsidRPr="00367F0A">
          <w:t xml:space="preserve"> GSM-R and its successor(s), including the Future Railway Mobile Communication System (FRMCS)</w:t>
        </w:r>
      </w:ins>
      <w:ins w:id="41" w:author="Michal Szydelko" w:date="2024-05-01T10:42:00Z">
        <w:r>
          <w:t xml:space="preserve">; in the context of this specification </w:t>
        </w:r>
      </w:ins>
      <w:ins w:id="42" w:author="Michal Szydelko" w:date="2024-05-01T19:28:00Z">
        <w:r>
          <w:t xml:space="preserve">the </w:t>
        </w:r>
      </w:ins>
      <w:ins w:id="43" w:author="Michal Szydelko" w:date="2024-05-01T10:42:00Z">
        <w:r w:rsidRPr="00176AD3">
          <w:t>Railway Mobile Radio</w:t>
        </w:r>
        <w:r>
          <w:t xml:space="preserve"> </w:t>
        </w:r>
      </w:ins>
      <w:ins w:id="44" w:author="Michal Szydelko" w:date="2024-05-01T19:29:00Z">
        <w:r>
          <w:t xml:space="preserve">is limited </w:t>
        </w:r>
      </w:ins>
      <w:ins w:id="45" w:author="Michal Szydelko" w:date="2024-05-01T10:42:00Z">
        <w:r>
          <w:t>to NR operation in band n100, or n101</w:t>
        </w:r>
      </w:ins>
    </w:p>
    <w:p w14:paraId="42FB0FFC" w14:textId="77777777" w:rsidR="00CE47A2" w:rsidRPr="008C3753" w:rsidRDefault="00CE47A2" w:rsidP="00CE47A2">
      <w:r w:rsidRPr="008C3753">
        <w:rPr>
          <w:b/>
        </w:rPr>
        <w:t xml:space="preserve">rated carrier output power: </w:t>
      </w:r>
      <w:r w:rsidRPr="008C3753">
        <w:t xml:space="preserve">mean power level associated with a particular carrier the manufacturer has declared to be available at the indicated interface, during the </w:t>
      </w:r>
      <w:r w:rsidRPr="008C3753">
        <w:rPr>
          <w:i/>
        </w:rPr>
        <w:t>transmitter ON period</w:t>
      </w:r>
      <w:r w:rsidRPr="008C3753">
        <w:t xml:space="preserve"> in a specified reference condition</w:t>
      </w:r>
    </w:p>
    <w:p w14:paraId="106B744B" w14:textId="57B30260" w:rsidR="00F344C9" w:rsidRDefault="00F344C9" w:rsidP="00F344C9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t xml:space="preserve">------------------------------ </w:t>
      </w:r>
      <w:r>
        <w:rPr>
          <w:rFonts w:ascii="Times New Roman" w:hAnsi="Times New Roman"/>
          <w:i/>
          <w:color w:val="0000FF"/>
        </w:rPr>
        <w:t>Next m</w:t>
      </w:r>
      <w:r w:rsidRPr="00152615">
        <w:rPr>
          <w:rFonts w:ascii="Times New Roman" w:hAnsi="Times New Roman"/>
          <w:i/>
          <w:color w:val="0000FF"/>
        </w:rPr>
        <w:t>odified section ------------------------------</w:t>
      </w:r>
    </w:p>
    <w:p w14:paraId="2979AE98" w14:textId="77777777" w:rsidR="00CE47A2" w:rsidRPr="008C3753" w:rsidRDefault="00CE47A2" w:rsidP="00CE47A2">
      <w:pPr>
        <w:pStyle w:val="Heading2"/>
      </w:pPr>
      <w:bookmarkStart w:id="46" w:name="_Toc21099801"/>
      <w:bookmarkStart w:id="47" w:name="_Toc29809599"/>
      <w:bookmarkStart w:id="48" w:name="_Toc36644974"/>
      <w:bookmarkStart w:id="49" w:name="_Toc37272028"/>
      <w:bookmarkStart w:id="50" w:name="_Toc45884274"/>
      <w:bookmarkStart w:id="51" w:name="_Toc53182297"/>
      <w:bookmarkStart w:id="52" w:name="_Toc58860038"/>
      <w:bookmarkStart w:id="53" w:name="_Toc58862542"/>
      <w:bookmarkStart w:id="54" w:name="_Toc61182535"/>
      <w:bookmarkStart w:id="55" w:name="_Toc66727848"/>
      <w:bookmarkStart w:id="56" w:name="_Toc74961651"/>
      <w:bookmarkStart w:id="57" w:name="_Toc75242562"/>
      <w:bookmarkStart w:id="58" w:name="_Toc76544908"/>
      <w:bookmarkStart w:id="59" w:name="_Toc82595008"/>
      <w:bookmarkStart w:id="60" w:name="_Toc89955039"/>
      <w:bookmarkStart w:id="61" w:name="_Toc98773462"/>
      <w:bookmarkStart w:id="62" w:name="_Toc106201221"/>
      <w:bookmarkStart w:id="63" w:name="_Toc115191074"/>
      <w:bookmarkStart w:id="64" w:name="_Toc122012903"/>
      <w:bookmarkStart w:id="65" w:name="_Toc124154991"/>
      <w:bookmarkStart w:id="66" w:name="_Toc131535562"/>
      <w:bookmarkStart w:id="67" w:name="_Toc137398853"/>
      <w:bookmarkStart w:id="68" w:name="_Toc156575551"/>
      <w:r w:rsidRPr="008C3753">
        <w:t>3.3</w:t>
      </w:r>
      <w:r w:rsidRPr="008C3753">
        <w:tab/>
        <w:t>Abbreviations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3C2BD2DD" w14:textId="77777777" w:rsidR="00CE47A2" w:rsidRPr="008C3753" w:rsidRDefault="00CE47A2" w:rsidP="00CE47A2">
      <w:pPr>
        <w:keepNext/>
      </w:pPr>
      <w:r w:rsidRPr="008C3753">
        <w:t>For the purposes of the present document, the abbreviations given in TR 21.905 [1] and the following apply. An abbreviation defined in the present document takes precedence over the definition of the same abbreviation, if any, in TR 21.905 [1].</w:t>
      </w:r>
    </w:p>
    <w:p w14:paraId="7845335C" w14:textId="77777777" w:rsidR="00CE47A2" w:rsidRPr="008C3753" w:rsidRDefault="00CE47A2" w:rsidP="00CE47A2">
      <w:pPr>
        <w:pStyle w:val="EW"/>
      </w:pPr>
      <w:r w:rsidRPr="008C3753">
        <w:t>AAS</w:t>
      </w:r>
      <w:r w:rsidRPr="008C3753">
        <w:tab/>
        <w:t>Active Antenna System</w:t>
      </w:r>
    </w:p>
    <w:p w14:paraId="11D050C7" w14:textId="77777777" w:rsidR="00CE47A2" w:rsidRPr="008C3753" w:rsidRDefault="00CE47A2" w:rsidP="00CE47A2">
      <w:pPr>
        <w:pStyle w:val="EW"/>
      </w:pPr>
      <w:r w:rsidRPr="008C3753">
        <w:t>ACLR</w:t>
      </w:r>
      <w:r w:rsidRPr="008C3753">
        <w:tab/>
        <w:t>Adjacent Channel Leakage Ratio</w:t>
      </w:r>
    </w:p>
    <w:p w14:paraId="7FB79B9C" w14:textId="77777777" w:rsidR="00CE47A2" w:rsidRPr="008C3753" w:rsidRDefault="00CE47A2" w:rsidP="00CE47A2">
      <w:pPr>
        <w:pStyle w:val="EW"/>
      </w:pPr>
      <w:r w:rsidRPr="008C3753">
        <w:t>ACS</w:t>
      </w:r>
      <w:r w:rsidRPr="008C3753">
        <w:tab/>
        <w:t>Adjacent Channel Selectivity</w:t>
      </w:r>
    </w:p>
    <w:p w14:paraId="41D9AE27" w14:textId="77777777" w:rsidR="00CE47A2" w:rsidRPr="008C3753" w:rsidRDefault="00CE47A2" w:rsidP="00CE47A2">
      <w:pPr>
        <w:pStyle w:val="EW"/>
      </w:pPr>
      <w:r w:rsidRPr="008C3753">
        <w:t>AWGN</w:t>
      </w:r>
      <w:r w:rsidRPr="008C3753">
        <w:tab/>
        <w:t>Additive White Gaussian Noise</w:t>
      </w:r>
    </w:p>
    <w:p w14:paraId="56FAD905" w14:textId="77777777" w:rsidR="00CE47A2" w:rsidRPr="008C3753" w:rsidRDefault="00CE47A2" w:rsidP="00CE47A2">
      <w:pPr>
        <w:pStyle w:val="EW"/>
      </w:pPr>
      <w:r w:rsidRPr="008C3753">
        <w:t>BS</w:t>
      </w:r>
      <w:r w:rsidRPr="008C3753">
        <w:tab/>
        <w:t>Base Station</w:t>
      </w:r>
    </w:p>
    <w:p w14:paraId="70648043" w14:textId="77777777" w:rsidR="00CE47A2" w:rsidRPr="008C3753" w:rsidRDefault="00CE47A2" w:rsidP="00CE47A2">
      <w:pPr>
        <w:pStyle w:val="EW"/>
      </w:pPr>
      <w:r w:rsidRPr="008C3753">
        <w:t>BW</w:t>
      </w:r>
      <w:r w:rsidRPr="008C3753">
        <w:tab/>
        <w:t>Bandwidth</w:t>
      </w:r>
    </w:p>
    <w:p w14:paraId="5A99764F" w14:textId="77777777" w:rsidR="00CE47A2" w:rsidRPr="008C3753" w:rsidRDefault="00CE47A2" w:rsidP="00CE47A2">
      <w:pPr>
        <w:pStyle w:val="EW"/>
      </w:pPr>
      <w:r w:rsidRPr="008C3753">
        <w:t>CA</w:t>
      </w:r>
      <w:r w:rsidRPr="008C3753">
        <w:tab/>
        <w:t>Carrier Aggregation</w:t>
      </w:r>
    </w:p>
    <w:p w14:paraId="4C5CAB29" w14:textId="77777777" w:rsidR="00CE47A2" w:rsidRPr="008C3753" w:rsidRDefault="00CE47A2" w:rsidP="00CE47A2">
      <w:pPr>
        <w:pStyle w:val="EW"/>
      </w:pPr>
      <w:r w:rsidRPr="008C3753">
        <w:t>CACLR</w:t>
      </w:r>
      <w:r w:rsidRPr="008C3753">
        <w:tab/>
        <w:t>Cumulative ACLR</w:t>
      </w:r>
    </w:p>
    <w:p w14:paraId="1A1F2468" w14:textId="77777777" w:rsidR="00CE47A2" w:rsidRPr="008C3753" w:rsidRDefault="00CE47A2" w:rsidP="00CE47A2">
      <w:pPr>
        <w:pStyle w:val="EW"/>
        <w:rPr>
          <w:rFonts w:eastAsia="SimSun"/>
          <w:lang w:val="en-US"/>
        </w:rPr>
      </w:pPr>
      <w:r w:rsidRPr="008C3753">
        <w:t>CP-OFDM</w:t>
      </w:r>
      <w:r w:rsidRPr="008C3753">
        <w:tab/>
        <w:t>Cyclic Prefix-OFD</w:t>
      </w:r>
      <w:r w:rsidRPr="008C3753">
        <w:rPr>
          <w:rFonts w:eastAsia="SimSun" w:hint="eastAsia"/>
          <w:lang w:val="en-US"/>
        </w:rPr>
        <w:t>M</w:t>
      </w:r>
    </w:p>
    <w:p w14:paraId="37C45B76" w14:textId="77777777" w:rsidR="00CE47A2" w:rsidRPr="008C3753" w:rsidRDefault="00CE47A2" w:rsidP="00CE47A2">
      <w:pPr>
        <w:pStyle w:val="EW"/>
      </w:pPr>
      <w:r w:rsidRPr="008C3753">
        <w:t>CW</w:t>
      </w:r>
      <w:r w:rsidRPr="008C3753">
        <w:tab/>
        <w:t>Continuous Wave</w:t>
      </w:r>
    </w:p>
    <w:p w14:paraId="02F581C2" w14:textId="77777777" w:rsidR="00CE47A2" w:rsidRPr="008C3753" w:rsidRDefault="00CE47A2" w:rsidP="00CE47A2">
      <w:pPr>
        <w:pStyle w:val="EW"/>
      </w:pPr>
      <w:r w:rsidRPr="008C3753">
        <w:rPr>
          <w:rFonts w:hint="eastAsia"/>
        </w:rPr>
        <w:t>DFT-s-OFDM</w:t>
      </w:r>
      <w:r w:rsidRPr="008C3753">
        <w:rPr>
          <w:rFonts w:hint="eastAsia"/>
        </w:rPr>
        <w:tab/>
        <w:t>D</w:t>
      </w:r>
      <w:r w:rsidRPr="008C3753">
        <w:t>iscrete Fourier Transform-spread-OFD</w:t>
      </w:r>
      <w:r w:rsidRPr="008C3753">
        <w:rPr>
          <w:rFonts w:hint="eastAsia"/>
          <w:lang w:val="en-US"/>
        </w:rPr>
        <w:t>M</w:t>
      </w:r>
    </w:p>
    <w:p w14:paraId="1F7F9252" w14:textId="77777777" w:rsidR="00CE47A2" w:rsidRPr="008C3753" w:rsidRDefault="00CE47A2" w:rsidP="00CE47A2">
      <w:pPr>
        <w:pStyle w:val="EW"/>
        <w:rPr>
          <w:rFonts w:cs="v4.2.0"/>
        </w:rPr>
      </w:pPr>
      <w:r w:rsidRPr="008C3753">
        <w:t>DM-RS</w:t>
      </w:r>
      <w:r w:rsidRPr="008C3753">
        <w:tab/>
        <w:t>Demodulation Reference Signal</w:t>
      </w:r>
    </w:p>
    <w:p w14:paraId="7C1D1906" w14:textId="77777777" w:rsidR="00CE47A2" w:rsidRPr="008C3753" w:rsidRDefault="00CE47A2" w:rsidP="00CE47A2">
      <w:pPr>
        <w:pStyle w:val="EW"/>
        <w:rPr>
          <w:rFonts w:cs="v4.2.0"/>
        </w:rPr>
      </w:pPr>
      <w:r w:rsidRPr="008C3753">
        <w:rPr>
          <w:rFonts w:cs="v4.2.0"/>
        </w:rPr>
        <w:t>E-UTRA</w:t>
      </w:r>
      <w:r w:rsidRPr="008C3753">
        <w:rPr>
          <w:rFonts w:cs="v4.2.0"/>
        </w:rPr>
        <w:tab/>
        <w:t>Evolved UTRA</w:t>
      </w:r>
    </w:p>
    <w:p w14:paraId="0355E5BB" w14:textId="77777777" w:rsidR="00CE47A2" w:rsidRPr="008C3753" w:rsidRDefault="00CE47A2" w:rsidP="00CE47A2">
      <w:pPr>
        <w:pStyle w:val="EW"/>
        <w:rPr>
          <w:rFonts w:cs="v4.2.0"/>
        </w:rPr>
      </w:pPr>
      <w:r w:rsidRPr="008C3753">
        <w:rPr>
          <w:rFonts w:cs="v4.2.0"/>
        </w:rPr>
        <w:t>EVM</w:t>
      </w:r>
      <w:r w:rsidRPr="008C3753">
        <w:rPr>
          <w:rFonts w:cs="v4.2.0"/>
        </w:rPr>
        <w:tab/>
        <w:t>Error Vector Magnitude</w:t>
      </w:r>
    </w:p>
    <w:p w14:paraId="115AF5CD" w14:textId="77777777" w:rsidR="00CE47A2" w:rsidRPr="008C3753" w:rsidRDefault="00CE47A2" w:rsidP="00CE47A2">
      <w:pPr>
        <w:pStyle w:val="EW"/>
      </w:pPr>
      <w:r w:rsidRPr="008C3753">
        <w:t>FDD</w:t>
      </w:r>
      <w:r w:rsidRPr="008C3753">
        <w:tab/>
        <w:t>Frequency Division Duplex</w:t>
      </w:r>
    </w:p>
    <w:p w14:paraId="69947C28" w14:textId="77777777" w:rsidR="00CE47A2" w:rsidRPr="008C3753" w:rsidRDefault="00CE47A2" w:rsidP="00CE47A2">
      <w:pPr>
        <w:pStyle w:val="EW"/>
      </w:pPr>
      <w:r w:rsidRPr="008C3753">
        <w:t>FR</w:t>
      </w:r>
      <w:r w:rsidRPr="008C3753">
        <w:tab/>
        <w:t>Frequency Range</w:t>
      </w:r>
    </w:p>
    <w:p w14:paraId="006BFDB3" w14:textId="77777777" w:rsidR="00CE47A2" w:rsidRDefault="00CE47A2" w:rsidP="00CE47A2">
      <w:pPr>
        <w:pStyle w:val="EW"/>
        <w:rPr>
          <w:ins w:id="69" w:author="Michal Szydelko" w:date="2024-05-01T20:31:00Z"/>
        </w:rPr>
      </w:pPr>
      <w:ins w:id="70" w:author="Michal Szydelko" w:date="2024-05-01T20:31:00Z">
        <w:r w:rsidRPr="00367F0A">
          <w:t xml:space="preserve">FRMCS </w:t>
        </w:r>
        <w:r>
          <w:tab/>
        </w:r>
        <w:r w:rsidRPr="00367F0A">
          <w:t>Future Railway Mobile Communication System</w:t>
        </w:r>
      </w:ins>
    </w:p>
    <w:p w14:paraId="49F07679" w14:textId="77777777" w:rsidR="00CE47A2" w:rsidRPr="008C3753" w:rsidRDefault="00CE47A2" w:rsidP="00CE47A2">
      <w:pPr>
        <w:pStyle w:val="EW"/>
      </w:pPr>
      <w:r w:rsidRPr="008C3753">
        <w:t>GSCN</w:t>
      </w:r>
      <w:r w:rsidRPr="008C3753">
        <w:tab/>
        <w:t>Global Synchronization Channel Number</w:t>
      </w:r>
    </w:p>
    <w:p w14:paraId="28FDCD83" w14:textId="77777777" w:rsidR="00CE47A2" w:rsidRPr="008C3753" w:rsidRDefault="00CE47A2" w:rsidP="00CE47A2">
      <w:pPr>
        <w:pStyle w:val="EW"/>
      </w:pPr>
      <w:r w:rsidRPr="008C3753">
        <w:t>GSM</w:t>
      </w:r>
      <w:r w:rsidRPr="008C3753">
        <w:tab/>
        <w:t>Global System for Mobile communications</w:t>
      </w:r>
    </w:p>
    <w:p w14:paraId="46C02031" w14:textId="77777777" w:rsidR="00CE47A2" w:rsidRPr="008C3753" w:rsidRDefault="00CE47A2" w:rsidP="00CE47A2">
      <w:pPr>
        <w:pStyle w:val="EW"/>
      </w:pPr>
      <w:r w:rsidRPr="008C3753">
        <w:t>ITU</w:t>
      </w:r>
      <w:r w:rsidRPr="008C3753">
        <w:noBreakHyphen/>
        <w:t>R</w:t>
      </w:r>
      <w:r w:rsidRPr="008C3753">
        <w:tab/>
        <w:t>Radiocommunication Sector of the International Telecommunication Union</w:t>
      </w:r>
    </w:p>
    <w:p w14:paraId="539FC49A" w14:textId="77777777" w:rsidR="00CE47A2" w:rsidRPr="008C3753" w:rsidRDefault="00CE47A2" w:rsidP="00CE47A2">
      <w:pPr>
        <w:pStyle w:val="EW"/>
      </w:pPr>
      <w:r w:rsidRPr="008C3753">
        <w:t>ICS</w:t>
      </w:r>
      <w:r w:rsidRPr="008C3753">
        <w:tab/>
        <w:t>In-Channel Selectivity</w:t>
      </w:r>
    </w:p>
    <w:p w14:paraId="334628C1" w14:textId="77777777" w:rsidR="00CE47A2" w:rsidRPr="008C3753" w:rsidRDefault="00CE47A2" w:rsidP="00CE47A2">
      <w:pPr>
        <w:pStyle w:val="EW"/>
      </w:pPr>
      <w:r w:rsidRPr="008C3753">
        <w:t>LA</w:t>
      </w:r>
      <w:r w:rsidRPr="008C3753">
        <w:tab/>
        <w:t>Local Area</w:t>
      </w:r>
    </w:p>
    <w:p w14:paraId="259641AA" w14:textId="77777777" w:rsidR="00CE47A2" w:rsidRPr="008C3753" w:rsidRDefault="00CE47A2" w:rsidP="00CE47A2">
      <w:pPr>
        <w:pStyle w:val="EW"/>
      </w:pPr>
      <w:r w:rsidRPr="008C3753">
        <w:t>LNA</w:t>
      </w:r>
      <w:r w:rsidRPr="008C3753">
        <w:tab/>
        <w:t>Low Noise Amplifier</w:t>
      </w:r>
    </w:p>
    <w:p w14:paraId="1061F086" w14:textId="77777777" w:rsidR="00CE47A2" w:rsidRPr="008C3753" w:rsidRDefault="00CE47A2" w:rsidP="00CE47A2">
      <w:pPr>
        <w:pStyle w:val="EW"/>
      </w:pPr>
      <w:r w:rsidRPr="008C3753">
        <w:t>MR</w:t>
      </w:r>
      <w:r w:rsidRPr="008C3753">
        <w:tab/>
        <w:t>Medium Range</w:t>
      </w:r>
    </w:p>
    <w:p w14:paraId="18550F63" w14:textId="77777777" w:rsidR="00CE47A2" w:rsidRPr="008C3753" w:rsidRDefault="00CE47A2" w:rsidP="00CE47A2">
      <w:pPr>
        <w:pStyle w:val="EW"/>
      </w:pPr>
      <w:r w:rsidRPr="008C3753">
        <w:rPr>
          <w:lang w:val="en-US"/>
        </w:rPr>
        <w:t>NB-IoT</w:t>
      </w:r>
      <w:r w:rsidRPr="008C3753">
        <w:rPr>
          <w:lang w:val="en-US"/>
        </w:rPr>
        <w:tab/>
        <w:t>Narrowband – Internet of Things</w:t>
      </w:r>
    </w:p>
    <w:p w14:paraId="123C001D" w14:textId="77777777" w:rsidR="00CE47A2" w:rsidRPr="008C3753" w:rsidRDefault="00CE47A2" w:rsidP="00CE47A2">
      <w:pPr>
        <w:pStyle w:val="EW"/>
      </w:pPr>
      <w:r w:rsidRPr="008C3753">
        <w:t>NR</w:t>
      </w:r>
      <w:r w:rsidRPr="008C3753">
        <w:tab/>
        <w:t>New Radio</w:t>
      </w:r>
    </w:p>
    <w:p w14:paraId="22DD2663" w14:textId="77777777" w:rsidR="00CE47A2" w:rsidRPr="008C3753" w:rsidRDefault="00CE47A2" w:rsidP="00CE47A2">
      <w:pPr>
        <w:pStyle w:val="EW"/>
      </w:pPr>
      <w:r w:rsidRPr="008C3753">
        <w:t>NR-ARFCN</w:t>
      </w:r>
      <w:r w:rsidRPr="008C3753">
        <w:tab/>
        <w:t>NR Absolute Radio Frequency Channel Number</w:t>
      </w:r>
    </w:p>
    <w:p w14:paraId="1916733E" w14:textId="77777777" w:rsidR="00CE47A2" w:rsidRPr="008C3753" w:rsidRDefault="00CE47A2" w:rsidP="00CE47A2">
      <w:pPr>
        <w:pStyle w:val="EW"/>
      </w:pPr>
      <w:r w:rsidRPr="008C3753">
        <w:t>OBUE</w:t>
      </w:r>
      <w:r w:rsidRPr="008C3753">
        <w:tab/>
        <w:t>Operating Band Unwanted Emissions</w:t>
      </w:r>
    </w:p>
    <w:p w14:paraId="0D4FCBBF" w14:textId="77777777" w:rsidR="00CE47A2" w:rsidRPr="008C3753" w:rsidRDefault="00CE47A2" w:rsidP="00CE47A2">
      <w:pPr>
        <w:pStyle w:val="EW"/>
      </w:pPr>
      <w:r w:rsidRPr="008C3753">
        <w:t>O</w:t>
      </w:r>
      <w:r w:rsidRPr="008C3753">
        <w:rPr>
          <w:rFonts w:eastAsia="SimSun" w:hint="eastAsia"/>
          <w:lang w:val="en-US"/>
        </w:rPr>
        <w:t>CC</w:t>
      </w:r>
      <w:r w:rsidRPr="008C3753">
        <w:tab/>
        <w:t>O</w:t>
      </w:r>
      <w:proofErr w:type="spellStart"/>
      <w:r w:rsidRPr="008C3753">
        <w:rPr>
          <w:rFonts w:eastAsia="SimSun" w:hint="eastAsia"/>
          <w:lang w:val="en-US"/>
        </w:rPr>
        <w:t>rthogonal</w:t>
      </w:r>
      <w:proofErr w:type="spellEnd"/>
      <w:r w:rsidRPr="008C3753">
        <w:rPr>
          <w:rFonts w:eastAsia="SimSun" w:hint="eastAsia"/>
          <w:lang w:val="en-US"/>
        </w:rPr>
        <w:t xml:space="preserve"> Covering Code</w:t>
      </w:r>
    </w:p>
    <w:p w14:paraId="49481708" w14:textId="77777777" w:rsidR="00CE47A2" w:rsidRPr="008C3753" w:rsidRDefault="00CE47A2" w:rsidP="00CE47A2">
      <w:pPr>
        <w:pStyle w:val="EW"/>
        <w:rPr>
          <w:rFonts w:eastAsia="SimSun"/>
          <w:lang w:val="en-US"/>
        </w:rPr>
      </w:pPr>
      <w:r w:rsidRPr="008C3753">
        <w:t>OTA</w:t>
      </w:r>
      <w:r w:rsidRPr="008C3753">
        <w:tab/>
        <w:t xml:space="preserve">Over </w:t>
      </w:r>
      <w:proofErr w:type="gramStart"/>
      <w:r w:rsidRPr="008C3753">
        <w:t>The</w:t>
      </w:r>
      <w:proofErr w:type="gramEnd"/>
      <w:r w:rsidRPr="008C3753">
        <w:t xml:space="preserve"> Air</w:t>
      </w:r>
      <w:r w:rsidRPr="008C3753">
        <w:rPr>
          <w:rFonts w:eastAsia="SimSun" w:hint="eastAsia"/>
          <w:lang w:val="en-US"/>
        </w:rPr>
        <w:t xml:space="preserve"> </w:t>
      </w:r>
    </w:p>
    <w:p w14:paraId="6DA87408" w14:textId="77777777" w:rsidR="00CE47A2" w:rsidRPr="008C3753" w:rsidRDefault="00CE47A2" w:rsidP="00CE47A2">
      <w:pPr>
        <w:pStyle w:val="EW"/>
        <w:rPr>
          <w:rFonts w:eastAsia="SimSun"/>
          <w:lang w:val="en-US"/>
        </w:rPr>
      </w:pPr>
      <w:r w:rsidRPr="008C3753">
        <w:t>RB</w:t>
      </w:r>
      <w:r w:rsidRPr="008C3753">
        <w:tab/>
        <w:t>Resource Bloc</w:t>
      </w:r>
      <w:r w:rsidRPr="008C3753">
        <w:rPr>
          <w:rFonts w:eastAsia="SimSun" w:hint="eastAsia"/>
          <w:lang w:val="en-US"/>
        </w:rPr>
        <w:t>k</w:t>
      </w:r>
    </w:p>
    <w:p w14:paraId="727846D9" w14:textId="77777777" w:rsidR="00CE47A2" w:rsidRPr="008C3753" w:rsidRDefault="00CE47A2" w:rsidP="00CE47A2">
      <w:pPr>
        <w:pStyle w:val="EW"/>
      </w:pPr>
      <w:r w:rsidRPr="008C3753">
        <w:t>RDN</w:t>
      </w:r>
      <w:r w:rsidRPr="008C3753">
        <w:tab/>
        <w:t>Radio Distribution Network</w:t>
      </w:r>
    </w:p>
    <w:p w14:paraId="0B42DB10" w14:textId="77777777" w:rsidR="00CE47A2" w:rsidRPr="008C3753" w:rsidRDefault="00CE47A2" w:rsidP="00CE47A2">
      <w:pPr>
        <w:pStyle w:val="EW"/>
      </w:pPr>
      <w:r w:rsidRPr="008C3753">
        <w:t>REFSENS</w:t>
      </w:r>
      <w:r w:rsidRPr="008C3753">
        <w:tab/>
        <w:t>Reference Sensitivity</w:t>
      </w:r>
    </w:p>
    <w:p w14:paraId="1EDA9B67" w14:textId="77777777" w:rsidR="00CE47A2" w:rsidRPr="008C3753" w:rsidRDefault="00CE47A2" w:rsidP="00CE47A2">
      <w:pPr>
        <w:pStyle w:val="EW"/>
      </w:pPr>
      <w:r w:rsidRPr="008C3753">
        <w:t>RF</w:t>
      </w:r>
      <w:r w:rsidRPr="008C3753">
        <w:tab/>
        <w:t>Radio Frequency</w:t>
      </w:r>
    </w:p>
    <w:p w14:paraId="438886CC" w14:textId="77777777" w:rsidR="00CE47A2" w:rsidRPr="008C3753" w:rsidRDefault="00CE47A2" w:rsidP="00CE47A2">
      <w:pPr>
        <w:pStyle w:val="EW"/>
      </w:pPr>
      <w:r w:rsidRPr="008C3753">
        <w:t>RIB</w:t>
      </w:r>
      <w:r w:rsidRPr="008C3753">
        <w:tab/>
        <w:t>Radiated Interface Boundary</w:t>
      </w:r>
    </w:p>
    <w:p w14:paraId="67A82BC7" w14:textId="77777777" w:rsidR="00CE47A2" w:rsidRDefault="00CE47A2" w:rsidP="00CE47A2">
      <w:pPr>
        <w:pStyle w:val="EW"/>
        <w:rPr>
          <w:ins w:id="71" w:author="Michal Szydelko" w:date="2024-05-01T20:31:00Z"/>
          <w:rFonts w:eastAsia="SimSun"/>
        </w:rPr>
      </w:pPr>
      <w:r w:rsidRPr="00C30C79">
        <w:rPr>
          <w:rFonts w:eastAsia="SimSun"/>
        </w:rPr>
        <w:lastRenderedPageBreak/>
        <w:t>RMR</w:t>
      </w:r>
      <w:r w:rsidRPr="00C30C79">
        <w:rPr>
          <w:rFonts w:eastAsia="SimSun"/>
        </w:rPr>
        <w:tab/>
        <w:t>Railway Mobile Radio</w:t>
      </w:r>
    </w:p>
    <w:p w14:paraId="39A4722C" w14:textId="77777777" w:rsidR="00CE47A2" w:rsidRPr="008C3753" w:rsidRDefault="00CE47A2" w:rsidP="00CE47A2">
      <w:pPr>
        <w:pStyle w:val="EW"/>
      </w:pPr>
      <w:r w:rsidRPr="008C3753">
        <w:t>RMS</w:t>
      </w:r>
      <w:r w:rsidRPr="008C3753">
        <w:tab/>
        <w:t>Root Mean Square (value)</w:t>
      </w:r>
    </w:p>
    <w:p w14:paraId="4017BC39" w14:textId="77777777" w:rsidR="00BC63E3" w:rsidRPr="006C66DB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6C66DB">
        <w:rPr>
          <w:rFonts w:ascii="Times New Roman" w:hAnsi="Times New Roman"/>
          <w:i/>
          <w:color w:val="0000FF"/>
        </w:rPr>
        <w:t>------------------------------ End of modified section -------------------------</w:t>
      </w:r>
    </w:p>
    <w:p w14:paraId="483F511E" w14:textId="77777777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</w:p>
    <w:p w14:paraId="73BCFC21" w14:textId="77777777" w:rsidR="00BC63E3" w:rsidRPr="002443B9" w:rsidRDefault="00BC63E3" w:rsidP="002443B9">
      <w:pPr>
        <w:spacing w:after="0"/>
        <w:rPr>
          <w:rFonts w:eastAsia="Times New Roman"/>
          <w:i/>
          <w:color w:val="0000FF"/>
        </w:rPr>
      </w:pPr>
    </w:p>
    <w:sectPr w:rsidR="00BC63E3" w:rsidRPr="002443B9" w:rsidSect="00BF6BB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BB5C" w14:textId="77777777" w:rsidR="00771FD2" w:rsidRDefault="00771FD2">
      <w:r>
        <w:separator/>
      </w:r>
    </w:p>
  </w:endnote>
  <w:endnote w:type="continuationSeparator" w:id="0">
    <w:p w14:paraId="17FA03F6" w14:textId="77777777" w:rsidR="00771FD2" w:rsidRDefault="0077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5DB9" w14:textId="77777777" w:rsidR="00771FD2" w:rsidRDefault="00771FD2">
      <w:r>
        <w:separator/>
      </w:r>
    </w:p>
  </w:footnote>
  <w:footnote w:type="continuationSeparator" w:id="0">
    <w:p w14:paraId="55A83EF7" w14:textId="77777777" w:rsidR="00771FD2" w:rsidRDefault="0077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A53"/>
    <w:multiLevelType w:val="hybridMultilevel"/>
    <w:tmpl w:val="4A5632E8"/>
    <w:lvl w:ilvl="0" w:tplc="C1AC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A7134"/>
    <w:multiLevelType w:val="hybridMultilevel"/>
    <w:tmpl w:val="62CCA708"/>
    <w:lvl w:ilvl="0" w:tplc="684ED3E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1C95"/>
    <w:multiLevelType w:val="hybridMultilevel"/>
    <w:tmpl w:val="F64C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3D40"/>
    <w:multiLevelType w:val="hybridMultilevel"/>
    <w:tmpl w:val="EEA02752"/>
    <w:lvl w:ilvl="0" w:tplc="C6729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72AE"/>
    <w:multiLevelType w:val="hybridMultilevel"/>
    <w:tmpl w:val="E97CC9FC"/>
    <w:lvl w:ilvl="0" w:tplc="1AAC9FE0">
      <w:start w:val="37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2CF"/>
    <w:rsid w:val="00001D42"/>
    <w:rsid w:val="000040D1"/>
    <w:rsid w:val="0000638F"/>
    <w:rsid w:val="00011E78"/>
    <w:rsid w:val="00021159"/>
    <w:rsid w:val="00022E4A"/>
    <w:rsid w:val="00024E7A"/>
    <w:rsid w:val="0002552F"/>
    <w:rsid w:val="000276C9"/>
    <w:rsid w:val="000377CC"/>
    <w:rsid w:val="00037892"/>
    <w:rsid w:val="0004438D"/>
    <w:rsid w:val="000567E3"/>
    <w:rsid w:val="000766B8"/>
    <w:rsid w:val="0007788A"/>
    <w:rsid w:val="00082D9A"/>
    <w:rsid w:val="00083080"/>
    <w:rsid w:val="000858DB"/>
    <w:rsid w:val="000A082A"/>
    <w:rsid w:val="000A6394"/>
    <w:rsid w:val="000B255A"/>
    <w:rsid w:val="000B2EA4"/>
    <w:rsid w:val="000B5CFD"/>
    <w:rsid w:val="000B7FED"/>
    <w:rsid w:val="000C038A"/>
    <w:rsid w:val="000C6598"/>
    <w:rsid w:val="000C7100"/>
    <w:rsid w:val="000D44B3"/>
    <w:rsid w:val="000D5D17"/>
    <w:rsid w:val="000E4FC6"/>
    <w:rsid w:val="000E6D7F"/>
    <w:rsid w:val="000F3795"/>
    <w:rsid w:val="001058E4"/>
    <w:rsid w:val="00132C96"/>
    <w:rsid w:val="001401B3"/>
    <w:rsid w:val="00144D65"/>
    <w:rsid w:val="00145D43"/>
    <w:rsid w:val="001642BE"/>
    <w:rsid w:val="00170555"/>
    <w:rsid w:val="001715FF"/>
    <w:rsid w:val="00177B59"/>
    <w:rsid w:val="00181791"/>
    <w:rsid w:val="00187F4E"/>
    <w:rsid w:val="00192C46"/>
    <w:rsid w:val="00194030"/>
    <w:rsid w:val="001A08B3"/>
    <w:rsid w:val="001A7B60"/>
    <w:rsid w:val="001B52F0"/>
    <w:rsid w:val="001B7A65"/>
    <w:rsid w:val="001C6098"/>
    <w:rsid w:val="001C78F9"/>
    <w:rsid w:val="001D48B3"/>
    <w:rsid w:val="001E0234"/>
    <w:rsid w:val="001E03FE"/>
    <w:rsid w:val="001E1ACB"/>
    <w:rsid w:val="001E34BE"/>
    <w:rsid w:val="001E41F3"/>
    <w:rsid w:val="001E7347"/>
    <w:rsid w:val="001E74A2"/>
    <w:rsid w:val="001F130F"/>
    <w:rsid w:val="002063FD"/>
    <w:rsid w:val="00212466"/>
    <w:rsid w:val="00214E8C"/>
    <w:rsid w:val="00235743"/>
    <w:rsid w:val="00240FBB"/>
    <w:rsid w:val="002443B9"/>
    <w:rsid w:val="00244F1E"/>
    <w:rsid w:val="0026004D"/>
    <w:rsid w:val="0026187B"/>
    <w:rsid w:val="002640DD"/>
    <w:rsid w:val="0026783A"/>
    <w:rsid w:val="00267F72"/>
    <w:rsid w:val="00275D12"/>
    <w:rsid w:val="00284FEB"/>
    <w:rsid w:val="002860C4"/>
    <w:rsid w:val="0029053C"/>
    <w:rsid w:val="00290D7B"/>
    <w:rsid w:val="00293C0F"/>
    <w:rsid w:val="00297265"/>
    <w:rsid w:val="002A173A"/>
    <w:rsid w:val="002B5741"/>
    <w:rsid w:val="002D2755"/>
    <w:rsid w:val="002E472E"/>
    <w:rsid w:val="002F3C6D"/>
    <w:rsid w:val="002F5168"/>
    <w:rsid w:val="00305409"/>
    <w:rsid w:val="0031439E"/>
    <w:rsid w:val="00326121"/>
    <w:rsid w:val="00343E1B"/>
    <w:rsid w:val="003450F5"/>
    <w:rsid w:val="00355E25"/>
    <w:rsid w:val="00357B60"/>
    <w:rsid w:val="00360466"/>
    <w:rsid w:val="003607A7"/>
    <w:rsid w:val="003609EF"/>
    <w:rsid w:val="0036231A"/>
    <w:rsid w:val="0036694E"/>
    <w:rsid w:val="00374DD4"/>
    <w:rsid w:val="0037762F"/>
    <w:rsid w:val="00382252"/>
    <w:rsid w:val="0038686A"/>
    <w:rsid w:val="00392209"/>
    <w:rsid w:val="0039221F"/>
    <w:rsid w:val="00394684"/>
    <w:rsid w:val="00394B18"/>
    <w:rsid w:val="003A5119"/>
    <w:rsid w:val="003B02E1"/>
    <w:rsid w:val="003C25FE"/>
    <w:rsid w:val="003C7797"/>
    <w:rsid w:val="003E1A36"/>
    <w:rsid w:val="003F6A36"/>
    <w:rsid w:val="00410371"/>
    <w:rsid w:val="00417F51"/>
    <w:rsid w:val="00423C2D"/>
    <w:rsid w:val="004242F1"/>
    <w:rsid w:val="00433D67"/>
    <w:rsid w:val="00435811"/>
    <w:rsid w:val="00441C76"/>
    <w:rsid w:val="004436D6"/>
    <w:rsid w:val="0044495E"/>
    <w:rsid w:val="00453A92"/>
    <w:rsid w:val="00466E78"/>
    <w:rsid w:val="0047274F"/>
    <w:rsid w:val="00474589"/>
    <w:rsid w:val="00476731"/>
    <w:rsid w:val="0048219F"/>
    <w:rsid w:val="0048481C"/>
    <w:rsid w:val="0049579C"/>
    <w:rsid w:val="00496A38"/>
    <w:rsid w:val="0049771C"/>
    <w:rsid w:val="004A0544"/>
    <w:rsid w:val="004B0233"/>
    <w:rsid w:val="004B3B2D"/>
    <w:rsid w:val="004B6ECC"/>
    <w:rsid w:val="004B75B7"/>
    <w:rsid w:val="004D21AA"/>
    <w:rsid w:val="004D29BF"/>
    <w:rsid w:val="004D66C9"/>
    <w:rsid w:val="004F5788"/>
    <w:rsid w:val="00506468"/>
    <w:rsid w:val="00511814"/>
    <w:rsid w:val="005141D9"/>
    <w:rsid w:val="0051580D"/>
    <w:rsid w:val="00540543"/>
    <w:rsid w:val="005439CE"/>
    <w:rsid w:val="00547111"/>
    <w:rsid w:val="00547874"/>
    <w:rsid w:val="005542EF"/>
    <w:rsid w:val="005723AE"/>
    <w:rsid w:val="00582F8C"/>
    <w:rsid w:val="00591ED0"/>
    <w:rsid w:val="00592D74"/>
    <w:rsid w:val="005B0546"/>
    <w:rsid w:val="005B06B4"/>
    <w:rsid w:val="005B2B24"/>
    <w:rsid w:val="005B3FAD"/>
    <w:rsid w:val="005B3FDD"/>
    <w:rsid w:val="005D3B88"/>
    <w:rsid w:val="005D7E8A"/>
    <w:rsid w:val="005E2C44"/>
    <w:rsid w:val="005F6F1E"/>
    <w:rsid w:val="006052D7"/>
    <w:rsid w:val="00616520"/>
    <w:rsid w:val="00616DCB"/>
    <w:rsid w:val="00621188"/>
    <w:rsid w:val="00623022"/>
    <w:rsid w:val="00623958"/>
    <w:rsid w:val="006257ED"/>
    <w:rsid w:val="006532C2"/>
    <w:rsid w:val="00653DE4"/>
    <w:rsid w:val="006552AA"/>
    <w:rsid w:val="00657FB6"/>
    <w:rsid w:val="00665C47"/>
    <w:rsid w:val="0066640F"/>
    <w:rsid w:val="00670B0E"/>
    <w:rsid w:val="00673ED7"/>
    <w:rsid w:val="006746C3"/>
    <w:rsid w:val="00695808"/>
    <w:rsid w:val="006B46FB"/>
    <w:rsid w:val="006C66DB"/>
    <w:rsid w:val="006D6BAD"/>
    <w:rsid w:val="006E21FB"/>
    <w:rsid w:val="006F1908"/>
    <w:rsid w:val="006F51E0"/>
    <w:rsid w:val="006F7AC5"/>
    <w:rsid w:val="0070021E"/>
    <w:rsid w:val="007004D0"/>
    <w:rsid w:val="00703FC0"/>
    <w:rsid w:val="007107C3"/>
    <w:rsid w:val="00710E90"/>
    <w:rsid w:val="00711392"/>
    <w:rsid w:val="00712285"/>
    <w:rsid w:val="00726F40"/>
    <w:rsid w:val="00731AC7"/>
    <w:rsid w:val="00733618"/>
    <w:rsid w:val="00735CB3"/>
    <w:rsid w:val="00736B79"/>
    <w:rsid w:val="0073719E"/>
    <w:rsid w:val="00737BBD"/>
    <w:rsid w:val="007427FD"/>
    <w:rsid w:val="00750275"/>
    <w:rsid w:val="0075679B"/>
    <w:rsid w:val="00760800"/>
    <w:rsid w:val="00760803"/>
    <w:rsid w:val="00766A92"/>
    <w:rsid w:val="007707FA"/>
    <w:rsid w:val="00771FD2"/>
    <w:rsid w:val="00772399"/>
    <w:rsid w:val="00776B8D"/>
    <w:rsid w:val="0077784B"/>
    <w:rsid w:val="007843EB"/>
    <w:rsid w:val="00790254"/>
    <w:rsid w:val="00792342"/>
    <w:rsid w:val="007977A8"/>
    <w:rsid w:val="007A0476"/>
    <w:rsid w:val="007A0CDC"/>
    <w:rsid w:val="007B29F3"/>
    <w:rsid w:val="007B512A"/>
    <w:rsid w:val="007B564C"/>
    <w:rsid w:val="007C2097"/>
    <w:rsid w:val="007C2A2D"/>
    <w:rsid w:val="007C5B9E"/>
    <w:rsid w:val="007D0418"/>
    <w:rsid w:val="007D6012"/>
    <w:rsid w:val="007D6A07"/>
    <w:rsid w:val="007E3859"/>
    <w:rsid w:val="007F069E"/>
    <w:rsid w:val="007F37E9"/>
    <w:rsid w:val="007F7259"/>
    <w:rsid w:val="0080351D"/>
    <w:rsid w:val="008040A8"/>
    <w:rsid w:val="00806739"/>
    <w:rsid w:val="00810F7C"/>
    <w:rsid w:val="00817982"/>
    <w:rsid w:val="008279FA"/>
    <w:rsid w:val="00834B58"/>
    <w:rsid w:val="00854114"/>
    <w:rsid w:val="00860C59"/>
    <w:rsid w:val="008626E7"/>
    <w:rsid w:val="00870EE7"/>
    <w:rsid w:val="008807E9"/>
    <w:rsid w:val="008863B9"/>
    <w:rsid w:val="008A2828"/>
    <w:rsid w:val="008A45A6"/>
    <w:rsid w:val="008B4A62"/>
    <w:rsid w:val="008C3D49"/>
    <w:rsid w:val="008D3CCC"/>
    <w:rsid w:val="008F3789"/>
    <w:rsid w:val="008F686C"/>
    <w:rsid w:val="009037BC"/>
    <w:rsid w:val="00905FE4"/>
    <w:rsid w:val="00906042"/>
    <w:rsid w:val="0091431A"/>
    <w:rsid w:val="009148DE"/>
    <w:rsid w:val="00924A60"/>
    <w:rsid w:val="00927927"/>
    <w:rsid w:val="00941E30"/>
    <w:rsid w:val="00947541"/>
    <w:rsid w:val="00973116"/>
    <w:rsid w:val="009775E1"/>
    <w:rsid w:val="009777D9"/>
    <w:rsid w:val="00985B86"/>
    <w:rsid w:val="0099039F"/>
    <w:rsid w:val="00991B88"/>
    <w:rsid w:val="00997082"/>
    <w:rsid w:val="009A5753"/>
    <w:rsid w:val="009A579D"/>
    <w:rsid w:val="009A62D9"/>
    <w:rsid w:val="009B42E4"/>
    <w:rsid w:val="009C6E72"/>
    <w:rsid w:val="009C70AD"/>
    <w:rsid w:val="009D464C"/>
    <w:rsid w:val="009D5C07"/>
    <w:rsid w:val="009E3297"/>
    <w:rsid w:val="009F4519"/>
    <w:rsid w:val="009F734F"/>
    <w:rsid w:val="00A004D9"/>
    <w:rsid w:val="00A006B6"/>
    <w:rsid w:val="00A0187D"/>
    <w:rsid w:val="00A044CC"/>
    <w:rsid w:val="00A14AE7"/>
    <w:rsid w:val="00A246B6"/>
    <w:rsid w:val="00A271BF"/>
    <w:rsid w:val="00A35409"/>
    <w:rsid w:val="00A35E58"/>
    <w:rsid w:val="00A4115C"/>
    <w:rsid w:val="00A4602E"/>
    <w:rsid w:val="00A47E70"/>
    <w:rsid w:val="00A50CF0"/>
    <w:rsid w:val="00A53615"/>
    <w:rsid w:val="00A55E93"/>
    <w:rsid w:val="00A64B84"/>
    <w:rsid w:val="00A65F8C"/>
    <w:rsid w:val="00A7671C"/>
    <w:rsid w:val="00A969A4"/>
    <w:rsid w:val="00AA2CBC"/>
    <w:rsid w:val="00AA334C"/>
    <w:rsid w:val="00AA766C"/>
    <w:rsid w:val="00AB0F49"/>
    <w:rsid w:val="00AB25E4"/>
    <w:rsid w:val="00AB2ED3"/>
    <w:rsid w:val="00AC057C"/>
    <w:rsid w:val="00AC2B97"/>
    <w:rsid w:val="00AC5820"/>
    <w:rsid w:val="00AD1CD8"/>
    <w:rsid w:val="00AE1A85"/>
    <w:rsid w:val="00AF0A0E"/>
    <w:rsid w:val="00AF5970"/>
    <w:rsid w:val="00AF70D4"/>
    <w:rsid w:val="00AF72EE"/>
    <w:rsid w:val="00B00F7A"/>
    <w:rsid w:val="00B01D26"/>
    <w:rsid w:val="00B04D41"/>
    <w:rsid w:val="00B0523D"/>
    <w:rsid w:val="00B10089"/>
    <w:rsid w:val="00B102EA"/>
    <w:rsid w:val="00B21E35"/>
    <w:rsid w:val="00B258BB"/>
    <w:rsid w:val="00B26035"/>
    <w:rsid w:val="00B40A1B"/>
    <w:rsid w:val="00B47EBF"/>
    <w:rsid w:val="00B60E0B"/>
    <w:rsid w:val="00B63869"/>
    <w:rsid w:val="00B67B97"/>
    <w:rsid w:val="00B70312"/>
    <w:rsid w:val="00B76CFA"/>
    <w:rsid w:val="00B80155"/>
    <w:rsid w:val="00B94613"/>
    <w:rsid w:val="00B968C8"/>
    <w:rsid w:val="00BA34C7"/>
    <w:rsid w:val="00BA3EC5"/>
    <w:rsid w:val="00BA51D9"/>
    <w:rsid w:val="00BB05D3"/>
    <w:rsid w:val="00BB296E"/>
    <w:rsid w:val="00BB5DFC"/>
    <w:rsid w:val="00BB66E7"/>
    <w:rsid w:val="00BC53B6"/>
    <w:rsid w:val="00BC63E3"/>
    <w:rsid w:val="00BC72A3"/>
    <w:rsid w:val="00BD279D"/>
    <w:rsid w:val="00BD6BB8"/>
    <w:rsid w:val="00BE1706"/>
    <w:rsid w:val="00BE42FB"/>
    <w:rsid w:val="00BF6BBD"/>
    <w:rsid w:val="00C066FD"/>
    <w:rsid w:val="00C15F3F"/>
    <w:rsid w:val="00C45261"/>
    <w:rsid w:val="00C452E8"/>
    <w:rsid w:val="00C454CF"/>
    <w:rsid w:val="00C514F6"/>
    <w:rsid w:val="00C6391F"/>
    <w:rsid w:val="00C66BA2"/>
    <w:rsid w:val="00C73224"/>
    <w:rsid w:val="00C75233"/>
    <w:rsid w:val="00C870F6"/>
    <w:rsid w:val="00C95985"/>
    <w:rsid w:val="00CA0F9D"/>
    <w:rsid w:val="00CA3600"/>
    <w:rsid w:val="00CA6AA0"/>
    <w:rsid w:val="00CA6D87"/>
    <w:rsid w:val="00CB4571"/>
    <w:rsid w:val="00CB7196"/>
    <w:rsid w:val="00CC107D"/>
    <w:rsid w:val="00CC5026"/>
    <w:rsid w:val="00CC68D0"/>
    <w:rsid w:val="00CC79CE"/>
    <w:rsid w:val="00CD420D"/>
    <w:rsid w:val="00CE0B66"/>
    <w:rsid w:val="00CE47A2"/>
    <w:rsid w:val="00CF00CD"/>
    <w:rsid w:val="00D00AC6"/>
    <w:rsid w:val="00D03F9A"/>
    <w:rsid w:val="00D06D51"/>
    <w:rsid w:val="00D10D06"/>
    <w:rsid w:val="00D1264A"/>
    <w:rsid w:val="00D20E53"/>
    <w:rsid w:val="00D24991"/>
    <w:rsid w:val="00D3009C"/>
    <w:rsid w:val="00D50255"/>
    <w:rsid w:val="00D57D24"/>
    <w:rsid w:val="00D66520"/>
    <w:rsid w:val="00D761ED"/>
    <w:rsid w:val="00D83DEE"/>
    <w:rsid w:val="00D84AE9"/>
    <w:rsid w:val="00D87D70"/>
    <w:rsid w:val="00D9164F"/>
    <w:rsid w:val="00DB03E7"/>
    <w:rsid w:val="00DB2092"/>
    <w:rsid w:val="00DD42CA"/>
    <w:rsid w:val="00DD45BC"/>
    <w:rsid w:val="00DD7E11"/>
    <w:rsid w:val="00DE34CF"/>
    <w:rsid w:val="00DF1D2B"/>
    <w:rsid w:val="00DF3A3E"/>
    <w:rsid w:val="00E13F3D"/>
    <w:rsid w:val="00E21646"/>
    <w:rsid w:val="00E30FCD"/>
    <w:rsid w:val="00E34898"/>
    <w:rsid w:val="00E45099"/>
    <w:rsid w:val="00E70D4D"/>
    <w:rsid w:val="00E76C9C"/>
    <w:rsid w:val="00E95BF3"/>
    <w:rsid w:val="00E965B7"/>
    <w:rsid w:val="00EB09B7"/>
    <w:rsid w:val="00EC050D"/>
    <w:rsid w:val="00EC1683"/>
    <w:rsid w:val="00ED392F"/>
    <w:rsid w:val="00ED7B0A"/>
    <w:rsid w:val="00EE043D"/>
    <w:rsid w:val="00EE57F6"/>
    <w:rsid w:val="00EE5927"/>
    <w:rsid w:val="00EE7D7C"/>
    <w:rsid w:val="00EF0BBF"/>
    <w:rsid w:val="00F0546A"/>
    <w:rsid w:val="00F13DA8"/>
    <w:rsid w:val="00F20AA0"/>
    <w:rsid w:val="00F25D98"/>
    <w:rsid w:val="00F300FB"/>
    <w:rsid w:val="00F344C9"/>
    <w:rsid w:val="00F36A6C"/>
    <w:rsid w:val="00F454CA"/>
    <w:rsid w:val="00F528A9"/>
    <w:rsid w:val="00F549F2"/>
    <w:rsid w:val="00F617C4"/>
    <w:rsid w:val="00F619B6"/>
    <w:rsid w:val="00F64B3E"/>
    <w:rsid w:val="00F720B4"/>
    <w:rsid w:val="00F72877"/>
    <w:rsid w:val="00F72D0C"/>
    <w:rsid w:val="00F953F8"/>
    <w:rsid w:val="00F96D0E"/>
    <w:rsid w:val="00FA4558"/>
    <w:rsid w:val="00FB6386"/>
    <w:rsid w:val="00FC2B14"/>
    <w:rsid w:val="00FC5899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5DD1E92-A416-4853-ACF3-2E65430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9C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uiPriority w:val="99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3719E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0D5D1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D5D17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uiPriority w:val="99"/>
    <w:qFormat/>
    <w:rsid w:val="000D5D1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0D5D17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0D5D17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qFormat/>
    <w:rsid w:val="000D5D17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7004D0"/>
    <w:rPr>
      <w:rFonts w:ascii="Arial" w:hAnsi="Arial"/>
      <w:b/>
      <w:noProof/>
      <w:sz w:val="18"/>
      <w:lang w:val="en-GB" w:eastAsia="en-US"/>
    </w:rPr>
  </w:style>
  <w:style w:type="table" w:styleId="TableGrid">
    <w:name w:val="Table Grid"/>
    <w:basedOn w:val="TableNormal"/>
    <w:qFormat/>
    <w:rsid w:val="00D00AC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D00AC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B2B2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5B2B2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10089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67F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267F72"/>
    <w:rPr>
      <w:rFonts w:ascii="Arial" w:hAnsi="Arial"/>
      <w:sz w:val="28"/>
      <w:lang w:val="en-GB" w:eastAsia="en-US"/>
    </w:rPr>
  </w:style>
  <w:style w:type="character" w:customStyle="1" w:styleId="B2Char">
    <w:name w:val="B2 Char"/>
    <w:link w:val="B2"/>
    <w:locked/>
    <w:rsid w:val="00712285"/>
    <w:rPr>
      <w:rFonts w:ascii="Times New Roman" w:hAnsi="Times New Roman"/>
      <w:lang w:val="en-GB" w:eastAsia="en-US"/>
    </w:rPr>
  </w:style>
  <w:style w:type="paragraph" w:customStyle="1" w:styleId="a">
    <w:name w:val="样式 页眉"/>
    <w:basedOn w:val="Header"/>
    <w:link w:val="Char"/>
    <w:rsid w:val="00B21E3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B21E35"/>
    <w:rPr>
      <w:rFonts w:ascii="Arial" w:eastAsia="Arial" w:hAnsi="Arial"/>
      <w:b/>
      <w:bCs/>
      <w:noProof/>
      <w:sz w:val="22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E45099"/>
    <w:pPr>
      <w:overflowPunct w:val="0"/>
      <w:autoSpaceDE w:val="0"/>
      <w:autoSpaceDN w:val="0"/>
      <w:adjustRightInd w:val="0"/>
      <w:ind w:left="720"/>
    </w:pPr>
    <w:rPr>
      <w:rFonts w:ascii="Arial" w:eastAsia="Times New Roman" w:hAnsi="Arial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45099"/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sid w:val="005723AE"/>
    <w:rPr>
      <w:rFonts w:ascii="Arial" w:hAnsi="Arial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E70D4D"/>
    <w:rPr>
      <w:rFonts w:ascii="Times New Roman" w:hAnsi="Times New Roman"/>
      <w:lang w:val="en-GB" w:eastAsia="en-US"/>
    </w:rPr>
  </w:style>
  <w:style w:type="character" w:customStyle="1" w:styleId="CharChar1">
    <w:name w:val="Char Char1"/>
    <w:aliases w:val="Heading 1 Char2"/>
    <w:qFormat/>
    <w:rsid w:val="00F344C9"/>
    <w:rPr>
      <w:lang w:val="en-GB" w:eastAsia="ja-JP" w:bidi="ar-SA"/>
    </w:rPr>
  </w:style>
  <w:style w:type="character" w:customStyle="1" w:styleId="T1Char3">
    <w:name w:val="T1 Char3"/>
    <w:aliases w:val="Header 6 Char Char3"/>
    <w:qFormat/>
    <w:rsid w:val="00F344C9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a7441-741d-4a5f-afd2-6824b9756e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4494091599A4BB99A0541BE9C94B3" ma:contentTypeVersion="18" ma:contentTypeDescription="Een nieuw document maken." ma:contentTypeScope="" ma:versionID="46db70c21c26b4c8f75f0fd2ab5426e8">
  <xsd:schema xmlns:xsd="http://www.w3.org/2001/XMLSchema" xmlns:xs="http://www.w3.org/2001/XMLSchema" xmlns:p="http://schemas.microsoft.com/office/2006/metadata/properties" xmlns:ns3="47787118-fbe4-41a3-8399-a0f96f6d786d" xmlns:ns4="9b7a7441-741d-4a5f-afd2-6824b9756eb3" targetNamespace="http://schemas.microsoft.com/office/2006/metadata/properties" ma:root="true" ma:fieldsID="6ce9aff3486cf1e2472cbc1344a2020e" ns3:_="" ns4:_="">
    <xsd:import namespace="47787118-fbe4-41a3-8399-a0f96f6d786d"/>
    <xsd:import namespace="9b7a7441-741d-4a5f-afd2-6824b9756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7118-fbe4-41a3-8399-a0f96f6d7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7441-741d-4a5f-afd2-6824b9756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6FE7-52E9-49B4-8C6F-6EF69B5B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89E91-9DAD-499C-AF80-7BC90C20FBC1}">
  <ds:schemaRefs>
    <ds:schemaRef ds:uri="http://schemas.microsoft.com/office/2006/metadata/properties"/>
    <ds:schemaRef ds:uri="http://schemas.microsoft.com/office/infopath/2007/PartnerControls"/>
    <ds:schemaRef ds:uri="9b7a7441-741d-4a5f-afd2-6824b9756eb3"/>
  </ds:schemaRefs>
</ds:datastoreItem>
</file>

<file path=customXml/itemProps3.xml><?xml version="1.0" encoding="utf-8"?>
<ds:datastoreItem xmlns:ds="http://schemas.openxmlformats.org/officeDocument/2006/customXml" ds:itemID="{512156DE-34D4-498D-A8A3-76B032BB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7118-fbe4-41a3-8399-a0f96f6d786d"/>
    <ds:schemaRef ds:uri="9b7a7441-741d-4a5f-afd2-6824b9756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BAFBF-F496-47D9-AE90-AD47C91E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Michal Szydelko</cp:lastModifiedBy>
  <cp:revision>2</cp:revision>
  <cp:lastPrinted>1899-12-31T23:00:00Z</cp:lastPrinted>
  <dcterms:created xsi:type="dcterms:W3CDTF">2024-05-23T16:08:00Z</dcterms:created>
  <dcterms:modified xsi:type="dcterms:W3CDTF">2024-05-23T16:08:00Z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427a8ab9ecca4ba9a156614d0807f5c6">
    <vt:lpwstr>CWMFeDQyPk+TSH8+KJ/1nL5HMpccsbs7gaWT8mZL1gIRNgthhzvVcbWkEO61ITV9w6an7v4oJ8ICJDaZX0ngfvnIg==</vt:lpwstr>
  </property>
  <property fmtid="{D5CDD505-2E9C-101B-9397-08002B2CF9AE}" pid="22" name="_2015_ms_pID_725343">
    <vt:lpwstr>(3)M/3fbH/WCBu2ECUwAMIGCFrSqXnQz+iBdQ0TdTiNkc5P76NB79gQeA73WDDdbvNHL8uZppSZ
7csxphij34eXaoSDUu5I2C+SG7SRsVBWSyeNQJcIJNrySSkt0iqbnPaIZYnRm61utJipnpki
mpGnmn1C8CoNbZV2M+8nI4l7WJAHUVcDX6K/kM1hmFfTBCPWEfG+nkdoF4+CTpYVN+O/hDDy
MZ3anmHn4VYLE/z7X/</vt:lpwstr>
  </property>
  <property fmtid="{D5CDD505-2E9C-101B-9397-08002B2CF9AE}" pid="23" name="_2015_ms_pID_7253431">
    <vt:lpwstr>5zbGi2Podg9FmRHbODzcysO1+NcaS20NSN2mm2iXdVHFRdN5lIUYqA
dRMeKQwbN20ADDLYgsS2sbIXDzRAd9M1yxeQ42xDXdccSFKg/PudyRtY5w71Af6iyA3bLMI9
wiLEiS7iFXfXVhMSkVpc1x4oOz7PMe0TiHwKpGvUmzgYnqXSVo6ENXTgTu6fxdUvNz6JHYxx
Ti+m9g9KY5WwNk9pQaGL8BRibGubm+Lhrcr7</vt:lpwstr>
  </property>
  <property fmtid="{D5CDD505-2E9C-101B-9397-08002B2CF9AE}" pid="24" name="_2015_ms_pID_7253432">
    <vt:lpwstr>Wg==</vt:lpwstr>
  </property>
  <property fmtid="{D5CDD505-2E9C-101B-9397-08002B2CF9AE}" pid="25" name="ContentTypeId">
    <vt:lpwstr>0x0101006844494091599A4BB99A0541BE9C94B3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1712318247</vt:lpwstr>
  </property>
</Properties>
</file>