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1E7AE4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CD6A34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CD6A34">
          <w:rPr>
            <w:b/>
            <w:noProof/>
            <w:sz w:val="24"/>
          </w:rPr>
          <w:t>110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A5E80">
          <w:rPr>
            <w:b/>
            <w:i/>
            <w:noProof/>
            <w:sz w:val="28"/>
          </w:rPr>
          <w:t>R4-240</w:t>
        </w:r>
        <w:r w:rsidR="001F2E1B">
          <w:rPr>
            <w:b/>
            <w:i/>
            <w:noProof/>
            <w:sz w:val="28"/>
          </w:rPr>
          <w:t>9953</w:t>
        </w:r>
      </w:fldSimple>
    </w:p>
    <w:p w14:paraId="7CB45193" w14:textId="5A04EE8C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9163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49163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491638">
          <w:rPr>
            <w:b/>
            <w:noProof/>
            <w:sz w:val="24"/>
          </w:rPr>
          <w:t>20</w:t>
        </w:r>
        <w:r w:rsidR="00CD6A34" w:rsidRPr="00CD6A34">
          <w:rPr>
            <w:b/>
            <w:noProof/>
            <w:sz w:val="24"/>
            <w:vertAlign w:val="superscript"/>
          </w:rPr>
          <w:t>th</w:t>
        </w:r>
        <w:r w:rsidR="00CD6A34">
          <w:rPr>
            <w:b/>
            <w:noProof/>
            <w:sz w:val="24"/>
          </w:rPr>
          <w:t xml:space="preserve"> </w:t>
        </w:r>
        <w:r w:rsidR="00491638">
          <w:rPr>
            <w:b/>
            <w:noProof/>
            <w:sz w:val="24"/>
          </w:rPr>
          <w:t>May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491638">
          <w:rPr>
            <w:b/>
            <w:noProof/>
            <w:sz w:val="24"/>
          </w:rPr>
          <w:t>24</w:t>
        </w:r>
        <w:r w:rsidR="00CD6A34" w:rsidRPr="00CD6A34">
          <w:rPr>
            <w:b/>
            <w:noProof/>
            <w:sz w:val="24"/>
            <w:vertAlign w:val="superscript"/>
          </w:rPr>
          <w:t>th</w:t>
        </w:r>
        <w:r w:rsidR="00CD6A34">
          <w:rPr>
            <w:b/>
            <w:noProof/>
            <w:sz w:val="24"/>
          </w:rPr>
          <w:t xml:space="preserve"> </w:t>
        </w:r>
        <w:r w:rsidR="00491638">
          <w:rPr>
            <w:b/>
            <w:noProof/>
            <w:sz w:val="24"/>
          </w:rPr>
          <w:t>May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C7224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948F3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AECFE4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F2E1B">
                <w:rPr>
                  <w:b/>
                  <w:noProof/>
                  <w:sz w:val="28"/>
                </w:rPr>
                <w:t>0631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2E3825" w:rsidR="001E41F3" w:rsidRPr="00410371" w:rsidRDefault="004E397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CC26DB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A5E80">
                <w:rPr>
                  <w:b/>
                  <w:noProof/>
                  <w:sz w:val="28"/>
                </w:rPr>
                <w:t>V18.5.0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0304F69" w:rsidR="00F25D98" w:rsidRDefault="004B5C6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E9F05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D2413">
              <w:rPr>
                <w:lang w:eastAsia="ja-JP"/>
              </w:rPr>
              <w:t>(TEI</w:t>
            </w:r>
            <w:proofErr w:type="gramStart"/>
            <w:r w:rsidR="001D2413">
              <w:rPr>
                <w:lang w:eastAsia="ja-JP"/>
              </w:rPr>
              <w:t>18)C</w:t>
            </w:r>
            <w:r w:rsidR="00BA07FC">
              <w:rPr>
                <w:lang w:eastAsia="ja-JP"/>
              </w:rPr>
              <w:t>R</w:t>
            </w:r>
            <w:proofErr w:type="gramEnd"/>
            <w:r w:rsidR="00BA07FC">
              <w:rPr>
                <w:lang w:eastAsia="ja-JP"/>
              </w:rPr>
              <w:t xml:space="preserve"> for TS38.104 define FR2 home class as one of kind of LA BS</w:t>
            </w:r>
            <w:r>
              <w:rPr>
                <w:lang w:eastAsia="ja-JP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502B39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B5C62">
                <w:rPr>
                  <w:noProof/>
                </w:rPr>
                <w:t>NTT DOCOMO,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78C8D13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B5C62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55609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61298">
                <w:rPr>
                  <w:noProof/>
                </w:rPr>
                <w:t>TEI-1</w:t>
              </w:r>
              <w:r w:rsidR="007B1AC7">
                <w:rPr>
                  <w:noProof/>
                </w:rPr>
                <w:t>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EED21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B5C62">
                <w:rPr>
                  <w:noProof/>
                </w:rPr>
                <w:t>2024-</w:t>
              </w:r>
              <w:r w:rsidR="004E3973">
                <w:rPr>
                  <w:noProof/>
                </w:rPr>
                <w:t>0</w:t>
              </w:r>
              <w:r w:rsidR="00491638">
                <w:rPr>
                  <w:noProof/>
                </w:rPr>
                <w:t>5</w:t>
              </w:r>
              <w:r w:rsidR="004B5C62">
                <w:rPr>
                  <w:noProof/>
                </w:rPr>
                <w:t>-</w:t>
              </w:r>
              <w:r w:rsidR="004E3973">
                <w:rPr>
                  <w:noProof/>
                </w:rPr>
                <w:t>24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AFF5B2" w:rsidR="001E41F3" w:rsidRDefault="00E6129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8B0ED5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4B5C62">
                <w:rPr>
                  <w:noProof/>
                </w:rPr>
                <w:t>-</w:t>
              </w:r>
              <w:r w:rsidR="00E61298">
                <w:rPr>
                  <w:rFonts w:hint="eastAsia"/>
                  <w:noProof/>
                  <w:lang w:eastAsia="ja-JP"/>
                </w:rPr>
                <w:t>1</w:t>
              </w:r>
              <w:r w:rsidR="002A5E80">
                <w:rPr>
                  <w:noProof/>
                  <w:lang w:eastAsia="ja-JP"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5344F9" w:rsidR="001E41F3" w:rsidRDefault="002F419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NR FR1 HBS was specified to be included LA class BS in Rel-17, but FR2 HBS has not been specified. On the other hand, </w:t>
            </w:r>
            <w:r w:rsidR="00ED19B1">
              <w:rPr>
                <w:noProof/>
                <w:lang w:eastAsia="ja-JP"/>
              </w:rPr>
              <w:t xml:space="preserve">some femto BS whose </w:t>
            </w:r>
            <w:r>
              <w:rPr>
                <w:noProof/>
                <w:lang w:eastAsia="ja-JP"/>
              </w:rPr>
              <w:t>EIRP has 31-</w:t>
            </w:r>
            <w:r w:rsidR="002A5E80">
              <w:rPr>
                <w:noProof/>
                <w:lang w:eastAsia="ja-JP"/>
              </w:rPr>
              <w:t>42</w:t>
            </w:r>
            <w:r>
              <w:rPr>
                <w:noProof/>
                <w:lang w:eastAsia="ja-JP"/>
              </w:rPr>
              <w:t xml:space="preserve"> dBm </w:t>
            </w:r>
            <w:r w:rsidR="00ED19B1">
              <w:rPr>
                <w:noProof/>
                <w:lang w:eastAsia="ja-JP"/>
              </w:rPr>
              <w:t>already under development</w:t>
            </w:r>
            <w:r>
              <w:rPr>
                <w:noProof/>
                <w:lang w:eastAsia="ja-JP"/>
              </w:rPr>
              <w:t>.</w:t>
            </w:r>
            <w:r w:rsidR="00C5547B">
              <w:rPr>
                <w:noProof/>
                <w:lang w:eastAsia="ja-JP"/>
              </w:rPr>
              <w:t xml:space="preserve"> </w:t>
            </w:r>
            <w:r w:rsidR="00B84217" w:rsidRPr="00B84217">
              <w:rPr>
                <w:noProof/>
                <w:lang w:eastAsia="ja-JP"/>
              </w:rPr>
              <w:t>Power is assumed to be for indoor deployment scenarios, with a cell radius of 30m to 50m.</w:t>
            </w:r>
            <w:r>
              <w:rPr>
                <w:noProof/>
                <w:lang w:eastAsia="ja-JP"/>
              </w:rPr>
              <w:t xml:space="preserve"> </w:t>
            </w:r>
            <w:r w:rsidR="00ED19B1">
              <w:rPr>
                <w:noProof/>
                <w:lang w:eastAsia="ja-JP"/>
              </w:rPr>
              <w:t>Thus, w</w:t>
            </w:r>
            <w:r>
              <w:rPr>
                <w:noProof/>
                <w:lang w:eastAsia="ja-JP"/>
              </w:rPr>
              <w:t xml:space="preserve">e need clarifiy which class should be defined for FR2 HBS in 3GPP. </w:t>
            </w:r>
            <w:r w:rsidRPr="002F4196">
              <w:rPr>
                <w:noProof/>
                <w:lang w:eastAsia="ja-JP"/>
              </w:rPr>
              <w:t>During RAN#</w:t>
            </w:r>
            <w:r w:rsidR="002A5E80">
              <w:rPr>
                <w:noProof/>
                <w:lang w:eastAsia="ja-JP"/>
              </w:rPr>
              <w:t>102</w:t>
            </w:r>
            <w:r w:rsidRPr="002F4196">
              <w:rPr>
                <w:noProof/>
                <w:lang w:eastAsia="ja-JP"/>
              </w:rPr>
              <w:t xml:space="preserve"> plenary discussion, it’s the common understanding that HBS requirements consideration can be handled in RAN4 under TEI.</w:t>
            </w:r>
            <w:r w:rsidR="002A5E80">
              <w:rPr>
                <w:rFonts w:hint="eastAsia"/>
                <w:noProof/>
                <w:lang w:eastAsia="ja-JP"/>
              </w:rPr>
              <w:t xml:space="preserve"> </w:t>
            </w:r>
            <w:r w:rsidRPr="002F4196">
              <w:rPr>
                <w:noProof/>
                <w:lang w:eastAsia="ja-JP"/>
              </w:rPr>
              <w:t xml:space="preserve">The RF requirements for </w:t>
            </w:r>
            <w:r w:rsidR="00ED19B1">
              <w:rPr>
                <w:noProof/>
                <w:lang w:eastAsia="ja-JP"/>
              </w:rPr>
              <w:t xml:space="preserve">FR2 </w:t>
            </w:r>
            <w:r w:rsidRPr="002F4196">
              <w:rPr>
                <w:noProof/>
                <w:lang w:eastAsia="ja-JP"/>
              </w:rPr>
              <w:t xml:space="preserve">HBS are listed into this CR to make NR spec cover </w:t>
            </w:r>
            <w:r w:rsidR="00ED19B1">
              <w:rPr>
                <w:noProof/>
                <w:lang w:eastAsia="ja-JP"/>
              </w:rPr>
              <w:t xml:space="preserve">FR2 </w:t>
            </w:r>
            <w:r w:rsidRPr="002F4196">
              <w:rPr>
                <w:noProof/>
                <w:lang w:eastAsia="ja-JP"/>
              </w:rPr>
              <w:t>HBS.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ja-JP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ja-JP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B004ED" w14:textId="016A4832" w:rsidR="00ED19B1" w:rsidRDefault="00ED19B1" w:rsidP="00ED19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Regard FR2 HBS as one kind of LA and clarify that all LA requirements are also applicable for such low power BS with following updates:</w:t>
            </w:r>
          </w:p>
          <w:p w14:paraId="31C656EC" w14:textId="65E35267" w:rsidR="001E41F3" w:rsidRDefault="00ED19B1" w:rsidP="00ED19B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some note in 4.4 for BS class definition.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7FEA38" w:rsidR="001E41F3" w:rsidRDefault="00ED19B1">
            <w:pPr>
              <w:pStyle w:val="CRCoverPage"/>
              <w:spacing w:after="0"/>
              <w:ind w:left="100"/>
              <w:rPr>
                <w:noProof/>
              </w:rPr>
            </w:pPr>
            <w:r w:rsidRPr="00ED19B1">
              <w:rPr>
                <w:noProof/>
              </w:rPr>
              <w:t xml:space="preserve">There is no </w:t>
            </w:r>
            <w:r w:rsidR="00B64B68">
              <w:rPr>
                <w:noProof/>
              </w:rPr>
              <w:t xml:space="preserve">FR2 </w:t>
            </w:r>
            <w:r w:rsidRPr="00ED19B1">
              <w:rPr>
                <w:noProof/>
              </w:rPr>
              <w:t>home BS in current spec</w:t>
            </w:r>
            <w:r w:rsidR="00B64B68">
              <w:rPr>
                <w:noProof/>
              </w:rPr>
              <w:t>ification</w:t>
            </w:r>
            <w:r w:rsidRPr="00ED19B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EF2467" w:rsidR="001E41F3" w:rsidRDefault="004B5C6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23E509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494739" w:rsidR="001E41F3" w:rsidRDefault="00B64B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12CEB4D" w:rsidR="001E41F3" w:rsidRDefault="00B64B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D64059" w:rsidR="001E41F3" w:rsidRDefault="004B5C6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EDE7635" w:rsidR="008863B9" w:rsidRDefault="004E397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T</w:t>
            </w:r>
            <w:r>
              <w:rPr>
                <w:noProof/>
                <w:lang w:eastAsia="ja-JP"/>
              </w:rPr>
              <w:t xml:space="preserve">his is the revision of </w:t>
            </w:r>
            <w:r w:rsidRPr="004E3973">
              <w:rPr>
                <w:noProof/>
                <w:lang w:eastAsia="ja-JP"/>
              </w:rPr>
              <w:t>R4-2409119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3FB6F" w14:textId="77777777" w:rsidR="009A7A02" w:rsidRDefault="009A7A02" w:rsidP="009A7A02">
      <w:pPr>
        <w:jc w:val="center"/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lastRenderedPageBreak/>
        <w:t>--------------Start of text proposal-------------</w:t>
      </w:r>
      <w:bookmarkStart w:id="1" w:name="_Toc21127418"/>
      <w:bookmarkStart w:id="2" w:name="_Toc29811624"/>
      <w:bookmarkStart w:id="3" w:name="_Toc36817176"/>
      <w:bookmarkStart w:id="4" w:name="_Toc37260092"/>
      <w:bookmarkStart w:id="5" w:name="_Toc37267480"/>
      <w:bookmarkStart w:id="6" w:name="_Toc44712082"/>
      <w:bookmarkStart w:id="7" w:name="_Toc45893395"/>
      <w:bookmarkStart w:id="8" w:name="_Toc53178122"/>
      <w:bookmarkStart w:id="9" w:name="_Toc53178573"/>
      <w:bookmarkStart w:id="10" w:name="_Toc61178799"/>
      <w:bookmarkStart w:id="11" w:name="_Toc61179269"/>
      <w:bookmarkStart w:id="12" w:name="_Toc67916565"/>
      <w:bookmarkStart w:id="13" w:name="_Toc74663163"/>
      <w:bookmarkStart w:id="14" w:name="_Toc82621703"/>
      <w:bookmarkStart w:id="15" w:name="_Toc90422550"/>
      <w:bookmarkStart w:id="16" w:name="_Toc106782743"/>
      <w:bookmarkStart w:id="17" w:name="_Toc107311634"/>
      <w:bookmarkStart w:id="18" w:name="_Toc107419218"/>
      <w:bookmarkStart w:id="19" w:name="_Toc107474845"/>
      <w:bookmarkStart w:id="20" w:name="_Toc114255438"/>
      <w:bookmarkStart w:id="21" w:name="_Toc115186118"/>
      <w:bookmarkStart w:id="22" w:name="_Toc123048932"/>
      <w:bookmarkStart w:id="23" w:name="_Toc123051851"/>
      <w:bookmarkStart w:id="24" w:name="_Toc123054320"/>
      <w:bookmarkStart w:id="25" w:name="_Toc123717421"/>
      <w:bookmarkStart w:id="26" w:name="_Toc124156997"/>
      <w:bookmarkStart w:id="27" w:name="_Toc124266401"/>
      <w:bookmarkStart w:id="28" w:name="_Toc131595759"/>
      <w:bookmarkStart w:id="29" w:name="_Toc131740757"/>
      <w:bookmarkStart w:id="30" w:name="_Toc131766291"/>
      <w:bookmarkStart w:id="31" w:name="_Toc138837513"/>
      <w:bookmarkStart w:id="32" w:name="_Toc146957776"/>
    </w:p>
    <w:p w14:paraId="4D55AC00" w14:textId="77777777" w:rsidR="00B64B68" w:rsidRPr="00F95B02" w:rsidRDefault="00B64B68" w:rsidP="00B64B68">
      <w:pPr>
        <w:pStyle w:val="2"/>
      </w:pPr>
      <w:bookmarkStart w:id="33" w:name="_Toc21127417"/>
      <w:bookmarkStart w:id="34" w:name="_Toc29811623"/>
      <w:bookmarkStart w:id="35" w:name="_Toc36817175"/>
      <w:bookmarkStart w:id="36" w:name="_Toc37260091"/>
      <w:bookmarkStart w:id="37" w:name="_Toc37267479"/>
      <w:bookmarkStart w:id="38" w:name="_Toc44712081"/>
      <w:bookmarkStart w:id="39" w:name="_Toc45893394"/>
      <w:bookmarkStart w:id="40" w:name="_Toc53178121"/>
      <w:bookmarkStart w:id="41" w:name="_Toc53178572"/>
      <w:bookmarkStart w:id="42" w:name="_Toc61178798"/>
      <w:bookmarkStart w:id="43" w:name="_Toc61179268"/>
      <w:bookmarkStart w:id="44" w:name="_Toc67916564"/>
      <w:bookmarkStart w:id="45" w:name="_Toc74663162"/>
      <w:bookmarkStart w:id="46" w:name="_Toc82621702"/>
      <w:bookmarkStart w:id="47" w:name="_Toc90422549"/>
      <w:bookmarkStart w:id="48" w:name="_Toc106782742"/>
      <w:bookmarkStart w:id="49" w:name="_Toc107311633"/>
      <w:bookmarkStart w:id="50" w:name="_Toc107419217"/>
      <w:bookmarkStart w:id="51" w:name="_Toc107474844"/>
      <w:bookmarkStart w:id="52" w:name="_Toc114255437"/>
      <w:bookmarkStart w:id="53" w:name="_Toc115186117"/>
      <w:bookmarkStart w:id="54" w:name="_Toc123048931"/>
      <w:bookmarkStart w:id="55" w:name="_Toc123051850"/>
      <w:bookmarkStart w:id="56" w:name="_Toc123054319"/>
      <w:bookmarkStart w:id="57" w:name="_Toc123717420"/>
      <w:bookmarkStart w:id="58" w:name="_Toc124156996"/>
      <w:bookmarkStart w:id="59" w:name="_Toc124266400"/>
      <w:bookmarkStart w:id="60" w:name="_Toc131595758"/>
      <w:bookmarkStart w:id="61" w:name="_Toc131740756"/>
      <w:bookmarkStart w:id="62" w:name="_Toc131766290"/>
      <w:bookmarkStart w:id="63" w:name="_Toc138837512"/>
      <w:bookmarkStart w:id="64" w:name="_Toc156567333"/>
      <w:r w:rsidRPr="00F95B02">
        <w:t>4.4</w:t>
      </w:r>
      <w:r w:rsidRPr="00F95B02">
        <w:tab/>
        <w:t>Base station classes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AB44C9F" w14:textId="77777777" w:rsidR="00B64B68" w:rsidRPr="00F95B02" w:rsidRDefault="00B64B68" w:rsidP="00B64B68">
      <w:bookmarkStart w:id="65" w:name="_Hlk487019015"/>
      <w:bookmarkStart w:id="66" w:name="_Hlk497643052"/>
      <w:r w:rsidRPr="00F95B02">
        <w:t>The requirements in this specification apply to Wide Area Base Stations, Medium Range Base Stations and Local Area Base Stations unless otherwise stated. The associated deployment scenarios for each class</w:t>
      </w:r>
      <w:r w:rsidRPr="00F95B02" w:rsidDel="00FE57B4">
        <w:t xml:space="preserve"> </w:t>
      </w:r>
      <w:r w:rsidRPr="00F95B02">
        <w:t xml:space="preserve">are </w:t>
      </w:r>
      <w:proofErr w:type="gramStart"/>
      <w:r w:rsidRPr="00F95B02">
        <w:t>exactly the same</w:t>
      </w:r>
      <w:proofErr w:type="gramEnd"/>
      <w:r w:rsidRPr="00F95B02">
        <w:t xml:space="preserve"> for BS with and without connectors.</w:t>
      </w:r>
    </w:p>
    <w:bookmarkEnd w:id="65"/>
    <w:p w14:paraId="21EC5AB0" w14:textId="77777777" w:rsidR="00B64B68" w:rsidRPr="00F95B02" w:rsidRDefault="00B64B68" w:rsidP="00B64B68">
      <w:r w:rsidRPr="00F95B02">
        <w:t xml:space="preserve">For BS </w:t>
      </w:r>
      <w:r w:rsidRPr="00F95B02">
        <w:rPr>
          <w:i/>
        </w:rPr>
        <w:t>type 1-O</w:t>
      </w:r>
      <w:r w:rsidRPr="00F95B02">
        <w:t xml:space="preserve"> and 2-O</w:t>
      </w:r>
      <w:r w:rsidRPr="00F95B02">
        <w:rPr>
          <w:lang w:eastAsia="zh-CN"/>
        </w:rPr>
        <w:t>, BS classes</w:t>
      </w:r>
      <w:r w:rsidRPr="00F95B02">
        <w:t xml:space="preserve"> are defined as indicated below:</w:t>
      </w:r>
    </w:p>
    <w:p w14:paraId="035FCD23" w14:textId="77777777" w:rsidR="00B64B68" w:rsidRPr="00F95B02" w:rsidRDefault="00B64B68" w:rsidP="00B64B68">
      <w:pPr>
        <w:pStyle w:val="B1"/>
      </w:pPr>
      <w:r w:rsidRPr="00F95B02">
        <w:t>-</w:t>
      </w:r>
      <w:r w:rsidRPr="00F95B02">
        <w:tab/>
        <w:t>Wide Area Base Stations are characterised by requirements derived from Macro Cell scenarios with a BS to UE minimum distance along the ground equal to 35 m.</w:t>
      </w:r>
    </w:p>
    <w:p w14:paraId="0D4D57DD" w14:textId="77777777" w:rsidR="00B64B68" w:rsidRPr="00F95B02" w:rsidRDefault="00B64B68" w:rsidP="00B64B68">
      <w:pPr>
        <w:pStyle w:val="B1"/>
      </w:pPr>
      <w:r w:rsidRPr="00F95B02">
        <w:t>-</w:t>
      </w:r>
      <w:r w:rsidRPr="00F95B02">
        <w:tab/>
        <w:t>Medium Range Base Stations are characterised by requirements derived from Micro Cell scenarios with a BS to UE minimum distance along the ground equal to 5 m.</w:t>
      </w:r>
    </w:p>
    <w:p w14:paraId="6B3069D6" w14:textId="77777777" w:rsidR="00B64B68" w:rsidRDefault="00B64B68" w:rsidP="00B64B68">
      <w:pPr>
        <w:pStyle w:val="B1"/>
      </w:pPr>
      <w:r w:rsidRPr="00F95B02">
        <w:t>-</w:t>
      </w:r>
      <w:r w:rsidRPr="00F95B02">
        <w:tab/>
        <w:t>Local Area Base Stations are characterised by requirements derived from Pico Cell scenarios with a BS to UE minimum distance along the ground equal to 2 m.</w:t>
      </w:r>
    </w:p>
    <w:p w14:paraId="58887F3C" w14:textId="51E138A5" w:rsidR="00B64B68" w:rsidRPr="00B64B68" w:rsidRDefault="00B64B68" w:rsidP="00B64B68">
      <w:pPr>
        <w:pStyle w:val="NO"/>
      </w:pPr>
      <w:ins w:id="67" w:author="Chuui Inami (井波 柱偉)" w:date="2024-04-03T12:05:00Z">
        <w:r w:rsidRPr="00224107">
          <w:t xml:space="preserve">NOTE: </w:t>
        </w:r>
        <w:r>
          <w:t>For BS</w:t>
        </w:r>
        <w:r w:rsidRPr="00B64B68">
          <w:rPr>
            <w:i/>
            <w:iCs/>
          </w:rPr>
          <w:t xml:space="preserve"> type 2-O</w:t>
        </w:r>
        <w:r>
          <w:t xml:space="preserve">, </w:t>
        </w:r>
        <w:r w:rsidRPr="00224107">
          <w:t>Local Are</w:t>
        </w:r>
      </w:ins>
      <w:ins w:id="68" w:author="Chuui Inami (井波 柱偉)" w:date="2024-05-23T20:59:00Z">
        <w:r w:rsidR="004E3973">
          <w:t>a</w:t>
        </w:r>
      </w:ins>
      <w:ins w:id="69" w:author="Chuui Inami (井波 柱偉)" w:date="2024-04-03T12:05:00Z">
        <w:r w:rsidRPr="00224107">
          <w:t xml:space="preserve"> Base stations are applicable also in </w:t>
        </w:r>
        <w:proofErr w:type="spellStart"/>
        <w:r w:rsidRPr="00224107">
          <w:t>Femto</w:t>
        </w:r>
        <w:proofErr w:type="spellEnd"/>
        <w:r w:rsidRPr="00224107">
          <w:t xml:space="preserve"> Cell scenarios.</w:t>
        </w:r>
      </w:ins>
    </w:p>
    <w:p w14:paraId="3B592B8E" w14:textId="77777777" w:rsidR="00B64B68" w:rsidRPr="00F95B02" w:rsidRDefault="00B64B68" w:rsidP="00B64B68">
      <w:r w:rsidRPr="00F95B02">
        <w:t xml:space="preserve">For </w:t>
      </w:r>
      <w:r w:rsidRPr="00F95B02">
        <w:rPr>
          <w:i/>
        </w:rPr>
        <w:t>BS type 1-C</w:t>
      </w:r>
      <w:r w:rsidRPr="00F95B02">
        <w:t xml:space="preserve"> and 1-H</w:t>
      </w:r>
      <w:r w:rsidRPr="00F95B02">
        <w:rPr>
          <w:lang w:eastAsia="zh-CN"/>
        </w:rPr>
        <w:t>, BS classes</w:t>
      </w:r>
      <w:r w:rsidRPr="00F95B02">
        <w:t xml:space="preserve"> are defined as indicated below:</w:t>
      </w:r>
    </w:p>
    <w:p w14:paraId="66E8C751" w14:textId="77777777" w:rsidR="00B64B68" w:rsidRPr="00F95B02" w:rsidRDefault="00B64B68" w:rsidP="00B64B68">
      <w:pPr>
        <w:pStyle w:val="B1"/>
      </w:pPr>
      <w:r w:rsidRPr="00F95B02">
        <w:t>-</w:t>
      </w:r>
      <w:r w:rsidRPr="00F95B02">
        <w:tab/>
        <w:t xml:space="preserve">Wide Area Base Stations are characterised by requirements derived from Macro Cell scenarios with a BS to UE minimum coupling loss equal to 70 </w:t>
      </w:r>
      <w:proofErr w:type="spellStart"/>
      <w:r w:rsidRPr="00F95B02">
        <w:t>dB.</w:t>
      </w:r>
      <w:proofErr w:type="spellEnd"/>
    </w:p>
    <w:p w14:paraId="0B335B60" w14:textId="77777777" w:rsidR="00B64B68" w:rsidRPr="00F95B02" w:rsidRDefault="00B64B68" w:rsidP="00B64B68">
      <w:pPr>
        <w:pStyle w:val="B1"/>
      </w:pPr>
      <w:r w:rsidRPr="00F95B02">
        <w:t>-</w:t>
      </w:r>
      <w:r w:rsidRPr="00F95B02">
        <w:tab/>
        <w:t xml:space="preserve">Medium Range Base Stations are characterised by requirements derived from Micro Cell scenarios with a BS to UE minimum coupling loss equals to 53 </w:t>
      </w:r>
      <w:proofErr w:type="spellStart"/>
      <w:r w:rsidRPr="00F95B02">
        <w:t>dB.</w:t>
      </w:r>
      <w:proofErr w:type="spellEnd"/>
    </w:p>
    <w:p w14:paraId="4C452965" w14:textId="77777777" w:rsidR="00B64B68" w:rsidRDefault="00B64B68" w:rsidP="00B64B68">
      <w:pPr>
        <w:pStyle w:val="B1"/>
        <w:rPr>
          <w:lang w:eastAsia="ja-JP"/>
        </w:rPr>
      </w:pPr>
      <w:r w:rsidRPr="00F95B02">
        <w:t>-</w:t>
      </w:r>
      <w:r w:rsidRPr="00F95B02">
        <w:tab/>
        <w:t xml:space="preserve">Local Area Base Stations are characterised by requirements derived from Pico Cell scenarios with a BS to UE minimum coupling loss equal to 45 </w:t>
      </w:r>
      <w:proofErr w:type="spellStart"/>
      <w:r w:rsidRPr="00F95B02">
        <w:t>dB.</w:t>
      </w:r>
      <w:bookmarkEnd w:id="66"/>
      <w:proofErr w:type="spellEnd"/>
      <w:r w:rsidRPr="00D177B5">
        <w:rPr>
          <w:rFonts w:hint="eastAsia"/>
          <w:lang w:eastAsia="ja-JP"/>
        </w:rPr>
        <w:t xml:space="preserve"> </w:t>
      </w:r>
    </w:p>
    <w:p w14:paraId="1451F863" w14:textId="253B0359" w:rsidR="00B64B68" w:rsidRDefault="00B64B68" w:rsidP="00B64B68">
      <w:pPr>
        <w:pStyle w:val="NO"/>
      </w:pPr>
      <w:r w:rsidRPr="00224107">
        <w:t>NOTE: Local Are</w:t>
      </w:r>
      <w:r w:rsidR="004E3973">
        <w:t>a</w:t>
      </w:r>
      <w:r w:rsidRPr="00224107">
        <w:t xml:space="preserve"> Base stations are applicable also in </w:t>
      </w:r>
      <w:proofErr w:type="spellStart"/>
      <w:r w:rsidRPr="00224107">
        <w:t>Femto</w:t>
      </w:r>
      <w:proofErr w:type="spellEnd"/>
      <w:r w:rsidRPr="00224107">
        <w:t xml:space="preserve"> Cell scenarios.</w:t>
      </w:r>
    </w:p>
    <w:p w14:paraId="27B2A8A3" w14:textId="77777777" w:rsidR="00B64B68" w:rsidRPr="00F95B02" w:rsidRDefault="00B64B68" w:rsidP="00B64B68">
      <w:r>
        <w:rPr>
          <w:rFonts w:hint="eastAsia"/>
          <w:lang w:eastAsia="ja-JP"/>
        </w:rPr>
        <w:t>F</w:t>
      </w:r>
      <w:r>
        <w:rPr>
          <w:lang w:eastAsia="ja-JP"/>
        </w:rPr>
        <w:t xml:space="preserve">or BS </w:t>
      </w:r>
      <w:r w:rsidRPr="003F7143">
        <w:rPr>
          <w:i/>
          <w:iCs/>
          <w:lang w:eastAsia="ja-JP"/>
        </w:rPr>
        <w:t>type 1-C, 1-H</w:t>
      </w:r>
      <w:r>
        <w:rPr>
          <w:i/>
          <w:iCs/>
          <w:lang w:eastAsia="ja-JP"/>
        </w:rPr>
        <w:t xml:space="preserve"> and </w:t>
      </w:r>
      <w:r w:rsidRPr="003F7143">
        <w:rPr>
          <w:i/>
          <w:iCs/>
          <w:lang w:eastAsia="ja-JP"/>
        </w:rPr>
        <w:t>1-O</w:t>
      </w:r>
      <w:r>
        <w:rPr>
          <w:i/>
          <w:iCs/>
          <w:lang w:eastAsia="ja-JP"/>
        </w:rPr>
        <w:t xml:space="preserve">, </w:t>
      </w:r>
      <w:r>
        <w:rPr>
          <w:lang w:eastAsia="ja-JP"/>
        </w:rPr>
        <w:t>HAPS BS class is defined as indicated below</w:t>
      </w:r>
      <w:r w:rsidRPr="00F95B02">
        <w:t>:</w:t>
      </w:r>
    </w:p>
    <w:p w14:paraId="0BFC3150" w14:textId="77777777" w:rsidR="00B64B68" w:rsidRPr="00F95B02" w:rsidRDefault="00B64B68" w:rsidP="00B64B68">
      <w:pPr>
        <w:ind w:left="567" w:hanging="283"/>
        <w:rPr>
          <w:lang w:eastAsia="ja-JP"/>
        </w:rPr>
      </w:pPr>
      <w:r w:rsidRPr="00F95B02">
        <w:t>-</w:t>
      </w:r>
      <w:r w:rsidRPr="00F95B02">
        <w:tab/>
      </w:r>
      <w:r w:rsidRPr="006A6061">
        <w:rPr>
          <w:lang w:eastAsia="ja-JP"/>
        </w:rPr>
        <w:t xml:space="preserve">HAPS Base Stations are characterised by requirements derived from High Altitude Platform scenarios with a BS to ground UE minimum distance of </w:t>
      </w:r>
      <w:bookmarkStart w:id="70" w:name="_Hlk95396199"/>
      <w:r w:rsidRPr="00F50FBF">
        <w:rPr>
          <w:lang w:eastAsia="ja-JP"/>
        </w:rPr>
        <w:t>typically</w:t>
      </w:r>
      <w:bookmarkEnd w:id="70"/>
      <w:r w:rsidRPr="00F50FBF">
        <w:rPr>
          <w:lang w:eastAsia="ja-JP"/>
        </w:rPr>
        <w:t xml:space="preserve"> around 20</w:t>
      </w:r>
      <w:r w:rsidRPr="006A6061">
        <w:rPr>
          <w:lang w:eastAsia="ja-JP"/>
        </w:rPr>
        <w:t>km.</w:t>
      </w:r>
    </w:p>
    <w:p w14:paraId="17F29094" w14:textId="64FC7119" w:rsidR="009A7A02" w:rsidRDefault="00B64B68" w:rsidP="00B64B68">
      <w:pPr>
        <w:jc w:val="center"/>
        <w:rPr>
          <w:b/>
          <w:color w:val="FF0000"/>
          <w:sz w:val="28"/>
          <w:szCs w:val="28"/>
        </w:rPr>
      </w:pPr>
      <w:r w:rsidRPr="00F95B02">
        <w:t>-</w:t>
      </w:r>
      <w:r w:rsidRPr="00F95B02">
        <w:tab/>
      </w:r>
      <w:r w:rsidRPr="005A0942">
        <w:rPr>
          <w:lang w:eastAsia="ja-JP"/>
        </w:rPr>
        <w:t>Unless otherwise stated, HAPS BS class would refer to Wide Area BS class</w:t>
      </w:r>
      <w:r>
        <w:rPr>
          <w:lang w:eastAsia="ja-JP"/>
        </w:rPr>
        <w:t>,</w:t>
      </w:r>
      <w:r w:rsidRPr="005A0942">
        <w:rPr>
          <w:lang w:eastAsia="ja-JP"/>
        </w:rPr>
        <w:t xml:space="preserve"> which is specified in clause 4.4.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06758D3A" w14:textId="77777777" w:rsidR="009A7A02" w:rsidRDefault="009A7A02" w:rsidP="009A7A02">
      <w:pPr>
        <w:jc w:val="center"/>
        <w:rPr>
          <w:noProof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rFonts w:hint="eastAsia"/>
          <w:b/>
          <w:color w:val="FF0000"/>
          <w:sz w:val="28"/>
          <w:szCs w:val="28"/>
          <w:lang w:eastAsia="ja-JP"/>
        </w:rPr>
        <w:t>End</w:t>
      </w:r>
      <w:r w:rsidRPr="00A07DE9">
        <w:rPr>
          <w:b/>
          <w:color w:val="FF0000"/>
          <w:sz w:val="28"/>
          <w:szCs w:val="28"/>
        </w:rPr>
        <w:t xml:space="preserve"> of text proposal-------------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45A" w14:textId="77777777" w:rsidR="00F805CC" w:rsidRDefault="00F805CC">
      <w:r>
        <w:separator/>
      </w:r>
    </w:p>
  </w:endnote>
  <w:endnote w:type="continuationSeparator" w:id="0">
    <w:p w14:paraId="5F268DDC" w14:textId="77777777" w:rsidR="00F805CC" w:rsidRDefault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82A" w14:textId="77777777" w:rsidR="00F805CC" w:rsidRDefault="00F805CC">
      <w:r>
        <w:separator/>
      </w:r>
    </w:p>
  </w:footnote>
  <w:footnote w:type="continuationSeparator" w:id="0">
    <w:p w14:paraId="35CA9CBF" w14:textId="77777777" w:rsidR="00F805CC" w:rsidRDefault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C4"/>
    <w:multiLevelType w:val="hybridMultilevel"/>
    <w:tmpl w:val="7A8242D0"/>
    <w:lvl w:ilvl="0" w:tplc="04090001">
      <w:start w:val="1"/>
      <w:numFmt w:val="bullet"/>
      <w:lvlText w:val=""/>
      <w:lvlJc w:val="left"/>
      <w:pPr>
        <w:ind w:left="5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40"/>
      </w:pPr>
      <w:rPr>
        <w:rFonts w:ascii="Wingdings" w:hAnsi="Wingdings" w:hint="default"/>
      </w:rPr>
    </w:lvl>
  </w:abstractNum>
  <w:num w:numId="1" w16cid:durableId="16591104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uui Inami (井波 柱偉)">
    <w15:presenceInfo w15:providerId="AD" w15:userId="S::chuui.inami.az@nttdocomo.com::e2cc0f6c-0555-4814-9eb8-672b4a0c1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3ED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658E"/>
    <w:rsid w:val="001D2413"/>
    <w:rsid w:val="001E41F3"/>
    <w:rsid w:val="001E5EF6"/>
    <w:rsid w:val="001F2E1B"/>
    <w:rsid w:val="0026004D"/>
    <w:rsid w:val="002640DD"/>
    <w:rsid w:val="00275D12"/>
    <w:rsid w:val="002775CC"/>
    <w:rsid w:val="00284FEB"/>
    <w:rsid w:val="002860C4"/>
    <w:rsid w:val="002A5E80"/>
    <w:rsid w:val="002B5741"/>
    <w:rsid w:val="002B7B90"/>
    <w:rsid w:val="002E472E"/>
    <w:rsid w:val="002F4196"/>
    <w:rsid w:val="00305409"/>
    <w:rsid w:val="003609EF"/>
    <w:rsid w:val="0036231A"/>
    <w:rsid w:val="00374DD4"/>
    <w:rsid w:val="003E1A36"/>
    <w:rsid w:val="00410371"/>
    <w:rsid w:val="004242F1"/>
    <w:rsid w:val="00491638"/>
    <w:rsid w:val="004B5C62"/>
    <w:rsid w:val="004B75B7"/>
    <w:rsid w:val="004E3973"/>
    <w:rsid w:val="005141D9"/>
    <w:rsid w:val="0051580D"/>
    <w:rsid w:val="00547111"/>
    <w:rsid w:val="005849ED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05A3"/>
    <w:rsid w:val="00792342"/>
    <w:rsid w:val="007948F3"/>
    <w:rsid w:val="007977A8"/>
    <w:rsid w:val="007B1AC7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1E0B"/>
    <w:rsid w:val="009777D9"/>
    <w:rsid w:val="00991B88"/>
    <w:rsid w:val="009A5753"/>
    <w:rsid w:val="009A579D"/>
    <w:rsid w:val="009A7A02"/>
    <w:rsid w:val="009E3297"/>
    <w:rsid w:val="009F734F"/>
    <w:rsid w:val="00A246B6"/>
    <w:rsid w:val="00A47E70"/>
    <w:rsid w:val="00A50CF0"/>
    <w:rsid w:val="00A7671C"/>
    <w:rsid w:val="00AA2CBC"/>
    <w:rsid w:val="00AB1827"/>
    <w:rsid w:val="00AC5820"/>
    <w:rsid w:val="00AD1CD8"/>
    <w:rsid w:val="00B258BB"/>
    <w:rsid w:val="00B64B68"/>
    <w:rsid w:val="00B67B97"/>
    <w:rsid w:val="00B84217"/>
    <w:rsid w:val="00B968C8"/>
    <w:rsid w:val="00BA07FC"/>
    <w:rsid w:val="00BA3EC5"/>
    <w:rsid w:val="00BA51D9"/>
    <w:rsid w:val="00BB5DFC"/>
    <w:rsid w:val="00BD279D"/>
    <w:rsid w:val="00BD6BB8"/>
    <w:rsid w:val="00C5547B"/>
    <w:rsid w:val="00C66BA2"/>
    <w:rsid w:val="00C870F6"/>
    <w:rsid w:val="00C95985"/>
    <w:rsid w:val="00CC5026"/>
    <w:rsid w:val="00CC68D0"/>
    <w:rsid w:val="00CD6A34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61298"/>
    <w:rsid w:val="00EB09B7"/>
    <w:rsid w:val="00ED19B1"/>
    <w:rsid w:val="00EE1B78"/>
    <w:rsid w:val="00EE7D7C"/>
    <w:rsid w:val="00F25D98"/>
    <w:rsid w:val="00F300FB"/>
    <w:rsid w:val="00F805C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basedOn w:val="a0"/>
    <w:link w:val="2"/>
    <w:qFormat/>
    <w:rsid w:val="00B64B6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qFormat/>
    <w:rsid w:val="00B64B6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64B68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B64B6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AAC06B1281134785A6C31D7099E390" ma:contentTypeVersion="15" ma:contentTypeDescription="新しいドキュメントを作成します。" ma:contentTypeScope="" ma:versionID="399b7a58f46a947ccc441981a68a10ba">
  <xsd:schema xmlns:xsd="http://www.w3.org/2001/XMLSchema" xmlns:xs="http://www.w3.org/2001/XMLSchema" xmlns:p="http://schemas.microsoft.com/office/2006/metadata/properties" xmlns:ns2="ca17c3e6-07a6-4643-9e59-54116e2d4fc1" xmlns:ns3="e5f7aa61-fa10-422d-839b-18694c0b9b14" targetNamespace="http://schemas.microsoft.com/office/2006/metadata/properties" ma:root="true" ma:fieldsID="179a17397b545961671fb5b82c0db197" ns2:_="" ns3:_="">
    <xsd:import namespace="ca17c3e6-07a6-4643-9e59-54116e2d4fc1"/>
    <xsd:import namespace="e5f7aa61-fa10-422d-839b-18694c0b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c3e6-07a6-4643-9e59-54116e2d4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8bcffe4-a5d5-46f5-b606-a4128d66b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7aa61-fa10-422d-839b-18694c0b9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7b08582-2205-45d4-afb0-e63d29175f87}" ma:internalName="TaxCatchAll" ma:showField="CatchAllData" ma:web="e5f7aa61-fa10-422d-839b-18694c0b9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F8B62-9FF9-4FAA-A11A-F0E704749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65DE5-44FF-4E2A-A950-68AF99D1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7c3e6-07a6-4643-9e59-54116e2d4fc1"/>
    <ds:schemaRef ds:uri="e5f7aa61-fa10-422d-839b-18694c0b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MTG_TITLE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Chuui Inami (井波 柱偉)</cp:lastModifiedBy>
  <cp:revision>22</cp:revision>
  <cp:lastPrinted>1899-12-31T23:00:00Z</cp:lastPrinted>
  <dcterms:created xsi:type="dcterms:W3CDTF">2020-02-03T08:32:00Z</dcterms:created>
  <dcterms:modified xsi:type="dcterms:W3CDTF">2024-05-24T00:45:00Z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