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082B2996"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A57B4D" w:rsidRPr="00A57B4D">
        <w:rPr>
          <w:rFonts w:eastAsia="SimSun" w:cs="Arial"/>
          <w:sz w:val="24"/>
          <w:szCs w:val="24"/>
          <w:lang w:eastAsia="zh-CN"/>
        </w:rPr>
        <w:t>R4-2409946</w:t>
      </w:r>
      <w:bookmarkStart w:id="0" w:name="_GoBack"/>
      <w:bookmarkEnd w:id="0"/>
    </w:p>
    <w:p w14:paraId="066BC669" w14:textId="597F62FD"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300BF31E" w:rsidR="00474589" w:rsidRDefault="00E12C36">
            <w:pPr>
              <w:pStyle w:val="CRCoverPage"/>
              <w:spacing w:after="0"/>
              <w:jc w:val="right"/>
              <w:rPr>
                <w:b/>
                <w:noProof/>
                <w:sz w:val="28"/>
              </w:rPr>
            </w:pPr>
            <w:r>
              <w:fldChar w:fldCharType="begin"/>
            </w:r>
            <w:r>
              <w:instrText xml:space="preserve"> DOCPROPERTY  Spec#  \* MERGEFORMAT </w:instrText>
            </w:r>
            <w:r>
              <w:fldChar w:fldCharType="separate"/>
            </w:r>
            <w:r w:rsidR="000012CF">
              <w:rPr>
                <w:b/>
                <w:noProof/>
                <w:sz w:val="28"/>
              </w:rPr>
              <w:t>3</w:t>
            </w:r>
            <w:r w:rsidR="00466E78">
              <w:rPr>
                <w:b/>
                <w:noProof/>
                <w:sz w:val="28"/>
              </w:rPr>
              <w:t>8.10</w:t>
            </w:r>
            <w:r w:rsidR="00CD420D">
              <w:rPr>
                <w:b/>
                <w:noProof/>
                <w:sz w:val="28"/>
              </w:rPr>
              <w:t>4</w:t>
            </w:r>
            <w:r>
              <w:rPr>
                <w:b/>
                <w:noProof/>
                <w:sz w:val="28"/>
              </w:rPr>
              <w:fldChar w:fldCharType="end"/>
            </w:r>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367BBFB" w:rsidR="00474589" w:rsidRDefault="00BC0A2F" w:rsidP="00BC0A2F">
            <w:pPr>
              <w:pStyle w:val="CRCoverPage"/>
              <w:spacing w:after="0"/>
              <w:jc w:val="center"/>
              <w:rPr>
                <w:noProof/>
              </w:rPr>
            </w:pPr>
            <w:r>
              <w:rPr>
                <w:b/>
                <w:noProof/>
                <w:sz w:val="28"/>
              </w:rPr>
              <w:t>0636</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4EEAC86B" w:rsidR="00474589" w:rsidRDefault="00EC7D7F">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55A327D2" w:rsidR="00474589" w:rsidRDefault="00E12C36">
            <w:pPr>
              <w:pStyle w:val="CRCoverPage"/>
              <w:spacing w:after="0"/>
              <w:jc w:val="center"/>
              <w:rPr>
                <w:noProof/>
                <w:sz w:val="28"/>
              </w:rPr>
            </w:pPr>
            <w:r>
              <w:fldChar w:fldCharType="begin"/>
            </w:r>
            <w:r>
              <w:instrText xml:space="preserve"> DOCPROPERTY  Version  \* MERGEFORMAT </w:instrText>
            </w:r>
            <w:r>
              <w:fldChar w:fldCharType="separate"/>
            </w:r>
            <w:r w:rsidR="00214E8C">
              <w:rPr>
                <w:b/>
                <w:noProof/>
                <w:sz w:val="28"/>
              </w:rPr>
              <w:t>1</w:t>
            </w:r>
            <w:r w:rsidR="00817982">
              <w:rPr>
                <w:b/>
                <w:noProof/>
                <w:sz w:val="28"/>
              </w:rPr>
              <w:t>7</w:t>
            </w:r>
            <w:r w:rsidR="00214E8C">
              <w:rPr>
                <w:b/>
                <w:noProof/>
                <w:sz w:val="28"/>
              </w:rPr>
              <w:t>.</w:t>
            </w:r>
            <w:r w:rsidR="00817982">
              <w:rPr>
                <w:b/>
                <w:noProof/>
                <w:sz w:val="28"/>
              </w:rPr>
              <w:t>13</w:t>
            </w:r>
            <w:r w:rsidR="00423C2D">
              <w:rPr>
                <w:b/>
                <w:noProof/>
                <w:sz w:val="28"/>
              </w:rPr>
              <w:t>.0</w:t>
            </w:r>
            <w:r>
              <w:rPr>
                <w:b/>
                <w:noProof/>
                <w:sz w:val="28"/>
              </w:rPr>
              <w:fldChar w:fldCharType="end"/>
            </w:r>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69636F57"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26B35ED5" w:rsidR="00474589" w:rsidRDefault="00CD420D">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474589">
        <w:tc>
          <w:tcPr>
            <w:tcW w:w="9640" w:type="dxa"/>
            <w:gridSpan w:val="11"/>
          </w:tcPr>
          <w:p w14:paraId="3F91BF01" w14:textId="77777777" w:rsidR="00474589" w:rsidRDefault="00474589">
            <w:pPr>
              <w:pStyle w:val="CRCoverPage"/>
              <w:spacing w:after="0"/>
              <w:rPr>
                <w:noProof/>
                <w:sz w:val="8"/>
                <w:szCs w:val="8"/>
              </w:rPr>
            </w:pPr>
          </w:p>
        </w:tc>
      </w:tr>
      <w:tr w:rsidR="00474589" w14:paraId="3D2D2723" w14:textId="77777777" w:rsidTr="00474589">
        <w:tc>
          <w:tcPr>
            <w:tcW w:w="1843"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D450DBE" w14:textId="06485715" w:rsidR="00474589" w:rsidRDefault="00CD420D">
            <w:pPr>
              <w:pStyle w:val="CRCoverPage"/>
              <w:spacing w:after="0"/>
              <w:ind w:left="100"/>
              <w:rPr>
                <w:noProof/>
              </w:rPr>
            </w:pPr>
            <w:r w:rsidRPr="00CD420D">
              <w:rPr>
                <w:noProof/>
              </w:rPr>
              <w:t xml:space="preserve">CR to TS 38.104: </w:t>
            </w:r>
            <w:r w:rsidR="00F95FC8">
              <w:rPr>
                <w:noProof/>
              </w:rPr>
              <w:t>C</w:t>
            </w:r>
            <w:r w:rsidRPr="00CD420D">
              <w:rPr>
                <w:noProof/>
              </w:rPr>
              <w:t>larification</w:t>
            </w:r>
            <w:r w:rsidR="00B94613">
              <w:rPr>
                <w:noProof/>
              </w:rPr>
              <w:t>s</w:t>
            </w:r>
            <w:r w:rsidRPr="00CD420D">
              <w:rPr>
                <w:noProof/>
              </w:rPr>
              <w:t xml:space="preserve"> on RMR</w:t>
            </w:r>
            <w:r w:rsidR="009E43AD">
              <w:rPr>
                <w:noProof/>
              </w:rPr>
              <w:t xml:space="preserve"> terminology</w:t>
            </w:r>
            <w:r w:rsidRPr="00CD420D">
              <w:rPr>
                <w:noProof/>
              </w:rPr>
              <w:t xml:space="preserve"> </w:t>
            </w:r>
            <w:r w:rsidR="00B94613">
              <w:rPr>
                <w:noProof/>
              </w:rPr>
              <w:t xml:space="preserve">and related </w:t>
            </w:r>
            <w:r w:rsidRPr="00CD420D">
              <w:rPr>
                <w:noProof/>
              </w:rPr>
              <w:t>operating bands</w:t>
            </w:r>
          </w:p>
        </w:tc>
      </w:tr>
      <w:tr w:rsidR="00474589" w14:paraId="0CFC28BA" w14:textId="77777777" w:rsidTr="00474589">
        <w:tc>
          <w:tcPr>
            <w:tcW w:w="1843"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474589">
        <w:tc>
          <w:tcPr>
            <w:tcW w:w="1843"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474589">
        <w:tc>
          <w:tcPr>
            <w:tcW w:w="1843"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474589">
        <w:tc>
          <w:tcPr>
            <w:tcW w:w="1843"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474589">
        <w:tc>
          <w:tcPr>
            <w:tcW w:w="1843"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1C2B39F8" w14:textId="766D3104" w:rsidR="00474589" w:rsidRDefault="00CD420D">
            <w:pPr>
              <w:pStyle w:val="CRCoverPage"/>
              <w:spacing w:after="0"/>
              <w:ind w:left="100"/>
              <w:rPr>
                <w:noProof/>
              </w:rPr>
            </w:pPr>
            <w:r w:rsidRPr="00CD420D">
              <w:rPr>
                <w:noProof/>
              </w:rPr>
              <w:t>NR_RAIL_EU_900MHz-Core, NR_RAIL_EU_1900MHz_TDD-Core</w:t>
            </w:r>
          </w:p>
        </w:tc>
        <w:tc>
          <w:tcPr>
            <w:tcW w:w="567" w:type="dxa"/>
          </w:tcPr>
          <w:p w14:paraId="415B99EA" w14:textId="77777777" w:rsidR="00474589" w:rsidRDefault="00474589">
            <w:pPr>
              <w:pStyle w:val="CRCoverPage"/>
              <w:spacing w:after="0"/>
              <w:ind w:right="100"/>
              <w:rPr>
                <w:noProof/>
              </w:rPr>
            </w:pPr>
          </w:p>
        </w:tc>
        <w:tc>
          <w:tcPr>
            <w:tcW w:w="1417" w:type="dxa"/>
            <w:gridSpan w:val="3"/>
            <w:hideMark/>
          </w:tcPr>
          <w:p w14:paraId="722C7009" w14:textId="77777777" w:rsidR="00474589" w:rsidRDefault="0047458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DD2F4CB" w14:textId="13ED7F52" w:rsidR="00474589" w:rsidRDefault="00E12C36">
            <w:pPr>
              <w:pStyle w:val="CRCoverPage"/>
              <w:spacing w:after="0"/>
              <w:ind w:left="100"/>
              <w:rPr>
                <w:noProof/>
              </w:rPr>
            </w:pPr>
            <w:r>
              <w:fldChar w:fldCharType="begin"/>
            </w:r>
            <w:r>
              <w:instrText xml:space="preserve"> DOCPROPERTY  ResDate  \* MERGEFORMAT </w:instrText>
            </w:r>
            <w:r>
              <w:fldChar w:fldCharType="separate"/>
            </w:r>
            <w:r w:rsidR="00474589">
              <w:rPr>
                <w:noProof/>
              </w:rPr>
              <w:t>2024-0</w:t>
            </w:r>
            <w:r w:rsidR="00423C2D">
              <w:rPr>
                <w:noProof/>
              </w:rPr>
              <w:t>5</w:t>
            </w:r>
            <w:r w:rsidR="00474589">
              <w:rPr>
                <w:noProof/>
              </w:rPr>
              <w:t>-</w:t>
            </w:r>
            <w:r w:rsidR="00423C2D">
              <w:rPr>
                <w:noProof/>
              </w:rPr>
              <w:t>13</w:t>
            </w:r>
            <w:r>
              <w:rPr>
                <w:noProof/>
              </w:rPr>
              <w:fldChar w:fldCharType="end"/>
            </w:r>
          </w:p>
        </w:tc>
      </w:tr>
      <w:tr w:rsidR="00474589" w14:paraId="67DA9CB5" w14:textId="77777777" w:rsidTr="00474589">
        <w:tc>
          <w:tcPr>
            <w:tcW w:w="1843"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7" w:type="dxa"/>
            <w:gridSpan w:val="2"/>
          </w:tcPr>
          <w:p w14:paraId="13F2D7D9" w14:textId="77777777" w:rsidR="00474589" w:rsidRDefault="00474589">
            <w:pPr>
              <w:pStyle w:val="CRCoverPage"/>
              <w:spacing w:after="0"/>
              <w:rPr>
                <w:noProof/>
                <w:sz w:val="8"/>
                <w:szCs w:val="8"/>
              </w:rPr>
            </w:pPr>
          </w:p>
        </w:tc>
        <w:tc>
          <w:tcPr>
            <w:tcW w:w="1417" w:type="dxa"/>
            <w:gridSpan w:val="3"/>
          </w:tcPr>
          <w:p w14:paraId="664F4B37" w14:textId="77777777" w:rsidR="00474589" w:rsidRDefault="00474589">
            <w:pPr>
              <w:pStyle w:val="CRCoverPage"/>
              <w:spacing w:after="0"/>
              <w:rPr>
                <w:noProof/>
                <w:sz w:val="8"/>
                <w:szCs w:val="8"/>
              </w:rPr>
            </w:pPr>
          </w:p>
        </w:tc>
        <w:tc>
          <w:tcPr>
            <w:tcW w:w="2127"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474589">
        <w:trPr>
          <w:cantSplit/>
        </w:trPr>
        <w:tc>
          <w:tcPr>
            <w:tcW w:w="1843"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2" w:type="dxa"/>
            <w:gridSpan w:val="5"/>
          </w:tcPr>
          <w:p w14:paraId="7987DF3E" w14:textId="77777777" w:rsidR="00474589" w:rsidRDefault="00474589">
            <w:pPr>
              <w:pStyle w:val="CRCoverPage"/>
              <w:spacing w:after="0"/>
              <w:rPr>
                <w:noProof/>
              </w:rPr>
            </w:pPr>
          </w:p>
        </w:tc>
        <w:tc>
          <w:tcPr>
            <w:tcW w:w="1417" w:type="dxa"/>
            <w:gridSpan w:val="3"/>
            <w:hideMark/>
          </w:tcPr>
          <w:p w14:paraId="6C8C4A47" w14:textId="77777777" w:rsidR="00474589" w:rsidRDefault="0047458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D0A7044" w14:textId="5974C82E" w:rsidR="00474589" w:rsidRDefault="00474589">
            <w:pPr>
              <w:pStyle w:val="CRCoverPage"/>
              <w:spacing w:after="0"/>
              <w:ind w:left="100"/>
              <w:rPr>
                <w:noProof/>
              </w:rPr>
            </w:pPr>
            <w:r>
              <w:rPr>
                <w:noProof/>
              </w:rPr>
              <w:t>Rel-1</w:t>
            </w:r>
            <w:r w:rsidR="00CD420D">
              <w:rPr>
                <w:noProof/>
              </w:rPr>
              <w:t>7</w:t>
            </w:r>
          </w:p>
        </w:tc>
      </w:tr>
      <w:tr w:rsidR="00474589" w14:paraId="7B1EA413" w14:textId="77777777" w:rsidTr="00474589">
        <w:tc>
          <w:tcPr>
            <w:tcW w:w="1843"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7"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474589">
        <w:tc>
          <w:tcPr>
            <w:tcW w:w="1843" w:type="dxa"/>
          </w:tcPr>
          <w:p w14:paraId="61896C6E" w14:textId="77777777" w:rsidR="00474589" w:rsidRDefault="00474589">
            <w:pPr>
              <w:pStyle w:val="CRCoverPage"/>
              <w:spacing w:after="0"/>
              <w:rPr>
                <w:b/>
                <w:i/>
                <w:noProof/>
                <w:sz w:val="8"/>
                <w:szCs w:val="8"/>
              </w:rPr>
            </w:pPr>
          </w:p>
        </w:tc>
        <w:tc>
          <w:tcPr>
            <w:tcW w:w="7797" w:type="dxa"/>
            <w:gridSpan w:val="10"/>
          </w:tcPr>
          <w:p w14:paraId="701197CB" w14:textId="77777777" w:rsidR="00474589" w:rsidRDefault="00474589">
            <w:pPr>
              <w:pStyle w:val="CRCoverPage"/>
              <w:spacing w:after="0"/>
              <w:rPr>
                <w:noProof/>
                <w:sz w:val="8"/>
                <w:szCs w:val="8"/>
              </w:rPr>
            </w:pPr>
          </w:p>
        </w:tc>
      </w:tr>
      <w:tr w:rsidR="00474589" w14:paraId="7748D33B" w14:textId="77777777" w:rsidTr="00423C2D">
        <w:tc>
          <w:tcPr>
            <w:tcW w:w="2694"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2" w:name="_Hlk165034944"/>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90AE2A7" w14:textId="53233843" w:rsidR="00CA6D87" w:rsidRDefault="008B4A62" w:rsidP="00711392">
            <w:pPr>
              <w:pStyle w:val="CRCoverPage"/>
              <w:spacing w:after="0"/>
              <w:ind w:left="100"/>
              <w:rPr>
                <w:noProof/>
              </w:rPr>
            </w:pPr>
            <w:r>
              <w:rPr>
                <w:noProof/>
              </w:rPr>
              <w:t>Referring to clause 5.2, multiple NR operating bands are applicable on regi</w:t>
            </w:r>
            <w:r w:rsidR="00F720B4">
              <w:rPr>
                <w:noProof/>
              </w:rPr>
              <w:t>o</w:t>
            </w:r>
            <w:r>
              <w:rPr>
                <w:noProof/>
              </w:rPr>
              <w:t>nal basis with appropriate clarification notes added</w:t>
            </w:r>
            <w:r w:rsidR="00F720B4">
              <w:rPr>
                <w:noProof/>
              </w:rPr>
              <w:t xml:space="preserve"> in Table 5.2-1</w:t>
            </w:r>
            <w:r>
              <w:rPr>
                <w:noProof/>
              </w:rPr>
              <w:t xml:space="preserve">. </w:t>
            </w:r>
            <w:r w:rsidR="00F720B4">
              <w:rPr>
                <w:noProof/>
              </w:rPr>
              <w:t>In case of RMR bands n100/n101, which are applicable to CEPT countries subject to ECC Decision (20)02, there is no such clarification note</w:t>
            </w:r>
            <w:r w:rsidR="00B94613">
              <w:rPr>
                <w:noProof/>
              </w:rPr>
              <w:t>, which leads to ambiguity</w:t>
            </w:r>
            <w:r w:rsidR="00F720B4">
              <w:rPr>
                <w:noProof/>
              </w:rPr>
              <w:t xml:space="preserve">. </w:t>
            </w:r>
          </w:p>
          <w:p w14:paraId="0932494C" w14:textId="3F921811" w:rsidR="00B94613" w:rsidRDefault="00B94613" w:rsidP="00711392">
            <w:pPr>
              <w:pStyle w:val="CRCoverPage"/>
              <w:spacing w:after="0"/>
              <w:ind w:left="100"/>
              <w:rPr>
                <w:noProof/>
              </w:rPr>
            </w:pPr>
            <w:r>
              <w:rPr>
                <w:noProof/>
              </w:rPr>
              <w:t>Additionally, RMR definition is added, clarifying relation among RMR and FRMCS in the context of NR specification</w:t>
            </w:r>
            <w:r w:rsidR="008D00BE">
              <w:rPr>
                <w:noProof/>
              </w:rPr>
              <w:t>.</w:t>
            </w:r>
          </w:p>
          <w:p w14:paraId="39204C89" w14:textId="77777777" w:rsidR="00B94613" w:rsidRDefault="00B94613" w:rsidP="00711392">
            <w:pPr>
              <w:pStyle w:val="CRCoverPage"/>
              <w:spacing w:after="0"/>
              <w:ind w:left="100"/>
              <w:rPr>
                <w:noProof/>
              </w:rPr>
            </w:pPr>
          </w:p>
          <w:p w14:paraId="10430CA5" w14:textId="43F6176D" w:rsidR="00B94613" w:rsidRPr="00CA6D87" w:rsidRDefault="00B94613" w:rsidP="00711392">
            <w:pPr>
              <w:pStyle w:val="CRCoverPage"/>
              <w:spacing w:after="0"/>
              <w:ind w:left="100"/>
              <w:rPr>
                <w:noProof/>
              </w:rPr>
            </w:pPr>
            <w:r>
              <w:rPr>
                <w:noProof/>
              </w:rPr>
              <w:t xml:space="preserve">In this CR we provide </w:t>
            </w:r>
            <w:r w:rsidRPr="00CD420D">
              <w:rPr>
                <w:noProof/>
              </w:rPr>
              <w:t>clarification</w:t>
            </w:r>
            <w:r>
              <w:rPr>
                <w:noProof/>
              </w:rPr>
              <w:t>s</w:t>
            </w:r>
            <w:r w:rsidRPr="00CD420D">
              <w:rPr>
                <w:noProof/>
              </w:rPr>
              <w:t xml:space="preserve"> on RMR </w:t>
            </w:r>
            <w:r>
              <w:rPr>
                <w:noProof/>
              </w:rPr>
              <w:t xml:space="preserve">and related </w:t>
            </w:r>
            <w:r w:rsidRPr="00CD420D">
              <w:rPr>
                <w:noProof/>
              </w:rPr>
              <w:t>operating bands</w:t>
            </w:r>
            <w:r w:rsidR="00905FE4">
              <w:rPr>
                <w:noProof/>
              </w:rPr>
              <w:t>.</w:t>
            </w:r>
            <w:r>
              <w:rPr>
                <w:noProof/>
              </w:rPr>
              <w:t xml:space="preserve"> </w:t>
            </w:r>
          </w:p>
        </w:tc>
      </w:tr>
      <w:tr w:rsidR="00474589" w14:paraId="3F35AD20" w14:textId="77777777" w:rsidTr="00474589">
        <w:tc>
          <w:tcPr>
            <w:tcW w:w="2694"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068BE0A4" w14:textId="77777777" w:rsidR="00474589" w:rsidRPr="001D48B3" w:rsidRDefault="00474589" w:rsidP="001D48B3">
            <w:pPr>
              <w:pStyle w:val="CRCoverPage"/>
              <w:spacing w:after="0"/>
              <w:ind w:left="100"/>
              <w:rPr>
                <w:noProof/>
              </w:rPr>
            </w:pPr>
          </w:p>
        </w:tc>
      </w:tr>
      <w:tr w:rsidR="00474589" w14:paraId="606BCF4C" w14:textId="77777777" w:rsidTr="00423C2D">
        <w:tc>
          <w:tcPr>
            <w:tcW w:w="2694"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197770D" w14:textId="032C7D6A" w:rsidR="00DF3A3E" w:rsidRDefault="00DF3A3E" w:rsidP="001D48B3">
            <w:pPr>
              <w:pStyle w:val="CRCoverPage"/>
              <w:spacing w:after="0"/>
              <w:ind w:left="100"/>
              <w:rPr>
                <w:noProof/>
              </w:rPr>
            </w:pPr>
            <w:r>
              <w:rPr>
                <w:noProof/>
              </w:rPr>
              <w:t xml:space="preserve">NR operating bands table updated with a new Note on RMR bands and their </w:t>
            </w:r>
            <w:r w:rsidR="00B94613">
              <w:t>applicability</w:t>
            </w:r>
            <w:r>
              <w:rPr>
                <w:noProof/>
              </w:rPr>
              <w:t xml:space="preserve">. </w:t>
            </w:r>
          </w:p>
          <w:p w14:paraId="61038E02" w14:textId="696422C9" w:rsidR="008C3D49" w:rsidRPr="007C5B9E" w:rsidRDefault="00DF3A3E" w:rsidP="001D48B3">
            <w:pPr>
              <w:pStyle w:val="CRCoverPage"/>
              <w:spacing w:after="0"/>
              <w:ind w:left="100"/>
              <w:rPr>
                <w:noProof/>
              </w:rPr>
            </w:pPr>
            <w:r>
              <w:rPr>
                <w:noProof/>
              </w:rPr>
              <w:t xml:space="preserve">Missing definition and abbreviations added. </w:t>
            </w:r>
          </w:p>
        </w:tc>
      </w:tr>
      <w:tr w:rsidR="00474589" w14:paraId="53A2851F" w14:textId="77777777" w:rsidTr="00474589">
        <w:tc>
          <w:tcPr>
            <w:tcW w:w="2694"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951063" w14:textId="77777777" w:rsidR="00474589" w:rsidRPr="007C5B9E" w:rsidRDefault="00474589">
            <w:pPr>
              <w:pStyle w:val="CRCoverPage"/>
              <w:spacing w:after="0"/>
              <w:rPr>
                <w:noProof/>
                <w:sz w:val="8"/>
                <w:szCs w:val="8"/>
              </w:rPr>
            </w:pPr>
          </w:p>
        </w:tc>
      </w:tr>
      <w:tr w:rsidR="00474589" w14:paraId="5526E905" w14:textId="77777777" w:rsidTr="00423C2D">
        <w:tc>
          <w:tcPr>
            <w:tcW w:w="2694"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812513D" w14:textId="01C36A08" w:rsidR="0053467F" w:rsidRDefault="0053467F">
            <w:pPr>
              <w:pStyle w:val="CRCoverPage"/>
              <w:spacing w:after="0"/>
              <w:ind w:left="100"/>
              <w:rPr>
                <w:noProof/>
              </w:rPr>
            </w:pPr>
            <w:r w:rsidRPr="003B02E1">
              <w:rPr>
                <w:noProof/>
              </w:rPr>
              <w:t>Ambiguity on the RMR terminology and relation among NR specifications and GSM-R would remain.</w:t>
            </w:r>
          </w:p>
          <w:p w14:paraId="6EFF59DA" w14:textId="40C75DD1" w:rsidR="0053467F" w:rsidRPr="007C5B9E" w:rsidRDefault="00DF3A3E" w:rsidP="0053467F">
            <w:pPr>
              <w:pStyle w:val="CRCoverPage"/>
              <w:spacing w:after="0"/>
              <w:ind w:left="100"/>
              <w:rPr>
                <w:noProof/>
              </w:rPr>
            </w:pPr>
            <w:r>
              <w:rPr>
                <w:noProof/>
              </w:rPr>
              <w:t xml:space="preserve">Ambiguity on the n100/n101 applicability in clause 5.2 would remain. </w:t>
            </w:r>
          </w:p>
        </w:tc>
      </w:tr>
      <w:bookmarkEnd w:id="2"/>
      <w:tr w:rsidR="00474589" w14:paraId="7D969837" w14:textId="77777777" w:rsidTr="00474589">
        <w:tc>
          <w:tcPr>
            <w:tcW w:w="2694" w:type="dxa"/>
            <w:gridSpan w:val="2"/>
          </w:tcPr>
          <w:p w14:paraId="50C64327" w14:textId="77777777" w:rsidR="00474589" w:rsidRDefault="00474589">
            <w:pPr>
              <w:pStyle w:val="CRCoverPage"/>
              <w:spacing w:after="0"/>
              <w:rPr>
                <w:b/>
                <w:i/>
                <w:noProof/>
                <w:sz w:val="8"/>
                <w:szCs w:val="8"/>
              </w:rPr>
            </w:pPr>
          </w:p>
        </w:tc>
        <w:tc>
          <w:tcPr>
            <w:tcW w:w="6946" w:type="dxa"/>
            <w:gridSpan w:val="9"/>
          </w:tcPr>
          <w:p w14:paraId="610AFCF1" w14:textId="77777777" w:rsidR="00474589" w:rsidRDefault="00474589">
            <w:pPr>
              <w:pStyle w:val="CRCoverPage"/>
              <w:spacing w:after="0"/>
              <w:rPr>
                <w:noProof/>
                <w:sz w:val="8"/>
                <w:szCs w:val="8"/>
              </w:rPr>
            </w:pPr>
          </w:p>
        </w:tc>
      </w:tr>
      <w:tr w:rsidR="00474589" w14:paraId="710F04EB" w14:textId="77777777" w:rsidTr="00423C2D">
        <w:tc>
          <w:tcPr>
            <w:tcW w:w="2694" w:type="dxa"/>
            <w:gridSpan w:val="2"/>
            <w:tcBorders>
              <w:top w:val="single" w:sz="4" w:space="0" w:color="auto"/>
              <w:left w:val="single" w:sz="4" w:space="0" w:color="auto"/>
              <w:bottom w:val="nil"/>
              <w:right w:val="nil"/>
            </w:tcBorders>
            <w:hideMark/>
          </w:tcPr>
          <w:p w14:paraId="155A810D" w14:textId="77777777" w:rsidR="00474589" w:rsidRDefault="0047458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4C1587FE" w14:textId="01D708E2" w:rsidR="00474589" w:rsidRDefault="00355E25">
            <w:pPr>
              <w:pStyle w:val="CRCoverPage"/>
              <w:spacing w:after="0"/>
              <w:ind w:left="100"/>
              <w:rPr>
                <w:noProof/>
              </w:rPr>
            </w:pPr>
            <w:r>
              <w:rPr>
                <w:noProof/>
              </w:rPr>
              <w:t xml:space="preserve">3.1, </w:t>
            </w:r>
            <w:r w:rsidR="00DF3A3E">
              <w:rPr>
                <w:noProof/>
              </w:rPr>
              <w:t>3.3, 5.2</w:t>
            </w:r>
          </w:p>
        </w:tc>
      </w:tr>
      <w:tr w:rsidR="00474589" w14:paraId="55C6A7D2" w14:textId="77777777" w:rsidTr="00474589">
        <w:tc>
          <w:tcPr>
            <w:tcW w:w="2694"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474589">
        <w:tc>
          <w:tcPr>
            <w:tcW w:w="2694"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7" w:type="dxa"/>
            <w:gridSpan w:val="4"/>
          </w:tcPr>
          <w:p w14:paraId="17A00578" w14:textId="77777777" w:rsidR="00474589" w:rsidRDefault="0047458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474589" w14:paraId="0FD392B0" w14:textId="77777777" w:rsidTr="00474589">
        <w:tc>
          <w:tcPr>
            <w:tcW w:w="2694" w:type="dxa"/>
            <w:gridSpan w:val="2"/>
            <w:tcBorders>
              <w:top w:val="nil"/>
              <w:left w:val="single" w:sz="4" w:space="0" w:color="auto"/>
              <w:bottom w:val="nil"/>
              <w:right w:val="nil"/>
            </w:tcBorders>
            <w:hideMark/>
          </w:tcPr>
          <w:p w14:paraId="1A579CFA" w14:textId="77777777" w:rsidR="00474589" w:rsidRDefault="004745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5C0C9210" w:rsidR="00474589" w:rsidRDefault="0050005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1F069EF3" w:rsidR="00474589" w:rsidRDefault="00474589">
            <w:pPr>
              <w:pStyle w:val="CRCoverPage"/>
              <w:spacing w:after="0"/>
              <w:jc w:val="center"/>
              <w:rPr>
                <w:b/>
                <w:caps/>
                <w:noProof/>
              </w:rPr>
            </w:pPr>
          </w:p>
        </w:tc>
        <w:tc>
          <w:tcPr>
            <w:tcW w:w="2977" w:type="dxa"/>
            <w:gridSpan w:val="4"/>
            <w:hideMark/>
          </w:tcPr>
          <w:p w14:paraId="4D3F761E" w14:textId="77777777" w:rsidR="00474589" w:rsidRDefault="0047458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16A33FCE" w14:textId="0C48648B" w:rsidR="00474589" w:rsidRPr="00B44A27" w:rsidRDefault="0050005F">
            <w:pPr>
              <w:pStyle w:val="CRCoverPage"/>
              <w:spacing w:after="0"/>
              <w:ind w:left="99"/>
              <w:rPr>
                <w:noProof/>
              </w:rPr>
            </w:pPr>
            <w:r w:rsidRPr="00B44A27">
              <w:rPr>
                <w:noProof/>
              </w:rPr>
              <w:t>TS 38.101-1 CR#</w:t>
            </w:r>
            <w:r w:rsidR="00B44A27" w:rsidRPr="00B44A27">
              <w:rPr>
                <w:noProof/>
              </w:rPr>
              <w:t>2352</w:t>
            </w:r>
          </w:p>
        </w:tc>
      </w:tr>
      <w:tr w:rsidR="00474589" w14:paraId="3120B99B" w14:textId="77777777" w:rsidTr="00423C2D">
        <w:tc>
          <w:tcPr>
            <w:tcW w:w="2694" w:type="dxa"/>
            <w:gridSpan w:val="2"/>
            <w:tcBorders>
              <w:top w:val="nil"/>
              <w:left w:val="single" w:sz="4" w:space="0" w:color="auto"/>
              <w:bottom w:val="nil"/>
              <w:right w:val="nil"/>
            </w:tcBorders>
            <w:hideMark/>
          </w:tcPr>
          <w:p w14:paraId="42AF1D0A" w14:textId="77777777" w:rsidR="00474589" w:rsidRDefault="004745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52F9DDD3" w14:textId="2F319DF1" w:rsidR="00474589" w:rsidRDefault="00F528A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207E7A96" w:rsidR="00474589" w:rsidRDefault="00474589">
            <w:pPr>
              <w:pStyle w:val="CRCoverPage"/>
              <w:spacing w:after="0"/>
              <w:jc w:val="center"/>
              <w:rPr>
                <w:b/>
                <w:caps/>
                <w:noProof/>
              </w:rPr>
            </w:pPr>
          </w:p>
        </w:tc>
        <w:tc>
          <w:tcPr>
            <w:tcW w:w="2977" w:type="dxa"/>
            <w:gridSpan w:val="4"/>
            <w:hideMark/>
          </w:tcPr>
          <w:p w14:paraId="18740DA9" w14:textId="77777777" w:rsidR="00474589" w:rsidRDefault="0047458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373CC365" w14:textId="2FDD69F0" w:rsidR="00474589" w:rsidRPr="00B44A27" w:rsidRDefault="00F528A9">
            <w:pPr>
              <w:pStyle w:val="CRCoverPage"/>
              <w:spacing w:after="0"/>
              <w:ind w:left="99"/>
              <w:rPr>
                <w:noProof/>
              </w:rPr>
            </w:pPr>
            <w:r w:rsidRPr="00B44A27">
              <w:rPr>
                <w:noProof/>
              </w:rPr>
              <w:t>TS 38.141-1 CR#</w:t>
            </w:r>
            <w:r w:rsidR="00B44A27" w:rsidRPr="00B44A27">
              <w:rPr>
                <w:noProof/>
              </w:rPr>
              <w:t>0450</w:t>
            </w:r>
          </w:p>
        </w:tc>
      </w:tr>
      <w:tr w:rsidR="00474589" w14:paraId="0F827B17" w14:textId="77777777" w:rsidTr="00474589">
        <w:tc>
          <w:tcPr>
            <w:tcW w:w="2694" w:type="dxa"/>
            <w:gridSpan w:val="2"/>
            <w:tcBorders>
              <w:top w:val="nil"/>
              <w:left w:val="single" w:sz="4" w:space="0" w:color="auto"/>
              <w:bottom w:val="nil"/>
              <w:right w:val="nil"/>
            </w:tcBorders>
            <w:hideMark/>
          </w:tcPr>
          <w:p w14:paraId="4F7D46D3" w14:textId="77777777" w:rsidR="00474589" w:rsidRDefault="0047458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474589" w:rsidRDefault="00474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474589" w:rsidRDefault="00474589">
            <w:pPr>
              <w:pStyle w:val="CRCoverPage"/>
              <w:spacing w:after="0"/>
              <w:jc w:val="center"/>
              <w:rPr>
                <w:b/>
                <w:caps/>
                <w:noProof/>
              </w:rPr>
            </w:pPr>
            <w:r>
              <w:rPr>
                <w:b/>
                <w:caps/>
                <w:noProof/>
              </w:rPr>
              <w:t>X</w:t>
            </w:r>
          </w:p>
        </w:tc>
        <w:tc>
          <w:tcPr>
            <w:tcW w:w="2977" w:type="dxa"/>
            <w:gridSpan w:val="4"/>
            <w:hideMark/>
          </w:tcPr>
          <w:p w14:paraId="70D9A30E" w14:textId="77777777" w:rsidR="00474589" w:rsidRDefault="0047458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68513C48" w14:textId="77777777" w:rsidR="00474589" w:rsidRDefault="00474589">
            <w:pPr>
              <w:pStyle w:val="CRCoverPage"/>
              <w:spacing w:after="0"/>
              <w:ind w:left="99"/>
              <w:rPr>
                <w:noProof/>
              </w:rPr>
            </w:pPr>
          </w:p>
        </w:tc>
      </w:tr>
      <w:tr w:rsidR="00474589" w14:paraId="36840197" w14:textId="77777777" w:rsidTr="00474589">
        <w:tc>
          <w:tcPr>
            <w:tcW w:w="2694" w:type="dxa"/>
            <w:gridSpan w:val="2"/>
            <w:tcBorders>
              <w:top w:val="nil"/>
              <w:left w:val="single" w:sz="4" w:space="0" w:color="auto"/>
              <w:bottom w:val="nil"/>
              <w:right w:val="nil"/>
            </w:tcBorders>
          </w:tcPr>
          <w:p w14:paraId="1BB8C82C" w14:textId="77777777" w:rsidR="00474589" w:rsidRDefault="00474589">
            <w:pPr>
              <w:pStyle w:val="CRCoverPage"/>
              <w:spacing w:after="0"/>
              <w:rPr>
                <w:b/>
                <w:i/>
                <w:noProof/>
              </w:rPr>
            </w:pPr>
          </w:p>
        </w:tc>
        <w:tc>
          <w:tcPr>
            <w:tcW w:w="6946" w:type="dxa"/>
            <w:gridSpan w:val="9"/>
            <w:tcBorders>
              <w:top w:val="nil"/>
              <w:left w:val="nil"/>
              <w:bottom w:val="nil"/>
              <w:right w:val="single" w:sz="4" w:space="0" w:color="auto"/>
            </w:tcBorders>
          </w:tcPr>
          <w:p w14:paraId="1AE3F6E9" w14:textId="77777777" w:rsidR="00474589" w:rsidRDefault="00474589">
            <w:pPr>
              <w:pStyle w:val="CRCoverPage"/>
              <w:spacing w:after="0"/>
              <w:rPr>
                <w:noProof/>
              </w:rPr>
            </w:pPr>
          </w:p>
        </w:tc>
      </w:tr>
      <w:tr w:rsidR="00474589" w14:paraId="36093F02" w14:textId="77777777" w:rsidTr="00474589">
        <w:tc>
          <w:tcPr>
            <w:tcW w:w="2694" w:type="dxa"/>
            <w:gridSpan w:val="2"/>
            <w:tcBorders>
              <w:top w:val="nil"/>
              <w:left w:val="single" w:sz="4" w:space="0" w:color="auto"/>
              <w:bottom w:val="single" w:sz="4" w:space="0" w:color="auto"/>
              <w:right w:val="nil"/>
            </w:tcBorders>
            <w:hideMark/>
          </w:tcPr>
          <w:p w14:paraId="013DD97F" w14:textId="77777777" w:rsidR="00474589" w:rsidRDefault="0047458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CCD963C" w14:textId="77777777" w:rsidR="00474589" w:rsidRDefault="00474589">
            <w:pPr>
              <w:pStyle w:val="CRCoverPage"/>
              <w:spacing w:after="0"/>
              <w:ind w:left="100"/>
              <w:rPr>
                <w:noProof/>
              </w:rPr>
            </w:pPr>
          </w:p>
        </w:tc>
      </w:tr>
      <w:tr w:rsidR="00474589" w14:paraId="6CAAEBD1" w14:textId="77777777" w:rsidTr="00474589">
        <w:tc>
          <w:tcPr>
            <w:tcW w:w="2694" w:type="dxa"/>
            <w:gridSpan w:val="2"/>
            <w:tcBorders>
              <w:top w:val="single" w:sz="4" w:space="0" w:color="auto"/>
              <w:left w:val="nil"/>
              <w:bottom w:val="single" w:sz="4" w:space="0" w:color="auto"/>
              <w:right w:val="nil"/>
            </w:tcBorders>
          </w:tcPr>
          <w:p w14:paraId="1BC31269" w14:textId="77777777" w:rsidR="00474589" w:rsidRDefault="0047458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5A60217" w14:textId="77777777" w:rsidR="00474589" w:rsidRDefault="00474589">
            <w:pPr>
              <w:pStyle w:val="CRCoverPage"/>
              <w:spacing w:after="0"/>
              <w:ind w:left="100"/>
              <w:rPr>
                <w:noProof/>
                <w:sz w:val="8"/>
                <w:szCs w:val="8"/>
              </w:rPr>
            </w:pPr>
          </w:p>
        </w:tc>
      </w:tr>
      <w:tr w:rsidR="00474589" w14:paraId="7CA8E304" w14:textId="77777777" w:rsidTr="00474589">
        <w:tc>
          <w:tcPr>
            <w:tcW w:w="2694" w:type="dxa"/>
            <w:gridSpan w:val="2"/>
            <w:tcBorders>
              <w:top w:val="single" w:sz="4" w:space="0" w:color="auto"/>
              <w:left w:val="single" w:sz="4" w:space="0" w:color="auto"/>
              <w:bottom w:val="single" w:sz="4" w:space="0" w:color="auto"/>
              <w:right w:val="nil"/>
            </w:tcBorders>
            <w:hideMark/>
          </w:tcPr>
          <w:p w14:paraId="7425AB5B" w14:textId="77777777" w:rsidR="00474589" w:rsidRDefault="004745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BBAC4" w14:textId="77777777" w:rsidR="00474589" w:rsidRDefault="00474589">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02224704" w:rsidR="00BC63E3" w:rsidRDefault="00BC63E3" w:rsidP="002443B9">
      <w:pPr>
        <w:spacing w:after="0"/>
        <w:rPr>
          <w:rFonts w:eastAsia="Times New Roman"/>
          <w:i/>
          <w:color w:val="0000FF"/>
        </w:rPr>
      </w:pPr>
    </w:p>
    <w:p w14:paraId="2068464A" w14:textId="2E510050"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t>------------------------------ Modified section ------------------------------</w:t>
      </w:r>
    </w:p>
    <w:p w14:paraId="4B814563" w14:textId="77777777" w:rsidR="00817982" w:rsidRPr="00F95B02" w:rsidRDefault="00817982" w:rsidP="00817982">
      <w:pPr>
        <w:pStyle w:val="Heading2"/>
      </w:pPr>
      <w:bookmarkStart w:id="3" w:name="_Toc21127407"/>
      <w:bookmarkStart w:id="4" w:name="_Toc29811613"/>
      <w:bookmarkStart w:id="5" w:name="_Toc36817165"/>
      <w:bookmarkStart w:id="6" w:name="_Toc37260081"/>
      <w:bookmarkStart w:id="7" w:name="_Toc37267469"/>
      <w:bookmarkStart w:id="8" w:name="_Toc44712071"/>
      <w:bookmarkStart w:id="9" w:name="_Toc45893384"/>
      <w:bookmarkStart w:id="10" w:name="_Toc53178111"/>
      <w:bookmarkStart w:id="11" w:name="_Toc53178562"/>
      <w:bookmarkStart w:id="12" w:name="_Toc61178788"/>
      <w:bookmarkStart w:id="13" w:name="_Toc61179258"/>
      <w:bookmarkStart w:id="14" w:name="_Toc67916554"/>
      <w:bookmarkStart w:id="15" w:name="_Toc74663152"/>
      <w:bookmarkStart w:id="16" w:name="_Toc82621692"/>
      <w:bookmarkStart w:id="17" w:name="_Toc90422539"/>
      <w:bookmarkStart w:id="18" w:name="_Toc106782732"/>
      <w:bookmarkStart w:id="19" w:name="_Toc107311623"/>
      <w:bookmarkStart w:id="20" w:name="_Toc107419207"/>
      <w:bookmarkStart w:id="21" w:name="_Toc107474834"/>
      <w:bookmarkStart w:id="22" w:name="_Toc114255427"/>
      <w:bookmarkStart w:id="23" w:name="_Toc115186107"/>
      <w:bookmarkStart w:id="24" w:name="_Toc123048921"/>
      <w:bookmarkStart w:id="25" w:name="_Toc123051840"/>
      <w:bookmarkStart w:id="26" w:name="_Toc123716845"/>
      <w:bookmarkStart w:id="27" w:name="_Toc124156753"/>
      <w:bookmarkStart w:id="28" w:name="_Toc124265125"/>
      <w:bookmarkStart w:id="29" w:name="_Toc131687257"/>
      <w:bookmarkStart w:id="30" w:name="_Toc138840799"/>
      <w:bookmarkStart w:id="31" w:name="_Toc156566475"/>
      <w:r w:rsidRPr="00F95B02">
        <w:lastRenderedPageBreak/>
        <w:t>3.1</w:t>
      </w:r>
      <w:r w:rsidRPr="00F95B02">
        <w:tab/>
        <w:t>Definitions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94FB783" w14:textId="1B1C5284" w:rsidR="00817982" w:rsidRDefault="00817982" w:rsidP="00817982">
      <w:r w:rsidRPr="00F95B02">
        <w:t xml:space="preserve">For the purposes of the present document, the terms and definitions given in </w:t>
      </w:r>
      <w:bookmarkStart w:id="32" w:name="OLE_LINK6"/>
      <w:bookmarkStart w:id="33" w:name="OLE_LINK7"/>
      <w:bookmarkStart w:id="34" w:name="OLE_LINK8"/>
      <w:r w:rsidRPr="00F95B02">
        <w:t xml:space="preserve">3GPP </w:t>
      </w:r>
      <w:bookmarkEnd w:id="32"/>
      <w:bookmarkEnd w:id="33"/>
      <w:bookmarkEnd w:id="34"/>
      <w:r w:rsidRPr="00F95B02">
        <w:t>TR 21.905 [1] and the following apply. A term defined in the present document takes precedence over the definition of the same term, if any, in 3GPP TR 21.905 [1].</w:t>
      </w:r>
    </w:p>
    <w:p w14:paraId="27FDDE1E" w14:textId="3A606ED0" w:rsidR="00F528A9" w:rsidRDefault="00F528A9" w:rsidP="00F528A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 xml:space="preserve">Unchanged part omitted </w:t>
      </w:r>
      <w:r w:rsidRPr="00152615">
        <w:rPr>
          <w:rFonts w:ascii="Times New Roman" w:hAnsi="Times New Roman"/>
          <w:i/>
          <w:color w:val="0000FF"/>
        </w:rPr>
        <w:t>------------------------------</w:t>
      </w:r>
    </w:p>
    <w:p w14:paraId="3032BBA0" w14:textId="25BA6F8E" w:rsidR="00817982" w:rsidRPr="00F95B02" w:rsidRDefault="00817982" w:rsidP="00817982">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554B448" w14:textId="77777777" w:rsidR="00817982" w:rsidRDefault="00817982" w:rsidP="00817982">
      <w:pPr>
        <w:rPr>
          <w:ins w:id="35" w:author="Michal Szydelko" w:date="2024-05-01T10:35:00Z"/>
          <w:b/>
          <w:bCs/>
          <w:lang w:eastAsia="zh-CN"/>
        </w:rPr>
      </w:pPr>
      <w:ins w:id="36" w:author="Michal Szydelko" w:date="2024-05-01T10:35:00Z">
        <w:r w:rsidRPr="00367F0A">
          <w:rPr>
            <w:b/>
          </w:rPr>
          <w:t>Railway Mobile Radio:</w:t>
        </w:r>
        <w:r>
          <w:t xml:space="preserve"> </w:t>
        </w:r>
      </w:ins>
      <w:ins w:id="37" w:author="Michal Szydelko" w:date="2024-05-01T10:37:00Z">
        <w:r>
          <w:t xml:space="preserve">railway operations </w:t>
        </w:r>
      </w:ins>
      <w:ins w:id="38" w:author="Michal Szydelko" w:date="2024-05-01T10:35:00Z">
        <w:r w:rsidRPr="00367F0A">
          <w:t>encompas</w:t>
        </w:r>
      </w:ins>
      <w:ins w:id="39" w:author="Michal Szydelko" w:date="2024-05-01T10:40:00Z">
        <w:r>
          <w:t>sing</w:t>
        </w:r>
      </w:ins>
      <w:ins w:id="40" w:author="Michal Szydelko" w:date="2024-05-01T10:35:00Z">
        <w:r w:rsidRPr="00367F0A">
          <w:t xml:space="preserve"> GSM-R and its successor(s), including the Future Railway Mobile Communication System (FRMCS)</w:t>
        </w:r>
      </w:ins>
      <w:ins w:id="41" w:author="Michal Szydelko" w:date="2024-05-01T10:42:00Z">
        <w:r>
          <w:t xml:space="preserve">; in the context of this specification </w:t>
        </w:r>
      </w:ins>
      <w:ins w:id="42" w:author="Michal Szydelko" w:date="2024-05-01T19:28:00Z">
        <w:r>
          <w:t xml:space="preserve">the </w:t>
        </w:r>
      </w:ins>
      <w:ins w:id="43" w:author="Michal Szydelko" w:date="2024-05-01T10:42:00Z">
        <w:r w:rsidRPr="00176AD3">
          <w:t>Railway Mobile Radio</w:t>
        </w:r>
        <w:r>
          <w:t xml:space="preserve"> </w:t>
        </w:r>
      </w:ins>
      <w:ins w:id="44" w:author="Michal Szydelko" w:date="2024-05-01T19:29:00Z">
        <w:r>
          <w:t xml:space="preserve">is limited </w:t>
        </w:r>
      </w:ins>
      <w:ins w:id="45" w:author="Michal Szydelko" w:date="2024-05-01T10:42:00Z">
        <w:r>
          <w:t>to NR operation in band n100, or n101</w:t>
        </w:r>
      </w:ins>
    </w:p>
    <w:p w14:paraId="7485C91D" w14:textId="4346674E" w:rsidR="00817982" w:rsidRPr="00817982" w:rsidRDefault="00817982" w:rsidP="00817982">
      <w:pPr>
        <w:rPr>
          <w:lang w:eastAsia="en-GB"/>
        </w:rPr>
      </w:pPr>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base station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106B744B" w14:textId="7EF6061B" w:rsidR="00F344C9" w:rsidRDefault="00F344C9" w:rsidP="00F344C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39337662" w14:textId="77777777" w:rsidR="00357B60" w:rsidRPr="00F95B02" w:rsidRDefault="00357B60" w:rsidP="00357B60">
      <w:pPr>
        <w:pStyle w:val="Heading2"/>
      </w:pPr>
      <w:bookmarkStart w:id="46" w:name="_Toc21127409"/>
      <w:bookmarkStart w:id="47" w:name="_Toc29811615"/>
      <w:bookmarkStart w:id="48" w:name="_Toc36817167"/>
      <w:bookmarkStart w:id="49" w:name="_Toc37260083"/>
      <w:bookmarkStart w:id="50" w:name="_Toc37267471"/>
      <w:bookmarkStart w:id="51" w:name="_Toc44712073"/>
      <w:bookmarkStart w:id="52" w:name="_Toc45893386"/>
      <w:bookmarkStart w:id="53" w:name="_Toc53178113"/>
      <w:bookmarkStart w:id="54" w:name="_Toc53178564"/>
      <w:bookmarkStart w:id="55" w:name="_Toc61178790"/>
      <w:bookmarkStart w:id="56" w:name="_Toc61179260"/>
      <w:bookmarkStart w:id="57" w:name="_Toc67916556"/>
      <w:bookmarkStart w:id="58" w:name="_Toc74663154"/>
      <w:bookmarkStart w:id="59" w:name="_Toc82621694"/>
      <w:bookmarkStart w:id="60" w:name="_Toc90422541"/>
      <w:bookmarkStart w:id="61" w:name="_Toc106782734"/>
      <w:bookmarkStart w:id="62" w:name="_Toc107311625"/>
      <w:bookmarkStart w:id="63" w:name="_Toc107419209"/>
      <w:bookmarkStart w:id="64" w:name="_Toc107474836"/>
      <w:bookmarkStart w:id="65" w:name="_Toc114255429"/>
      <w:bookmarkStart w:id="66" w:name="_Toc115186109"/>
      <w:bookmarkStart w:id="67" w:name="_Toc123048923"/>
      <w:bookmarkStart w:id="68" w:name="_Toc123051842"/>
      <w:bookmarkStart w:id="69" w:name="_Toc123716847"/>
      <w:bookmarkStart w:id="70" w:name="_Toc124156755"/>
      <w:bookmarkStart w:id="71" w:name="_Toc124265127"/>
      <w:bookmarkStart w:id="72" w:name="_Toc131687259"/>
      <w:bookmarkStart w:id="73" w:name="_Toc138840801"/>
      <w:bookmarkStart w:id="74" w:name="_Toc156566477"/>
      <w:r w:rsidRPr="00F95B02">
        <w:t>3.3</w:t>
      </w:r>
      <w:r w:rsidRPr="00F95B02">
        <w:tab/>
        <w:t>Abbreviations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6516B7E" w14:textId="77777777" w:rsidR="00357B60" w:rsidRPr="00F95B02" w:rsidRDefault="00357B60" w:rsidP="00357B60">
      <w:pPr>
        <w:keepNext/>
      </w:pPr>
      <w:r w:rsidRPr="00F95B02">
        <w:t>For the purposes of the present document, the abbreviations given in 3GPP TR 21.905 [1] and the following apply. An abbreviation defined in the present document takes precedence over the definition of the same abbreviation, if any, in 3GPP TR 21.905 [1].</w:t>
      </w:r>
    </w:p>
    <w:p w14:paraId="7C9564BC" w14:textId="77777777" w:rsidR="00357B60" w:rsidRPr="00F95B02" w:rsidRDefault="00357B60" w:rsidP="00357B60">
      <w:pPr>
        <w:pStyle w:val="EW"/>
      </w:pPr>
      <w:bookmarkStart w:id="75" w:name="_Hlk494631454"/>
      <w:r w:rsidRPr="00F95B02">
        <w:rPr>
          <w:lang w:eastAsia="zh-CN"/>
        </w:rPr>
        <w:t>AA</w:t>
      </w:r>
      <w:r w:rsidRPr="00F95B02">
        <w:rPr>
          <w:lang w:eastAsia="zh-CN"/>
        </w:rPr>
        <w:tab/>
        <w:t>Antenna Array</w:t>
      </w:r>
    </w:p>
    <w:p w14:paraId="0A4687B2" w14:textId="77777777" w:rsidR="00357B60" w:rsidRPr="00F95B02" w:rsidRDefault="00357B60" w:rsidP="00357B60">
      <w:pPr>
        <w:pStyle w:val="EW"/>
      </w:pPr>
      <w:r w:rsidRPr="00F95B02">
        <w:t>AAS</w:t>
      </w:r>
      <w:r w:rsidRPr="00F95B02">
        <w:tab/>
        <w:t>Active Antenna System</w:t>
      </w:r>
    </w:p>
    <w:p w14:paraId="4ED073D5" w14:textId="77777777" w:rsidR="00357B60" w:rsidRPr="00F95B02" w:rsidRDefault="00357B60" w:rsidP="00357B60">
      <w:pPr>
        <w:pStyle w:val="EW"/>
      </w:pPr>
      <w:r w:rsidRPr="00F95B02">
        <w:t>ACLR</w:t>
      </w:r>
      <w:r w:rsidRPr="00F95B02">
        <w:tab/>
        <w:t>Adjacent Channel Leakage Ratio</w:t>
      </w:r>
    </w:p>
    <w:p w14:paraId="2DF886C0" w14:textId="77777777" w:rsidR="00357B60" w:rsidRPr="00F95B02" w:rsidRDefault="00357B60" w:rsidP="00357B60">
      <w:pPr>
        <w:pStyle w:val="EW"/>
      </w:pPr>
      <w:r w:rsidRPr="00F95B02">
        <w:t>ACS</w:t>
      </w:r>
      <w:r w:rsidRPr="00F95B02">
        <w:tab/>
        <w:t>Adjacent Channel Selectivity</w:t>
      </w:r>
    </w:p>
    <w:p w14:paraId="32563B75" w14:textId="77777777" w:rsidR="00357B60" w:rsidRPr="00F95B02" w:rsidRDefault="00357B60" w:rsidP="00357B60">
      <w:pPr>
        <w:pStyle w:val="EW"/>
      </w:pPr>
      <w:proofErr w:type="spellStart"/>
      <w:r w:rsidRPr="00F95B02">
        <w:t>AoA</w:t>
      </w:r>
      <w:proofErr w:type="spellEnd"/>
      <w:r w:rsidRPr="00F95B02">
        <w:tab/>
        <w:t>Angle of Arrival</w:t>
      </w:r>
    </w:p>
    <w:p w14:paraId="3133CAD3" w14:textId="77777777" w:rsidR="00357B60" w:rsidRPr="00F95B02" w:rsidRDefault="00357B60" w:rsidP="00357B60">
      <w:pPr>
        <w:pStyle w:val="EW"/>
        <w:rPr>
          <w:lang w:eastAsia="zh-CN"/>
        </w:rPr>
      </w:pPr>
      <w:r w:rsidRPr="00F95B02">
        <w:rPr>
          <w:lang w:eastAsia="zh-CN"/>
        </w:rPr>
        <w:t>AWGN</w:t>
      </w:r>
      <w:r w:rsidRPr="00F95B02">
        <w:rPr>
          <w:lang w:eastAsia="zh-CN"/>
        </w:rPr>
        <w:tab/>
      </w:r>
      <w:r w:rsidRPr="00F95B02">
        <w:t>Additive White Gaussian Noise</w:t>
      </w:r>
    </w:p>
    <w:p w14:paraId="2AF8D9E5" w14:textId="77777777" w:rsidR="00357B60" w:rsidRPr="00F95B02" w:rsidRDefault="00357B60" w:rsidP="00357B60">
      <w:pPr>
        <w:pStyle w:val="EW"/>
      </w:pPr>
      <w:r w:rsidRPr="00F95B02">
        <w:t>BS</w:t>
      </w:r>
      <w:r w:rsidRPr="00F95B02">
        <w:tab/>
        <w:t>Base Station</w:t>
      </w:r>
    </w:p>
    <w:p w14:paraId="27CBE67B" w14:textId="77777777" w:rsidR="00357B60" w:rsidRPr="00F95B02" w:rsidRDefault="00357B60" w:rsidP="00357B60">
      <w:pPr>
        <w:pStyle w:val="EW"/>
      </w:pPr>
      <w:r w:rsidRPr="00F95B02">
        <w:t>BW</w:t>
      </w:r>
      <w:r w:rsidRPr="00F95B02">
        <w:tab/>
        <w:t>Bandwidth</w:t>
      </w:r>
    </w:p>
    <w:p w14:paraId="5455D0AD" w14:textId="77777777" w:rsidR="00357B60" w:rsidRPr="00F95B02" w:rsidRDefault="00357B60" w:rsidP="00357B60">
      <w:pPr>
        <w:pStyle w:val="EW"/>
      </w:pPr>
      <w:r w:rsidRPr="00F95B02">
        <w:t>CA</w:t>
      </w:r>
      <w:r w:rsidRPr="00F95B02">
        <w:tab/>
        <w:t>Carrier Aggregation</w:t>
      </w:r>
    </w:p>
    <w:p w14:paraId="7B336E70" w14:textId="77777777" w:rsidR="00357B60" w:rsidRPr="00F95B02" w:rsidRDefault="00357B60" w:rsidP="00357B60">
      <w:pPr>
        <w:pStyle w:val="EW"/>
      </w:pPr>
      <w:r w:rsidRPr="00F95B02">
        <w:t>CACLR</w:t>
      </w:r>
      <w:r w:rsidRPr="00F95B02">
        <w:tab/>
        <w:t>Cumulative ACLR</w:t>
      </w:r>
    </w:p>
    <w:p w14:paraId="7F20A69C" w14:textId="77777777" w:rsidR="00357B60" w:rsidRPr="00F95B02" w:rsidRDefault="00357B60" w:rsidP="00357B60">
      <w:pPr>
        <w:pStyle w:val="EW"/>
      </w:pPr>
      <w:r w:rsidRPr="00F95B02">
        <w:t>CPE</w:t>
      </w:r>
      <w:r w:rsidRPr="00F95B02">
        <w:tab/>
        <w:t>Common Phase Error</w:t>
      </w:r>
    </w:p>
    <w:p w14:paraId="22A4AC7B" w14:textId="77777777" w:rsidR="00357B60" w:rsidRPr="00F95B02" w:rsidRDefault="00357B60" w:rsidP="00357B60">
      <w:pPr>
        <w:pStyle w:val="EW"/>
      </w:pPr>
      <w:r w:rsidRPr="00F95B02">
        <w:t>CP-OFDM</w:t>
      </w:r>
      <w:r w:rsidRPr="00F95B02">
        <w:tab/>
        <w:t>Cyclic Prefix-OFDM</w:t>
      </w:r>
    </w:p>
    <w:p w14:paraId="22799D43" w14:textId="77777777" w:rsidR="00357B60" w:rsidRPr="00F95B02" w:rsidRDefault="00357B60" w:rsidP="00357B60">
      <w:pPr>
        <w:pStyle w:val="EW"/>
      </w:pPr>
      <w:r w:rsidRPr="00F95B02">
        <w:t>CW</w:t>
      </w:r>
      <w:r w:rsidRPr="00F95B02">
        <w:tab/>
        <w:t>Continuous Wave</w:t>
      </w:r>
    </w:p>
    <w:p w14:paraId="2E92DE1F" w14:textId="77777777" w:rsidR="00357B60" w:rsidRPr="00F95B02" w:rsidRDefault="00357B60" w:rsidP="00357B60">
      <w:pPr>
        <w:pStyle w:val="EW"/>
      </w:pPr>
      <w:r w:rsidRPr="00F95B02">
        <w:rPr>
          <w:lang w:eastAsia="zh-CN"/>
        </w:rPr>
        <w:t>DFT-s-OFDM</w:t>
      </w:r>
      <w:r w:rsidRPr="00F95B02">
        <w:rPr>
          <w:lang w:eastAsia="zh-CN"/>
        </w:rPr>
        <w:tab/>
        <w:t>Discrete Fourier Transform-spread-OFDM</w:t>
      </w:r>
    </w:p>
    <w:p w14:paraId="53600960" w14:textId="77777777" w:rsidR="00357B60" w:rsidRPr="00F95B02" w:rsidRDefault="00357B60" w:rsidP="00357B60">
      <w:pPr>
        <w:pStyle w:val="EW"/>
      </w:pPr>
      <w:r w:rsidRPr="00F95B02">
        <w:t>DM-RS</w:t>
      </w:r>
      <w:r w:rsidRPr="00F95B02">
        <w:tab/>
        <w:t>Demodulation Reference Signal</w:t>
      </w:r>
    </w:p>
    <w:p w14:paraId="265497F8" w14:textId="77777777" w:rsidR="00357B60" w:rsidRPr="00F95B02" w:rsidRDefault="00357B60" w:rsidP="00357B60">
      <w:pPr>
        <w:pStyle w:val="EW"/>
      </w:pPr>
      <w:r w:rsidRPr="00F95B02">
        <w:t>EIS</w:t>
      </w:r>
      <w:r w:rsidRPr="00F95B02">
        <w:tab/>
        <w:t>Equivalent Isotropic Sensitivity</w:t>
      </w:r>
    </w:p>
    <w:p w14:paraId="1656D4BF" w14:textId="77777777" w:rsidR="00357B60" w:rsidRPr="00F95B02" w:rsidRDefault="00357B60" w:rsidP="00357B60">
      <w:pPr>
        <w:pStyle w:val="EW"/>
      </w:pPr>
      <w:r w:rsidRPr="00F95B02">
        <w:t>EIRP</w:t>
      </w:r>
      <w:r w:rsidRPr="00F95B02">
        <w:tab/>
        <w:t>Effective Isotropic Radiated Power</w:t>
      </w:r>
    </w:p>
    <w:p w14:paraId="1C2C5A16" w14:textId="77777777" w:rsidR="00357B60" w:rsidRPr="00F95B02" w:rsidRDefault="00357B60" w:rsidP="00357B60">
      <w:pPr>
        <w:pStyle w:val="EW"/>
      </w:pPr>
      <w:r w:rsidRPr="00F95B02">
        <w:t>E-UTRA</w:t>
      </w:r>
      <w:r w:rsidRPr="00F95B02">
        <w:tab/>
        <w:t>Evolved UTRA</w:t>
      </w:r>
    </w:p>
    <w:p w14:paraId="6C88C865" w14:textId="77777777" w:rsidR="00357B60" w:rsidRPr="00F95B02" w:rsidRDefault="00357B60" w:rsidP="00357B60">
      <w:pPr>
        <w:pStyle w:val="EW"/>
        <w:rPr>
          <w:rFonts w:cs="v4.2.0"/>
        </w:rPr>
      </w:pPr>
      <w:r w:rsidRPr="00F95B02">
        <w:rPr>
          <w:rFonts w:cs="v4.2.0"/>
        </w:rPr>
        <w:t>EVM</w:t>
      </w:r>
      <w:r w:rsidRPr="00F95B02">
        <w:rPr>
          <w:rFonts w:cs="v4.2.0"/>
        </w:rPr>
        <w:tab/>
        <w:t>Error Vector Magnitude</w:t>
      </w:r>
    </w:p>
    <w:p w14:paraId="567CB2B1" w14:textId="77777777" w:rsidR="00357B60" w:rsidRPr="00F95B02" w:rsidRDefault="00357B60" w:rsidP="00357B60">
      <w:pPr>
        <w:pStyle w:val="EW"/>
      </w:pPr>
      <w:r w:rsidRPr="00F95B02">
        <w:t>FBW</w:t>
      </w:r>
      <w:r w:rsidRPr="00F95B02">
        <w:tab/>
        <w:t>Fractional Bandwidth</w:t>
      </w:r>
    </w:p>
    <w:p w14:paraId="08E00EA4" w14:textId="77777777" w:rsidR="00357B60" w:rsidRPr="00F95B02" w:rsidRDefault="00357B60" w:rsidP="00357B60">
      <w:pPr>
        <w:pStyle w:val="EW"/>
      </w:pPr>
      <w:r w:rsidRPr="00F95B02">
        <w:t>FR</w:t>
      </w:r>
      <w:r w:rsidRPr="00F95B02">
        <w:tab/>
        <w:t>Frequency Range</w:t>
      </w:r>
    </w:p>
    <w:p w14:paraId="169E50FE" w14:textId="77777777" w:rsidR="00357B60" w:rsidRPr="00F95B02" w:rsidRDefault="00357B60" w:rsidP="00357B60">
      <w:pPr>
        <w:pStyle w:val="EW"/>
      </w:pPr>
      <w:r w:rsidRPr="00F95B02">
        <w:rPr>
          <w:lang w:eastAsia="zh-CN"/>
        </w:rPr>
        <w:t>FRC</w:t>
      </w:r>
      <w:r w:rsidRPr="00F95B02">
        <w:rPr>
          <w:lang w:eastAsia="zh-CN"/>
        </w:rPr>
        <w:tab/>
        <w:t>Fixed Reference Channel</w:t>
      </w:r>
    </w:p>
    <w:p w14:paraId="5295E894" w14:textId="77777777" w:rsidR="00357B60" w:rsidRDefault="00357B60" w:rsidP="00357B60">
      <w:pPr>
        <w:pStyle w:val="EW"/>
        <w:rPr>
          <w:ins w:id="76" w:author="Michal Szydelko" w:date="2024-05-01T10:36:00Z"/>
        </w:rPr>
      </w:pPr>
      <w:ins w:id="77" w:author="Michal Szydelko" w:date="2024-05-01T10:36:00Z">
        <w:r w:rsidRPr="00367F0A">
          <w:t xml:space="preserve">FRMCS </w:t>
        </w:r>
        <w:r>
          <w:tab/>
        </w:r>
        <w:r w:rsidRPr="00367F0A">
          <w:t>Future Railway Mobile Communication System</w:t>
        </w:r>
      </w:ins>
    </w:p>
    <w:p w14:paraId="5C085A78" w14:textId="77777777" w:rsidR="00357B60" w:rsidRPr="00F95B02" w:rsidRDefault="00357B60" w:rsidP="00357B60">
      <w:pPr>
        <w:pStyle w:val="EW"/>
      </w:pPr>
      <w:r w:rsidRPr="00F95B02">
        <w:t>GSCN</w:t>
      </w:r>
      <w:r w:rsidRPr="00F95B02">
        <w:tab/>
        <w:t>Global Synchronization Channel Number</w:t>
      </w:r>
    </w:p>
    <w:p w14:paraId="47838C3A" w14:textId="77777777" w:rsidR="00357B60" w:rsidRDefault="00357B60" w:rsidP="00357B60">
      <w:pPr>
        <w:pStyle w:val="EW"/>
      </w:pPr>
      <w:r w:rsidRPr="00F95B02">
        <w:t>GSM</w:t>
      </w:r>
      <w:r w:rsidRPr="00F95B02">
        <w:tab/>
        <w:t>Global System for Mobile communications</w:t>
      </w:r>
    </w:p>
    <w:p w14:paraId="5F824F07" w14:textId="77777777" w:rsidR="00357B60" w:rsidRPr="00F95B02" w:rsidRDefault="00357B60" w:rsidP="00357B60">
      <w:pPr>
        <w:pStyle w:val="EW"/>
      </w:pPr>
      <w:r w:rsidRPr="00A56547">
        <w:t>HAP</w:t>
      </w:r>
      <w:r>
        <w:t>S</w:t>
      </w:r>
      <w:r>
        <w:tab/>
        <w:t>High Altitude Platform Station</w:t>
      </w:r>
    </w:p>
    <w:bookmarkEnd w:id="75"/>
    <w:p w14:paraId="1C0BA9DC" w14:textId="0803A29C" w:rsidR="00466E78" w:rsidRDefault="00466E78" w:rsidP="00466E78">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5E8C7AB9" w14:textId="77777777" w:rsidR="00357B60" w:rsidRPr="00F95B02" w:rsidRDefault="00357B60" w:rsidP="00357B60">
      <w:pPr>
        <w:pStyle w:val="Heading2"/>
      </w:pPr>
      <w:bookmarkStart w:id="78" w:name="_Toc106782750"/>
      <w:bookmarkStart w:id="79" w:name="_Toc107311641"/>
      <w:bookmarkStart w:id="80" w:name="_Toc107419225"/>
      <w:bookmarkStart w:id="81" w:name="_Toc107474852"/>
      <w:bookmarkStart w:id="82" w:name="_Toc114255445"/>
      <w:bookmarkStart w:id="83" w:name="_Toc115186125"/>
      <w:bookmarkStart w:id="84" w:name="_Toc123048939"/>
      <w:bookmarkStart w:id="85" w:name="_Toc123051858"/>
      <w:bookmarkStart w:id="86" w:name="_Toc123716863"/>
      <w:bookmarkStart w:id="87" w:name="_Toc124156771"/>
      <w:bookmarkStart w:id="88" w:name="_Toc124265143"/>
      <w:bookmarkStart w:id="89" w:name="_Toc131687275"/>
      <w:bookmarkStart w:id="90" w:name="_Toc138840817"/>
      <w:bookmarkStart w:id="91" w:name="_Toc156566493"/>
      <w:r w:rsidRPr="00F95B02">
        <w:t>5.2</w:t>
      </w:r>
      <w:r w:rsidRPr="00F95B02">
        <w:tab/>
      </w:r>
      <w:r w:rsidRPr="00F95B02">
        <w:rPr>
          <w:i/>
        </w:rPr>
        <w:t>Operating bands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E4CE0ED" w14:textId="77777777" w:rsidR="00357B60" w:rsidRDefault="00357B60" w:rsidP="00357B60">
      <w:r w:rsidRPr="00F95B02">
        <w:t xml:space="preserve">NR is designed to operate in the </w:t>
      </w:r>
      <w:r w:rsidRPr="00F95B02">
        <w:rPr>
          <w:i/>
        </w:rPr>
        <w:t>operating bands</w:t>
      </w:r>
      <w:r w:rsidRPr="00F95B02">
        <w:t xml:space="preserve"> defined in table 5.2-1 and 5.2-2. </w:t>
      </w:r>
    </w:p>
    <w:p w14:paraId="765DB624" w14:textId="77777777" w:rsidR="00357B60" w:rsidRPr="00F95B02" w:rsidRDefault="00357B60" w:rsidP="00357B60">
      <w:r w:rsidRPr="005A0942">
        <w:rPr>
          <w:noProof/>
          <w:lang w:eastAsia="ja-JP"/>
        </w:rPr>
        <w:t>NR operating band n1</w:t>
      </w:r>
      <w:r>
        <w:rPr>
          <w:noProof/>
          <w:lang w:eastAsia="ja-JP"/>
        </w:rPr>
        <w:t xml:space="preserve">, </w:t>
      </w:r>
      <w:r w:rsidRPr="005A0942">
        <w:rPr>
          <w:noProof/>
          <w:lang w:eastAsia="ja-JP"/>
        </w:rPr>
        <w:t xml:space="preserve">which </w:t>
      </w:r>
      <w:r>
        <w:rPr>
          <w:noProof/>
          <w:lang w:eastAsia="ja-JP"/>
        </w:rPr>
        <w:t>is</w:t>
      </w:r>
      <w:r w:rsidRPr="005A0942">
        <w:rPr>
          <w:noProof/>
          <w:lang w:eastAsia="ja-JP"/>
        </w:rPr>
        <w:t xml:space="preserve"> defined in Table 5.2-1</w:t>
      </w:r>
      <w:r>
        <w:rPr>
          <w:noProof/>
          <w:lang w:eastAsia="ja-JP"/>
        </w:rPr>
        <w:t>, can be applied for HAPS operation</w:t>
      </w:r>
      <w:r w:rsidRPr="005A0942">
        <w:rPr>
          <w:noProof/>
          <w:lang w:eastAsia="ja-JP"/>
        </w:rPr>
        <w:t>.</w:t>
      </w:r>
    </w:p>
    <w:p w14:paraId="04217F50" w14:textId="77777777" w:rsidR="00357B60" w:rsidRDefault="00357B60" w:rsidP="00357B60">
      <w:r>
        <w:t>NB-IoT is designed to operate in the NR operating bands n1, n2, n3, n5, n7, n8, n12, n13, n14, n18, n20, n25, n26, n28, n41, n65, n66, n70, n71, n</w:t>
      </w:r>
      <w:r>
        <w:rPr>
          <w:lang w:eastAsia="ja-JP"/>
        </w:rPr>
        <w:t xml:space="preserve">74, n85, n90 </w:t>
      </w:r>
      <w:r>
        <w:t>which are defined in Table 5.2-1.</w:t>
      </w:r>
    </w:p>
    <w:p w14:paraId="141DD9D6" w14:textId="77777777" w:rsidR="00357B60" w:rsidRDefault="00357B60" w:rsidP="00357B60"/>
    <w:p w14:paraId="583A9BF1" w14:textId="77777777" w:rsidR="00357B60" w:rsidRDefault="00357B60" w:rsidP="00357B60">
      <w:pPr>
        <w:pStyle w:val="TH"/>
      </w:pPr>
      <w:r>
        <w:lastRenderedPageBreak/>
        <w:t xml:space="preserve">Table 5.2-1: NR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530"/>
        <w:gridCol w:w="1530"/>
      </w:tblGrid>
      <w:tr w:rsidR="00357B60" w14:paraId="544338D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B7D450A" w14:textId="77777777" w:rsidR="00357B60" w:rsidRDefault="00357B60" w:rsidP="00467D01">
            <w:pPr>
              <w:pStyle w:val="TAH"/>
              <w:rPr>
                <w:rFonts w:cs="Arial"/>
                <w:lang w:eastAsia="fr-FR"/>
              </w:rPr>
            </w:pPr>
            <w:r>
              <w:rPr>
                <w:rFonts w:cs="Arial"/>
                <w:lang w:eastAsia="fr-FR"/>
              </w:rPr>
              <w:lastRenderedPageBreak/>
              <w:t xml:space="preserve">NR </w:t>
            </w:r>
            <w:r>
              <w:rPr>
                <w:rFonts w:cs="Arial"/>
                <w:i/>
                <w:lang w:eastAsia="fr-FR"/>
              </w:rPr>
              <w:t>operating band</w:t>
            </w:r>
          </w:p>
        </w:tc>
        <w:tc>
          <w:tcPr>
            <w:tcW w:w="2607" w:type="dxa"/>
            <w:tcBorders>
              <w:top w:val="single" w:sz="4" w:space="0" w:color="auto"/>
              <w:left w:val="single" w:sz="4" w:space="0" w:color="auto"/>
              <w:bottom w:val="single" w:sz="4" w:space="0" w:color="auto"/>
              <w:right w:val="single" w:sz="4" w:space="0" w:color="auto"/>
            </w:tcBorders>
            <w:hideMark/>
          </w:tcPr>
          <w:p w14:paraId="6FCE7E53" w14:textId="77777777" w:rsidR="00357B60" w:rsidRDefault="00357B60" w:rsidP="00467D01">
            <w:pPr>
              <w:pStyle w:val="TAH"/>
              <w:rPr>
                <w:rFonts w:cs="Arial"/>
                <w:lang w:eastAsia="fr-FR"/>
              </w:rPr>
            </w:pPr>
            <w:r>
              <w:rPr>
                <w:rFonts w:cs="Arial"/>
                <w:lang w:eastAsia="fr-FR"/>
              </w:rPr>
              <w:t xml:space="preserve">Uplink (UL) </w:t>
            </w:r>
            <w:r>
              <w:rPr>
                <w:rFonts w:cs="Arial"/>
                <w:i/>
                <w:lang w:eastAsia="fr-FR"/>
              </w:rPr>
              <w:t>operating band</w:t>
            </w:r>
            <w:r>
              <w:rPr>
                <w:rFonts w:cs="Arial"/>
                <w:lang w:eastAsia="fr-FR"/>
              </w:rPr>
              <w:br/>
              <w:t>BS receive / UE transmit</w:t>
            </w:r>
          </w:p>
          <w:p w14:paraId="5FD1335B" w14:textId="77777777" w:rsidR="00357B60" w:rsidRDefault="00357B60" w:rsidP="00467D01">
            <w:pPr>
              <w:pStyle w:val="TAH"/>
              <w:rPr>
                <w:rFonts w:cs="Arial"/>
                <w:lang w:eastAsia="fr-FR"/>
              </w:rPr>
            </w:pPr>
            <w:proofErr w:type="spellStart"/>
            <w:proofErr w:type="gramStart"/>
            <w:r>
              <w:rPr>
                <w:rFonts w:cs="Arial"/>
                <w:lang w:eastAsia="fr-FR"/>
              </w:rPr>
              <w:t>F</w:t>
            </w:r>
            <w:r>
              <w:rPr>
                <w:rFonts w:cs="Arial"/>
                <w:vertAlign w:val="subscript"/>
                <w:lang w:eastAsia="fr-FR"/>
              </w:rPr>
              <w:t>UL,low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UL,high</w:t>
            </w:r>
            <w:proofErr w:type="spellEnd"/>
          </w:p>
          <w:p w14:paraId="77AC17FA" w14:textId="77777777" w:rsidR="00357B60" w:rsidRDefault="00357B60" w:rsidP="00467D01">
            <w:pPr>
              <w:pStyle w:val="TAH"/>
              <w:rPr>
                <w:rFonts w:cs="Arial"/>
                <w:lang w:eastAsia="fr-FR"/>
              </w:rPr>
            </w:pPr>
            <w:r>
              <w:rPr>
                <w:rFonts w:cs="Arial"/>
                <w:lang w:eastAsia="fr-FR"/>
              </w:rPr>
              <w:t>(MHz)</w:t>
            </w:r>
          </w:p>
        </w:tc>
        <w:tc>
          <w:tcPr>
            <w:tcW w:w="2806" w:type="dxa"/>
            <w:tcBorders>
              <w:top w:val="single" w:sz="4" w:space="0" w:color="auto"/>
              <w:left w:val="single" w:sz="4" w:space="0" w:color="auto"/>
              <w:bottom w:val="single" w:sz="4" w:space="0" w:color="auto"/>
              <w:right w:val="single" w:sz="4" w:space="0" w:color="auto"/>
            </w:tcBorders>
            <w:hideMark/>
          </w:tcPr>
          <w:p w14:paraId="2020BD92" w14:textId="77777777" w:rsidR="00357B60" w:rsidRDefault="00357B60" w:rsidP="00467D01">
            <w:pPr>
              <w:pStyle w:val="TAH"/>
              <w:rPr>
                <w:rFonts w:cs="Arial"/>
                <w:lang w:eastAsia="fr-FR"/>
              </w:rPr>
            </w:pPr>
            <w:r>
              <w:rPr>
                <w:rFonts w:cs="Arial"/>
                <w:lang w:eastAsia="fr-FR"/>
              </w:rPr>
              <w:t xml:space="preserve">Downlink (DL) </w:t>
            </w:r>
            <w:r>
              <w:rPr>
                <w:rFonts w:cs="Arial"/>
                <w:i/>
                <w:lang w:eastAsia="fr-FR"/>
              </w:rPr>
              <w:t>operating band</w:t>
            </w:r>
            <w:r>
              <w:rPr>
                <w:rFonts w:cs="Arial"/>
                <w:lang w:eastAsia="fr-FR"/>
              </w:rPr>
              <w:br/>
              <w:t>BS transmit / UE receive</w:t>
            </w:r>
          </w:p>
          <w:p w14:paraId="2315454F" w14:textId="77777777" w:rsidR="00357B60" w:rsidRDefault="00357B60" w:rsidP="00467D01">
            <w:pPr>
              <w:pStyle w:val="TAH"/>
              <w:rPr>
                <w:rFonts w:cs="Arial"/>
                <w:lang w:eastAsia="fr-FR"/>
              </w:rPr>
            </w:pPr>
            <w:proofErr w:type="spellStart"/>
            <w:proofErr w:type="gramStart"/>
            <w:r>
              <w:rPr>
                <w:rFonts w:cs="Arial"/>
                <w:lang w:eastAsia="fr-FR"/>
              </w:rPr>
              <w:t>F</w:t>
            </w:r>
            <w:r>
              <w:rPr>
                <w:rFonts w:cs="Arial"/>
                <w:vertAlign w:val="subscript"/>
                <w:lang w:eastAsia="fr-FR"/>
              </w:rPr>
              <w:t>DL,low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DL,high</w:t>
            </w:r>
            <w:proofErr w:type="spellEnd"/>
          </w:p>
          <w:p w14:paraId="0210B52E" w14:textId="77777777" w:rsidR="00357B60" w:rsidRDefault="00357B60" w:rsidP="00467D01">
            <w:pPr>
              <w:pStyle w:val="TAH"/>
              <w:rPr>
                <w:rFonts w:cs="Arial"/>
                <w:lang w:eastAsia="fr-FR"/>
              </w:rPr>
            </w:pPr>
            <w:r>
              <w:rPr>
                <w:rFonts w:cs="Arial"/>
                <w:lang w:eastAsia="fr-FR"/>
              </w:rPr>
              <w:t>(MHz)</w:t>
            </w:r>
          </w:p>
        </w:tc>
        <w:tc>
          <w:tcPr>
            <w:tcW w:w="1530" w:type="dxa"/>
            <w:tcBorders>
              <w:top w:val="single" w:sz="4" w:space="0" w:color="auto"/>
              <w:left w:val="single" w:sz="4" w:space="0" w:color="auto"/>
              <w:bottom w:val="single" w:sz="4" w:space="0" w:color="auto"/>
              <w:right w:val="single" w:sz="4" w:space="0" w:color="auto"/>
            </w:tcBorders>
            <w:hideMark/>
          </w:tcPr>
          <w:p w14:paraId="56035224" w14:textId="77777777" w:rsidR="00357B60" w:rsidRDefault="00357B60" w:rsidP="00467D01">
            <w:pPr>
              <w:pStyle w:val="TAH"/>
              <w:rPr>
                <w:rFonts w:cs="Arial"/>
                <w:lang w:eastAsia="fr-FR"/>
              </w:rPr>
            </w:pPr>
            <w:r>
              <w:rPr>
                <w:rFonts w:cs="Arial"/>
                <w:lang w:eastAsia="fr-FR"/>
              </w:rPr>
              <w:t>Duplex mode</w:t>
            </w:r>
          </w:p>
        </w:tc>
        <w:tc>
          <w:tcPr>
            <w:tcW w:w="1530" w:type="dxa"/>
            <w:tcBorders>
              <w:top w:val="single" w:sz="4" w:space="0" w:color="auto"/>
              <w:left w:val="single" w:sz="4" w:space="0" w:color="auto"/>
              <w:bottom w:val="single" w:sz="4" w:space="0" w:color="auto"/>
              <w:right w:val="single" w:sz="4" w:space="0" w:color="auto"/>
            </w:tcBorders>
            <w:hideMark/>
          </w:tcPr>
          <w:p w14:paraId="58732444" w14:textId="77777777" w:rsidR="00357B60" w:rsidRDefault="00357B60" w:rsidP="00467D01">
            <w:pPr>
              <w:pStyle w:val="TAH"/>
              <w:rPr>
                <w:rFonts w:cs="Arial"/>
                <w:lang w:eastAsia="fr-FR"/>
              </w:rPr>
            </w:pPr>
            <w:r>
              <w:rPr>
                <w:rFonts w:cs="Arial"/>
                <w:lang w:eastAsia="fr-FR"/>
              </w:rPr>
              <w:t>Notes</w:t>
            </w:r>
          </w:p>
        </w:tc>
      </w:tr>
      <w:tr w:rsidR="00357B60" w14:paraId="52DC6A0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1E87EC7" w14:textId="77777777" w:rsidR="00357B60" w:rsidRDefault="00357B60" w:rsidP="00467D01">
            <w:pPr>
              <w:pStyle w:val="TAC"/>
              <w:rPr>
                <w:lang w:eastAsia="fr-FR"/>
              </w:rPr>
            </w:pPr>
            <w:r>
              <w:rPr>
                <w:lang w:eastAsia="fr-FR"/>
              </w:rPr>
              <w:t>n1</w:t>
            </w:r>
          </w:p>
        </w:tc>
        <w:tc>
          <w:tcPr>
            <w:tcW w:w="2607" w:type="dxa"/>
            <w:tcBorders>
              <w:top w:val="single" w:sz="4" w:space="0" w:color="auto"/>
              <w:left w:val="single" w:sz="4" w:space="0" w:color="auto"/>
              <w:bottom w:val="single" w:sz="4" w:space="0" w:color="auto"/>
              <w:right w:val="single" w:sz="4" w:space="0" w:color="auto"/>
            </w:tcBorders>
            <w:hideMark/>
          </w:tcPr>
          <w:p w14:paraId="3F5456A2" w14:textId="77777777" w:rsidR="00357B60" w:rsidRDefault="00357B60" w:rsidP="00467D01">
            <w:pPr>
              <w:pStyle w:val="TAC"/>
              <w:rPr>
                <w:lang w:eastAsia="fr-FR"/>
              </w:rPr>
            </w:pPr>
            <w:r>
              <w:rPr>
                <w:lang w:eastAsia="fr-FR"/>
              </w:rPr>
              <w:t>1920 – 1980</w:t>
            </w:r>
          </w:p>
        </w:tc>
        <w:tc>
          <w:tcPr>
            <w:tcW w:w="2806" w:type="dxa"/>
            <w:tcBorders>
              <w:top w:val="single" w:sz="4" w:space="0" w:color="auto"/>
              <w:left w:val="single" w:sz="4" w:space="0" w:color="auto"/>
              <w:bottom w:val="single" w:sz="4" w:space="0" w:color="auto"/>
              <w:right w:val="single" w:sz="4" w:space="0" w:color="auto"/>
            </w:tcBorders>
            <w:hideMark/>
          </w:tcPr>
          <w:p w14:paraId="218C637D" w14:textId="77777777" w:rsidR="00357B60" w:rsidRDefault="00357B60" w:rsidP="00467D01">
            <w:pPr>
              <w:pStyle w:val="TAC"/>
              <w:rPr>
                <w:lang w:eastAsia="fr-FR"/>
              </w:rPr>
            </w:pPr>
            <w:r>
              <w:rPr>
                <w:lang w:eastAsia="fr-FR"/>
              </w:rPr>
              <w:t>2110 – 2170</w:t>
            </w:r>
          </w:p>
        </w:tc>
        <w:tc>
          <w:tcPr>
            <w:tcW w:w="1530" w:type="dxa"/>
            <w:tcBorders>
              <w:top w:val="single" w:sz="4" w:space="0" w:color="auto"/>
              <w:left w:val="single" w:sz="4" w:space="0" w:color="auto"/>
              <w:bottom w:val="single" w:sz="4" w:space="0" w:color="auto"/>
              <w:right w:val="single" w:sz="4" w:space="0" w:color="auto"/>
            </w:tcBorders>
            <w:hideMark/>
          </w:tcPr>
          <w:p w14:paraId="21D175B3"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7B9D0BD8" w14:textId="77777777" w:rsidR="00357B60" w:rsidRDefault="00357B60" w:rsidP="00467D01">
            <w:pPr>
              <w:pStyle w:val="TAC"/>
              <w:rPr>
                <w:lang w:eastAsia="fr-FR"/>
              </w:rPr>
            </w:pPr>
          </w:p>
        </w:tc>
      </w:tr>
      <w:tr w:rsidR="00357B60" w14:paraId="64C87EE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CDCABD1" w14:textId="77777777" w:rsidR="00357B60" w:rsidRDefault="00357B60" w:rsidP="00467D01">
            <w:pPr>
              <w:pStyle w:val="TAC"/>
              <w:rPr>
                <w:lang w:eastAsia="fr-FR"/>
              </w:rPr>
            </w:pPr>
            <w:r>
              <w:rPr>
                <w:lang w:eastAsia="fr-FR"/>
              </w:rPr>
              <w:t>n2</w:t>
            </w:r>
          </w:p>
        </w:tc>
        <w:tc>
          <w:tcPr>
            <w:tcW w:w="2607" w:type="dxa"/>
            <w:tcBorders>
              <w:top w:val="single" w:sz="4" w:space="0" w:color="auto"/>
              <w:left w:val="single" w:sz="4" w:space="0" w:color="auto"/>
              <w:bottom w:val="single" w:sz="4" w:space="0" w:color="auto"/>
              <w:right w:val="single" w:sz="4" w:space="0" w:color="auto"/>
            </w:tcBorders>
            <w:hideMark/>
          </w:tcPr>
          <w:p w14:paraId="68B854E1" w14:textId="77777777" w:rsidR="00357B60" w:rsidRDefault="00357B60" w:rsidP="00467D01">
            <w:pPr>
              <w:pStyle w:val="TAC"/>
              <w:rPr>
                <w:lang w:eastAsia="fr-FR"/>
              </w:rPr>
            </w:pPr>
            <w:r>
              <w:rPr>
                <w:lang w:eastAsia="fr-FR"/>
              </w:rPr>
              <w:t>1850 – 1910</w:t>
            </w:r>
          </w:p>
        </w:tc>
        <w:tc>
          <w:tcPr>
            <w:tcW w:w="2806" w:type="dxa"/>
            <w:tcBorders>
              <w:top w:val="single" w:sz="4" w:space="0" w:color="auto"/>
              <w:left w:val="single" w:sz="4" w:space="0" w:color="auto"/>
              <w:bottom w:val="single" w:sz="4" w:space="0" w:color="auto"/>
              <w:right w:val="single" w:sz="4" w:space="0" w:color="auto"/>
            </w:tcBorders>
            <w:hideMark/>
          </w:tcPr>
          <w:p w14:paraId="029D2192" w14:textId="77777777" w:rsidR="00357B60" w:rsidRDefault="00357B60" w:rsidP="00467D01">
            <w:pPr>
              <w:pStyle w:val="TAC"/>
              <w:rPr>
                <w:lang w:eastAsia="fr-FR"/>
              </w:rPr>
            </w:pPr>
            <w:r>
              <w:rPr>
                <w:lang w:eastAsia="fr-FR"/>
              </w:rPr>
              <w:t>1930 – 1990</w:t>
            </w:r>
          </w:p>
        </w:tc>
        <w:tc>
          <w:tcPr>
            <w:tcW w:w="1530" w:type="dxa"/>
            <w:tcBorders>
              <w:top w:val="single" w:sz="4" w:space="0" w:color="auto"/>
              <w:left w:val="single" w:sz="4" w:space="0" w:color="auto"/>
              <w:bottom w:val="single" w:sz="4" w:space="0" w:color="auto"/>
              <w:right w:val="single" w:sz="4" w:space="0" w:color="auto"/>
            </w:tcBorders>
            <w:hideMark/>
          </w:tcPr>
          <w:p w14:paraId="611D8BBE"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586F096" w14:textId="77777777" w:rsidR="00357B60" w:rsidRDefault="00357B60" w:rsidP="00467D01">
            <w:pPr>
              <w:pStyle w:val="TAC"/>
              <w:rPr>
                <w:lang w:eastAsia="fr-FR"/>
              </w:rPr>
            </w:pPr>
          </w:p>
        </w:tc>
      </w:tr>
      <w:tr w:rsidR="00357B60" w14:paraId="508C49A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ABA8BDC" w14:textId="77777777" w:rsidR="00357B60" w:rsidRDefault="00357B60" w:rsidP="00467D01">
            <w:pPr>
              <w:pStyle w:val="TAC"/>
              <w:rPr>
                <w:lang w:eastAsia="fr-FR"/>
              </w:rPr>
            </w:pPr>
            <w:r>
              <w:rPr>
                <w:lang w:eastAsia="fr-FR"/>
              </w:rPr>
              <w:t>n3</w:t>
            </w:r>
          </w:p>
        </w:tc>
        <w:tc>
          <w:tcPr>
            <w:tcW w:w="2607" w:type="dxa"/>
            <w:tcBorders>
              <w:top w:val="single" w:sz="4" w:space="0" w:color="auto"/>
              <w:left w:val="single" w:sz="4" w:space="0" w:color="auto"/>
              <w:bottom w:val="single" w:sz="4" w:space="0" w:color="auto"/>
              <w:right w:val="single" w:sz="4" w:space="0" w:color="auto"/>
            </w:tcBorders>
            <w:hideMark/>
          </w:tcPr>
          <w:p w14:paraId="61946C7C" w14:textId="77777777" w:rsidR="00357B60" w:rsidRDefault="00357B60" w:rsidP="00467D01">
            <w:pPr>
              <w:pStyle w:val="TAC"/>
              <w:rPr>
                <w:lang w:eastAsia="fr-FR"/>
              </w:rPr>
            </w:pPr>
            <w:r>
              <w:rPr>
                <w:lang w:eastAsia="fr-FR"/>
              </w:rPr>
              <w:t>1710 – 1785</w:t>
            </w:r>
          </w:p>
        </w:tc>
        <w:tc>
          <w:tcPr>
            <w:tcW w:w="2806" w:type="dxa"/>
            <w:tcBorders>
              <w:top w:val="single" w:sz="4" w:space="0" w:color="auto"/>
              <w:left w:val="single" w:sz="4" w:space="0" w:color="auto"/>
              <w:bottom w:val="single" w:sz="4" w:space="0" w:color="auto"/>
              <w:right w:val="single" w:sz="4" w:space="0" w:color="auto"/>
            </w:tcBorders>
            <w:hideMark/>
          </w:tcPr>
          <w:p w14:paraId="1612AABD" w14:textId="77777777" w:rsidR="00357B60" w:rsidRDefault="00357B60" w:rsidP="00467D01">
            <w:pPr>
              <w:pStyle w:val="TAC"/>
              <w:rPr>
                <w:lang w:eastAsia="fr-FR"/>
              </w:rPr>
            </w:pPr>
            <w:r>
              <w:rPr>
                <w:lang w:eastAsia="fr-FR"/>
              </w:rPr>
              <w:t>1805 – 1880</w:t>
            </w:r>
          </w:p>
        </w:tc>
        <w:tc>
          <w:tcPr>
            <w:tcW w:w="1530" w:type="dxa"/>
            <w:tcBorders>
              <w:top w:val="single" w:sz="4" w:space="0" w:color="auto"/>
              <w:left w:val="single" w:sz="4" w:space="0" w:color="auto"/>
              <w:bottom w:val="single" w:sz="4" w:space="0" w:color="auto"/>
              <w:right w:val="single" w:sz="4" w:space="0" w:color="auto"/>
            </w:tcBorders>
            <w:hideMark/>
          </w:tcPr>
          <w:p w14:paraId="652CD865"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4767C54" w14:textId="77777777" w:rsidR="00357B60" w:rsidRDefault="00357B60" w:rsidP="00467D01">
            <w:pPr>
              <w:pStyle w:val="TAC"/>
              <w:rPr>
                <w:lang w:eastAsia="fr-FR"/>
              </w:rPr>
            </w:pPr>
          </w:p>
        </w:tc>
      </w:tr>
      <w:tr w:rsidR="00357B60" w14:paraId="4FFBF49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0F17849" w14:textId="77777777" w:rsidR="00357B60" w:rsidRDefault="00357B60" w:rsidP="00467D01">
            <w:pPr>
              <w:pStyle w:val="TAC"/>
              <w:rPr>
                <w:lang w:eastAsia="fr-FR"/>
              </w:rPr>
            </w:pPr>
            <w:r>
              <w:rPr>
                <w:lang w:eastAsia="fr-FR"/>
              </w:rPr>
              <w:t>n5</w:t>
            </w:r>
          </w:p>
        </w:tc>
        <w:tc>
          <w:tcPr>
            <w:tcW w:w="2607" w:type="dxa"/>
            <w:tcBorders>
              <w:top w:val="single" w:sz="4" w:space="0" w:color="auto"/>
              <w:left w:val="single" w:sz="4" w:space="0" w:color="auto"/>
              <w:bottom w:val="single" w:sz="4" w:space="0" w:color="auto"/>
              <w:right w:val="single" w:sz="4" w:space="0" w:color="auto"/>
            </w:tcBorders>
            <w:hideMark/>
          </w:tcPr>
          <w:p w14:paraId="3AA05758" w14:textId="77777777" w:rsidR="00357B60" w:rsidRDefault="00357B60" w:rsidP="00467D01">
            <w:pPr>
              <w:pStyle w:val="TAC"/>
              <w:rPr>
                <w:lang w:eastAsia="fr-FR"/>
              </w:rPr>
            </w:pPr>
            <w:r>
              <w:rPr>
                <w:lang w:eastAsia="fr-FR"/>
              </w:rPr>
              <w:t>824 – 849</w:t>
            </w:r>
          </w:p>
        </w:tc>
        <w:tc>
          <w:tcPr>
            <w:tcW w:w="2806" w:type="dxa"/>
            <w:tcBorders>
              <w:top w:val="single" w:sz="4" w:space="0" w:color="auto"/>
              <w:left w:val="single" w:sz="4" w:space="0" w:color="auto"/>
              <w:bottom w:val="single" w:sz="4" w:space="0" w:color="auto"/>
              <w:right w:val="single" w:sz="4" w:space="0" w:color="auto"/>
            </w:tcBorders>
            <w:hideMark/>
          </w:tcPr>
          <w:p w14:paraId="3443A81B" w14:textId="77777777" w:rsidR="00357B60" w:rsidRDefault="00357B60" w:rsidP="00467D01">
            <w:pPr>
              <w:pStyle w:val="TAC"/>
              <w:rPr>
                <w:lang w:eastAsia="fr-FR"/>
              </w:rPr>
            </w:pPr>
            <w:r>
              <w:rPr>
                <w:lang w:eastAsia="fr-FR"/>
              </w:rPr>
              <w:t>869 – 894</w:t>
            </w:r>
          </w:p>
        </w:tc>
        <w:tc>
          <w:tcPr>
            <w:tcW w:w="1530" w:type="dxa"/>
            <w:tcBorders>
              <w:top w:val="single" w:sz="4" w:space="0" w:color="auto"/>
              <w:left w:val="single" w:sz="4" w:space="0" w:color="auto"/>
              <w:bottom w:val="single" w:sz="4" w:space="0" w:color="auto"/>
              <w:right w:val="single" w:sz="4" w:space="0" w:color="auto"/>
            </w:tcBorders>
            <w:hideMark/>
          </w:tcPr>
          <w:p w14:paraId="2294E52F"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528F997" w14:textId="77777777" w:rsidR="00357B60" w:rsidRDefault="00357B60" w:rsidP="00467D01">
            <w:pPr>
              <w:pStyle w:val="TAC"/>
              <w:rPr>
                <w:lang w:eastAsia="fr-FR"/>
              </w:rPr>
            </w:pPr>
          </w:p>
        </w:tc>
      </w:tr>
      <w:tr w:rsidR="00357B60" w14:paraId="3C36248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FE228EF" w14:textId="77777777" w:rsidR="00357B60" w:rsidRDefault="00357B60" w:rsidP="00467D01">
            <w:pPr>
              <w:pStyle w:val="TAC"/>
              <w:rPr>
                <w:lang w:eastAsia="fr-FR"/>
              </w:rPr>
            </w:pPr>
            <w:r>
              <w:rPr>
                <w:lang w:eastAsia="fr-FR"/>
              </w:rPr>
              <w:t>n7</w:t>
            </w:r>
          </w:p>
        </w:tc>
        <w:tc>
          <w:tcPr>
            <w:tcW w:w="2607" w:type="dxa"/>
            <w:tcBorders>
              <w:top w:val="single" w:sz="4" w:space="0" w:color="auto"/>
              <w:left w:val="single" w:sz="4" w:space="0" w:color="auto"/>
              <w:bottom w:val="single" w:sz="4" w:space="0" w:color="auto"/>
              <w:right w:val="single" w:sz="4" w:space="0" w:color="auto"/>
            </w:tcBorders>
            <w:hideMark/>
          </w:tcPr>
          <w:p w14:paraId="72490C86" w14:textId="77777777" w:rsidR="00357B60" w:rsidRDefault="00357B60" w:rsidP="00467D01">
            <w:pPr>
              <w:pStyle w:val="TAC"/>
              <w:rPr>
                <w:lang w:eastAsia="fr-FR"/>
              </w:rPr>
            </w:pPr>
            <w:r>
              <w:rPr>
                <w:lang w:eastAsia="fr-FR"/>
              </w:rPr>
              <w:t>2500 – 2570</w:t>
            </w:r>
          </w:p>
        </w:tc>
        <w:tc>
          <w:tcPr>
            <w:tcW w:w="2806" w:type="dxa"/>
            <w:tcBorders>
              <w:top w:val="single" w:sz="4" w:space="0" w:color="auto"/>
              <w:left w:val="single" w:sz="4" w:space="0" w:color="auto"/>
              <w:bottom w:val="single" w:sz="4" w:space="0" w:color="auto"/>
              <w:right w:val="single" w:sz="4" w:space="0" w:color="auto"/>
            </w:tcBorders>
            <w:hideMark/>
          </w:tcPr>
          <w:p w14:paraId="77725741" w14:textId="77777777" w:rsidR="00357B60" w:rsidRDefault="00357B60" w:rsidP="00467D01">
            <w:pPr>
              <w:pStyle w:val="TAC"/>
              <w:rPr>
                <w:lang w:eastAsia="fr-FR"/>
              </w:rPr>
            </w:pPr>
            <w:r>
              <w:rPr>
                <w:lang w:eastAsia="fr-FR"/>
              </w:rPr>
              <w:t>2620 – 2690</w:t>
            </w:r>
          </w:p>
        </w:tc>
        <w:tc>
          <w:tcPr>
            <w:tcW w:w="1530" w:type="dxa"/>
            <w:tcBorders>
              <w:top w:val="single" w:sz="4" w:space="0" w:color="auto"/>
              <w:left w:val="single" w:sz="4" w:space="0" w:color="auto"/>
              <w:bottom w:val="single" w:sz="4" w:space="0" w:color="auto"/>
              <w:right w:val="single" w:sz="4" w:space="0" w:color="auto"/>
            </w:tcBorders>
            <w:hideMark/>
          </w:tcPr>
          <w:p w14:paraId="788A4C13"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6C9571A8" w14:textId="77777777" w:rsidR="00357B60" w:rsidRDefault="00357B60" w:rsidP="00467D01">
            <w:pPr>
              <w:pStyle w:val="TAC"/>
              <w:rPr>
                <w:lang w:eastAsia="fr-FR"/>
              </w:rPr>
            </w:pPr>
          </w:p>
        </w:tc>
      </w:tr>
      <w:tr w:rsidR="00357B60" w14:paraId="08800E3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423470D" w14:textId="77777777" w:rsidR="00357B60" w:rsidRDefault="00357B60" w:rsidP="00467D01">
            <w:pPr>
              <w:pStyle w:val="TAC"/>
              <w:rPr>
                <w:lang w:eastAsia="fr-FR"/>
              </w:rPr>
            </w:pPr>
            <w:r>
              <w:rPr>
                <w:lang w:eastAsia="fr-FR"/>
              </w:rPr>
              <w:t>n8</w:t>
            </w:r>
          </w:p>
        </w:tc>
        <w:tc>
          <w:tcPr>
            <w:tcW w:w="2607" w:type="dxa"/>
            <w:tcBorders>
              <w:top w:val="single" w:sz="4" w:space="0" w:color="auto"/>
              <w:left w:val="single" w:sz="4" w:space="0" w:color="auto"/>
              <w:bottom w:val="single" w:sz="4" w:space="0" w:color="auto"/>
              <w:right w:val="single" w:sz="4" w:space="0" w:color="auto"/>
            </w:tcBorders>
            <w:hideMark/>
          </w:tcPr>
          <w:p w14:paraId="58697D8F" w14:textId="77777777" w:rsidR="00357B60" w:rsidRDefault="00357B60" w:rsidP="00467D01">
            <w:pPr>
              <w:pStyle w:val="TAC"/>
              <w:rPr>
                <w:lang w:eastAsia="fr-FR"/>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6202CDDC" w14:textId="77777777" w:rsidR="00357B60" w:rsidRDefault="00357B60" w:rsidP="00467D01">
            <w:pPr>
              <w:pStyle w:val="TAC"/>
              <w:rPr>
                <w:lang w:eastAsia="fr-FR"/>
              </w:rPr>
            </w:pPr>
            <w:r>
              <w:rPr>
                <w:lang w:eastAsia="fr-FR"/>
              </w:rPr>
              <w:t>925 – 960</w:t>
            </w:r>
          </w:p>
        </w:tc>
        <w:tc>
          <w:tcPr>
            <w:tcW w:w="1530" w:type="dxa"/>
            <w:tcBorders>
              <w:top w:val="single" w:sz="4" w:space="0" w:color="auto"/>
              <w:left w:val="single" w:sz="4" w:space="0" w:color="auto"/>
              <w:bottom w:val="single" w:sz="4" w:space="0" w:color="auto"/>
              <w:right w:val="single" w:sz="4" w:space="0" w:color="auto"/>
            </w:tcBorders>
            <w:hideMark/>
          </w:tcPr>
          <w:p w14:paraId="20A054E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1E4FB0E" w14:textId="77777777" w:rsidR="00357B60" w:rsidRDefault="00357B60" w:rsidP="00467D01">
            <w:pPr>
              <w:pStyle w:val="TAC"/>
              <w:rPr>
                <w:lang w:eastAsia="fr-FR"/>
              </w:rPr>
            </w:pPr>
          </w:p>
        </w:tc>
      </w:tr>
      <w:tr w:rsidR="00357B60" w14:paraId="25B67FC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3AE54C9" w14:textId="77777777" w:rsidR="00357B60" w:rsidRDefault="00357B60" w:rsidP="00467D01">
            <w:pPr>
              <w:pStyle w:val="TAC"/>
              <w:rPr>
                <w:lang w:eastAsia="fr-FR"/>
              </w:rPr>
            </w:pPr>
            <w:r>
              <w:rPr>
                <w:lang w:eastAsia="fr-FR"/>
              </w:rPr>
              <w:t>n12</w:t>
            </w:r>
          </w:p>
        </w:tc>
        <w:tc>
          <w:tcPr>
            <w:tcW w:w="2607" w:type="dxa"/>
            <w:tcBorders>
              <w:top w:val="single" w:sz="4" w:space="0" w:color="auto"/>
              <w:left w:val="single" w:sz="4" w:space="0" w:color="auto"/>
              <w:bottom w:val="single" w:sz="4" w:space="0" w:color="auto"/>
              <w:right w:val="single" w:sz="4" w:space="0" w:color="auto"/>
            </w:tcBorders>
            <w:hideMark/>
          </w:tcPr>
          <w:p w14:paraId="41F75FB6" w14:textId="77777777" w:rsidR="00357B60" w:rsidRDefault="00357B60" w:rsidP="00467D01">
            <w:pPr>
              <w:pStyle w:val="TAC"/>
              <w:rPr>
                <w:lang w:eastAsia="fr-FR"/>
              </w:rPr>
            </w:pPr>
            <w:r>
              <w:rPr>
                <w:rFonts w:cs="Arial"/>
                <w:lang w:eastAsia="fr-FR"/>
              </w:rPr>
              <w:t>699</w:t>
            </w:r>
            <w:r>
              <w:rPr>
                <w:lang w:eastAsia="fr-FR"/>
              </w:rPr>
              <w:t xml:space="preserve"> – </w:t>
            </w:r>
            <w:r>
              <w:rPr>
                <w:rFonts w:cs="Arial"/>
                <w:lang w:eastAsia="fr-FR"/>
              </w:rPr>
              <w:t>716</w:t>
            </w:r>
          </w:p>
        </w:tc>
        <w:tc>
          <w:tcPr>
            <w:tcW w:w="2806" w:type="dxa"/>
            <w:tcBorders>
              <w:top w:val="single" w:sz="4" w:space="0" w:color="auto"/>
              <w:left w:val="single" w:sz="4" w:space="0" w:color="auto"/>
              <w:bottom w:val="single" w:sz="4" w:space="0" w:color="auto"/>
              <w:right w:val="single" w:sz="4" w:space="0" w:color="auto"/>
            </w:tcBorders>
            <w:hideMark/>
          </w:tcPr>
          <w:p w14:paraId="4A1FA7E7" w14:textId="77777777" w:rsidR="00357B60" w:rsidRDefault="00357B60" w:rsidP="00467D01">
            <w:pPr>
              <w:pStyle w:val="TAC"/>
              <w:rPr>
                <w:lang w:eastAsia="fr-FR"/>
              </w:rPr>
            </w:pPr>
            <w:r>
              <w:rPr>
                <w:rFonts w:cs="Arial"/>
                <w:lang w:eastAsia="fr-FR"/>
              </w:rPr>
              <w:t>729</w:t>
            </w:r>
            <w:r>
              <w:rPr>
                <w:lang w:eastAsia="fr-FR"/>
              </w:rPr>
              <w:t xml:space="preserve"> – 7</w:t>
            </w:r>
            <w:r>
              <w:rPr>
                <w:rFonts w:cs="Arial"/>
                <w:lang w:eastAsia="fr-FR"/>
              </w:rPr>
              <w:t>46</w:t>
            </w:r>
          </w:p>
        </w:tc>
        <w:tc>
          <w:tcPr>
            <w:tcW w:w="1530" w:type="dxa"/>
            <w:tcBorders>
              <w:top w:val="single" w:sz="4" w:space="0" w:color="auto"/>
              <w:left w:val="single" w:sz="4" w:space="0" w:color="auto"/>
              <w:bottom w:val="single" w:sz="4" w:space="0" w:color="auto"/>
              <w:right w:val="single" w:sz="4" w:space="0" w:color="auto"/>
            </w:tcBorders>
            <w:hideMark/>
          </w:tcPr>
          <w:p w14:paraId="3B791A24"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FECAD06" w14:textId="77777777" w:rsidR="00357B60" w:rsidRDefault="00357B60" w:rsidP="00467D01">
            <w:pPr>
              <w:pStyle w:val="TAC"/>
              <w:rPr>
                <w:lang w:eastAsia="fr-FR"/>
              </w:rPr>
            </w:pPr>
          </w:p>
        </w:tc>
      </w:tr>
      <w:tr w:rsidR="00357B60" w14:paraId="2C4415A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5507212" w14:textId="77777777" w:rsidR="00357B60" w:rsidRDefault="00357B60" w:rsidP="00467D01">
            <w:pPr>
              <w:pStyle w:val="TAC"/>
              <w:rPr>
                <w:lang w:eastAsia="fr-FR"/>
              </w:rPr>
            </w:pPr>
            <w:r>
              <w:rPr>
                <w:rFonts w:cs="Arial"/>
                <w:lang w:eastAsia="fr-FR"/>
              </w:rPr>
              <w:t>n13</w:t>
            </w:r>
          </w:p>
        </w:tc>
        <w:tc>
          <w:tcPr>
            <w:tcW w:w="2607" w:type="dxa"/>
            <w:tcBorders>
              <w:top w:val="single" w:sz="4" w:space="0" w:color="auto"/>
              <w:left w:val="single" w:sz="4" w:space="0" w:color="auto"/>
              <w:bottom w:val="single" w:sz="4" w:space="0" w:color="auto"/>
              <w:right w:val="single" w:sz="4" w:space="0" w:color="auto"/>
            </w:tcBorders>
            <w:hideMark/>
          </w:tcPr>
          <w:p w14:paraId="5A34FDA5" w14:textId="77777777" w:rsidR="00357B60" w:rsidRDefault="00357B60" w:rsidP="00467D01">
            <w:pPr>
              <w:pStyle w:val="TAC"/>
              <w:rPr>
                <w:rFonts w:cs="Arial"/>
                <w:lang w:eastAsia="fr-FR"/>
              </w:rPr>
            </w:pPr>
            <w:r>
              <w:rPr>
                <w:rFonts w:cs="Arial"/>
                <w:lang w:eastAsia="fr-FR"/>
              </w:rPr>
              <w:t>777 – 787</w:t>
            </w:r>
          </w:p>
        </w:tc>
        <w:tc>
          <w:tcPr>
            <w:tcW w:w="2806" w:type="dxa"/>
            <w:tcBorders>
              <w:top w:val="single" w:sz="4" w:space="0" w:color="auto"/>
              <w:left w:val="single" w:sz="4" w:space="0" w:color="auto"/>
              <w:bottom w:val="single" w:sz="4" w:space="0" w:color="auto"/>
              <w:right w:val="single" w:sz="4" w:space="0" w:color="auto"/>
            </w:tcBorders>
            <w:hideMark/>
          </w:tcPr>
          <w:p w14:paraId="3DF38C5E" w14:textId="77777777" w:rsidR="00357B60" w:rsidRDefault="00357B60" w:rsidP="00467D01">
            <w:pPr>
              <w:pStyle w:val="TAC"/>
              <w:rPr>
                <w:rFonts w:cs="Arial"/>
                <w:lang w:eastAsia="fr-FR"/>
              </w:rPr>
            </w:pPr>
            <w:r>
              <w:rPr>
                <w:rFonts w:cs="Arial"/>
                <w:lang w:eastAsia="fr-FR"/>
              </w:rPr>
              <w:t>746 – 756</w:t>
            </w:r>
          </w:p>
        </w:tc>
        <w:tc>
          <w:tcPr>
            <w:tcW w:w="1530" w:type="dxa"/>
            <w:tcBorders>
              <w:top w:val="single" w:sz="4" w:space="0" w:color="auto"/>
              <w:left w:val="single" w:sz="4" w:space="0" w:color="auto"/>
              <w:bottom w:val="single" w:sz="4" w:space="0" w:color="auto"/>
              <w:right w:val="single" w:sz="4" w:space="0" w:color="auto"/>
            </w:tcBorders>
            <w:hideMark/>
          </w:tcPr>
          <w:p w14:paraId="435CBB6E" w14:textId="77777777" w:rsidR="00357B60" w:rsidRDefault="00357B60" w:rsidP="00467D01">
            <w:pPr>
              <w:pStyle w:val="TAC"/>
              <w:rPr>
                <w:lang w:eastAsia="fr-FR"/>
              </w:rPr>
            </w:pPr>
            <w:r>
              <w:rPr>
                <w:rFonts w:cs="Arial"/>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78F3729" w14:textId="77777777" w:rsidR="00357B60" w:rsidRDefault="00357B60" w:rsidP="00467D01">
            <w:pPr>
              <w:pStyle w:val="TAC"/>
              <w:rPr>
                <w:rFonts w:cs="Arial"/>
                <w:lang w:eastAsia="fr-FR"/>
              </w:rPr>
            </w:pPr>
          </w:p>
        </w:tc>
      </w:tr>
      <w:tr w:rsidR="00357B60" w14:paraId="0B8D8F1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00A2BB" w14:textId="77777777" w:rsidR="00357B60" w:rsidRDefault="00357B60" w:rsidP="00467D01">
            <w:pPr>
              <w:pStyle w:val="TAC"/>
              <w:rPr>
                <w:lang w:eastAsia="fr-FR"/>
              </w:rPr>
            </w:pPr>
            <w:r>
              <w:rPr>
                <w:lang w:eastAsia="fr-FR"/>
              </w:rPr>
              <w:t>n14</w:t>
            </w:r>
          </w:p>
        </w:tc>
        <w:tc>
          <w:tcPr>
            <w:tcW w:w="2607" w:type="dxa"/>
            <w:tcBorders>
              <w:top w:val="single" w:sz="4" w:space="0" w:color="auto"/>
              <w:left w:val="single" w:sz="4" w:space="0" w:color="auto"/>
              <w:bottom w:val="single" w:sz="4" w:space="0" w:color="auto"/>
              <w:right w:val="single" w:sz="4" w:space="0" w:color="auto"/>
            </w:tcBorders>
            <w:hideMark/>
          </w:tcPr>
          <w:p w14:paraId="726FB6B3" w14:textId="77777777" w:rsidR="00357B60" w:rsidRDefault="00357B60" w:rsidP="00467D01">
            <w:pPr>
              <w:pStyle w:val="TAC"/>
              <w:rPr>
                <w:rFonts w:cs="Arial"/>
                <w:lang w:eastAsia="fr-FR"/>
              </w:rPr>
            </w:pPr>
            <w:r>
              <w:rPr>
                <w:rFonts w:cs="Arial"/>
                <w:lang w:eastAsia="fr-FR"/>
              </w:rPr>
              <w:t>788 – 798</w:t>
            </w:r>
          </w:p>
        </w:tc>
        <w:tc>
          <w:tcPr>
            <w:tcW w:w="2806" w:type="dxa"/>
            <w:tcBorders>
              <w:top w:val="single" w:sz="4" w:space="0" w:color="auto"/>
              <w:left w:val="single" w:sz="4" w:space="0" w:color="auto"/>
              <w:bottom w:val="single" w:sz="4" w:space="0" w:color="auto"/>
              <w:right w:val="single" w:sz="4" w:space="0" w:color="auto"/>
            </w:tcBorders>
            <w:hideMark/>
          </w:tcPr>
          <w:p w14:paraId="42C0D7E7" w14:textId="77777777" w:rsidR="00357B60" w:rsidRDefault="00357B60" w:rsidP="00467D01">
            <w:pPr>
              <w:pStyle w:val="TAC"/>
              <w:rPr>
                <w:rFonts w:cs="Arial"/>
                <w:lang w:eastAsia="fr-FR"/>
              </w:rPr>
            </w:pPr>
            <w:r>
              <w:rPr>
                <w:rFonts w:cs="Arial"/>
                <w:lang w:eastAsia="fr-FR"/>
              </w:rPr>
              <w:t>758 – 768</w:t>
            </w:r>
          </w:p>
        </w:tc>
        <w:tc>
          <w:tcPr>
            <w:tcW w:w="1530" w:type="dxa"/>
            <w:tcBorders>
              <w:top w:val="single" w:sz="4" w:space="0" w:color="auto"/>
              <w:left w:val="single" w:sz="4" w:space="0" w:color="auto"/>
              <w:bottom w:val="single" w:sz="4" w:space="0" w:color="auto"/>
              <w:right w:val="single" w:sz="4" w:space="0" w:color="auto"/>
            </w:tcBorders>
            <w:hideMark/>
          </w:tcPr>
          <w:p w14:paraId="7B27A1E4"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3A7A9406" w14:textId="77777777" w:rsidR="00357B60" w:rsidRDefault="00357B60" w:rsidP="00467D01">
            <w:pPr>
              <w:pStyle w:val="TAC"/>
              <w:rPr>
                <w:lang w:eastAsia="fr-FR"/>
              </w:rPr>
            </w:pPr>
          </w:p>
        </w:tc>
      </w:tr>
      <w:tr w:rsidR="00357B60" w14:paraId="0281139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0B7F259" w14:textId="77777777" w:rsidR="00357B60" w:rsidRDefault="00357B60" w:rsidP="00467D01">
            <w:pPr>
              <w:pStyle w:val="TAC"/>
              <w:rPr>
                <w:lang w:eastAsia="fr-FR"/>
              </w:rPr>
            </w:pPr>
            <w:r>
              <w:rPr>
                <w:rFonts w:eastAsia="MS Mincho"/>
                <w:lang w:val="en-US" w:eastAsia="ja-JP"/>
              </w:rPr>
              <w:t>n18</w:t>
            </w:r>
          </w:p>
        </w:tc>
        <w:tc>
          <w:tcPr>
            <w:tcW w:w="2607" w:type="dxa"/>
            <w:tcBorders>
              <w:top w:val="single" w:sz="4" w:space="0" w:color="auto"/>
              <w:left w:val="single" w:sz="4" w:space="0" w:color="auto"/>
              <w:bottom w:val="single" w:sz="4" w:space="0" w:color="auto"/>
              <w:right w:val="single" w:sz="4" w:space="0" w:color="auto"/>
            </w:tcBorders>
            <w:hideMark/>
          </w:tcPr>
          <w:p w14:paraId="3BD91D9E" w14:textId="77777777" w:rsidR="00357B60" w:rsidRDefault="00357B60" w:rsidP="00467D01">
            <w:pPr>
              <w:pStyle w:val="TAC"/>
              <w:rPr>
                <w:rFonts w:cs="Arial"/>
                <w:lang w:eastAsia="fr-FR"/>
              </w:rPr>
            </w:pPr>
            <w:r>
              <w:rPr>
                <w:lang w:eastAsia="fr-FR"/>
              </w:rPr>
              <w:t>815 – 830</w:t>
            </w:r>
          </w:p>
        </w:tc>
        <w:tc>
          <w:tcPr>
            <w:tcW w:w="2806" w:type="dxa"/>
            <w:tcBorders>
              <w:top w:val="single" w:sz="4" w:space="0" w:color="auto"/>
              <w:left w:val="single" w:sz="4" w:space="0" w:color="auto"/>
              <w:bottom w:val="single" w:sz="4" w:space="0" w:color="auto"/>
              <w:right w:val="single" w:sz="4" w:space="0" w:color="auto"/>
            </w:tcBorders>
            <w:hideMark/>
          </w:tcPr>
          <w:p w14:paraId="135215B6" w14:textId="77777777" w:rsidR="00357B60" w:rsidRDefault="00357B60" w:rsidP="00467D01">
            <w:pPr>
              <w:pStyle w:val="TAC"/>
              <w:rPr>
                <w:rFonts w:cs="Arial"/>
                <w:lang w:eastAsia="fr-FR"/>
              </w:rPr>
            </w:pPr>
            <w:r>
              <w:rPr>
                <w:lang w:eastAsia="fr-FR"/>
              </w:rPr>
              <w:t>860 – 875</w:t>
            </w:r>
          </w:p>
        </w:tc>
        <w:tc>
          <w:tcPr>
            <w:tcW w:w="1530" w:type="dxa"/>
            <w:tcBorders>
              <w:top w:val="single" w:sz="4" w:space="0" w:color="auto"/>
              <w:left w:val="single" w:sz="4" w:space="0" w:color="auto"/>
              <w:bottom w:val="single" w:sz="4" w:space="0" w:color="auto"/>
              <w:right w:val="single" w:sz="4" w:space="0" w:color="auto"/>
            </w:tcBorders>
            <w:hideMark/>
          </w:tcPr>
          <w:p w14:paraId="4F179C64" w14:textId="77777777" w:rsidR="00357B60" w:rsidRDefault="00357B60" w:rsidP="00467D01">
            <w:pPr>
              <w:pStyle w:val="TAC"/>
              <w:rPr>
                <w:lang w:eastAsia="fr-FR"/>
              </w:rPr>
            </w:pPr>
            <w:r>
              <w:rPr>
                <w:rFonts w:eastAsia="MS Mincho"/>
                <w:lang w:val="en-US" w:eastAsia="ja-JP"/>
              </w:rPr>
              <w:t>FDD</w:t>
            </w:r>
          </w:p>
        </w:tc>
        <w:tc>
          <w:tcPr>
            <w:tcW w:w="1530" w:type="dxa"/>
            <w:tcBorders>
              <w:top w:val="single" w:sz="4" w:space="0" w:color="auto"/>
              <w:left w:val="single" w:sz="4" w:space="0" w:color="auto"/>
              <w:bottom w:val="single" w:sz="4" w:space="0" w:color="auto"/>
              <w:right w:val="single" w:sz="4" w:space="0" w:color="auto"/>
            </w:tcBorders>
          </w:tcPr>
          <w:p w14:paraId="57D787C9" w14:textId="77777777" w:rsidR="00357B60" w:rsidRDefault="00357B60" w:rsidP="00467D01">
            <w:pPr>
              <w:pStyle w:val="TAC"/>
              <w:rPr>
                <w:rFonts w:eastAsia="MS Mincho"/>
                <w:lang w:val="en-US" w:eastAsia="ja-JP"/>
              </w:rPr>
            </w:pPr>
          </w:p>
        </w:tc>
      </w:tr>
      <w:tr w:rsidR="00357B60" w14:paraId="7A64F76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CD98570" w14:textId="77777777" w:rsidR="00357B60" w:rsidRDefault="00357B60" w:rsidP="00467D01">
            <w:pPr>
              <w:pStyle w:val="TAC"/>
              <w:rPr>
                <w:lang w:eastAsia="fr-FR"/>
              </w:rPr>
            </w:pPr>
            <w:r>
              <w:rPr>
                <w:lang w:eastAsia="fr-FR"/>
              </w:rPr>
              <w:t>n20</w:t>
            </w:r>
          </w:p>
        </w:tc>
        <w:tc>
          <w:tcPr>
            <w:tcW w:w="2607" w:type="dxa"/>
            <w:tcBorders>
              <w:top w:val="single" w:sz="4" w:space="0" w:color="auto"/>
              <w:left w:val="single" w:sz="4" w:space="0" w:color="auto"/>
              <w:bottom w:val="single" w:sz="4" w:space="0" w:color="auto"/>
              <w:right w:val="single" w:sz="4" w:space="0" w:color="auto"/>
            </w:tcBorders>
            <w:hideMark/>
          </w:tcPr>
          <w:p w14:paraId="2FE0DDA7" w14:textId="77777777" w:rsidR="00357B60" w:rsidRDefault="00357B60" w:rsidP="00467D01">
            <w:pPr>
              <w:pStyle w:val="TAC"/>
              <w:rPr>
                <w:lang w:eastAsia="fr-FR"/>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60A4107B" w14:textId="77777777" w:rsidR="00357B60" w:rsidRDefault="00357B60" w:rsidP="00467D01">
            <w:pPr>
              <w:pStyle w:val="TAC"/>
              <w:rPr>
                <w:lang w:eastAsia="fr-FR"/>
              </w:rPr>
            </w:pPr>
            <w:r>
              <w:rPr>
                <w:lang w:eastAsia="fr-FR"/>
              </w:rPr>
              <w:t>791 – 821</w:t>
            </w:r>
          </w:p>
        </w:tc>
        <w:tc>
          <w:tcPr>
            <w:tcW w:w="1530" w:type="dxa"/>
            <w:tcBorders>
              <w:top w:val="single" w:sz="4" w:space="0" w:color="auto"/>
              <w:left w:val="single" w:sz="4" w:space="0" w:color="auto"/>
              <w:bottom w:val="single" w:sz="4" w:space="0" w:color="auto"/>
              <w:right w:val="single" w:sz="4" w:space="0" w:color="auto"/>
            </w:tcBorders>
            <w:hideMark/>
          </w:tcPr>
          <w:p w14:paraId="11191D19"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B7DF677" w14:textId="77777777" w:rsidR="00357B60" w:rsidRDefault="00357B60" w:rsidP="00467D01">
            <w:pPr>
              <w:pStyle w:val="TAC"/>
              <w:rPr>
                <w:lang w:eastAsia="fr-FR"/>
              </w:rPr>
            </w:pPr>
          </w:p>
        </w:tc>
      </w:tr>
      <w:tr w:rsidR="00357B60" w14:paraId="70DDD9B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E748297" w14:textId="77777777" w:rsidR="00357B60" w:rsidRDefault="00357B60" w:rsidP="00467D01">
            <w:pPr>
              <w:pStyle w:val="TAC"/>
              <w:rPr>
                <w:lang w:eastAsia="en-GB"/>
              </w:rPr>
            </w:pPr>
            <w:r>
              <w:rPr>
                <w:lang w:eastAsia="en-GB"/>
              </w:rPr>
              <w:t>n24</w:t>
            </w:r>
          </w:p>
        </w:tc>
        <w:tc>
          <w:tcPr>
            <w:tcW w:w="2607" w:type="dxa"/>
            <w:tcBorders>
              <w:top w:val="single" w:sz="4" w:space="0" w:color="auto"/>
              <w:left w:val="single" w:sz="4" w:space="0" w:color="auto"/>
              <w:bottom w:val="single" w:sz="4" w:space="0" w:color="auto"/>
              <w:right w:val="single" w:sz="4" w:space="0" w:color="auto"/>
            </w:tcBorders>
            <w:hideMark/>
          </w:tcPr>
          <w:p w14:paraId="26C28FAF" w14:textId="77777777" w:rsidR="00357B60" w:rsidRDefault="00357B60" w:rsidP="00467D01">
            <w:pPr>
              <w:pStyle w:val="TAC"/>
              <w:rPr>
                <w:lang w:eastAsia="en-GB"/>
              </w:rPr>
            </w:pPr>
            <w:r>
              <w:rPr>
                <w:lang w:eastAsia="fr-FR"/>
              </w:rPr>
              <w:t>1626.5 – 1660.5</w:t>
            </w:r>
          </w:p>
        </w:tc>
        <w:tc>
          <w:tcPr>
            <w:tcW w:w="2806" w:type="dxa"/>
            <w:tcBorders>
              <w:top w:val="single" w:sz="4" w:space="0" w:color="auto"/>
              <w:left w:val="single" w:sz="4" w:space="0" w:color="auto"/>
              <w:bottom w:val="single" w:sz="4" w:space="0" w:color="auto"/>
              <w:right w:val="single" w:sz="4" w:space="0" w:color="auto"/>
            </w:tcBorders>
            <w:hideMark/>
          </w:tcPr>
          <w:p w14:paraId="110EE23A" w14:textId="77777777" w:rsidR="00357B60" w:rsidRDefault="00357B60" w:rsidP="00467D01">
            <w:pPr>
              <w:pStyle w:val="TAC"/>
              <w:rPr>
                <w:lang w:eastAsia="en-GB"/>
              </w:rPr>
            </w:pPr>
            <w:r>
              <w:rPr>
                <w:lang w:eastAsia="fr-FR"/>
              </w:rPr>
              <w:t>1525 – 1559</w:t>
            </w:r>
          </w:p>
        </w:tc>
        <w:tc>
          <w:tcPr>
            <w:tcW w:w="1530" w:type="dxa"/>
            <w:tcBorders>
              <w:top w:val="single" w:sz="4" w:space="0" w:color="auto"/>
              <w:left w:val="single" w:sz="4" w:space="0" w:color="auto"/>
              <w:bottom w:val="single" w:sz="4" w:space="0" w:color="auto"/>
              <w:right w:val="single" w:sz="4" w:space="0" w:color="auto"/>
            </w:tcBorders>
            <w:hideMark/>
          </w:tcPr>
          <w:p w14:paraId="030980A6" w14:textId="77777777" w:rsidR="00357B60" w:rsidRDefault="00357B60" w:rsidP="00467D01">
            <w:pPr>
              <w:pStyle w:val="TAC"/>
              <w:rPr>
                <w:lang w:eastAsia="en-GB"/>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1E990EEA" w14:textId="77777777" w:rsidR="00357B60" w:rsidRDefault="00357B60" w:rsidP="00467D01">
            <w:pPr>
              <w:pStyle w:val="TAC"/>
              <w:rPr>
                <w:lang w:eastAsia="fr-FR"/>
              </w:rPr>
            </w:pPr>
            <w:r>
              <w:rPr>
                <w:lang w:eastAsia="fr-FR"/>
              </w:rPr>
              <w:t>Note 7</w:t>
            </w:r>
          </w:p>
        </w:tc>
      </w:tr>
      <w:tr w:rsidR="00357B60" w14:paraId="4FE1B07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9F6F105" w14:textId="77777777" w:rsidR="00357B60" w:rsidRDefault="00357B60" w:rsidP="00467D01">
            <w:pPr>
              <w:pStyle w:val="TAC"/>
              <w:rPr>
                <w:lang w:eastAsia="fr-FR"/>
              </w:rPr>
            </w:pPr>
            <w:r>
              <w:rPr>
                <w:lang w:eastAsia="fr-FR"/>
              </w:rPr>
              <w:t>n25</w:t>
            </w:r>
          </w:p>
        </w:tc>
        <w:tc>
          <w:tcPr>
            <w:tcW w:w="2607" w:type="dxa"/>
            <w:tcBorders>
              <w:top w:val="single" w:sz="4" w:space="0" w:color="auto"/>
              <w:left w:val="single" w:sz="4" w:space="0" w:color="auto"/>
              <w:bottom w:val="single" w:sz="4" w:space="0" w:color="auto"/>
              <w:right w:val="single" w:sz="4" w:space="0" w:color="auto"/>
            </w:tcBorders>
            <w:hideMark/>
          </w:tcPr>
          <w:p w14:paraId="6188F9B2" w14:textId="77777777" w:rsidR="00357B60" w:rsidRDefault="00357B60" w:rsidP="00467D01">
            <w:pPr>
              <w:pStyle w:val="TAC"/>
              <w:rPr>
                <w:lang w:eastAsia="fr-FR"/>
              </w:rPr>
            </w:pPr>
            <w:r>
              <w:rPr>
                <w:lang w:eastAsia="fr-FR"/>
              </w:rPr>
              <w:t>1850 – 1915</w:t>
            </w:r>
          </w:p>
        </w:tc>
        <w:tc>
          <w:tcPr>
            <w:tcW w:w="2806" w:type="dxa"/>
            <w:tcBorders>
              <w:top w:val="single" w:sz="4" w:space="0" w:color="auto"/>
              <w:left w:val="single" w:sz="4" w:space="0" w:color="auto"/>
              <w:bottom w:val="single" w:sz="4" w:space="0" w:color="auto"/>
              <w:right w:val="single" w:sz="4" w:space="0" w:color="auto"/>
            </w:tcBorders>
            <w:hideMark/>
          </w:tcPr>
          <w:p w14:paraId="5EE01A4C" w14:textId="77777777" w:rsidR="00357B60" w:rsidRDefault="00357B60" w:rsidP="00467D01">
            <w:pPr>
              <w:pStyle w:val="TAC"/>
              <w:rPr>
                <w:lang w:eastAsia="fr-FR"/>
              </w:rPr>
            </w:pPr>
            <w:r>
              <w:rPr>
                <w:lang w:eastAsia="fr-FR"/>
              </w:rPr>
              <w:t>1930 – 1995</w:t>
            </w:r>
          </w:p>
        </w:tc>
        <w:tc>
          <w:tcPr>
            <w:tcW w:w="1530" w:type="dxa"/>
            <w:tcBorders>
              <w:top w:val="single" w:sz="4" w:space="0" w:color="auto"/>
              <w:left w:val="single" w:sz="4" w:space="0" w:color="auto"/>
              <w:bottom w:val="single" w:sz="4" w:space="0" w:color="auto"/>
              <w:right w:val="single" w:sz="4" w:space="0" w:color="auto"/>
            </w:tcBorders>
            <w:hideMark/>
          </w:tcPr>
          <w:p w14:paraId="565DC062"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65AA4338" w14:textId="77777777" w:rsidR="00357B60" w:rsidRDefault="00357B60" w:rsidP="00467D01">
            <w:pPr>
              <w:pStyle w:val="TAC"/>
              <w:rPr>
                <w:lang w:eastAsia="fr-FR"/>
              </w:rPr>
            </w:pPr>
          </w:p>
        </w:tc>
      </w:tr>
      <w:tr w:rsidR="00357B60" w14:paraId="38FFE1E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03B4EAC" w14:textId="77777777" w:rsidR="00357B60" w:rsidRDefault="00357B60" w:rsidP="00467D01">
            <w:pPr>
              <w:pStyle w:val="TAC"/>
              <w:rPr>
                <w:lang w:eastAsia="fr-FR"/>
              </w:rPr>
            </w:pPr>
            <w:r>
              <w:rPr>
                <w:lang w:eastAsia="fr-FR"/>
              </w:rPr>
              <w:t>n26</w:t>
            </w:r>
          </w:p>
        </w:tc>
        <w:tc>
          <w:tcPr>
            <w:tcW w:w="2607" w:type="dxa"/>
            <w:tcBorders>
              <w:top w:val="single" w:sz="4" w:space="0" w:color="auto"/>
              <w:left w:val="single" w:sz="4" w:space="0" w:color="auto"/>
              <w:bottom w:val="single" w:sz="4" w:space="0" w:color="auto"/>
              <w:right w:val="single" w:sz="4" w:space="0" w:color="auto"/>
            </w:tcBorders>
            <w:hideMark/>
          </w:tcPr>
          <w:p w14:paraId="1E45F1FB" w14:textId="77777777" w:rsidR="00357B60" w:rsidRDefault="00357B60" w:rsidP="00467D01">
            <w:pPr>
              <w:pStyle w:val="TAC"/>
              <w:rPr>
                <w:lang w:eastAsia="fr-FR"/>
              </w:rPr>
            </w:pPr>
            <w:r>
              <w:rPr>
                <w:lang w:eastAsia="fr-FR"/>
              </w:rPr>
              <w:t>814 – 849</w:t>
            </w:r>
          </w:p>
        </w:tc>
        <w:tc>
          <w:tcPr>
            <w:tcW w:w="2806" w:type="dxa"/>
            <w:tcBorders>
              <w:top w:val="single" w:sz="4" w:space="0" w:color="auto"/>
              <w:left w:val="single" w:sz="4" w:space="0" w:color="auto"/>
              <w:bottom w:val="single" w:sz="4" w:space="0" w:color="auto"/>
              <w:right w:val="single" w:sz="4" w:space="0" w:color="auto"/>
            </w:tcBorders>
            <w:hideMark/>
          </w:tcPr>
          <w:p w14:paraId="7C60E752" w14:textId="77777777" w:rsidR="00357B60" w:rsidRDefault="00357B60" w:rsidP="00467D01">
            <w:pPr>
              <w:pStyle w:val="TAC"/>
              <w:rPr>
                <w:lang w:eastAsia="fr-FR"/>
              </w:rPr>
            </w:pPr>
            <w:r>
              <w:rPr>
                <w:lang w:eastAsia="fr-FR"/>
              </w:rPr>
              <w:t>859 – 894</w:t>
            </w:r>
          </w:p>
        </w:tc>
        <w:tc>
          <w:tcPr>
            <w:tcW w:w="1530" w:type="dxa"/>
            <w:tcBorders>
              <w:top w:val="single" w:sz="4" w:space="0" w:color="auto"/>
              <w:left w:val="single" w:sz="4" w:space="0" w:color="auto"/>
              <w:bottom w:val="single" w:sz="4" w:space="0" w:color="auto"/>
              <w:right w:val="single" w:sz="4" w:space="0" w:color="auto"/>
            </w:tcBorders>
            <w:hideMark/>
          </w:tcPr>
          <w:p w14:paraId="2C973D63"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11AB789" w14:textId="77777777" w:rsidR="00357B60" w:rsidRDefault="00357B60" w:rsidP="00467D01">
            <w:pPr>
              <w:pStyle w:val="TAC"/>
              <w:rPr>
                <w:lang w:eastAsia="fr-FR"/>
              </w:rPr>
            </w:pPr>
          </w:p>
        </w:tc>
      </w:tr>
      <w:tr w:rsidR="00357B60" w14:paraId="2FDB9E86"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8B3529" w14:textId="77777777" w:rsidR="00357B60" w:rsidRDefault="00357B60" w:rsidP="00467D01">
            <w:pPr>
              <w:pStyle w:val="TAC"/>
              <w:rPr>
                <w:lang w:eastAsia="fr-FR"/>
              </w:rPr>
            </w:pPr>
            <w:r>
              <w:rPr>
                <w:lang w:eastAsia="fr-FR"/>
              </w:rPr>
              <w:t>n28</w:t>
            </w:r>
          </w:p>
        </w:tc>
        <w:tc>
          <w:tcPr>
            <w:tcW w:w="2607" w:type="dxa"/>
            <w:tcBorders>
              <w:top w:val="single" w:sz="4" w:space="0" w:color="auto"/>
              <w:left w:val="single" w:sz="4" w:space="0" w:color="auto"/>
              <w:bottom w:val="single" w:sz="4" w:space="0" w:color="auto"/>
              <w:right w:val="single" w:sz="4" w:space="0" w:color="auto"/>
            </w:tcBorders>
            <w:hideMark/>
          </w:tcPr>
          <w:p w14:paraId="36834D99" w14:textId="77777777" w:rsidR="00357B60" w:rsidRDefault="00357B60" w:rsidP="00467D01">
            <w:pPr>
              <w:pStyle w:val="TAC"/>
              <w:rPr>
                <w:lang w:eastAsia="fr-FR"/>
              </w:rPr>
            </w:pPr>
            <w:r>
              <w:rPr>
                <w:lang w:eastAsia="fr-FR"/>
              </w:rPr>
              <w:t>703 – 748</w:t>
            </w:r>
          </w:p>
        </w:tc>
        <w:tc>
          <w:tcPr>
            <w:tcW w:w="2806" w:type="dxa"/>
            <w:tcBorders>
              <w:top w:val="single" w:sz="4" w:space="0" w:color="auto"/>
              <w:left w:val="single" w:sz="4" w:space="0" w:color="auto"/>
              <w:bottom w:val="single" w:sz="4" w:space="0" w:color="auto"/>
              <w:right w:val="single" w:sz="4" w:space="0" w:color="auto"/>
            </w:tcBorders>
            <w:hideMark/>
          </w:tcPr>
          <w:p w14:paraId="6644A90B" w14:textId="77777777" w:rsidR="00357B60" w:rsidRDefault="00357B60" w:rsidP="00467D01">
            <w:pPr>
              <w:pStyle w:val="TAC"/>
              <w:rPr>
                <w:lang w:eastAsia="fr-FR"/>
              </w:rPr>
            </w:pPr>
            <w:r>
              <w:rPr>
                <w:lang w:eastAsia="fr-FR"/>
              </w:rPr>
              <w:t>758 – 803</w:t>
            </w:r>
          </w:p>
        </w:tc>
        <w:tc>
          <w:tcPr>
            <w:tcW w:w="1530" w:type="dxa"/>
            <w:tcBorders>
              <w:top w:val="single" w:sz="4" w:space="0" w:color="auto"/>
              <w:left w:val="single" w:sz="4" w:space="0" w:color="auto"/>
              <w:bottom w:val="single" w:sz="4" w:space="0" w:color="auto"/>
              <w:right w:val="single" w:sz="4" w:space="0" w:color="auto"/>
            </w:tcBorders>
            <w:hideMark/>
          </w:tcPr>
          <w:p w14:paraId="7315E94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AA24FC9" w14:textId="77777777" w:rsidR="00357B60" w:rsidRDefault="00357B60" w:rsidP="00467D01">
            <w:pPr>
              <w:pStyle w:val="TAC"/>
              <w:rPr>
                <w:lang w:eastAsia="fr-FR"/>
              </w:rPr>
            </w:pPr>
          </w:p>
        </w:tc>
      </w:tr>
      <w:tr w:rsidR="00357B60" w14:paraId="3554C90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75D3F9E" w14:textId="77777777" w:rsidR="00357B60" w:rsidRDefault="00357B60" w:rsidP="00467D01">
            <w:pPr>
              <w:pStyle w:val="TAC"/>
              <w:rPr>
                <w:lang w:eastAsia="fr-FR"/>
              </w:rPr>
            </w:pPr>
            <w:r>
              <w:rPr>
                <w:lang w:eastAsia="fr-FR"/>
              </w:rPr>
              <w:t>n29</w:t>
            </w:r>
          </w:p>
        </w:tc>
        <w:tc>
          <w:tcPr>
            <w:tcW w:w="2607" w:type="dxa"/>
            <w:tcBorders>
              <w:top w:val="single" w:sz="4" w:space="0" w:color="auto"/>
              <w:left w:val="single" w:sz="4" w:space="0" w:color="auto"/>
              <w:bottom w:val="single" w:sz="4" w:space="0" w:color="auto"/>
              <w:right w:val="single" w:sz="4" w:space="0" w:color="auto"/>
            </w:tcBorders>
            <w:hideMark/>
          </w:tcPr>
          <w:p w14:paraId="6F5E4811"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0EFFB2CF" w14:textId="77777777" w:rsidR="00357B60" w:rsidRDefault="00357B60" w:rsidP="00467D01">
            <w:pPr>
              <w:pStyle w:val="TAC"/>
              <w:rPr>
                <w:lang w:eastAsia="fr-FR"/>
              </w:rPr>
            </w:pPr>
            <w:r>
              <w:rPr>
                <w:lang w:eastAsia="fr-FR"/>
              </w:rPr>
              <w:t>717 – 728</w:t>
            </w:r>
          </w:p>
        </w:tc>
        <w:tc>
          <w:tcPr>
            <w:tcW w:w="1530" w:type="dxa"/>
            <w:tcBorders>
              <w:top w:val="single" w:sz="4" w:space="0" w:color="auto"/>
              <w:left w:val="single" w:sz="4" w:space="0" w:color="auto"/>
              <w:bottom w:val="single" w:sz="4" w:space="0" w:color="auto"/>
              <w:right w:val="single" w:sz="4" w:space="0" w:color="auto"/>
            </w:tcBorders>
            <w:hideMark/>
          </w:tcPr>
          <w:p w14:paraId="027B61C8"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5262DA12" w14:textId="77777777" w:rsidR="00357B60" w:rsidRDefault="00357B60" w:rsidP="00467D01">
            <w:pPr>
              <w:pStyle w:val="TAC"/>
              <w:rPr>
                <w:lang w:eastAsia="fr-FR"/>
              </w:rPr>
            </w:pPr>
          </w:p>
        </w:tc>
      </w:tr>
      <w:tr w:rsidR="00357B60" w14:paraId="0852420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0B0A58D" w14:textId="77777777" w:rsidR="00357B60" w:rsidRDefault="00357B60" w:rsidP="00467D01">
            <w:pPr>
              <w:pStyle w:val="TAC"/>
              <w:rPr>
                <w:lang w:eastAsia="fr-FR"/>
              </w:rPr>
            </w:pPr>
            <w:r>
              <w:rPr>
                <w:lang w:eastAsia="fr-FR"/>
              </w:rPr>
              <w:t>n30</w:t>
            </w:r>
          </w:p>
        </w:tc>
        <w:tc>
          <w:tcPr>
            <w:tcW w:w="2607" w:type="dxa"/>
            <w:tcBorders>
              <w:top w:val="single" w:sz="4" w:space="0" w:color="auto"/>
              <w:left w:val="single" w:sz="4" w:space="0" w:color="auto"/>
              <w:bottom w:val="single" w:sz="4" w:space="0" w:color="auto"/>
              <w:right w:val="single" w:sz="4" w:space="0" w:color="auto"/>
            </w:tcBorders>
            <w:hideMark/>
          </w:tcPr>
          <w:p w14:paraId="63CBD8CE" w14:textId="77777777" w:rsidR="00357B60" w:rsidRDefault="00357B60" w:rsidP="00467D01">
            <w:pPr>
              <w:pStyle w:val="TAC"/>
              <w:rPr>
                <w:lang w:eastAsia="fr-FR"/>
              </w:rPr>
            </w:pPr>
            <w:r>
              <w:rPr>
                <w:lang w:eastAsia="fr-FR"/>
              </w:rPr>
              <w:t>2305 – 2315</w:t>
            </w:r>
          </w:p>
        </w:tc>
        <w:tc>
          <w:tcPr>
            <w:tcW w:w="2806" w:type="dxa"/>
            <w:tcBorders>
              <w:top w:val="single" w:sz="4" w:space="0" w:color="auto"/>
              <w:left w:val="single" w:sz="4" w:space="0" w:color="auto"/>
              <w:bottom w:val="single" w:sz="4" w:space="0" w:color="auto"/>
              <w:right w:val="single" w:sz="4" w:space="0" w:color="auto"/>
            </w:tcBorders>
            <w:hideMark/>
          </w:tcPr>
          <w:p w14:paraId="1E4934B9" w14:textId="77777777" w:rsidR="00357B60" w:rsidRDefault="00357B60" w:rsidP="00467D01">
            <w:pPr>
              <w:pStyle w:val="TAC"/>
              <w:rPr>
                <w:lang w:eastAsia="fr-FR"/>
              </w:rPr>
            </w:pPr>
            <w:r>
              <w:rPr>
                <w:lang w:eastAsia="fr-FR"/>
              </w:rPr>
              <w:t>2350 – 2360</w:t>
            </w:r>
          </w:p>
        </w:tc>
        <w:tc>
          <w:tcPr>
            <w:tcW w:w="1530" w:type="dxa"/>
            <w:tcBorders>
              <w:top w:val="single" w:sz="4" w:space="0" w:color="auto"/>
              <w:left w:val="single" w:sz="4" w:space="0" w:color="auto"/>
              <w:bottom w:val="single" w:sz="4" w:space="0" w:color="auto"/>
              <w:right w:val="single" w:sz="4" w:space="0" w:color="auto"/>
            </w:tcBorders>
            <w:hideMark/>
          </w:tcPr>
          <w:p w14:paraId="79786788"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1B28D3CE" w14:textId="77777777" w:rsidR="00357B60" w:rsidRDefault="00357B60" w:rsidP="00467D01">
            <w:pPr>
              <w:pStyle w:val="TAC"/>
              <w:rPr>
                <w:lang w:eastAsia="fr-FR"/>
              </w:rPr>
            </w:pPr>
          </w:p>
        </w:tc>
      </w:tr>
      <w:tr w:rsidR="00357B60" w14:paraId="1662B2F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6BAF4BB" w14:textId="77777777" w:rsidR="00357B60" w:rsidRDefault="00357B60" w:rsidP="00467D01">
            <w:pPr>
              <w:pStyle w:val="TAC"/>
              <w:rPr>
                <w:lang w:eastAsia="fr-FR"/>
              </w:rPr>
            </w:pPr>
            <w:r>
              <w:rPr>
                <w:rFonts w:eastAsia="SimSun"/>
                <w:lang w:val="en-US" w:eastAsia="zh-CN"/>
              </w:rPr>
              <w:t>n34</w:t>
            </w:r>
          </w:p>
        </w:tc>
        <w:tc>
          <w:tcPr>
            <w:tcW w:w="2607" w:type="dxa"/>
            <w:tcBorders>
              <w:top w:val="single" w:sz="4" w:space="0" w:color="auto"/>
              <w:left w:val="single" w:sz="4" w:space="0" w:color="auto"/>
              <w:bottom w:val="single" w:sz="4" w:space="0" w:color="auto"/>
              <w:right w:val="single" w:sz="4" w:space="0" w:color="auto"/>
            </w:tcBorders>
            <w:hideMark/>
          </w:tcPr>
          <w:p w14:paraId="5D4B9800" w14:textId="77777777" w:rsidR="00357B60" w:rsidRDefault="00357B60" w:rsidP="00467D0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2806" w:type="dxa"/>
            <w:tcBorders>
              <w:top w:val="single" w:sz="4" w:space="0" w:color="auto"/>
              <w:left w:val="single" w:sz="4" w:space="0" w:color="auto"/>
              <w:bottom w:val="single" w:sz="4" w:space="0" w:color="auto"/>
              <w:right w:val="single" w:sz="4" w:space="0" w:color="auto"/>
            </w:tcBorders>
            <w:hideMark/>
          </w:tcPr>
          <w:p w14:paraId="381331AF" w14:textId="77777777" w:rsidR="00357B60" w:rsidRDefault="00357B60" w:rsidP="00467D0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1530" w:type="dxa"/>
            <w:tcBorders>
              <w:top w:val="single" w:sz="4" w:space="0" w:color="auto"/>
              <w:left w:val="single" w:sz="4" w:space="0" w:color="auto"/>
              <w:bottom w:val="single" w:sz="4" w:space="0" w:color="auto"/>
              <w:right w:val="single" w:sz="4" w:space="0" w:color="auto"/>
            </w:tcBorders>
            <w:hideMark/>
          </w:tcPr>
          <w:p w14:paraId="5365DFD0" w14:textId="77777777" w:rsidR="00357B60" w:rsidRDefault="00357B60" w:rsidP="00467D01">
            <w:pPr>
              <w:pStyle w:val="TAC"/>
              <w:rPr>
                <w:lang w:eastAsia="fr-FR"/>
              </w:rPr>
            </w:pPr>
            <w:r>
              <w:rPr>
                <w:rFonts w:eastAsia="SimSun"/>
                <w:lang w:val="en-US" w:eastAsia="zh-CN"/>
              </w:rPr>
              <w:t>TDD</w:t>
            </w:r>
          </w:p>
        </w:tc>
        <w:tc>
          <w:tcPr>
            <w:tcW w:w="1530" w:type="dxa"/>
            <w:tcBorders>
              <w:top w:val="single" w:sz="4" w:space="0" w:color="auto"/>
              <w:left w:val="single" w:sz="4" w:space="0" w:color="auto"/>
              <w:bottom w:val="single" w:sz="4" w:space="0" w:color="auto"/>
              <w:right w:val="single" w:sz="4" w:space="0" w:color="auto"/>
            </w:tcBorders>
          </w:tcPr>
          <w:p w14:paraId="06481538" w14:textId="77777777" w:rsidR="00357B60" w:rsidRDefault="00357B60" w:rsidP="00467D01">
            <w:pPr>
              <w:pStyle w:val="TAC"/>
              <w:rPr>
                <w:rFonts w:eastAsia="SimSun"/>
                <w:lang w:val="en-US" w:eastAsia="zh-CN"/>
              </w:rPr>
            </w:pPr>
          </w:p>
        </w:tc>
      </w:tr>
      <w:tr w:rsidR="00357B60" w14:paraId="6E6928B4"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378EC0C" w14:textId="77777777" w:rsidR="00357B60" w:rsidRDefault="00357B60" w:rsidP="00467D01">
            <w:pPr>
              <w:pStyle w:val="TAC"/>
              <w:rPr>
                <w:lang w:eastAsia="fr-FR"/>
              </w:rPr>
            </w:pPr>
            <w:r>
              <w:rPr>
                <w:lang w:eastAsia="fr-FR"/>
              </w:rPr>
              <w:t>n38</w:t>
            </w:r>
          </w:p>
        </w:tc>
        <w:tc>
          <w:tcPr>
            <w:tcW w:w="2607" w:type="dxa"/>
            <w:tcBorders>
              <w:top w:val="single" w:sz="4" w:space="0" w:color="auto"/>
              <w:left w:val="single" w:sz="4" w:space="0" w:color="auto"/>
              <w:bottom w:val="single" w:sz="4" w:space="0" w:color="auto"/>
              <w:right w:val="single" w:sz="4" w:space="0" w:color="auto"/>
            </w:tcBorders>
            <w:hideMark/>
          </w:tcPr>
          <w:p w14:paraId="31047049" w14:textId="77777777" w:rsidR="00357B60" w:rsidRDefault="00357B60" w:rsidP="00467D01">
            <w:pPr>
              <w:pStyle w:val="TAC"/>
              <w:rPr>
                <w:lang w:eastAsia="fr-FR"/>
              </w:rPr>
            </w:pPr>
            <w:r>
              <w:rPr>
                <w:lang w:eastAsia="fr-FR"/>
              </w:rPr>
              <w:t>2570 – 2620</w:t>
            </w:r>
          </w:p>
        </w:tc>
        <w:tc>
          <w:tcPr>
            <w:tcW w:w="2806" w:type="dxa"/>
            <w:tcBorders>
              <w:top w:val="single" w:sz="4" w:space="0" w:color="auto"/>
              <w:left w:val="single" w:sz="4" w:space="0" w:color="auto"/>
              <w:bottom w:val="single" w:sz="4" w:space="0" w:color="auto"/>
              <w:right w:val="single" w:sz="4" w:space="0" w:color="auto"/>
            </w:tcBorders>
            <w:hideMark/>
          </w:tcPr>
          <w:p w14:paraId="125477E4" w14:textId="77777777" w:rsidR="00357B60" w:rsidRDefault="00357B60" w:rsidP="00467D01">
            <w:pPr>
              <w:pStyle w:val="TAC"/>
              <w:rPr>
                <w:lang w:eastAsia="fr-FR"/>
              </w:rPr>
            </w:pPr>
            <w:r>
              <w:rPr>
                <w:lang w:eastAsia="fr-FR"/>
              </w:rPr>
              <w:t>2570 – 2620</w:t>
            </w:r>
          </w:p>
        </w:tc>
        <w:tc>
          <w:tcPr>
            <w:tcW w:w="1530" w:type="dxa"/>
            <w:tcBorders>
              <w:top w:val="single" w:sz="4" w:space="0" w:color="auto"/>
              <w:left w:val="single" w:sz="4" w:space="0" w:color="auto"/>
              <w:bottom w:val="single" w:sz="4" w:space="0" w:color="auto"/>
              <w:right w:val="single" w:sz="4" w:space="0" w:color="auto"/>
            </w:tcBorders>
            <w:hideMark/>
          </w:tcPr>
          <w:p w14:paraId="4D88115C"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780EE4B7" w14:textId="77777777" w:rsidR="00357B60" w:rsidRDefault="00357B60" w:rsidP="00467D01">
            <w:pPr>
              <w:pStyle w:val="TAC"/>
              <w:rPr>
                <w:lang w:eastAsia="fr-FR"/>
              </w:rPr>
            </w:pPr>
          </w:p>
        </w:tc>
      </w:tr>
      <w:tr w:rsidR="00357B60" w14:paraId="7CAA722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34B74B4" w14:textId="77777777" w:rsidR="00357B60" w:rsidRDefault="00357B60" w:rsidP="00467D01">
            <w:pPr>
              <w:pStyle w:val="TAC"/>
              <w:rPr>
                <w:lang w:eastAsia="fr-FR"/>
              </w:rPr>
            </w:pPr>
            <w:r>
              <w:rPr>
                <w:rFonts w:eastAsia="SimSun"/>
                <w:lang w:val="en-US" w:eastAsia="zh-CN"/>
              </w:rPr>
              <w:t>n39</w:t>
            </w:r>
          </w:p>
        </w:tc>
        <w:tc>
          <w:tcPr>
            <w:tcW w:w="2607" w:type="dxa"/>
            <w:tcBorders>
              <w:top w:val="single" w:sz="4" w:space="0" w:color="auto"/>
              <w:left w:val="single" w:sz="4" w:space="0" w:color="auto"/>
              <w:bottom w:val="single" w:sz="4" w:space="0" w:color="auto"/>
              <w:right w:val="single" w:sz="4" w:space="0" w:color="auto"/>
            </w:tcBorders>
            <w:hideMark/>
          </w:tcPr>
          <w:p w14:paraId="10C90C36" w14:textId="77777777" w:rsidR="00357B60" w:rsidRDefault="00357B60" w:rsidP="00467D01">
            <w:pPr>
              <w:pStyle w:val="TAC"/>
              <w:rPr>
                <w:lang w:eastAsia="fr-FR"/>
              </w:rPr>
            </w:pPr>
            <w:r>
              <w:rPr>
                <w:rFonts w:eastAsia="SimSun"/>
                <w:lang w:val="en-US" w:eastAsia="zh-CN"/>
              </w:rPr>
              <w:t>1880</w:t>
            </w:r>
            <w:r>
              <w:rPr>
                <w:lang w:eastAsia="fr-FR"/>
              </w:rPr>
              <w:t xml:space="preserve"> – </w:t>
            </w:r>
            <w:r>
              <w:rPr>
                <w:rFonts w:eastAsia="SimSun"/>
                <w:lang w:val="en-US" w:eastAsia="zh-CN"/>
              </w:rPr>
              <w:t>1920</w:t>
            </w:r>
          </w:p>
        </w:tc>
        <w:tc>
          <w:tcPr>
            <w:tcW w:w="2806" w:type="dxa"/>
            <w:tcBorders>
              <w:top w:val="single" w:sz="4" w:space="0" w:color="auto"/>
              <w:left w:val="single" w:sz="4" w:space="0" w:color="auto"/>
              <w:bottom w:val="single" w:sz="4" w:space="0" w:color="auto"/>
              <w:right w:val="single" w:sz="4" w:space="0" w:color="auto"/>
            </w:tcBorders>
            <w:hideMark/>
          </w:tcPr>
          <w:p w14:paraId="0BE63FE6" w14:textId="77777777" w:rsidR="00357B60" w:rsidRDefault="00357B60" w:rsidP="00467D01">
            <w:pPr>
              <w:pStyle w:val="TAC"/>
              <w:rPr>
                <w:lang w:eastAsia="fr-FR"/>
              </w:rPr>
            </w:pPr>
            <w:r>
              <w:rPr>
                <w:rFonts w:eastAsia="SimSun"/>
                <w:lang w:val="en-US" w:eastAsia="zh-CN"/>
              </w:rPr>
              <w:t>1880</w:t>
            </w:r>
            <w:r>
              <w:rPr>
                <w:lang w:eastAsia="fr-FR"/>
              </w:rPr>
              <w:t xml:space="preserve"> – </w:t>
            </w:r>
            <w:r>
              <w:rPr>
                <w:rFonts w:eastAsia="SimSun"/>
                <w:lang w:val="en-US" w:eastAsia="zh-CN"/>
              </w:rPr>
              <w:t>19</w:t>
            </w:r>
            <w:r>
              <w:rPr>
                <w:lang w:eastAsia="fr-FR"/>
              </w:rPr>
              <w:t>20</w:t>
            </w:r>
          </w:p>
        </w:tc>
        <w:tc>
          <w:tcPr>
            <w:tcW w:w="1530" w:type="dxa"/>
            <w:tcBorders>
              <w:top w:val="single" w:sz="4" w:space="0" w:color="auto"/>
              <w:left w:val="single" w:sz="4" w:space="0" w:color="auto"/>
              <w:bottom w:val="single" w:sz="4" w:space="0" w:color="auto"/>
              <w:right w:val="single" w:sz="4" w:space="0" w:color="auto"/>
            </w:tcBorders>
            <w:hideMark/>
          </w:tcPr>
          <w:p w14:paraId="1B2E0A96" w14:textId="77777777" w:rsidR="00357B60" w:rsidRDefault="00357B60" w:rsidP="00467D01">
            <w:pPr>
              <w:pStyle w:val="TAC"/>
              <w:rPr>
                <w:lang w:eastAsia="fr-FR"/>
              </w:rPr>
            </w:pPr>
            <w:r>
              <w:rPr>
                <w:rFonts w:eastAsia="SimSun"/>
                <w:lang w:val="en-US" w:eastAsia="zh-CN"/>
              </w:rPr>
              <w:t>TDD</w:t>
            </w:r>
          </w:p>
        </w:tc>
        <w:tc>
          <w:tcPr>
            <w:tcW w:w="1530" w:type="dxa"/>
            <w:tcBorders>
              <w:top w:val="single" w:sz="4" w:space="0" w:color="auto"/>
              <w:left w:val="single" w:sz="4" w:space="0" w:color="auto"/>
              <w:bottom w:val="single" w:sz="4" w:space="0" w:color="auto"/>
              <w:right w:val="single" w:sz="4" w:space="0" w:color="auto"/>
            </w:tcBorders>
          </w:tcPr>
          <w:p w14:paraId="5058E087" w14:textId="77777777" w:rsidR="00357B60" w:rsidRDefault="00357B60" w:rsidP="00467D01">
            <w:pPr>
              <w:pStyle w:val="TAC"/>
              <w:rPr>
                <w:rFonts w:eastAsia="SimSun"/>
                <w:lang w:val="en-US" w:eastAsia="zh-CN"/>
              </w:rPr>
            </w:pPr>
          </w:p>
        </w:tc>
      </w:tr>
      <w:tr w:rsidR="00357B60" w14:paraId="6730BB7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1EB586E" w14:textId="77777777" w:rsidR="00357B60" w:rsidRDefault="00357B60" w:rsidP="00467D01">
            <w:pPr>
              <w:pStyle w:val="TAC"/>
              <w:rPr>
                <w:lang w:eastAsia="fr-FR"/>
              </w:rPr>
            </w:pPr>
            <w:r>
              <w:rPr>
                <w:lang w:val="en-US" w:eastAsia="fr-FR"/>
              </w:rPr>
              <w:t>n40</w:t>
            </w:r>
          </w:p>
        </w:tc>
        <w:tc>
          <w:tcPr>
            <w:tcW w:w="2607" w:type="dxa"/>
            <w:tcBorders>
              <w:top w:val="single" w:sz="4" w:space="0" w:color="auto"/>
              <w:left w:val="single" w:sz="4" w:space="0" w:color="auto"/>
              <w:bottom w:val="single" w:sz="4" w:space="0" w:color="auto"/>
              <w:right w:val="single" w:sz="4" w:space="0" w:color="auto"/>
            </w:tcBorders>
            <w:hideMark/>
          </w:tcPr>
          <w:p w14:paraId="2CAC4868" w14:textId="77777777" w:rsidR="00357B60" w:rsidRDefault="00357B60" w:rsidP="00467D01">
            <w:pPr>
              <w:pStyle w:val="TAC"/>
              <w:rPr>
                <w:lang w:eastAsia="fr-FR"/>
              </w:rPr>
            </w:pPr>
            <w:r>
              <w:rPr>
                <w:lang w:val="en-US" w:eastAsia="fr-FR"/>
              </w:rPr>
              <w:t>2300 – 2400</w:t>
            </w:r>
          </w:p>
        </w:tc>
        <w:tc>
          <w:tcPr>
            <w:tcW w:w="2806" w:type="dxa"/>
            <w:tcBorders>
              <w:top w:val="single" w:sz="4" w:space="0" w:color="auto"/>
              <w:left w:val="single" w:sz="4" w:space="0" w:color="auto"/>
              <w:bottom w:val="single" w:sz="4" w:space="0" w:color="auto"/>
              <w:right w:val="single" w:sz="4" w:space="0" w:color="auto"/>
            </w:tcBorders>
            <w:hideMark/>
          </w:tcPr>
          <w:p w14:paraId="68628C74" w14:textId="77777777" w:rsidR="00357B60" w:rsidRDefault="00357B60" w:rsidP="00467D01">
            <w:pPr>
              <w:pStyle w:val="TAC"/>
              <w:rPr>
                <w:lang w:eastAsia="fr-FR"/>
              </w:rPr>
            </w:pPr>
            <w:r>
              <w:rPr>
                <w:lang w:val="en-US" w:eastAsia="fr-FR"/>
              </w:rPr>
              <w:t>2300 – 2400</w:t>
            </w:r>
          </w:p>
        </w:tc>
        <w:tc>
          <w:tcPr>
            <w:tcW w:w="1530" w:type="dxa"/>
            <w:tcBorders>
              <w:top w:val="single" w:sz="4" w:space="0" w:color="auto"/>
              <w:left w:val="single" w:sz="4" w:space="0" w:color="auto"/>
              <w:bottom w:val="single" w:sz="4" w:space="0" w:color="auto"/>
              <w:right w:val="single" w:sz="4" w:space="0" w:color="auto"/>
            </w:tcBorders>
            <w:hideMark/>
          </w:tcPr>
          <w:p w14:paraId="27B333B4" w14:textId="77777777" w:rsidR="00357B60" w:rsidRDefault="00357B60" w:rsidP="00467D01">
            <w:pPr>
              <w:pStyle w:val="TAC"/>
              <w:rPr>
                <w:lang w:eastAsia="fr-FR"/>
              </w:rPr>
            </w:pPr>
            <w:r>
              <w:rPr>
                <w:lang w:val="en-US" w:eastAsia="fr-FR"/>
              </w:rPr>
              <w:t>TDD</w:t>
            </w:r>
          </w:p>
        </w:tc>
        <w:tc>
          <w:tcPr>
            <w:tcW w:w="1530" w:type="dxa"/>
            <w:tcBorders>
              <w:top w:val="single" w:sz="4" w:space="0" w:color="auto"/>
              <w:left w:val="single" w:sz="4" w:space="0" w:color="auto"/>
              <w:bottom w:val="single" w:sz="4" w:space="0" w:color="auto"/>
              <w:right w:val="single" w:sz="4" w:space="0" w:color="auto"/>
            </w:tcBorders>
          </w:tcPr>
          <w:p w14:paraId="20D35A02" w14:textId="77777777" w:rsidR="00357B60" w:rsidRDefault="00357B60" w:rsidP="00467D01">
            <w:pPr>
              <w:pStyle w:val="TAC"/>
              <w:rPr>
                <w:lang w:val="en-US" w:eastAsia="fr-FR"/>
              </w:rPr>
            </w:pPr>
          </w:p>
        </w:tc>
      </w:tr>
      <w:tr w:rsidR="00357B60" w14:paraId="736FC2A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395B686" w14:textId="77777777" w:rsidR="00357B60" w:rsidRDefault="00357B60" w:rsidP="00467D01">
            <w:pPr>
              <w:pStyle w:val="TAC"/>
              <w:rPr>
                <w:lang w:eastAsia="fr-FR"/>
              </w:rPr>
            </w:pPr>
            <w:r>
              <w:rPr>
                <w:lang w:eastAsia="fr-FR"/>
              </w:rPr>
              <w:t>n41</w:t>
            </w:r>
          </w:p>
        </w:tc>
        <w:tc>
          <w:tcPr>
            <w:tcW w:w="2607" w:type="dxa"/>
            <w:tcBorders>
              <w:top w:val="single" w:sz="4" w:space="0" w:color="auto"/>
              <w:left w:val="single" w:sz="4" w:space="0" w:color="auto"/>
              <w:bottom w:val="single" w:sz="4" w:space="0" w:color="auto"/>
              <w:right w:val="single" w:sz="4" w:space="0" w:color="auto"/>
            </w:tcBorders>
            <w:hideMark/>
          </w:tcPr>
          <w:p w14:paraId="31882625" w14:textId="77777777" w:rsidR="00357B60" w:rsidRDefault="00357B60" w:rsidP="00467D01">
            <w:pPr>
              <w:pStyle w:val="TAC"/>
              <w:rPr>
                <w:lang w:eastAsia="fr-FR"/>
              </w:rPr>
            </w:pPr>
            <w:r>
              <w:rPr>
                <w:lang w:eastAsia="fr-FR"/>
              </w:rPr>
              <w:t>2496 – 2690</w:t>
            </w:r>
          </w:p>
        </w:tc>
        <w:tc>
          <w:tcPr>
            <w:tcW w:w="2806" w:type="dxa"/>
            <w:tcBorders>
              <w:top w:val="single" w:sz="4" w:space="0" w:color="auto"/>
              <w:left w:val="single" w:sz="4" w:space="0" w:color="auto"/>
              <w:bottom w:val="single" w:sz="4" w:space="0" w:color="auto"/>
              <w:right w:val="single" w:sz="4" w:space="0" w:color="auto"/>
            </w:tcBorders>
            <w:hideMark/>
          </w:tcPr>
          <w:p w14:paraId="4F2C2FC2" w14:textId="77777777" w:rsidR="00357B60" w:rsidRDefault="00357B60" w:rsidP="00467D01">
            <w:pPr>
              <w:pStyle w:val="TAC"/>
              <w:rPr>
                <w:lang w:eastAsia="fr-FR"/>
              </w:rPr>
            </w:pPr>
            <w:r>
              <w:rPr>
                <w:lang w:eastAsia="fr-FR"/>
              </w:rPr>
              <w:t>2496 – 2690</w:t>
            </w:r>
          </w:p>
        </w:tc>
        <w:tc>
          <w:tcPr>
            <w:tcW w:w="1530" w:type="dxa"/>
            <w:tcBorders>
              <w:top w:val="single" w:sz="4" w:space="0" w:color="auto"/>
              <w:left w:val="single" w:sz="4" w:space="0" w:color="auto"/>
              <w:bottom w:val="single" w:sz="4" w:space="0" w:color="auto"/>
              <w:right w:val="single" w:sz="4" w:space="0" w:color="auto"/>
            </w:tcBorders>
            <w:hideMark/>
          </w:tcPr>
          <w:p w14:paraId="6D3108E7"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0D2F878C" w14:textId="77777777" w:rsidR="00357B60" w:rsidRDefault="00357B60" w:rsidP="00467D01">
            <w:pPr>
              <w:pStyle w:val="TAC"/>
              <w:rPr>
                <w:lang w:eastAsia="fr-FR"/>
              </w:rPr>
            </w:pPr>
          </w:p>
        </w:tc>
      </w:tr>
      <w:tr w:rsidR="00357B60" w14:paraId="354EC38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18A59E1" w14:textId="77777777" w:rsidR="00357B60" w:rsidRDefault="00357B60" w:rsidP="00467D01">
            <w:pPr>
              <w:pStyle w:val="TAC"/>
              <w:rPr>
                <w:lang w:eastAsia="fr-FR"/>
              </w:rPr>
            </w:pPr>
            <w:r>
              <w:rPr>
                <w:lang w:eastAsia="fr-FR"/>
              </w:rPr>
              <w:t>n46</w:t>
            </w:r>
          </w:p>
        </w:tc>
        <w:tc>
          <w:tcPr>
            <w:tcW w:w="2607" w:type="dxa"/>
            <w:tcBorders>
              <w:top w:val="single" w:sz="4" w:space="0" w:color="auto"/>
              <w:left w:val="single" w:sz="4" w:space="0" w:color="auto"/>
              <w:bottom w:val="single" w:sz="4" w:space="0" w:color="auto"/>
              <w:right w:val="single" w:sz="4" w:space="0" w:color="auto"/>
            </w:tcBorders>
            <w:hideMark/>
          </w:tcPr>
          <w:p w14:paraId="53A6D9FD" w14:textId="77777777" w:rsidR="00357B60" w:rsidRDefault="00357B60" w:rsidP="00467D01">
            <w:pPr>
              <w:pStyle w:val="TAC"/>
              <w:rPr>
                <w:lang w:eastAsia="fr-FR"/>
              </w:rPr>
            </w:pPr>
            <w:r>
              <w:rPr>
                <w:lang w:eastAsia="fr-FR"/>
              </w:rPr>
              <w:t>5150 – 5925</w:t>
            </w:r>
          </w:p>
        </w:tc>
        <w:tc>
          <w:tcPr>
            <w:tcW w:w="2806" w:type="dxa"/>
            <w:tcBorders>
              <w:top w:val="single" w:sz="4" w:space="0" w:color="auto"/>
              <w:left w:val="single" w:sz="4" w:space="0" w:color="auto"/>
              <w:bottom w:val="single" w:sz="4" w:space="0" w:color="auto"/>
              <w:right w:val="single" w:sz="4" w:space="0" w:color="auto"/>
            </w:tcBorders>
            <w:hideMark/>
          </w:tcPr>
          <w:p w14:paraId="4305A32A" w14:textId="77777777" w:rsidR="00357B60" w:rsidRDefault="00357B60" w:rsidP="00467D01">
            <w:pPr>
              <w:pStyle w:val="TAC"/>
              <w:rPr>
                <w:lang w:eastAsia="fr-FR"/>
              </w:rPr>
            </w:pPr>
            <w:r>
              <w:rPr>
                <w:lang w:eastAsia="fr-FR"/>
              </w:rPr>
              <w:t>5150 – 5925</w:t>
            </w:r>
          </w:p>
        </w:tc>
        <w:tc>
          <w:tcPr>
            <w:tcW w:w="1530" w:type="dxa"/>
            <w:tcBorders>
              <w:top w:val="single" w:sz="4" w:space="0" w:color="auto"/>
              <w:left w:val="single" w:sz="4" w:space="0" w:color="auto"/>
              <w:bottom w:val="single" w:sz="4" w:space="0" w:color="auto"/>
              <w:right w:val="single" w:sz="4" w:space="0" w:color="auto"/>
            </w:tcBorders>
            <w:hideMark/>
          </w:tcPr>
          <w:p w14:paraId="4A515D72"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2E7ABA6D" w14:textId="77777777" w:rsidR="00357B60" w:rsidRDefault="00357B60" w:rsidP="00467D01">
            <w:pPr>
              <w:pStyle w:val="TAC"/>
              <w:rPr>
                <w:lang w:eastAsia="fr-FR"/>
              </w:rPr>
            </w:pPr>
            <w:r>
              <w:rPr>
                <w:lang w:eastAsia="fr-FR"/>
              </w:rPr>
              <w:t>Note 3</w:t>
            </w:r>
          </w:p>
        </w:tc>
      </w:tr>
      <w:tr w:rsidR="00357B60" w14:paraId="1326D07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B033BD" w14:textId="77777777" w:rsidR="00357B60" w:rsidRDefault="00357B60" w:rsidP="00467D01">
            <w:pPr>
              <w:pStyle w:val="TAC"/>
              <w:rPr>
                <w:lang w:eastAsia="fr-FR"/>
              </w:rPr>
            </w:pPr>
            <w:r>
              <w:rPr>
                <w:lang w:eastAsia="fr-FR"/>
              </w:rPr>
              <w:t>n48</w:t>
            </w:r>
          </w:p>
        </w:tc>
        <w:tc>
          <w:tcPr>
            <w:tcW w:w="2607" w:type="dxa"/>
            <w:tcBorders>
              <w:top w:val="single" w:sz="4" w:space="0" w:color="auto"/>
              <w:left w:val="single" w:sz="4" w:space="0" w:color="auto"/>
              <w:bottom w:val="single" w:sz="4" w:space="0" w:color="auto"/>
              <w:right w:val="single" w:sz="4" w:space="0" w:color="auto"/>
            </w:tcBorders>
            <w:hideMark/>
          </w:tcPr>
          <w:p w14:paraId="67BDB2BF" w14:textId="77777777" w:rsidR="00357B60" w:rsidRDefault="00357B60" w:rsidP="00467D01">
            <w:pPr>
              <w:pStyle w:val="TAC"/>
              <w:rPr>
                <w:lang w:eastAsia="fr-FR"/>
              </w:rPr>
            </w:pPr>
            <w:r>
              <w:rPr>
                <w:lang w:eastAsia="fr-FR"/>
              </w:rPr>
              <w:t>3550 – 3700</w:t>
            </w:r>
          </w:p>
        </w:tc>
        <w:tc>
          <w:tcPr>
            <w:tcW w:w="2806" w:type="dxa"/>
            <w:tcBorders>
              <w:top w:val="single" w:sz="4" w:space="0" w:color="auto"/>
              <w:left w:val="single" w:sz="4" w:space="0" w:color="auto"/>
              <w:bottom w:val="single" w:sz="4" w:space="0" w:color="auto"/>
              <w:right w:val="single" w:sz="4" w:space="0" w:color="auto"/>
            </w:tcBorders>
            <w:hideMark/>
          </w:tcPr>
          <w:p w14:paraId="737F4876" w14:textId="77777777" w:rsidR="00357B60" w:rsidRDefault="00357B60" w:rsidP="00467D01">
            <w:pPr>
              <w:pStyle w:val="TAC"/>
              <w:rPr>
                <w:lang w:eastAsia="fr-FR"/>
              </w:rPr>
            </w:pPr>
            <w:r>
              <w:rPr>
                <w:lang w:eastAsia="fr-FR"/>
              </w:rPr>
              <w:t>3550 – 3700</w:t>
            </w:r>
          </w:p>
        </w:tc>
        <w:tc>
          <w:tcPr>
            <w:tcW w:w="1530" w:type="dxa"/>
            <w:tcBorders>
              <w:top w:val="single" w:sz="4" w:space="0" w:color="auto"/>
              <w:left w:val="single" w:sz="4" w:space="0" w:color="auto"/>
              <w:bottom w:val="single" w:sz="4" w:space="0" w:color="auto"/>
              <w:right w:val="single" w:sz="4" w:space="0" w:color="auto"/>
            </w:tcBorders>
            <w:hideMark/>
          </w:tcPr>
          <w:p w14:paraId="750BD977"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2A29B25" w14:textId="77777777" w:rsidR="00357B60" w:rsidRDefault="00357B60" w:rsidP="00467D01">
            <w:pPr>
              <w:pStyle w:val="TAC"/>
              <w:rPr>
                <w:lang w:eastAsia="fr-FR"/>
              </w:rPr>
            </w:pPr>
          </w:p>
        </w:tc>
      </w:tr>
      <w:tr w:rsidR="00357B60" w14:paraId="4CF75D8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317CF33" w14:textId="77777777" w:rsidR="00357B60" w:rsidRDefault="00357B60" w:rsidP="00467D01">
            <w:pPr>
              <w:pStyle w:val="TAC"/>
              <w:rPr>
                <w:lang w:eastAsia="fr-FR"/>
              </w:rPr>
            </w:pPr>
            <w:r>
              <w:rPr>
                <w:lang w:eastAsia="fr-FR"/>
              </w:rPr>
              <w:t>n50</w:t>
            </w:r>
          </w:p>
        </w:tc>
        <w:tc>
          <w:tcPr>
            <w:tcW w:w="2607" w:type="dxa"/>
            <w:tcBorders>
              <w:top w:val="single" w:sz="4" w:space="0" w:color="auto"/>
              <w:left w:val="single" w:sz="4" w:space="0" w:color="auto"/>
              <w:bottom w:val="single" w:sz="4" w:space="0" w:color="auto"/>
              <w:right w:val="single" w:sz="4" w:space="0" w:color="auto"/>
            </w:tcBorders>
            <w:hideMark/>
          </w:tcPr>
          <w:p w14:paraId="5374C84B" w14:textId="77777777" w:rsidR="00357B60" w:rsidRDefault="00357B60" w:rsidP="00467D01">
            <w:pPr>
              <w:pStyle w:val="TAC"/>
              <w:rPr>
                <w:lang w:eastAsia="fr-FR"/>
              </w:rPr>
            </w:pPr>
            <w:r>
              <w:rPr>
                <w:lang w:eastAsia="fr-FR"/>
              </w:rPr>
              <w:t>1432 – 1517</w:t>
            </w:r>
          </w:p>
        </w:tc>
        <w:tc>
          <w:tcPr>
            <w:tcW w:w="2806" w:type="dxa"/>
            <w:tcBorders>
              <w:top w:val="single" w:sz="4" w:space="0" w:color="auto"/>
              <w:left w:val="single" w:sz="4" w:space="0" w:color="auto"/>
              <w:bottom w:val="single" w:sz="4" w:space="0" w:color="auto"/>
              <w:right w:val="single" w:sz="4" w:space="0" w:color="auto"/>
            </w:tcBorders>
            <w:hideMark/>
          </w:tcPr>
          <w:p w14:paraId="4234CD3F"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7EB2C838"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2BB8007C" w14:textId="77777777" w:rsidR="00357B60" w:rsidRDefault="00357B60" w:rsidP="00467D01">
            <w:pPr>
              <w:pStyle w:val="TAC"/>
              <w:rPr>
                <w:lang w:eastAsia="fr-FR"/>
              </w:rPr>
            </w:pPr>
          </w:p>
        </w:tc>
      </w:tr>
      <w:tr w:rsidR="00357B60" w14:paraId="2F36289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8CAEA24" w14:textId="77777777" w:rsidR="00357B60" w:rsidRDefault="00357B60" w:rsidP="00467D01">
            <w:pPr>
              <w:pStyle w:val="TAC"/>
              <w:rPr>
                <w:lang w:eastAsia="fr-FR"/>
              </w:rPr>
            </w:pPr>
            <w:r>
              <w:rPr>
                <w:lang w:eastAsia="fr-FR"/>
              </w:rPr>
              <w:t>n51</w:t>
            </w:r>
          </w:p>
        </w:tc>
        <w:tc>
          <w:tcPr>
            <w:tcW w:w="2607" w:type="dxa"/>
            <w:tcBorders>
              <w:top w:val="single" w:sz="4" w:space="0" w:color="auto"/>
              <w:left w:val="single" w:sz="4" w:space="0" w:color="auto"/>
              <w:bottom w:val="single" w:sz="4" w:space="0" w:color="auto"/>
              <w:right w:val="single" w:sz="4" w:space="0" w:color="auto"/>
            </w:tcBorders>
            <w:hideMark/>
          </w:tcPr>
          <w:p w14:paraId="2B853D79" w14:textId="77777777" w:rsidR="00357B60" w:rsidRDefault="00357B60" w:rsidP="00467D01">
            <w:pPr>
              <w:pStyle w:val="TAC"/>
              <w:rPr>
                <w:lang w:eastAsia="fr-FR"/>
              </w:rPr>
            </w:pPr>
            <w:r>
              <w:rPr>
                <w:lang w:eastAsia="fr-FR"/>
              </w:rPr>
              <w:t>1427 – 1432</w:t>
            </w:r>
          </w:p>
        </w:tc>
        <w:tc>
          <w:tcPr>
            <w:tcW w:w="2806" w:type="dxa"/>
            <w:tcBorders>
              <w:top w:val="single" w:sz="4" w:space="0" w:color="auto"/>
              <w:left w:val="single" w:sz="4" w:space="0" w:color="auto"/>
              <w:bottom w:val="single" w:sz="4" w:space="0" w:color="auto"/>
              <w:right w:val="single" w:sz="4" w:space="0" w:color="auto"/>
            </w:tcBorders>
            <w:hideMark/>
          </w:tcPr>
          <w:p w14:paraId="31940EFE"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180FFD6B"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3879AEDD" w14:textId="77777777" w:rsidR="00357B60" w:rsidRDefault="00357B60" w:rsidP="00467D01">
            <w:pPr>
              <w:pStyle w:val="TAC"/>
              <w:rPr>
                <w:lang w:eastAsia="fr-FR"/>
              </w:rPr>
            </w:pPr>
          </w:p>
        </w:tc>
      </w:tr>
      <w:tr w:rsidR="00357B60" w14:paraId="3037FDF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BF9CDE" w14:textId="77777777" w:rsidR="00357B60" w:rsidRDefault="00357B60" w:rsidP="00467D01">
            <w:pPr>
              <w:pStyle w:val="TAC"/>
              <w:rPr>
                <w:lang w:eastAsia="fr-FR"/>
              </w:rPr>
            </w:pPr>
            <w:r>
              <w:rPr>
                <w:lang w:eastAsia="fr-FR"/>
              </w:rPr>
              <w:t>n53</w:t>
            </w:r>
          </w:p>
        </w:tc>
        <w:tc>
          <w:tcPr>
            <w:tcW w:w="2607" w:type="dxa"/>
            <w:tcBorders>
              <w:top w:val="single" w:sz="4" w:space="0" w:color="auto"/>
              <w:left w:val="single" w:sz="4" w:space="0" w:color="auto"/>
              <w:bottom w:val="single" w:sz="4" w:space="0" w:color="auto"/>
              <w:right w:val="single" w:sz="4" w:space="0" w:color="auto"/>
            </w:tcBorders>
            <w:hideMark/>
          </w:tcPr>
          <w:p w14:paraId="10F1C818" w14:textId="77777777" w:rsidR="00357B60" w:rsidRDefault="00357B60" w:rsidP="00467D01">
            <w:pPr>
              <w:pStyle w:val="TAC"/>
              <w:rPr>
                <w:lang w:eastAsia="fr-FR"/>
              </w:rPr>
            </w:pPr>
            <w:r>
              <w:rPr>
                <w:lang w:eastAsia="fr-FR"/>
              </w:rPr>
              <w:t>2483.5 – 2495</w:t>
            </w:r>
          </w:p>
        </w:tc>
        <w:tc>
          <w:tcPr>
            <w:tcW w:w="2806" w:type="dxa"/>
            <w:tcBorders>
              <w:top w:val="single" w:sz="4" w:space="0" w:color="auto"/>
              <w:left w:val="single" w:sz="4" w:space="0" w:color="auto"/>
              <w:bottom w:val="single" w:sz="4" w:space="0" w:color="auto"/>
              <w:right w:val="single" w:sz="4" w:space="0" w:color="auto"/>
            </w:tcBorders>
            <w:hideMark/>
          </w:tcPr>
          <w:p w14:paraId="2695F339" w14:textId="77777777" w:rsidR="00357B60" w:rsidRDefault="00357B60" w:rsidP="00467D01">
            <w:pPr>
              <w:pStyle w:val="TAC"/>
              <w:rPr>
                <w:lang w:eastAsia="fr-FR"/>
              </w:rPr>
            </w:pPr>
            <w:r>
              <w:rPr>
                <w:lang w:eastAsia="fr-FR"/>
              </w:rPr>
              <w:t>2483.5 – 2495</w:t>
            </w:r>
          </w:p>
        </w:tc>
        <w:tc>
          <w:tcPr>
            <w:tcW w:w="1530" w:type="dxa"/>
            <w:tcBorders>
              <w:top w:val="single" w:sz="4" w:space="0" w:color="auto"/>
              <w:left w:val="single" w:sz="4" w:space="0" w:color="auto"/>
              <w:bottom w:val="single" w:sz="4" w:space="0" w:color="auto"/>
              <w:right w:val="single" w:sz="4" w:space="0" w:color="auto"/>
            </w:tcBorders>
            <w:hideMark/>
          </w:tcPr>
          <w:p w14:paraId="61A09584"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894D18D" w14:textId="77777777" w:rsidR="00357B60" w:rsidRDefault="00357B60" w:rsidP="00467D01">
            <w:pPr>
              <w:pStyle w:val="TAC"/>
              <w:rPr>
                <w:lang w:eastAsia="fr-FR"/>
              </w:rPr>
            </w:pPr>
          </w:p>
        </w:tc>
      </w:tr>
      <w:tr w:rsidR="00357B60" w14:paraId="051D2F1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F15D9B8" w14:textId="77777777" w:rsidR="00357B60" w:rsidRDefault="00357B60" w:rsidP="00467D01">
            <w:pPr>
              <w:pStyle w:val="TAC"/>
              <w:rPr>
                <w:lang w:eastAsia="fr-FR"/>
              </w:rPr>
            </w:pPr>
            <w:r>
              <w:rPr>
                <w:lang w:eastAsia="fr-FR"/>
              </w:rPr>
              <w:t>n65</w:t>
            </w:r>
          </w:p>
        </w:tc>
        <w:tc>
          <w:tcPr>
            <w:tcW w:w="2607" w:type="dxa"/>
            <w:tcBorders>
              <w:top w:val="single" w:sz="4" w:space="0" w:color="auto"/>
              <w:left w:val="single" w:sz="4" w:space="0" w:color="auto"/>
              <w:bottom w:val="single" w:sz="4" w:space="0" w:color="auto"/>
              <w:right w:val="single" w:sz="4" w:space="0" w:color="auto"/>
            </w:tcBorders>
            <w:hideMark/>
          </w:tcPr>
          <w:p w14:paraId="344E5983" w14:textId="77777777" w:rsidR="00357B60" w:rsidRDefault="00357B60" w:rsidP="00467D01">
            <w:pPr>
              <w:pStyle w:val="TAC"/>
              <w:rPr>
                <w:lang w:eastAsia="fr-FR"/>
              </w:rPr>
            </w:pPr>
            <w:r>
              <w:rPr>
                <w:lang w:eastAsia="fr-FR"/>
              </w:rPr>
              <w:t>1920 – 2010</w:t>
            </w:r>
          </w:p>
        </w:tc>
        <w:tc>
          <w:tcPr>
            <w:tcW w:w="2806" w:type="dxa"/>
            <w:tcBorders>
              <w:top w:val="single" w:sz="4" w:space="0" w:color="auto"/>
              <w:left w:val="single" w:sz="4" w:space="0" w:color="auto"/>
              <w:bottom w:val="single" w:sz="4" w:space="0" w:color="auto"/>
              <w:right w:val="single" w:sz="4" w:space="0" w:color="auto"/>
            </w:tcBorders>
            <w:hideMark/>
          </w:tcPr>
          <w:p w14:paraId="3CCCBF32" w14:textId="77777777" w:rsidR="00357B60" w:rsidRDefault="00357B60" w:rsidP="00467D01">
            <w:pPr>
              <w:pStyle w:val="TAC"/>
              <w:rPr>
                <w:lang w:eastAsia="fr-FR"/>
              </w:rPr>
            </w:pPr>
            <w:r>
              <w:rPr>
                <w:lang w:eastAsia="fr-FR"/>
              </w:rPr>
              <w:t>2110 – 2200</w:t>
            </w:r>
          </w:p>
        </w:tc>
        <w:tc>
          <w:tcPr>
            <w:tcW w:w="1530" w:type="dxa"/>
            <w:tcBorders>
              <w:top w:val="single" w:sz="4" w:space="0" w:color="auto"/>
              <w:left w:val="single" w:sz="4" w:space="0" w:color="auto"/>
              <w:bottom w:val="single" w:sz="4" w:space="0" w:color="auto"/>
              <w:right w:val="single" w:sz="4" w:space="0" w:color="auto"/>
            </w:tcBorders>
            <w:hideMark/>
          </w:tcPr>
          <w:p w14:paraId="15CFBB6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D544663" w14:textId="77777777" w:rsidR="00357B60" w:rsidRDefault="00357B60" w:rsidP="00467D01">
            <w:pPr>
              <w:pStyle w:val="TAC"/>
              <w:rPr>
                <w:lang w:eastAsia="fr-FR"/>
              </w:rPr>
            </w:pPr>
          </w:p>
        </w:tc>
      </w:tr>
      <w:tr w:rsidR="00357B60" w14:paraId="07A1B51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A53BA2" w14:textId="77777777" w:rsidR="00357B60" w:rsidRDefault="00357B60" w:rsidP="00467D01">
            <w:pPr>
              <w:pStyle w:val="TAC"/>
              <w:rPr>
                <w:lang w:eastAsia="fr-FR"/>
              </w:rPr>
            </w:pPr>
            <w:r>
              <w:rPr>
                <w:lang w:eastAsia="fr-FR"/>
              </w:rPr>
              <w:t>n66</w:t>
            </w:r>
          </w:p>
        </w:tc>
        <w:tc>
          <w:tcPr>
            <w:tcW w:w="2607" w:type="dxa"/>
            <w:tcBorders>
              <w:top w:val="single" w:sz="4" w:space="0" w:color="auto"/>
              <w:left w:val="single" w:sz="4" w:space="0" w:color="auto"/>
              <w:bottom w:val="single" w:sz="4" w:space="0" w:color="auto"/>
              <w:right w:val="single" w:sz="4" w:space="0" w:color="auto"/>
            </w:tcBorders>
            <w:hideMark/>
          </w:tcPr>
          <w:p w14:paraId="1CED965D" w14:textId="77777777" w:rsidR="00357B60" w:rsidRDefault="00357B60" w:rsidP="00467D01">
            <w:pPr>
              <w:pStyle w:val="TAC"/>
              <w:rPr>
                <w:lang w:eastAsia="fr-FR"/>
              </w:rPr>
            </w:pPr>
            <w:r>
              <w:rPr>
                <w:lang w:eastAsia="fr-FR"/>
              </w:rPr>
              <w:t>1710 – 1780</w:t>
            </w:r>
          </w:p>
        </w:tc>
        <w:tc>
          <w:tcPr>
            <w:tcW w:w="2806" w:type="dxa"/>
            <w:tcBorders>
              <w:top w:val="single" w:sz="4" w:space="0" w:color="auto"/>
              <w:left w:val="single" w:sz="4" w:space="0" w:color="auto"/>
              <w:bottom w:val="single" w:sz="4" w:space="0" w:color="auto"/>
              <w:right w:val="single" w:sz="4" w:space="0" w:color="auto"/>
            </w:tcBorders>
            <w:hideMark/>
          </w:tcPr>
          <w:p w14:paraId="61AE1F76" w14:textId="77777777" w:rsidR="00357B60" w:rsidRDefault="00357B60" w:rsidP="00467D01">
            <w:pPr>
              <w:pStyle w:val="TAC"/>
              <w:rPr>
                <w:lang w:eastAsia="fr-FR"/>
              </w:rPr>
            </w:pPr>
            <w:r>
              <w:rPr>
                <w:lang w:eastAsia="fr-FR"/>
              </w:rPr>
              <w:t>2110 – 2200</w:t>
            </w:r>
          </w:p>
        </w:tc>
        <w:tc>
          <w:tcPr>
            <w:tcW w:w="1530" w:type="dxa"/>
            <w:tcBorders>
              <w:top w:val="single" w:sz="4" w:space="0" w:color="auto"/>
              <w:left w:val="single" w:sz="4" w:space="0" w:color="auto"/>
              <w:bottom w:val="single" w:sz="4" w:space="0" w:color="auto"/>
              <w:right w:val="single" w:sz="4" w:space="0" w:color="auto"/>
            </w:tcBorders>
            <w:hideMark/>
          </w:tcPr>
          <w:p w14:paraId="6FF9DC1D"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F7E341A" w14:textId="77777777" w:rsidR="00357B60" w:rsidRDefault="00357B60" w:rsidP="00467D01">
            <w:pPr>
              <w:pStyle w:val="TAC"/>
              <w:rPr>
                <w:lang w:eastAsia="fr-FR"/>
              </w:rPr>
            </w:pPr>
          </w:p>
        </w:tc>
      </w:tr>
      <w:tr w:rsidR="00357B60" w14:paraId="0A0BC31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1AE1A69" w14:textId="77777777" w:rsidR="00357B60" w:rsidRDefault="00357B60" w:rsidP="00467D01">
            <w:pPr>
              <w:pStyle w:val="TAC"/>
              <w:rPr>
                <w:lang w:eastAsia="fr-FR"/>
              </w:rPr>
            </w:pPr>
            <w:r>
              <w:rPr>
                <w:lang w:eastAsia="fr-FR"/>
              </w:rPr>
              <w:t>n67</w:t>
            </w:r>
          </w:p>
        </w:tc>
        <w:tc>
          <w:tcPr>
            <w:tcW w:w="2607" w:type="dxa"/>
            <w:tcBorders>
              <w:top w:val="single" w:sz="4" w:space="0" w:color="auto"/>
              <w:left w:val="single" w:sz="4" w:space="0" w:color="auto"/>
              <w:bottom w:val="single" w:sz="4" w:space="0" w:color="auto"/>
              <w:right w:val="single" w:sz="4" w:space="0" w:color="auto"/>
            </w:tcBorders>
            <w:hideMark/>
          </w:tcPr>
          <w:p w14:paraId="6F38182A"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56040449" w14:textId="77777777" w:rsidR="00357B60" w:rsidRDefault="00357B60" w:rsidP="00467D01">
            <w:pPr>
              <w:pStyle w:val="TAC"/>
              <w:rPr>
                <w:lang w:eastAsia="fr-FR"/>
              </w:rPr>
            </w:pPr>
            <w:r>
              <w:rPr>
                <w:lang w:eastAsia="fr-FR"/>
              </w:rPr>
              <w:t>738 – 758</w:t>
            </w:r>
          </w:p>
        </w:tc>
        <w:tc>
          <w:tcPr>
            <w:tcW w:w="1530" w:type="dxa"/>
            <w:tcBorders>
              <w:top w:val="single" w:sz="4" w:space="0" w:color="auto"/>
              <w:left w:val="single" w:sz="4" w:space="0" w:color="auto"/>
              <w:bottom w:val="single" w:sz="4" w:space="0" w:color="auto"/>
              <w:right w:val="single" w:sz="4" w:space="0" w:color="auto"/>
            </w:tcBorders>
            <w:hideMark/>
          </w:tcPr>
          <w:p w14:paraId="73253643"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759FAF0F" w14:textId="77777777" w:rsidR="00357B60" w:rsidRDefault="00357B60" w:rsidP="00467D01">
            <w:pPr>
              <w:pStyle w:val="TAC"/>
              <w:rPr>
                <w:lang w:eastAsia="fr-FR"/>
              </w:rPr>
            </w:pPr>
          </w:p>
        </w:tc>
      </w:tr>
      <w:tr w:rsidR="00357B60" w14:paraId="433ED85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0473D52" w14:textId="77777777" w:rsidR="00357B60" w:rsidRDefault="00357B60" w:rsidP="00467D01">
            <w:pPr>
              <w:pStyle w:val="TAC"/>
              <w:rPr>
                <w:lang w:eastAsia="fr-FR"/>
              </w:rPr>
            </w:pPr>
            <w:r>
              <w:rPr>
                <w:lang w:eastAsia="fr-FR"/>
              </w:rPr>
              <w:t>n70</w:t>
            </w:r>
          </w:p>
        </w:tc>
        <w:tc>
          <w:tcPr>
            <w:tcW w:w="2607" w:type="dxa"/>
            <w:tcBorders>
              <w:top w:val="single" w:sz="4" w:space="0" w:color="auto"/>
              <w:left w:val="single" w:sz="4" w:space="0" w:color="auto"/>
              <w:bottom w:val="single" w:sz="4" w:space="0" w:color="auto"/>
              <w:right w:val="single" w:sz="4" w:space="0" w:color="auto"/>
            </w:tcBorders>
            <w:hideMark/>
          </w:tcPr>
          <w:p w14:paraId="4808139C" w14:textId="77777777" w:rsidR="00357B60" w:rsidRDefault="00357B60" w:rsidP="00467D01">
            <w:pPr>
              <w:pStyle w:val="TAC"/>
              <w:rPr>
                <w:lang w:eastAsia="fr-FR"/>
              </w:rPr>
            </w:pPr>
            <w:r>
              <w:rPr>
                <w:lang w:eastAsia="fr-FR"/>
              </w:rPr>
              <w:t>1695 – 1710</w:t>
            </w:r>
          </w:p>
        </w:tc>
        <w:tc>
          <w:tcPr>
            <w:tcW w:w="2806" w:type="dxa"/>
            <w:tcBorders>
              <w:top w:val="single" w:sz="4" w:space="0" w:color="auto"/>
              <w:left w:val="single" w:sz="4" w:space="0" w:color="auto"/>
              <w:bottom w:val="single" w:sz="4" w:space="0" w:color="auto"/>
              <w:right w:val="single" w:sz="4" w:space="0" w:color="auto"/>
            </w:tcBorders>
            <w:hideMark/>
          </w:tcPr>
          <w:p w14:paraId="78E51093" w14:textId="77777777" w:rsidR="00357B60" w:rsidRDefault="00357B60" w:rsidP="00467D01">
            <w:pPr>
              <w:pStyle w:val="TAC"/>
              <w:rPr>
                <w:lang w:eastAsia="fr-FR"/>
              </w:rPr>
            </w:pPr>
            <w:r>
              <w:rPr>
                <w:lang w:eastAsia="fr-FR"/>
              </w:rPr>
              <w:t>1995 – 2020</w:t>
            </w:r>
          </w:p>
        </w:tc>
        <w:tc>
          <w:tcPr>
            <w:tcW w:w="1530" w:type="dxa"/>
            <w:tcBorders>
              <w:top w:val="single" w:sz="4" w:space="0" w:color="auto"/>
              <w:left w:val="single" w:sz="4" w:space="0" w:color="auto"/>
              <w:bottom w:val="single" w:sz="4" w:space="0" w:color="auto"/>
              <w:right w:val="single" w:sz="4" w:space="0" w:color="auto"/>
            </w:tcBorders>
            <w:hideMark/>
          </w:tcPr>
          <w:p w14:paraId="06B9DBE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334FF9C" w14:textId="77777777" w:rsidR="00357B60" w:rsidRDefault="00357B60" w:rsidP="00467D01">
            <w:pPr>
              <w:pStyle w:val="TAC"/>
              <w:rPr>
                <w:lang w:eastAsia="fr-FR"/>
              </w:rPr>
            </w:pPr>
          </w:p>
        </w:tc>
      </w:tr>
      <w:tr w:rsidR="00357B60" w14:paraId="1D684F6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CFE652F" w14:textId="77777777" w:rsidR="00357B60" w:rsidRDefault="00357B60" w:rsidP="00467D01">
            <w:pPr>
              <w:pStyle w:val="TAC"/>
              <w:rPr>
                <w:lang w:eastAsia="fr-FR"/>
              </w:rPr>
            </w:pPr>
            <w:r>
              <w:rPr>
                <w:lang w:eastAsia="fr-FR"/>
              </w:rPr>
              <w:t>n71</w:t>
            </w:r>
          </w:p>
        </w:tc>
        <w:tc>
          <w:tcPr>
            <w:tcW w:w="2607" w:type="dxa"/>
            <w:tcBorders>
              <w:top w:val="single" w:sz="4" w:space="0" w:color="auto"/>
              <w:left w:val="single" w:sz="4" w:space="0" w:color="auto"/>
              <w:bottom w:val="single" w:sz="4" w:space="0" w:color="auto"/>
              <w:right w:val="single" w:sz="4" w:space="0" w:color="auto"/>
            </w:tcBorders>
            <w:hideMark/>
          </w:tcPr>
          <w:p w14:paraId="267CA547" w14:textId="77777777" w:rsidR="00357B60" w:rsidRDefault="00357B60" w:rsidP="00467D01">
            <w:pPr>
              <w:pStyle w:val="TAC"/>
              <w:rPr>
                <w:lang w:eastAsia="fr-FR"/>
              </w:rPr>
            </w:pPr>
            <w:r>
              <w:rPr>
                <w:lang w:eastAsia="fr-FR"/>
              </w:rPr>
              <w:t>663 – 698</w:t>
            </w:r>
          </w:p>
        </w:tc>
        <w:tc>
          <w:tcPr>
            <w:tcW w:w="2806" w:type="dxa"/>
            <w:tcBorders>
              <w:top w:val="single" w:sz="4" w:space="0" w:color="auto"/>
              <w:left w:val="single" w:sz="4" w:space="0" w:color="auto"/>
              <w:bottom w:val="single" w:sz="4" w:space="0" w:color="auto"/>
              <w:right w:val="single" w:sz="4" w:space="0" w:color="auto"/>
            </w:tcBorders>
            <w:hideMark/>
          </w:tcPr>
          <w:p w14:paraId="16DD492C" w14:textId="77777777" w:rsidR="00357B60" w:rsidRDefault="00357B60" w:rsidP="00467D01">
            <w:pPr>
              <w:pStyle w:val="TAC"/>
              <w:rPr>
                <w:lang w:eastAsia="fr-FR"/>
              </w:rPr>
            </w:pPr>
            <w:r>
              <w:rPr>
                <w:lang w:eastAsia="fr-FR"/>
              </w:rPr>
              <w:t>617 – 652</w:t>
            </w:r>
          </w:p>
        </w:tc>
        <w:tc>
          <w:tcPr>
            <w:tcW w:w="1530" w:type="dxa"/>
            <w:tcBorders>
              <w:top w:val="single" w:sz="4" w:space="0" w:color="auto"/>
              <w:left w:val="single" w:sz="4" w:space="0" w:color="auto"/>
              <w:bottom w:val="single" w:sz="4" w:space="0" w:color="auto"/>
              <w:right w:val="single" w:sz="4" w:space="0" w:color="auto"/>
            </w:tcBorders>
            <w:hideMark/>
          </w:tcPr>
          <w:p w14:paraId="424CCF30"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17B532BE" w14:textId="77777777" w:rsidR="00357B60" w:rsidRDefault="00357B60" w:rsidP="00467D01">
            <w:pPr>
              <w:pStyle w:val="TAC"/>
              <w:rPr>
                <w:lang w:eastAsia="fr-FR"/>
              </w:rPr>
            </w:pPr>
          </w:p>
        </w:tc>
      </w:tr>
      <w:tr w:rsidR="00357B60" w14:paraId="15182C1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5BA2A75" w14:textId="77777777" w:rsidR="00357B60" w:rsidRDefault="00357B60" w:rsidP="00467D01">
            <w:pPr>
              <w:pStyle w:val="TAC"/>
              <w:rPr>
                <w:lang w:eastAsia="fr-FR"/>
              </w:rPr>
            </w:pPr>
            <w:r>
              <w:rPr>
                <w:lang w:eastAsia="fr-FR"/>
              </w:rPr>
              <w:t>n74</w:t>
            </w:r>
          </w:p>
        </w:tc>
        <w:tc>
          <w:tcPr>
            <w:tcW w:w="2607" w:type="dxa"/>
            <w:tcBorders>
              <w:top w:val="single" w:sz="4" w:space="0" w:color="auto"/>
              <w:left w:val="single" w:sz="4" w:space="0" w:color="auto"/>
              <w:bottom w:val="single" w:sz="4" w:space="0" w:color="auto"/>
              <w:right w:val="single" w:sz="4" w:space="0" w:color="auto"/>
            </w:tcBorders>
            <w:hideMark/>
          </w:tcPr>
          <w:p w14:paraId="11FBABC4" w14:textId="77777777" w:rsidR="00357B60" w:rsidRDefault="00357B60" w:rsidP="00467D01">
            <w:pPr>
              <w:pStyle w:val="TAC"/>
              <w:rPr>
                <w:lang w:eastAsia="fr-FR"/>
              </w:rPr>
            </w:pPr>
            <w:r>
              <w:rPr>
                <w:lang w:eastAsia="fr-FR"/>
              </w:rPr>
              <w:t>1427 – 1470</w:t>
            </w:r>
          </w:p>
        </w:tc>
        <w:tc>
          <w:tcPr>
            <w:tcW w:w="2806" w:type="dxa"/>
            <w:tcBorders>
              <w:top w:val="single" w:sz="4" w:space="0" w:color="auto"/>
              <w:left w:val="single" w:sz="4" w:space="0" w:color="auto"/>
              <w:bottom w:val="single" w:sz="4" w:space="0" w:color="auto"/>
              <w:right w:val="single" w:sz="4" w:space="0" w:color="auto"/>
            </w:tcBorders>
            <w:hideMark/>
          </w:tcPr>
          <w:p w14:paraId="7EF928D5" w14:textId="77777777" w:rsidR="00357B60" w:rsidRDefault="00357B60" w:rsidP="00467D01">
            <w:pPr>
              <w:pStyle w:val="TAC"/>
              <w:rPr>
                <w:lang w:eastAsia="fr-FR"/>
              </w:rPr>
            </w:pPr>
            <w:r>
              <w:rPr>
                <w:lang w:eastAsia="fr-FR"/>
              </w:rPr>
              <w:t>1475 – 1518</w:t>
            </w:r>
          </w:p>
        </w:tc>
        <w:tc>
          <w:tcPr>
            <w:tcW w:w="1530" w:type="dxa"/>
            <w:tcBorders>
              <w:top w:val="single" w:sz="4" w:space="0" w:color="auto"/>
              <w:left w:val="single" w:sz="4" w:space="0" w:color="auto"/>
              <w:bottom w:val="single" w:sz="4" w:space="0" w:color="auto"/>
              <w:right w:val="single" w:sz="4" w:space="0" w:color="auto"/>
            </w:tcBorders>
            <w:hideMark/>
          </w:tcPr>
          <w:p w14:paraId="37A08125"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3873565" w14:textId="77777777" w:rsidR="00357B60" w:rsidRDefault="00357B60" w:rsidP="00467D01">
            <w:pPr>
              <w:pStyle w:val="TAC"/>
              <w:rPr>
                <w:lang w:eastAsia="fr-FR"/>
              </w:rPr>
            </w:pPr>
          </w:p>
        </w:tc>
      </w:tr>
      <w:tr w:rsidR="00357B60" w14:paraId="2D3B106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B5F9A36" w14:textId="77777777" w:rsidR="00357B60" w:rsidRDefault="00357B60" w:rsidP="00467D01">
            <w:pPr>
              <w:pStyle w:val="TAC"/>
              <w:rPr>
                <w:lang w:eastAsia="fr-FR"/>
              </w:rPr>
            </w:pPr>
            <w:r>
              <w:rPr>
                <w:lang w:eastAsia="fr-FR"/>
              </w:rPr>
              <w:t>n75</w:t>
            </w:r>
          </w:p>
        </w:tc>
        <w:tc>
          <w:tcPr>
            <w:tcW w:w="2607" w:type="dxa"/>
            <w:tcBorders>
              <w:top w:val="single" w:sz="4" w:space="0" w:color="auto"/>
              <w:left w:val="single" w:sz="4" w:space="0" w:color="auto"/>
              <w:bottom w:val="single" w:sz="4" w:space="0" w:color="auto"/>
              <w:right w:val="single" w:sz="4" w:space="0" w:color="auto"/>
            </w:tcBorders>
            <w:hideMark/>
          </w:tcPr>
          <w:p w14:paraId="7DABE421"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465BB003"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467C3DD4"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275CC695" w14:textId="77777777" w:rsidR="00357B60" w:rsidRDefault="00357B60" w:rsidP="00467D01">
            <w:pPr>
              <w:pStyle w:val="TAC"/>
              <w:rPr>
                <w:lang w:eastAsia="fr-FR"/>
              </w:rPr>
            </w:pPr>
          </w:p>
        </w:tc>
      </w:tr>
      <w:tr w:rsidR="00357B60" w14:paraId="3AAEABA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DF21EAE" w14:textId="77777777" w:rsidR="00357B60" w:rsidRDefault="00357B60" w:rsidP="00467D01">
            <w:pPr>
              <w:pStyle w:val="TAC"/>
              <w:rPr>
                <w:lang w:eastAsia="fr-FR"/>
              </w:rPr>
            </w:pPr>
            <w:r>
              <w:rPr>
                <w:lang w:eastAsia="fr-FR"/>
              </w:rPr>
              <w:t>n76</w:t>
            </w:r>
          </w:p>
        </w:tc>
        <w:tc>
          <w:tcPr>
            <w:tcW w:w="2607" w:type="dxa"/>
            <w:tcBorders>
              <w:top w:val="single" w:sz="4" w:space="0" w:color="auto"/>
              <w:left w:val="single" w:sz="4" w:space="0" w:color="auto"/>
              <w:bottom w:val="single" w:sz="4" w:space="0" w:color="auto"/>
              <w:right w:val="single" w:sz="4" w:space="0" w:color="auto"/>
            </w:tcBorders>
            <w:hideMark/>
          </w:tcPr>
          <w:p w14:paraId="5C8FE76E"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17AE4838"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14155D58"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12AABA02" w14:textId="77777777" w:rsidR="00357B60" w:rsidRDefault="00357B60" w:rsidP="00467D01">
            <w:pPr>
              <w:pStyle w:val="TAC"/>
              <w:rPr>
                <w:lang w:eastAsia="fr-FR"/>
              </w:rPr>
            </w:pPr>
          </w:p>
        </w:tc>
      </w:tr>
      <w:tr w:rsidR="00357B60" w14:paraId="1A3CC3D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9FCFA97" w14:textId="77777777" w:rsidR="00357B60" w:rsidRDefault="00357B60" w:rsidP="00467D01">
            <w:pPr>
              <w:pStyle w:val="TAC"/>
              <w:rPr>
                <w:lang w:eastAsia="fr-FR"/>
              </w:rPr>
            </w:pPr>
            <w:r>
              <w:rPr>
                <w:lang w:eastAsia="fr-FR"/>
              </w:rPr>
              <w:t>n77</w:t>
            </w:r>
          </w:p>
        </w:tc>
        <w:tc>
          <w:tcPr>
            <w:tcW w:w="2607" w:type="dxa"/>
            <w:tcBorders>
              <w:top w:val="single" w:sz="4" w:space="0" w:color="auto"/>
              <w:left w:val="single" w:sz="4" w:space="0" w:color="auto"/>
              <w:bottom w:val="single" w:sz="4" w:space="0" w:color="auto"/>
              <w:right w:val="single" w:sz="4" w:space="0" w:color="auto"/>
            </w:tcBorders>
            <w:hideMark/>
          </w:tcPr>
          <w:p w14:paraId="59265E87" w14:textId="77777777" w:rsidR="00357B60" w:rsidRDefault="00357B60" w:rsidP="00467D01">
            <w:pPr>
              <w:pStyle w:val="TAC"/>
              <w:rPr>
                <w:lang w:eastAsia="fr-FR"/>
              </w:rPr>
            </w:pPr>
            <w:r>
              <w:rPr>
                <w:lang w:eastAsia="fr-FR"/>
              </w:rPr>
              <w:t>3300 – 4200</w:t>
            </w:r>
          </w:p>
        </w:tc>
        <w:tc>
          <w:tcPr>
            <w:tcW w:w="2806" w:type="dxa"/>
            <w:tcBorders>
              <w:top w:val="single" w:sz="4" w:space="0" w:color="auto"/>
              <w:left w:val="single" w:sz="4" w:space="0" w:color="auto"/>
              <w:bottom w:val="single" w:sz="4" w:space="0" w:color="auto"/>
              <w:right w:val="single" w:sz="4" w:space="0" w:color="auto"/>
            </w:tcBorders>
            <w:hideMark/>
          </w:tcPr>
          <w:p w14:paraId="30053B8F" w14:textId="77777777" w:rsidR="00357B60" w:rsidRDefault="00357B60" w:rsidP="00467D01">
            <w:pPr>
              <w:pStyle w:val="TAC"/>
              <w:rPr>
                <w:lang w:eastAsia="fr-FR"/>
              </w:rPr>
            </w:pPr>
            <w:r>
              <w:rPr>
                <w:lang w:eastAsia="fr-FR"/>
              </w:rPr>
              <w:t>3300 – 4200</w:t>
            </w:r>
          </w:p>
        </w:tc>
        <w:tc>
          <w:tcPr>
            <w:tcW w:w="1530" w:type="dxa"/>
            <w:tcBorders>
              <w:top w:val="single" w:sz="4" w:space="0" w:color="auto"/>
              <w:left w:val="single" w:sz="4" w:space="0" w:color="auto"/>
              <w:bottom w:val="single" w:sz="4" w:space="0" w:color="auto"/>
              <w:right w:val="single" w:sz="4" w:space="0" w:color="auto"/>
            </w:tcBorders>
            <w:hideMark/>
          </w:tcPr>
          <w:p w14:paraId="53CAA09C"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1F805B56" w14:textId="77777777" w:rsidR="00357B60" w:rsidRDefault="00357B60" w:rsidP="00467D01">
            <w:pPr>
              <w:pStyle w:val="TAC"/>
              <w:rPr>
                <w:lang w:eastAsia="fr-FR"/>
              </w:rPr>
            </w:pPr>
          </w:p>
        </w:tc>
      </w:tr>
      <w:tr w:rsidR="00357B60" w14:paraId="0192754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831E187" w14:textId="77777777" w:rsidR="00357B60" w:rsidRDefault="00357B60" w:rsidP="00467D01">
            <w:pPr>
              <w:pStyle w:val="TAC"/>
              <w:rPr>
                <w:lang w:eastAsia="fr-FR"/>
              </w:rPr>
            </w:pPr>
            <w:r>
              <w:rPr>
                <w:lang w:eastAsia="fr-FR"/>
              </w:rPr>
              <w:t>n78</w:t>
            </w:r>
          </w:p>
        </w:tc>
        <w:tc>
          <w:tcPr>
            <w:tcW w:w="2607" w:type="dxa"/>
            <w:tcBorders>
              <w:top w:val="single" w:sz="4" w:space="0" w:color="auto"/>
              <w:left w:val="single" w:sz="4" w:space="0" w:color="auto"/>
              <w:bottom w:val="single" w:sz="4" w:space="0" w:color="auto"/>
              <w:right w:val="single" w:sz="4" w:space="0" w:color="auto"/>
            </w:tcBorders>
            <w:hideMark/>
          </w:tcPr>
          <w:p w14:paraId="1CA5CA64" w14:textId="77777777" w:rsidR="00357B60" w:rsidRDefault="00357B60" w:rsidP="00467D01">
            <w:pPr>
              <w:pStyle w:val="TAC"/>
              <w:rPr>
                <w:lang w:eastAsia="fr-FR"/>
              </w:rPr>
            </w:pPr>
            <w:r>
              <w:rPr>
                <w:lang w:eastAsia="fr-FR"/>
              </w:rPr>
              <w:t>3300 – 3800</w:t>
            </w:r>
          </w:p>
        </w:tc>
        <w:tc>
          <w:tcPr>
            <w:tcW w:w="2806" w:type="dxa"/>
            <w:tcBorders>
              <w:top w:val="single" w:sz="4" w:space="0" w:color="auto"/>
              <w:left w:val="single" w:sz="4" w:space="0" w:color="auto"/>
              <w:bottom w:val="single" w:sz="4" w:space="0" w:color="auto"/>
              <w:right w:val="single" w:sz="4" w:space="0" w:color="auto"/>
            </w:tcBorders>
            <w:hideMark/>
          </w:tcPr>
          <w:p w14:paraId="1F5229B5" w14:textId="77777777" w:rsidR="00357B60" w:rsidRDefault="00357B60" w:rsidP="00467D01">
            <w:pPr>
              <w:pStyle w:val="TAC"/>
              <w:rPr>
                <w:lang w:eastAsia="fr-FR"/>
              </w:rPr>
            </w:pPr>
            <w:r>
              <w:rPr>
                <w:lang w:eastAsia="fr-FR"/>
              </w:rPr>
              <w:t>3300 – 3800</w:t>
            </w:r>
          </w:p>
        </w:tc>
        <w:tc>
          <w:tcPr>
            <w:tcW w:w="1530" w:type="dxa"/>
            <w:tcBorders>
              <w:top w:val="single" w:sz="4" w:space="0" w:color="auto"/>
              <w:left w:val="single" w:sz="4" w:space="0" w:color="auto"/>
              <w:bottom w:val="single" w:sz="4" w:space="0" w:color="auto"/>
              <w:right w:val="single" w:sz="4" w:space="0" w:color="auto"/>
            </w:tcBorders>
            <w:hideMark/>
          </w:tcPr>
          <w:p w14:paraId="2E16D441"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3CD990BD" w14:textId="77777777" w:rsidR="00357B60" w:rsidRDefault="00357B60" w:rsidP="00467D01">
            <w:pPr>
              <w:pStyle w:val="TAC"/>
              <w:rPr>
                <w:lang w:eastAsia="fr-FR"/>
              </w:rPr>
            </w:pPr>
          </w:p>
        </w:tc>
      </w:tr>
      <w:tr w:rsidR="00357B60" w14:paraId="579D10F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AAB1896" w14:textId="77777777" w:rsidR="00357B60" w:rsidRDefault="00357B60" w:rsidP="00467D01">
            <w:pPr>
              <w:pStyle w:val="TAC"/>
              <w:rPr>
                <w:lang w:eastAsia="fr-FR"/>
              </w:rPr>
            </w:pPr>
            <w:r>
              <w:rPr>
                <w:lang w:eastAsia="fr-FR"/>
              </w:rPr>
              <w:t>n79</w:t>
            </w:r>
          </w:p>
        </w:tc>
        <w:tc>
          <w:tcPr>
            <w:tcW w:w="2607" w:type="dxa"/>
            <w:tcBorders>
              <w:top w:val="single" w:sz="4" w:space="0" w:color="auto"/>
              <w:left w:val="single" w:sz="4" w:space="0" w:color="auto"/>
              <w:bottom w:val="single" w:sz="4" w:space="0" w:color="auto"/>
              <w:right w:val="single" w:sz="4" w:space="0" w:color="auto"/>
            </w:tcBorders>
            <w:hideMark/>
          </w:tcPr>
          <w:p w14:paraId="40DB17DF" w14:textId="77777777" w:rsidR="00357B60" w:rsidRDefault="00357B60" w:rsidP="00467D01">
            <w:pPr>
              <w:pStyle w:val="TAC"/>
              <w:rPr>
                <w:lang w:eastAsia="fr-FR"/>
              </w:rPr>
            </w:pPr>
            <w:r>
              <w:rPr>
                <w:lang w:eastAsia="fr-FR"/>
              </w:rPr>
              <w:t>4400 – 5000</w:t>
            </w:r>
          </w:p>
        </w:tc>
        <w:tc>
          <w:tcPr>
            <w:tcW w:w="2806" w:type="dxa"/>
            <w:tcBorders>
              <w:top w:val="single" w:sz="4" w:space="0" w:color="auto"/>
              <w:left w:val="single" w:sz="4" w:space="0" w:color="auto"/>
              <w:bottom w:val="single" w:sz="4" w:space="0" w:color="auto"/>
              <w:right w:val="single" w:sz="4" w:space="0" w:color="auto"/>
            </w:tcBorders>
            <w:hideMark/>
          </w:tcPr>
          <w:p w14:paraId="302FA21A" w14:textId="77777777" w:rsidR="00357B60" w:rsidRDefault="00357B60" w:rsidP="00467D01">
            <w:pPr>
              <w:pStyle w:val="TAC"/>
              <w:rPr>
                <w:lang w:eastAsia="fr-FR"/>
              </w:rPr>
            </w:pPr>
            <w:r>
              <w:rPr>
                <w:lang w:eastAsia="fr-FR"/>
              </w:rPr>
              <w:t>4400 – 5000</w:t>
            </w:r>
          </w:p>
        </w:tc>
        <w:tc>
          <w:tcPr>
            <w:tcW w:w="1530" w:type="dxa"/>
            <w:tcBorders>
              <w:top w:val="single" w:sz="4" w:space="0" w:color="auto"/>
              <w:left w:val="single" w:sz="4" w:space="0" w:color="auto"/>
              <w:bottom w:val="single" w:sz="4" w:space="0" w:color="auto"/>
              <w:right w:val="single" w:sz="4" w:space="0" w:color="auto"/>
            </w:tcBorders>
            <w:hideMark/>
          </w:tcPr>
          <w:p w14:paraId="2E6A7BFD"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462369C2" w14:textId="77777777" w:rsidR="00357B60" w:rsidRDefault="00357B60" w:rsidP="00467D01">
            <w:pPr>
              <w:pStyle w:val="TAC"/>
              <w:rPr>
                <w:lang w:eastAsia="fr-FR"/>
              </w:rPr>
            </w:pPr>
          </w:p>
        </w:tc>
      </w:tr>
      <w:tr w:rsidR="00357B60" w14:paraId="6A2F3246"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F9FC2BF" w14:textId="77777777" w:rsidR="00357B60" w:rsidRDefault="00357B60" w:rsidP="00467D01">
            <w:pPr>
              <w:pStyle w:val="TAC"/>
              <w:rPr>
                <w:lang w:eastAsia="fr-FR"/>
              </w:rPr>
            </w:pPr>
            <w:r>
              <w:rPr>
                <w:lang w:eastAsia="fr-FR"/>
              </w:rPr>
              <w:t>n80</w:t>
            </w:r>
          </w:p>
        </w:tc>
        <w:tc>
          <w:tcPr>
            <w:tcW w:w="2607" w:type="dxa"/>
            <w:tcBorders>
              <w:top w:val="single" w:sz="4" w:space="0" w:color="auto"/>
              <w:left w:val="single" w:sz="4" w:space="0" w:color="auto"/>
              <w:bottom w:val="single" w:sz="4" w:space="0" w:color="auto"/>
              <w:right w:val="single" w:sz="4" w:space="0" w:color="auto"/>
            </w:tcBorders>
            <w:hideMark/>
          </w:tcPr>
          <w:p w14:paraId="6EFEE104" w14:textId="77777777" w:rsidR="00357B60" w:rsidRDefault="00357B60" w:rsidP="00467D01">
            <w:pPr>
              <w:pStyle w:val="TAC"/>
              <w:rPr>
                <w:lang w:eastAsia="fr-FR"/>
              </w:rPr>
            </w:pPr>
            <w:r>
              <w:rPr>
                <w:lang w:eastAsia="fr-FR"/>
              </w:rPr>
              <w:t>1710 – 1785</w:t>
            </w:r>
          </w:p>
        </w:tc>
        <w:tc>
          <w:tcPr>
            <w:tcW w:w="2806" w:type="dxa"/>
            <w:tcBorders>
              <w:top w:val="single" w:sz="4" w:space="0" w:color="auto"/>
              <w:left w:val="single" w:sz="4" w:space="0" w:color="auto"/>
              <w:bottom w:val="single" w:sz="4" w:space="0" w:color="auto"/>
              <w:right w:val="single" w:sz="4" w:space="0" w:color="auto"/>
            </w:tcBorders>
            <w:hideMark/>
          </w:tcPr>
          <w:p w14:paraId="430B492B"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2302D40F"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3E8E0A55" w14:textId="77777777" w:rsidR="00357B60" w:rsidRDefault="00357B60" w:rsidP="00467D01">
            <w:pPr>
              <w:pStyle w:val="TAC"/>
              <w:rPr>
                <w:lang w:eastAsia="fr-FR"/>
              </w:rPr>
            </w:pPr>
          </w:p>
        </w:tc>
      </w:tr>
      <w:tr w:rsidR="00357B60" w14:paraId="03B158B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FA887A4" w14:textId="77777777" w:rsidR="00357B60" w:rsidRDefault="00357B60" w:rsidP="00467D01">
            <w:pPr>
              <w:pStyle w:val="TAC"/>
              <w:rPr>
                <w:lang w:eastAsia="fr-FR"/>
              </w:rPr>
            </w:pPr>
            <w:r>
              <w:rPr>
                <w:lang w:eastAsia="fr-FR"/>
              </w:rPr>
              <w:t>n81</w:t>
            </w:r>
          </w:p>
        </w:tc>
        <w:tc>
          <w:tcPr>
            <w:tcW w:w="2607" w:type="dxa"/>
            <w:tcBorders>
              <w:top w:val="single" w:sz="4" w:space="0" w:color="auto"/>
              <w:left w:val="single" w:sz="4" w:space="0" w:color="auto"/>
              <w:bottom w:val="single" w:sz="4" w:space="0" w:color="auto"/>
              <w:right w:val="single" w:sz="4" w:space="0" w:color="auto"/>
            </w:tcBorders>
            <w:hideMark/>
          </w:tcPr>
          <w:p w14:paraId="6F685ABE" w14:textId="77777777" w:rsidR="00357B60" w:rsidRDefault="00357B60" w:rsidP="00467D01">
            <w:pPr>
              <w:pStyle w:val="TAC"/>
              <w:rPr>
                <w:lang w:eastAsia="fr-FR"/>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116E25C2"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49AB4B55"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4B75DD23" w14:textId="77777777" w:rsidR="00357B60" w:rsidRDefault="00357B60" w:rsidP="00467D01">
            <w:pPr>
              <w:pStyle w:val="TAC"/>
              <w:rPr>
                <w:lang w:eastAsia="fr-FR"/>
              </w:rPr>
            </w:pPr>
          </w:p>
        </w:tc>
      </w:tr>
      <w:tr w:rsidR="00357B60" w14:paraId="1F2B30A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5A52585" w14:textId="77777777" w:rsidR="00357B60" w:rsidRDefault="00357B60" w:rsidP="00467D01">
            <w:pPr>
              <w:pStyle w:val="TAC"/>
              <w:rPr>
                <w:lang w:eastAsia="fr-FR"/>
              </w:rPr>
            </w:pPr>
            <w:r>
              <w:rPr>
                <w:lang w:eastAsia="fr-FR"/>
              </w:rPr>
              <w:t>n82</w:t>
            </w:r>
          </w:p>
        </w:tc>
        <w:tc>
          <w:tcPr>
            <w:tcW w:w="2607" w:type="dxa"/>
            <w:tcBorders>
              <w:top w:val="single" w:sz="4" w:space="0" w:color="auto"/>
              <w:left w:val="single" w:sz="4" w:space="0" w:color="auto"/>
              <w:bottom w:val="single" w:sz="4" w:space="0" w:color="auto"/>
              <w:right w:val="single" w:sz="4" w:space="0" w:color="auto"/>
            </w:tcBorders>
            <w:hideMark/>
          </w:tcPr>
          <w:p w14:paraId="6B9D2C44" w14:textId="77777777" w:rsidR="00357B60" w:rsidRDefault="00357B60" w:rsidP="00467D01">
            <w:pPr>
              <w:pStyle w:val="TAC"/>
              <w:rPr>
                <w:lang w:eastAsia="fr-FR"/>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07B81B73"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3D01D03D"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099E7640" w14:textId="77777777" w:rsidR="00357B60" w:rsidRDefault="00357B60" w:rsidP="00467D01">
            <w:pPr>
              <w:pStyle w:val="TAC"/>
              <w:rPr>
                <w:lang w:eastAsia="fr-FR"/>
              </w:rPr>
            </w:pPr>
          </w:p>
        </w:tc>
      </w:tr>
      <w:tr w:rsidR="00357B60" w14:paraId="1F5AB2C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6F6EB88" w14:textId="77777777" w:rsidR="00357B60" w:rsidRDefault="00357B60" w:rsidP="00467D01">
            <w:pPr>
              <w:pStyle w:val="TAC"/>
              <w:rPr>
                <w:lang w:eastAsia="fr-FR"/>
              </w:rPr>
            </w:pPr>
            <w:r>
              <w:rPr>
                <w:lang w:eastAsia="fr-FR"/>
              </w:rPr>
              <w:t>n83</w:t>
            </w:r>
          </w:p>
        </w:tc>
        <w:tc>
          <w:tcPr>
            <w:tcW w:w="2607" w:type="dxa"/>
            <w:tcBorders>
              <w:top w:val="single" w:sz="4" w:space="0" w:color="auto"/>
              <w:left w:val="single" w:sz="4" w:space="0" w:color="auto"/>
              <w:bottom w:val="single" w:sz="4" w:space="0" w:color="auto"/>
              <w:right w:val="single" w:sz="4" w:space="0" w:color="auto"/>
            </w:tcBorders>
            <w:hideMark/>
          </w:tcPr>
          <w:p w14:paraId="59B6B152" w14:textId="77777777" w:rsidR="00357B60" w:rsidRDefault="00357B60" w:rsidP="00467D01">
            <w:pPr>
              <w:pStyle w:val="TAC"/>
              <w:rPr>
                <w:lang w:eastAsia="fr-FR"/>
              </w:rPr>
            </w:pPr>
            <w:r>
              <w:rPr>
                <w:lang w:eastAsia="fr-FR"/>
              </w:rPr>
              <w:t>703 – 748</w:t>
            </w:r>
          </w:p>
        </w:tc>
        <w:tc>
          <w:tcPr>
            <w:tcW w:w="2806" w:type="dxa"/>
            <w:tcBorders>
              <w:top w:val="single" w:sz="4" w:space="0" w:color="auto"/>
              <w:left w:val="single" w:sz="4" w:space="0" w:color="auto"/>
              <w:bottom w:val="single" w:sz="4" w:space="0" w:color="auto"/>
              <w:right w:val="single" w:sz="4" w:space="0" w:color="auto"/>
            </w:tcBorders>
            <w:hideMark/>
          </w:tcPr>
          <w:p w14:paraId="50BD8CBA"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12CC91AA"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4CFCF548" w14:textId="77777777" w:rsidR="00357B60" w:rsidRDefault="00357B60" w:rsidP="00467D01">
            <w:pPr>
              <w:pStyle w:val="TAC"/>
              <w:rPr>
                <w:lang w:eastAsia="fr-FR"/>
              </w:rPr>
            </w:pPr>
          </w:p>
        </w:tc>
      </w:tr>
      <w:tr w:rsidR="00357B60" w14:paraId="486DC1D8"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5898482" w14:textId="77777777" w:rsidR="00357B60" w:rsidRDefault="00357B60" w:rsidP="00467D01">
            <w:pPr>
              <w:pStyle w:val="TAC"/>
              <w:rPr>
                <w:lang w:eastAsia="fr-FR"/>
              </w:rPr>
            </w:pPr>
            <w:r>
              <w:rPr>
                <w:lang w:eastAsia="fr-FR"/>
              </w:rPr>
              <w:t>n84</w:t>
            </w:r>
          </w:p>
        </w:tc>
        <w:tc>
          <w:tcPr>
            <w:tcW w:w="2607" w:type="dxa"/>
            <w:tcBorders>
              <w:top w:val="single" w:sz="4" w:space="0" w:color="auto"/>
              <w:left w:val="single" w:sz="4" w:space="0" w:color="auto"/>
              <w:bottom w:val="single" w:sz="4" w:space="0" w:color="auto"/>
              <w:right w:val="single" w:sz="4" w:space="0" w:color="auto"/>
            </w:tcBorders>
            <w:hideMark/>
          </w:tcPr>
          <w:p w14:paraId="37AD77F9" w14:textId="77777777" w:rsidR="00357B60" w:rsidRDefault="00357B60" w:rsidP="00467D01">
            <w:pPr>
              <w:pStyle w:val="TAC"/>
              <w:rPr>
                <w:lang w:eastAsia="fr-FR"/>
              </w:rPr>
            </w:pPr>
            <w:r>
              <w:rPr>
                <w:lang w:eastAsia="fr-FR"/>
              </w:rPr>
              <w:t>1920 – 1980</w:t>
            </w:r>
          </w:p>
        </w:tc>
        <w:tc>
          <w:tcPr>
            <w:tcW w:w="2806" w:type="dxa"/>
            <w:tcBorders>
              <w:top w:val="single" w:sz="4" w:space="0" w:color="auto"/>
              <w:left w:val="single" w:sz="4" w:space="0" w:color="auto"/>
              <w:bottom w:val="single" w:sz="4" w:space="0" w:color="auto"/>
              <w:right w:val="single" w:sz="4" w:space="0" w:color="auto"/>
            </w:tcBorders>
            <w:hideMark/>
          </w:tcPr>
          <w:p w14:paraId="14E051F8"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7CB547A5"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518A79C1" w14:textId="77777777" w:rsidR="00357B60" w:rsidRDefault="00357B60" w:rsidP="00467D01">
            <w:pPr>
              <w:pStyle w:val="TAC"/>
              <w:rPr>
                <w:lang w:eastAsia="fr-FR"/>
              </w:rPr>
            </w:pPr>
          </w:p>
        </w:tc>
      </w:tr>
      <w:tr w:rsidR="00357B60" w14:paraId="32A9984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5B2686A" w14:textId="77777777" w:rsidR="00357B60" w:rsidRDefault="00357B60" w:rsidP="00467D01">
            <w:pPr>
              <w:pStyle w:val="TAC"/>
              <w:rPr>
                <w:lang w:eastAsia="fr-FR"/>
              </w:rPr>
            </w:pPr>
            <w:r>
              <w:rPr>
                <w:lang w:eastAsia="fr-FR"/>
              </w:rPr>
              <w:t>n85</w:t>
            </w:r>
          </w:p>
        </w:tc>
        <w:tc>
          <w:tcPr>
            <w:tcW w:w="2607" w:type="dxa"/>
            <w:tcBorders>
              <w:top w:val="single" w:sz="4" w:space="0" w:color="auto"/>
              <w:left w:val="single" w:sz="4" w:space="0" w:color="auto"/>
              <w:bottom w:val="single" w:sz="4" w:space="0" w:color="auto"/>
              <w:right w:val="single" w:sz="4" w:space="0" w:color="auto"/>
            </w:tcBorders>
            <w:hideMark/>
          </w:tcPr>
          <w:p w14:paraId="185C8865" w14:textId="77777777" w:rsidR="00357B60" w:rsidRDefault="00357B60" w:rsidP="00467D01">
            <w:pPr>
              <w:pStyle w:val="TAC"/>
              <w:rPr>
                <w:lang w:eastAsia="fr-FR"/>
              </w:rPr>
            </w:pPr>
            <w:r>
              <w:rPr>
                <w:lang w:eastAsia="fr-FR"/>
              </w:rPr>
              <w:t>698 – 716</w:t>
            </w:r>
          </w:p>
        </w:tc>
        <w:tc>
          <w:tcPr>
            <w:tcW w:w="2806" w:type="dxa"/>
            <w:tcBorders>
              <w:top w:val="single" w:sz="4" w:space="0" w:color="auto"/>
              <w:left w:val="single" w:sz="4" w:space="0" w:color="auto"/>
              <w:bottom w:val="single" w:sz="4" w:space="0" w:color="auto"/>
              <w:right w:val="single" w:sz="4" w:space="0" w:color="auto"/>
            </w:tcBorders>
            <w:hideMark/>
          </w:tcPr>
          <w:p w14:paraId="30E95506" w14:textId="77777777" w:rsidR="00357B60" w:rsidRDefault="00357B60" w:rsidP="00467D01">
            <w:pPr>
              <w:pStyle w:val="TAC"/>
              <w:rPr>
                <w:lang w:eastAsia="fr-FR"/>
              </w:rPr>
            </w:pPr>
            <w:r>
              <w:rPr>
                <w:lang w:eastAsia="fr-FR"/>
              </w:rPr>
              <w:t>728 – 746</w:t>
            </w:r>
          </w:p>
        </w:tc>
        <w:tc>
          <w:tcPr>
            <w:tcW w:w="1530" w:type="dxa"/>
            <w:tcBorders>
              <w:top w:val="single" w:sz="4" w:space="0" w:color="auto"/>
              <w:left w:val="single" w:sz="4" w:space="0" w:color="auto"/>
              <w:bottom w:val="single" w:sz="4" w:space="0" w:color="auto"/>
              <w:right w:val="single" w:sz="4" w:space="0" w:color="auto"/>
            </w:tcBorders>
            <w:hideMark/>
          </w:tcPr>
          <w:p w14:paraId="026F81DA"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AD5444B" w14:textId="77777777" w:rsidR="00357B60" w:rsidRDefault="00357B60" w:rsidP="00467D01">
            <w:pPr>
              <w:pStyle w:val="TAC"/>
              <w:rPr>
                <w:lang w:eastAsia="fr-FR"/>
              </w:rPr>
            </w:pPr>
          </w:p>
        </w:tc>
      </w:tr>
      <w:tr w:rsidR="00357B60" w14:paraId="78292EA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F440B58" w14:textId="77777777" w:rsidR="00357B60" w:rsidRDefault="00357B60" w:rsidP="00467D01">
            <w:pPr>
              <w:pStyle w:val="TAC"/>
              <w:rPr>
                <w:lang w:eastAsia="fr-FR"/>
              </w:rPr>
            </w:pPr>
            <w:r>
              <w:rPr>
                <w:lang w:eastAsia="fr-FR"/>
              </w:rPr>
              <w:t>n86</w:t>
            </w:r>
          </w:p>
        </w:tc>
        <w:tc>
          <w:tcPr>
            <w:tcW w:w="2607" w:type="dxa"/>
            <w:tcBorders>
              <w:top w:val="single" w:sz="4" w:space="0" w:color="auto"/>
              <w:left w:val="single" w:sz="4" w:space="0" w:color="auto"/>
              <w:bottom w:val="single" w:sz="4" w:space="0" w:color="auto"/>
              <w:right w:val="single" w:sz="4" w:space="0" w:color="auto"/>
            </w:tcBorders>
            <w:hideMark/>
          </w:tcPr>
          <w:p w14:paraId="6073E999" w14:textId="77777777" w:rsidR="00357B60" w:rsidRDefault="00357B60" w:rsidP="00467D01">
            <w:pPr>
              <w:pStyle w:val="TAC"/>
              <w:rPr>
                <w:lang w:eastAsia="fr-FR"/>
              </w:rPr>
            </w:pPr>
            <w:r>
              <w:rPr>
                <w:lang w:eastAsia="fr-FR"/>
              </w:rPr>
              <w:t>1710 – 1780</w:t>
            </w:r>
          </w:p>
        </w:tc>
        <w:tc>
          <w:tcPr>
            <w:tcW w:w="2806" w:type="dxa"/>
            <w:tcBorders>
              <w:top w:val="single" w:sz="4" w:space="0" w:color="auto"/>
              <w:left w:val="single" w:sz="4" w:space="0" w:color="auto"/>
              <w:bottom w:val="single" w:sz="4" w:space="0" w:color="auto"/>
              <w:right w:val="single" w:sz="4" w:space="0" w:color="auto"/>
            </w:tcBorders>
            <w:hideMark/>
          </w:tcPr>
          <w:p w14:paraId="59D584BC"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6F5202E6"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38463342" w14:textId="77777777" w:rsidR="00357B60" w:rsidRDefault="00357B60" w:rsidP="00467D01">
            <w:pPr>
              <w:pStyle w:val="TAC"/>
              <w:rPr>
                <w:lang w:eastAsia="fr-FR"/>
              </w:rPr>
            </w:pPr>
          </w:p>
        </w:tc>
      </w:tr>
      <w:tr w:rsidR="00357B60" w14:paraId="799D11A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EEEFDE0" w14:textId="77777777" w:rsidR="00357B60" w:rsidRDefault="00357B60" w:rsidP="00467D01">
            <w:pPr>
              <w:pStyle w:val="TAC"/>
              <w:rPr>
                <w:lang w:eastAsia="fr-FR"/>
              </w:rPr>
            </w:pPr>
            <w:r>
              <w:rPr>
                <w:lang w:eastAsia="zh-CN"/>
              </w:rPr>
              <w:t>n89</w:t>
            </w:r>
          </w:p>
        </w:tc>
        <w:tc>
          <w:tcPr>
            <w:tcW w:w="2607" w:type="dxa"/>
            <w:tcBorders>
              <w:top w:val="single" w:sz="4" w:space="0" w:color="auto"/>
              <w:left w:val="single" w:sz="4" w:space="0" w:color="auto"/>
              <w:bottom w:val="single" w:sz="4" w:space="0" w:color="auto"/>
              <w:right w:val="single" w:sz="4" w:space="0" w:color="auto"/>
            </w:tcBorders>
            <w:hideMark/>
          </w:tcPr>
          <w:p w14:paraId="118E727D" w14:textId="77777777" w:rsidR="00357B60" w:rsidRDefault="00357B60" w:rsidP="00467D01">
            <w:pPr>
              <w:pStyle w:val="TAC"/>
              <w:rPr>
                <w:lang w:eastAsia="fr-FR"/>
              </w:rPr>
            </w:pPr>
            <w:r>
              <w:rPr>
                <w:lang w:eastAsia="fr-FR"/>
              </w:rPr>
              <w:t>824 – 849</w:t>
            </w:r>
          </w:p>
        </w:tc>
        <w:tc>
          <w:tcPr>
            <w:tcW w:w="2806" w:type="dxa"/>
            <w:tcBorders>
              <w:top w:val="single" w:sz="4" w:space="0" w:color="auto"/>
              <w:left w:val="single" w:sz="4" w:space="0" w:color="auto"/>
              <w:bottom w:val="single" w:sz="4" w:space="0" w:color="auto"/>
              <w:right w:val="single" w:sz="4" w:space="0" w:color="auto"/>
            </w:tcBorders>
            <w:hideMark/>
          </w:tcPr>
          <w:p w14:paraId="20CADF68"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21E962E3"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11836A98" w14:textId="77777777" w:rsidR="00357B60" w:rsidRDefault="00357B60" w:rsidP="00467D01">
            <w:pPr>
              <w:pStyle w:val="TAC"/>
              <w:rPr>
                <w:lang w:eastAsia="fr-FR"/>
              </w:rPr>
            </w:pPr>
          </w:p>
        </w:tc>
      </w:tr>
      <w:tr w:rsidR="00357B60" w14:paraId="65E62F9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9BBE621" w14:textId="77777777" w:rsidR="00357B60" w:rsidRDefault="00357B60" w:rsidP="00467D01">
            <w:pPr>
              <w:pStyle w:val="TAC"/>
              <w:rPr>
                <w:lang w:eastAsia="fr-FR"/>
              </w:rPr>
            </w:pPr>
            <w:r>
              <w:rPr>
                <w:lang w:eastAsia="zh-CN"/>
              </w:rPr>
              <w:t>n90</w:t>
            </w:r>
          </w:p>
        </w:tc>
        <w:tc>
          <w:tcPr>
            <w:tcW w:w="2607" w:type="dxa"/>
            <w:tcBorders>
              <w:top w:val="single" w:sz="4" w:space="0" w:color="auto"/>
              <w:left w:val="single" w:sz="4" w:space="0" w:color="auto"/>
              <w:bottom w:val="single" w:sz="4" w:space="0" w:color="auto"/>
              <w:right w:val="single" w:sz="4" w:space="0" w:color="auto"/>
            </w:tcBorders>
            <w:hideMark/>
          </w:tcPr>
          <w:p w14:paraId="5878302A" w14:textId="77777777" w:rsidR="00357B60" w:rsidRDefault="00357B60" w:rsidP="00467D01">
            <w:pPr>
              <w:pStyle w:val="TAC"/>
              <w:rPr>
                <w:lang w:eastAsia="fr-FR"/>
              </w:rPr>
            </w:pPr>
            <w:r>
              <w:rPr>
                <w:lang w:eastAsia="fr-FR"/>
              </w:rPr>
              <w:t>2496 – 2690</w:t>
            </w:r>
          </w:p>
        </w:tc>
        <w:tc>
          <w:tcPr>
            <w:tcW w:w="2806" w:type="dxa"/>
            <w:tcBorders>
              <w:top w:val="single" w:sz="4" w:space="0" w:color="auto"/>
              <w:left w:val="single" w:sz="4" w:space="0" w:color="auto"/>
              <w:bottom w:val="single" w:sz="4" w:space="0" w:color="auto"/>
              <w:right w:val="single" w:sz="4" w:space="0" w:color="auto"/>
            </w:tcBorders>
            <w:hideMark/>
          </w:tcPr>
          <w:p w14:paraId="15DCB398" w14:textId="77777777" w:rsidR="00357B60" w:rsidRDefault="00357B60" w:rsidP="00467D01">
            <w:pPr>
              <w:pStyle w:val="TAC"/>
              <w:rPr>
                <w:lang w:eastAsia="fr-FR"/>
              </w:rPr>
            </w:pPr>
            <w:r>
              <w:rPr>
                <w:lang w:eastAsia="fr-FR"/>
              </w:rPr>
              <w:t>2496 – 2690</w:t>
            </w:r>
          </w:p>
        </w:tc>
        <w:tc>
          <w:tcPr>
            <w:tcW w:w="1530" w:type="dxa"/>
            <w:tcBorders>
              <w:top w:val="single" w:sz="4" w:space="0" w:color="auto"/>
              <w:left w:val="single" w:sz="4" w:space="0" w:color="auto"/>
              <w:bottom w:val="single" w:sz="4" w:space="0" w:color="auto"/>
              <w:right w:val="single" w:sz="4" w:space="0" w:color="auto"/>
            </w:tcBorders>
            <w:hideMark/>
          </w:tcPr>
          <w:p w14:paraId="4EE29D1E"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6B26C00" w14:textId="77777777" w:rsidR="00357B60" w:rsidRDefault="00357B60" w:rsidP="00467D01">
            <w:pPr>
              <w:pStyle w:val="TAC"/>
              <w:rPr>
                <w:lang w:eastAsia="fr-FR"/>
              </w:rPr>
            </w:pPr>
          </w:p>
        </w:tc>
      </w:tr>
      <w:tr w:rsidR="00357B60" w14:paraId="219F0F6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ABD7E4A" w14:textId="77777777" w:rsidR="00357B60" w:rsidRDefault="00357B60" w:rsidP="00467D01">
            <w:pPr>
              <w:pStyle w:val="TAC"/>
              <w:rPr>
                <w:lang w:eastAsia="zh-CN"/>
              </w:rPr>
            </w:pPr>
            <w:r>
              <w:rPr>
                <w:lang w:eastAsia="zh-CN"/>
              </w:rPr>
              <w:t>n91</w:t>
            </w:r>
          </w:p>
        </w:tc>
        <w:tc>
          <w:tcPr>
            <w:tcW w:w="2607" w:type="dxa"/>
            <w:tcBorders>
              <w:top w:val="single" w:sz="4" w:space="0" w:color="auto"/>
              <w:left w:val="single" w:sz="4" w:space="0" w:color="auto"/>
              <w:bottom w:val="single" w:sz="4" w:space="0" w:color="auto"/>
              <w:right w:val="single" w:sz="4" w:space="0" w:color="auto"/>
            </w:tcBorders>
            <w:hideMark/>
          </w:tcPr>
          <w:p w14:paraId="62A2B812" w14:textId="77777777" w:rsidR="00357B60" w:rsidRDefault="00357B60" w:rsidP="00467D01">
            <w:pPr>
              <w:pStyle w:val="TAC"/>
              <w:rPr>
                <w:lang w:eastAsia="zh-CN"/>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177C668E"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1A770B2A"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63F3F8DD" w14:textId="77777777" w:rsidR="00357B60" w:rsidRDefault="00357B60" w:rsidP="00467D01">
            <w:pPr>
              <w:pStyle w:val="TAC"/>
              <w:rPr>
                <w:lang w:eastAsia="fr-FR"/>
              </w:rPr>
            </w:pPr>
            <w:r>
              <w:rPr>
                <w:lang w:eastAsia="fr-FR"/>
              </w:rPr>
              <w:t>Note 2</w:t>
            </w:r>
          </w:p>
        </w:tc>
      </w:tr>
      <w:tr w:rsidR="00357B60" w14:paraId="469829C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E1DAE96" w14:textId="77777777" w:rsidR="00357B60" w:rsidRDefault="00357B60" w:rsidP="00467D01">
            <w:pPr>
              <w:pStyle w:val="TAC"/>
              <w:rPr>
                <w:lang w:eastAsia="zh-CN"/>
              </w:rPr>
            </w:pPr>
            <w:r>
              <w:rPr>
                <w:lang w:eastAsia="zh-CN"/>
              </w:rPr>
              <w:t>n92</w:t>
            </w:r>
          </w:p>
        </w:tc>
        <w:tc>
          <w:tcPr>
            <w:tcW w:w="2607" w:type="dxa"/>
            <w:tcBorders>
              <w:top w:val="single" w:sz="4" w:space="0" w:color="auto"/>
              <w:left w:val="single" w:sz="4" w:space="0" w:color="auto"/>
              <w:bottom w:val="single" w:sz="4" w:space="0" w:color="auto"/>
              <w:right w:val="single" w:sz="4" w:space="0" w:color="auto"/>
            </w:tcBorders>
            <w:hideMark/>
          </w:tcPr>
          <w:p w14:paraId="03BFB319" w14:textId="77777777" w:rsidR="00357B60" w:rsidRDefault="00357B60" w:rsidP="00467D01">
            <w:pPr>
              <w:pStyle w:val="TAC"/>
              <w:rPr>
                <w:lang w:eastAsia="zh-CN"/>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6C466A45"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6467CF00"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7D7D2F9A" w14:textId="77777777" w:rsidR="00357B60" w:rsidRDefault="00357B60" w:rsidP="00467D01">
            <w:pPr>
              <w:pStyle w:val="TAC"/>
              <w:rPr>
                <w:lang w:eastAsia="fr-FR"/>
              </w:rPr>
            </w:pPr>
            <w:r>
              <w:rPr>
                <w:lang w:eastAsia="fr-FR"/>
              </w:rPr>
              <w:t>Note 2</w:t>
            </w:r>
          </w:p>
        </w:tc>
      </w:tr>
      <w:tr w:rsidR="00357B60" w14:paraId="33DE864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6874A19" w14:textId="77777777" w:rsidR="00357B60" w:rsidRDefault="00357B60" w:rsidP="00467D01">
            <w:pPr>
              <w:pStyle w:val="TAC"/>
              <w:rPr>
                <w:lang w:eastAsia="zh-CN"/>
              </w:rPr>
            </w:pPr>
            <w:r>
              <w:rPr>
                <w:lang w:eastAsia="zh-CN"/>
              </w:rPr>
              <w:t>n93</w:t>
            </w:r>
          </w:p>
        </w:tc>
        <w:tc>
          <w:tcPr>
            <w:tcW w:w="2607" w:type="dxa"/>
            <w:tcBorders>
              <w:top w:val="single" w:sz="4" w:space="0" w:color="auto"/>
              <w:left w:val="single" w:sz="4" w:space="0" w:color="auto"/>
              <w:bottom w:val="single" w:sz="4" w:space="0" w:color="auto"/>
              <w:right w:val="single" w:sz="4" w:space="0" w:color="auto"/>
            </w:tcBorders>
            <w:hideMark/>
          </w:tcPr>
          <w:p w14:paraId="1F3291A0" w14:textId="77777777" w:rsidR="00357B60" w:rsidRDefault="00357B60" w:rsidP="00467D01">
            <w:pPr>
              <w:pStyle w:val="TAC"/>
              <w:rPr>
                <w:lang w:eastAsia="zh-CN"/>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72097A38"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70A2A10A"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2A08EFA6" w14:textId="77777777" w:rsidR="00357B60" w:rsidRDefault="00357B60" w:rsidP="00467D01">
            <w:pPr>
              <w:pStyle w:val="TAC"/>
              <w:rPr>
                <w:lang w:eastAsia="fr-FR"/>
              </w:rPr>
            </w:pPr>
            <w:r>
              <w:rPr>
                <w:lang w:eastAsia="fr-FR"/>
              </w:rPr>
              <w:t>Note 2</w:t>
            </w:r>
          </w:p>
        </w:tc>
      </w:tr>
      <w:tr w:rsidR="00357B60" w14:paraId="274D22D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AD12202" w14:textId="77777777" w:rsidR="00357B60" w:rsidRDefault="00357B60" w:rsidP="00467D01">
            <w:pPr>
              <w:pStyle w:val="TAC"/>
              <w:rPr>
                <w:lang w:eastAsia="zh-CN"/>
              </w:rPr>
            </w:pPr>
            <w:r>
              <w:rPr>
                <w:lang w:eastAsia="zh-CN"/>
              </w:rPr>
              <w:t>n94</w:t>
            </w:r>
          </w:p>
        </w:tc>
        <w:tc>
          <w:tcPr>
            <w:tcW w:w="2607" w:type="dxa"/>
            <w:tcBorders>
              <w:top w:val="single" w:sz="4" w:space="0" w:color="auto"/>
              <w:left w:val="single" w:sz="4" w:space="0" w:color="auto"/>
              <w:bottom w:val="single" w:sz="4" w:space="0" w:color="auto"/>
              <w:right w:val="single" w:sz="4" w:space="0" w:color="auto"/>
            </w:tcBorders>
            <w:hideMark/>
          </w:tcPr>
          <w:p w14:paraId="4412A1FC" w14:textId="77777777" w:rsidR="00357B60" w:rsidRDefault="00357B60" w:rsidP="00467D01">
            <w:pPr>
              <w:pStyle w:val="TAC"/>
              <w:rPr>
                <w:lang w:eastAsia="zh-CN"/>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19DD12BF"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5124E6D4"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0FB82AC3" w14:textId="77777777" w:rsidR="00357B60" w:rsidRDefault="00357B60" w:rsidP="00467D01">
            <w:pPr>
              <w:pStyle w:val="TAC"/>
              <w:rPr>
                <w:lang w:eastAsia="fr-FR"/>
              </w:rPr>
            </w:pPr>
            <w:r>
              <w:rPr>
                <w:lang w:eastAsia="fr-FR"/>
              </w:rPr>
              <w:t>Note 2</w:t>
            </w:r>
          </w:p>
        </w:tc>
      </w:tr>
      <w:tr w:rsidR="00357B60" w14:paraId="44AC8686"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53EDEE2" w14:textId="77777777" w:rsidR="00357B60" w:rsidRDefault="00357B60" w:rsidP="00467D01">
            <w:pPr>
              <w:pStyle w:val="TAC"/>
              <w:rPr>
                <w:lang w:eastAsia="zh-CN"/>
              </w:rPr>
            </w:pPr>
            <w:r>
              <w:rPr>
                <w:lang w:eastAsia="zh-CN"/>
              </w:rPr>
              <w:t>n95</w:t>
            </w:r>
          </w:p>
        </w:tc>
        <w:tc>
          <w:tcPr>
            <w:tcW w:w="2607" w:type="dxa"/>
            <w:tcBorders>
              <w:top w:val="single" w:sz="4" w:space="0" w:color="auto"/>
              <w:left w:val="single" w:sz="4" w:space="0" w:color="auto"/>
              <w:bottom w:val="single" w:sz="4" w:space="0" w:color="auto"/>
              <w:right w:val="single" w:sz="4" w:space="0" w:color="auto"/>
            </w:tcBorders>
            <w:hideMark/>
          </w:tcPr>
          <w:p w14:paraId="67F96E33" w14:textId="77777777" w:rsidR="00357B60" w:rsidRDefault="00357B60" w:rsidP="00467D01">
            <w:pPr>
              <w:pStyle w:val="TAC"/>
              <w:rPr>
                <w:lang w:eastAsia="fr-FR"/>
              </w:rPr>
            </w:pPr>
            <w:r>
              <w:rPr>
                <w:lang w:eastAsia="zh-CN"/>
              </w:rPr>
              <w:t>2010</w:t>
            </w:r>
            <w:r>
              <w:rPr>
                <w:lang w:eastAsia="fr-FR"/>
              </w:rPr>
              <w:t xml:space="preserve"> – </w:t>
            </w:r>
            <w:r>
              <w:rPr>
                <w:lang w:eastAsia="zh-CN"/>
              </w:rPr>
              <w:t>2025</w:t>
            </w:r>
          </w:p>
        </w:tc>
        <w:tc>
          <w:tcPr>
            <w:tcW w:w="2806" w:type="dxa"/>
            <w:tcBorders>
              <w:top w:val="single" w:sz="4" w:space="0" w:color="auto"/>
              <w:left w:val="single" w:sz="4" w:space="0" w:color="auto"/>
              <w:bottom w:val="single" w:sz="4" w:space="0" w:color="auto"/>
              <w:right w:val="single" w:sz="4" w:space="0" w:color="auto"/>
            </w:tcBorders>
            <w:hideMark/>
          </w:tcPr>
          <w:p w14:paraId="67057C28"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878FE5F"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34C3554F" w14:textId="77777777" w:rsidR="00357B60" w:rsidRDefault="00357B60" w:rsidP="00467D01">
            <w:pPr>
              <w:pStyle w:val="TAC"/>
              <w:rPr>
                <w:lang w:eastAsia="fr-FR"/>
              </w:rPr>
            </w:pPr>
            <w:r>
              <w:rPr>
                <w:lang w:eastAsia="fr-FR"/>
              </w:rPr>
              <w:t>Note 1</w:t>
            </w:r>
          </w:p>
        </w:tc>
      </w:tr>
      <w:tr w:rsidR="00357B60" w14:paraId="7EB5080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B19FD1" w14:textId="77777777" w:rsidR="00357B60" w:rsidRDefault="00357B60" w:rsidP="00467D01">
            <w:pPr>
              <w:pStyle w:val="TAC"/>
              <w:rPr>
                <w:lang w:eastAsia="zh-CN"/>
              </w:rPr>
            </w:pPr>
            <w:r>
              <w:rPr>
                <w:lang w:eastAsia="zh-CN"/>
              </w:rPr>
              <w:t>n96</w:t>
            </w:r>
          </w:p>
        </w:tc>
        <w:tc>
          <w:tcPr>
            <w:tcW w:w="2607" w:type="dxa"/>
            <w:tcBorders>
              <w:top w:val="single" w:sz="4" w:space="0" w:color="auto"/>
              <w:left w:val="single" w:sz="4" w:space="0" w:color="auto"/>
              <w:bottom w:val="single" w:sz="4" w:space="0" w:color="auto"/>
              <w:right w:val="single" w:sz="4" w:space="0" w:color="auto"/>
            </w:tcBorders>
            <w:hideMark/>
          </w:tcPr>
          <w:p w14:paraId="1E4CE64D" w14:textId="77777777" w:rsidR="00357B60" w:rsidRDefault="00357B60" w:rsidP="00467D01">
            <w:pPr>
              <w:pStyle w:val="TAC"/>
              <w:rPr>
                <w:lang w:eastAsia="fr-FR"/>
              </w:rPr>
            </w:pPr>
            <w:r>
              <w:rPr>
                <w:lang w:eastAsia="zh-CN"/>
              </w:rPr>
              <w:t>5925</w:t>
            </w:r>
            <w:r>
              <w:rPr>
                <w:lang w:eastAsia="fr-FR"/>
              </w:rPr>
              <w:t xml:space="preserve"> – 7125</w:t>
            </w:r>
          </w:p>
        </w:tc>
        <w:tc>
          <w:tcPr>
            <w:tcW w:w="2806" w:type="dxa"/>
            <w:tcBorders>
              <w:top w:val="single" w:sz="4" w:space="0" w:color="auto"/>
              <w:left w:val="single" w:sz="4" w:space="0" w:color="auto"/>
              <w:bottom w:val="single" w:sz="4" w:space="0" w:color="auto"/>
              <w:right w:val="single" w:sz="4" w:space="0" w:color="auto"/>
            </w:tcBorders>
            <w:hideMark/>
          </w:tcPr>
          <w:p w14:paraId="072BD57E" w14:textId="77777777" w:rsidR="00357B60" w:rsidRDefault="00357B60" w:rsidP="00467D01">
            <w:pPr>
              <w:pStyle w:val="TAC"/>
              <w:rPr>
                <w:lang w:eastAsia="fr-FR"/>
              </w:rPr>
            </w:pPr>
            <w:r>
              <w:rPr>
                <w:lang w:eastAsia="zh-CN"/>
              </w:rPr>
              <w:t>5925</w:t>
            </w:r>
            <w:r>
              <w:rPr>
                <w:lang w:eastAsia="fr-FR"/>
              </w:rPr>
              <w:t xml:space="preserve"> – 7125</w:t>
            </w:r>
          </w:p>
        </w:tc>
        <w:tc>
          <w:tcPr>
            <w:tcW w:w="1530" w:type="dxa"/>
            <w:tcBorders>
              <w:top w:val="single" w:sz="4" w:space="0" w:color="auto"/>
              <w:left w:val="single" w:sz="4" w:space="0" w:color="auto"/>
              <w:bottom w:val="single" w:sz="4" w:space="0" w:color="auto"/>
              <w:right w:val="single" w:sz="4" w:space="0" w:color="auto"/>
            </w:tcBorders>
            <w:hideMark/>
          </w:tcPr>
          <w:p w14:paraId="37A9FB1F"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0F139E85" w14:textId="77777777" w:rsidR="00357B60" w:rsidRDefault="00357B60" w:rsidP="00467D01">
            <w:pPr>
              <w:pStyle w:val="TAC"/>
              <w:rPr>
                <w:lang w:eastAsia="fr-FR"/>
              </w:rPr>
            </w:pPr>
            <w:r>
              <w:rPr>
                <w:lang w:eastAsia="fr-FR"/>
              </w:rPr>
              <w:t>Note 3, Note 4</w:t>
            </w:r>
          </w:p>
        </w:tc>
      </w:tr>
      <w:tr w:rsidR="00357B60" w14:paraId="1AD2EE2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2016809" w14:textId="77777777" w:rsidR="00357B60" w:rsidRDefault="00357B60" w:rsidP="00467D01">
            <w:pPr>
              <w:pStyle w:val="TAC"/>
              <w:rPr>
                <w:lang w:eastAsia="zh-CN"/>
              </w:rPr>
            </w:pPr>
            <w:r>
              <w:rPr>
                <w:lang w:eastAsia="zh-CN"/>
              </w:rPr>
              <w:t>n97</w:t>
            </w:r>
          </w:p>
        </w:tc>
        <w:tc>
          <w:tcPr>
            <w:tcW w:w="2607" w:type="dxa"/>
            <w:tcBorders>
              <w:top w:val="single" w:sz="4" w:space="0" w:color="auto"/>
              <w:left w:val="single" w:sz="4" w:space="0" w:color="auto"/>
              <w:bottom w:val="single" w:sz="4" w:space="0" w:color="auto"/>
              <w:right w:val="single" w:sz="4" w:space="0" w:color="auto"/>
            </w:tcBorders>
            <w:hideMark/>
          </w:tcPr>
          <w:p w14:paraId="0B00C803" w14:textId="77777777" w:rsidR="00357B60" w:rsidRDefault="00357B60" w:rsidP="00467D01">
            <w:pPr>
              <w:pStyle w:val="TAC"/>
              <w:rPr>
                <w:rFonts w:eastAsia="SimSun"/>
                <w:lang w:val="en-US" w:eastAsia="zh-CN"/>
              </w:rPr>
            </w:pPr>
            <w:r>
              <w:rPr>
                <w:lang w:val="en-US" w:eastAsia="fr-FR"/>
              </w:rPr>
              <w:t>2300 – 2400</w:t>
            </w:r>
          </w:p>
        </w:tc>
        <w:tc>
          <w:tcPr>
            <w:tcW w:w="2806" w:type="dxa"/>
            <w:tcBorders>
              <w:top w:val="single" w:sz="4" w:space="0" w:color="auto"/>
              <w:left w:val="single" w:sz="4" w:space="0" w:color="auto"/>
              <w:bottom w:val="single" w:sz="4" w:space="0" w:color="auto"/>
              <w:right w:val="single" w:sz="4" w:space="0" w:color="auto"/>
            </w:tcBorders>
            <w:hideMark/>
          </w:tcPr>
          <w:p w14:paraId="3805CB0C"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14B5F6B"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53987525" w14:textId="77777777" w:rsidR="00357B60" w:rsidRDefault="00357B60" w:rsidP="00467D01">
            <w:pPr>
              <w:pStyle w:val="TAC"/>
              <w:rPr>
                <w:lang w:eastAsia="fr-FR"/>
              </w:rPr>
            </w:pPr>
            <w:r>
              <w:rPr>
                <w:lang w:eastAsia="fr-FR"/>
              </w:rPr>
              <w:t>Note 5</w:t>
            </w:r>
          </w:p>
        </w:tc>
      </w:tr>
      <w:tr w:rsidR="00357B60" w14:paraId="2470D57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06FC40" w14:textId="77777777" w:rsidR="00357B60" w:rsidRDefault="00357B60" w:rsidP="00467D01">
            <w:pPr>
              <w:pStyle w:val="TAC"/>
              <w:rPr>
                <w:lang w:eastAsia="zh-CN"/>
              </w:rPr>
            </w:pPr>
            <w:r>
              <w:rPr>
                <w:lang w:eastAsia="zh-CN"/>
              </w:rPr>
              <w:t>n98</w:t>
            </w:r>
          </w:p>
        </w:tc>
        <w:tc>
          <w:tcPr>
            <w:tcW w:w="2607" w:type="dxa"/>
            <w:tcBorders>
              <w:top w:val="single" w:sz="4" w:space="0" w:color="auto"/>
              <w:left w:val="single" w:sz="4" w:space="0" w:color="auto"/>
              <w:bottom w:val="single" w:sz="4" w:space="0" w:color="auto"/>
              <w:right w:val="single" w:sz="4" w:space="0" w:color="auto"/>
            </w:tcBorders>
            <w:hideMark/>
          </w:tcPr>
          <w:p w14:paraId="0C07F1EE" w14:textId="77777777" w:rsidR="00357B60" w:rsidRDefault="00357B60" w:rsidP="00467D01">
            <w:pPr>
              <w:pStyle w:val="TAC"/>
              <w:rPr>
                <w:lang w:eastAsia="zh-CN"/>
              </w:rPr>
            </w:pPr>
            <w:r>
              <w:rPr>
                <w:rFonts w:eastAsia="SimSun"/>
                <w:lang w:val="en-US" w:eastAsia="zh-CN"/>
              </w:rPr>
              <w:t>1880</w:t>
            </w:r>
            <w:r>
              <w:rPr>
                <w:lang w:eastAsia="fr-FR"/>
              </w:rPr>
              <w:t xml:space="preserve"> – </w:t>
            </w:r>
            <w:r>
              <w:rPr>
                <w:rFonts w:eastAsia="SimSun"/>
                <w:lang w:val="en-US" w:eastAsia="zh-CN"/>
              </w:rPr>
              <w:t>1920</w:t>
            </w:r>
          </w:p>
        </w:tc>
        <w:tc>
          <w:tcPr>
            <w:tcW w:w="2806" w:type="dxa"/>
            <w:tcBorders>
              <w:top w:val="single" w:sz="4" w:space="0" w:color="auto"/>
              <w:left w:val="single" w:sz="4" w:space="0" w:color="auto"/>
              <w:bottom w:val="single" w:sz="4" w:space="0" w:color="auto"/>
              <w:right w:val="single" w:sz="4" w:space="0" w:color="auto"/>
            </w:tcBorders>
            <w:hideMark/>
          </w:tcPr>
          <w:p w14:paraId="27D8E04C" w14:textId="77777777" w:rsidR="00357B60" w:rsidRDefault="00357B60" w:rsidP="00467D01">
            <w:pPr>
              <w:pStyle w:val="TAC"/>
              <w:rPr>
                <w:lang w:eastAsia="zh-CN"/>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46219D39"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129976D7" w14:textId="77777777" w:rsidR="00357B60" w:rsidRDefault="00357B60" w:rsidP="00467D01">
            <w:pPr>
              <w:pStyle w:val="TAC"/>
              <w:rPr>
                <w:lang w:eastAsia="fr-FR"/>
              </w:rPr>
            </w:pPr>
            <w:r>
              <w:rPr>
                <w:lang w:eastAsia="fr-FR"/>
              </w:rPr>
              <w:t>Note 5</w:t>
            </w:r>
          </w:p>
        </w:tc>
      </w:tr>
      <w:tr w:rsidR="00357B60" w14:paraId="46EC205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7BB363E" w14:textId="77777777" w:rsidR="00357B60" w:rsidRDefault="00357B60" w:rsidP="00467D01">
            <w:pPr>
              <w:pStyle w:val="TAC"/>
              <w:rPr>
                <w:lang w:eastAsia="zh-CN"/>
              </w:rPr>
            </w:pPr>
            <w:r>
              <w:rPr>
                <w:lang w:eastAsia="zh-CN"/>
              </w:rPr>
              <w:t>n99</w:t>
            </w:r>
          </w:p>
        </w:tc>
        <w:tc>
          <w:tcPr>
            <w:tcW w:w="2607" w:type="dxa"/>
            <w:tcBorders>
              <w:top w:val="single" w:sz="4" w:space="0" w:color="auto"/>
              <w:left w:val="single" w:sz="4" w:space="0" w:color="auto"/>
              <w:bottom w:val="single" w:sz="4" w:space="0" w:color="auto"/>
              <w:right w:val="single" w:sz="4" w:space="0" w:color="auto"/>
            </w:tcBorders>
            <w:hideMark/>
          </w:tcPr>
          <w:p w14:paraId="041C987B" w14:textId="77777777" w:rsidR="00357B60" w:rsidRDefault="00357B60" w:rsidP="00467D01">
            <w:pPr>
              <w:pStyle w:val="TAC"/>
              <w:rPr>
                <w:rFonts w:eastAsia="SimSun"/>
                <w:lang w:val="en-US" w:eastAsia="zh-CN"/>
              </w:rPr>
            </w:pPr>
            <w:r>
              <w:rPr>
                <w:lang w:eastAsia="zh-CN"/>
              </w:rPr>
              <w:t xml:space="preserve">1626.5 </w:t>
            </w:r>
            <w:r>
              <w:rPr>
                <w:lang w:eastAsia="fr-FR"/>
              </w:rPr>
              <w:t xml:space="preserve">– </w:t>
            </w:r>
            <w:r>
              <w:rPr>
                <w:lang w:eastAsia="zh-CN"/>
              </w:rPr>
              <w:t>1660.5</w:t>
            </w:r>
          </w:p>
        </w:tc>
        <w:tc>
          <w:tcPr>
            <w:tcW w:w="2806" w:type="dxa"/>
            <w:tcBorders>
              <w:top w:val="single" w:sz="4" w:space="0" w:color="auto"/>
              <w:left w:val="single" w:sz="4" w:space="0" w:color="auto"/>
              <w:bottom w:val="single" w:sz="4" w:space="0" w:color="auto"/>
              <w:right w:val="single" w:sz="4" w:space="0" w:color="auto"/>
            </w:tcBorders>
            <w:hideMark/>
          </w:tcPr>
          <w:p w14:paraId="581263C0"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4899803"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hideMark/>
          </w:tcPr>
          <w:p w14:paraId="3D998E12" w14:textId="77777777" w:rsidR="00357B60" w:rsidRDefault="00357B60" w:rsidP="00467D01">
            <w:pPr>
              <w:pStyle w:val="TAC"/>
              <w:rPr>
                <w:lang w:eastAsia="fr-FR"/>
              </w:rPr>
            </w:pPr>
            <w:r>
              <w:rPr>
                <w:lang w:eastAsia="fr-FR"/>
              </w:rPr>
              <w:t>Note 6</w:t>
            </w:r>
          </w:p>
        </w:tc>
      </w:tr>
      <w:tr w:rsidR="00357B60" w14:paraId="289E8FF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BA21866" w14:textId="77777777" w:rsidR="00357B60" w:rsidRDefault="00357B60" w:rsidP="00467D01">
            <w:pPr>
              <w:pStyle w:val="TAC"/>
              <w:rPr>
                <w:lang w:eastAsia="zh-CN"/>
              </w:rPr>
            </w:pPr>
            <w:r>
              <w:rPr>
                <w:lang w:eastAsia="zh-CN"/>
              </w:rPr>
              <w:t>n100</w:t>
            </w:r>
          </w:p>
        </w:tc>
        <w:tc>
          <w:tcPr>
            <w:tcW w:w="2607" w:type="dxa"/>
            <w:tcBorders>
              <w:top w:val="single" w:sz="4" w:space="0" w:color="auto"/>
              <w:left w:val="single" w:sz="4" w:space="0" w:color="auto"/>
              <w:bottom w:val="single" w:sz="4" w:space="0" w:color="auto"/>
              <w:right w:val="single" w:sz="4" w:space="0" w:color="auto"/>
            </w:tcBorders>
            <w:hideMark/>
          </w:tcPr>
          <w:p w14:paraId="448EFCFC" w14:textId="77777777" w:rsidR="00357B60" w:rsidRDefault="00357B60" w:rsidP="00467D01">
            <w:pPr>
              <w:pStyle w:val="TAC"/>
              <w:rPr>
                <w:lang w:eastAsia="en-GB"/>
              </w:rPr>
            </w:pPr>
            <w:r>
              <w:rPr>
                <w:lang w:eastAsia="en-GB"/>
              </w:rPr>
              <w:t>874.4 – 880</w:t>
            </w:r>
          </w:p>
        </w:tc>
        <w:tc>
          <w:tcPr>
            <w:tcW w:w="2806" w:type="dxa"/>
            <w:tcBorders>
              <w:top w:val="single" w:sz="4" w:space="0" w:color="auto"/>
              <w:left w:val="single" w:sz="4" w:space="0" w:color="auto"/>
              <w:bottom w:val="single" w:sz="4" w:space="0" w:color="auto"/>
              <w:right w:val="single" w:sz="4" w:space="0" w:color="auto"/>
            </w:tcBorders>
            <w:hideMark/>
          </w:tcPr>
          <w:p w14:paraId="3C8C3A2C" w14:textId="77777777" w:rsidR="00357B60" w:rsidRDefault="00357B60" w:rsidP="00467D01">
            <w:pPr>
              <w:pStyle w:val="TAC"/>
              <w:rPr>
                <w:lang w:eastAsia="en-GB"/>
              </w:rPr>
            </w:pPr>
            <w:r>
              <w:rPr>
                <w:lang w:eastAsia="en-GB"/>
              </w:rPr>
              <w:t>919.4 – 925</w:t>
            </w:r>
          </w:p>
        </w:tc>
        <w:tc>
          <w:tcPr>
            <w:tcW w:w="1530" w:type="dxa"/>
            <w:tcBorders>
              <w:top w:val="single" w:sz="4" w:space="0" w:color="auto"/>
              <w:left w:val="single" w:sz="4" w:space="0" w:color="auto"/>
              <w:bottom w:val="single" w:sz="4" w:space="0" w:color="auto"/>
              <w:right w:val="single" w:sz="4" w:space="0" w:color="auto"/>
            </w:tcBorders>
            <w:hideMark/>
          </w:tcPr>
          <w:p w14:paraId="6AA06FAA" w14:textId="77777777" w:rsidR="00357B60" w:rsidRDefault="00357B60" w:rsidP="00467D01">
            <w:pPr>
              <w:pStyle w:val="TAC"/>
              <w:rPr>
                <w:lang w:eastAsia="en-GB"/>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7E8CA1D" w14:textId="77777777" w:rsidR="00357B60" w:rsidRDefault="00357B60" w:rsidP="00467D01">
            <w:pPr>
              <w:pStyle w:val="TAC"/>
              <w:rPr>
                <w:lang w:eastAsia="fr-FR"/>
              </w:rPr>
            </w:pPr>
            <w:ins w:id="92" w:author="Michal Szydelko" w:date="2024-05-01T10:30:00Z">
              <w:r>
                <w:rPr>
                  <w:lang w:eastAsia="fr-FR"/>
                </w:rPr>
                <w:t>Note 9</w:t>
              </w:r>
            </w:ins>
          </w:p>
        </w:tc>
      </w:tr>
      <w:tr w:rsidR="00357B60" w14:paraId="223BA66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605602D" w14:textId="77777777" w:rsidR="00357B60" w:rsidRDefault="00357B60" w:rsidP="00467D01">
            <w:pPr>
              <w:pStyle w:val="TAC"/>
              <w:rPr>
                <w:lang w:eastAsia="zh-CN"/>
              </w:rPr>
            </w:pPr>
            <w:r>
              <w:rPr>
                <w:lang w:eastAsia="zh-CN"/>
              </w:rPr>
              <w:t>n101</w:t>
            </w:r>
          </w:p>
        </w:tc>
        <w:tc>
          <w:tcPr>
            <w:tcW w:w="2607" w:type="dxa"/>
            <w:tcBorders>
              <w:top w:val="single" w:sz="4" w:space="0" w:color="auto"/>
              <w:left w:val="single" w:sz="4" w:space="0" w:color="auto"/>
              <w:bottom w:val="single" w:sz="4" w:space="0" w:color="auto"/>
              <w:right w:val="single" w:sz="4" w:space="0" w:color="auto"/>
            </w:tcBorders>
            <w:hideMark/>
          </w:tcPr>
          <w:p w14:paraId="774784B2" w14:textId="77777777" w:rsidR="00357B60" w:rsidRDefault="00357B60" w:rsidP="00467D01">
            <w:pPr>
              <w:pStyle w:val="TAC"/>
              <w:rPr>
                <w:lang w:eastAsia="en-GB"/>
              </w:rPr>
            </w:pPr>
            <w:r>
              <w:rPr>
                <w:lang w:eastAsia="en-GB"/>
              </w:rPr>
              <w:t>1900 – 1910</w:t>
            </w:r>
          </w:p>
        </w:tc>
        <w:tc>
          <w:tcPr>
            <w:tcW w:w="2806" w:type="dxa"/>
            <w:tcBorders>
              <w:top w:val="single" w:sz="4" w:space="0" w:color="auto"/>
              <w:left w:val="single" w:sz="4" w:space="0" w:color="auto"/>
              <w:bottom w:val="single" w:sz="4" w:space="0" w:color="auto"/>
              <w:right w:val="single" w:sz="4" w:space="0" w:color="auto"/>
            </w:tcBorders>
            <w:hideMark/>
          </w:tcPr>
          <w:p w14:paraId="0DBAA584" w14:textId="77777777" w:rsidR="00357B60" w:rsidRDefault="00357B60" w:rsidP="00467D01">
            <w:pPr>
              <w:pStyle w:val="TAC"/>
              <w:rPr>
                <w:lang w:eastAsia="en-GB"/>
              </w:rPr>
            </w:pPr>
            <w:r>
              <w:rPr>
                <w:lang w:eastAsia="en-GB"/>
              </w:rPr>
              <w:t>1900 – 1910</w:t>
            </w:r>
          </w:p>
        </w:tc>
        <w:tc>
          <w:tcPr>
            <w:tcW w:w="1530" w:type="dxa"/>
            <w:tcBorders>
              <w:top w:val="single" w:sz="4" w:space="0" w:color="auto"/>
              <w:left w:val="single" w:sz="4" w:space="0" w:color="auto"/>
              <w:bottom w:val="single" w:sz="4" w:space="0" w:color="auto"/>
              <w:right w:val="single" w:sz="4" w:space="0" w:color="auto"/>
            </w:tcBorders>
            <w:hideMark/>
          </w:tcPr>
          <w:p w14:paraId="4C6C6E60" w14:textId="77777777" w:rsidR="00357B60" w:rsidRDefault="00357B60" w:rsidP="00467D01">
            <w:pPr>
              <w:pStyle w:val="TAC"/>
              <w:rPr>
                <w:lang w:eastAsia="fr-FR"/>
              </w:rPr>
            </w:pPr>
            <w:r>
              <w:rPr>
                <w:lang w:eastAsia="en-GB"/>
              </w:rPr>
              <w:t>TDD</w:t>
            </w:r>
          </w:p>
        </w:tc>
        <w:tc>
          <w:tcPr>
            <w:tcW w:w="1530" w:type="dxa"/>
            <w:tcBorders>
              <w:top w:val="single" w:sz="4" w:space="0" w:color="auto"/>
              <w:left w:val="single" w:sz="4" w:space="0" w:color="auto"/>
              <w:bottom w:val="single" w:sz="4" w:space="0" w:color="auto"/>
              <w:right w:val="single" w:sz="4" w:space="0" w:color="auto"/>
            </w:tcBorders>
          </w:tcPr>
          <w:p w14:paraId="76D34644" w14:textId="77777777" w:rsidR="00357B60" w:rsidRDefault="00357B60" w:rsidP="00467D01">
            <w:pPr>
              <w:pStyle w:val="TAC"/>
              <w:rPr>
                <w:lang w:eastAsia="en-GB"/>
              </w:rPr>
            </w:pPr>
            <w:ins w:id="93" w:author="Michal Szydelko" w:date="2024-05-01T10:30:00Z">
              <w:r>
                <w:rPr>
                  <w:lang w:eastAsia="fr-FR"/>
                </w:rPr>
                <w:t>Note 9</w:t>
              </w:r>
            </w:ins>
          </w:p>
        </w:tc>
      </w:tr>
      <w:tr w:rsidR="00357B60" w14:paraId="3FCB5F4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56B6F18" w14:textId="77777777" w:rsidR="00357B60" w:rsidRDefault="00357B60" w:rsidP="00467D01">
            <w:pPr>
              <w:pStyle w:val="TAC"/>
              <w:rPr>
                <w:vertAlign w:val="superscript"/>
                <w:lang w:eastAsia="zh-CN"/>
              </w:rPr>
            </w:pPr>
            <w:r>
              <w:rPr>
                <w:lang w:eastAsia="zh-CN"/>
              </w:rPr>
              <w:t>n102</w:t>
            </w:r>
          </w:p>
        </w:tc>
        <w:tc>
          <w:tcPr>
            <w:tcW w:w="2607" w:type="dxa"/>
            <w:tcBorders>
              <w:top w:val="single" w:sz="4" w:space="0" w:color="auto"/>
              <w:left w:val="single" w:sz="4" w:space="0" w:color="auto"/>
              <w:bottom w:val="single" w:sz="4" w:space="0" w:color="auto"/>
              <w:right w:val="single" w:sz="4" w:space="0" w:color="auto"/>
            </w:tcBorders>
            <w:hideMark/>
          </w:tcPr>
          <w:p w14:paraId="6591D5F7" w14:textId="77777777" w:rsidR="00357B60" w:rsidRDefault="00357B60" w:rsidP="00467D01">
            <w:pPr>
              <w:pStyle w:val="TAC"/>
              <w:rPr>
                <w:lang w:eastAsia="zh-CN"/>
              </w:rPr>
            </w:pPr>
            <w:r>
              <w:rPr>
                <w:lang w:eastAsia="zh-CN"/>
              </w:rPr>
              <w:t>5925</w:t>
            </w:r>
            <w:r>
              <w:rPr>
                <w:lang w:eastAsia="fr-FR"/>
              </w:rPr>
              <w:t xml:space="preserve"> – 6425</w:t>
            </w:r>
          </w:p>
        </w:tc>
        <w:tc>
          <w:tcPr>
            <w:tcW w:w="2806" w:type="dxa"/>
            <w:tcBorders>
              <w:top w:val="single" w:sz="4" w:space="0" w:color="auto"/>
              <w:left w:val="single" w:sz="4" w:space="0" w:color="auto"/>
              <w:bottom w:val="single" w:sz="4" w:space="0" w:color="auto"/>
              <w:right w:val="single" w:sz="4" w:space="0" w:color="auto"/>
            </w:tcBorders>
            <w:hideMark/>
          </w:tcPr>
          <w:p w14:paraId="26CA544D" w14:textId="77777777" w:rsidR="00357B60" w:rsidRDefault="00357B60" w:rsidP="00467D01">
            <w:pPr>
              <w:pStyle w:val="TAC"/>
              <w:rPr>
                <w:lang w:eastAsia="fr-FR"/>
              </w:rPr>
            </w:pPr>
            <w:r>
              <w:rPr>
                <w:lang w:eastAsia="zh-CN"/>
              </w:rPr>
              <w:t>5925</w:t>
            </w:r>
            <w:r>
              <w:rPr>
                <w:lang w:eastAsia="fr-FR"/>
              </w:rPr>
              <w:t xml:space="preserve"> – 6425</w:t>
            </w:r>
          </w:p>
        </w:tc>
        <w:tc>
          <w:tcPr>
            <w:tcW w:w="1530" w:type="dxa"/>
            <w:tcBorders>
              <w:top w:val="single" w:sz="4" w:space="0" w:color="auto"/>
              <w:left w:val="single" w:sz="4" w:space="0" w:color="auto"/>
              <w:bottom w:val="single" w:sz="4" w:space="0" w:color="auto"/>
              <w:right w:val="single" w:sz="4" w:space="0" w:color="auto"/>
            </w:tcBorders>
            <w:hideMark/>
          </w:tcPr>
          <w:p w14:paraId="3B10D335"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0F836BCD" w14:textId="77777777" w:rsidR="00357B60" w:rsidRDefault="00357B60" w:rsidP="00467D01">
            <w:pPr>
              <w:pStyle w:val="TAC"/>
              <w:rPr>
                <w:lang w:eastAsia="fr-FR"/>
              </w:rPr>
            </w:pPr>
            <w:r>
              <w:rPr>
                <w:lang w:eastAsia="fr-FR"/>
              </w:rPr>
              <w:t>Note 3, Note 4</w:t>
            </w:r>
          </w:p>
        </w:tc>
      </w:tr>
      <w:tr w:rsidR="00357B60" w14:paraId="72C933D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8121AE6" w14:textId="77777777" w:rsidR="00357B60" w:rsidRDefault="00357B60" w:rsidP="00467D01">
            <w:pPr>
              <w:pStyle w:val="TAC"/>
              <w:rPr>
                <w:lang w:eastAsia="zh-CN"/>
              </w:rPr>
            </w:pPr>
            <w:r>
              <w:rPr>
                <w:lang w:val="en-US" w:eastAsia="zh-CN"/>
              </w:rPr>
              <w:t>n104</w:t>
            </w:r>
          </w:p>
        </w:tc>
        <w:tc>
          <w:tcPr>
            <w:tcW w:w="2607" w:type="dxa"/>
            <w:tcBorders>
              <w:top w:val="single" w:sz="4" w:space="0" w:color="auto"/>
              <w:left w:val="single" w:sz="4" w:space="0" w:color="auto"/>
              <w:bottom w:val="single" w:sz="4" w:space="0" w:color="auto"/>
              <w:right w:val="single" w:sz="4" w:space="0" w:color="auto"/>
            </w:tcBorders>
            <w:hideMark/>
          </w:tcPr>
          <w:p w14:paraId="699EE509" w14:textId="77777777" w:rsidR="00357B60" w:rsidRDefault="00357B60" w:rsidP="00467D01">
            <w:pPr>
              <w:pStyle w:val="TAC"/>
              <w:rPr>
                <w:lang w:eastAsia="zh-CN"/>
              </w:rPr>
            </w:pPr>
            <w:r>
              <w:rPr>
                <w:lang w:val="en-US" w:eastAsia="zh-CN"/>
              </w:rPr>
              <w:t>64</w:t>
            </w:r>
            <w:r>
              <w:rPr>
                <w:lang w:eastAsia="zh-CN"/>
              </w:rPr>
              <w:t>25</w:t>
            </w:r>
            <w:r>
              <w:rPr>
                <w:lang w:eastAsia="fr-FR"/>
              </w:rPr>
              <w:t xml:space="preserve"> – 7125</w:t>
            </w:r>
          </w:p>
        </w:tc>
        <w:tc>
          <w:tcPr>
            <w:tcW w:w="2806" w:type="dxa"/>
            <w:tcBorders>
              <w:top w:val="single" w:sz="4" w:space="0" w:color="auto"/>
              <w:left w:val="single" w:sz="4" w:space="0" w:color="auto"/>
              <w:bottom w:val="single" w:sz="4" w:space="0" w:color="auto"/>
              <w:right w:val="single" w:sz="4" w:space="0" w:color="auto"/>
            </w:tcBorders>
            <w:hideMark/>
          </w:tcPr>
          <w:p w14:paraId="0FC5714D" w14:textId="77777777" w:rsidR="00357B60" w:rsidRDefault="00357B60" w:rsidP="00467D01">
            <w:pPr>
              <w:pStyle w:val="TAC"/>
              <w:rPr>
                <w:lang w:eastAsia="zh-CN"/>
              </w:rPr>
            </w:pPr>
            <w:r>
              <w:rPr>
                <w:lang w:val="en-US" w:eastAsia="zh-CN"/>
              </w:rPr>
              <w:t>64</w:t>
            </w:r>
            <w:r>
              <w:rPr>
                <w:lang w:eastAsia="zh-CN"/>
              </w:rPr>
              <w:t>25</w:t>
            </w:r>
            <w:r>
              <w:rPr>
                <w:lang w:eastAsia="fr-FR"/>
              </w:rPr>
              <w:t xml:space="preserve"> – 7125</w:t>
            </w:r>
          </w:p>
        </w:tc>
        <w:tc>
          <w:tcPr>
            <w:tcW w:w="1530" w:type="dxa"/>
            <w:tcBorders>
              <w:top w:val="single" w:sz="4" w:space="0" w:color="auto"/>
              <w:left w:val="single" w:sz="4" w:space="0" w:color="auto"/>
              <w:bottom w:val="single" w:sz="4" w:space="0" w:color="auto"/>
              <w:right w:val="single" w:sz="4" w:space="0" w:color="auto"/>
            </w:tcBorders>
            <w:hideMark/>
          </w:tcPr>
          <w:p w14:paraId="24984116" w14:textId="77777777" w:rsidR="00357B60" w:rsidRDefault="00357B60" w:rsidP="00467D01">
            <w:pPr>
              <w:pStyle w:val="TAC"/>
              <w:rPr>
                <w:lang w:eastAsia="fr-FR"/>
              </w:rPr>
            </w:pPr>
            <w:r>
              <w:rPr>
                <w:lang w:eastAsia="en-GB"/>
              </w:rPr>
              <w:t>TDD</w:t>
            </w:r>
          </w:p>
        </w:tc>
        <w:tc>
          <w:tcPr>
            <w:tcW w:w="1530" w:type="dxa"/>
            <w:tcBorders>
              <w:top w:val="single" w:sz="4" w:space="0" w:color="auto"/>
              <w:left w:val="single" w:sz="4" w:space="0" w:color="auto"/>
              <w:bottom w:val="single" w:sz="4" w:space="0" w:color="auto"/>
              <w:right w:val="single" w:sz="4" w:space="0" w:color="auto"/>
            </w:tcBorders>
            <w:hideMark/>
          </w:tcPr>
          <w:p w14:paraId="00059F9F" w14:textId="77777777" w:rsidR="00357B60" w:rsidRDefault="00357B60" w:rsidP="00467D01">
            <w:pPr>
              <w:pStyle w:val="TAC"/>
              <w:rPr>
                <w:lang w:eastAsia="en-GB"/>
              </w:rPr>
            </w:pPr>
            <w:r>
              <w:rPr>
                <w:lang w:eastAsia="en-GB"/>
              </w:rPr>
              <w:t>Note 8</w:t>
            </w:r>
          </w:p>
        </w:tc>
      </w:tr>
      <w:tr w:rsidR="00357B60" w14:paraId="040EA07E" w14:textId="77777777" w:rsidTr="00467D01">
        <w:trPr>
          <w:cantSplit/>
          <w:jc w:val="center"/>
        </w:trPr>
        <w:tc>
          <w:tcPr>
            <w:tcW w:w="9510" w:type="dxa"/>
            <w:gridSpan w:val="5"/>
            <w:tcBorders>
              <w:top w:val="single" w:sz="4" w:space="0" w:color="auto"/>
              <w:left w:val="single" w:sz="4" w:space="0" w:color="auto"/>
              <w:bottom w:val="single" w:sz="4" w:space="0" w:color="auto"/>
              <w:right w:val="single" w:sz="4" w:space="0" w:color="auto"/>
            </w:tcBorders>
            <w:hideMark/>
          </w:tcPr>
          <w:p w14:paraId="2BD65E81" w14:textId="77777777" w:rsidR="00357B60" w:rsidRDefault="00357B60" w:rsidP="00467D01">
            <w:pPr>
              <w:pStyle w:val="TAN"/>
              <w:rPr>
                <w:lang w:eastAsia="zh-CN"/>
              </w:rPr>
            </w:pPr>
            <w:r>
              <w:rPr>
                <w:lang w:eastAsia="fr-FR"/>
              </w:rPr>
              <w:lastRenderedPageBreak/>
              <w:t xml:space="preserve">NOTE </w:t>
            </w:r>
            <w:r>
              <w:rPr>
                <w:lang w:eastAsia="zh-CN"/>
              </w:rPr>
              <w:t>1</w:t>
            </w:r>
            <w:r>
              <w:rPr>
                <w:lang w:eastAsia="fr-FR"/>
              </w:rPr>
              <w:t>:</w:t>
            </w:r>
            <w:r>
              <w:rPr>
                <w:lang w:eastAsia="fr-FR"/>
              </w:rPr>
              <w:tab/>
            </w:r>
            <w:r>
              <w:rPr>
                <w:lang w:eastAsia="zh-CN"/>
              </w:rPr>
              <w:t>This band is applicable in China only.</w:t>
            </w:r>
          </w:p>
          <w:p w14:paraId="59F44052" w14:textId="77777777" w:rsidR="00357B60" w:rsidRDefault="00357B60" w:rsidP="00467D01">
            <w:pPr>
              <w:pStyle w:val="TAN"/>
              <w:rPr>
                <w:lang w:eastAsia="fr-FR"/>
              </w:rPr>
            </w:pPr>
            <w:r>
              <w:rPr>
                <w:lang w:eastAsia="fr-FR"/>
              </w:rPr>
              <w:t>NOTE 2:</w:t>
            </w:r>
            <w:r>
              <w:rPr>
                <w:lang w:eastAsia="fr-FR"/>
              </w:rPr>
              <w:tab/>
              <w:t>Variable duplex operation does not enable dynamic variable duplex configuration by the network, and is used such that DL and UL frequency ranges are supported independently in any valid frequency range for the band.</w:t>
            </w:r>
          </w:p>
          <w:p w14:paraId="0A54723E" w14:textId="77777777" w:rsidR="00357B60" w:rsidRDefault="00357B60" w:rsidP="00467D01">
            <w:pPr>
              <w:pStyle w:val="TAN"/>
              <w:rPr>
                <w:lang w:eastAsia="fr-FR"/>
              </w:rPr>
            </w:pPr>
            <w:r>
              <w:rPr>
                <w:lang w:eastAsia="fr-FR"/>
              </w:rPr>
              <w:t>NOTE 3:</w:t>
            </w:r>
            <w:r>
              <w:rPr>
                <w:lang w:eastAsia="fr-FR"/>
              </w:rPr>
              <w:tab/>
              <w:t>This band is restricted to operation with shared spectrum channel access as defined in TS 37.213 [20].</w:t>
            </w:r>
          </w:p>
          <w:p w14:paraId="64AF6FF1" w14:textId="77777777" w:rsidR="00357B60" w:rsidRDefault="00357B60" w:rsidP="00467D01">
            <w:pPr>
              <w:pStyle w:val="TAN"/>
              <w:rPr>
                <w:lang w:eastAsia="fr-FR"/>
              </w:rPr>
            </w:pPr>
            <w:r>
              <w:rPr>
                <w:lang w:eastAsia="fr-FR"/>
              </w:rPr>
              <w:t>NOTE 4:</w:t>
            </w:r>
            <w:r>
              <w:rPr>
                <w:lang w:eastAsia="fr-FR"/>
              </w:rPr>
              <w:tab/>
            </w:r>
            <w:r>
              <w:rPr>
                <w:szCs w:val="18"/>
                <w:lang w:eastAsia="fr-FR"/>
              </w:rPr>
              <w:t>This band is applicable only in countries/regions designating this band for shared-spectrum access use subject to country-specific conditions</w:t>
            </w:r>
            <w:r>
              <w:rPr>
                <w:lang w:eastAsia="fr-FR"/>
              </w:rPr>
              <w:t>.</w:t>
            </w:r>
          </w:p>
          <w:p w14:paraId="39664BF7" w14:textId="77777777" w:rsidR="00357B60" w:rsidRDefault="00357B60" w:rsidP="00467D01">
            <w:pPr>
              <w:pStyle w:val="TAN"/>
              <w:rPr>
                <w:lang w:eastAsia="fr-FR"/>
              </w:rPr>
            </w:pPr>
            <w:r>
              <w:rPr>
                <w:lang w:eastAsia="fr-FR"/>
              </w:rPr>
              <w:t>NOTE 5:</w:t>
            </w:r>
            <w:r>
              <w:rPr>
                <w:lang w:eastAsia="fr-FR"/>
              </w:rPr>
              <w:tab/>
              <w:t xml:space="preserve">The requirements for this band are applicable only where no other NR or E-UTRA TDD operating band(s) are used within the frequency range of this band in the same geographical area. For scenarios </w:t>
            </w:r>
            <w:proofErr w:type="gramStart"/>
            <w:r>
              <w:rPr>
                <w:lang w:eastAsia="fr-FR"/>
              </w:rPr>
              <w:t>where</w:t>
            </w:r>
            <w:proofErr w:type="gramEnd"/>
            <w:r>
              <w:rPr>
                <w:lang w:eastAsia="fr-FR"/>
              </w:rPr>
              <w:t xml:space="preserve"> other NR or E-UTRA TDD operating band(s) are used within the frequency range of this band in the same geographical area, special co-existence requirements may apply that are not covered by the 3GPP specifications. </w:t>
            </w:r>
          </w:p>
          <w:p w14:paraId="247D0D49" w14:textId="77777777" w:rsidR="00357B60" w:rsidRDefault="00357B60" w:rsidP="00467D01">
            <w:pPr>
              <w:pStyle w:val="TAN"/>
              <w:rPr>
                <w:lang w:eastAsia="en-GB"/>
              </w:rPr>
            </w:pPr>
            <w:r>
              <w:rPr>
                <w:lang w:eastAsia="fr-FR"/>
              </w:rPr>
              <w:t>NOTE 6:</w:t>
            </w:r>
            <w:r>
              <w:rPr>
                <w:lang w:eastAsia="fr-FR"/>
              </w:rPr>
              <w:tab/>
            </w:r>
            <w:r>
              <w:rPr>
                <w:szCs w:val="18"/>
                <w:lang w:eastAsia="fr-FR"/>
              </w:rPr>
              <w:t>UL operation is restricted to 1627.5 – 1637.5 MHz and 1646.5 – 1656.5 MHz per FCC Order DA 20-48.</w:t>
            </w:r>
            <w:r>
              <w:rPr>
                <w:lang w:eastAsia="en-GB"/>
              </w:rPr>
              <w:t xml:space="preserve"> </w:t>
            </w:r>
          </w:p>
          <w:p w14:paraId="6C737917" w14:textId="77777777" w:rsidR="00357B60" w:rsidRDefault="00357B60" w:rsidP="00467D01">
            <w:pPr>
              <w:pStyle w:val="TAN"/>
              <w:rPr>
                <w:lang w:eastAsia="fr-FR"/>
              </w:rPr>
            </w:pPr>
            <w:r>
              <w:rPr>
                <w:lang w:eastAsia="en-GB"/>
              </w:rPr>
              <w:t>NOTE 7:</w:t>
            </w:r>
            <w:r>
              <w:rPr>
                <w:lang w:eastAsia="fr-FR"/>
              </w:rPr>
              <w:tab/>
            </w:r>
            <w:r>
              <w:rPr>
                <w:lang w:eastAsia="en-GB"/>
              </w:rPr>
              <w:t xml:space="preserve">DL operation is restricted to 1526-1536 MHz frequency range. UL operation is restricted </w:t>
            </w:r>
            <w:r>
              <w:rPr>
                <w:szCs w:val="18"/>
                <w:lang w:eastAsia="fr-FR"/>
              </w:rPr>
              <w:t xml:space="preserve">to 1627.5 – 1637.5 MHz and 1646.5 – 1656.5 MHz per FCC Order </w:t>
            </w:r>
            <w:r>
              <w:rPr>
                <w:lang w:eastAsia="fr-FR"/>
              </w:rPr>
              <w:t>20-51 [24]</w:t>
            </w:r>
            <w:ins w:id="94" w:author="Michal Szydelko" w:date="2024-05-01T19:16:00Z">
              <w:r>
                <w:rPr>
                  <w:lang w:eastAsia="fr-FR"/>
                </w:rPr>
                <w:t>.</w:t>
              </w:r>
            </w:ins>
          </w:p>
          <w:p w14:paraId="24F963D0" w14:textId="77777777" w:rsidR="00357B60" w:rsidRDefault="00357B60" w:rsidP="00467D01">
            <w:pPr>
              <w:pStyle w:val="TAN"/>
              <w:rPr>
                <w:ins w:id="95" w:author="Michal Szydelko" w:date="2024-05-01T10:30:00Z"/>
                <w:rFonts w:eastAsia="SimSun"/>
                <w:lang w:val="en-US" w:eastAsia="zh-CN"/>
              </w:rPr>
            </w:pPr>
            <w:r>
              <w:rPr>
                <w:lang w:eastAsia="fr-FR"/>
              </w:rPr>
              <w:t xml:space="preserve">NOTE </w:t>
            </w:r>
            <w:r>
              <w:rPr>
                <w:rFonts w:eastAsia="SimSun"/>
                <w:lang w:val="en-US" w:eastAsia="zh-CN"/>
              </w:rPr>
              <w:t>8</w:t>
            </w:r>
            <w:r>
              <w:rPr>
                <w:lang w:eastAsia="fr-FR"/>
              </w:rPr>
              <w:t>:</w:t>
            </w:r>
            <w:r>
              <w:rPr>
                <w:lang w:eastAsia="fr-FR"/>
              </w:rPr>
              <w:tab/>
            </w:r>
            <w:r>
              <w:rPr>
                <w:rFonts w:eastAsia="Malgun Gothic"/>
                <w:lang w:val="en-US" w:eastAsia="fr-FR"/>
              </w:rPr>
              <w:t>This band is applicable only in countries/regions designating this band for IMT licensed operation subject to country-specific conditions</w:t>
            </w:r>
            <w:r>
              <w:rPr>
                <w:rFonts w:eastAsia="SimSun"/>
                <w:lang w:val="en-US" w:eastAsia="zh-CN"/>
              </w:rPr>
              <w:t>.</w:t>
            </w:r>
          </w:p>
          <w:p w14:paraId="0E76F12A" w14:textId="47CA7006" w:rsidR="00357B60" w:rsidRDefault="00357B60" w:rsidP="00467D01">
            <w:pPr>
              <w:pStyle w:val="TAN"/>
              <w:rPr>
                <w:lang w:eastAsia="fr-FR"/>
              </w:rPr>
            </w:pPr>
            <w:ins w:id="96" w:author="Michal Szydelko" w:date="2024-05-01T10:30:00Z">
              <w:r>
                <w:rPr>
                  <w:lang w:eastAsia="fr-FR"/>
                </w:rPr>
                <w:t xml:space="preserve">NOTE 9: </w:t>
              </w:r>
              <w:r>
                <w:rPr>
                  <w:lang w:eastAsia="fr-FR"/>
                </w:rPr>
                <w:tab/>
              </w:r>
            </w:ins>
            <w:ins w:id="97" w:author="Michal Szydelko" w:date="2024-05-21T07:41:00Z">
              <w:r w:rsidR="00EC7D7F" w:rsidRPr="0030244B">
                <w:rPr>
                  <w:rFonts w:eastAsia="Malgun Gothic"/>
                  <w:lang w:val="en-US" w:eastAsia="fr-FR"/>
                </w:rPr>
                <w:t xml:space="preserve">This band is </w:t>
              </w:r>
              <w:r w:rsidR="00EC7D7F" w:rsidRPr="00DE6B07">
                <w:rPr>
                  <w:rFonts w:eastAsia="Malgun Gothic"/>
                  <w:lang w:val="en-US" w:eastAsia="fr-FR"/>
                </w:rPr>
                <w:t xml:space="preserve">applicable to CEPT countries subject to </w:t>
              </w:r>
              <w:r w:rsidR="00EC7D7F" w:rsidRPr="00DE6B07">
                <w:t>ECC Decision (20)02</w:t>
              </w:r>
              <w:r w:rsidR="00EC7D7F" w:rsidRPr="00DE6B07">
                <w:rPr>
                  <w:rFonts w:eastAsia="Malgun Gothic"/>
                  <w:lang w:val="en-US" w:eastAsia="fr-FR"/>
                </w:rPr>
                <w:t xml:space="preserve"> [21], for the RMR application</w:t>
              </w:r>
            </w:ins>
            <w:ins w:id="98" w:author="Michal Szydelko" w:date="2024-05-01T10:30:00Z">
              <w:r>
                <w:rPr>
                  <w:rFonts w:eastAsia="Malgun Gothic"/>
                  <w:lang w:val="en-US" w:eastAsia="fr-FR"/>
                </w:rPr>
                <w:t>.</w:t>
              </w:r>
            </w:ins>
          </w:p>
        </w:tc>
      </w:tr>
    </w:tbl>
    <w:p w14:paraId="4017BC39" w14:textId="77777777" w:rsidR="00BC63E3" w:rsidRPr="006C66DB" w:rsidRDefault="00BC63E3" w:rsidP="00BC63E3">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ECF4" w14:textId="77777777" w:rsidR="00E12C36" w:rsidRDefault="00E12C36">
      <w:r>
        <w:separator/>
      </w:r>
    </w:p>
  </w:endnote>
  <w:endnote w:type="continuationSeparator" w:id="0">
    <w:p w14:paraId="663D071C" w14:textId="77777777" w:rsidR="00E12C36" w:rsidRDefault="00E1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EB28" w14:textId="77777777" w:rsidR="00E12C36" w:rsidRDefault="00E12C36">
      <w:r>
        <w:separator/>
      </w:r>
    </w:p>
  </w:footnote>
  <w:footnote w:type="continuationSeparator" w:id="0">
    <w:p w14:paraId="10F971E8" w14:textId="77777777" w:rsidR="00E12C36" w:rsidRDefault="00E1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A6394"/>
    <w:rsid w:val="000B255A"/>
    <w:rsid w:val="000B2EA4"/>
    <w:rsid w:val="000B5CFD"/>
    <w:rsid w:val="000B7FED"/>
    <w:rsid w:val="000C038A"/>
    <w:rsid w:val="000C6598"/>
    <w:rsid w:val="000C7100"/>
    <w:rsid w:val="000D44B3"/>
    <w:rsid w:val="000D5D17"/>
    <w:rsid w:val="000E4FC6"/>
    <w:rsid w:val="000E6D7F"/>
    <w:rsid w:val="000F3795"/>
    <w:rsid w:val="001058E4"/>
    <w:rsid w:val="00132C96"/>
    <w:rsid w:val="001401B3"/>
    <w:rsid w:val="00144D65"/>
    <w:rsid w:val="00145D43"/>
    <w:rsid w:val="001642BE"/>
    <w:rsid w:val="00170555"/>
    <w:rsid w:val="001715FF"/>
    <w:rsid w:val="00177B59"/>
    <w:rsid w:val="00181791"/>
    <w:rsid w:val="00187F4E"/>
    <w:rsid w:val="00192C46"/>
    <w:rsid w:val="00194030"/>
    <w:rsid w:val="001A08B3"/>
    <w:rsid w:val="001A7B60"/>
    <w:rsid w:val="001B4158"/>
    <w:rsid w:val="001B52F0"/>
    <w:rsid w:val="001B7A65"/>
    <w:rsid w:val="001C6098"/>
    <w:rsid w:val="001C78F9"/>
    <w:rsid w:val="001D48B3"/>
    <w:rsid w:val="001E0234"/>
    <w:rsid w:val="001E03FE"/>
    <w:rsid w:val="001E1ACB"/>
    <w:rsid w:val="001E34BE"/>
    <w:rsid w:val="001E41F3"/>
    <w:rsid w:val="001E7347"/>
    <w:rsid w:val="001E74A2"/>
    <w:rsid w:val="001F130F"/>
    <w:rsid w:val="002063FD"/>
    <w:rsid w:val="00212466"/>
    <w:rsid w:val="00214E8C"/>
    <w:rsid w:val="00235743"/>
    <w:rsid w:val="00240FBB"/>
    <w:rsid w:val="002443B9"/>
    <w:rsid w:val="00244F1E"/>
    <w:rsid w:val="0026004D"/>
    <w:rsid w:val="0026187B"/>
    <w:rsid w:val="002640DD"/>
    <w:rsid w:val="0026783A"/>
    <w:rsid w:val="00267F72"/>
    <w:rsid w:val="00275D12"/>
    <w:rsid w:val="00284FEB"/>
    <w:rsid w:val="002860C4"/>
    <w:rsid w:val="0029053C"/>
    <w:rsid w:val="00293C0F"/>
    <w:rsid w:val="00297265"/>
    <w:rsid w:val="002A173A"/>
    <w:rsid w:val="002B5741"/>
    <w:rsid w:val="002D2755"/>
    <w:rsid w:val="002E472E"/>
    <w:rsid w:val="002F3C6D"/>
    <w:rsid w:val="002F5168"/>
    <w:rsid w:val="00305409"/>
    <w:rsid w:val="0031439E"/>
    <w:rsid w:val="00326121"/>
    <w:rsid w:val="0033258E"/>
    <w:rsid w:val="00343E1B"/>
    <w:rsid w:val="003450F5"/>
    <w:rsid w:val="00355E25"/>
    <w:rsid w:val="00357B60"/>
    <w:rsid w:val="00360466"/>
    <w:rsid w:val="003607A7"/>
    <w:rsid w:val="003609EF"/>
    <w:rsid w:val="0036231A"/>
    <w:rsid w:val="0036694E"/>
    <w:rsid w:val="00374DD4"/>
    <w:rsid w:val="0037762F"/>
    <w:rsid w:val="00382252"/>
    <w:rsid w:val="00392209"/>
    <w:rsid w:val="0039221F"/>
    <w:rsid w:val="00394684"/>
    <w:rsid w:val="00394B18"/>
    <w:rsid w:val="003A5119"/>
    <w:rsid w:val="003C25FE"/>
    <w:rsid w:val="003C7797"/>
    <w:rsid w:val="003E1A36"/>
    <w:rsid w:val="003F17C7"/>
    <w:rsid w:val="003F6A36"/>
    <w:rsid w:val="00410371"/>
    <w:rsid w:val="00417F51"/>
    <w:rsid w:val="00423C2D"/>
    <w:rsid w:val="004242F1"/>
    <w:rsid w:val="00435811"/>
    <w:rsid w:val="00441C76"/>
    <w:rsid w:val="004436D6"/>
    <w:rsid w:val="0044495E"/>
    <w:rsid w:val="00446497"/>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66C9"/>
    <w:rsid w:val="004F5788"/>
    <w:rsid w:val="0050005F"/>
    <w:rsid w:val="00511814"/>
    <w:rsid w:val="005141D9"/>
    <w:rsid w:val="0051580D"/>
    <w:rsid w:val="00516C9A"/>
    <w:rsid w:val="0053467F"/>
    <w:rsid w:val="00540543"/>
    <w:rsid w:val="005439CE"/>
    <w:rsid w:val="00547111"/>
    <w:rsid w:val="00547874"/>
    <w:rsid w:val="005542EF"/>
    <w:rsid w:val="005723AE"/>
    <w:rsid w:val="00582F8C"/>
    <w:rsid w:val="00591ED0"/>
    <w:rsid w:val="00592D74"/>
    <w:rsid w:val="005B0546"/>
    <w:rsid w:val="005B06B4"/>
    <w:rsid w:val="005B2B24"/>
    <w:rsid w:val="005B3FAD"/>
    <w:rsid w:val="005B3FDD"/>
    <w:rsid w:val="005D3B88"/>
    <w:rsid w:val="005D7E8A"/>
    <w:rsid w:val="005E2C44"/>
    <w:rsid w:val="005F6F1E"/>
    <w:rsid w:val="00616520"/>
    <w:rsid w:val="00616DCB"/>
    <w:rsid w:val="00621188"/>
    <w:rsid w:val="00623022"/>
    <w:rsid w:val="00623958"/>
    <w:rsid w:val="006257ED"/>
    <w:rsid w:val="006532C2"/>
    <w:rsid w:val="00653DE4"/>
    <w:rsid w:val="006552AA"/>
    <w:rsid w:val="00657FB6"/>
    <w:rsid w:val="0066564F"/>
    <w:rsid w:val="00665C47"/>
    <w:rsid w:val="0066640F"/>
    <w:rsid w:val="00670B0E"/>
    <w:rsid w:val="00673ED7"/>
    <w:rsid w:val="006746C3"/>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54114"/>
    <w:rsid w:val="00860C59"/>
    <w:rsid w:val="008626E7"/>
    <w:rsid w:val="00870EE7"/>
    <w:rsid w:val="008807E9"/>
    <w:rsid w:val="008863B9"/>
    <w:rsid w:val="008A2828"/>
    <w:rsid w:val="008A45A6"/>
    <w:rsid w:val="008B4A62"/>
    <w:rsid w:val="008C3D49"/>
    <w:rsid w:val="008D00BE"/>
    <w:rsid w:val="008D3CCC"/>
    <w:rsid w:val="008F3789"/>
    <w:rsid w:val="008F686C"/>
    <w:rsid w:val="009037BC"/>
    <w:rsid w:val="00905FE4"/>
    <w:rsid w:val="00906042"/>
    <w:rsid w:val="009075C4"/>
    <w:rsid w:val="0091431A"/>
    <w:rsid w:val="009148DE"/>
    <w:rsid w:val="00924A60"/>
    <w:rsid w:val="00925652"/>
    <w:rsid w:val="00927927"/>
    <w:rsid w:val="00941E30"/>
    <w:rsid w:val="00947541"/>
    <w:rsid w:val="00973116"/>
    <w:rsid w:val="009775E1"/>
    <w:rsid w:val="009777D9"/>
    <w:rsid w:val="0099039F"/>
    <w:rsid w:val="00991B88"/>
    <w:rsid w:val="00997082"/>
    <w:rsid w:val="009A5753"/>
    <w:rsid w:val="009A579D"/>
    <w:rsid w:val="009A62D9"/>
    <w:rsid w:val="009B42E4"/>
    <w:rsid w:val="009C6E72"/>
    <w:rsid w:val="009C70AD"/>
    <w:rsid w:val="009D464C"/>
    <w:rsid w:val="009D5C07"/>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57B4D"/>
    <w:rsid w:val="00A64B84"/>
    <w:rsid w:val="00A65F8C"/>
    <w:rsid w:val="00A7671C"/>
    <w:rsid w:val="00A969A4"/>
    <w:rsid w:val="00AA2CBC"/>
    <w:rsid w:val="00AA334C"/>
    <w:rsid w:val="00AA766C"/>
    <w:rsid w:val="00AB0F49"/>
    <w:rsid w:val="00AB25E4"/>
    <w:rsid w:val="00AB2ED3"/>
    <w:rsid w:val="00AC057C"/>
    <w:rsid w:val="00AC5820"/>
    <w:rsid w:val="00AD1A13"/>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4A27"/>
    <w:rsid w:val="00B47EBF"/>
    <w:rsid w:val="00B60E0B"/>
    <w:rsid w:val="00B63869"/>
    <w:rsid w:val="00B67B97"/>
    <w:rsid w:val="00B70312"/>
    <w:rsid w:val="00B76CFA"/>
    <w:rsid w:val="00B80155"/>
    <w:rsid w:val="00B94613"/>
    <w:rsid w:val="00B968C8"/>
    <w:rsid w:val="00BA34C7"/>
    <w:rsid w:val="00BA3EC5"/>
    <w:rsid w:val="00BA51D9"/>
    <w:rsid w:val="00BA6773"/>
    <w:rsid w:val="00BB05D3"/>
    <w:rsid w:val="00BB296E"/>
    <w:rsid w:val="00BB5DFC"/>
    <w:rsid w:val="00BB66E7"/>
    <w:rsid w:val="00BC0A2F"/>
    <w:rsid w:val="00BC53B6"/>
    <w:rsid w:val="00BC63E3"/>
    <w:rsid w:val="00BC72A3"/>
    <w:rsid w:val="00BD279D"/>
    <w:rsid w:val="00BD3975"/>
    <w:rsid w:val="00BD6BB8"/>
    <w:rsid w:val="00BE1706"/>
    <w:rsid w:val="00BE42FB"/>
    <w:rsid w:val="00BE75A4"/>
    <w:rsid w:val="00BF6BBD"/>
    <w:rsid w:val="00C15F3F"/>
    <w:rsid w:val="00C452E8"/>
    <w:rsid w:val="00C454CF"/>
    <w:rsid w:val="00C514F6"/>
    <w:rsid w:val="00C6391F"/>
    <w:rsid w:val="00C66BA2"/>
    <w:rsid w:val="00C75233"/>
    <w:rsid w:val="00C870F6"/>
    <w:rsid w:val="00C95985"/>
    <w:rsid w:val="00CA0F9D"/>
    <w:rsid w:val="00CA3600"/>
    <w:rsid w:val="00CA6AA0"/>
    <w:rsid w:val="00CA6D87"/>
    <w:rsid w:val="00CB4571"/>
    <w:rsid w:val="00CC107D"/>
    <w:rsid w:val="00CC5026"/>
    <w:rsid w:val="00CC68D0"/>
    <w:rsid w:val="00CC79CE"/>
    <w:rsid w:val="00CD420D"/>
    <w:rsid w:val="00CE0B66"/>
    <w:rsid w:val="00CF00CD"/>
    <w:rsid w:val="00D00AC6"/>
    <w:rsid w:val="00D03F9A"/>
    <w:rsid w:val="00D06D51"/>
    <w:rsid w:val="00D1264A"/>
    <w:rsid w:val="00D20E53"/>
    <w:rsid w:val="00D24991"/>
    <w:rsid w:val="00D3009C"/>
    <w:rsid w:val="00D50255"/>
    <w:rsid w:val="00D57D24"/>
    <w:rsid w:val="00D66520"/>
    <w:rsid w:val="00D761ED"/>
    <w:rsid w:val="00D83DEE"/>
    <w:rsid w:val="00D84AE9"/>
    <w:rsid w:val="00D87D70"/>
    <w:rsid w:val="00D9164F"/>
    <w:rsid w:val="00DB03E7"/>
    <w:rsid w:val="00DB2092"/>
    <w:rsid w:val="00DD42CA"/>
    <w:rsid w:val="00DD45BC"/>
    <w:rsid w:val="00DD7E11"/>
    <w:rsid w:val="00DE34CF"/>
    <w:rsid w:val="00DE6B07"/>
    <w:rsid w:val="00DF1D2B"/>
    <w:rsid w:val="00DF3A3E"/>
    <w:rsid w:val="00E12C36"/>
    <w:rsid w:val="00E13F3D"/>
    <w:rsid w:val="00E21646"/>
    <w:rsid w:val="00E30FCD"/>
    <w:rsid w:val="00E34898"/>
    <w:rsid w:val="00E45099"/>
    <w:rsid w:val="00E70D4D"/>
    <w:rsid w:val="00E76C9C"/>
    <w:rsid w:val="00E95BF3"/>
    <w:rsid w:val="00E965B7"/>
    <w:rsid w:val="00EB09B7"/>
    <w:rsid w:val="00EC050D"/>
    <w:rsid w:val="00EC1683"/>
    <w:rsid w:val="00EC7D7F"/>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28A9"/>
    <w:rsid w:val="00F549F2"/>
    <w:rsid w:val="00F617C4"/>
    <w:rsid w:val="00F619B6"/>
    <w:rsid w:val="00F64B3E"/>
    <w:rsid w:val="00F720B4"/>
    <w:rsid w:val="00F72877"/>
    <w:rsid w:val="00F72D0C"/>
    <w:rsid w:val="00F953F8"/>
    <w:rsid w:val="00F95FC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3.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4.xml><?xml version="1.0" encoding="utf-8"?>
<ds:datastoreItem xmlns:ds="http://schemas.openxmlformats.org/officeDocument/2006/customXml" ds:itemID="{BF74B958-0F97-4B0D-B671-4AB64EA2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1346</Words>
  <Characters>7674</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3</cp:revision>
  <cp:lastPrinted>1899-12-31T23:00:00Z</cp:lastPrinted>
  <dcterms:created xsi:type="dcterms:W3CDTF">2024-05-23T15:18:00Z</dcterms:created>
  <dcterms:modified xsi:type="dcterms:W3CDTF">2024-05-23T15:18:00Z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