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7D0" w14:textId="470765A7" w:rsidR="0042553C" w:rsidRPr="00CB168F" w:rsidRDefault="0042553C" w:rsidP="0042553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502F61" w:rsidRPr="00502F61">
        <w:rPr>
          <w:rFonts w:ascii="Arial" w:hAnsi="Arial" w:cs="Arial"/>
          <w:b/>
          <w:sz w:val="24"/>
          <w:lang w:val="de-DE"/>
        </w:rPr>
        <w:t>24</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EB50" w:rsidR="001E41F3" w:rsidRPr="00410371" w:rsidRDefault="00EB5FC1" w:rsidP="00E13F3D">
            <w:pPr>
              <w:pStyle w:val="CRCoverPage"/>
              <w:spacing w:after="0"/>
              <w:jc w:val="right"/>
              <w:rPr>
                <w:b/>
                <w:noProof/>
                <w:sz w:val="28"/>
              </w:rPr>
            </w:pPr>
            <w:r>
              <w:rPr>
                <w:b/>
                <w:noProof/>
                <w:sz w:val="28"/>
              </w:rPr>
              <w:t>3</w:t>
            </w:r>
            <w:r w:rsidR="00356356">
              <w:rPr>
                <w:b/>
                <w:noProof/>
                <w:sz w:val="28"/>
              </w:rPr>
              <w:t>8</w:t>
            </w:r>
            <w:r>
              <w:rPr>
                <w:b/>
                <w:noProof/>
                <w:sz w:val="28"/>
              </w:rPr>
              <w:t>.10</w:t>
            </w:r>
            <w:r w:rsidR="00356356">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FE1C24" w:rsidR="001E41F3" w:rsidRPr="00410371" w:rsidRDefault="00983A70" w:rsidP="00547111">
            <w:pPr>
              <w:pStyle w:val="CRCoverPage"/>
              <w:spacing w:after="0"/>
              <w:rPr>
                <w:noProof/>
              </w:rPr>
            </w:pPr>
            <w:r>
              <w:rPr>
                <w:b/>
                <w:noProof/>
                <w:sz w:val="28"/>
              </w:rPr>
              <w:t>0633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ED646E" w:rsidR="001E41F3" w:rsidRPr="00410371" w:rsidRDefault="008D5F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6621B5" w:rsidR="001E41F3" w:rsidRPr="00410371" w:rsidRDefault="00DF1AC2">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2E1075" w:rsidR="001E41F3" w:rsidRDefault="00356356">
            <w:pPr>
              <w:pStyle w:val="CRCoverPage"/>
              <w:spacing w:after="0"/>
              <w:ind w:left="100"/>
              <w:rPr>
                <w:noProof/>
              </w:rPr>
            </w:pPr>
            <w:r w:rsidRPr="009775E1">
              <w:t>CR to TS 38.104: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5BFFA5" w:rsidR="001E41F3" w:rsidRDefault="00D3061B">
            <w:pPr>
              <w:pStyle w:val="CRCoverPage"/>
              <w:spacing w:after="0"/>
              <w:ind w:left="100"/>
              <w:rPr>
                <w:noProof/>
              </w:rPr>
            </w:pPr>
            <w:r>
              <w:t>Vodafone</w:t>
            </w:r>
            <w:r w:rsidR="00DF3906">
              <w:t>, Orange</w:t>
            </w:r>
            <w:r w:rsidR="00F818C4">
              <w:t xml:space="preserve">, </w:t>
            </w:r>
            <w:r w:rsidR="00F818C4" w:rsidRPr="00F818C4">
              <w:t>Telecom Italia</w:t>
            </w:r>
            <w:r w:rsidR="00997D6D">
              <w:t xml:space="preserve">, </w:t>
            </w:r>
            <w:r w:rsidR="00997D6D">
              <w:rPr>
                <w:lang w:val="en-US"/>
              </w:rPr>
              <w:t xml:space="preserve">Deutsche Telekom </w:t>
            </w:r>
            <w:r w:rsidR="00F818C4" w:rsidRPr="00F818C4">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D75902" w:rsidR="001E41F3" w:rsidRDefault="00356356">
            <w:pPr>
              <w:pStyle w:val="CRCoverPage"/>
              <w:spacing w:after="0"/>
              <w:ind w:left="100"/>
              <w:rPr>
                <w:noProof/>
              </w:rPr>
            </w:pPr>
            <w:r w:rsidRPr="00083080">
              <w:rPr>
                <w:noProof/>
                <w:color w:val="000000" w:themeColor="text1"/>
              </w:rPr>
              <w:t>NR_FR1_lessthan_5MHz_BW_Ph2-Core, NR_RAIL_EU_900MHz-Core, NR_RAIL_EU_1900MHz_TDD-Core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1B0D45" w:rsidR="001E41F3" w:rsidRDefault="006141D5" w:rsidP="006141D5">
            <w:pPr>
              <w:pStyle w:val="CRCoverPage"/>
              <w:spacing w:after="0"/>
              <w:rPr>
                <w:noProof/>
              </w:rPr>
            </w:pPr>
            <w:r>
              <w:rPr>
                <w:noProof/>
              </w:rPr>
              <w:t>202</w:t>
            </w:r>
            <w:r w:rsidR="00356356">
              <w:rPr>
                <w:noProof/>
              </w:rPr>
              <w:t>4</w:t>
            </w:r>
            <w:r>
              <w:rPr>
                <w:noProof/>
              </w:rPr>
              <w:t>-0</w:t>
            </w:r>
            <w:r w:rsidR="00356356">
              <w:rPr>
                <w:noProof/>
              </w:rPr>
              <w:t>5</w:t>
            </w:r>
            <w:r>
              <w:rPr>
                <w:noProof/>
              </w:rPr>
              <w:t>-</w:t>
            </w:r>
            <w:r w:rsidR="0035635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27EBB4" w:rsidR="001E41F3" w:rsidRDefault="00356356" w:rsidP="001A0F59">
            <w:pPr>
              <w:pStyle w:val="CRCoverPage"/>
              <w:spacing w:after="0"/>
              <w:ind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092F5C" w:rsidR="001E41F3" w:rsidRDefault="001A0F59" w:rsidP="001A0F59">
            <w:pPr>
              <w:pStyle w:val="CRCoverPage"/>
              <w:spacing w:after="0"/>
              <w:rPr>
                <w:noProof/>
              </w:rPr>
            </w:pPr>
            <w:r>
              <w:t>Rel-1</w:t>
            </w:r>
            <w:r w:rsidR="00356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A6EF50" w:rsidR="001E41F3" w:rsidRDefault="00B83070">
            <w:pPr>
              <w:pStyle w:val="CRCoverPage"/>
              <w:spacing w:after="0"/>
              <w:ind w:left="100"/>
              <w:rPr>
                <w:noProof/>
              </w:rPr>
            </w:pPr>
            <w:r w:rsidRPr="007C5B9E">
              <w:rPr>
                <w:noProof/>
              </w:rPr>
              <w:t xml:space="preserve">Based on discussion in </w:t>
            </w:r>
            <w:r w:rsidR="005108EE" w:rsidRPr="005108EE">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C0316" w14:paraId="21016551" w14:textId="77777777" w:rsidTr="00547111">
        <w:tc>
          <w:tcPr>
            <w:tcW w:w="2694" w:type="dxa"/>
            <w:gridSpan w:val="2"/>
            <w:tcBorders>
              <w:left w:val="single" w:sz="4" w:space="0" w:color="auto"/>
            </w:tcBorders>
          </w:tcPr>
          <w:p w14:paraId="49433147" w14:textId="77777777" w:rsidR="00FC0316" w:rsidRDefault="00FC0316" w:rsidP="00FC03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1BCA6B" w:rsidR="00FC0316" w:rsidRDefault="00FC0316" w:rsidP="00FC0316">
            <w:pPr>
              <w:pStyle w:val="CRCoverPage"/>
              <w:spacing w:after="0"/>
              <w:rPr>
                <w:noProof/>
              </w:rPr>
            </w:pPr>
            <w:r w:rsidRPr="007C5B9E">
              <w:rPr>
                <w:noProof/>
              </w:rPr>
              <w:t xml:space="preserve">Addition of clarification for multiple carrier operation, extending the existing text on the coordinated deployments. </w:t>
            </w:r>
          </w:p>
        </w:tc>
      </w:tr>
      <w:tr w:rsidR="00FC0316" w14:paraId="1F886379" w14:textId="77777777" w:rsidTr="00547111">
        <w:tc>
          <w:tcPr>
            <w:tcW w:w="2694" w:type="dxa"/>
            <w:gridSpan w:val="2"/>
            <w:tcBorders>
              <w:left w:val="single" w:sz="4" w:space="0" w:color="auto"/>
            </w:tcBorders>
          </w:tcPr>
          <w:p w14:paraId="4D989623"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71C4A204" w14:textId="77777777" w:rsidR="00FC0316" w:rsidRDefault="00FC0316" w:rsidP="00FC0316">
            <w:pPr>
              <w:pStyle w:val="CRCoverPage"/>
              <w:spacing w:after="0"/>
              <w:rPr>
                <w:noProof/>
                <w:sz w:val="8"/>
                <w:szCs w:val="8"/>
              </w:rPr>
            </w:pPr>
          </w:p>
        </w:tc>
      </w:tr>
      <w:tr w:rsidR="00FC0316" w14:paraId="678D7BF9" w14:textId="77777777" w:rsidTr="00547111">
        <w:tc>
          <w:tcPr>
            <w:tcW w:w="2694" w:type="dxa"/>
            <w:gridSpan w:val="2"/>
            <w:tcBorders>
              <w:left w:val="single" w:sz="4" w:space="0" w:color="auto"/>
              <w:bottom w:val="single" w:sz="4" w:space="0" w:color="auto"/>
            </w:tcBorders>
          </w:tcPr>
          <w:p w14:paraId="4E5CE1B6" w14:textId="77777777" w:rsidR="00FC0316" w:rsidRPr="009C0292" w:rsidRDefault="00FC0316" w:rsidP="00FC0316">
            <w:pPr>
              <w:pStyle w:val="CRCoverPage"/>
              <w:tabs>
                <w:tab w:val="right" w:pos="2184"/>
              </w:tabs>
              <w:spacing w:after="0"/>
              <w:rPr>
                <w:b/>
                <w:i/>
                <w:noProof/>
              </w:rPr>
            </w:pPr>
            <w:r w:rsidRPr="009C029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013A20" w:rsidR="00FC0316" w:rsidRPr="009C0292" w:rsidRDefault="00302D07" w:rsidP="00FC0316">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rsidR="004058D4">
              <w:t>B</w:t>
            </w:r>
            <w:r w:rsidR="002B6FA5">
              <w:t xml:space="preserve">and n100 and </w:t>
            </w:r>
            <w:r w:rsidR="004058D4">
              <w:t xml:space="preserve">band </w:t>
            </w:r>
            <w:r w:rsidR="002B6FA5">
              <w:t xml:space="preserve">n101 could </w:t>
            </w:r>
            <w:r w:rsidR="004058D4">
              <w:t>introduce interference to</w:t>
            </w:r>
            <w:r w:rsidR="002B6FA5">
              <w:t xml:space="preserve"> other bands</w:t>
            </w:r>
            <w:r w:rsidR="004058D4">
              <w:t xml:space="preserve"> in CEPT countries. </w:t>
            </w:r>
          </w:p>
        </w:tc>
      </w:tr>
      <w:tr w:rsidR="00FC0316" w14:paraId="034AF533" w14:textId="77777777" w:rsidTr="00547111">
        <w:tc>
          <w:tcPr>
            <w:tcW w:w="2694" w:type="dxa"/>
            <w:gridSpan w:val="2"/>
          </w:tcPr>
          <w:p w14:paraId="39D9EB5B" w14:textId="77777777" w:rsidR="00FC0316" w:rsidRDefault="00FC0316" w:rsidP="00FC0316">
            <w:pPr>
              <w:pStyle w:val="CRCoverPage"/>
              <w:spacing w:after="0"/>
              <w:rPr>
                <w:b/>
                <w:i/>
                <w:noProof/>
                <w:sz w:val="8"/>
                <w:szCs w:val="8"/>
              </w:rPr>
            </w:pPr>
          </w:p>
        </w:tc>
        <w:tc>
          <w:tcPr>
            <w:tcW w:w="6946" w:type="dxa"/>
            <w:gridSpan w:val="9"/>
          </w:tcPr>
          <w:p w14:paraId="7826CB1C" w14:textId="77777777" w:rsidR="00FC0316" w:rsidRDefault="00FC0316" w:rsidP="00FC0316">
            <w:pPr>
              <w:pStyle w:val="CRCoverPage"/>
              <w:spacing w:after="0"/>
              <w:rPr>
                <w:noProof/>
                <w:sz w:val="8"/>
                <w:szCs w:val="8"/>
              </w:rPr>
            </w:pPr>
          </w:p>
        </w:tc>
      </w:tr>
      <w:tr w:rsidR="00FC0316" w14:paraId="6A17D7AC" w14:textId="77777777" w:rsidTr="00547111">
        <w:tc>
          <w:tcPr>
            <w:tcW w:w="2694" w:type="dxa"/>
            <w:gridSpan w:val="2"/>
            <w:tcBorders>
              <w:top w:val="single" w:sz="4" w:space="0" w:color="auto"/>
              <w:left w:val="single" w:sz="4" w:space="0" w:color="auto"/>
            </w:tcBorders>
          </w:tcPr>
          <w:p w14:paraId="6DAD5B19" w14:textId="77777777" w:rsidR="00FC0316" w:rsidRDefault="00FC0316" w:rsidP="00FC03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D97851" w:rsidR="00FC0316" w:rsidRDefault="009C0292" w:rsidP="00FC0316">
            <w:pPr>
              <w:pStyle w:val="CRCoverPage"/>
              <w:spacing w:after="0"/>
              <w:ind w:left="100"/>
              <w:rPr>
                <w:noProof/>
              </w:rPr>
            </w:pPr>
            <w:r>
              <w:rPr>
                <w:noProof/>
                <w:lang w:eastAsia="zh-CN"/>
              </w:rPr>
              <w:t>6.2.4</w:t>
            </w:r>
          </w:p>
        </w:tc>
      </w:tr>
      <w:tr w:rsidR="00FC0316" w14:paraId="56E1E6C3" w14:textId="77777777" w:rsidTr="00547111">
        <w:tc>
          <w:tcPr>
            <w:tcW w:w="2694" w:type="dxa"/>
            <w:gridSpan w:val="2"/>
            <w:tcBorders>
              <w:left w:val="single" w:sz="4" w:space="0" w:color="auto"/>
            </w:tcBorders>
          </w:tcPr>
          <w:p w14:paraId="2FB9DE77"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0898542D" w14:textId="77777777" w:rsidR="00FC0316" w:rsidRDefault="00FC0316" w:rsidP="00FC0316">
            <w:pPr>
              <w:pStyle w:val="CRCoverPage"/>
              <w:spacing w:after="0"/>
              <w:rPr>
                <w:noProof/>
                <w:sz w:val="8"/>
                <w:szCs w:val="8"/>
              </w:rPr>
            </w:pPr>
          </w:p>
        </w:tc>
      </w:tr>
      <w:tr w:rsidR="00FC0316" w14:paraId="76F95A8B" w14:textId="77777777" w:rsidTr="00547111">
        <w:tc>
          <w:tcPr>
            <w:tcW w:w="2694" w:type="dxa"/>
            <w:gridSpan w:val="2"/>
            <w:tcBorders>
              <w:left w:val="single" w:sz="4" w:space="0" w:color="auto"/>
            </w:tcBorders>
          </w:tcPr>
          <w:p w14:paraId="335EAB52" w14:textId="77777777" w:rsidR="00FC0316" w:rsidRDefault="00FC0316" w:rsidP="00FC03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0316" w:rsidRDefault="00FC0316" w:rsidP="00FC03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0316" w:rsidRDefault="00FC0316" w:rsidP="00FC0316">
            <w:pPr>
              <w:pStyle w:val="CRCoverPage"/>
              <w:spacing w:after="0"/>
              <w:jc w:val="center"/>
              <w:rPr>
                <w:b/>
                <w:caps/>
                <w:noProof/>
              </w:rPr>
            </w:pPr>
            <w:r>
              <w:rPr>
                <w:b/>
                <w:caps/>
                <w:noProof/>
              </w:rPr>
              <w:t>N</w:t>
            </w:r>
          </w:p>
        </w:tc>
        <w:tc>
          <w:tcPr>
            <w:tcW w:w="2977" w:type="dxa"/>
            <w:gridSpan w:val="4"/>
          </w:tcPr>
          <w:p w14:paraId="304CCBCB" w14:textId="77777777" w:rsidR="00FC0316" w:rsidRDefault="00FC0316" w:rsidP="00FC03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0316" w:rsidRDefault="00FC0316" w:rsidP="00FC0316">
            <w:pPr>
              <w:pStyle w:val="CRCoverPage"/>
              <w:spacing w:after="0"/>
              <w:ind w:left="99"/>
              <w:rPr>
                <w:noProof/>
              </w:rPr>
            </w:pPr>
          </w:p>
        </w:tc>
      </w:tr>
      <w:tr w:rsidR="00FC0316" w14:paraId="34ACE2EB" w14:textId="77777777" w:rsidTr="00547111">
        <w:tc>
          <w:tcPr>
            <w:tcW w:w="2694" w:type="dxa"/>
            <w:gridSpan w:val="2"/>
            <w:tcBorders>
              <w:left w:val="single" w:sz="4" w:space="0" w:color="auto"/>
            </w:tcBorders>
          </w:tcPr>
          <w:p w14:paraId="571382F3" w14:textId="77777777" w:rsidR="00FC0316" w:rsidRDefault="00FC0316" w:rsidP="00FC03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FC0316" w:rsidRDefault="00FC0316" w:rsidP="00FC0316">
            <w:pPr>
              <w:pStyle w:val="CRCoverPage"/>
              <w:spacing w:after="0"/>
              <w:rPr>
                <w:b/>
                <w:caps/>
                <w:noProof/>
              </w:rPr>
            </w:pPr>
            <w:r>
              <w:rPr>
                <w:rFonts w:hint="eastAsia"/>
                <w:b/>
                <w:caps/>
                <w:noProof/>
                <w:lang w:eastAsia="zh-CN"/>
              </w:rPr>
              <w:t>X</w:t>
            </w:r>
          </w:p>
        </w:tc>
        <w:tc>
          <w:tcPr>
            <w:tcW w:w="2977" w:type="dxa"/>
            <w:gridSpan w:val="4"/>
          </w:tcPr>
          <w:p w14:paraId="7DB274D8" w14:textId="77777777" w:rsidR="00FC0316" w:rsidRDefault="00FC0316" w:rsidP="00FC03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0316" w:rsidRDefault="00FC0316" w:rsidP="00FC0316">
            <w:pPr>
              <w:pStyle w:val="CRCoverPage"/>
              <w:spacing w:after="0"/>
              <w:ind w:left="99"/>
              <w:rPr>
                <w:noProof/>
              </w:rPr>
            </w:pPr>
            <w:r>
              <w:rPr>
                <w:noProof/>
              </w:rPr>
              <w:t xml:space="preserve">TS/TR ... CR ... </w:t>
            </w:r>
          </w:p>
        </w:tc>
      </w:tr>
      <w:tr w:rsidR="00FC0316" w14:paraId="446DDBAC" w14:textId="77777777" w:rsidTr="00547111">
        <w:tc>
          <w:tcPr>
            <w:tcW w:w="2694" w:type="dxa"/>
            <w:gridSpan w:val="2"/>
            <w:tcBorders>
              <w:left w:val="single" w:sz="4" w:space="0" w:color="auto"/>
            </w:tcBorders>
          </w:tcPr>
          <w:p w14:paraId="678A1AA6" w14:textId="77777777" w:rsidR="00FC0316" w:rsidRDefault="00FC0316" w:rsidP="00FC03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FC0316" w:rsidRDefault="00FC0316" w:rsidP="00FC031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FC0316" w:rsidRDefault="00FC0316" w:rsidP="00FC0316">
            <w:pPr>
              <w:pStyle w:val="CRCoverPage"/>
              <w:spacing w:after="0"/>
              <w:jc w:val="center"/>
              <w:rPr>
                <w:b/>
                <w:caps/>
                <w:noProof/>
              </w:rPr>
            </w:pPr>
          </w:p>
        </w:tc>
        <w:tc>
          <w:tcPr>
            <w:tcW w:w="2977" w:type="dxa"/>
            <w:gridSpan w:val="4"/>
          </w:tcPr>
          <w:p w14:paraId="1A4306D9" w14:textId="77777777" w:rsidR="00FC0316" w:rsidRDefault="00FC0316" w:rsidP="00FC03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B27132" w:rsidR="00FC0316" w:rsidRDefault="00FC0316" w:rsidP="00FC0316">
            <w:pPr>
              <w:pStyle w:val="CRCoverPage"/>
              <w:spacing w:after="0"/>
              <w:ind w:left="99"/>
              <w:rPr>
                <w:noProof/>
              </w:rPr>
            </w:pPr>
            <w:r>
              <w:rPr>
                <w:noProof/>
              </w:rPr>
              <w:t>TS</w:t>
            </w:r>
            <w:r w:rsidR="009C0292">
              <w:rPr>
                <w:noProof/>
              </w:rPr>
              <w:t xml:space="preserve"> </w:t>
            </w:r>
            <w:r>
              <w:rPr>
                <w:rFonts w:hint="eastAsia"/>
                <w:noProof/>
                <w:lang w:eastAsia="zh-CN"/>
              </w:rPr>
              <w:t>38.</w:t>
            </w:r>
            <w:r w:rsidR="009C0292">
              <w:rPr>
                <w:noProof/>
                <w:lang w:eastAsia="zh-CN"/>
              </w:rPr>
              <w:t>141-1</w:t>
            </w:r>
          </w:p>
        </w:tc>
      </w:tr>
      <w:tr w:rsidR="00FC0316" w14:paraId="55C714D2" w14:textId="77777777" w:rsidTr="00547111">
        <w:tc>
          <w:tcPr>
            <w:tcW w:w="2694" w:type="dxa"/>
            <w:gridSpan w:val="2"/>
            <w:tcBorders>
              <w:left w:val="single" w:sz="4" w:space="0" w:color="auto"/>
            </w:tcBorders>
          </w:tcPr>
          <w:p w14:paraId="45913E62" w14:textId="77777777" w:rsidR="00FC0316" w:rsidRDefault="00FC0316" w:rsidP="00FC03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FC0316" w:rsidRDefault="00FC0316" w:rsidP="00FC031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FC0316" w:rsidRDefault="00FC0316" w:rsidP="00FC03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0316" w:rsidRDefault="00FC0316" w:rsidP="00FC0316">
            <w:pPr>
              <w:pStyle w:val="CRCoverPage"/>
              <w:spacing w:after="0"/>
              <w:ind w:left="99"/>
              <w:rPr>
                <w:noProof/>
              </w:rPr>
            </w:pPr>
            <w:r>
              <w:rPr>
                <w:noProof/>
              </w:rPr>
              <w:t xml:space="preserve">TS/TR ... CR ... </w:t>
            </w:r>
          </w:p>
        </w:tc>
      </w:tr>
      <w:tr w:rsidR="00FC0316" w14:paraId="60DF82CC" w14:textId="77777777" w:rsidTr="008863B9">
        <w:tc>
          <w:tcPr>
            <w:tcW w:w="2694" w:type="dxa"/>
            <w:gridSpan w:val="2"/>
            <w:tcBorders>
              <w:left w:val="single" w:sz="4" w:space="0" w:color="auto"/>
            </w:tcBorders>
          </w:tcPr>
          <w:p w14:paraId="517696CD" w14:textId="77777777" w:rsidR="00FC0316" w:rsidRDefault="00FC0316" w:rsidP="00FC0316">
            <w:pPr>
              <w:pStyle w:val="CRCoverPage"/>
              <w:spacing w:after="0"/>
              <w:rPr>
                <w:b/>
                <w:i/>
                <w:noProof/>
              </w:rPr>
            </w:pPr>
          </w:p>
        </w:tc>
        <w:tc>
          <w:tcPr>
            <w:tcW w:w="6946" w:type="dxa"/>
            <w:gridSpan w:val="9"/>
            <w:tcBorders>
              <w:right w:val="single" w:sz="4" w:space="0" w:color="auto"/>
            </w:tcBorders>
          </w:tcPr>
          <w:p w14:paraId="4D84207F" w14:textId="77777777" w:rsidR="00FC0316" w:rsidRDefault="00FC0316" w:rsidP="00FC0316">
            <w:pPr>
              <w:pStyle w:val="CRCoverPage"/>
              <w:spacing w:after="0"/>
              <w:rPr>
                <w:noProof/>
              </w:rPr>
            </w:pPr>
          </w:p>
        </w:tc>
      </w:tr>
      <w:tr w:rsidR="00FC0316" w14:paraId="556B87B6" w14:textId="77777777" w:rsidTr="008863B9">
        <w:tc>
          <w:tcPr>
            <w:tcW w:w="2694" w:type="dxa"/>
            <w:gridSpan w:val="2"/>
            <w:tcBorders>
              <w:left w:val="single" w:sz="4" w:space="0" w:color="auto"/>
              <w:bottom w:val="single" w:sz="4" w:space="0" w:color="auto"/>
            </w:tcBorders>
          </w:tcPr>
          <w:p w14:paraId="79A9C411" w14:textId="77777777" w:rsidR="00FC0316" w:rsidRDefault="00FC0316" w:rsidP="00FC03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0316" w:rsidRDefault="00FC0316" w:rsidP="00FC0316">
            <w:pPr>
              <w:pStyle w:val="CRCoverPage"/>
              <w:spacing w:after="0"/>
              <w:ind w:left="100"/>
              <w:rPr>
                <w:noProof/>
              </w:rPr>
            </w:pPr>
          </w:p>
        </w:tc>
      </w:tr>
      <w:tr w:rsidR="00FC0316" w:rsidRPr="008863B9" w14:paraId="45BFE792" w14:textId="77777777" w:rsidTr="008863B9">
        <w:tc>
          <w:tcPr>
            <w:tcW w:w="2694" w:type="dxa"/>
            <w:gridSpan w:val="2"/>
            <w:tcBorders>
              <w:top w:val="single" w:sz="4" w:space="0" w:color="auto"/>
              <w:bottom w:val="single" w:sz="4" w:space="0" w:color="auto"/>
            </w:tcBorders>
          </w:tcPr>
          <w:p w14:paraId="194242DD" w14:textId="77777777" w:rsidR="00FC0316" w:rsidRPr="008863B9" w:rsidRDefault="00FC0316" w:rsidP="00FC03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0316" w:rsidRPr="008863B9" w:rsidRDefault="00FC0316" w:rsidP="00FC0316">
            <w:pPr>
              <w:pStyle w:val="CRCoverPage"/>
              <w:spacing w:after="0"/>
              <w:ind w:left="100"/>
              <w:rPr>
                <w:noProof/>
                <w:sz w:val="8"/>
                <w:szCs w:val="8"/>
              </w:rPr>
            </w:pPr>
          </w:p>
        </w:tc>
      </w:tr>
      <w:tr w:rsidR="00FC03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0316" w:rsidRDefault="00FC0316" w:rsidP="00FC03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0316" w:rsidRDefault="00FC0316" w:rsidP="00FC03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07B87356" w14:textId="77777777" w:rsidR="005C109D" w:rsidRDefault="005C109D" w:rsidP="005C109D">
      <w:pPr>
        <w:rPr>
          <w:lang w:val="en-US" w:eastAsia="ko-KR"/>
        </w:rPr>
      </w:pPr>
    </w:p>
    <w:p w14:paraId="1249436F" w14:textId="77777777" w:rsidR="009A7235" w:rsidRDefault="009A7235" w:rsidP="009A7235">
      <w:pPr>
        <w:pStyle w:val="Heading3"/>
      </w:pPr>
      <w:bookmarkStart w:id="2" w:name="_Toc21127453"/>
      <w:bookmarkStart w:id="3" w:name="_Toc29811659"/>
      <w:bookmarkStart w:id="4" w:name="_Toc36817211"/>
      <w:bookmarkStart w:id="5" w:name="_Toc37260127"/>
      <w:bookmarkStart w:id="6" w:name="_Toc37267515"/>
      <w:bookmarkStart w:id="7" w:name="_Toc44712117"/>
      <w:bookmarkStart w:id="8" w:name="_Toc45893430"/>
      <w:bookmarkStart w:id="9" w:name="_Toc53178157"/>
      <w:bookmarkStart w:id="10" w:name="_Toc53178608"/>
      <w:bookmarkStart w:id="11" w:name="_Toc61178834"/>
      <w:bookmarkStart w:id="12" w:name="_Toc61179304"/>
      <w:bookmarkStart w:id="13" w:name="_Toc67916600"/>
      <w:bookmarkStart w:id="14" w:name="_Toc74663198"/>
      <w:bookmarkStart w:id="15" w:name="_Toc82621738"/>
      <w:bookmarkStart w:id="16" w:name="_Toc90422585"/>
      <w:bookmarkStart w:id="17" w:name="_Toc106782778"/>
      <w:bookmarkStart w:id="18" w:name="_Toc107311669"/>
      <w:bookmarkStart w:id="19" w:name="_Toc107419253"/>
      <w:bookmarkStart w:id="20" w:name="_Toc107474880"/>
      <w:bookmarkStart w:id="21" w:name="_Toc114255473"/>
      <w:bookmarkStart w:id="22" w:name="_Toc115186153"/>
      <w:bookmarkStart w:id="23" w:name="_Toc123048967"/>
      <w:bookmarkStart w:id="24" w:name="_Toc123051886"/>
      <w:bookmarkStart w:id="25" w:name="_Toc123054355"/>
      <w:bookmarkStart w:id="26" w:name="_Toc123717456"/>
      <w:bookmarkStart w:id="27" w:name="_Toc124157032"/>
      <w:bookmarkStart w:id="28" w:name="_Toc124266436"/>
      <w:bookmarkStart w:id="29" w:name="_Toc131595794"/>
      <w:bookmarkStart w:id="30" w:name="_Toc131740792"/>
      <w:bookmarkStart w:id="31" w:name="_Toc131766326"/>
      <w:bookmarkStart w:id="32" w:name="_Toc138837548"/>
      <w:bookmarkStart w:id="33" w:name="_Toc156567369"/>
      <w:r>
        <w:t>6.2.4</w:t>
      </w:r>
      <w:r>
        <w:tab/>
        <w:t>Additional requirements (regional)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FACA8D5" w14:textId="77777777" w:rsidR="009A7235" w:rsidRDefault="009A7235" w:rsidP="009A7235">
      <w:r>
        <w:t>In certain regions, additional regional requirements may apply.</w:t>
      </w:r>
    </w:p>
    <w:p w14:paraId="3DD5AD00" w14:textId="77777777" w:rsidR="009A7235" w:rsidRDefault="009A7235" w:rsidP="009A7235">
      <w:r>
        <w:t>For Band n</w:t>
      </w:r>
      <w:r>
        <w:rPr>
          <w:lang w:eastAsia="zh-CN"/>
        </w:rPr>
        <w:t>41</w:t>
      </w:r>
      <w:r>
        <w:t xml:space="preserve">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sum of </w:t>
      </w:r>
      <w:r>
        <w:t>P</w:t>
      </w:r>
      <w:r>
        <w:rPr>
          <w:vertAlign w:val="subscript"/>
        </w:rPr>
        <w:t>rated,c,AC</w:t>
      </w:r>
      <w:r>
        <w:rPr>
          <w:rFonts w:cs="v5.0.0"/>
          <w:lang w:eastAsia="zh-CN"/>
        </w:rPr>
        <w:t xml:space="preserve"> 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14:paraId="4776A103" w14:textId="77777777" w:rsidR="008D5F53" w:rsidRDefault="009A7235" w:rsidP="009A7235">
      <w:pPr>
        <w:rPr>
          <w:ins w:id="34" w:author="Wael Boukley Hasan, Vodafone" w:date="2024-05-23T07:39:00Z"/>
        </w:rPr>
      </w:pPr>
      <w:r>
        <w:t xml:space="preserve">For band n100 in CEPT countries </w:t>
      </w:r>
      <w:r>
        <w:rPr>
          <w:lang w:val="en-US"/>
        </w:rPr>
        <w:t xml:space="preserve">subject to the </w:t>
      </w:r>
      <w:r>
        <w:t>ECC Decision (20)02 [21], P</w:t>
      </w:r>
      <w:r>
        <w:rPr>
          <w:vertAlign w:val="subscript"/>
        </w:rPr>
        <w:t>rated,c,AC</w:t>
      </w:r>
      <w:r>
        <w:t xml:space="preserve"> of the WA BS shall not exceed 51.5 dBm/5MHz + (f</w:t>
      </w:r>
      <w:r>
        <w:rPr>
          <w:vertAlign w:val="subscript"/>
        </w:rPr>
        <w:t>DL</w:t>
      </w:r>
      <w:r>
        <w:t>-922.1) x 40/3 dB, with f</w:t>
      </w:r>
      <w:r>
        <w:rPr>
          <w:vertAlign w:val="subscript"/>
        </w:rPr>
        <w:t>DL</w:t>
      </w:r>
      <w:r>
        <w:t xml:space="preserve"> being the centre frequency in MHz. This limit is derived from ECC Decision (20)02 [21] assuming a 17 dBi maximum antenna gain and 4 dB losses, and assuming one antenna connector. The above rated output power limit for band n100 applies to uncoordinated deployments and in case of coordinated deployments, higher output power values may be allowed.</w:t>
      </w:r>
    </w:p>
    <w:p w14:paraId="495AA6A0" w14:textId="62DEE5B6" w:rsidR="009A7235" w:rsidDel="008A65E9" w:rsidRDefault="008A65E9" w:rsidP="009A7235">
      <w:pPr>
        <w:rPr>
          <w:del w:id="35" w:author="Wael Boukley Hasan, Vodafone" w:date="2024-05-23T07:55:00Z"/>
        </w:rPr>
      </w:pPr>
      <w:ins w:id="36" w:author="Wael Boukley Hasan, Vodafone" w:date="2024-05-23T07:55:00Z">
        <w:r>
          <w:t xml:space="preserve">For CEPT countries </w:t>
        </w:r>
        <w:r>
          <w:rPr>
            <w:lang w:val="en-US"/>
          </w:rPr>
          <w:t xml:space="preserve">subject to the </w:t>
        </w:r>
        <w:r>
          <w:t>ECC Decision (20)02 [25], administrations wishing to allow multiple carriers, i.e. more than one wideband carrier (LTE, NR or NB-IoT) in band n100, should consider the implementation of a</w:t>
        </w:r>
        <w:r w:rsidRPr="006F24BE">
          <w:t xml:space="preserve"> coordination procedure or other mitigation measures.</w:t>
        </w:r>
      </w:ins>
    </w:p>
    <w:p w14:paraId="35B728DC" w14:textId="77777777" w:rsidR="009A7235" w:rsidRDefault="009A7235" w:rsidP="009A7235">
      <w:pPr>
        <w:pStyle w:val="NO"/>
        <w:rPr>
          <w:lang w:val="en-US"/>
        </w:rPr>
      </w:pPr>
      <w:r>
        <w:rPr>
          <w:lang w:val="en-US"/>
        </w:rPr>
        <w:t xml:space="preserve">NOTE: </w:t>
      </w:r>
      <w:r>
        <w:rPr>
          <w:lang w:val="en-US"/>
        </w:rPr>
        <w:tab/>
        <w:t>For more details on the maximum level derivation, refer to TR 38.853 [23].</w:t>
      </w:r>
    </w:p>
    <w:p w14:paraId="4EA74681" w14:textId="77777777" w:rsidR="009A7235" w:rsidRDefault="009A7235" w:rsidP="009A7235">
      <w:pPr>
        <w:pStyle w:val="NO"/>
        <w:rPr>
          <w:lang w:val="en-US"/>
        </w:rPr>
      </w:pPr>
      <w:r>
        <w:rPr>
          <w:lang w:val="en-US"/>
        </w:rPr>
        <w:t>NOTE: The additional maximum output power requirement for 3 MHz channel bandwidth will be updated in a later version, based on CEPT WG FM’s feedback.</w:t>
      </w:r>
    </w:p>
    <w:p w14:paraId="0248A0C1" w14:textId="77777777" w:rsidR="009A7235" w:rsidRDefault="009A7235" w:rsidP="009A7235">
      <w:pPr>
        <w:pStyle w:val="NO"/>
      </w:pPr>
    </w:p>
    <w:p w14:paraId="374BB014" w14:textId="7705C54F" w:rsidR="009A7235" w:rsidRDefault="009A7235" w:rsidP="009A7235">
      <w:pPr>
        <w:rPr>
          <w:ins w:id="37" w:author="Wael Boukley Hasan, Vodafone" w:date="2024-05-23T07:41:00Z"/>
        </w:rPr>
      </w:pPr>
      <w:r>
        <w:t xml:space="preserve">For band n101 in CEPT countries </w:t>
      </w:r>
      <w:r>
        <w:rPr>
          <w:lang w:val="en-US"/>
        </w:rPr>
        <w:t xml:space="preserve">subject to the </w:t>
      </w:r>
      <w:r>
        <w:t>ECC Decision (20)02 [21], P</w:t>
      </w:r>
      <w:r>
        <w:rPr>
          <w:vertAlign w:val="subscript"/>
        </w:rPr>
        <w:t>rated,c,AC</w:t>
      </w:r>
      <w:r>
        <w:t xml:space="preserve"> shall not exceed 51 dBm/10MHz or 48 dBm/5MHz. This limit is derived from ECC Decision (20)02 [21] assuming a 18 dBi maximum antenna gain and 4 dB losses, and assuming one antenna connector. The above rated output power limit for band n101 applies to uncoordinated deployments and in case of coordinated deployments, higher output power values may be allowed.</w:t>
      </w:r>
    </w:p>
    <w:p w14:paraId="336F6F3F" w14:textId="043B24E2" w:rsidR="00E02320" w:rsidRDefault="008A65E9" w:rsidP="009A7235">
      <w:ins w:id="38" w:author="Wael Boukley Hasan, Vodafone" w:date="2024-05-23T07:55:00Z">
        <w:r>
          <w:t xml:space="preserve">For CEPT countries </w:t>
        </w:r>
        <w:r>
          <w:rPr>
            <w:lang w:val="en-US"/>
          </w:rPr>
          <w:t xml:space="preserve">subject to the </w:t>
        </w:r>
        <w:r>
          <w:t>ECC Decision (20)02 [25], administrations wishing to allow multiple carriers, i.e. more than one wideband carrier (LTE, NR or NB-IoT) in band n10</w:t>
        </w:r>
      </w:ins>
      <w:ins w:id="39" w:author="Wael Boukley Hasan, Vodafone" w:date="2024-05-23T07:57:00Z">
        <w:r w:rsidR="00F16B38">
          <w:t>1</w:t>
        </w:r>
      </w:ins>
      <w:ins w:id="40" w:author="Wael Boukley Hasan, Vodafone" w:date="2024-05-23T07:55:00Z">
        <w:r>
          <w:t>, should consider the implementation of a</w:t>
        </w:r>
        <w:r w:rsidRPr="006F24BE">
          <w:t xml:space="preserve"> coordination procedure or other mitigation measures.</w:t>
        </w:r>
      </w:ins>
    </w:p>
    <w:p w14:paraId="6DAED04C" w14:textId="77777777" w:rsidR="009A7235" w:rsidRDefault="009A7235" w:rsidP="009A7235">
      <w:pPr>
        <w:pStyle w:val="NO"/>
      </w:pPr>
      <w:r>
        <w:rPr>
          <w:lang w:val="en-US"/>
        </w:rPr>
        <w:t xml:space="preserve">NOTE: </w:t>
      </w:r>
      <w:r>
        <w:rPr>
          <w:lang w:val="en-US"/>
        </w:rPr>
        <w:tab/>
        <w:t>For more details on the maximum level derivation, refer to TR 38.852 [22].</w:t>
      </w:r>
    </w:p>
    <w:p w14:paraId="67EEFE14" w14:textId="5696386E" w:rsidR="005C109D" w:rsidRDefault="005C109D" w:rsidP="005C109D">
      <w:pPr>
        <w:rPr>
          <w:lang w:eastAsia="zh-CN"/>
        </w:rPr>
      </w:pP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1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0D2A" w14:textId="77777777" w:rsidR="00F16B38" w:rsidRDefault="00F1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97EF" w14:textId="77777777" w:rsidR="00F16B38" w:rsidRDefault="00F1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746E" w14:textId="77777777" w:rsidR="00F16B38" w:rsidRDefault="00F1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50C9" w14:textId="77777777" w:rsidR="00F16B38" w:rsidRDefault="00F16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el Boukley Hasan, Vodafone">
    <w15:presenceInfo w15:providerId="AD" w15:userId="S::wael.boukleyhasan@vodafone.com::f1ab0006-6e5c-49c2-a1aa-f3d505653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020"/>
    <w:rsid w:val="00092F96"/>
    <w:rsid w:val="000A16FA"/>
    <w:rsid w:val="000A6394"/>
    <w:rsid w:val="000B29E4"/>
    <w:rsid w:val="000B7FED"/>
    <w:rsid w:val="000C038A"/>
    <w:rsid w:val="000C1347"/>
    <w:rsid w:val="000C2980"/>
    <w:rsid w:val="000C6598"/>
    <w:rsid w:val="000D44B3"/>
    <w:rsid w:val="000E6945"/>
    <w:rsid w:val="00115B9C"/>
    <w:rsid w:val="00122ACF"/>
    <w:rsid w:val="00145D43"/>
    <w:rsid w:val="00192C46"/>
    <w:rsid w:val="001A08B3"/>
    <w:rsid w:val="001A0F59"/>
    <w:rsid w:val="001A7B60"/>
    <w:rsid w:val="001B52F0"/>
    <w:rsid w:val="001B7A65"/>
    <w:rsid w:val="001E41F3"/>
    <w:rsid w:val="0026004D"/>
    <w:rsid w:val="002640DD"/>
    <w:rsid w:val="00275D12"/>
    <w:rsid w:val="002827AA"/>
    <w:rsid w:val="00284FEB"/>
    <w:rsid w:val="002860C4"/>
    <w:rsid w:val="0029166D"/>
    <w:rsid w:val="002B5741"/>
    <w:rsid w:val="002B6FA5"/>
    <w:rsid w:val="002D6082"/>
    <w:rsid w:val="002E472E"/>
    <w:rsid w:val="003029F8"/>
    <w:rsid w:val="00302D07"/>
    <w:rsid w:val="00305409"/>
    <w:rsid w:val="00336B35"/>
    <w:rsid w:val="00356356"/>
    <w:rsid w:val="003609EF"/>
    <w:rsid w:val="0036231A"/>
    <w:rsid w:val="00372F6E"/>
    <w:rsid w:val="00374DD4"/>
    <w:rsid w:val="003B69AE"/>
    <w:rsid w:val="003E1A36"/>
    <w:rsid w:val="003F4C91"/>
    <w:rsid w:val="004058D4"/>
    <w:rsid w:val="00410371"/>
    <w:rsid w:val="004242F1"/>
    <w:rsid w:val="0042553C"/>
    <w:rsid w:val="00451474"/>
    <w:rsid w:val="00460352"/>
    <w:rsid w:val="00467B27"/>
    <w:rsid w:val="00473E77"/>
    <w:rsid w:val="004B75B7"/>
    <w:rsid w:val="0050004A"/>
    <w:rsid w:val="00502F61"/>
    <w:rsid w:val="005108EE"/>
    <w:rsid w:val="005141D9"/>
    <w:rsid w:val="0051580D"/>
    <w:rsid w:val="005348AD"/>
    <w:rsid w:val="00547111"/>
    <w:rsid w:val="00575D56"/>
    <w:rsid w:val="00591B96"/>
    <w:rsid w:val="00592D74"/>
    <w:rsid w:val="00594041"/>
    <w:rsid w:val="005C109D"/>
    <w:rsid w:val="005E2C44"/>
    <w:rsid w:val="006141D5"/>
    <w:rsid w:val="00616ABD"/>
    <w:rsid w:val="00621188"/>
    <w:rsid w:val="006257ED"/>
    <w:rsid w:val="00653DE4"/>
    <w:rsid w:val="00665C47"/>
    <w:rsid w:val="00671139"/>
    <w:rsid w:val="00695808"/>
    <w:rsid w:val="006B46FB"/>
    <w:rsid w:val="006B4838"/>
    <w:rsid w:val="006C1F8A"/>
    <w:rsid w:val="006E21FB"/>
    <w:rsid w:val="006F6FF7"/>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21EFC"/>
    <w:rsid w:val="008279FA"/>
    <w:rsid w:val="00853EBD"/>
    <w:rsid w:val="008626E7"/>
    <w:rsid w:val="00870EE7"/>
    <w:rsid w:val="008863B9"/>
    <w:rsid w:val="0089490B"/>
    <w:rsid w:val="008A45A6"/>
    <w:rsid w:val="008A65E9"/>
    <w:rsid w:val="008D3CCC"/>
    <w:rsid w:val="008D4268"/>
    <w:rsid w:val="008D5F53"/>
    <w:rsid w:val="008F3789"/>
    <w:rsid w:val="008F686C"/>
    <w:rsid w:val="008F6A71"/>
    <w:rsid w:val="009148DE"/>
    <w:rsid w:val="00925515"/>
    <w:rsid w:val="00941E30"/>
    <w:rsid w:val="009665A4"/>
    <w:rsid w:val="009777D9"/>
    <w:rsid w:val="00983A70"/>
    <w:rsid w:val="00991B88"/>
    <w:rsid w:val="00997D6D"/>
    <w:rsid w:val="009A5280"/>
    <w:rsid w:val="009A5753"/>
    <w:rsid w:val="009A579D"/>
    <w:rsid w:val="009A7235"/>
    <w:rsid w:val="009C0292"/>
    <w:rsid w:val="009C5A8A"/>
    <w:rsid w:val="009E3297"/>
    <w:rsid w:val="009F734F"/>
    <w:rsid w:val="00A246B6"/>
    <w:rsid w:val="00A41152"/>
    <w:rsid w:val="00A47E70"/>
    <w:rsid w:val="00A50CF0"/>
    <w:rsid w:val="00A7671C"/>
    <w:rsid w:val="00A904EE"/>
    <w:rsid w:val="00AA2CBC"/>
    <w:rsid w:val="00AC5820"/>
    <w:rsid w:val="00AD1CD8"/>
    <w:rsid w:val="00B258BB"/>
    <w:rsid w:val="00B67B97"/>
    <w:rsid w:val="00B743DC"/>
    <w:rsid w:val="00B83070"/>
    <w:rsid w:val="00B92CAA"/>
    <w:rsid w:val="00B968C8"/>
    <w:rsid w:val="00BA3EC5"/>
    <w:rsid w:val="00BA51D9"/>
    <w:rsid w:val="00BB5DFC"/>
    <w:rsid w:val="00BD279D"/>
    <w:rsid w:val="00BD6BB8"/>
    <w:rsid w:val="00C2471B"/>
    <w:rsid w:val="00C66BA2"/>
    <w:rsid w:val="00C67394"/>
    <w:rsid w:val="00C71598"/>
    <w:rsid w:val="00C870F6"/>
    <w:rsid w:val="00C94344"/>
    <w:rsid w:val="00C95985"/>
    <w:rsid w:val="00CA53FC"/>
    <w:rsid w:val="00CC01CE"/>
    <w:rsid w:val="00CC5026"/>
    <w:rsid w:val="00CC68D0"/>
    <w:rsid w:val="00D03F9A"/>
    <w:rsid w:val="00D06D51"/>
    <w:rsid w:val="00D24991"/>
    <w:rsid w:val="00D261F9"/>
    <w:rsid w:val="00D3061B"/>
    <w:rsid w:val="00D378E4"/>
    <w:rsid w:val="00D50255"/>
    <w:rsid w:val="00D66520"/>
    <w:rsid w:val="00D84AE9"/>
    <w:rsid w:val="00D8710F"/>
    <w:rsid w:val="00DE34CF"/>
    <w:rsid w:val="00DF1AC2"/>
    <w:rsid w:val="00DF3906"/>
    <w:rsid w:val="00E02320"/>
    <w:rsid w:val="00E13F3D"/>
    <w:rsid w:val="00E173C7"/>
    <w:rsid w:val="00E34898"/>
    <w:rsid w:val="00E44B8C"/>
    <w:rsid w:val="00E809D3"/>
    <w:rsid w:val="00EB09B7"/>
    <w:rsid w:val="00EB5FC1"/>
    <w:rsid w:val="00EE7D7C"/>
    <w:rsid w:val="00F16B38"/>
    <w:rsid w:val="00F25D98"/>
    <w:rsid w:val="00F300FB"/>
    <w:rsid w:val="00F66DC5"/>
    <w:rsid w:val="00F818C4"/>
    <w:rsid w:val="00FB6386"/>
    <w:rsid w:val="00FC03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235"/>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638</Words>
  <Characters>3852</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Wael Boukley Hasan, Vodafone</cp:lastModifiedBy>
  <cp:revision>87</cp:revision>
  <cp:lastPrinted>1900-01-01T00:00:00Z</cp:lastPrinted>
  <dcterms:created xsi:type="dcterms:W3CDTF">2023-09-25T11:28:00Z</dcterms:created>
  <dcterms:modified xsi:type="dcterms:W3CDTF">2024-05-23T06:57:00Z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2024-05-23T06:57:56Z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5f872a6c-319b-4e2f-b852-93d7ce23a902</vt:lpwstr>
  </property>
  <property fmtid="{D5CDD505-2E9C-101B-9397-08002B2CF9AE}" pid="27" name="MSIP_Label_910dda9e-e2e2-4af8-b1b5-a3b06c6d8782_ContentBits">
    <vt:lpwstr>2</vt:lpwstr>
  </property>
</Properties>
</file>