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639"/>
        </w:tabs>
        <w:spacing w:after="0"/>
        <w:rPr>
          <w:rFonts w:hint="default" w:ascii="Arial" w:hAnsi="Arial" w:eastAsia="宋体" w:cs="Times New Roman"/>
          <w:b/>
          <w:i/>
          <w:sz w:val="28"/>
          <w:lang w:val="en-US" w:eastAsia="zh-CN" w:bidi="ar-SA"/>
        </w:rPr>
      </w:pPr>
      <w:bookmarkStart w:id="0" w:name="_Hlt450051172"/>
      <w:bookmarkEnd w:id="0"/>
      <w:bookmarkStart w:id="1" w:name="_Hlt449016246"/>
      <w:bookmarkEnd w:id="1"/>
      <w:bookmarkStart w:id="2" w:name="_Hlt450066085"/>
      <w:bookmarkEnd w:id="2"/>
      <w:bookmarkStart w:id="3" w:name="_Hlt448930105"/>
      <w:bookmarkEnd w:id="3"/>
      <w:bookmarkStart w:id="4" w:name="_Hlt450066087"/>
      <w:bookmarkEnd w:id="4"/>
      <w:bookmarkStart w:id="5" w:name="_Hlt450039480"/>
      <w:bookmarkEnd w:id="5"/>
      <w:bookmarkStart w:id="6" w:name="page1"/>
      <w:r>
        <w:rPr>
          <w:rFonts w:ascii="Arial" w:hAnsi="Arial" w:eastAsia="Times New Roman" w:cs="Times New Roman"/>
          <w:b/>
          <w:sz w:val="24"/>
          <w:lang w:val="en-GB" w:eastAsia="en-US" w:bidi="ar-SA"/>
        </w:rPr>
        <w:t>3GPP TSG-</w:t>
      </w:r>
      <w:r>
        <w:rPr>
          <w:rFonts w:ascii="Arial" w:hAnsi="Arial" w:eastAsia="Times New Roman" w:cs="Times New Roman"/>
          <w:lang w:val="en-GB" w:eastAsia="en-US" w:bidi="ar-SA"/>
        </w:rPr>
        <w:fldChar w:fldCharType="begin"/>
      </w:r>
      <w:r>
        <w:rPr>
          <w:rFonts w:ascii="Arial" w:hAnsi="Arial" w:eastAsia="Times New Roman" w:cs="Times New Roman"/>
          <w:lang w:val="en-GB" w:eastAsia="en-US" w:bidi="ar-SA"/>
        </w:rPr>
        <w:instrText xml:space="preserve"> DOCPROPERTY  TSG/WGRef  \* MERGEFORMAT </w:instrText>
      </w:r>
      <w:r>
        <w:rPr>
          <w:rFonts w:ascii="Arial" w:hAnsi="Arial" w:eastAsia="Times New Roman" w:cs="Times New Roman"/>
          <w:lang w:val="en-GB" w:eastAsia="en-US" w:bidi="ar-SA"/>
        </w:rPr>
        <w:fldChar w:fldCharType="separate"/>
      </w:r>
      <w:r>
        <w:rPr>
          <w:rFonts w:hint="eastAsia" w:ascii="Arial" w:hAnsi="Arial" w:eastAsia="宋体" w:cs="Times New Roman"/>
          <w:b/>
          <w:sz w:val="24"/>
          <w:lang w:val="en-US" w:eastAsia="zh-CN" w:bidi="ar-SA"/>
        </w:rPr>
        <w:t>RAN</w:t>
      </w:r>
      <w:r>
        <w:rPr>
          <w:rFonts w:ascii="Arial" w:hAnsi="Arial" w:eastAsia="Times New Roman" w:cs="Times New Roman"/>
          <w:b/>
          <w:sz w:val="24"/>
          <w:lang w:val="en-GB" w:eastAsia="en-US" w:bidi="ar-SA"/>
        </w:rPr>
        <w:fldChar w:fldCharType="end"/>
      </w:r>
      <w:r>
        <w:rPr>
          <w:rFonts w:ascii="Arial" w:hAnsi="Arial" w:eastAsia="Times New Roman" w:cs="Times New Roman"/>
          <w:b/>
          <w:sz w:val="24"/>
          <w:lang w:val="en-GB" w:eastAsia="en-US" w:bidi="ar-SA"/>
        </w:rPr>
        <w:t xml:space="preserve"> </w:t>
      </w:r>
      <w:r>
        <w:rPr>
          <w:rFonts w:hint="eastAsia" w:ascii="Arial" w:hAnsi="Arial" w:eastAsia="宋体" w:cs="Times New Roman"/>
          <w:b/>
          <w:sz w:val="24"/>
          <w:lang w:val="en-US" w:eastAsia="zh-CN" w:bidi="ar-SA"/>
        </w:rPr>
        <w:t xml:space="preserve">WG4 </w:t>
      </w:r>
      <w:r>
        <w:rPr>
          <w:rFonts w:ascii="Arial" w:hAnsi="Arial" w:eastAsia="Times New Roman" w:cs="Times New Roman"/>
          <w:b/>
          <w:sz w:val="24"/>
          <w:lang w:val="en-GB" w:eastAsia="en-US" w:bidi="ar-SA"/>
        </w:rPr>
        <w:t>Meeting #</w:t>
      </w:r>
      <w:r>
        <w:rPr>
          <w:rFonts w:ascii="Arial" w:hAnsi="Arial" w:eastAsia="Times New Roman" w:cs="Times New Roman"/>
          <w:lang w:val="en-GB" w:eastAsia="en-US" w:bidi="ar-SA"/>
        </w:rPr>
        <w:fldChar w:fldCharType="begin"/>
      </w:r>
      <w:r>
        <w:rPr>
          <w:rFonts w:ascii="Arial" w:hAnsi="Arial" w:eastAsia="Times New Roman" w:cs="Times New Roman"/>
          <w:lang w:val="en-GB" w:eastAsia="en-US" w:bidi="ar-SA"/>
        </w:rPr>
        <w:instrText xml:space="preserve"> DOCPROPERTY  MtgSeq  \* MERGEFORMAT </w:instrText>
      </w:r>
      <w:r>
        <w:rPr>
          <w:rFonts w:ascii="Arial" w:hAnsi="Arial" w:eastAsia="Times New Roman" w:cs="Times New Roman"/>
          <w:lang w:val="en-GB" w:eastAsia="en-US" w:bidi="ar-SA"/>
        </w:rPr>
        <w:fldChar w:fldCharType="separate"/>
      </w:r>
      <w:r>
        <w:rPr>
          <w:rFonts w:ascii="Arial" w:hAnsi="Arial" w:eastAsia="Times New Roman" w:cs="Times New Roman"/>
          <w:b/>
          <w:sz w:val="24"/>
          <w:lang w:val="en-GB" w:eastAsia="en-US" w:bidi="ar-SA"/>
        </w:rPr>
        <w:t xml:space="preserve"> </w:t>
      </w:r>
      <w:r>
        <w:rPr>
          <w:rFonts w:hint="eastAsia" w:ascii="Arial" w:hAnsi="Arial" w:eastAsia="宋体" w:cs="Times New Roman"/>
          <w:b/>
          <w:sz w:val="24"/>
          <w:lang w:val="en-US" w:eastAsia="zh-CN" w:bidi="ar-SA"/>
        </w:rPr>
        <w:t>111</w:t>
      </w:r>
      <w:r>
        <w:rPr>
          <w:rFonts w:ascii="Arial" w:hAnsi="Arial" w:eastAsia="Times New Roman" w:cs="Times New Roman"/>
          <w:lang w:val="en-GB" w:eastAsia="en-US" w:bidi="ar-SA"/>
        </w:rPr>
        <w:fldChar w:fldCharType="end"/>
      </w:r>
      <w:r>
        <w:rPr>
          <w:rFonts w:ascii="Arial" w:hAnsi="Arial" w:eastAsia="Times New Roman" w:cs="Times New Roman"/>
          <w:b/>
          <w:i/>
          <w:sz w:val="28"/>
          <w:lang w:val="en-GB" w:eastAsia="en-US" w:bidi="ar-SA"/>
        </w:rPr>
        <w:tab/>
      </w:r>
      <w:r>
        <w:rPr>
          <w:rFonts w:ascii="Arial" w:hAnsi="Arial" w:eastAsia="Times New Roman" w:cs="Times New Roman"/>
          <w:lang w:val="en-GB" w:eastAsia="en-US" w:bidi="ar-SA"/>
        </w:rPr>
        <w:fldChar w:fldCharType="begin"/>
      </w:r>
      <w:r>
        <w:rPr>
          <w:rFonts w:ascii="Arial" w:hAnsi="Arial" w:eastAsia="Times New Roman" w:cs="Times New Roman"/>
          <w:lang w:val="en-GB" w:eastAsia="en-US" w:bidi="ar-SA"/>
        </w:rPr>
        <w:instrText xml:space="preserve"> DOCPROPERTY  Tdoc#  \* MERGEFORMAT </w:instrText>
      </w:r>
      <w:r>
        <w:rPr>
          <w:rFonts w:ascii="Arial" w:hAnsi="Arial" w:eastAsia="Times New Roman" w:cs="Times New Roman"/>
          <w:lang w:val="en-GB" w:eastAsia="en-US" w:bidi="ar-SA"/>
        </w:rPr>
        <w:fldChar w:fldCharType="separate"/>
      </w:r>
      <w:r>
        <w:rPr>
          <w:rFonts w:hint="eastAsia" w:ascii="Arial" w:hAnsi="Arial" w:eastAsia="宋体" w:cs="Times New Roman"/>
          <w:b/>
          <w:i/>
          <w:sz w:val="28"/>
          <w:lang w:val="en-US" w:eastAsia="zh-CN" w:bidi="ar-SA"/>
        </w:rPr>
        <w:t>R4-24</w:t>
      </w:r>
      <w:r>
        <w:rPr>
          <w:rFonts w:ascii="Arial" w:hAnsi="Arial" w:eastAsia="Times New Roman" w:cs="Times New Roman"/>
          <w:b/>
          <w:i/>
          <w:sz w:val="28"/>
          <w:lang w:val="en-GB" w:eastAsia="en-US" w:bidi="ar-SA"/>
        </w:rPr>
        <w:fldChar w:fldCharType="end"/>
      </w:r>
      <w:r>
        <w:rPr>
          <w:rFonts w:hint="eastAsia" w:ascii="Arial" w:hAnsi="Arial" w:eastAsia="宋体" w:cs="Times New Roman"/>
          <w:b/>
          <w:i/>
          <w:sz w:val="28"/>
          <w:lang w:val="en-US" w:eastAsia="zh-CN" w:bidi="ar-SA"/>
        </w:rPr>
        <w:t>09952</w:t>
      </w:r>
      <w:bookmarkStart w:id="104" w:name="_GoBack"/>
      <w:bookmarkEnd w:id="104"/>
    </w:p>
    <w:p>
      <w:pPr>
        <w:spacing w:after="120"/>
        <w:outlineLvl w:val="0"/>
        <w:rPr>
          <w:rFonts w:ascii="Arial" w:hAnsi="Arial" w:eastAsia="Times New Roman" w:cs="Times New Roman"/>
          <w:b/>
          <w:sz w:val="24"/>
          <w:lang w:val="en-GB" w:eastAsia="en-US" w:bidi="ar-SA"/>
        </w:rPr>
      </w:pPr>
      <w:r>
        <w:rPr>
          <w:rFonts w:ascii="Arial" w:hAnsi="Arial" w:eastAsia="Times New Roman" w:cs="Times New Roman"/>
          <w:lang w:val="en-GB" w:eastAsia="en-US" w:bidi="ar-SA"/>
        </w:rPr>
        <w:fldChar w:fldCharType="begin"/>
      </w:r>
      <w:r>
        <w:rPr>
          <w:rFonts w:ascii="Arial" w:hAnsi="Arial" w:eastAsia="Times New Roman" w:cs="Times New Roman"/>
          <w:lang w:val="en-GB" w:eastAsia="en-US" w:bidi="ar-SA"/>
        </w:rPr>
        <w:instrText xml:space="preserve"> DOCPROPERTY  Location  \* MERGEFORMAT </w:instrText>
      </w:r>
      <w:r>
        <w:rPr>
          <w:rFonts w:ascii="Arial" w:hAnsi="Arial" w:eastAsia="Times New Roman" w:cs="Times New Roman"/>
          <w:lang w:val="en-GB" w:eastAsia="en-US" w:bidi="ar-SA"/>
        </w:rPr>
        <w:fldChar w:fldCharType="separate"/>
      </w:r>
      <w:r>
        <w:rPr>
          <w:rFonts w:ascii="Arial" w:hAnsi="Arial" w:eastAsia="Times New Roman" w:cs="Times New Roman"/>
          <w:b/>
          <w:sz w:val="24"/>
          <w:lang w:val="en-GB" w:eastAsia="en-US" w:bidi="ar-SA"/>
        </w:rPr>
        <w:t xml:space="preserve"> </w:t>
      </w:r>
      <w:r>
        <w:rPr>
          <w:rFonts w:hint="eastAsia" w:ascii="Arial" w:hAnsi="Arial" w:eastAsia="宋体" w:cs="Times New Roman"/>
          <w:b/>
          <w:sz w:val="24"/>
          <w:lang w:val="en-US" w:eastAsia="zh-CN" w:bidi="ar-SA"/>
        </w:rPr>
        <w:t>Fukuoka City</w:t>
      </w:r>
      <w:r>
        <w:rPr>
          <w:rFonts w:ascii="Arial" w:hAnsi="Arial" w:eastAsia="Times New Roman" w:cs="Times New Roman"/>
          <w:b/>
          <w:sz w:val="24"/>
          <w:lang w:val="en-GB" w:eastAsia="en-US" w:bidi="ar-SA"/>
        </w:rPr>
        <w:fldChar w:fldCharType="end"/>
      </w:r>
      <w:r>
        <w:rPr>
          <w:rFonts w:ascii="Arial" w:hAnsi="Arial" w:eastAsia="Times New Roman" w:cs="Times New Roman"/>
          <w:b/>
          <w:sz w:val="24"/>
          <w:lang w:val="en-GB" w:eastAsia="en-US" w:bidi="ar-SA"/>
        </w:rPr>
        <w:t xml:space="preserve">, </w:t>
      </w:r>
      <w:r>
        <w:rPr>
          <w:rFonts w:ascii="Arial" w:hAnsi="Arial" w:eastAsia="Times New Roman" w:cs="Times New Roman"/>
          <w:lang w:val="en-GB" w:eastAsia="en-US" w:bidi="ar-SA"/>
        </w:rPr>
        <w:fldChar w:fldCharType="begin"/>
      </w:r>
      <w:r>
        <w:rPr>
          <w:rFonts w:ascii="Arial" w:hAnsi="Arial" w:eastAsia="Times New Roman" w:cs="Times New Roman"/>
          <w:lang w:val="en-GB" w:eastAsia="en-US" w:bidi="ar-SA"/>
        </w:rPr>
        <w:instrText xml:space="preserve"> DOCPROPERTY  Country  \* MERGEFORMAT </w:instrText>
      </w:r>
      <w:r>
        <w:rPr>
          <w:rFonts w:ascii="Arial" w:hAnsi="Arial" w:eastAsia="Times New Roman" w:cs="Times New Roman"/>
          <w:lang w:val="en-GB" w:eastAsia="en-US" w:bidi="ar-SA"/>
        </w:rPr>
        <w:fldChar w:fldCharType="separate"/>
      </w:r>
      <w:r>
        <w:rPr>
          <w:rFonts w:hint="eastAsia" w:ascii="Arial" w:hAnsi="Arial" w:eastAsia="宋体" w:cs="Times New Roman"/>
          <w:b/>
          <w:sz w:val="24"/>
          <w:lang w:val="en-US" w:eastAsia="zh-CN" w:bidi="ar-SA"/>
        </w:rPr>
        <w:t>JP</w:t>
      </w:r>
      <w:r>
        <w:rPr>
          <w:rFonts w:ascii="Arial" w:hAnsi="Arial" w:eastAsia="Times New Roman" w:cs="Times New Roman"/>
          <w:b/>
          <w:sz w:val="24"/>
          <w:lang w:val="en-GB" w:eastAsia="en-US" w:bidi="ar-SA"/>
        </w:rPr>
        <w:fldChar w:fldCharType="end"/>
      </w:r>
      <w:r>
        <w:rPr>
          <w:rFonts w:ascii="Arial" w:hAnsi="Arial" w:eastAsia="Times New Roman" w:cs="Times New Roman"/>
          <w:b/>
          <w:sz w:val="24"/>
          <w:lang w:val="en-GB" w:eastAsia="en-US" w:bidi="ar-SA"/>
        </w:rPr>
        <w:t xml:space="preserve">, </w:t>
      </w:r>
      <w:r>
        <w:rPr>
          <w:rFonts w:ascii="Arial" w:hAnsi="Arial" w:eastAsia="Times New Roman" w:cs="Times New Roman"/>
          <w:lang w:val="en-GB" w:eastAsia="en-US" w:bidi="ar-SA"/>
        </w:rPr>
        <w:fldChar w:fldCharType="begin"/>
      </w:r>
      <w:r>
        <w:rPr>
          <w:rFonts w:ascii="Arial" w:hAnsi="Arial" w:eastAsia="Times New Roman" w:cs="Times New Roman"/>
          <w:lang w:val="en-GB" w:eastAsia="en-US" w:bidi="ar-SA"/>
        </w:rPr>
        <w:instrText xml:space="preserve"> DOCPROPERTY  StartDate  \* MERGEFORMAT </w:instrText>
      </w:r>
      <w:r>
        <w:rPr>
          <w:rFonts w:ascii="Arial" w:hAnsi="Arial" w:eastAsia="Times New Roman" w:cs="Times New Roman"/>
          <w:lang w:val="en-GB" w:eastAsia="en-US" w:bidi="ar-SA"/>
        </w:rPr>
        <w:fldChar w:fldCharType="separate"/>
      </w:r>
      <w:r>
        <w:rPr>
          <w:rFonts w:ascii="Arial" w:hAnsi="Arial" w:eastAsia="Times New Roman" w:cs="Times New Roman"/>
          <w:b/>
          <w:sz w:val="24"/>
          <w:lang w:val="en-GB" w:eastAsia="en-US" w:bidi="ar-SA"/>
        </w:rPr>
        <w:t xml:space="preserve"> </w:t>
      </w:r>
      <w:r>
        <w:rPr>
          <w:rFonts w:hint="eastAsia" w:ascii="Arial" w:hAnsi="Arial" w:eastAsia="宋体" w:cs="Times New Roman"/>
          <w:b/>
          <w:sz w:val="24"/>
          <w:lang w:val="en-US" w:eastAsia="zh-CN" w:bidi="ar-SA"/>
        </w:rPr>
        <w:t>20 May 2024</w:t>
      </w:r>
      <w:r>
        <w:rPr>
          <w:rFonts w:ascii="Arial" w:hAnsi="Arial" w:eastAsia="Times New Roman" w:cs="Times New Roman"/>
          <w:b/>
          <w:sz w:val="24"/>
          <w:lang w:val="en-GB" w:eastAsia="en-US" w:bidi="ar-SA"/>
        </w:rPr>
        <w:fldChar w:fldCharType="end"/>
      </w:r>
      <w:r>
        <w:rPr>
          <w:rFonts w:ascii="Arial" w:hAnsi="Arial" w:eastAsia="Times New Roman" w:cs="Times New Roman"/>
          <w:b/>
          <w:sz w:val="24"/>
          <w:lang w:val="en-GB" w:eastAsia="en-US" w:bidi="ar-SA"/>
        </w:rPr>
        <w:t xml:space="preserve"> - </w:t>
      </w:r>
      <w:r>
        <w:rPr>
          <w:rFonts w:ascii="Arial" w:hAnsi="Arial" w:eastAsia="Times New Roman" w:cs="Times New Roman"/>
          <w:lang w:val="en-GB" w:eastAsia="en-US" w:bidi="ar-SA"/>
        </w:rPr>
        <w:fldChar w:fldCharType="begin"/>
      </w:r>
      <w:r>
        <w:rPr>
          <w:rFonts w:ascii="Arial" w:hAnsi="Arial" w:eastAsia="Times New Roman" w:cs="Times New Roman"/>
          <w:lang w:val="en-GB" w:eastAsia="en-US" w:bidi="ar-SA"/>
        </w:rPr>
        <w:instrText xml:space="preserve"> DOCPROPERTY  EndDate  \* MERGEFORMAT </w:instrText>
      </w:r>
      <w:r>
        <w:rPr>
          <w:rFonts w:ascii="Arial" w:hAnsi="Arial" w:eastAsia="Times New Roman" w:cs="Times New Roman"/>
          <w:lang w:val="en-GB" w:eastAsia="en-US" w:bidi="ar-SA"/>
        </w:rPr>
        <w:fldChar w:fldCharType="separate"/>
      </w:r>
      <w:r>
        <w:rPr>
          <w:rFonts w:hint="eastAsia" w:ascii="Arial" w:hAnsi="Arial" w:eastAsia="宋体" w:cs="Times New Roman"/>
          <w:b/>
          <w:sz w:val="24"/>
          <w:lang w:val="en-US" w:eastAsia="zh-CN" w:bidi="ar-SA"/>
        </w:rPr>
        <w:t>24 May 2024</w:t>
      </w:r>
      <w:r>
        <w:rPr>
          <w:rFonts w:ascii="Arial" w:hAnsi="Arial" w:eastAsia="Times New Roman" w:cs="Times New Roman"/>
          <w:b/>
          <w:sz w:val="24"/>
          <w:lang w:val="en-GB" w:eastAsia="en-US" w:bidi="ar-SA"/>
        </w:rPr>
        <w:fldChar w:fldCharType="end"/>
      </w:r>
    </w:p>
    <w:tbl>
      <w:tblPr>
        <w:tblStyle w:val="41"/>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spacing w:after="0"/>
              <w:jc w:val="right"/>
              <w:rPr>
                <w:rFonts w:ascii="Arial" w:hAnsi="Arial" w:eastAsia="Times New Roman" w:cs="Times New Roman"/>
                <w:i/>
                <w:lang w:val="en-GB" w:eastAsia="en-US" w:bidi="ar-SA"/>
              </w:rPr>
            </w:pPr>
            <w:r>
              <w:rPr>
                <w:rFonts w:ascii="Arial" w:hAnsi="Arial" w:eastAsia="Times New Roman" w:cs="Times New Roman"/>
                <w:i/>
                <w:sz w:val="14"/>
                <w:lang w:val="en-GB" w:eastAsia="en-US" w:bidi="ar-SA"/>
              </w:rPr>
              <w:t>CR-Form-v12.3</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spacing w:after="0"/>
              <w:jc w:val="center"/>
              <w:rPr>
                <w:rFonts w:ascii="Arial" w:hAnsi="Arial" w:eastAsia="Times New Roman" w:cs="Times New Roman"/>
                <w:lang w:val="en-GB" w:eastAsia="en-US" w:bidi="ar-SA"/>
              </w:rPr>
            </w:pPr>
            <w:r>
              <w:rPr>
                <w:rFonts w:ascii="Arial" w:hAnsi="Arial" w:eastAsia="Times New Roman" w:cs="Times New Roman"/>
                <w:b/>
                <w:sz w:val="32"/>
                <w:lang w:val="en-GB" w:eastAsia="en-US" w:bidi="ar-SA"/>
              </w:rPr>
              <w:t>CHANGE REQUEST</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spacing w:after="0"/>
              <w:rPr>
                <w:rFonts w:ascii="Arial" w:hAnsi="Arial" w:eastAsia="Times New Roman" w:cs="Times New Roman"/>
                <w:sz w:val="8"/>
                <w:szCs w:val="8"/>
                <w:lang w:val="en-GB" w:eastAsia="en-US" w:bidi="ar-SA"/>
              </w:rPr>
            </w:pPr>
          </w:p>
        </w:tc>
      </w:tr>
      <w:tr>
        <w:tblPrEx>
          <w:tblCellMar>
            <w:top w:w="0" w:type="dxa"/>
            <w:left w:w="42" w:type="dxa"/>
            <w:bottom w:w="0" w:type="dxa"/>
            <w:right w:w="42" w:type="dxa"/>
          </w:tblCellMar>
        </w:tblPrEx>
        <w:tc>
          <w:tcPr>
            <w:tcW w:w="142" w:type="dxa"/>
            <w:tcBorders>
              <w:left w:val="single" w:color="auto" w:sz="4" w:space="0"/>
            </w:tcBorders>
          </w:tcPr>
          <w:p>
            <w:pPr>
              <w:spacing w:after="0"/>
              <w:jc w:val="right"/>
              <w:rPr>
                <w:rFonts w:ascii="Arial" w:hAnsi="Arial" w:eastAsia="Times New Roman" w:cs="Times New Roman"/>
                <w:lang w:val="en-GB" w:eastAsia="en-US" w:bidi="ar-SA"/>
              </w:rPr>
            </w:pPr>
          </w:p>
        </w:tc>
        <w:tc>
          <w:tcPr>
            <w:tcW w:w="1559" w:type="dxa"/>
            <w:shd w:val="pct30" w:color="FFFF00" w:fill="auto"/>
          </w:tcPr>
          <w:p>
            <w:pPr>
              <w:spacing w:after="0"/>
              <w:jc w:val="right"/>
              <w:rPr>
                <w:rFonts w:ascii="Arial" w:hAnsi="Arial" w:eastAsia="Times New Roman" w:cs="Times New Roman"/>
                <w:b/>
                <w:sz w:val="28"/>
                <w:lang w:val="en-GB" w:eastAsia="en-US" w:bidi="ar-SA"/>
              </w:rPr>
            </w:pPr>
            <w:r>
              <w:rPr>
                <w:rFonts w:ascii="Arial" w:hAnsi="Arial" w:eastAsia="Times New Roman" w:cs="Times New Roman"/>
                <w:lang w:val="en-GB" w:eastAsia="en-US" w:bidi="ar-SA"/>
              </w:rPr>
              <w:fldChar w:fldCharType="begin"/>
            </w:r>
            <w:r>
              <w:rPr>
                <w:rFonts w:ascii="Arial" w:hAnsi="Arial" w:eastAsia="Times New Roman" w:cs="Times New Roman"/>
                <w:lang w:val="en-GB" w:eastAsia="en-US" w:bidi="ar-SA"/>
              </w:rPr>
              <w:instrText xml:space="preserve"> DOCPROPERTY  Spec#  \* MERGEFORMAT </w:instrText>
            </w:r>
            <w:r>
              <w:rPr>
                <w:rFonts w:ascii="Arial" w:hAnsi="Arial" w:eastAsia="Times New Roman" w:cs="Times New Roman"/>
                <w:lang w:val="en-GB" w:eastAsia="en-US" w:bidi="ar-SA"/>
              </w:rPr>
              <w:fldChar w:fldCharType="separate"/>
            </w:r>
            <w:r>
              <w:rPr>
                <w:rFonts w:hint="eastAsia" w:ascii="Arial" w:hAnsi="Arial" w:eastAsia="宋体" w:cs="Times New Roman"/>
                <w:b/>
                <w:sz w:val="28"/>
                <w:lang w:val="en-US" w:eastAsia="zh-CN" w:bidi="ar-SA"/>
              </w:rPr>
              <w:t>38.113</w:t>
            </w:r>
            <w:r>
              <w:rPr>
                <w:rFonts w:ascii="Arial" w:hAnsi="Arial" w:eastAsia="Times New Roman" w:cs="Times New Roman"/>
                <w:b/>
                <w:sz w:val="28"/>
                <w:lang w:val="en-GB" w:eastAsia="en-US" w:bidi="ar-SA"/>
              </w:rPr>
              <w:fldChar w:fldCharType="end"/>
            </w:r>
          </w:p>
        </w:tc>
        <w:tc>
          <w:tcPr>
            <w:tcW w:w="709" w:type="dxa"/>
          </w:tcPr>
          <w:p>
            <w:pPr>
              <w:spacing w:after="0"/>
              <w:jc w:val="center"/>
              <w:rPr>
                <w:rFonts w:ascii="Arial" w:hAnsi="Arial" w:eastAsia="Times New Roman" w:cs="Times New Roman"/>
                <w:lang w:val="en-GB" w:eastAsia="en-US" w:bidi="ar-SA"/>
              </w:rPr>
            </w:pPr>
            <w:r>
              <w:rPr>
                <w:rFonts w:ascii="Arial" w:hAnsi="Arial" w:eastAsia="Times New Roman" w:cs="Times New Roman"/>
                <w:b/>
                <w:sz w:val="28"/>
                <w:lang w:val="en-GB" w:eastAsia="en-US" w:bidi="ar-SA"/>
              </w:rPr>
              <w:t>CR</w:t>
            </w:r>
          </w:p>
        </w:tc>
        <w:tc>
          <w:tcPr>
            <w:tcW w:w="1276" w:type="dxa"/>
            <w:shd w:val="pct30" w:color="FFFF00" w:fill="auto"/>
          </w:tcPr>
          <w:p>
            <w:pPr>
              <w:spacing w:after="0"/>
              <w:rPr>
                <w:rFonts w:ascii="Arial" w:hAnsi="Arial" w:eastAsia="Times New Roman" w:cs="Times New Roman"/>
                <w:lang w:val="en-GB" w:eastAsia="en-US" w:bidi="ar-SA"/>
              </w:rPr>
            </w:pPr>
            <w:r>
              <w:rPr>
                <w:rFonts w:ascii="Arial" w:hAnsi="Arial" w:eastAsia="Times New Roman" w:cs="Times New Roman"/>
                <w:lang w:val="en-GB" w:eastAsia="en-US" w:bidi="ar-SA"/>
              </w:rPr>
              <w:fldChar w:fldCharType="begin"/>
            </w:r>
            <w:r>
              <w:rPr>
                <w:rFonts w:ascii="Arial" w:hAnsi="Arial" w:eastAsia="Times New Roman" w:cs="Times New Roman"/>
                <w:lang w:val="en-GB" w:eastAsia="en-US" w:bidi="ar-SA"/>
              </w:rPr>
              <w:instrText xml:space="preserve"> DOCPROPERTY  Cr#  \* MERGEFORMAT </w:instrText>
            </w:r>
            <w:r>
              <w:rPr>
                <w:rFonts w:ascii="Arial" w:hAnsi="Arial" w:eastAsia="Times New Roman" w:cs="Times New Roman"/>
                <w:lang w:val="en-GB" w:eastAsia="en-US" w:bidi="ar-SA"/>
              </w:rPr>
              <w:fldChar w:fldCharType="separate"/>
            </w:r>
            <w:r>
              <w:rPr>
                <w:rFonts w:hint="eastAsia" w:ascii="Arial" w:hAnsi="Arial" w:eastAsia="宋体" w:cs="Times New Roman"/>
                <w:b/>
                <w:sz w:val="28"/>
                <w:lang w:val="en-US" w:eastAsia="zh-CN" w:bidi="ar-SA"/>
              </w:rPr>
              <w:t>0078</w:t>
            </w:r>
            <w:r>
              <w:rPr>
                <w:rFonts w:ascii="Arial" w:hAnsi="Arial" w:eastAsia="Times New Roman" w:cs="Times New Roman"/>
                <w:b/>
                <w:sz w:val="28"/>
                <w:lang w:val="en-GB" w:eastAsia="en-US" w:bidi="ar-SA"/>
              </w:rPr>
              <w:fldChar w:fldCharType="end"/>
            </w:r>
          </w:p>
        </w:tc>
        <w:tc>
          <w:tcPr>
            <w:tcW w:w="709" w:type="dxa"/>
          </w:tcPr>
          <w:p>
            <w:pPr>
              <w:tabs>
                <w:tab w:val="right" w:pos="625"/>
              </w:tabs>
              <w:spacing w:after="0"/>
              <w:jc w:val="center"/>
              <w:rPr>
                <w:rFonts w:ascii="Arial" w:hAnsi="Arial" w:eastAsia="Times New Roman" w:cs="Times New Roman"/>
                <w:lang w:val="en-GB" w:eastAsia="en-US" w:bidi="ar-SA"/>
              </w:rPr>
            </w:pPr>
            <w:r>
              <w:rPr>
                <w:rFonts w:ascii="Arial" w:hAnsi="Arial" w:eastAsia="Times New Roman" w:cs="Times New Roman"/>
                <w:b/>
                <w:bCs/>
                <w:sz w:val="28"/>
                <w:lang w:val="en-GB" w:eastAsia="en-US" w:bidi="ar-SA"/>
              </w:rPr>
              <w:t>rev</w:t>
            </w:r>
          </w:p>
        </w:tc>
        <w:tc>
          <w:tcPr>
            <w:tcW w:w="992" w:type="dxa"/>
            <w:shd w:val="pct30" w:color="FFFF00" w:fill="auto"/>
          </w:tcPr>
          <w:p>
            <w:pPr>
              <w:spacing w:after="0"/>
              <w:jc w:val="center"/>
              <w:rPr>
                <w:rFonts w:hint="eastAsia" w:ascii="Arial" w:hAnsi="Arial" w:eastAsia="宋体" w:cs="Times New Roman"/>
                <w:b/>
                <w:lang w:val="en-US" w:eastAsia="zh-CN" w:bidi="ar-SA"/>
              </w:rPr>
            </w:pPr>
            <w:r>
              <w:rPr>
                <w:rFonts w:hint="eastAsia" w:ascii="Arial" w:hAnsi="Arial" w:eastAsia="宋体" w:cs="Times New Roman"/>
                <w:b/>
                <w:sz w:val="28"/>
                <w:lang w:val="en-US" w:eastAsia="zh-CN" w:bidi="ar-SA"/>
              </w:rPr>
              <w:t>1</w:t>
            </w:r>
          </w:p>
        </w:tc>
        <w:tc>
          <w:tcPr>
            <w:tcW w:w="2410" w:type="dxa"/>
          </w:tcPr>
          <w:p>
            <w:pPr>
              <w:tabs>
                <w:tab w:val="right" w:pos="1825"/>
              </w:tabs>
              <w:spacing w:after="0"/>
              <w:jc w:val="center"/>
              <w:rPr>
                <w:rFonts w:ascii="Arial" w:hAnsi="Arial" w:eastAsia="Times New Roman" w:cs="Times New Roman"/>
                <w:lang w:val="en-GB" w:eastAsia="en-US" w:bidi="ar-SA"/>
              </w:rPr>
            </w:pPr>
            <w:r>
              <w:rPr>
                <w:rFonts w:ascii="Arial" w:hAnsi="Arial" w:eastAsia="Times New Roman" w:cs="Times New Roman"/>
                <w:b/>
                <w:sz w:val="28"/>
                <w:szCs w:val="28"/>
                <w:lang w:val="en-GB" w:eastAsia="en-US" w:bidi="ar-SA"/>
              </w:rPr>
              <w:t>Current version:</w:t>
            </w:r>
          </w:p>
        </w:tc>
        <w:tc>
          <w:tcPr>
            <w:tcW w:w="1701" w:type="dxa"/>
            <w:shd w:val="pct30" w:color="FFFF00" w:fill="auto"/>
          </w:tcPr>
          <w:p>
            <w:pPr>
              <w:spacing w:after="0"/>
              <w:jc w:val="center"/>
              <w:rPr>
                <w:rFonts w:ascii="Arial" w:hAnsi="Arial" w:eastAsia="Times New Roman" w:cs="Times New Roman"/>
                <w:sz w:val="28"/>
                <w:lang w:val="en-GB" w:eastAsia="en-US" w:bidi="ar-SA"/>
              </w:rPr>
            </w:pPr>
            <w:r>
              <w:rPr>
                <w:rFonts w:ascii="Arial" w:hAnsi="Arial" w:eastAsia="Times New Roman" w:cs="Times New Roman"/>
                <w:lang w:val="en-GB" w:eastAsia="en-US" w:bidi="ar-SA"/>
              </w:rPr>
              <w:fldChar w:fldCharType="begin"/>
            </w:r>
            <w:r>
              <w:rPr>
                <w:rFonts w:ascii="Arial" w:hAnsi="Arial" w:eastAsia="Times New Roman" w:cs="Times New Roman"/>
                <w:lang w:val="en-GB" w:eastAsia="en-US" w:bidi="ar-SA"/>
              </w:rPr>
              <w:instrText xml:space="preserve"> DOCPROPERTY  Version  \* MERGEFORMAT </w:instrText>
            </w:r>
            <w:r>
              <w:rPr>
                <w:rFonts w:ascii="Arial" w:hAnsi="Arial" w:eastAsia="Times New Roman" w:cs="Times New Roman"/>
                <w:lang w:val="en-GB" w:eastAsia="en-US" w:bidi="ar-SA"/>
              </w:rPr>
              <w:fldChar w:fldCharType="separate"/>
            </w:r>
            <w:r>
              <w:rPr>
                <w:rFonts w:hint="eastAsia" w:ascii="Arial" w:hAnsi="Arial" w:eastAsia="宋体" w:cs="Times New Roman"/>
                <w:b/>
                <w:sz w:val="28"/>
                <w:lang w:val="en-US" w:eastAsia="zh-CN" w:bidi="ar-SA"/>
              </w:rPr>
              <w:t>15.19.0</w:t>
            </w:r>
            <w:r>
              <w:rPr>
                <w:rFonts w:ascii="Arial" w:hAnsi="Arial" w:eastAsia="Times New Roman" w:cs="Times New Roman"/>
                <w:b/>
                <w:sz w:val="28"/>
                <w:lang w:val="en-GB" w:eastAsia="en-US" w:bidi="ar-SA"/>
              </w:rPr>
              <w:fldChar w:fldCharType="end"/>
            </w:r>
          </w:p>
        </w:tc>
        <w:tc>
          <w:tcPr>
            <w:tcW w:w="143" w:type="dxa"/>
            <w:tcBorders>
              <w:right w:val="single" w:color="auto" w:sz="4" w:space="0"/>
            </w:tcBorders>
          </w:tcPr>
          <w:p>
            <w:pPr>
              <w:spacing w:after="0"/>
              <w:rPr>
                <w:rFonts w:ascii="Arial" w:hAnsi="Arial" w:eastAsia="Times New Roman" w:cs="Times New Roman"/>
                <w:lang w:val="en-GB" w:eastAsia="en-US" w:bidi="ar-SA"/>
              </w:rPr>
            </w:pP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spacing w:after="0"/>
              <w:rPr>
                <w:rFonts w:ascii="Arial" w:hAnsi="Arial" w:eastAsia="Times New Roman" w:cs="Times New Roman"/>
                <w:lang w:val="en-GB" w:eastAsia="en-US" w:bidi="ar-SA"/>
              </w:rPr>
            </w:pPr>
          </w:p>
        </w:tc>
      </w:tr>
      <w:tr>
        <w:tblPrEx>
          <w:tblCellMar>
            <w:top w:w="0" w:type="dxa"/>
            <w:left w:w="42" w:type="dxa"/>
            <w:bottom w:w="0" w:type="dxa"/>
            <w:right w:w="42" w:type="dxa"/>
          </w:tblCellMar>
        </w:tblPrEx>
        <w:tc>
          <w:tcPr>
            <w:tcW w:w="9641" w:type="dxa"/>
            <w:gridSpan w:val="9"/>
            <w:tcBorders>
              <w:top w:val="single" w:color="auto" w:sz="4" w:space="0"/>
            </w:tcBorders>
          </w:tcPr>
          <w:p>
            <w:pPr>
              <w:spacing w:after="0"/>
              <w:jc w:val="center"/>
              <w:rPr>
                <w:rFonts w:ascii="Arial" w:hAnsi="Arial" w:eastAsia="Times New Roman" w:cs="Arial"/>
                <w:i/>
                <w:lang w:val="en-GB" w:eastAsia="en-US" w:bidi="ar-SA"/>
              </w:rPr>
            </w:pPr>
            <w:r>
              <w:rPr>
                <w:rFonts w:ascii="Arial" w:hAnsi="Arial" w:eastAsia="Times New Roman" w:cs="Arial"/>
                <w:i/>
                <w:lang w:val="en-GB" w:eastAsia="en-US" w:bidi="ar-SA"/>
              </w:rPr>
              <w:t xml:space="preserve">For </w:t>
            </w:r>
            <w:r>
              <w:rPr>
                <w:rFonts w:ascii="Arial" w:hAnsi="Arial" w:eastAsia="Times New Roman" w:cs="Times New Roman"/>
                <w:lang w:val="en-GB" w:eastAsia="en-US" w:bidi="ar-SA"/>
              </w:rPr>
              <w:fldChar w:fldCharType="begin"/>
            </w:r>
            <w:r>
              <w:rPr>
                <w:rFonts w:ascii="Arial" w:hAnsi="Arial" w:eastAsia="Times New Roman" w:cs="Times New Roman"/>
                <w:lang w:val="en-GB" w:eastAsia="en-US" w:bidi="ar-SA"/>
              </w:rPr>
              <w:instrText xml:space="preserve"> HYPERLINK "http://www.3gpp.org/3G_Specs/CRs.htm" \l "_blank" </w:instrText>
            </w:r>
            <w:r>
              <w:rPr>
                <w:rFonts w:ascii="Arial" w:hAnsi="Arial" w:eastAsia="Times New Roman" w:cs="Times New Roman"/>
                <w:lang w:val="en-GB" w:eastAsia="en-US" w:bidi="ar-SA"/>
              </w:rPr>
              <w:fldChar w:fldCharType="separate"/>
            </w:r>
            <w:r>
              <w:rPr>
                <w:rFonts w:ascii="CG Times (WN)" w:hAnsi="CG Times (WN)" w:eastAsia="Times New Roman" w:cs="Arial"/>
                <w:b/>
                <w:i/>
                <w:color w:val="FF0000"/>
                <w:u w:val="single"/>
                <w:lang w:val="en-GB" w:eastAsia="en-US" w:bidi="ar-SA"/>
              </w:rPr>
              <w:t>HELP</w:t>
            </w:r>
            <w:r>
              <w:rPr>
                <w:rFonts w:ascii="CG Times (WN)" w:hAnsi="CG Times (WN)" w:eastAsia="Times New Roman" w:cs="Arial"/>
                <w:b/>
                <w:i/>
                <w:color w:val="FF0000"/>
                <w:u w:val="single"/>
                <w:lang w:val="en-GB" w:eastAsia="en-US" w:bidi="ar-SA"/>
              </w:rPr>
              <w:fldChar w:fldCharType="end"/>
            </w:r>
            <w:r>
              <w:rPr>
                <w:rFonts w:ascii="Arial" w:hAnsi="Arial" w:eastAsia="Times New Roman" w:cs="Arial"/>
                <w:b/>
                <w:i/>
                <w:color w:val="FF0000"/>
                <w:lang w:val="en-GB" w:eastAsia="en-US" w:bidi="ar-SA"/>
              </w:rPr>
              <w:t xml:space="preserve"> </w:t>
            </w:r>
            <w:r>
              <w:rPr>
                <w:rFonts w:ascii="Arial" w:hAnsi="Arial" w:eastAsia="Times New Roman" w:cs="Arial"/>
                <w:i/>
                <w:lang w:val="en-GB" w:eastAsia="en-US" w:bidi="ar-SA"/>
              </w:rPr>
              <w:t xml:space="preserve">on using this form: comprehensive instructions can be found at </w:t>
            </w:r>
            <w:r>
              <w:rPr>
                <w:rFonts w:ascii="Arial" w:hAnsi="Arial" w:eastAsia="Times New Roman" w:cs="Arial"/>
                <w:i/>
                <w:lang w:val="en-GB" w:eastAsia="en-US" w:bidi="ar-SA"/>
              </w:rPr>
              <w:br w:type="textWrapping"/>
            </w:r>
            <w:r>
              <w:rPr>
                <w:rFonts w:ascii="Arial" w:hAnsi="Arial" w:eastAsia="Times New Roman" w:cs="Times New Roman"/>
                <w:lang w:val="en-GB" w:eastAsia="en-US" w:bidi="ar-SA"/>
              </w:rPr>
              <w:fldChar w:fldCharType="begin"/>
            </w:r>
            <w:r>
              <w:rPr>
                <w:rFonts w:ascii="Arial" w:hAnsi="Arial" w:eastAsia="Times New Roman" w:cs="Times New Roman"/>
                <w:lang w:val="en-GB" w:eastAsia="en-US" w:bidi="ar-SA"/>
              </w:rPr>
              <w:instrText xml:space="preserve"> HYPERLINK "http://www.3gpp.org/Change-Requests" </w:instrText>
            </w:r>
            <w:r>
              <w:rPr>
                <w:rFonts w:ascii="Arial" w:hAnsi="Arial" w:eastAsia="Times New Roman" w:cs="Times New Roman"/>
                <w:lang w:val="en-GB" w:eastAsia="en-US" w:bidi="ar-SA"/>
              </w:rPr>
              <w:fldChar w:fldCharType="separate"/>
            </w:r>
            <w:r>
              <w:rPr>
                <w:rFonts w:ascii="CG Times (WN)" w:hAnsi="CG Times (WN)" w:eastAsia="Times New Roman" w:cs="Arial"/>
                <w:i/>
                <w:color w:val="0000FF"/>
                <w:u w:val="single"/>
                <w:lang w:val="en-GB" w:eastAsia="en-US" w:bidi="ar-SA"/>
              </w:rPr>
              <w:t>http://www.3gpp.org/Change-Requests</w:t>
            </w:r>
            <w:r>
              <w:rPr>
                <w:rFonts w:ascii="CG Times (WN)" w:hAnsi="CG Times (WN)" w:eastAsia="Times New Roman" w:cs="Arial"/>
                <w:i/>
                <w:color w:val="0000FF"/>
                <w:u w:val="single"/>
                <w:lang w:val="en-GB" w:eastAsia="en-US" w:bidi="ar-SA"/>
              </w:rPr>
              <w:fldChar w:fldCharType="end"/>
            </w:r>
            <w:r>
              <w:rPr>
                <w:rFonts w:ascii="Arial" w:hAnsi="Arial" w:eastAsia="Times New Roman" w:cs="Arial"/>
                <w:i/>
                <w:lang w:val="en-GB" w:eastAsia="en-US" w:bidi="ar-SA"/>
              </w:rPr>
              <w:t>.</w:t>
            </w:r>
          </w:p>
        </w:tc>
      </w:tr>
      <w:tr>
        <w:tblPrEx>
          <w:tblCellMar>
            <w:top w:w="0" w:type="dxa"/>
            <w:left w:w="42" w:type="dxa"/>
            <w:bottom w:w="0" w:type="dxa"/>
            <w:right w:w="42" w:type="dxa"/>
          </w:tblCellMar>
        </w:tblPrEx>
        <w:tc>
          <w:tcPr>
            <w:tcW w:w="9641" w:type="dxa"/>
            <w:gridSpan w:val="9"/>
          </w:tcPr>
          <w:p>
            <w:pPr>
              <w:spacing w:after="0"/>
              <w:rPr>
                <w:rFonts w:ascii="Arial" w:hAnsi="Arial" w:eastAsia="Times New Roman" w:cs="Times New Roman"/>
                <w:sz w:val="8"/>
                <w:szCs w:val="8"/>
                <w:lang w:val="en-GB" w:eastAsia="en-US" w:bidi="ar-SA"/>
              </w:rPr>
            </w:pPr>
          </w:p>
        </w:tc>
      </w:tr>
    </w:tbl>
    <w:p>
      <w:pPr>
        <w:overflowPunct/>
        <w:autoSpaceDE/>
        <w:autoSpaceDN/>
        <w:adjustRightInd/>
        <w:spacing w:line="240" w:lineRule="auto"/>
        <w:textAlignment w:val="auto"/>
        <w:rPr>
          <w:rFonts w:ascii="Times New Roman" w:hAnsi="Times New Roman" w:eastAsia="Times New Roman" w:cs="Times New Roman"/>
          <w:sz w:val="8"/>
          <w:szCs w:val="8"/>
          <w:lang w:eastAsia="en-US"/>
        </w:rPr>
      </w:pPr>
    </w:p>
    <w:tbl>
      <w:tblPr>
        <w:tblStyle w:val="41"/>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CellMar>
            <w:top w:w="0" w:type="dxa"/>
            <w:left w:w="42" w:type="dxa"/>
            <w:bottom w:w="0" w:type="dxa"/>
            <w:right w:w="42" w:type="dxa"/>
          </w:tblCellMar>
        </w:tblPrEx>
        <w:tc>
          <w:tcPr>
            <w:tcW w:w="2835" w:type="dxa"/>
          </w:tcPr>
          <w:p>
            <w:pPr>
              <w:tabs>
                <w:tab w:val="right" w:pos="2751"/>
              </w:tabs>
              <w:spacing w:after="0"/>
              <w:rPr>
                <w:rFonts w:ascii="Arial" w:hAnsi="Arial" w:eastAsia="Times New Roman" w:cs="Times New Roman"/>
                <w:b/>
                <w:i/>
                <w:lang w:val="en-GB" w:eastAsia="en-US" w:bidi="ar-SA"/>
              </w:rPr>
            </w:pPr>
            <w:r>
              <w:rPr>
                <w:rFonts w:ascii="Arial" w:hAnsi="Arial" w:eastAsia="Times New Roman" w:cs="Times New Roman"/>
                <w:b/>
                <w:i/>
                <w:lang w:val="en-GB" w:eastAsia="en-US" w:bidi="ar-SA"/>
              </w:rPr>
              <w:t>Proposed change affects:</w:t>
            </w:r>
          </w:p>
        </w:tc>
        <w:tc>
          <w:tcPr>
            <w:tcW w:w="1418" w:type="dxa"/>
          </w:tcPr>
          <w:p>
            <w:pPr>
              <w:spacing w:after="0"/>
              <w:jc w:val="right"/>
              <w:rPr>
                <w:rFonts w:ascii="Arial" w:hAnsi="Arial" w:eastAsia="Times New Roman" w:cs="Times New Roman"/>
                <w:lang w:val="en-GB" w:eastAsia="en-US" w:bidi="ar-SA"/>
              </w:rPr>
            </w:pPr>
            <w:r>
              <w:rPr>
                <w:rFonts w:ascii="Arial" w:hAnsi="Arial" w:eastAsia="Times New Roman" w:cs="Times New Roman"/>
                <w:lang w:val="en-GB" w:eastAsia="en-US" w:bidi="ar-SA"/>
              </w:rP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spacing w:after="0"/>
              <w:jc w:val="center"/>
              <w:rPr>
                <w:rFonts w:ascii="Arial" w:hAnsi="Arial" w:eastAsia="Times New Roman" w:cs="Times New Roman"/>
                <w:b/>
                <w:caps/>
                <w:lang w:val="en-GB" w:eastAsia="en-US" w:bidi="ar-SA"/>
              </w:rPr>
            </w:pPr>
          </w:p>
        </w:tc>
        <w:tc>
          <w:tcPr>
            <w:tcW w:w="709" w:type="dxa"/>
            <w:tcBorders>
              <w:left w:val="single" w:color="auto" w:sz="4" w:space="0"/>
            </w:tcBorders>
          </w:tcPr>
          <w:p>
            <w:pPr>
              <w:spacing w:after="0"/>
              <w:jc w:val="right"/>
              <w:rPr>
                <w:rFonts w:ascii="Arial" w:hAnsi="Arial" w:eastAsia="Times New Roman" w:cs="Times New Roman"/>
                <w:u w:val="single"/>
                <w:lang w:val="en-GB" w:eastAsia="en-US" w:bidi="ar-SA"/>
              </w:rPr>
            </w:pPr>
            <w:r>
              <w:rPr>
                <w:rFonts w:ascii="Arial" w:hAnsi="Arial" w:eastAsia="Times New Roman" w:cs="Times New Roman"/>
                <w:lang w:val="en-GB" w:eastAsia="en-US" w:bidi="ar-SA"/>
              </w:rP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spacing w:after="0"/>
              <w:jc w:val="center"/>
              <w:rPr>
                <w:rFonts w:ascii="Arial" w:hAnsi="Arial" w:eastAsia="Times New Roman" w:cs="Times New Roman"/>
                <w:b/>
                <w:caps/>
                <w:lang w:val="en-GB" w:eastAsia="en-US" w:bidi="ar-SA"/>
              </w:rPr>
            </w:pPr>
          </w:p>
        </w:tc>
        <w:tc>
          <w:tcPr>
            <w:tcW w:w="2126" w:type="dxa"/>
          </w:tcPr>
          <w:p>
            <w:pPr>
              <w:spacing w:after="0"/>
              <w:jc w:val="right"/>
              <w:rPr>
                <w:rFonts w:ascii="Arial" w:hAnsi="Arial" w:eastAsia="Times New Roman" w:cs="Times New Roman"/>
                <w:u w:val="single"/>
                <w:lang w:val="en-GB" w:eastAsia="en-US" w:bidi="ar-SA"/>
              </w:rPr>
            </w:pPr>
            <w:r>
              <w:rPr>
                <w:rFonts w:ascii="Arial" w:hAnsi="Arial" w:eastAsia="Times New Roman" w:cs="Times New Roman"/>
                <w:lang w:val="en-GB" w:eastAsia="en-US" w:bidi="ar-SA"/>
              </w:rP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spacing w:after="0"/>
              <w:jc w:val="center"/>
              <w:rPr>
                <w:rFonts w:hint="eastAsia" w:ascii="Arial" w:hAnsi="Arial" w:eastAsia="宋体" w:cs="Times New Roman"/>
                <w:b/>
                <w:caps/>
                <w:lang w:val="en-US" w:eastAsia="zh-CN" w:bidi="ar-SA"/>
              </w:rPr>
            </w:pPr>
            <w:r>
              <w:rPr>
                <w:rFonts w:hint="eastAsia" w:ascii="Arial" w:hAnsi="Arial" w:eastAsia="宋体" w:cs="Times New Roman"/>
                <w:b/>
                <w:caps/>
                <w:lang w:val="en-US" w:eastAsia="zh-CN" w:bidi="ar-SA"/>
              </w:rPr>
              <w:t>X</w:t>
            </w:r>
          </w:p>
        </w:tc>
        <w:tc>
          <w:tcPr>
            <w:tcW w:w="1418" w:type="dxa"/>
            <w:tcBorders>
              <w:left w:val="nil"/>
            </w:tcBorders>
          </w:tcPr>
          <w:p>
            <w:pPr>
              <w:spacing w:after="0"/>
              <w:jc w:val="right"/>
              <w:rPr>
                <w:rFonts w:ascii="Arial" w:hAnsi="Arial" w:eastAsia="Times New Roman" w:cs="Times New Roman"/>
                <w:lang w:val="en-GB" w:eastAsia="en-US" w:bidi="ar-SA"/>
              </w:rPr>
            </w:pPr>
            <w:r>
              <w:rPr>
                <w:rFonts w:ascii="Arial" w:hAnsi="Arial" w:eastAsia="Times New Roman" w:cs="Times New Roman"/>
                <w:lang w:val="en-GB" w:eastAsia="en-US" w:bidi="ar-SA"/>
              </w:rP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spacing w:after="0"/>
              <w:jc w:val="center"/>
              <w:rPr>
                <w:rFonts w:ascii="Arial" w:hAnsi="Arial" w:eastAsia="Times New Roman" w:cs="Times New Roman"/>
                <w:b/>
                <w:bCs/>
                <w:caps/>
                <w:lang w:val="en-GB" w:eastAsia="en-US" w:bidi="ar-SA"/>
              </w:rPr>
            </w:pPr>
          </w:p>
        </w:tc>
      </w:tr>
    </w:tbl>
    <w:p>
      <w:pPr>
        <w:overflowPunct/>
        <w:autoSpaceDE/>
        <w:autoSpaceDN/>
        <w:adjustRightInd/>
        <w:spacing w:line="240" w:lineRule="auto"/>
        <w:textAlignment w:val="auto"/>
        <w:rPr>
          <w:rFonts w:ascii="Times New Roman" w:hAnsi="Times New Roman" w:eastAsia="Times New Roman" w:cs="Times New Roman"/>
          <w:sz w:val="8"/>
          <w:szCs w:val="8"/>
          <w:lang w:eastAsia="en-US"/>
        </w:rPr>
      </w:pPr>
    </w:p>
    <w:tbl>
      <w:tblPr>
        <w:tblStyle w:val="41"/>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CellMar>
            <w:top w:w="0" w:type="dxa"/>
            <w:left w:w="42" w:type="dxa"/>
            <w:bottom w:w="0" w:type="dxa"/>
            <w:right w:w="42" w:type="dxa"/>
          </w:tblCellMar>
        </w:tblPrEx>
        <w:tc>
          <w:tcPr>
            <w:tcW w:w="9640" w:type="dxa"/>
            <w:gridSpan w:val="11"/>
          </w:tcPr>
          <w:p>
            <w:pPr>
              <w:spacing w:after="0"/>
              <w:rPr>
                <w:rFonts w:ascii="Arial" w:hAnsi="Arial" w:eastAsia="Times New Roman" w:cs="Times New Roman"/>
                <w:sz w:val="8"/>
                <w:szCs w:val="8"/>
                <w:lang w:val="en-GB" w:eastAsia="en-US" w:bidi="ar-SA"/>
              </w:rPr>
            </w:pPr>
          </w:p>
        </w:tc>
      </w:tr>
      <w:tr>
        <w:tblPrEx>
          <w:tblCellMar>
            <w:top w:w="0" w:type="dxa"/>
            <w:left w:w="42" w:type="dxa"/>
            <w:bottom w:w="0" w:type="dxa"/>
            <w:right w:w="42" w:type="dxa"/>
          </w:tblCellMar>
        </w:tblPrEx>
        <w:tc>
          <w:tcPr>
            <w:tcW w:w="1843" w:type="dxa"/>
            <w:tcBorders>
              <w:top w:val="single" w:color="auto" w:sz="4" w:space="0"/>
              <w:left w:val="single" w:color="auto" w:sz="4" w:space="0"/>
            </w:tcBorders>
          </w:tcPr>
          <w:p>
            <w:pPr>
              <w:tabs>
                <w:tab w:val="right" w:pos="1759"/>
              </w:tabs>
              <w:spacing w:after="0"/>
              <w:rPr>
                <w:rFonts w:ascii="Arial" w:hAnsi="Arial" w:eastAsia="Times New Roman" w:cs="Times New Roman"/>
                <w:b/>
                <w:i/>
                <w:lang w:val="en-GB" w:eastAsia="en-US" w:bidi="ar-SA"/>
              </w:rPr>
            </w:pPr>
            <w:r>
              <w:rPr>
                <w:rFonts w:ascii="Arial" w:hAnsi="Arial" w:eastAsia="Times New Roman" w:cs="Times New Roman"/>
                <w:b/>
                <w:i/>
                <w:lang w:val="en-GB" w:eastAsia="en-US" w:bidi="ar-SA"/>
              </w:rPr>
              <w:t>Title:</w:t>
            </w:r>
            <w:r>
              <w:rPr>
                <w:rFonts w:ascii="Arial" w:hAnsi="Arial" w:eastAsia="Times New Roman" w:cs="Times New Roman"/>
                <w:b/>
                <w:i/>
                <w:lang w:val="en-GB" w:eastAsia="en-US" w:bidi="ar-SA"/>
              </w:rPr>
              <w:tab/>
            </w:r>
          </w:p>
        </w:tc>
        <w:tc>
          <w:tcPr>
            <w:tcW w:w="7797" w:type="dxa"/>
            <w:gridSpan w:val="10"/>
            <w:tcBorders>
              <w:top w:val="single" w:color="auto" w:sz="4" w:space="0"/>
              <w:right w:val="single" w:color="auto" w:sz="4" w:space="0"/>
            </w:tcBorders>
            <w:shd w:val="pct30" w:color="FFFF00" w:fill="auto"/>
          </w:tcPr>
          <w:p>
            <w:pPr>
              <w:spacing w:after="0"/>
              <w:ind w:left="100"/>
              <w:rPr>
                <w:rFonts w:hint="default" w:ascii="Arial" w:hAnsi="Arial" w:eastAsia="宋体" w:cs="Times New Roman"/>
                <w:lang w:val="en-US" w:eastAsia="zh-CN" w:bidi="ar-SA"/>
              </w:rPr>
            </w:pPr>
            <w:r>
              <w:rPr>
                <w:rFonts w:hint="eastAsia" w:ascii="Arial" w:hAnsi="Arial" w:eastAsia="宋体" w:cs="Times New Roman"/>
                <w:lang w:val="en-US" w:eastAsia="zh-CN" w:bidi="ar-SA"/>
              </w:rPr>
              <w:t>(NR_newRAT)</w:t>
            </w:r>
            <w:r>
              <w:rPr>
                <w:rFonts w:ascii="Arial" w:hAnsi="Arial" w:eastAsia="Times New Roman" w:cs="Times New Roman"/>
                <w:lang w:val="en-GB" w:eastAsia="en-US" w:bidi="ar-SA"/>
              </w:rPr>
              <w:fldChar w:fldCharType="begin"/>
            </w:r>
            <w:r>
              <w:rPr>
                <w:rFonts w:ascii="Arial" w:hAnsi="Arial" w:eastAsia="Times New Roman" w:cs="Times New Roman"/>
                <w:lang w:val="en-GB" w:eastAsia="en-US" w:bidi="ar-SA"/>
              </w:rPr>
              <w:instrText xml:space="preserve"> DOCPROPERTY  CrTitle  \* MERGEFORMAT </w:instrText>
            </w:r>
            <w:r>
              <w:rPr>
                <w:rFonts w:ascii="Arial" w:hAnsi="Arial" w:eastAsia="Times New Roman" w:cs="Times New Roman"/>
                <w:lang w:val="en-GB" w:eastAsia="en-US" w:bidi="ar-SA"/>
              </w:rPr>
              <w:fldChar w:fldCharType="separate"/>
            </w:r>
            <w:r>
              <w:rPr>
                <w:rFonts w:hint="eastAsia" w:ascii="Arial" w:hAnsi="Arial" w:eastAsia="宋体" w:cs="Times New Roman"/>
                <w:lang w:val="en-US" w:eastAsia="zh-CN" w:bidi="ar-SA"/>
              </w:rPr>
              <w:t xml:space="preserve">CR to TS 38.113 BS EMC maintenance R15 </w:t>
            </w:r>
            <w:r>
              <w:rPr>
                <w:rFonts w:ascii="Arial" w:hAnsi="Arial" w:eastAsia="Times New Roman" w:cs="Times New Roman"/>
                <w:lang w:val="en-GB" w:eastAsia="en-US" w:bidi="ar-SA"/>
              </w:rPr>
              <w:fldChar w:fldCharType="end"/>
            </w:r>
          </w:p>
        </w:tc>
      </w:tr>
      <w:tr>
        <w:tblPrEx>
          <w:tblCellMar>
            <w:top w:w="0" w:type="dxa"/>
            <w:left w:w="42" w:type="dxa"/>
            <w:bottom w:w="0" w:type="dxa"/>
            <w:right w:w="42" w:type="dxa"/>
          </w:tblCellMar>
        </w:tblPrEx>
        <w:tc>
          <w:tcPr>
            <w:tcW w:w="1843" w:type="dxa"/>
            <w:tcBorders>
              <w:left w:val="single" w:color="auto" w:sz="4" w:space="0"/>
            </w:tcBorders>
          </w:tcPr>
          <w:p>
            <w:pPr>
              <w:spacing w:after="0"/>
              <w:rPr>
                <w:rFonts w:ascii="Arial" w:hAnsi="Arial" w:eastAsia="Times New Roman" w:cs="Times New Roman"/>
                <w:b/>
                <w:i/>
                <w:sz w:val="8"/>
                <w:szCs w:val="8"/>
                <w:lang w:val="en-GB" w:eastAsia="en-US" w:bidi="ar-SA"/>
              </w:rPr>
            </w:pPr>
          </w:p>
        </w:tc>
        <w:tc>
          <w:tcPr>
            <w:tcW w:w="7797" w:type="dxa"/>
            <w:gridSpan w:val="10"/>
            <w:tcBorders>
              <w:right w:val="single" w:color="auto" w:sz="4" w:space="0"/>
            </w:tcBorders>
          </w:tcPr>
          <w:p>
            <w:pPr>
              <w:spacing w:after="0"/>
              <w:rPr>
                <w:rFonts w:ascii="Arial" w:hAnsi="Arial" w:eastAsia="Times New Roman" w:cs="Times New Roman"/>
                <w:sz w:val="8"/>
                <w:szCs w:val="8"/>
                <w:lang w:val="en-GB" w:eastAsia="en-US" w:bidi="ar-SA"/>
              </w:rPr>
            </w:pPr>
          </w:p>
        </w:tc>
      </w:tr>
      <w:tr>
        <w:tblPrEx>
          <w:tblCellMar>
            <w:top w:w="0" w:type="dxa"/>
            <w:left w:w="42" w:type="dxa"/>
            <w:bottom w:w="0" w:type="dxa"/>
            <w:right w:w="42" w:type="dxa"/>
          </w:tblCellMar>
        </w:tblPrEx>
        <w:tc>
          <w:tcPr>
            <w:tcW w:w="1843" w:type="dxa"/>
            <w:tcBorders>
              <w:left w:val="single" w:color="auto" w:sz="4" w:space="0"/>
            </w:tcBorders>
          </w:tcPr>
          <w:p>
            <w:pPr>
              <w:tabs>
                <w:tab w:val="right" w:pos="1759"/>
              </w:tabs>
              <w:spacing w:after="0"/>
              <w:rPr>
                <w:rFonts w:ascii="Arial" w:hAnsi="Arial" w:eastAsia="Times New Roman" w:cs="Times New Roman"/>
                <w:b/>
                <w:i/>
                <w:lang w:val="en-GB" w:eastAsia="en-US" w:bidi="ar-SA"/>
              </w:rPr>
            </w:pPr>
            <w:r>
              <w:rPr>
                <w:rFonts w:ascii="Arial" w:hAnsi="Arial" w:eastAsia="Times New Roman" w:cs="Times New Roman"/>
                <w:b/>
                <w:i/>
                <w:lang w:val="en-GB" w:eastAsia="en-US" w:bidi="ar-SA"/>
              </w:rPr>
              <w:t>Source to WG:</w:t>
            </w:r>
          </w:p>
        </w:tc>
        <w:tc>
          <w:tcPr>
            <w:tcW w:w="7797" w:type="dxa"/>
            <w:gridSpan w:val="10"/>
            <w:tcBorders>
              <w:right w:val="single" w:color="auto" w:sz="4" w:space="0"/>
            </w:tcBorders>
            <w:shd w:val="pct30" w:color="FFFF00" w:fill="auto"/>
          </w:tcPr>
          <w:p>
            <w:pPr>
              <w:spacing w:after="0"/>
              <w:ind w:left="100"/>
              <w:rPr>
                <w:rFonts w:hint="default" w:ascii="Arial" w:hAnsi="Arial" w:eastAsia="宋体" w:cs="Times New Roman"/>
                <w:lang w:val="en-US" w:eastAsia="zh-CN" w:bidi="ar-SA"/>
              </w:rPr>
            </w:pPr>
            <w:r>
              <w:rPr>
                <w:rFonts w:ascii="Arial" w:hAnsi="Arial" w:eastAsia="Times New Roman" w:cs="Times New Roman"/>
                <w:lang w:val="en-GB" w:eastAsia="en-US" w:bidi="ar-SA"/>
              </w:rPr>
              <w:fldChar w:fldCharType="begin"/>
            </w:r>
            <w:r>
              <w:rPr>
                <w:rFonts w:ascii="Arial" w:hAnsi="Arial" w:eastAsia="Times New Roman" w:cs="Times New Roman"/>
                <w:lang w:val="en-GB" w:eastAsia="en-US" w:bidi="ar-SA"/>
              </w:rPr>
              <w:instrText xml:space="preserve"> DOCPROPERTY  SourceIfWg  \* MERGEFORMAT </w:instrText>
            </w:r>
            <w:r>
              <w:rPr>
                <w:rFonts w:ascii="Arial" w:hAnsi="Arial" w:eastAsia="Times New Roman" w:cs="Times New Roman"/>
                <w:lang w:val="en-GB" w:eastAsia="en-US" w:bidi="ar-SA"/>
              </w:rPr>
              <w:fldChar w:fldCharType="separate"/>
            </w:r>
            <w:r>
              <w:rPr>
                <w:rFonts w:hint="eastAsia" w:ascii="Arial" w:hAnsi="Arial" w:eastAsia="宋体" w:cs="Times New Roman"/>
                <w:lang w:val="en-US" w:eastAsia="zh-CN" w:bidi="ar-SA"/>
              </w:rPr>
              <w:t>ZTE Corporation</w:t>
            </w:r>
            <w:r>
              <w:rPr>
                <w:rFonts w:ascii="Arial" w:hAnsi="Arial" w:eastAsia="Times New Roman" w:cs="Times New Roman"/>
                <w:lang w:val="en-GB" w:eastAsia="en-US" w:bidi="ar-SA"/>
              </w:rPr>
              <w:fldChar w:fldCharType="end"/>
            </w:r>
            <w:r>
              <w:rPr>
                <w:rFonts w:hint="eastAsia" w:ascii="Arial" w:hAnsi="Arial" w:eastAsia="宋体" w:cs="Times New Roman"/>
                <w:lang w:val="en-US" w:eastAsia="zh-CN" w:bidi="ar-SA"/>
              </w:rPr>
              <w:t>, Sanechips</w:t>
            </w:r>
          </w:p>
        </w:tc>
      </w:tr>
      <w:tr>
        <w:tblPrEx>
          <w:tblCellMar>
            <w:top w:w="0" w:type="dxa"/>
            <w:left w:w="42" w:type="dxa"/>
            <w:bottom w:w="0" w:type="dxa"/>
            <w:right w:w="42" w:type="dxa"/>
          </w:tblCellMar>
        </w:tblPrEx>
        <w:tc>
          <w:tcPr>
            <w:tcW w:w="1843" w:type="dxa"/>
            <w:tcBorders>
              <w:left w:val="single" w:color="auto" w:sz="4" w:space="0"/>
            </w:tcBorders>
          </w:tcPr>
          <w:p>
            <w:pPr>
              <w:tabs>
                <w:tab w:val="right" w:pos="1759"/>
              </w:tabs>
              <w:spacing w:after="0"/>
              <w:rPr>
                <w:rFonts w:ascii="Arial" w:hAnsi="Arial" w:eastAsia="Times New Roman" w:cs="Times New Roman"/>
                <w:b/>
                <w:i/>
                <w:lang w:val="en-GB" w:eastAsia="en-US" w:bidi="ar-SA"/>
              </w:rPr>
            </w:pPr>
            <w:r>
              <w:rPr>
                <w:rFonts w:ascii="Arial" w:hAnsi="Arial" w:eastAsia="Times New Roman" w:cs="Times New Roman"/>
                <w:b/>
                <w:i/>
                <w:lang w:val="en-GB" w:eastAsia="en-US" w:bidi="ar-SA"/>
              </w:rPr>
              <w:t>Source to TSG:</w:t>
            </w:r>
          </w:p>
        </w:tc>
        <w:tc>
          <w:tcPr>
            <w:tcW w:w="7797" w:type="dxa"/>
            <w:gridSpan w:val="10"/>
            <w:tcBorders>
              <w:right w:val="single" w:color="auto" w:sz="4" w:space="0"/>
            </w:tcBorders>
            <w:shd w:val="pct30" w:color="FFFF00" w:fill="auto"/>
          </w:tcPr>
          <w:p>
            <w:pPr>
              <w:spacing w:after="0"/>
              <w:ind w:left="100"/>
              <w:rPr>
                <w:rFonts w:ascii="Arial" w:hAnsi="Arial" w:eastAsia="Times New Roman" w:cs="Times New Roman"/>
                <w:lang w:val="en-GB" w:eastAsia="en-US" w:bidi="ar-SA"/>
              </w:rPr>
            </w:pPr>
            <w:r>
              <w:rPr>
                <w:rFonts w:ascii="Arial" w:hAnsi="Arial" w:eastAsia="Times New Roman" w:cs="Times New Roman"/>
                <w:lang w:val="en-GB" w:eastAsia="en-US" w:bidi="ar-SA"/>
              </w:rPr>
              <w:fldChar w:fldCharType="begin"/>
            </w:r>
            <w:r>
              <w:rPr>
                <w:rFonts w:ascii="Arial" w:hAnsi="Arial" w:eastAsia="Times New Roman" w:cs="Times New Roman"/>
                <w:lang w:val="en-GB" w:eastAsia="en-US" w:bidi="ar-SA"/>
              </w:rPr>
              <w:instrText xml:space="preserve"> DOCPROPERTY  SourceIfTsg  \* MERGEFORMAT </w:instrText>
            </w:r>
            <w:r>
              <w:rPr>
                <w:rFonts w:ascii="Arial" w:hAnsi="Arial" w:eastAsia="Times New Roman" w:cs="Times New Roman"/>
                <w:lang w:val="en-GB" w:eastAsia="en-US" w:bidi="ar-SA"/>
              </w:rPr>
              <w:fldChar w:fldCharType="separate"/>
            </w:r>
            <w:r>
              <w:rPr>
                <w:rFonts w:hint="eastAsia" w:ascii="Arial" w:hAnsi="Arial" w:eastAsia="宋体" w:cs="Times New Roman"/>
                <w:lang w:val="en-US" w:eastAsia="zh-CN" w:bidi="ar-SA"/>
              </w:rPr>
              <w:t>R4</w:t>
            </w:r>
            <w:r>
              <w:rPr>
                <w:rFonts w:ascii="Arial" w:hAnsi="Arial" w:eastAsia="Times New Roman" w:cs="Times New Roman"/>
                <w:lang w:val="en-GB" w:eastAsia="en-US" w:bidi="ar-SA"/>
              </w:rPr>
              <w:fldChar w:fldCharType="end"/>
            </w:r>
          </w:p>
        </w:tc>
      </w:tr>
      <w:tr>
        <w:tblPrEx>
          <w:tblCellMar>
            <w:top w:w="0" w:type="dxa"/>
            <w:left w:w="42" w:type="dxa"/>
            <w:bottom w:w="0" w:type="dxa"/>
            <w:right w:w="42" w:type="dxa"/>
          </w:tblCellMar>
        </w:tblPrEx>
        <w:tc>
          <w:tcPr>
            <w:tcW w:w="1843" w:type="dxa"/>
            <w:tcBorders>
              <w:left w:val="single" w:color="auto" w:sz="4" w:space="0"/>
            </w:tcBorders>
          </w:tcPr>
          <w:p>
            <w:pPr>
              <w:spacing w:after="0"/>
              <w:rPr>
                <w:rFonts w:ascii="Arial" w:hAnsi="Arial" w:eastAsia="Times New Roman" w:cs="Times New Roman"/>
                <w:b/>
                <w:i/>
                <w:sz w:val="8"/>
                <w:szCs w:val="8"/>
                <w:lang w:val="en-GB" w:eastAsia="en-US" w:bidi="ar-SA"/>
              </w:rPr>
            </w:pPr>
          </w:p>
        </w:tc>
        <w:tc>
          <w:tcPr>
            <w:tcW w:w="7797" w:type="dxa"/>
            <w:gridSpan w:val="10"/>
            <w:tcBorders>
              <w:right w:val="single" w:color="auto" w:sz="4" w:space="0"/>
            </w:tcBorders>
          </w:tcPr>
          <w:p>
            <w:pPr>
              <w:spacing w:after="0"/>
              <w:rPr>
                <w:rFonts w:ascii="Arial" w:hAnsi="Arial" w:eastAsia="Times New Roman" w:cs="Times New Roman"/>
                <w:sz w:val="8"/>
                <w:szCs w:val="8"/>
                <w:lang w:val="en-GB" w:eastAsia="en-US" w:bidi="ar-SA"/>
              </w:rPr>
            </w:pPr>
          </w:p>
        </w:tc>
      </w:tr>
      <w:tr>
        <w:tblPrEx>
          <w:tblCellMar>
            <w:top w:w="0" w:type="dxa"/>
            <w:left w:w="42" w:type="dxa"/>
            <w:bottom w:w="0" w:type="dxa"/>
            <w:right w:w="42" w:type="dxa"/>
          </w:tblCellMar>
        </w:tblPrEx>
        <w:tc>
          <w:tcPr>
            <w:tcW w:w="1843" w:type="dxa"/>
            <w:tcBorders>
              <w:left w:val="single" w:color="auto" w:sz="4" w:space="0"/>
            </w:tcBorders>
          </w:tcPr>
          <w:p>
            <w:pPr>
              <w:tabs>
                <w:tab w:val="right" w:pos="1759"/>
              </w:tabs>
              <w:spacing w:after="0"/>
              <w:rPr>
                <w:rFonts w:ascii="Arial" w:hAnsi="Arial" w:eastAsia="Times New Roman" w:cs="Times New Roman"/>
                <w:b/>
                <w:i/>
                <w:lang w:val="en-GB" w:eastAsia="en-US" w:bidi="ar-SA"/>
              </w:rPr>
            </w:pPr>
            <w:r>
              <w:rPr>
                <w:rFonts w:ascii="Arial" w:hAnsi="Arial" w:eastAsia="Times New Roman" w:cs="Times New Roman"/>
                <w:b/>
                <w:i/>
                <w:lang w:val="en-GB" w:eastAsia="en-US" w:bidi="ar-SA"/>
              </w:rPr>
              <w:t>Work item code:</w:t>
            </w:r>
          </w:p>
        </w:tc>
        <w:tc>
          <w:tcPr>
            <w:tcW w:w="3686" w:type="dxa"/>
            <w:gridSpan w:val="5"/>
            <w:shd w:val="pct30" w:color="FFFF00" w:fill="auto"/>
          </w:tcPr>
          <w:p>
            <w:pPr>
              <w:spacing w:after="0"/>
              <w:ind w:left="100"/>
              <w:rPr>
                <w:rFonts w:hint="default" w:ascii="Arial" w:hAnsi="Arial" w:eastAsia="宋体" w:cs="Times New Roman"/>
                <w:lang w:val="en-US" w:eastAsia="zh-CN" w:bidi="ar-SA"/>
              </w:rPr>
            </w:pPr>
            <w:r>
              <w:rPr>
                <w:rFonts w:hint="eastAsia" w:ascii="Arial" w:hAnsi="Arial" w:eastAsia="宋体" w:cs="Times New Roman"/>
                <w:lang w:val="en-US" w:eastAsia="zh-CN" w:bidi="ar-SA"/>
              </w:rPr>
              <w:t>NR_newRAT</w:t>
            </w:r>
          </w:p>
        </w:tc>
        <w:tc>
          <w:tcPr>
            <w:tcW w:w="567" w:type="dxa"/>
            <w:tcBorders>
              <w:left w:val="nil"/>
            </w:tcBorders>
          </w:tcPr>
          <w:p>
            <w:pPr>
              <w:spacing w:after="0"/>
              <w:ind w:right="100"/>
              <w:rPr>
                <w:rFonts w:ascii="Arial" w:hAnsi="Arial" w:eastAsia="Times New Roman" w:cs="Times New Roman"/>
                <w:lang w:val="en-GB" w:eastAsia="en-US" w:bidi="ar-SA"/>
              </w:rPr>
            </w:pPr>
          </w:p>
        </w:tc>
        <w:tc>
          <w:tcPr>
            <w:tcW w:w="1417" w:type="dxa"/>
            <w:gridSpan w:val="3"/>
            <w:tcBorders>
              <w:left w:val="nil"/>
            </w:tcBorders>
          </w:tcPr>
          <w:p>
            <w:pPr>
              <w:spacing w:after="0"/>
              <w:jc w:val="right"/>
              <w:rPr>
                <w:rFonts w:ascii="Arial" w:hAnsi="Arial" w:eastAsia="Times New Roman" w:cs="Times New Roman"/>
                <w:lang w:val="en-GB" w:eastAsia="en-US" w:bidi="ar-SA"/>
              </w:rPr>
            </w:pPr>
            <w:r>
              <w:rPr>
                <w:rFonts w:ascii="Arial" w:hAnsi="Arial" w:eastAsia="Times New Roman" w:cs="Times New Roman"/>
                <w:b/>
                <w:i/>
                <w:lang w:val="en-GB" w:eastAsia="en-US" w:bidi="ar-SA"/>
              </w:rPr>
              <w:t>Date:</w:t>
            </w:r>
          </w:p>
        </w:tc>
        <w:tc>
          <w:tcPr>
            <w:tcW w:w="2127" w:type="dxa"/>
            <w:tcBorders>
              <w:right w:val="single" w:color="auto" w:sz="4" w:space="0"/>
            </w:tcBorders>
            <w:shd w:val="pct30" w:color="FFFF00" w:fill="auto"/>
          </w:tcPr>
          <w:p>
            <w:pPr>
              <w:spacing w:after="0"/>
              <w:ind w:left="100"/>
              <w:rPr>
                <w:rFonts w:ascii="Arial" w:hAnsi="Arial" w:eastAsia="Times New Roman" w:cs="Times New Roman"/>
                <w:lang w:val="en-GB" w:eastAsia="en-US" w:bidi="ar-SA"/>
              </w:rPr>
            </w:pPr>
            <w:r>
              <w:rPr>
                <w:rFonts w:ascii="Arial" w:hAnsi="Arial" w:eastAsia="Times New Roman" w:cs="Times New Roman"/>
                <w:lang w:val="en-GB" w:eastAsia="en-US" w:bidi="ar-SA"/>
              </w:rPr>
              <w:fldChar w:fldCharType="begin"/>
            </w:r>
            <w:r>
              <w:rPr>
                <w:rFonts w:ascii="Arial" w:hAnsi="Arial" w:eastAsia="Times New Roman" w:cs="Times New Roman"/>
                <w:lang w:val="en-GB" w:eastAsia="en-US" w:bidi="ar-SA"/>
              </w:rPr>
              <w:instrText xml:space="preserve"> DOCPROPERTY  ResDate  \* MERGEFORMAT </w:instrText>
            </w:r>
            <w:r>
              <w:rPr>
                <w:rFonts w:ascii="Arial" w:hAnsi="Arial" w:eastAsia="Times New Roman" w:cs="Times New Roman"/>
                <w:lang w:val="en-GB" w:eastAsia="en-US" w:bidi="ar-SA"/>
              </w:rPr>
              <w:fldChar w:fldCharType="separate"/>
            </w:r>
            <w:r>
              <w:rPr>
                <w:rFonts w:hint="eastAsia" w:ascii="Arial" w:hAnsi="Arial" w:eastAsia="宋体" w:cs="Times New Roman"/>
                <w:lang w:val="en-US" w:eastAsia="zh-CN" w:bidi="ar-SA"/>
              </w:rPr>
              <w:t>2024-05-06</w:t>
            </w:r>
            <w:r>
              <w:rPr>
                <w:rFonts w:ascii="Arial" w:hAnsi="Arial" w:eastAsia="Times New Roman" w:cs="Times New Roman"/>
                <w:lang w:val="en-GB" w:eastAsia="en-US" w:bidi="ar-SA"/>
              </w:rPr>
              <w:fldChar w:fldCharType="end"/>
            </w:r>
          </w:p>
        </w:tc>
      </w:tr>
      <w:tr>
        <w:tblPrEx>
          <w:tblCellMar>
            <w:top w:w="0" w:type="dxa"/>
            <w:left w:w="42" w:type="dxa"/>
            <w:bottom w:w="0" w:type="dxa"/>
            <w:right w:w="42" w:type="dxa"/>
          </w:tblCellMar>
        </w:tblPrEx>
        <w:tc>
          <w:tcPr>
            <w:tcW w:w="1843" w:type="dxa"/>
            <w:tcBorders>
              <w:left w:val="single" w:color="auto" w:sz="4" w:space="0"/>
            </w:tcBorders>
          </w:tcPr>
          <w:p>
            <w:pPr>
              <w:spacing w:after="0"/>
              <w:rPr>
                <w:rFonts w:ascii="Arial" w:hAnsi="Arial" w:eastAsia="Times New Roman" w:cs="Times New Roman"/>
                <w:b/>
                <w:i/>
                <w:sz w:val="8"/>
                <w:szCs w:val="8"/>
                <w:lang w:val="en-GB" w:eastAsia="en-US" w:bidi="ar-SA"/>
              </w:rPr>
            </w:pPr>
          </w:p>
        </w:tc>
        <w:tc>
          <w:tcPr>
            <w:tcW w:w="1986" w:type="dxa"/>
            <w:gridSpan w:val="4"/>
          </w:tcPr>
          <w:p>
            <w:pPr>
              <w:spacing w:after="0"/>
              <w:rPr>
                <w:rFonts w:ascii="Arial" w:hAnsi="Arial" w:eastAsia="Times New Roman" w:cs="Times New Roman"/>
                <w:sz w:val="8"/>
                <w:szCs w:val="8"/>
                <w:lang w:val="en-GB" w:eastAsia="en-US" w:bidi="ar-SA"/>
              </w:rPr>
            </w:pPr>
          </w:p>
        </w:tc>
        <w:tc>
          <w:tcPr>
            <w:tcW w:w="2267" w:type="dxa"/>
            <w:gridSpan w:val="2"/>
          </w:tcPr>
          <w:p>
            <w:pPr>
              <w:spacing w:after="0"/>
              <w:rPr>
                <w:rFonts w:ascii="Arial" w:hAnsi="Arial" w:eastAsia="Times New Roman" w:cs="Times New Roman"/>
                <w:sz w:val="8"/>
                <w:szCs w:val="8"/>
                <w:lang w:val="en-GB" w:eastAsia="en-US" w:bidi="ar-SA"/>
              </w:rPr>
            </w:pPr>
          </w:p>
        </w:tc>
        <w:tc>
          <w:tcPr>
            <w:tcW w:w="1417" w:type="dxa"/>
            <w:gridSpan w:val="3"/>
          </w:tcPr>
          <w:p>
            <w:pPr>
              <w:spacing w:after="0"/>
              <w:rPr>
                <w:rFonts w:ascii="Arial" w:hAnsi="Arial" w:eastAsia="Times New Roman" w:cs="Times New Roman"/>
                <w:sz w:val="8"/>
                <w:szCs w:val="8"/>
                <w:lang w:val="en-GB" w:eastAsia="en-US" w:bidi="ar-SA"/>
              </w:rPr>
            </w:pPr>
          </w:p>
        </w:tc>
        <w:tc>
          <w:tcPr>
            <w:tcW w:w="2127" w:type="dxa"/>
            <w:tcBorders>
              <w:right w:val="single" w:color="auto" w:sz="4" w:space="0"/>
            </w:tcBorders>
          </w:tcPr>
          <w:p>
            <w:pPr>
              <w:spacing w:after="0"/>
              <w:rPr>
                <w:rFonts w:ascii="Arial" w:hAnsi="Arial" w:eastAsia="Times New Roman" w:cs="Times New Roman"/>
                <w:sz w:val="8"/>
                <w:szCs w:val="8"/>
                <w:lang w:val="en-GB" w:eastAsia="en-US" w:bidi="ar-SA"/>
              </w:rPr>
            </w:pPr>
          </w:p>
        </w:tc>
      </w:tr>
      <w:tr>
        <w:tblPrEx>
          <w:tblCellMar>
            <w:top w:w="0" w:type="dxa"/>
            <w:left w:w="42" w:type="dxa"/>
            <w:bottom w:w="0" w:type="dxa"/>
            <w:right w:w="42" w:type="dxa"/>
          </w:tblCellMar>
        </w:tblPrEx>
        <w:trPr>
          <w:cantSplit/>
        </w:trPr>
        <w:tc>
          <w:tcPr>
            <w:tcW w:w="1843" w:type="dxa"/>
            <w:tcBorders>
              <w:left w:val="single" w:color="auto" w:sz="4" w:space="0"/>
            </w:tcBorders>
          </w:tcPr>
          <w:p>
            <w:pPr>
              <w:tabs>
                <w:tab w:val="right" w:pos="1759"/>
              </w:tabs>
              <w:spacing w:after="0"/>
              <w:rPr>
                <w:rFonts w:ascii="Arial" w:hAnsi="Arial" w:eastAsia="Times New Roman" w:cs="Times New Roman"/>
                <w:b/>
                <w:i/>
                <w:lang w:val="en-GB" w:eastAsia="en-US" w:bidi="ar-SA"/>
              </w:rPr>
            </w:pPr>
            <w:r>
              <w:rPr>
                <w:rFonts w:ascii="Arial" w:hAnsi="Arial" w:eastAsia="Times New Roman" w:cs="Times New Roman"/>
                <w:b/>
                <w:i/>
                <w:lang w:val="en-GB" w:eastAsia="en-US" w:bidi="ar-SA"/>
              </w:rPr>
              <w:t>Category:</w:t>
            </w:r>
          </w:p>
        </w:tc>
        <w:tc>
          <w:tcPr>
            <w:tcW w:w="851" w:type="dxa"/>
            <w:shd w:val="pct30" w:color="FFFF00" w:fill="auto"/>
          </w:tcPr>
          <w:p>
            <w:pPr>
              <w:spacing w:after="0"/>
              <w:ind w:left="100" w:right="-609"/>
              <w:rPr>
                <w:rFonts w:hint="eastAsia" w:ascii="Arial" w:hAnsi="Arial" w:eastAsia="宋体" w:cs="Times New Roman"/>
                <w:b/>
                <w:lang w:val="en-GB" w:eastAsia="zh-CN" w:bidi="ar-SA"/>
              </w:rPr>
            </w:pPr>
            <w:r>
              <w:rPr>
                <w:rFonts w:hint="eastAsia" w:ascii="Arial" w:hAnsi="Arial" w:eastAsia="宋体" w:cs="Times New Roman"/>
                <w:lang w:val="en-US" w:eastAsia="zh-CN" w:bidi="ar-SA"/>
              </w:rPr>
              <w:t>F</w:t>
            </w:r>
          </w:p>
        </w:tc>
        <w:tc>
          <w:tcPr>
            <w:tcW w:w="3402" w:type="dxa"/>
            <w:gridSpan w:val="5"/>
            <w:tcBorders>
              <w:left w:val="nil"/>
            </w:tcBorders>
          </w:tcPr>
          <w:p>
            <w:pPr>
              <w:spacing w:after="0"/>
              <w:rPr>
                <w:rFonts w:ascii="Arial" w:hAnsi="Arial" w:eastAsia="Times New Roman" w:cs="Times New Roman"/>
                <w:lang w:val="en-GB" w:eastAsia="en-US" w:bidi="ar-SA"/>
              </w:rPr>
            </w:pPr>
          </w:p>
        </w:tc>
        <w:tc>
          <w:tcPr>
            <w:tcW w:w="1417" w:type="dxa"/>
            <w:gridSpan w:val="3"/>
            <w:tcBorders>
              <w:left w:val="nil"/>
            </w:tcBorders>
          </w:tcPr>
          <w:p>
            <w:pPr>
              <w:spacing w:after="0"/>
              <w:jc w:val="right"/>
              <w:rPr>
                <w:rFonts w:ascii="Arial" w:hAnsi="Arial" w:eastAsia="Times New Roman" w:cs="Times New Roman"/>
                <w:b/>
                <w:i/>
                <w:lang w:val="en-GB" w:eastAsia="en-US" w:bidi="ar-SA"/>
              </w:rPr>
            </w:pPr>
            <w:r>
              <w:rPr>
                <w:rFonts w:ascii="Arial" w:hAnsi="Arial" w:eastAsia="Times New Roman" w:cs="Times New Roman"/>
                <w:b/>
                <w:i/>
                <w:lang w:val="en-GB" w:eastAsia="en-US" w:bidi="ar-SA"/>
              </w:rPr>
              <w:t>Release:</w:t>
            </w:r>
          </w:p>
        </w:tc>
        <w:tc>
          <w:tcPr>
            <w:tcW w:w="2127" w:type="dxa"/>
            <w:tcBorders>
              <w:right w:val="single" w:color="auto" w:sz="4" w:space="0"/>
            </w:tcBorders>
            <w:shd w:val="pct30" w:color="FFFF00" w:fill="auto"/>
          </w:tcPr>
          <w:p>
            <w:pPr>
              <w:spacing w:after="0"/>
              <w:ind w:left="100"/>
              <w:rPr>
                <w:rFonts w:ascii="Arial" w:hAnsi="Arial" w:eastAsia="Times New Roman" w:cs="Times New Roman"/>
                <w:lang w:val="en-GB" w:eastAsia="en-US" w:bidi="ar-SA"/>
              </w:rPr>
            </w:pPr>
            <w:r>
              <w:rPr>
                <w:rFonts w:ascii="Arial" w:hAnsi="Arial" w:eastAsia="Times New Roman" w:cs="Times New Roman"/>
                <w:lang w:val="en-GB" w:eastAsia="en-US" w:bidi="ar-SA"/>
              </w:rPr>
              <w:fldChar w:fldCharType="begin"/>
            </w:r>
            <w:r>
              <w:rPr>
                <w:rFonts w:ascii="Arial" w:hAnsi="Arial" w:eastAsia="Times New Roman" w:cs="Times New Roman"/>
                <w:lang w:val="en-GB" w:eastAsia="en-US" w:bidi="ar-SA"/>
              </w:rPr>
              <w:instrText xml:space="preserve"> DOCPROPERTY  Release  \* MERGEFORMAT </w:instrText>
            </w:r>
            <w:r>
              <w:rPr>
                <w:rFonts w:ascii="Arial" w:hAnsi="Arial" w:eastAsia="Times New Roman" w:cs="Times New Roman"/>
                <w:lang w:val="en-GB" w:eastAsia="en-US" w:bidi="ar-SA"/>
              </w:rPr>
              <w:fldChar w:fldCharType="separate"/>
            </w:r>
            <w:r>
              <w:rPr>
                <w:rFonts w:hint="eastAsia" w:ascii="Arial" w:hAnsi="Arial" w:eastAsia="宋体" w:cs="Times New Roman"/>
                <w:lang w:val="en-US" w:eastAsia="zh-CN" w:bidi="ar-SA"/>
              </w:rPr>
              <w:t>Rel-15</w:t>
            </w:r>
            <w:r>
              <w:rPr>
                <w:rFonts w:ascii="Arial" w:hAnsi="Arial" w:eastAsia="Times New Roman" w:cs="Times New Roman"/>
                <w:lang w:val="en-GB" w:eastAsia="en-US" w:bidi="ar-SA"/>
              </w:rPr>
              <w:fldChar w:fldCharType="end"/>
            </w:r>
          </w:p>
        </w:tc>
      </w:tr>
      <w:tr>
        <w:tblPrEx>
          <w:tblCellMar>
            <w:top w:w="0" w:type="dxa"/>
            <w:left w:w="42" w:type="dxa"/>
            <w:bottom w:w="0" w:type="dxa"/>
            <w:right w:w="42" w:type="dxa"/>
          </w:tblCellMar>
        </w:tblPrEx>
        <w:tc>
          <w:tcPr>
            <w:tcW w:w="1843" w:type="dxa"/>
            <w:tcBorders>
              <w:left w:val="single" w:color="auto" w:sz="4" w:space="0"/>
              <w:bottom w:val="single" w:color="auto" w:sz="4" w:space="0"/>
            </w:tcBorders>
          </w:tcPr>
          <w:p>
            <w:pPr>
              <w:spacing w:after="0"/>
              <w:rPr>
                <w:rFonts w:ascii="Arial" w:hAnsi="Arial" w:eastAsia="Times New Roman" w:cs="Times New Roman"/>
                <w:b/>
                <w:i/>
                <w:lang w:val="en-GB" w:eastAsia="en-US" w:bidi="ar-SA"/>
              </w:rPr>
            </w:pPr>
          </w:p>
        </w:tc>
        <w:tc>
          <w:tcPr>
            <w:tcW w:w="4677" w:type="dxa"/>
            <w:gridSpan w:val="8"/>
            <w:tcBorders>
              <w:bottom w:val="single" w:color="auto" w:sz="4" w:space="0"/>
            </w:tcBorders>
          </w:tcPr>
          <w:p>
            <w:pPr>
              <w:spacing w:after="0"/>
              <w:ind w:left="383" w:hanging="383"/>
              <w:rPr>
                <w:rFonts w:ascii="Arial" w:hAnsi="Arial" w:eastAsia="Times New Roman" w:cs="Times New Roman"/>
                <w:i/>
                <w:sz w:val="18"/>
                <w:lang w:val="en-GB" w:eastAsia="en-US" w:bidi="ar-SA"/>
              </w:rPr>
            </w:pPr>
            <w:r>
              <w:rPr>
                <w:rFonts w:ascii="Arial" w:hAnsi="Arial" w:eastAsia="Times New Roman" w:cs="Times New Roman"/>
                <w:i/>
                <w:sz w:val="18"/>
                <w:lang w:val="en-GB" w:eastAsia="en-US" w:bidi="ar-SA"/>
              </w:rPr>
              <w:t xml:space="preserve">Use </w:t>
            </w:r>
            <w:r>
              <w:rPr>
                <w:rFonts w:ascii="Arial" w:hAnsi="Arial" w:eastAsia="Times New Roman" w:cs="Times New Roman"/>
                <w:i/>
                <w:sz w:val="18"/>
                <w:u w:val="single"/>
                <w:lang w:val="en-GB" w:eastAsia="en-US" w:bidi="ar-SA"/>
              </w:rPr>
              <w:t>one</w:t>
            </w:r>
            <w:r>
              <w:rPr>
                <w:rFonts w:ascii="Arial" w:hAnsi="Arial" w:eastAsia="Times New Roman" w:cs="Times New Roman"/>
                <w:i/>
                <w:sz w:val="18"/>
                <w:lang w:val="en-GB" w:eastAsia="en-US" w:bidi="ar-SA"/>
              </w:rPr>
              <w:t xml:space="preserve"> of the following categories:</w:t>
            </w:r>
            <w:r>
              <w:rPr>
                <w:rFonts w:ascii="Arial" w:hAnsi="Arial" w:eastAsia="Times New Roman" w:cs="Times New Roman"/>
                <w:b/>
                <w:i/>
                <w:sz w:val="18"/>
                <w:lang w:val="en-GB" w:eastAsia="en-US" w:bidi="ar-SA"/>
              </w:rPr>
              <w:br w:type="textWrapping"/>
            </w:r>
            <w:r>
              <w:rPr>
                <w:rFonts w:ascii="Arial" w:hAnsi="Arial" w:eastAsia="Times New Roman" w:cs="Times New Roman"/>
                <w:b/>
                <w:i/>
                <w:sz w:val="18"/>
                <w:lang w:val="en-GB" w:eastAsia="en-US" w:bidi="ar-SA"/>
              </w:rPr>
              <w:t>F</w:t>
            </w:r>
            <w:r>
              <w:rPr>
                <w:rFonts w:ascii="Arial" w:hAnsi="Arial" w:eastAsia="Times New Roman" w:cs="Times New Roman"/>
                <w:i/>
                <w:sz w:val="18"/>
                <w:lang w:val="en-GB" w:eastAsia="en-US" w:bidi="ar-SA"/>
              </w:rPr>
              <w:t xml:space="preserve">  (correction)</w:t>
            </w:r>
            <w:r>
              <w:rPr>
                <w:rFonts w:ascii="Arial" w:hAnsi="Arial" w:eastAsia="Times New Roman" w:cs="Times New Roman"/>
                <w:i/>
                <w:sz w:val="18"/>
                <w:lang w:val="en-GB" w:eastAsia="en-US" w:bidi="ar-SA"/>
              </w:rPr>
              <w:br w:type="textWrapping"/>
            </w:r>
            <w:r>
              <w:rPr>
                <w:rFonts w:ascii="Arial" w:hAnsi="Arial" w:eastAsia="Times New Roman" w:cs="Times New Roman"/>
                <w:b/>
                <w:i/>
                <w:sz w:val="18"/>
                <w:lang w:val="en-GB" w:eastAsia="en-US" w:bidi="ar-SA"/>
              </w:rPr>
              <w:t>A</w:t>
            </w:r>
            <w:r>
              <w:rPr>
                <w:rFonts w:ascii="Arial" w:hAnsi="Arial" w:eastAsia="Times New Roman" w:cs="Times New Roman"/>
                <w:i/>
                <w:sz w:val="18"/>
                <w:lang w:val="en-GB" w:eastAsia="en-US" w:bidi="ar-SA"/>
              </w:rPr>
              <w:t xml:space="preserve">  (mirror corresponding to a change in an earlier </w:t>
            </w:r>
            <w:r>
              <w:rPr>
                <w:rFonts w:ascii="Arial" w:hAnsi="Arial" w:eastAsia="Times New Roman" w:cs="Times New Roman"/>
                <w:i/>
                <w:sz w:val="18"/>
                <w:lang w:val="en-GB" w:eastAsia="en-US" w:bidi="ar-SA"/>
              </w:rPr>
              <w:tab/>
            </w:r>
            <w:r>
              <w:rPr>
                <w:rFonts w:ascii="Arial" w:hAnsi="Arial" w:eastAsia="Times New Roman" w:cs="Times New Roman"/>
                <w:i/>
                <w:sz w:val="18"/>
                <w:lang w:val="en-GB" w:eastAsia="en-US" w:bidi="ar-SA"/>
              </w:rPr>
              <w:tab/>
            </w:r>
            <w:r>
              <w:rPr>
                <w:rFonts w:ascii="Arial" w:hAnsi="Arial" w:eastAsia="Times New Roman" w:cs="Times New Roman"/>
                <w:i/>
                <w:sz w:val="18"/>
                <w:lang w:val="en-GB" w:eastAsia="en-US" w:bidi="ar-SA"/>
              </w:rPr>
              <w:tab/>
            </w:r>
            <w:r>
              <w:rPr>
                <w:rFonts w:ascii="Arial" w:hAnsi="Arial" w:eastAsia="Times New Roman" w:cs="Times New Roman"/>
                <w:i/>
                <w:sz w:val="18"/>
                <w:lang w:val="en-GB" w:eastAsia="en-US" w:bidi="ar-SA"/>
              </w:rPr>
              <w:tab/>
            </w:r>
            <w:r>
              <w:rPr>
                <w:rFonts w:ascii="Arial" w:hAnsi="Arial" w:eastAsia="Times New Roman" w:cs="Times New Roman"/>
                <w:i/>
                <w:sz w:val="18"/>
                <w:lang w:val="en-GB" w:eastAsia="en-US" w:bidi="ar-SA"/>
              </w:rPr>
              <w:tab/>
            </w:r>
            <w:r>
              <w:rPr>
                <w:rFonts w:ascii="Arial" w:hAnsi="Arial" w:eastAsia="Times New Roman" w:cs="Times New Roman"/>
                <w:i/>
                <w:sz w:val="18"/>
                <w:lang w:val="en-GB" w:eastAsia="en-US" w:bidi="ar-SA"/>
              </w:rPr>
              <w:tab/>
            </w:r>
            <w:r>
              <w:rPr>
                <w:rFonts w:ascii="Arial" w:hAnsi="Arial" w:eastAsia="Times New Roman" w:cs="Times New Roman"/>
                <w:i/>
                <w:sz w:val="18"/>
                <w:lang w:val="en-GB" w:eastAsia="en-US" w:bidi="ar-SA"/>
              </w:rPr>
              <w:tab/>
            </w:r>
            <w:r>
              <w:rPr>
                <w:rFonts w:ascii="Arial" w:hAnsi="Arial" w:eastAsia="Times New Roman" w:cs="Times New Roman"/>
                <w:i/>
                <w:sz w:val="18"/>
                <w:lang w:val="en-GB" w:eastAsia="en-US" w:bidi="ar-SA"/>
              </w:rPr>
              <w:tab/>
            </w:r>
            <w:r>
              <w:rPr>
                <w:rFonts w:ascii="Arial" w:hAnsi="Arial" w:eastAsia="Times New Roman" w:cs="Times New Roman"/>
                <w:i/>
                <w:sz w:val="18"/>
                <w:lang w:val="en-GB" w:eastAsia="en-US" w:bidi="ar-SA"/>
              </w:rPr>
              <w:tab/>
            </w:r>
            <w:r>
              <w:rPr>
                <w:rFonts w:ascii="Arial" w:hAnsi="Arial" w:eastAsia="Times New Roman" w:cs="Times New Roman"/>
                <w:i/>
                <w:sz w:val="18"/>
                <w:lang w:val="en-GB" w:eastAsia="en-US" w:bidi="ar-SA"/>
              </w:rPr>
              <w:tab/>
            </w:r>
            <w:r>
              <w:rPr>
                <w:rFonts w:ascii="Arial" w:hAnsi="Arial" w:eastAsia="Times New Roman" w:cs="Times New Roman"/>
                <w:i/>
                <w:sz w:val="18"/>
                <w:lang w:val="en-GB" w:eastAsia="en-US" w:bidi="ar-SA"/>
              </w:rPr>
              <w:tab/>
            </w:r>
            <w:r>
              <w:rPr>
                <w:rFonts w:ascii="Arial" w:hAnsi="Arial" w:eastAsia="Times New Roman" w:cs="Times New Roman"/>
                <w:i/>
                <w:sz w:val="18"/>
                <w:lang w:val="en-GB" w:eastAsia="en-US" w:bidi="ar-SA"/>
              </w:rPr>
              <w:tab/>
            </w:r>
            <w:r>
              <w:rPr>
                <w:rFonts w:ascii="Arial" w:hAnsi="Arial" w:eastAsia="Times New Roman" w:cs="Times New Roman"/>
                <w:i/>
                <w:sz w:val="18"/>
                <w:lang w:val="en-GB" w:eastAsia="en-US" w:bidi="ar-SA"/>
              </w:rPr>
              <w:tab/>
            </w:r>
            <w:r>
              <w:rPr>
                <w:rFonts w:ascii="Arial" w:hAnsi="Arial" w:eastAsia="Times New Roman" w:cs="Times New Roman"/>
                <w:i/>
                <w:sz w:val="18"/>
                <w:lang w:val="en-GB" w:eastAsia="en-US" w:bidi="ar-SA"/>
              </w:rPr>
              <w:t>release)</w:t>
            </w:r>
            <w:r>
              <w:rPr>
                <w:rFonts w:ascii="Arial" w:hAnsi="Arial" w:eastAsia="Times New Roman" w:cs="Times New Roman"/>
                <w:i/>
                <w:sz w:val="18"/>
                <w:lang w:val="en-GB" w:eastAsia="en-US" w:bidi="ar-SA"/>
              </w:rPr>
              <w:br w:type="textWrapping"/>
            </w:r>
            <w:r>
              <w:rPr>
                <w:rFonts w:ascii="Arial" w:hAnsi="Arial" w:eastAsia="Times New Roman" w:cs="Times New Roman"/>
                <w:b/>
                <w:i/>
                <w:sz w:val="18"/>
                <w:lang w:val="en-GB" w:eastAsia="en-US" w:bidi="ar-SA"/>
              </w:rPr>
              <w:t>B</w:t>
            </w:r>
            <w:r>
              <w:rPr>
                <w:rFonts w:ascii="Arial" w:hAnsi="Arial" w:eastAsia="Times New Roman" w:cs="Times New Roman"/>
                <w:i/>
                <w:sz w:val="18"/>
                <w:lang w:val="en-GB" w:eastAsia="en-US" w:bidi="ar-SA"/>
              </w:rPr>
              <w:t xml:space="preserve">  (addition of feature), </w:t>
            </w:r>
            <w:r>
              <w:rPr>
                <w:rFonts w:ascii="Arial" w:hAnsi="Arial" w:eastAsia="Times New Roman" w:cs="Times New Roman"/>
                <w:i/>
                <w:sz w:val="18"/>
                <w:lang w:val="en-GB" w:eastAsia="en-US" w:bidi="ar-SA"/>
              </w:rPr>
              <w:br w:type="textWrapping"/>
            </w:r>
            <w:r>
              <w:rPr>
                <w:rFonts w:ascii="Arial" w:hAnsi="Arial" w:eastAsia="Times New Roman" w:cs="Times New Roman"/>
                <w:b/>
                <w:i/>
                <w:sz w:val="18"/>
                <w:lang w:val="en-GB" w:eastAsia="en-US" w:bidi="ar-SA"/>
              </w:rPr>
              <w:t>C</w:t>
            </w:r>
            <w:r>
              <w:rPr>
                <w:rFonts w:ascii="Arial" w:hAnsi="Arial" w:eastAsia="Times New Roman" w:cs="Times New Roman"/>
                <w:i/>
                <w:sz w:val="18"/>
                <w:lang w:val="en-GB" w:eastAsia="en-US" w:bidi="ar-SA"/>
              </w:rPr>
              <w:t xml:space="preserve">  (functional modification of feature)</w:t>
            </w:r>
            <w:r>
              <w:rPr>
                <w:rFonts w:ascii="Arial" w:hAnsi="Arial" w:eastAsia="Times New Roman" w:cs="Times New Roman"/>
                <w:i/>
                <w:sz w:val="18"/>
                <w:lang w:val="en-GB" w:eastAsia="en-US" w:bidi="ar-SA"/>
              </w:rPr>
              <w:br w:type="textWrapping"/>
            </w:r>
            <w:r>
              <w:rPr>
                <w:rFonts w:ascii="Arial" w:hAnsi="Arial" w:eastAsia="Times New Roman" w:cs="Times New Roman"/>
                <w:b/>
                <w:i/>
                <w:sz w:val="18"/>
                <w:lang w:val="en-GB" w:eastAsia="en-US" w:bidi="ar-SA"/>
              </w:rPr>
              <w:t>D</w:t>
            </w:r>
            <w:r>
              <w:rPr>
                <w:rFonts w:ascii="Arial" w:hAnsi="Arial" w:eastAsia="Times New Roman" w:cs="Times New Roman"/>
                <w:i/>
                <w:sz w:val="18"/>
                <w:lang w:val="en-GB" w:eastAsia="en-US" w:bidi="ar-SA"/>
              </w:rPr>
              <w:t xml:space="preserve">  (editorial modification)</w:t>
            </w:r>
          </w:p>
          <w:p>
            <w:pPr>
              <w:spacing w:after="120"/>
              <w:rPr>
                <w:rFonts w:ascii="Arial" w:hAnsi="Arial" w:eastAsia="Times New Roman" w:cs="Times New Roman"/>
                <w:lang w:val="en-GB" w:eastAsia="en-US" w:bidi="ar-SA"/>
              </w:rPr>
            </w:pPr>
            <w:r>
              <w:rPr>
                <w:rFonts w:ascii="Arial" w:hAnsi="Arial" w:eastAsia="Times New Roman" w:cs="Times New Roman"/>
                <w:sz w:val="18"/>
                <w:lang w:val="en-GB" w:eastAsia="en-US" w:bidi="ar-SA"/>
              </w:rPr>
              <w:t>Detailed explanations of the above categories can</w:t>
            </w:r>
            <w:r>
              <w:rPr>
                <w:rFonts w:ascii="Arial" w:hAnsi="Arial" w:eastAsia="Times New Roman" w:cs="Times New Roman"/>
                <w:sz w:val="18"/>
                <w:lang w:val="en-GB" w:eastAsia="en-US" w:bidi="ar-SA"/>
              </w:rPr>
              <w:br w:type="textWrapping"/>
            </w:r>
            <w:r>
              <w:rPr>
                <w:rFonts w:ascii="Arial" w:hAnsi="Arial" w:eastAsia="Times New Roman" w:cs="Times New Roman"/>
                <w:sz w:val="18"/>
                <w:lang w:val="en-GB" w:eastAsia="en-US" w:bidi="ar-SA"/>
              </w:rPr>
              <w:t xml:space="preserve">be found in 3GPP </w:t>
            </w:r>
            <w:r>
              <w:rPr>
                <w:rFonts w:ascii="Arial" w:hAnsi="Arial" w:eastAsia="Times New Roman" w:cs="Times New Roman"/>
                <w:lang w:val="en-GB" w:eastAsia="en-US" w:bidi="ar-SA"/>
              </w:rPr>
              <w:fldChar w:fldCharType="begin"/>
            </w:r>
            <w:r>
              <w:rPr>
                <w:rFonts w:ascii="Arial" w:hAnsi="Arial" w:eastAsia="Times New Roman" w:cs="Times New Roman"/>
                <w:lang w:val="en-GB" w:eastAsia="en-US" w:bidi="ar-SA"/>
              </w:rPr>
              <w:instrText xml:space="preserve"> HYPERLINK "http://www.3gpp.org/ftp/Specs/html-info/21900.htm" </w:instrText>
            </w:r>
            <w:r>
              <w:rPr>
                <w:rFonts w:ascii="Arial" w:hAnsi="Arial" w:eastAsia="Times New Roman" w:cs="Times New Roman"/>
                <w:lang w:val="en-GB" w:eastAsia="en-US" w:bidi="ar-SA"/>
              </w:rPr>
              <w:fldChar w:fldCharType="separate"/>
            </w:r>
            <w:r>
              <w:rPr>
                <w:rFonts w:ascii="CG Times (WN)" w:hAnsi="CG Times (WN)" w:eastAsia="Times New Roman" w:cs="Times New Roman"/>
                <w:color w:val="0000FF"/>
                <w:sz w:val="18"/>
                <w:u w:val="single"/>
                <w:lang w:val="en-GB" w:eastAsia="en-US" w:bidi="ar-SA"/>
              </w:rPr>
              <w:t>TR 21.900</w:t>
            </w:r>
            <w:r>
              <w:rPr>
                <w:rFonts w:ascii="CG Times (WN)" w:hAnsi="CG Times (WN)" w:eastAsia="Times New Roman" w:cs="Times New Roman"/>
                <w:color w:val="0000FF"/>
                <w:sz w:val="18"/>
                <w:u w:val="single"/>
                <w:lang w:val="en-GB" w:eastAsia="en-US" w:bidi="ar-SA"/>
              </w:rPr>
              <w:fldChar w:fldCharType="end"/>
            </w:r>
            <w:r>
              <w:rPr>
                <w:rFonts w:ascii="Arial" w:hAnsi="Arial" w:eastAsia="Times New Roman" w:cs="Times New Roman"/>
                <w:sz w:val="18"/>
                <w:lang w:val="en-GB" w:eastAsia="en-US" w:bidi="ar-SA"/>
              </w:rPr>
              <w:t>.</w:t>
            </w:r>
          </w:p>
        </w:tc>
        <w:tc>
          <w:tcPr>
            <w:tcW w:w="3120" w:type="dxa"/>
            <w:gridSpan w:val="2"/>
            <w:tcBorders>
              <w:bottom w:val="single" w:color="auto" w:sz="4" w:space="0"/>
              <w:right w:val="single" w:color="auto" w:sz="4" w:space="0"/>
            </w:tcBorders>
          </w:tcPr>
          <w:p>
            <w:pPr>
              <w:tabs>
                <w:tab w:val="left" w:pos="950"/>
              </w:tabs>
              <w:spacing w:after="0"/>
              <w:ind w:left="241" w:hanging="241"/>
              <w:rPr>
                <w:rFonts w:ascii="Arial" w:hAnsi="Arial" w:eastAsia="Times New Roman" w:cs="Times New Roman"/>
                <w:i/>
                <w:sz w:val="18"/>
                <w:lang w:val="en-GB" w:eastAsia="en-US" w:bidi="ar-SA"/>
              </w:rPr>
            </w:pPr>
            <w:r>
              <w:rPr>
                <w:rFonts w:ascii="Arial" w:hAnsi="Arial" w:eastAsia="Times New Roman" w:cs="Times New Roman"/>
                <w:i/>
                <w:sz w:val="18"/>
                <w:lang w:val="en-GB" w:eastAsia="en-US" w:bidi="ar-SA"/>
              </w:rPr>
              <w:t xml:space="preserve">Use </w:t>
            </w:r>
            <w:r>
              <w:rPr>
                <w:rFonts w:ascii="Arial" w:hAnsi="Arial" w:eastAsia="Times New Roman" w:cs="Times New Roman"/>
                <w:i/>
                <w:sz w:val="18"/>
                <w:u w:val="single"/>
                <w:lang w:val="en-GB" w:eastAsia="en-US" w:bidi="ar-SA"/>
              </w:rPr>
              <w:t>one</w:t>
            </w:r>
            <w:r>
              <w:rPr>
                <w:rFonts w:ascii="Arial" w:hAnsi="Arial" w:eastAsia="Times New Roman" w:cs="Times New Roman"/>
                <w:i/>
                <w:sz w:val="18"/>
                <w:lang w:val="en-GB" w:eastAsia="en-US" w:bidi="ar-SA"/>
              </w:rPr>
              <w:t xml:space="preserve"> of the following releases:</w:t>
            </w:r>
            <w:r>
              <w:rPr>
                <w:rFonts w:ascii="Arial" w:hAnsi="Arial" w:eastAsia="Times New Roman" w:cs="Times New Roman"/>
                <w:i/>
                <w:sz w:val="18"/>
                <w:lang w:val="en-GB" w:eastAsia="en-US" w:bidi="ar-SA"/>
              </w:rPr>
              <w:br w:type="textWrapping"/>
            </w:r>
            <w:r>
              <w:rPr>
                <w:rFonts w:ascii="Arial" w:hAnsi="Arial" w:eastAsia="Times New Roman" w:cs="Times New Roman"/>
                <w:i/>
                <w:sz w:val="18"/>
                <w:lang w:val="en-GB" w:eastAsia="en-US" w:bidi="ar-SA"/>
              </w:rPr>
              <w:t>Rel-8</w:t>
            </w:r>
            <w:r>
              <w:rPr>
                <w:rFonts w:ascii="Arial" w:hAnsi="Arial" w:eastAsia="Times New Roman" w:cs="Times New Roman"/>
                <w:i/>
                <w:sz w:val="18"/>
                <w:lang w:val="en-GB" w:eastAsia="en-US" w:bidi="ar-SA"/>
              </w:rPr>
              <w:tab/>
            </w:r>
            <w:r>
              <w:rPr>
                <w:rFonts w:ascii="Arial" w:hAnsi="Arial" w:eastAsia="Times New Roman" w:cs="Times New Roman"/>
                <w:i/>
                <w:sz w:val="18"/>
                <w:lang w:val="en-GB" w:eastAsia="en-US" w:bidi="ar-SA"/>
              </w:rPr>
              <w:t>(Release 8)</w:t>
            </w:r>
            <w:r>
              <w:rPr>
                <w:rFonts w:ascii="Arial" w:hAnsi="Arial" w:eastAsia="Times New Roman" w:cs="Times New Roman"/>
                <w:i/>
                <w:sz w:val="18"/>
                <w:lang w:val="en-GB" w:eastAsia="en-US" w:bidi="ar-SA"/>
              </w:rPr>
              <w:br w:type="textWrapping"/>
            </w:r>
            <w:r>
              <w:rPr>
                <w:rFonts w:ascii="Arial" w:hAnsi="Arial" w:eastAsia="Times New Roman" w:cs="Times New Roman"/>
                <w:i/>
                <w:sz w:val="18"/>
                <w:lang w:val="en-GB" w:eastAsia="en-US" w:bidi="ar-SA"/>
              </w:rPr>
              <w:t>Rel-9</w:t>
            </w:r>
            <w:r>
              <w:rPr>
                <w:rFonts w:ascii="Arial" w:hAnsi="Arial" w:eastAsia="Times New Roman" w:cs="Times New Roman"/>
                <w:i/>
                <w:sz w:val="18"/>
                <w:lang w:val="en-GB" w:eastAsia="en-US" w:bidi="ar-SA"/>
              </w:rPr>
              <w:tab/>
            </w:r>
            <w:r>
              <w:rPr>
                <w:rFonts w:ascii="Arial" w:hAnsi="Arial" w:eastAsia="Times New Roman" w:cs="Times New Roman"/>
                <w:i/>
                <w:sz w:val="18"/>
                <w:lang w:val="en-GB" w:eastAsia="en-US" w:bidi="ar-SA"/>
              </w:rPr>
              <w:t>(Release 9)</w:t>
            </w:r>
            <w:r>
              <w:rPr>
                <w:rFonts w:ascii="Arial" w:hAnsi="Arial" w:eastAsia="Times New Roman" w:cs="Times New Roman"/>
                <w:i/>
                <w:sz w:val="18"/>
                <w:lang w:val="en-GB" w:eastAsia="en-US" w:bidi="ar-SA"/>
              </w:rPr>
              <w:br w:type="textWrapping"/>
            </w:r>
            <w:r>
              <w:rPr>
                <w:rFonts w:ascii="Arial" w:hAnsi="Arial" w:eastAsia="Times New Roman" w:cs="Times New Roman"/>
                <w:i/>
                <w:sz w:val="18"/>
                <w:lang w:val="en-GB" w:eastAsia="en-US" w:bidi="ar-SA"/>
              </w:rPr>
              <w:t>Rel-10</w:t>
            </w:r>
            <w:r>
              <w:rPr>
                <w:rFonts w:ascii="Arial" w:hAnsi="Arial" w:eastAsia="Times New Roman" w:cs="Times New Roman"/>
                <w:i/>
                <w:sz w:val="18"/>
                <w:lang w:val="en-GB" w:eastAsia="en-US" w:bidi="ar-SA"/>
              </w:rPr>
              <w:tab/>
            </w:r>
            <w:r>
              <w:rPr>
                <w:rFonts w:ascii="Arial" w:hAnsi="Arial" w:eastAsia="Times New Roman" w:cs="Times New Roman"/>
                <w:i/>
                <w:sz w:val="18"/>
                <w:lang w:val="en-GB" w:eastAsia="en-US" w:bidi="ar-SA"/>
              </w:rPr>
              <w:t>(Release 10)</w:t>
            </w:r>
            <w:r>
              <w:rPr>
                <w:rFonts w:ascii="Arial" w:hAnsi="Arial" w:eastAsia="Times New Roman" w:cs="Times New Roman"/>
                <w:i/>
                <w:sz w:val="18"/>
                <w:lang w:val="en-GB" w:eastAsia="en-US" w:bidi="ar-SA"/>
              </w:rPr>
              <w:br w:type="textWrapping"/>
            </w:r>
            <w:r>
              <w:rPr>
                <w:rFonts w:ascii="Arial" w:hAnsi="Arial" w:eastAsia="Times New Roman" w:cs="Times New Roman"/>
                <w:i/>
                <w:sz w:val="18"/>
                <w:lang w:val="en-GB" w:eastAsia="en-US" w:bidi="ar-SA"/>
              </w:rPr>
              <w:t>Rel-11</w:t>
            </w:r>
            <w:r>
              <w:rPr>
                <w:rFonts w:ascii="Arial" w:hAnsi="Arial" w:eastAsia="Times New Roman" w:cs="Times New Roman"/>
                <w:i/>
                <w:sz w:val="18"/>
                <w:lang w:val="en-GB" w:eastAsia="en-US" w:bidi="ar-SA"/>
              </w:rPr>
              <w:tab/>
            </w:r>
            <w:r>
              <w:rPr>
                <w:rFonts w:ascii="Arial" w:hAnsi="Arial" w:eastAsia="Times New Roman" w:cs="Times New Roman"/>
                <w:i/>
                <w:sz w:val="18"/>
                <w:lang w:val="en-GB" w:eastAsia="en-US" w:bidi="ar-SA"/>
              </w:rPr>
              <w:t>(Release 11)</w:t>
            </w:r>
            <w:r>
              <w:rPr>
                <w:rFonts w:ascii="Arial" w:hAnsi="Arial" w:eastAsia="Times New Roman" w:cs="Times New Roman"/>
                <w:i/>
                <w:sz w:val="18"/>
                <w:lang w:val="en-GB" w:eastAsia="en-US" w:bidi="ar-SA"/>
              </w:rPr>
              <w:br w:type="textWrapping"/>
            </w:r>
            <w:r>
              <w:rPr>
                <w:rFonts w:ascii="Arial" w:hAnsi="Arial" w:eastAsia="Times New Roman" w:cs="Times New Roman"/>
                <w:i/>
                <w:sz w:val="18"/>
                <w:lang w:val="en-GB" w:eastAsia="en-US" w:bidi="ar-SA"/>
              </w:rPr>
              <w:t>…</w:t>
            </w:r>
            <w:r>
              <w:rPr>
                <w:rFonts w:ascii="Arial" w:hAnsi="Arial" w:eastAsia="Times New Roman" w:cs="Times New Roman"/>
                <w:i/>
                <w:sz w:val="18"/>
                <w:lang w:val="en-GB" w:eastAsia="en-US" w:bidi="ar-SA"/>
              </w:rPr>
              <w:br w:type="textWrapping"/>
            </w:r>
            <w:r>
              <w:rPr>
                <w:rFonts w:ascii="Arial" w:hAnsi="Arial" w:eastAsia="Times New Roman" w:cs="Times New Roman"/>
                <w:i/>
                <w:sz w:val="18"/>
                <w:lang w:val="en-GB" w:eastAsia="en-US" w:bidi="ar-SA"/>
              </w:rPr>
              <w:t>Rel-17</w:t>
            </w:r>
            <w:r>
              <w:rPr>
                <w:rFonts w:ascii="Arial" w:hAnsi="Arial" w:eastAsia="Times New Roman" w:cs="Times New Roman"/>
                <w:i/>
                <w:sz w:val="18"/>
                <w:lang w:val="en-GB" w:eastAsia="en-US" w:bidi="ar-SA"/>
              </w:rPr>
              <w:tab/>
            </w:r>
            <w:r>
              <w:rPr>
                <w:rFonts w:ascii="Arial" w:hAnsi="Arial" w:eastAsia="Times New Roman" w:cs="Times New Roman"/>
                <w:i/>
                <w:sz w:val="18"/>
                <w:lang w:val="en-GB" w:eastAsia="en-US" w:bidi="ar-SA"/>
              </w:rPr>
              <w:t>(Release 17)</w:t>
            </w:r>
            <w:r>
              <w:rPr>
                <w:rFonts w:ascii="Arial" w:hAnsi="Arial" w:eastAsia="Times New Roman" w:cs="Times New Roman"/>
                <w:i/>
                <w:sz w:val="18"/>
                <w:lang w:val="en-GB" w:eastAsia="en-US" w:bidi="ar-SA"/>
              </w:rPr>
              <w:br w:type="textWrapping"/>
            </w:r>
            <w:r>
              <w:rPr>
                <w:rFonts w:ascii="Arial" w:hAnsi="Arial" w:eastAsia="Times New Roman" w:cs="Times New Roman"/>
                <w:i/>
                <w:sz w:val="18"/>
                <w:lang w:val="en-GB" w:eastAsia="en-US" w:bidi="ar-SA"/>
              </w:rPr>
              <w:t>Rel-18</w:t>
            </w:r>
            <w:r>
              <w:rPr>
                <w:rFonts w:ascii="Arial" w:hAnsi="Arial" w:eastAsia="Times New Roman" w:cs="Times New Roman"/>
                <w:i/>
                <w:sz w:val="18"/>
                <w:lang w:val="en-GB" w:eastAsia="en-US" w:bidi="ar-SA"/>
              </w:rPr>
              <w:tab/>
            </w:r>
            <w:r>
              <w:rPr>
                <w:rFonts w:ascii="Arial" w:hAnsi="Arial" w:eastAsia="Times New Roman" w:cs="Times New Roman"/>
                <w:i/>
                <w:sz w:val="18"/>
                <w:lang w:val="en-GB" w:eastAsia="en-US" w:bidi="ar-SA"/>
              </w:rPr>
              <w:t>(Release 18)</w:t>
            </w:r>
            <w:r>
              <w:rPr>
                <w:rFonts w:ascii="Arial" w:hAnsi="Arial" w:eastAsia="Times New Roman" w:cs="Times New Roman"/>
                <w:i/>
                <w:sz w:val="18"/>
                <w:lang w:val="en-GB" w:eastAsia="en-US" w:bidi="ar-SA"/>
              </w:rPr>
              <w:br w:type="textWrapping"/>
            </w:r>
            <w:r>
              <w:rPr>
                <w:rFonts w:ascii="Arial" w:hAnsi="Arial" w:eastAsia="Times New Roman" w:cs="Times New Roman"/>
                <w:i/>
                <w:sz w:val="18"/>
                <w:lang w:val="en-GB" w:eastAsia="en-US" w:bidi="ar-SA"/>
              </w:rPr>
              <w:t>Rel-19</w:t>
            </w:r>
            <w:r>
              <w:rPr>
                <w:rFonts w:ascii="Arial" w:hAnsi="Arial" w:eastAsia="Times New Roman" w:cs="Times New Roman"/>
                <w:i/>
                <w:sz w:val="18"/>
                <w:lang w:val="en-GB" w:eastAsia="en-US" w:bidi="ar-SA"/>
              </w:rPr>
              <w:tab/>
            </w:r>
            <w:r>
              <w:rPr>
                <w:rFonts w:ascii="Arial" w:hAnsi="Arial" w:eastAsia="Times New Roman" w:cs="Times New Roman"/>
                <w:i/>
                <w:sz w:val="18"/>
                <w:lang w:val="en-GB" w:eastAsia="en-US" w:bidi="ar-SA"/>
              </w:rPr>
              <w:t xml:space="preserve">(Release 19) </w:t>
            </w:r>
            <w:r>
              <w:rPr>
                <w:rFonts w:ascii="Arial" w:hAnsi="Arial" w:eastAsia="Times New Roman" w:cs="Times New Roman"/>
                <w:i/>
                <w:sz w:val="18"/>
                <w:lang w:val="en-GB" w:eastAsia="en-US" w:bidi="ar-SA"/>
              </w:rPr>
              <w:br w:type="textWrapping"/>
            </w:r>
            <w:r>
              <w:rPr>
                <w:rFonts w:ascii="Arial" w:hAnsi="Arial" w:eastAsia="Times New Roman" w:cs="Times New Roman"/>
                <w:i/>
                <w:sz w:val="18"/>
                <w:lang w:val="en-GB" w:eastAsia="en-US" w:bidi="ar-SA"/>
              </w:rPr>
              <w:t>Rel-20</w:t>
            </w:r>
            <w:r>
              <w:rPr>
                <w:rFonts w:ascii="Arial" w:hAnsi="Arial" w:eastAsia="Times New Roman" w:cs="Times New Roman"/>
                <w:i/>
                <w:sz w:val="18"/>
                <w:lang w:val="en-GB" w:eastAsia="en-US" w:bidi="ar-SA"/>
              </w:rPr>
              <w:tab/>
            </w:r>
            <w:r>
              <w:rPr>
                <w:rFonts w:ascii="Arial" w:hAnsi="Arial" w:eastAsia="Times New Roman" w:cs="Times New Roman"/>
                <w:i/>
                <w:sz w:val="18"/>
                <w:lang w:val="en-GB" w:eastAsia="en-US" w:bidi="ar-SA"/>
              </w:rPr>
              <w:t>(Release 20)</w:t>
            </w:r>
          </w:p>
        </w:tc>
      </w:tr>
      <w:tr>
        <w:tblPrEx>
          <w:tblCellMar>
            <w:top w:w="0" w:type="dxa"/>
            <w:left w:w="42" w:type="dxa"/>
            <w:bottom w:w="0" w:type="dxa"/>
            <w:right w:w="42" w:type="dxa"/>
          </w:tblCellMar>
        </w:tblPrEx>
        <w:tc>
          <w:tcPr>
            <w:tcW w:w="1843" w:type="dxa"/>
          </w:tcPr>
          <w:p>
            <w:pPr>
              <w:spacing w:after="0"/>
              <w:rPr>
                <w:rFonts w:ascii="Arial" w:hAnsi="Arial" w:eastAsia="Times New Roman" w:cs="Times New Roman"/>
                <w:b/>
                <w:i/>
                <w:sz w:val="8"/>
                <w:szCs w:val="8"/>
                <w:lang w:val="en-GB" w:eastAsia="en-US" w:bidi="ar-SA"/>
              </w:rPr>
            </w:pPr>
          </w:p>
        </w:tc>
        <w:tc>
          <w:tcPr>
            <w:tcW w:w="7797" w:type="dxa"/>
            <w:gridSpan w:val="10"/>
          </w:tcPr>
          <w:p>
            <w:pPr>
              <w:spacing w:after="0"/>
              <w:rPr>
                <w:rFonts w:ascii="Arial" w:hAnsi="Arial" w:eastAsia="Times New Roman" w:cs="Times New Roman"/>
                <w:sz w:val="8"/>
                <w:szCs w:val="8"/>
                <w:lang w:val="en-GB" w:eastAsia="en-US" w:bidi="ar-SA"/>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tabs>
                <w:tab w:val="right" w:pos="2184"/>
              </w:tabs>
              <w:spacing w:after="0"/>
              <w:rPr>
                <w:rFonts w:ascii="Arial" w:hAnsi="Arial" w:eastAsia="Times New Roman" w:cs="Times New Roman"/>
                <w:b/>
                <w:i/>
                <w:lang w:val="en-GB" w:eastAsia="en-US" w:bidi="ar-SA"/>
              </w:rPr>
            </w:pPr>
            <w:r>
              <w:rPr>
                <w:rFonts w:ascii="Arial" w:hAnsi="Arial" w:eastAsia="Times New Roman" w:cs="Times New Roman"/>
                <w:b/>
                <w:i/>
                <w:lang w:val="en-GB" w:eastAsia="en-US" w:bidi="ar-SA"/>
              </w:rPr>
              <w:t>Reason for change:</w:t>
            </w:r>
          </w:p>
        </w:tc>
        <w:tc>
          <w:tcPr>
            <w:tcW w:w="6946" w:type="dxa"/>
            <w:gridSpan w:val="9"/>
            <w:tcBorders>
              <w:top w:val="single" w:color="auto" w:sz="4" w:space="0"/>
              <w:right w:val="single" w:color="auto" w:sz="4" w:space="0"/>
            </w:tcBorders>
            <w:shd w:val="pct30" w:color="FFFF00" w:fill="auto"/>
          </w:tcPr>
          <w:p>
            <w:pPr>
              <w:spacing w:after="0"/>
              <w:ind w:left="100"/>
              <w:rPr>
                <w:rFonts w:hint="default" w:ascii="Arial" w:hAnsi="Arial" w:eastAsia="Times New Roman" w:cs="Times New Roman"/>
                <w:lang w:val="en-US" w:eastAsia="en-US" w:bidi="ar-SA"/>
              </w:rPr>
            </w:pPr>
            <w:r>
              <w:rPr>
                <w:rFonts w:hint="eastAsia" w:ascii="Arial" w:hAnsi="Arial" w:eastAsia="Times New Roman" w:cs="Times New Roman"/>
                <w:lang w:val="en-US" w:eastAsia="zh-CN" w:bidi="ar-SA"/>
              </w:rPr>
              <w:t>Th</w:t>
            </w:r>
            <w:r>
              <w:rPr>
                <w:rFonts w:hint="eastAsia" w:ascii="Arial" w:hAnsi="Arial" w:cs="Times New Roman"/>
                <w:lang w:val="en-US" w:eastAsia="zh-CN" w:bidi="ar-SA"/>
              </w:rPr>
              <w:t>e current version of TS38.113 have some incorrect references, empty void clauses and tables and out of date test configurations. This maintenance CR will fix these issues.</w:t>
            </w:r>
          </w:p>
        </w:tc>
      </w:tr>
      <w:tr>
        <w:tblPrEx>
          <w:tblCellMar>
            <w:top w:w="0" w:type="dxa"/>
            <w:left w:w="42" w:type="dxa"/>
            <w:bottom w:w="0" w:type="dxa"/>
            <w:right w:w="42" w:type="dxa"/>
          </w:tblCellMar>
        </w:tblPrEx>
        <w:tc>
          <w:tcPr>
            <w:tcW w:w="2694" w:type="dxa"/>
            <w:gridSpan w:val="2"/>
            <w:tcBorders>
              <w:left w:val="single" w:color="auto" w:sz="4" w:space="0"/>
            </w:tcBorders>
          </w:tcPr>
          <w:p>
            <w:pPr>
              <w:spacing w:after="0"/>
              <w:rPr>
                <w:rFonts w:ascii="Arial" w:hAnsi="Arial" w:eastAsia="Times New Roman" w:cs="Times New Roman"/>
                <w:b/>
                <w:i/>
                <w:sz w:val="8"/>
                <w:szCs w:val="8"/>
                <w:lang w:val="en-GB" w:eastAsia="en-US" w:bidi="ar-SA"/>
              </w:rPr>
            </w:pPr>
          </w:p>
        </w:tc>
        <w:tc>
          <w:tcPr>
            <w:tcW w:w="6946" w:type="dxa"/>
            <w:gridSpan w:val="9"/>
            <w:tcBorders>
              <w:right w:val="single" w:color="auto" w:sz="4" w:space="0"/>
            </w:tcBorders>
          </w:tcPr>
          <w:p>
            <w:pPr>
              <w:spacing w:after="0"/>
              <w:rPr>
                <w:rFonts w:ascii="Arial" w:hAnsi="Arial" w:eastAsia="Times New Roman" w:cs="Times New Roman"/>
                <w:sz w:val="8"/>
                <w:szCs w:val="8"/>
                <w:lang w:val="en-GB" w:eastAsia="en-US" w:bidi="ar-SA"/>
              </w:rPr>
            </w:pPr>
          </w:p>
        </w:tc>
      </w:tr>
      <w:tr>
        <w:tblPrEx>
          <w:tblCellMar>
            <w:top w:w="0" w:type="dxa"/>
            <w:left w:w="42" w:type="dxa"/>
            <w:bottom w:w="0" w:type="dxa"/>
            <w:right w:w="42" w:type="dxa"/>
          </w:tblCellMar>
        </w:tblPrEx>
        <w:tc>
          <w:tcPr>
            <w:tcW w:w="2694" w:type="dxa"/>
            <w:gridSpan w:val="2"/>
            <w:tcBorders>
              <w:left w:val="single" w:color="auto" w:sz="4" w:space="0"/>
            </w:tcBorders>
          </w:tcPr>
          <w:p>
            <w:pPr>
              <w:tabs>
                <w:tab w:val="right" w:pos="2184"/>
              </w:tabs>
              <w:spacing w:after="0"/>
              <w:rPr>
                <w:rFonts w:ascii="Arial" w:hAnsi="Arial" w:eastAsia="Times New Roman" w:cs="Times New Roman"/>
                <w:b/>
                <w:i/>
                <w:lang w:val="en-GB" w:eastAsia="en-US" w:bidi="ar-SA"/>
              </w:rPr>
            </w:pPr>
            <w:r>
              <w:rPr>
                <w:rFonts w:ascii="Arial" w:hAnsi="Arial" w:eastAsia="Times New Roman" w:cs="Times New Roman"/>
                <w:b/>
                <w:i/>
                <w:lang w:val="en-GB" w:eastAsia="en-US" w:bidi="ar-SA"/>
              </w:rPr>
              <w:t>Summary of change:</w:t>
            </w:r>
          </w:p>
        </w:tc>
        <w:tc>
          <w:tcPr>
            <w:tcW w:w="6946" w:type="dxa"/>
            <w:gridSpan w:val="9"/>
            <w:tcBorders>
              <w:right w:val="single" w:color="auto" w:sz="4" w:space="0"/>
            </w:tcBorders>
            <w:shd w:val="pct30" w:color="FFFF00" w:fill="auto"/>
          </w:tcPr>
          <w:p>
            <w:pPr>
              <w:spacing w:after="0"/>
              <w:ind w:left="100"/>
              <w:rPr>
                <w:rFonts w:hint="default" w:ascii="Arial" w:hAnsi="Arial" w:eastAsia="宋体" w:cs="Times New Roman"/>
                <w:lang w:val="en-US" w:eastAsia="zh-CN" w:bidi="ar-SA"/>
              </w:rPr>
            </w:pPr>
            <w:r>
              <w:rPr>
                <w:rFonts w:hint="eastAsia" w:ascii="Arial" w:hAnsi="Arial" w:eastAsia="宋体" w:cs="Times New Roman"/>
                <w:lang w:val="en-US" w:eastAsia="zh-CN" w:bidi="ar-SA"/>
              </w:rPr>
              <w:t xml:space="preserve">Editing the reference that is pointed to incorrect clauses in RF Spec. Updating the test configuration tables to align with RF Spec. Deleting some empty void tables and clauses. </w:t>
            </w:r>
          </w:p>
        </w:tc>
      </w:tr>
      <w:tr>
        <w:tblPrEx>
          <w:tblCellMar>
            <w:top w:w="0" w:type="dxa"/>
            <w:left w:w="42" w:type="dxa"/>
            <w:bottom w:w="0" w:type="dxa"/>
            <w:right w:w="42" w:type="dxa"/>
          </w:tblCellMar>
        </w:tblPrEx>
        <w:tc>
          <w:tcPr>
            <w:tcW w:w="2694" w:type="dxa"/>
            <w:gridSpan w:val="2"/>
            <w:tcBorders>
              <w:left w:val="single" w:color="auto" w:sz="4" w:space="0"/>
            </w:tcBorders>
          </w:tcPr>
          <w:p>
            <w:pPr>
              <w:spacing w:after="0"/>
              <w:rPr>
                <w:rFonts w:ascii="Arial" w:hAnsi="Arial" w:eastAsia="Times New Roman" w:cs="Times New Roman"/>
                <w:b/>
                <w:i/>
                <w:sz w:val="8"/>
                <w:szCs w:val="8"/>
                <w:lang w:val="en-GB" w:eastAsia="en-US" w:bidi="ar-SA"/>
              </w:rPr>
            </w:pPr>
          </w:p>
        </w:tc>
        <w:tc>
          <w:tcPr>
            <w:tcW w:w="6946" w:type="dxa"/>
            <w:gridSpan w:val="9"/>
            <w:tcBorders>
              <w:right w:val="single" w:color="auto" w:sz="4" w:space="0"/>
            </w:tcBorders>
          </w:tcPr>
          <w:p>
            <w:pPr>
              <w:spacing w:after="0"/>
              <w:rPr>
                <w:rFonts w:ascii="Arial" w:hAnsi="Arial" w:eastAsia="Times New Roman" w:cs="Times New Roman"/>
                <w:sz w:val="8"/>
                <w:szCs w:val="8"/>
                <w:lang w:val="en-GB" w:eastAsia="en-US" w:bidi="ar-SA"/>
              </w:rPr>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tabs>
                <w:tab w:val="right" w:pos="2184"/>
              </w:tabs>
              <w:spacing w:after="0"/>
              <w:rPr>
                <w:rFonts w:ascii="Arial" w:hAnsi="Arial" w:eastAsia="Times New Roman" w:cs="Times New Roman"/>
                <w:b/>
                <w:i/>
                <w:lang w:val="en-GB" w:eastAsia="en-US" w:bidi="ar-SA"/>
              </w:rPr>
            </w:pPr>
            <w:r>
              <w:rPr>
                <w:rFonts w:ascii="Arial" w:hAnsi="Arial" w:eastAsia="Times New Roman" w:cs="Times New Roman"/>
                <w:b/>
                <w:i/>
                <w:lang w:val="en-GB" w:eastAsia="en-US" w:bidi="ar-SA"/>
              </w:rPr>
              <w:t>Consequences if not approved:</w:t>
            </w:r>
          </w:p>
        </w:tc>
        <w:tc>
          <w:tcPr>
            <w:tcW w:w="6946" w:type="dxa"/>
            <w:gridSpan w:val="9"/>
            <w:tcBorders>
              <w:bottom w:val="single" w:color="auto" w:sz="4" w:space="0"/>
              <w:right w:val="single" w:color="auto" w:sz="4" w:space="0"/>
            </w:tcBorders>
            <w:shd w:val="pct30" w:color="FFFF00" w:fill="auto"/>
          </w:tcPr>
          <w:p>
            <w:pPr>
              <w:spacing w:after="0"/>
              <w:ind w:left="100"/>
              <w:rPr>
                <w:rFonts w:hint="default" w:ascii="Arial" w:hAnsi="Arial" w:eastAsia="Times New Roman" w:cs="Times New Roman"/>
                <w:lang w:val="en-US" w:eastAsia="en-US" w:bidi="ar-SA"/>
              </w:rPr>
            </w:pPr>
            <w:r>
              <w:rPr>
                <w:rFonts w:hint="eastAsia" w:ascii="Arial" w:hAnsi="Arial" w:cs="Times New Roman"/>
                <w:lang w:val="en-US" w:eastAsia="zh-CN" w:bidi="ar-SA"/>
              </w:rPr>
              <w:t>Those incorrect references, out of date test configurations and empty clauses and tables will be remained.</w:t>
            </w:r>
          </w:p>
        </w:tc>
      </w:tr>
      <w:tr>
        <w:tblPrEx>
          <w:tblCellMar>
            <w:top w:w="0" w:type="dxa"/>
            <w:left w:w="42" w:type="dxa"/>
            <w:bottom w:w="0" w:type="dxa"/>
            <w:right w:w="42" w:type="dxa"/>
          </w:tblCellMar>
        </w:tblPrEx>
        <w:tc>
          <w:tcPr>
            <w:tcW w:w="2694" w:type="dxa"/>
            <w:gridSpan w:val="2"/>
          </w:tcPr>
          <w:p>
            <w:pPr>
              <w:spacing w:after="0"/>
              <w:rPr>
                <w:rFonts w:ascii="Arial" w:hAnsi="Arial" w:eastAsia="Times New Roman" w:cs="Times New Roman"/>
                <w:b/>
                <w:i/>
                <w:sz w:val="8"/>
                <w:szCs w:val="8"/>
                <w:lang w:val="en-GB" w:eastAsia="en-US" w:bidi="ar-SA"/>
              </w:rPr>
            </w:pPr>
          </w:p>
        </w:tc>
        <w:tc>
          <w:tcPr>
            <w:tcW w:w="6946" w:type="dxa"/>
            <w:gridSpan w:val="9"/>
          </w:tcPr>
          <w:p>
            <w:pPr>
              <w:spacing w:after="0"/>
              <w:rPr>
                <w:rFonts w:ascii="Arial" w:hAnsi="Arial" w:eastAsia="Times New Roman" w:cs="Times New Roman"/>
                <w:sz w:val="8"/>
                <w:szCs w:val="8"/>
                <w:lang w:val="en-GB" w:eastAsia="en-US" w:bidi="ar-SA"/>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tabs>
                <w:tab w:val="right" w:pos="2184"/>
              </w:tabs>
              <w:spacing w:after="0"/>
              <w:rPr>
                <w:rFonts w:ascii="Arial" w:hAnsi="Arial" w:eastAsia="Times New Roman" w:cs="Times New Roman"/>
                <w:b/>
                <w:i/>
                <w:lang w:val="en-GB" w:eastAsia="en-US" w:bidi="ar-SA"/>
              </w:rPr>
            </w:pPr>
            <w:r>
              <w:rPr>
                <w:rFonts w:ascii="Arial" w:hAnsi="Arial" w:eastAsia="Times New Roman" w:cs="Times New Roman"/>
                <w:b/>
                <w:i/>
                <w:lang w:val="en-GB" w:eastAsia="en-US" w:bidi="ar-SA"/>
              </w:rPr>
              <w:t>Clauses affected:</w:t>
            </w:r>
          </w:p>
        </w:tc>
        <w:tc>
          <w:tcPr>
            <w:tcW w:w="6946" w:type="dxa"/>
            <w:gridSpan w:val="9"/>
            <w:tcBorders>
              <w:top w:val="single" w:color="auto" w:sz="4" w:space="0"/>
              <w:right w:val="single" w:color="auto" w:sz="4" w:space="0"/>
            </w:tcBorders>
            <w:shd w:val="pct30" w:color="FFFF00" w:fill="auto"/>
          </w:tcPr>
          <w:p>
            <w:pPr>
              <w:spacing w:after="0"/>
              <w:ind w:left="100"/>
              <w:rPr>
                <w:rFonts w:hint="default" w:ascii="Arial" w:hAnsi="Arial" w:eastAsia="宋体" w:cs="Times New Roman"/>
                <w:lang w:val="en-US" w:eastAsia="zh-CN" w:bidi="ar-SA"/>
              </w:rPr>
            </w:pPr>
            <w:r>
              <w:rPr>
                <w:rFonts w:hint="eastAsia" w:ascii="Arial" w:hAnsi="Arial" w:eastAsia="宋体" w:cs="Times New Roman"/>
                <w:lang w:val="en-US" w:eastAsia="zh-CN" w:bidi="ar-SA"/>
              </w:rPr>
              <w:t>4.4, 4.5, 8, 9.1</w:t>
            </w:r>
          </w:p>
        </w:tc>
      </w:tr>
      <w:tr>
        <w:tblPrEx>
          <w:tblCellMar>
            <w:top w:w="0" w:type="dxa"/>
            <w:left w:w="42" w:type="dxa"/>
            <w:bottom w:w="0" w:type="dxa"/>
            <w:right w:w="42" w:type="dxa"/>
          </w:tblCellMar>
        </w:tblPrEx>
        <w:tc>
          <w:tcPr>
            <w:tcW w:w="2694" w:type="dxa"/>
            <w:gridSpan w:val="2"/>
            <w:tcBorders>
              <w:left w:val="single" w:color="auto" w:sz="4" w:space="0"/>
            </w:tcBorders>
          </w:tcPr>
          <w:p>
            <w:pPr>
              <w:spacing w:after="0"/>
              <w:rPr>
                <w:rFonts w:ascii="Arial" w:hAnsi="Arial" w:eastAsia="Times New Roman" w:cs="Times New Roman"/>
                <w:b/>
                <w:i/>
                <w:sz w:val="8"/>
                <w:szCs w:val="8"/>
                <w:lang w:val="en-GB" w:eastAsia="en-US" w:bidi="ar-SA"/>
              </w:rPr>
            </w:pPr>
          </w:p>
        </w:tc>
        <w:tc>
          <w:tcPr>
            <w:tcW w:w="6946" w:type="dxa"/>
            <w:gridSpan w:val="9"/>
            <w:tcBorders>
              <w:right w:val="single" w:color="auto" w:sz="4" w:space="0"/>
            </w:tcBorders>
          </w:tcPr>
          <w:p>
            <w:pPr>
              <w:spacing w:after="0"/>
              <w:rPr>
                <w:rFonts w:ascii="Arial" w:hAnsi="Arial" w:eastAsia="Times New Roman" w:cs="Times New Roman"/>
                <w:sz w:val="8"/>
                <w:szCs w:val="8"/>
                <w:lang w:val="en-GB" w:eastAsia="en-US" w:bidi="ar-SA"/>
              </w:rPr>
            </w:pPr>
          </w:p>
        </w:tc>
      </w:tr>
      <w:tr>
        <w:tblPrEx>
          <w:tblCellMar>
            <w:top w:w="0" w:type="dxa"/>
            <w:left w:w="42" w:type="dxa"/>
            <w:bottom w:w="0" w:type="dxa"/>
            <w:right w:w="42" w:type="dxa"/>
          </w:tblCellMar>
        </w:tblPrEx>
        <w:tc>
          <w:tcPr>
            <w:tcW w:w="2694" w:type="dxa"/>
            <w:gridSpan w:val="2"/>
            <w:tcBorders>
              <w:left w:val="single" w:color="auto" w:sz="4" w:space="0"/>
            </w:tcBorders>
          </w:tcPr>
          <w:p>
            <w:pPr>
              <w:tabs>
                <w:tab w:val="right" w:pos="2184"/>
              </w:tabs>
              <w:spacing w:after="0"/>
              <w:rPr>
                <w:rFonts w:ascii="Arial" w:hAnsi="Arial" w:eastAsia="Times New Roman" w:cs="Times New Roman"/>
                <w:b/>
                <w:i/>
                <w:lang w:val="en-GB" w:eastAsia="en-US" w:bidi="ar-SA"/>
              </w:rPr>
            </w:pPr>
          </w:p>
        </w:tc>
        <w:tc>
          <w:tcPr>
            <w:tcW w:w="284" w:type="dxa"/>
            <w:tcBorders>
              <w:top w:val="single" w:color="auto" w:sz="4" w:space="0"/>
              <w:left w:val="single" w:color="auto" w:sz="4" w:space="0"/>
              <w:bottom w:val="single" w:color="auto" w:sz="4" w:space="0"/>
            </w:tcBorders>
          </w:tcPr>
          <w:p>
            <w:pPr>
              <w:spacing w:after="0"/>
              <w:jc w:val="center"/>
              <w:rPr>
                <w:rFonts w:ascii="Arial" w:hAnsi="Arial" w:eastAsia="Times New Roman" w:cs="Times New Roman"/>
                <w:b/>
                <w:caps/>
                <w:lang w:val="en-GB" w:eastAsia="en-US" w:bidi="ar-SA"/>
              </w:rPr>
            </w:pPr>
            <w:r>
              <w:rPr>
                <w:rFonts w:ascii="Arial" w:hAnsi="Arial" w:eastAsia="Times New Roman" w:cs="Times New Roman"/>
                <w:b/>
                <w:caps/>
                <w:lang w:val="en-GB" w:eastAsia="en-US" w:bidi="ar-SA"/>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spacing w:after="0"/>
              <w:jc w:val="center"/>
              <w:rPr>
                <w:rFonts w:ascii="Arial" w:hAnsi="Arial" w:eastAsia="Times New Roman" w:cs="Times New Roman"/>
                <w:b/>
                <w:caps/>
                <w:lang w:val="en-GB" w:eastAsia="en-US" w:bidi="ar-SA"/>
              </w:rPr>
            </w:pPr>
            <w:r>
              <w:rPr>
                <w:rFonts w:ascii="Arial" w:hAnsi="Arial" w:eastAsia="Times New Roman" w:cs="Times New Roman"/>
                <w:b/>
                <w:caps/>
                <w:lang w:val="en-GB" w:eastAsia="en-US" w:bidi="ar-SA"/>
              </w:rPr>
              <w:t>N</w:t>
            </w:r>
          </w:p>
        </w:tc>
        <w:tc>
          <w:tcPr>
            <w:tcW w:w="2977" w:type="dxa"/>
            <w:gridSpan w:val="4"/>
          </w:tcPr>
          <w:p>
            <w:pPr>
              <w:tabs>
                <w:tab w:val="right" w:pos="2893"/>
              </w:tabs>
              <w:spacing w:after="0"/>
              <w:rPr>
                <w:rFonts w:ascii="Arial" w:hAnsi="Arial" w:eastAsia="Times New Roman" w:cs="Times New Roman"/>
                <w:lang w:val="en-GB" w:eastAsia="en-US" w:bidi="ar-SA"/>
              </w:rPr>
            </w:pPr>
          </w:p>
        </w:tc>
        <w:tc>
          <w:tcPr>
            <w:tcW w:w="3401" w:type="dxa"/>
            <w:gridSpan w:val="3"/>
            <w:tcBorders>
              <w:right w:val="single" w:color="auto" w:sz="4" w:space="0"/>
            </w:tcBorders>
            <w:shd w:val="clear" w:color="FFFF00" w:fill="auto"/>
          </w:tcPr>
          <w:p>
            <w:pPr>
              <w:spacing w:after="0"/>
              <w:ind w:left="99"/>
              <w:rPr>
                <w:rFonts w:ascii="Arial" w:hAnsi="Arial" w:eastAsia="Times New Roman" w:cs="Times New Roman"/>
                <w:lang w:val="en-GB" w:eastAsia="en-US" w:bidi="ar-SA"/>
              </w:rPr>
            </w:pPr>
          </w:p>
        </w:tc>
      </w:tr>
      <w:tr>
        <w:tblPrEx>
          <w:tblCellMar>
            <w:top w:w="0" w:type="dxa"/>
            <w:left w:w="42" w:type="dxa"/>
            <w:bottom w:w="0" w:type="dxa"/>
            <w:right w:w="42" w:type="dxa"/>
          </w:tblCellMar>
        </w:tblPrEx>
        <w:tc>
          <w:tcPr>
            <w:tcW w:w="2694" w:type="dxa"/>
            <w:gridSpan w:val="2"/>
            <w:tcBorders>
              <w:left w:val="single" w:color="auto" w:sz="4" w:space="0"/>
            </w:tcBorders>
          </w:tcPr>
          <w:p>
            <w:pPr>
              <w:tabs>
                <w:tab w:val="right" w:pos="2184"/>
              </w:tabs>
              <w:spacing w:after="0"/>
              <w:rPr>
                <w:rFonts w:ascii="Arial" w:hAnsi="Arial" w:eastAsia="Times New Roman" w:cs="Times New Roman"/>
                <w:b/>
                <w:i/>
                <w:lang w:val="en-GB" w:eastAsia="en-US" w:bidi="ar-SA"/>
              </w:rPr>
            </w:pPr>
            <w:r>
              <w:rPr>
                <w:rFonts w:ascii="Arial" w:hAnsi="Arial" w:eastAsia="Times New Roman" w:cs="Times New Roman"/>
                <w:b/>
                <w:i/>
                <w:lang w:val="en-GB" w:eastAsia="en-US" w:bidi="ar-SA"/>
              </w:rPr>
              <w:t>Other specs</w:t>
            </w:r>
          </w:p>
        </w:tc>
        <w:tc>
          <w:tcPr>
            <w:tcW w:w="284" w:type="dxa"/>
            <w:tcBorders>
              <w:top w:val="single" w:color="auto" w:sz="4" w:space="0"/>
              <w:left w:val="single" w:color="auto" w:sz="4" w:space="0"/>
              <w:bottom w:val="single" w:color="auto" w:sz="4" w:space="0"/>
            </w:tcBorders>
            <w:shd w:val="pct25" w:color="FFFF00" w:fill="auto"/>
          </w:tcPr>
          <w:p>
            <w:pPr>
              <w:spacing w:after="0"/>
              <w:jc w:val="center"/>
              <w:rPr>
                <w:rFonts w:ascii="Arial" w:hAnsi="Arial" w:eastAsia="Times New Roman" w:cs="Times New Roman"/>
                <w:b/>
                <w:caps/>
                <w:lang w:val="en-GB" w:eastAsia="en-US" w:bidi="ar-SA"/>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spacing w:after="0"/>
              <w:jc w:val="center"/>
              <w:rPr>
                <w:rFonts w:hint="eastAsia" w:ascii="Arial" w:hAnsi="Arial" w:eastAsia="宋体" w:cs="Times New Roman"/>
                <w:b/>
                <w:caps/>
                <w:lang w:val="en-US" w:eastAsia="zh-CN" w:bidi="ar-SA"/>
              </w:rPr>
            </w:pPr>
            <w:r>
              <w:rPr>
                <w:rFonts w:hint="eastAsia" w:ascii="Arial" w:hAnsi="Arial" w:eastAsia="宋体" w:cs="Times New Roman"/>
                <w:b/>
                <w:caps/>
                <w:lang w:val="en-US" w:eastAsia="zh-CN" w:bidi="ar-SA"/>
              </w:rPr>
              <w:t>X</w:t>
            </w:r>
          </w:p>
        </w:tc>
        <w:tc>
          <w:tcPr>
            <w:tcW w:w="2977" w:type="dxa"/>
            <w:gridSpan w:val="4"/>
          </w:tcPr>
          <w:p>
            <w:pPr>
              <w:tabs>
                <w:tab w:val="right" w:pos="2893"/>
              </w:tabs>
              <w:spacing w:after="0"/>
              <w:rPr>
                <w:rFonts w:ascii="Arial" w:hAnsi="Arial" w:eastAsia="Times New Roman" w:cs="Times New Roman"/>
                <w:lang w:val="en-GB" w:eastAsia="en-US" w:bidi="ar-SA"/>
              </w:rPr>
            </w:pPr>
            <w:r>
              <w:rPr>
                <w:rFonts w:ascii="Arial" w:hAnsi="Arial" w:eastAsia="Times New Roman" w:cs="Times New Roman"/>
                <w:lang w:val="en-GB" w:eastAsia="en-US" w:bidi="ar-SA"/>
              </w:rPr>
              <w:t xml:space="preserve"> Other core specifications</w:t>
            </w:r>
            <w:r>
              <w:rPr>
                <w:rFonts w:ascii="Arial" w:hAnsi="Arial" w:eastAsia="Times New Roman" w:cs="Times New Roman"/>
                <w:lang w:val="en-GB" w:eastAsia="en-US" w:bidi="ar-SA"/>
              </w:rPr>
              <w:tab/>
            </w:r>
          </w:p>
        </w:tc>
        <w:tc>
          <w:tcPr>
            <w:tcW w:w="3401" w:type="dxa"/>
            <w:gridSpan w:val="3"/>
            <w:tcBorders>
              <w:right w:val="single" w:color="auto" w:sz="4" w:space="0"/>
            </w:tcBorders>
            <w:shd w:val="pct30" w:color="FFFF00" w:fill="auto"/>
          </w:tcPr>
          <w:p>
            <w:pPr>
              <w:spacing w:after="0"/>
              <w:ind w:left="99"/>
              <w:rPr>
                <w:rFonts w:ascii="Arial" w:hAnsi="Arial" w:eastAsia="Times New Roman" w:cs="Times New Roman"/>
                <w:lang w:val="en-GB" w:eastAsia="en-US" w:bidi="ar-SA"/>
              </w:rPr>
            </w:pPr>
            <w:r>
              <w:rPr>
                <w:rFonts w:ascii="Arial" w:hAnsi="Arial" w:eastAsia="Times New Roman" w:cs="Times New Roman"/>
                <w:lang w:val="en-GB" w:eastAsia="en-US" w:bidi="ar-SA"/>
              </w:rP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spacing w:after="0"/>
              <w:rPr>
                <w:rFonts w:ascii="Arial" w:hAnsi="Arial" w:eastAsia="Times New Roman" w:cs="Times New Roman"/>
                <w:b/>
                <w:i/>
                <w:lang w:val="en-GB" w:eastAsia="en-US" w:bidi="ar-SA"/>
              </w:rPr>
            </w:pPr>
            <w:r>
              <w:rPr>
                <w:rFonts w:ascii="Arial" w:hAnsi="Arial" w:eastAsia="Times New Roman" w:cs="Times New Roman"/>
                <w:b/>
                <w:i/>
                <w:lang w:val="en-GB" w:eastAsia="en-US" w:bidi="ar-SA"/>
              </w:rPr>
              <w:t>affected:</w:t>
            </w:r>
          </w:p>
        </w:tc>
        <w:tc>
          <w:tcPr>
            <w:tcW w:w="284" w:type="dxa"/>
            <w:tcBorders>
              <w:top w:val="single" w:color="auto" w:sz="4" w:space="0"/>
              <w:left w:val="single" w:color="auto" w:sz="4" w:space="0"/>
              <w:bottom w:val="single" w:color="auto" w:sz="4" w:space="0"/>
            </w:tcBorders>
            <w:shd w:val="pct25" w:color="FFFF00" w:fill="auto"/>
          </w:tcPr>
          <w:p>
            <w:pPr>
              <w:spacing w:after="0"/>
              <w:jc w:val="center"/>
              <w:rPr>
                <w:rFonts w:ascii="Arial" w:hAnsi="Arial" w:eastAsia="Times New Roman" w:cs="Times New Roman"/>
                <w:b/>
                <w:caps/>
                <w:lang w:val="en-GB" w:eastAsia="en-US" w:bidi="ar-SA"/>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spacing w:after="0"/>
              <w:jc w:val="center"/>
              <w:rPr>
                <w:rFonts w:hint="eastAsia" w:ascii="Arial" w:hAnsi="Arial" w:eastAsia="宋体" w:cs="Times New Roman"/>
                <w:b/>
                <w:caps/>
                <w:lang w:val="en-US" w:eastAsia="zh-CN" w:bidi="ar-SA"/>
              </w:rPr>
            </w:pPr>
            <w:r>
              <w:rPr>
                <w:rFonts w:hint="eastAsia" w:ascii="Arial" w:hAnsi="Arial" w:eastAsia="宋体" w:cs="Times New Roman"/>
                <w:b/>
                <w:caps/>
                <w:lang w:val="en-US" w:eastAsia="zh-CN" w:bidi="ar-SA"/>
              </w:rPr>
              <w:t>X</w:t>
            </w:r>
          </w:p>
        </w:tc>
        <w:tc>
          <w:tcPr>
            <w:tcW w:w="2977" w:type="dxa"/>
            <w:gridSpan w:val="4"/>
          </w:tcPr>
          <w:p>
            <w:pPr>
              <w:spacing w:after="0"/>
              <w:rPr>
                <w:rFonts w:ascii="Arial" w:hAnsi="Arial" w:eastAsia="Times New Roman" w:cs="Times New Roman"/>
                <w:lang w:val="en-GB" w:eastAsia="en-US" w:bidi="ar-SA"/>
              </w:rPr>
            </w:pPr>
            <w:r>
              <w:rPr>
                <w:rFonts w:ascii="Arial" w:hAnsi="Arial" w:eastAsia="Times New Roman" w:cs="Times New Roman"/>
                <w:lang w:val="en-GB" w:eastAsia="en-US" w:bidi="ar-SA"/>
              </w:rPr>
              <w:t xml:space="preserve"> Test specifications</w:t>
            </w:r>
          </w:p>
        </w:tc>
        <w:tc>
          <w:tcPr>
            <w:tcW w:w="3401" w:type="dxa"/>
            <w:gridSpan w:val="3"/>
            <w:tcBorders>
              <w:right w:val="single" w:color="auto" w:sz="4" w:space="0"/>
            </w:tcBorders>
            <w:shd w:val="pct30" w:color="FFFF00" w:fill="auto"/>
          </w:tcPr>
          <w:p>
            <w:pPr>
              <w:spacing w:after="0"/>
              <w:ind w:left="99"/>
              <w:rPr>
                <w:rFonts w:ascii="Arial" w:hAnsi="Arial" w:eastAsia="Times New Roman" w:cs="Times New Roman"/>
                <w:lang w:val="en-GB" w:eastAsia="en-US" w:bidi="ar-SA"/>
              </w:rPr>
            </w:pPr>
            <w:r>
              <w:rPr>
                <w:rFonts w:ascii="Arial" w:hAnsi="Arial" w:eastAsia="Times New Roman" w:cs="Times New Roman"/>
                <w:lang w:val="en-GB" w:eastAsia="en-US" w:bidi="ar-SA"/>
              </w:rP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spacing w:after="0"/>
              <w:rPr>
                <w:rFonts w:ascii="Arial" w:hAnsi="Arial" w:eastAsia="Times New Roman" w:cs="Times New Roman"/>
                <w:b/>
                <w:i/>
                <w:lang w:val="en-GB" w:eastAsia="en-US" w:bidi="ar-SA"/>
              </w:rPr>
            </w:pPr>
            <w:r>
              <w:rPr>
                <w:rFonts w:ascii="Arial" w:hAnsi="Arial" w:eastAsia="Times New Roman" w:cs="Times New Roman"/>
                <w:b/>
                <w:i/>
                <w:lang w:val="en-GB" w:eastAsia="en-US" w:bidi="ar-SA"/>
              </w:rPr>
              <w:t>(show related CRs)</w:t>
            </w:r>
          </w:p>
        </w:tc>
        <w:tc>
          <w:tcPr>
            <w:tcW w:w="284" w:type="dxa"/>
            <w:tcBorders>
              <w:top w:val="single" w:color="auto" w:sz="4" w:space="0"/>
              <w:left w:val="single" w:color="auto" w:sz="4" w:space="0"/>
              <w:bottom w:val="single" w:color="auto" w:sz="4" w:space="0"/>
            </w:tcBorders>
            <w:shd w:val="pct25" w:color="FFFF00" w:fill="auto"/>
          </w:tcPr>
          <w:p>
            <w:pPr>
              <w:spacing w:after="0"/>
              <w:jc w:val="center"/>
              <w:rPr>
                <w:rFonts w:ascii="Arial" w:hAnsi="Arial" w:eastAsia="Times New Roman" w:cs="Times New Roman"/>
                <w:b/>
                <w:caps/>
                <w:lang w:val="en-GB" w:eastAsia="en-US" w:bidi="ar-SA"/>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spacing w:after="0"/>
              <w:jc w:val="center"/>
              <w:rPr>
                <w:rFonts w:hint="eastAsia" w:ascii="Arial" w:hAnsi="Arial" w:eastAsia="宋体" w:cs="Times New Roman"/>
                <w:b/>
                <w:caps/>
                <w:lang w:val="en-US" w:eastAsia="zh-CN" w:bidi="ar-SA"/>
              </w:rPr>
            </w:pPr>
            <w:r>
              <w:rPr>
                <w:rFonts w:hint="eastAsia" w:ascii="Arial" w:hAnsi="Arial" w:eastAsia="宋体" w:cs="Times New Roman"/>
                <w:b/>
                <w:caps/>
                <w:lang w:val="en-US" w:eastAsia="zh-CN" w:bidi="ar-SA"/>
              </w:rPr>
              <w:t>X</w:t>
            </w:r>
          </w:p>
        </w:tc>
        <w:tc>
          <w:tcPr>
            <w:tcW w:w="2977" w:type="dxa"/>
            <w:gridSpan w:val="4"/>
          </w:tcPr>
          <w:p>
            <w:pPr>
              <w:spacing w:after="0"/>
              <w:rPr>
                <w:rFonts w:ascii="Arial" w:hAnsi="Arial" w:eastAsia="Times New Roman" w:cs="Times New Roman"/>
                <w:lang w:val="en-GB" w:eastAsia="en-US" w:bidi="ar-SA"/>
              </w:rPr>
            </w:pPr>
            <w:r>
              <w:rPr>
                <w:rFonts w:ascii="Arial" w:hAnsi="Arial" w:eastAsia="Times New Roman" w:cs="Times New Roman"/>
                <w:lang w:val="en-GB" w:eastAsia="en-US" w:bidi="ar-SA"/>
              </w:rPr>
              <w:t xml:space="preserve"> O&amp;M Specifications</w:t>
            </w:r>
          </w:p>
        </w:tc>
        <w:tc>
          <w:tcPr>
            <w:tcW w:w="3401" w:type="dxa"/>
            <w:gridSpan w:val="3"/>
            <w:tcBorders>
              <w:right w:val="single" w:color="auto" w:sz="4" w:space="0"/>
            </w:tcBorders>
            <w:shd w:val="pct30" w:color="FFFF00" w:fill="auto"/>
          </w:tcPr>
          <w:p>
            <w:pPr>
              <w:spacing w:after="0"/>
              <w:ind w:left="99"/>
              <w:rPr>
                <w:rFonts w:ascii="Arial" w:hAnsi="Arial" w:eastAsia="Times New Roman" w:cs="Times New Roman"/>
                <w:lang w:val="en-GB" w:eastAsia="en-US" w:bidi="ar-SA"/>
              </w:rPr>
            </w:pPr>
            <w:r>
              <w:rPr>
                <w:rFonts w:ascii="Arial" w:hAnsi="Arial" w:eastAsia="Times New Roman" w:cs="Times New Roman"/>
                <w:lang w:val="en-GB" w:eastAsia="en-US" w:bidi="ar-SA"/>
              </w:rP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spacing w:after="0"/>
              <w:rPr>
                <w:rFonts w:ascii="Arial" w:hAnsi="Arial" w:eastAsia="Times New Roman" w:cs="Times New Roman"/>
                <w:b/>
                <w:i/>
                <w:lang w:val="en-GB" w:eastAsia="en-US" w:bidi="ar-SA"/>
              </w:rPr>
            </w:pPr>
          </w:p>
        </w:tc>
        <w:tc>
          <w:tcPr>
            <w:tcW w:w="6946" w:type="dxa"/>
            <w:gridSpan w:val="9"/>
            <w:tcBorders>
              <w:right w:val="single" w:color="auto" w:sz="4" w:space="0"/>
            </w:tcBorders>
          </w:tcPr>
          <w:p>
            <w:pPr>
              <w:spacing w:after="0"/>
              <w:rPr>
                <w:rFonts w:ascii="Arial" w:hAnsi="Arial" w:eastAsia="Times New Roman" w:cs="Times New Roman"/>
                <w:lang w:val="en-GB" w:eastAsia="en-US" w:bidi="ar-SA"/>
              </w:rPr>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tabs>
                <w:tab w:val="right" w:pos="2184"/>
              </w:tabs>
              <w:spacing w:after="0"/>
              <w:rPr>
                <w:rFonts w:ascii="Arial" w:hAnsi="Arial" w:eastAsia="Times New Roman" w:cs="Times New Roman"/>
                <w:b/>
                <w:i/>
                <w:lang w:val="en-GB" w:eastAsia="en-US" w:bidi="ar-SA"/>
              </w:rPr>
            </w:pPr>
            <w:r>
              <w:rPr>
                <w:rFonts w:ascii="Arial" w:hAnsi="Arial" w:eastAsia="Times New Roman" w:cs="Times New Roman"/>
                <w:b/>
                <w:i/>
                <w:lang w:val="en-GB" w:eastAsia="en-US" w:bidi="ar-SA"/>
              </w:rPr>
              <w:t>Other comments:</w:t>
            </w:r>
          </w:p>
        </w:tc>
        <w:tc>
          <w:tcPr>
            <w:tcW w:w="6946" w:type="dxa"/>
            <w:gridSpan w:val="9"/>
            <w:tcBorders>
              <w:bottom w:val="single" w:color="auto" w:sz="4" w:space="0"/>
              <w:right w:val="single" w:color="auto" w:sz="4" w:space="0"/>
            </w:tcBorders>
            <w:shd w:val="pct30" w:color="FFFF00" w:fill="auto"/>
          </w:tcPr>
          <w:p>
            <w:pPr>
              <w:spacing w:after="0"/>
              <w:ind w:left="100"/>
              <w:rPr>
                <w:rFonts w:ascii="Arial" w:hAnsi="Arial" w:eastAsia="Times New Roman" w:cs="Times New Roman"/>
                <w:lang w:val="en-GB" w:eastAsia="en-US" w:bidi="ar-SA"/>
              </w:rPr>
            </w:pPr>
          </w:p>
        </w:tc>
      </w:tr>
      <w:tr>
        <w:tblPrEx>
          <w:tblCellMar>
            <w:top w:w="0" w:type="dxa"/>
            <w:left w:w="42" w:type="dxa"/>
            <w:bottom w:w="0" w:type="dxa"/>
            <w:right w:w="42" w:type="dxa"/>
          </w:tblCellMar>
        </w:tblPrEx>
        <w:tc>
          <w:tcPr>
            <w:tcW w:w="2694" w:type="dxa"/>
            <w:gridSpan w:val="2"/>
            <w:tcBorders>
              <w:top w:val="single" w:color="auto" w:sz="4" w:space="0"/>
              <w:bottom w:val="single" w:color="auto" w:sz="4" w:space="0"/>
            </w:tcBorders>
          </w:tcPr>
          <w:p>
            <w:pPr>
              <w:tabs>
                <w:tab w:val="right" w:pos="2184"/>
              </w:tabs>
              <w:spacing w:after="0"/>
              <w:rPr>
                <w:rFonts w:ascii="Arial" w:hAnsi="Arial" w:eastAsia="Times New Roman" w:cs="Times New Roman"/>
                <w:b/>
                <w:i/>
                <w:sz w:val="8"/>
                <w:szCs w:val="8"/>
                <w:lang w:val="en-GB" w:eastAsia="en-US" w:bidi="ar-SA"/>
              </w:rPr>
            </w:pPr>
          </w:p>
        </w:tc>
        <w:tc>
          <w:tcPr>
            <w:tcW w:w="6946" w:type="dxa"/>
            <w:gridSpan w:val="9"/>
            <w:tcBorders>
              <w:top w:val="single" w:color="auto" w:sz="4" w:space="0"/>
              <w:bottom w:val="single" w:color="auto" w:sz="4" w:space="0"/>
            </w:tcBorders>
            <w:shd w:val="solid" w:color="FFFFFF" w:fill="auto"/>
          </w:tcPr>
          <w:p>
            <w:pPr>
              <w:spacing w:after="0"/>
              <w:ind w:left="100"/>
              <w:rPr>
                <w:rFonts w:ascii="Arial" w:hAnsi="Arial" w:eastAsia="Times New Roman" w:cs="Times New Roman"/>
                <w:sz w:val="8"/>
                <w:szCs w:val="8"/>
                <w:lang w:val="en-GB" w:eastAsia="en-US" w:bidi="ar-SA"/>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tcPr>
          <w:p>
            <w:pPr>
              <w:tabs>
                <w:tab w:val="right" w:pos="2184"/>
              </w:tabs>
              <w:spacing w:after="0"/>
              <w:rPr>
                <w:rFonts w:ascii="Arial" w:hAnsi="Arial" w:eastAsia="Times New Roman" w:cs="Times New Roman"/>
                <w:b/>
                <w:i/>
                <w:lang w:val="en-GB" w:eastAsia="en-US" w:bidi="ar-SA"/>
              </w:rPr>
            </w:pPr>
            <w:r>
              <w:rPr>
                <w:rFonts w:ascii="Arial" w:hAnsi="Arial" w:eastAsia="Times New Roman" w:cs="Times New Roman"/>
                <w:b/>
                <w:i/>
                <w:lang w:val="en-GB" w:eastAsia="en-US" w:bidi="ar-SA"/>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spacing w:after="0"/>
              <w:ind w:left="100"/>
              <w:rPr>
                <w:rFonts w:ascii="Arial" w:hAnsi="Arial" w:eastAsia="Times New Roman" w:cs="Times New Roman"/>
                <w:lang w:val="en-GB" w:eastAsia="en-US" w:bidi="ar-SA"/>
              </w:rPr>
            </w:pPr>
          </w:p>
        </w:tc>
      </w:tr>
    </w:tbl>
    <w:p>
      <w:pPr>
        <w:spacing w:after="0"/>
        <w:rPr>
          <w:rFonts w:ascii="Arial" w:hAnsi="Arial" w:eastAsia="Times New Roman" w:cs="Times New Roman"/>
          <w:sz w:val="8"/>
          <w:szCs w:val="8"/>
          <w:lang w:val="en-GB" w:eastAsia="en-US" w:bidi="ar-SA"/>
        </w:rPr>
      </w:pPr>
    </w:p>
    <w:p>
      <w:pPr>
        <w:sectPr>
          <w:headerReference r:id="rId5" w:type="even"/>
          <w:footnotePr>
            <w:numRestart w:val="eachSect"/>
          </w:footnotePr>
          <w:pgSz w:w="11907" w:h="16840"/>
          <w:pgMar w:top="1418" w:right="1134" w:bottom="1134" w:left="1134" w:header="680" w:footer="567" w:gutter="0"/>
          <w:cols w:space="720" w:num="1"/>
        </w:sectPr>
      </w:pPr>
    </w:p>
    <w:p/>
    <w:p/>
    <w:p/>
    <w:p/>
    <w:p/>
    <w:p/>
    <w:p>
      <w:pPr>
        <w:rPr>
          <w:color w:val="FF0000"/>
          <w:sz w:val="32"/>
          <w:szCs w:val="32"/>
        </w:rPr>
      </w:pPr>
      <w:r>
        <w:rPr>
          <w:color w:val="FF0000"/>
          <w:sz w:val="32"/>
          <w:szCs w:val="32"/>
        </w:rPr>
        <w:t>&lt;Start of proposed changes&gt;</w:t>
      </w:r>
    </w:p>
    <w:bookmarkEnd w:id="6"/>
    <w:p>
      <w:pPr>
        <w:keepNext/>
        <w:keepLines/>
        <w:pBdr>
          <w:top w:val="none" w:color="auto" w:sz="0" w:space="0"/>
        </w:pBdr>
        <w:spacing w:before="180" w:after="180"/>
        <w:ind w:left="1134" w:hanging="1134"/>
        <w:outlineLvl w:val="1"/>
        <w:rPr>
          <w:rFonts w:ascii="Arial" w:hAnsi="Arial" w:eastAsia="Times New Roman" w:cs="Times New Roman"/>
          <w:sz w:val="32"/>
          <w:lang w:val="en-GB" w:eastAsia="en-US" w:bidi="ar-SA"/>
        </w:rPr>
      </w:pPr>
      <w:bookmarkStart w:id="7" w:name="_Toc130575363"/>
      <w:bookmarkStart w:id="8" w:name="_Toc52560296"/>
      <w:bookmarkStart w:id="9" w:name="_Toc37268378"/>
      <w:bookmarkStart w:id="10" w:name="_Toc20994233"/>
      <w:bookmarkStart w:id="11" w:name="_Toc52560706"/>
      <w:bookmarkStart w:id="12" w:name="_Toc52560487"/>
      <w:bookmarkStart w:id="13" w:name="_Toc29812092"/>
      <w:bookmarkStart w:id="14" w:name="_Toc145428507"/>
      <w:bookmarkStart w:id="15" w:name="_Toc45879588"/>
      <w:bookmarkStart w:id="16" w:name="_Toc82627547"/>
      <w:bookmarkStart w:id="17" w:name="_Toc37268284"/>
      <w:bookmarkStart w:id="18" w:name="_Toc37139280"/>
      <w:bookmarkStart w:id="19" w:name="_Toc52560392"/>
      <w:bookmarkStart w:id="20" w:name="_Toc106196940"/>
      <w:bookmarkStart w:id="21" w:name="_Toc74642687"/>
      <w:bookmarkStart w:id="22" w:name="_Toc115089424"/>
      <w:bookmarkStart w:id="23" w:name="_Toc76543725"/>
      <w:bookmarkStart w:id="24" w:name="_Toc61181720"/>
      <w:r>
        <w:rPr>
          <w:rFonts w:ascii="Arial" w:hAnsi="Arial" w:eastAsia="Times New Roman" w:cs="Times New Roman"/>
          <w:sz w:val="32"/>
          <w:lang w:val="en-GB" w:eastAsia="en-US" w:bidi="ar-SA"/>
        </w:rPr>
        <w:t>4.</w:t>
      </w:r>
      <w:r>
        <w:rPr>
          <w:rFonts w:hint="eastAsia" w:ascii="Arial" w:hAnsi="Arial" w:eastAsia="Times New Roman" w:cs="Times New Roman"/>
          <w:sz w:val="32"/>
          <w:lang w:val="en-US" w:eastAsia="zh-CN" w:bidi="ar-SA"/>
        </w:rPr>
        <w:t>4</w:t>
      </w:r>
      <w:r>
        <w:rPr>
          <w:rFonts w:ascii="Arial" w:hAnsi="Arial" w:eastAsia="Times New Roman" w:cs="Times New Roman"/>
          <w:sz w:val="32"/>
          <w:lang w:val="en-GB" w:eastAsia="en-US" w:bidi="ar-SA"/>
        </w:rPr>
        <w:tab/>
      </w:r>
      <w:r>
        <w:rPr>
          <w:rFonts w:hint="eastAsia" w:ascii="Arial" w:hAnsi="Arial" w:eastAsia="Times New Roman" w:cs="Times New Roman"/>
          <w:sz w:val="32"/>
          <w:lang w:val="en-GB" w:eastAsia="en-US" w:bidi="ar-SA"/>
        </w:rPr>
        <w:t>Exclusion bands</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keepNext/>
        <w:keepLines/>
        <w:pBdr>
          <w:top w:val="none" w:color="auto" w:sz="0" w:space="0"/>
        </w:pBdr>
        <w:spacing w:before="120" w:after="180"/>
        <w:ind w:left="1134" w:hanging="1134"/>
        <w:outlineLvl w:val="2"/>
        <w:rPr>
          <w:rFonts w:ascii="Arial" w:hAnsi="Arial" w:eastAsia="Times New Roman" w:cs="Times New Roman"/>
          <w:sz w:val="28"/>
          <w:lang w:val="en-US" w:eastAsia="en-US" w:bidi="ar-SA"/>
        </w:rPr>
      </w:pPr>
      <w:bookmarkStart w:id="25" w:name="_Toc52560488"/>
      <w:bookmarkStart w:id="26" w:name="_Toc52560297"/>
      <w:bookmarkStart w:id="27" w:name="_Toc61181721"/>
      <w:bookmarkStart w:id="28" w:name="_Toc130575364"/>
      <w:bookmarkStart w:id="29" w:name="_Toc145428508"/>
      <w:bookmarkStart w:id="30" w:name="_Toc52560707"/>
      <w:bookmarkStart w:id="31" w:name="_Toc115089425"/>
      <w:bookmarkStart w:id="32" w:name="_Toc45879589"/>
      <w:bookmarkStart w:id="33" w:name="_Toc37268285"/>
      <w:bookmarkStart w:id="34" w:name="_Toc29812093"/>
      <w:bookmarkStart w:id="35" w:name="_Toc37139281"/>
      <w:bookmarkStart w:id="36" w:name="_Toc106196941"/>
      <w:bookmarkStart w:id="37" w:name="_Toc37268379"/>
      <w:bookmarkStart w:id="38" w:name="_Toc74642688"/>
      <w:bookmarkStart w:id="39" w:name="_Toc52560393"/>
      <w:bookmarkStart w:id="40" w:name="_Toc82627548"/>
      <w:bookmarkStart w:id="41" w:name="_Toc76543726"/>
      <w:bookmarkStart w:id="42" w:name="_Toc20994234"/>
      <w:bookmarkStart w:id="43" w:name="_Hlk494715706"/>
      <w:r>
        <w:rPr>
          <w:rFonts w:hint="eastAsia" w:ascii="Arial" w:hAnsi="Arial" w:eastAsia="Times New Roman" w:cs="Times New Roman"/>
          <w:sz w:val="28"/>
          <w:lang w:val="en-US" w:eastAsia="zh-CN" w:bidi="ar-SA"/>
        </w:rPr>
        <w:t>4.4.1</w:t>
      </w:r>
      <w:r>
        <w:rPr>
          <w:rFonts w:ascii="Arial" w:hAnsi="Arial" w:eastAsia="Times New Roman" w:cs="Times New Roman"/>
          <w:sz w:val="28"/>
          <w:lang w:val="en-GB" w:eastAsia="en-US" w:bidi="ar-SA"/>
        </w:rPr>
        <w:tab/>
      </w:r>
      <w:r>
        <w:rPr>
          <w:rFonts w:hint="eastAsia" w:ascii="Arial" w:hAnsi="Arial" w:eastAsia="Times New Roman" w:cs="Times New Roman"/>
          <w:sz w:val="28"/>
          <w:lang w:val="en-US" w:eastAsia="zh-CN" w:bidi="ar-SA"/>
        </w:rPr>
        <w:t>Transmitter exclusion band</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pPr>
        <w:overflowPunct/>
        <w:autoSpaceDE/>
        <w:autoSpaceDN/>
        <w:adjustRightInd/>
        <w:spacing w:line="240" w:lineRule="auto"/>
        <w:textAlignment w:val="auto"/>
        <w:rPr>
          <w:iCs/>
          <w:lang w:val="en-US" w:eastAsia="zh-CN"/>
        </w:rPr>
      </w:pPr>
      <w:bookmarkStart w:id="44" w:name="_Toc37139282"/>
      <w:bookmarkStart w:id="45" w:name="_Toc29812094"/>
      <w:bookmarkStart w:id="46" w:name="_Toc20994235"/>
      <w:r>
        <w:rPr>
          <w:lang w:val="en-US" w:eastAsia="en-US"/>
        </w:rPr>
        <w:t>The</w:t>
      </w:r>
      <w:r>
        <w:rPr>
          <w:i/>
          <w:iCs/>
          <w:lang w:val="en-US" w:eastAsia="en-US"/>
        </w:rPr>
        <w:t xml:space="preserve"> </w:t>
      </w:r>
      <w:bookmarkStart w:id="47" w:name="OLE_LINK1"/>
      <w:r>
        <w:rPr>
          <w:i/>
          <w:iCs/>
          <w:lang w:val="en-US" w:eastAsia="zh-CN"/>
        </w:rPr>
        <w:t>transmitter</w:t>
      </w:r>
      <w:r>
        <w:rPr>
          <w:i/>
          <w:lang w:val="en-US" w:eastAsia="en-US"/>
        </w:rPr>
        <w:t xml:space="preserve"> exclusion band</w:t>
      </w:r>
      <w:bookmarkEnd w:id="47"/>
      <w:r>
        <w:rPr>
          <w:lang w:val="en-US" w:eastAsia="en-US"/>
        </w:rPr>
        <w:t xml:space="preserve"> for </w:t>
      </w:r>
      <w:r>
        <w:rPr>
          <w:lang w:val="en-US" w:eastAsia="zh-CN"/>
        </w:rPr>
        <w:t xml:space="preserve">BS </w:t>
      </w:r>
      <w:r>
        <w:rPr>
          <w:lang w:val="en-US" w:eastAsia="en-US"/>
        </w:rPr>
        <w:t xml:space="preserve">is the </w:t>
      </w:r>
      <w:r>
        <w:rPr>
          <w:lang w:val="en-US" w:eastAsia="zh-CN"/>
        </w:rPr>
        <w:t xml:space="preserve">frequency range </w:t>
      </w:r>
      <w:r>
        <w:rPr>
          <w:lang w:val="en-US" w:eastAsia="en-US"/>
        </w:rPr>
        <w:t xml:space="preserve">over which no tests of radiated immunity of a </w:t>
      </w:r>
      <w:r>
        <w:rPr>
          <w:lang w:val="en-US" w:eastAsia="zh-CN"/>
        </w:rPr>
        <w:t>transmitter</w:t>
      </w:r>
      <w:r>
        <w:rPr>
          <w:lang w:val="en-US" w:eastAsia="en-US"/>
        </w:rPr>
        <w:t xml:space="preserve"> are made.</w:t>
      </w:r>
      <w:r>
        <w:rPr>
          <w:lang w:val="en-US" w:eastAsia="zh-CN"/>
        </w:rPr>
        <w:t xml:space="preserve"> The </w:t>
      </w:r>
      <w:r>
        <w:rPr>
          <w:i/>
          <w:iCs/>
          <w:lang w:val="en-US" w:eastAsia="zh-CN"/>
        </w:rPr>
        <w:t>transmitter</w:t>
      </w:r>
      <w:r>
        <w:rPr>
          <w:i/>
          <w:lang w:val="en-US" w:eastAsia="en-US"/>
        </w:rPr>
        <w:t xml:space="preserve"> exclusion band</w:t>
      </w:r>
      <w:r>
        <w:rPr>
          <w:i/>
          <w:lang w:val="en-US" w:eastAsia="zh-CN"/>
        </w:rPr>
        <w:t xml:space="preserve"> </w:t>
      </w:r>
      <w:r>
        <w:rPr>
          <w:iCs/>
          <w:lang w:val="en-US" w:eastAsia="zh-CN"/>
        </w:rPr>
        <w:t>only applies to BS type 1-O.</w:t>
      </w:r>
    </w:p>
    <w:p>
      <w:pPr>
        <w:overflowPunct/>
        <w:autoSpaceDE/>
        <w:autoSpaceDN/>
        <w:adjustRightInd/>
        <w:spacing w:line="240" w:lineRule="auto"/>
        <w:textAlignment w:val="auto"/>
        <w:rPr>
          <w:lang w:val="en-US" w:eastAsia="zh-CN"/>
        </w:rPr>
      </w:pPr>
      <w:r>
        <w:rPr>
          <w:rFonts w:hint="eastAsia" w:ascii="Times New Roman" w:eastAsia="Times New Roman"/>
          <w:lang w:val="en-US" w:eastAsia="zh-CN"/>
        </w:rPr>
        <w:t>T</w:t>
      </w:r>
      <w:r>
        <w:rPr>
          <w:lang w:val="en-US" w:eastAsia="zh-CN"/>
        </w:rPr>
        <w:t xml:space="preserve">he </w:t>
      </w:r>
      <w:r>
        <w:rPr>
          <w:rFonts w:hint="eastAsia" w:ascii="Times New Roman" w:eastAsia="Times New Roman"/>
          <w:i/>
          <w:lang w:val="en-US" w:eastAsia="zh-CN"/>
        </w:rPr>
        <w:t xml:space="preserve">transmitter </w:t>
      </w:r>
      <w:r>
        <w:rPr>
          <w:i/>
          <w:lang w:val="en-US" w:eastAsia="zh-CN"/>
        </w:rPr>
        <w:t>exclusion band</w:t>
      </w:r>
      <w:r>
        <w:rPr>
          <w:lang w:val="en-US" w:eastAsia="zh-CN"/>
        </w:rPr>
        <w:t xml:space="preserve"> </w:t>
      </w:r>
      <w:r>
        <w:rPr>
          <w:rFonts w:hint="eastAsia" w:ascii="Times New Roman" w:eastAsia="Times New Roman"/>
          <w:lang w:val="en-US" w:eastAsia="zh-CN"/>
        </w:rPr>
        <w:t>is defined as</w:t>
      </w:r>
      <w:r>
        <w:rPr>
          <w:lang w:val="en-US" w:eastAsia="zh-CN"/>
        </w:rPr>
        <w:t>:</w:t>
      </w:r>
    </w:p>
    <w:p>
      <w:pPr>
        <w:keepLines/>
        <w:tabs>
          <w:tab w:val="center" w:pos="4536"/>
          <w:tab w:val="right" w:pos="9072"/>
        </w:tabs>
        <w:spacing w:after="180"/>
        <w:rPr>
          <w:rFonts w:ascii="Times New Roman" w:hAnsi="Times New Roman" w:eastAsia="Times New Roman" w:cs="Times New Roman"/>
          <w:lang w:val="en-US" w:eastAsia="zh-CN" w:bidi="ar-SA"/>
        </w:rPr>
      </w:pPr>
      <w:r>
        <w:rPr>
          <w:rFonts w:ascii="Times New Roman" w:hAnsi="Times New Roman" w:eastAsia="Times New Roman" w:cs="Times New Roman"/>
          <w:lang w:val="en-GB" w:eastAsia="en-US" w:bidi="ar-SA"/>
        </w:rPr>
        <w:tab/>
      </w:r>
      <w:r>
        <w:rPr>
          <w:rFonts w:ascii="Times New Roman" w:hAnsi="Times New Roman" w:eastAsia="Times New Roman" w:cs="Times New Roman"/>
          <w:lang w:val="en-GB" w:eastAsia="en-US" w:bidi="ar-SA"/>
        </w:rPr>
        <w:t>F</w:t>
      </w:r>
      <w:r>
        <w:rPr>
          <w:rFonts w:hint="eastAsia" w:ascii="Times New Roman" w:hAnsi="Times New Roman" w:eastAsia="Times New Roman" w:cs="Times New Roman"/>
          <w:vertAlign w:val="subscript"/>
          <w:lang w:val="en-US" w:eastAsia="zh-CN" w:bidi="ar-SA"/>
        </w:rPr>
        <w:t>D</w:t>
      </w:r>
      <w:r>
        <w:rPr>
          <w:rFonts w:ascii="Times New Roman" w:hAnsi="Times New Roman" w:eastAsia="Times New Roman" w:cs="Times New Roman"/>
          <w:vertAlign w:val="subscript"/>
          <w:lang w:val="en-GB" w:eastAsia="en-US" w:bidi="ar-SA"/>
        </w:rPr>
        <w:t>L</w:t>
      </w:r>
      <w:r>
        <w:rPr>
          <w:rFonts w:hint="eastAsia" w:ascii="Times New Roman" w:hAnsi="Times New Roman" w:eastAsia="Times New Roman" w:cs="Times New Roman"/>
          <w:vertAlign w:val="subscript"/>
          <w:lang w:val="en-US" w:eastAsia="zh-CN" w:bidi="ar-SA"/>
        </w:rPr>
        <w:t>,</w:t>
      </w:r>
      <w:r>
        <w:rPr>
          <w:rFonts w:ascii="Times New Roman" w:hAnsi="Times New Roman" w:eastAsia="Times New Roman" w:cs="Times New Roman"/>
          <w:vertAlign w:val="subscript"/>
          <w:lang w:val="en-GB" w:eastAsia="en-US" w:bidi="ar-SA"/>
        </w:rPr>
        <w:t>low</w:t>
      </w:r>
      <w:r>
        <w:rPr>
          <w:rFonts w:ascii="Times New Roman" w:hAnsi="Times New Roman" w:eastAsia="Times New Roman" w:cs="Times New Roman"/>
          <w:lang w:val="en-GB" w:eastAsia="en-US" w:bidi="ar-SA"/>
        </w:rPr>
        <w:t xml:space="preserve"> – Δf</w:t>
      </w:r>
      <w:r>
        <w:rPr>
          <w:rFonts w:hint="eastAsia" w:ascii="Times New Roman" w:hAnsi="Times New Roman" w:eastAsia="Times New Roman" w:cs="Times New Roman"/>
          <w:vertAlign w:val="subscript"/>
          <w:lang w:val="en-US" w:eastAsia="zh-CN" w:bidi="ar-SA"/>
        </w:rPr>
        <w:t>OBUE</w:t>
      </w:r>
      <w:r>
        <w:rPr>
          <w:rFonts w:ascii="Times New Roman" w:hAnsi="Times New Roman" w:eastAsia="Times New Roman" w:cs="Times New Roman"/>
          <w:lang w:val="en-GB" w:eastAsia="en-US" w:bidi="ar-SA"/>
        </w:rPr>
        <w:t>&lt;f &lt; F</w:t>
      </w:r>
      <w:r>
        <w:rPr>
          <w:rFonts w:hint="eastAsia" w:ascii="Times New Roman" w:hAnsi="Times New Roman" w:eastAsia="Times New Roman" w:cs="Times New Roman"/>
          <w:vertAlign w:val="subscript"/>
          <w:lang w:val="en-US" w:eastAsia="zh-CN" w:bidi="ar-SA"/>
        </w:rPr>
        <w:t>D</w:t>
      </w:r>
      <w:r>
        <w:rPr>
          <w:rFonts w:ascii="Times New Roman" w:hAnsi="Times New Roman" w:eastAsia="Times New Roman" w:cs="Times New Roman"/>
          <w:vertAlign w:val="subscript"/>
          <w:lang w:val="en-GB" w:eastAsia="en-US" w:bidi="ar-SA"/>
        </w:rPr>
        <w:t>L</w:t>
      </w:r>
      <w:r>
        <w:rPr>
          <w:rFonts w:hint="eastAsia" w:ascii="Times New Roman" w:hAnsi="Times New Roman" w:eastAsia="Times New Roman" w:cs="Times New Roman"/>
          <w:vertAlign w:val="subscript"/>
          <w:lang w:val="en-US" w:eastAsia="zh-CN" w:bidi="ar-SA"/>
        </w:rPr>
        <w:t>,</w:t>
      </w:r>
      <w:r>
        <w:rPr>
          <w:rFonts w:ascii="Times New Roman" w:hAnsi="Times New Roman" w:eastAsia="Times New Roman" w:cs="Times New Roman"/>
          <w:vertAlign w:val="subscript"/>
          <w:lang w:val="en-GB" w:eastAsia="en-US" w:bidi="ar-SA"/>
        </w:rPr>
        <w:t>high</w:t>
      </w:r>
      <w:r>
        <w:rPr>
          <w:rFonts w:ascii="Times New Roman" w:hAnsi="Times New Roman" w:eastAsia="Times New Roman" w:cs="Times New Roman"/>
          <w:lang w:val="en-GB" w:eastAsia="en-US" w:bidi="ar-SA"/>
        </w:rPr>
        <w:t xml:space="preserve"> + Δf</w:t>
      </w:r>
      <w:r>
        <w:rPr>
          <w:rFonts w:hint="eastAsia" w:ascii="Times New Roman" w:hAnsi="Times New Roman" w:eastAsia="Times New Roman" w:cs="Times New Roman"/>
          <w:vertAlign w:val="subscript"/>
          <w:lang w:val="en-US" w:eastAsia="zh-CN" w:bidi="ar-SA"/>
        </w:rPr>
        <w:t>OBUE</w:t>
      </w:r>
    </w:p>
    <w:p>
      <w:pPr>
        <w:overflowPunct/>
        <w:autoSpaceDE/>
        <w:autoSpaceDN/>
        <w:adjustRightInd/>
        <w:spacing w:line="240" w:lineRule="auto"/>
        <w:textAlignment w:val="auto"/>
        <w:rPr>
          <w:lang w:val="en-US" w:eastAsia="zh-CN"/>
        </w:rPr>
      </w:pPr>
      <w:r>
        <w:rPr>
          <w:lang w:val="en-US" w:eastAsia="zh-CN"/>
        </w:rPr>
        <w:t>Where:</w:t>
      </w:r>
    </w:p>
    <w:p>
      <w:pPr>
        <w:overflowPunct/>
        <w:autoSpaceDE/>
        <w:autoSpaceDN/>
        <w:adjustRightInd/>
        <w:spacing w:line="240" w:lineRule="auto"/>
        <w:textAlignment w:val="auto"/>
        <w:rPr>
          <w:lang w:val="en-US" w:eastAsia="zh-CN"/>
        </w:rPr>
      </w:pPr>
      <w:r>
        <w:rPr>
          <w:rFonts w:hint="eastAsia" w:ascii="Times New Roman" w:eastAsia="Times New Roman"/>
          <w:lang w:val="en-US" w:eastAsia="zh-CN"/>
        </w:rPr>
        <w:t>V</w:t>
      </w:r>
      <w:r>
        <w:rPr>
          <w:lang w:val="en-US" w:eastAsia="zh-CN"/>
        </w:rPr>
        <w:t>alue</w:t>
      </w:r>
      <w:r>
        <w:rPr>
          <w:rFonts w:hint="eastAsia" w:ascii="Times New Roman" w:eastAsia="Times New Roman"/>
          <w:lang w:val="en-US" w:eastAsia="zh-CN"/>
        </w:rPr>
        <w:t>s</w:t>
      </w:r>
      <w:r>
        <w:rPr>
          <w:lang w:val="en-US" w:eastAsia="zh-CN"/>
        </w:rPr>
        <w:t xml:space="preserve"> of </w:t>
      </w:r>
      <w:r>
        <w:rPr>
          <w:lang w:eastAsia="en-US"/>
        </w:rPr>
        <w:t>F</w:t>
      </w:r>
      <w:r>
        <w:rPr>
          <w:rFonts w:hint="eastAsia" w:ascii="Times New Roman" w:eastAsia="Times New Roman"/>
          <w:vertAlign w:val="subscript"/>
          <w:lang w:val="en-US" w:eastAsia="zh-CN"/>
        </w:rPr>
        <w:t>D</w:t>
      </w:r>
      <w:r>
        <w:rPr>
          <w:vertAlign w:val="subscript"/>
          <w:lang w:eastAsia="en-US"/>
        </w:rPr>
        <w:t>L</w:t>
      </w:r>
      <w:r>
        <w:rPr>
          <w:rFonts w:hint="eastAsia" w:ascii="Times New Roman" w:eastAsia="Times New Roman"/>
          <w:vertAlign w:val="subscript"/>
          <w:lang w:val="en-US" w:eastAsia="zh-CN"/>
        </w:rPr>
        <w:t>,</w:t>
      </w:r>
      <w:r>
        <w:rPr>
          <w:vertAlign w:val="subscript"/>
          <w:lang w:eastAsia="en-US"/>
        </w:rPr>
        <w:t>low</w:t>
      </w:r>
      <w:r>
        <w:rPr>
          <w:lang w:val="en-US" w:eastAsia="zh-CN"/>
        </w:rPr>
        <w:t xml:space="preserve"> and </w:t>
      </w:r>
      <w:r>
        <w:rPr>
          <w:lang w:eastAsia="en-US"/>
        </w:rPr>
        <w:t>F</w:t>
      </w:r>
      <w:r>
        <w:rPr>
          <w:rFonts w:hint="eastAsia" w:ascii="Times New Roman" w:eastAsia="Times New Roman"/>
          <w:vertAlign w:val="subscript"/>
          <w:lang w:val="en-US" w:eastAsia="zh-CN"/>
        </w:rPr>
        <w:t>D</w:t>
      </w:r>
      <w:r>
        <w:rPr>
          <w:vertAlign w:val="subscript"/>
          <w:lang w:eastAsia="en-US"/>
        </w:rPr>
        <w:t>L</w:t>
      </w:r>
      <w:r>
        <w:rPr>
          <w:rFonts w:hint="eastAsia" w:ascii="Times New Roman" w:eastAsia="Times New Roman"/>
          <w:vertAlign w:val="subscript"/>
          <w:lang w:val="en-US" w:eastAsia="zh-CN"/>
        </w:rPr>
        <w:t>,</w:t>
      </w:r>
      <w:r>
        <w:rPr>
          <w:vertAlign w:val="subscript"/>
          <w:lang w:eastAsia="en-US"/>
        </w:rPr>
        <w:t>high</w:t>
      </w:r>
      <w:r>
        <w:rPr>
          <w:lang w:val="en-US" w:eastAsia="zh-CN"/>
        </w:rPr>
        <w:t xml:space="preserve"> are defined for each </w:t>
      </w:r>
      <w:r>
        <w:rPr>
          <w:i/>
          <w:iCs/>
          <w:lang w:val="en-US" w:eastAsia="zh-CN"/>
        </w:rPr>
        <w:t>operating band</w:t>
      </w:r>
      <w:r>
        <w:rPr>
          <w:lang w:val="en-US" w:eastAsia="zh-CN"/>
        </w:rPr>
        <w:t xml:space="preserve"> in TS 38.104 [2]</w:t>
      </w:r>
      <w:r>
        <w:rPr>
          <w:rFonts w:hint="eastAsia" w:ascii="Times New Roman" w:eastAsia="Times New Roman"/>
          <w:lang w:val="en-US" w:eastAsia="zh-CN"/>
        </w:rPr>
        <w:t>, subclause 5.2</w:t>
      </w:r>
      <w:r>
        <w:rPr>
          <w:lang w:val="en-US" w:eastAsia="zh-CN"/>
        </w:rPr>
        <w:t>.</w:t>
      </w:r>
    </w:p>
    <w:p>
      <w:pPr>
        <w:overflowPunct/>
        <w:autoSpaceDE/>
        <w:autoSpaceDN/>
        <w:adjustRightInd/>
        <w:spacing w:line="240" w:lineRule="auto"/>
        <w:textAlignment w:val="auto"/>
        <w:rPr>
          <w:lang w:val="en-US" w:eastAsia="zh-CN"/>
        </w:rPr>
      </w:pPr>
      <w:r>
        <w:rPr>
          <w:lang w:val="en-US" w:eastAsia="zh-CN"/>
        </w:rPr>
        <w:t>The value of Δf</w:t>
      </w:r>
      <w:r>
        <w:rPr>
          <w:rFonts w:hint="eastAsia" w:ascii="Times New Roman" w:eastAsia="Times New Roman"/>
          <w:vertAlign w:val="subscript"/>
          <w:lang w:val="en-US" w:eastAsia="zh-CN"/>
        </w:rPr>
        <w:t>OBUE</w:t>
      </w:r>
      <w:r>
        <w:rPr>
          <w:lang w:val="en-US" w:eastAsia="zh-CN"/>
        </w:rPr>
        <w:t xml:space="preserve"> is derived considering the width of the </w:t>
      </w:r>
      <w:r>
        <w:rPr>
          <w:i/>
          <w:iCs/>
          <w:lang w:val="en-US" w:eastAsia="zh-CN"/>
        </w:rPr>
        <w:t>operating band</w:t>
      </w:r>
      <w:r>
        <w:rPr>
          <w:lang w:val="en-US" w:eastAsia="zh-CN"/>
        </w:rPr>
        <w:t xml:space="preserve">, and </w:t>
      </w:r>
      <w:r>
        <w:rPr>
          <w:rFonts w:hint="eastAsia" w:ascii="Times New Roman" w:eastAsia="Times New Roman"/>
          <w:lang w:val="en-US" w:eastAsia="zh-CN"/>
        </w:rPr>
        <w:t>is</w:t>
      </w:r>
      <w:r>
        <w:rPr>
          <w:lang w:val="en-US" w:eastAsia="zh-CN"/>
        </w:rPr>
        <w:t xml:space="preserve"> defined in TS 38.104 [2]</w:t>
      </w:r>
      <w:r>
        <w:rPr>
          <w:rFonts w:hint="eastAsia" w:ascii="Times New Roman" w:eastAsia="Times New Roman"/>
          <w:lang w:val="en-US" w:eastAsia="zh-CN"/>
        </w:rPr>
        <w:t xml:space="preserve">, subclause </w:t>
      </w:r>
      <w:del w:id="8" w:author="ZTE(Xiangwei Jing)" w:date="2024-05-08T16:17:01Z">
        <w:r>
          <w:rPr>
            <w:rFonts w:hint="default" w:ascii="Times New Roman" w:eastAsia="Times New Roman"/>
            <w:lang w:val="en-US" w:eastAsia="zh-CN"/>
          </w:rPr>
          <w:delText>6.6.2</w:delText>
        </w:r>
      </w:del>
      <w:ins w:id="9" w:author="ZTE(Xiangwei Jing)" w:date="2024-05-08T16:17:01Z">
        <w:r>
          <w:rPr>
            <w:rFonts w:hint="eastAsia"/>
            <w:lang w:val="en-US" w:eastAsia="zh-CN"/>
          </w:rPr>
          <w:t>6.6.</w:t>
        </w:r>
      </w:ins>
      <w:ins w:id="10" w:author="ZTE(Xiangwei Jing)" w:date="2024-05-08T16:17:02Z">
        <w:r>
          <w:rPr>
            <w:rFonts w:hint="eastAsia"/>
            <w:lang w:val="en-US" w:eastAsia="zh-CN"/>
          </w:rPr>
          <w:t>1</w:t>
        </w:r>
      </w:ins>
      <w:r>
        <w:rPr>
          <w:lang w:val="en-US" w:eastAsia="zh-CN"/>
        </w:rPr>
        <w:t>.</w:t>
      </w:r>
    </w:p>
    <w:p>
      <w:pPr>
        <w:overflowPunct/>
        <w:autoSpaceDE/>
        <w:autoSpaceDN/>
        <w:adjustRightInd/>
        <w:spacing w:line="240" w:lineRule="auto"/>
        <w:textAlignment w:val="auto"/>
        <w:rPr>
          <w:lang w:eastAsia="en-US"/>
        </w:rPr>
      </w:pPr>
      <w:r>
        <w:rPr>
          <w:lang w:eastAsia="en-US"/>
        </w:rPr>
        <w:t xml:space="preserve">For BS capable of multi-band operation, the total </w:t>
      </w:r>
      <w:r>
        <w:rPr>
          <w:rFonts w:hint="eastAsia" w:ascii="Times New Roman" w:eastAsia="Times New Roman"/>
          <w:i/>
          <w:lang w:val="en-US" w:eastAsia="zh-CN"/>
        </w:rPr>
        <w:t>transmitter</w:t>
      </w:r>
      <w:r>
        <w:rPr>
          <w:i/>
          <w:lang w:eastAsia="en-US"/>
        </w:rPr>
        <w:t xml:space="preserve"> exclusion band</w:t>
      </w:r>
      <w:r>
        <w:rPr>
          <w:lang w:eastAsia="en-US"/>
        </w:rPr>
        <w:t xml:space="preserve"> </w:t>
      </w:r>
      <w:r>
        <w:rPr>
          <w:rFonts w:hint="eastAsia" w:ascii="Times New Roman" w:eastAsia="Times New Roman"/>
          <w:lang w:val="en-US" w:eastAsia="zh-CN"/>
        </w:rPr>
        <w:t>is a</w:t>
      </w:r>
      <w:r>
        <w:rPr>
          <w:lang w:eastAsia="en-US"/>
        </w:rPr>
        <w:t xml:space="preserve"> combination of the </w:t>
      </w:r>
      <w:r>
        <w:rPr>
          <w:i/>
          <w:lang w:eastAsia="en-US"/>
        </w:rPr>
        <w:t>exclusion bands</w:t>
      </w:r>
      <w:r>
        <w:rPr>
          <w:lang w:eastAsia="en-US"/>
        </w:rPr>
        <w:t xml:space="preserve"> for each </w:t>
      </w:r>
      <w:r>
        <w:rPr>
          <w:i/>
          <w:iCs/>
          <w:lang w:eastAsia="en-US"/>
        </w:rPr>
        <w:t>operating band</w:t>
      </w:r>
      <w:r>
        <w:rPr>
          <w:lang w:eastAsia="en-US"/>
        </w:rPr>
        <w:t xml:space="preserve"> supported by BS.</w:t>
      </w:r>
    </w:p>
    <w:bookmarkEnd w:id="43"/>
    <w:bookmarkEnd w:id="44"/>
    <w:bookmarkEnd w:id="45"/>
    <w:bookmarkEnd w:id="46"/>
    <w:p>
      <w:pPr>
        <w:keepLines/>
        <w:spacing w:after="180"/>
        <w:ind w:left="1135" w:hanging="851"/>
        <w:rPr>
          <w:rFonts w:ascii="Times New Roman" w:hAnsi="Times New Roman" w:eastAsia="Times New Roman" w:cs="Times New Roman"/>
          <w:lang w:val="en-US" w:eastAsia="en-US" w:bidi="ar-SA"/>
        </w:rPr>
      </w:pPr>
      <w:r>
        <w:rPr>
          <w:rFonts w:ascii="Times New Roman" w:hAnsi="Times New Roman" w:eastAsia="Times New Roman" w:cs="Times New Roman"/>
          <w:lang w:val="en-GB" w:eastAsia="en-GB" w:bidi="ar-SA"/>
        </w:rPr>
        <w:t>NOTE</w:t>
      </w:r>
      <w:r>
        <w:rPr>
          <w:rFonts w:hint="eastAsia" w:ascii="Times New Roman" w:hAnsi="Times New Roman" w:eastAsia="Times New Roman" w:cs="Times New Roman"/>
          <w:lang w:val="en-US" w:eastAsia="zh-CN" w:bidi="ar-SA"/>
        </w:rPr>
        <w:t xml:space="preserve"> 1</w:t>
      </w:r>
      <w:r>
        <w:rPr>
          <w:rFonts w:ascii="Times New Roman" w:hAnsi="Times New Roman" w:eastAsia="Times New Roman" w:cs="Times New Roman"/>
          <w:lang w:val="en-GB" w:eastAsia="en-GB" w:bidi="ar-SA"/>
        </w:rPr>
        <w:t>:</w:t>
      </w:r>
      <w:r>
        <w:rPr>
          <w:rFonts w:ascii="Times New Roman" w:hAnsi="Times New Roman" w:eastAsia="Times New Roman" w:cs="Times New Roman"/>
          <w:lang w:val="en-GB" w:eastAsia="en-GB" w:bidi="ar-SA"/>
        </w:rPr>
        <w:tab/>
      </w:r>
      <w:r>
        <w:rPr>
          <w:rFonts w:ascii="Times New Roman" w:hAnsi="Times New Roman" w:eastAsia="Times New Roman" w:cs="Times New Roman"/>
          <w:lang w:val="en-US" w:eastAsia="en-US" w:bidi="ar-SA"/>
        </w:rPr>
        <w:t xml:space="preserve">The </w:t>
      </w:r>
      <w:r>
        <w:rPr>
          <w:rFonts w:hint="eastAsia" w:ascii="Times New Roman" w:hAnsi="Times New Roman" w:eastAsia="Times New Roman" w:cs="Times New Roman"/>
          <w:i/>
          <w:lang w:val="en-US" w:eastAsia="zh-CN" w:bidi="ar-SA"/>
        </w:rPr>
        <w:t>transmitter</w:t>
      </w:r>
      <w:r>
        <w:rPr>
          <w:rFonts w:ascii="Times New Roman" w:hAnsi="Times New Roman" w:eastAsia="Times New Roman" w:cs="Times New Roman"/>
          <w:i/>
          <w:lang w:val="en-US" w:eastAsia="en-US" w:bidi="ar-SA"/>
        </w:rPr>
        <w:t xml:space="preserve"> exclusion bands</w:t>
      </w:r>
      <w:r>
        <w:rPr>
          <w:rFonts w:ascii="Times New Roman" w:hAnsi="Times New Roman" w:eastAsia="Times New Roman" w:cs="Times New Roman"/>
          <w:lang w:val="en-US" w:eastAsia="en-US" w:bidi="ar-SA"/>
        </w:rPr>
        <w:t xml:space="preserve"> do not apply for S</w:t>
      </w:r>
      <w:r>
        <w:rPr>
          <w:rFonts w:hint="eastAsia" w:ascii="Times New Roman" w:hAnsi="Times New Roman" w:eastAsia="Times New Roman" w:cs="Times New Roman"/>
          <w:lang w:val="en-US" w:eastAsia="zh-CN" w:bidi="ar-SA"/>
        </w:rPr>
        <w:t>U</w:t>
      </w:r>
      <w:r>
        <w:rPr>
          <w:rFonts w:ascii="Times New Roman" w:hAnsi="Times New Roman" w:eastAsia="Times New Roman" w:cs="Times New Roman"/>
          <w:lang w:val="en-US" w:eastAsia="en-US" w:bidi="ar-SA"/>
        </w:rPr>
        <w:t>L bands.</w:t>
      </w:r>
    </w:p>
    <w:p>
      <w:pPr>
        <w:keepLines/>
        <w:spacing w:after="180"/>
        <w:ind w:left="1135" w:hanging="851"/>
        <w:rPr>
          <w:rFonts w:ascii="Times New Roman" w:hAnsi="Times New Roman" w:eastAsia="Times New Roman" w:cs="Times New Roman"/>
          <w:lang w:val="en-US" w:eastAsia="zh-CN" w:bidi="ar-SA"/>
        </w:rPr>
      </w:pPr>
      <w:r>
        <w:rPr>
          <w:rFonts w:hint="eastAsia" w:ascii="Times New Roman" w:hAnsi="Times New Roman" w:eastAsia="Times New Roman" w:cs="Times New Roman"/>
          <w:lang w:val="en-US" w:eastAsia="zh-CN" w:bidi="ar-SA"/>
        </w:rPr>
        <w:t>NOTE 2:</w:t>
      </w:r>
      <w:r>
        <w:rPr>
          <w:rFonts w:hint="eastAsia" w:ascii="Times New Roman" w:hAnsi="Times New Roman" w:eastAsia="Times New Roman" w:cs="Times New Roman"/>
          <w:lang w:val="en-US" w:eastAsia="zh-CN" w:bidi="ar-SA"/>
        </w:rPr>
        <w:tab/>
      </w:r>
      <w:r>
        <w:rPr>
          <w:rFonts w:ascii="Times New Roman" w:hAnsi="Times New Roman" w:eastAsia="Times New Roman" w:cs="Times New Roman"/>
          <w:lang w:val="en-GB" w:eastAsia="en-GB" w:bidi="ar-SA"/>
        </w:rPr>
        <w:t xml:space="preserve">As the </w:t>
      </w:r>
      <w:r>
        <w:rPr>
          <w:rFonts w:ascii="Times New Roman" w:hAnsi="Times New Roman" w:eastAsia="Times New Roman" w:cs="Times New Roman"/>
          <w:lang w:val="en-US" w:eastAsia="zh-CN" w:bidi="ar-SA"/>
        </w:rPr>
        <w:t xml:space="preserve">radiated immunity testing is defined in the frequency range </w:t>
      </w:r>
      <w:r>
        <w:rPr>
          <w:rFonts w:hint="eastAsia" w:ascii="Times New Roman" w:hAnsi="Times New Roman" w:eastAsia="Times New Roman" w:cs="Times New Roman"/>
          <w:lang w:val="en-US" w:eastAsia="zh-CN" w:bidi="ar-SA"/>
        </w:rPr>
        <w:t>80</w:t>
      </w:r>
      <w:r>
        <w:rPr>
          <w:rFonts w:ascii="Times New Roman" w:hAnsi="Times New Roman" w:eastAsia="Times New Roman" w:cs="Times New Roman"/>
          <w:lang w:val="en-US" w:eastAsia="zh-CN" w:bidi="ar-SA"/>
        </w:rPr>
        <w:t xml:space="preserve"> </w:t>
      </w:r>
      <w:r>
        <w:rPr>
          <w:rFonts w:hint="eastAsia" w:ascii="Times New Roman" w:hAnsi="Times New Roman" w:eastAsia="Times New Roman" w:cs="Times New Roman"/>
          <w:lang w:val="en-US" w:eastAsia="zh-CN" w:bidi="ar-SA"/>
        </w:rPr>
        <w:t>MHz to 6</w:t>
      </w:r>
      <w:r>
        <w:rPr>
          <w:rFonts w:ascii="Times New Roman" w:hAnsi="Times New Roman" w:eastAsia="Times New Roman" w:cs="Times New Roman"/>
          <w:lang w:val="en-US" w:eastAsia="zh-CN" w:bidi="ar-SA"/>
        </w:rPr>
        <w:t xml:space="preserve"> </w:t>
      </w:r>
      <w:r>
        <w:rPr>
          <w:rFonts w:hint="eastAsia" w:ascii="Times New Roman" w:hAnsi="Times New Roman" w:eastAsia="Times New Roman" w:cs="Times New Roman"/>
          <w:lang w:val="en-US" w:eastAsia="zh-CN" w:bidi="ar-SA"/>
        </w:rPr>
        <w:t>GHz</w:t>
      </w:r>
      <w:r>
        <w:rPr>
          <w:rFonts w:ascii="Times New Roman" w:hAnsi="Times New Roman" w:eastAsia="Times New Roman" w:cs="Times New Roman"/>
          <w:lang w:val="en-US" w:eastAsia="zh-CN" w:bidi="ar-SA"/>
        </w:rPr>
        <w:t xml:space="preserve">, there is no </w:t>
      </w:r>
      <w:r>
        <w:rPr>
          <w:rFonts w:hint="eastAsia" w:ascii="Times New Roman" w:hAnsi="Times New Roman" w:eastAsia="Times New Roman" w:cs="Times New Roman"/>
          <w:i/>
          <w:lang w:val="en-US" w:eastAsia="zh-CN" w:bidi="ar-SA"/>
        </w:rPr>
        <w:t>transmitter</w:t>
      </w:r>
      <w:r>
        <w:rPr>
          <w:rFonts w:ascii="Times New Roman" w:hAnsi="Times New Roman" w:eastAsia="Times New Roman" w:cs="Times New Roman"/>
          <w:i/>
          <w:lang w:val="en-US" w:eastAsia="zh-CN" w:bidi="ar-SA"/>
        </w:rPr>
        <w:t xml:space="preserve"> exclusion band</w:t>
      </w:r>
      <w:r>
        <w:rPr>
          <w:rFonts w:ascii="Times New Roman" w:hAnsi="Times New Roman" w:eastAsia="Times New Roman" w:cs="Times New Roman"/>
          <w:lang w:val="en-US" w:eastAsia="zh-CN" w:bidi="ar-SA"/>
        </w:rPr>
        <w:t xml:space="preserve"> defined for </w:t>
      </w:r>
      <w:r>
        <w:rPr>
          <w:rFonts w:ascii="Times New Roman" w:hAnsi="Times New Roman" w:eastAsia="Times New Roman" w:cs="Times New Roman"/>
          <w:i/>
          <w:lang w:val="en-US" w:eastAsia="zh-CN" w:bidi="ar-SA"/>
        </w:rPr>
        <w:t>BS type 2-O</w:t>
      </w:r>
      <w:r>
        <w:rPr>
          <w:rFonts w:ascii="Times New Roman" w:hAnsi="Times New Roman" w:eastAsia="Times New Roman" w:cs="Times New Roman"/>
          <w:lang w:val="en-US" w:eastAsia="zh-CN" w:bidi="ar-SA"/>
        </w:rPr>
        <w:t>.</w:t>
      </w:r>
    </w:p>
    <w:p>
      <w:pPr>
        <w:rPr>
          <w:color w:val="FF0000"/>
          <w:sz w:val="32"/>
          <w:szCs w:val="32"/>
        </w:rPr>
      </w:pPr>
      <w:r>
        <w:rPr>
          <w:color w:val="FF0000"/>
          <w:sz w:val="32"/>
          <w:szCs w:val="32"/>
        </w:rPr>
        <w:t xml:space="preserve">&lt;Start of </w:t>
      </w:r>
      <w:r>
        <w:rPr>
          <w:rFonts w:hint="eastAsia" w:eastAsia="宋体"/>
          <w:color w:val="FF0000"/>
          <w:sz w:val="32"/>
          <w:szCs w:val="32"/>
          <w:lang w:val="en-US" w:eastAsia="zh-CN"/>
        </w:rPr>
        <w:t xml:space="preserve">next </w:t>
      </w:r>
      <w:r>
        <w:rPr>
          <w:color w:val="FF0000"/>
          <w:sz w:val="32"/>
          <w:szCs w:val="32"/>
        </w:rPr>
        <w:t>proposed changes&gt;</w:t>
      </w:r>
    </w:p>
    <w:p>
      <w:pPr>
        <w:keepNext/>
        <w:keepLines/>
        <w:pBdr>
          <w:top w:val="none" w:color="auto" w:sz="0" w:space="0"/>
        </w:pBdr>
        <w:spacing w:before="180" w:after="180"/>
        <w:ind w:left="1134" w:hanging="1134"/>
        <w:outlineLvl w:val="1"/>
        <w:rPr>
          <w:rFonts w:ascii="Arial" w:hAnsi="Arial" w:eastAsia="Times New Roman" w:cs="Times New Roman"/>
          <w:sz w:val="32"/>
          <w:lang w:val="en-GB" w:eastAsia="en-US" w:bidi="ar-SA"/>
        </w:rPr>
      </w:pPr>
      <w:bookmarkStart w:id="48" w:name="_Toc74642690"/>
      <w:bookmarkStart w:id="49" w:name="_Toc52560395"/>
      <w:bookmarkStart w:id="50" w:name="_Toc37139283"/>
      <w:bookmarkStart w:id="51" w:name="_Toc145428510"/>
      <w:bookmarkStart w:id="52" w:name="_Toc82627550"/>
      <w:bookmarkStart w:id="53" w:name="_Toc61181723"/>
      <w:bookmarkStart w:id="54" w:name="_Toc130575366"/>
      <w:bookmarkStart w:id="55" w:name="_Toc52560299"/>
      <w:bookmarkStart w:id="56" w:name="_Toc20994236"/>
      <w:bookmarkStart w:id="57" w:name="_Toc106196943"/>
      <w:bookmarkStart w:id="58" w:name="_Toc37268381"/>
      <w:bookmarkStart w:id="59" w:name="_Toc52560708"/>
      <w:bookmarkStart w:id="60" w:name="_Toc37268287"/>
      <w:bookmarkStart w:id="61" w:name="_Toc76543728"/>
      <w:bookmarkStart w:id="62" w:name="_Toc45879591"/>
      <w:bookmarkStart w:id="63" w:name="_Toc115089427"/>
      <w:bookmarkStart w:id="64" w:name="_Toc29812095"/>
      <w:bookmarkStart w:id="65" w:name="_Toc52560489"/>
      <w:r>
        <w:rPr>
          <w:rFonts w:ascii="Arial" w:hAnsi="Arial" w:eastAsia="Times New Roman" w:cs="Times New Roman"/>
          <w:sz w:val="32"/>
          <w:lang w:val="en-GB" w:eastAsia="en-US" w:bidi="ar-SA"/>
        </w:rPr>
        <w:t>4.</w:t>
      </w:r>
      <w:r>
        <w:rPr>
          <w:rFonts w:hint="eastAsia" w:ascii="Arial" w:hAnsi="Arial" w:eastAsia="Times New Roman" w:cs="Times New Roman"/>
          <w:sz w:val="32"/>
          <w:lang w:val="en-US" w:eastAsia="zh-CN" w:bidi="ar-SA"/>
        </w:rPr>
        <w:t>5</w:t>
      </w:r>
      <w:r>
        <w:rPr>
          <w:rFonts w:ascii="Arial" w:hAnsi="Arial" w:eastAsia="Times New Roman" w:cs="Times New Roman"/>
          <w:sz w:val="32"/>
          <w:lang w:val="en-GB" w:eastAsia="en-US" w:bidi="ar-SA"/>
        </w:rPr>
        <w:tab/>
      </w:r>
      <w:r>
        <w:rPr>
          <w:rFonts w:hint="eastAsia" w:ascii="Arial" w:hAnsi="Arial" w:eastAsia="Times New Roman" w:cs="Times New Roman"/>
          <w:sz w:val="32"/>
          <w:lang w:val="en-GB" w:eastAsia="en-US" w:bidi="ar-SA"/>
        </w:rPr>
        <w:t>BS test configurations</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overflowPunct/>
        <w:autoSpaceDE/>
        <w:autoSpaceDN/>
        <w:adjustRightInd/>
        <w:spacing w:line="240" w:lineRule="auto"/>
        <w:textAlignment w:val="auto"/>
        <w:rPr>
          <w:lang w:eastAsia="en-US"/>
        </w:rPr>
      </w:pPr>
      <w:r>
        <w:rPr>
          <w:lang w:eastAsia="en-US"/>
        </w:rPr>
        <w:t xml:space="preserve">The present </w:t>
      </w:r>
      <w:r>
        <w:rPr>
          <w:rFonts w:hint="eastAsia" w:ascii="Times New Roman" w:eastAsia="Times New Roman"/>
          <w:lang w:val="en-US" w:eastAsia="zh-CN"/>
        </w:rPr>
        <w:t>sub</w:t>
      </w:r>
      <w:r>
        <w:rPr>
          <w:lang w:eastAsia="en-US"/>
        </w:rPr>
        <w:t xml:space="preserve">clause defines the BS test configurations that shall be used for demonstrating conformance. A single </w:t>
      </w:r>
      <w:r>
        <w:rPr>
          <w:rFonts w:hint="eastAsia" w:ascii="Times New Roman" w:eastAsia="Times New Roman"/>
          <w:lang w:val="en-US" w:eastAsia="zh-CN"/>
        </w:rPr>
        <w:t>NR</w:t>
      </w:r>
      <w:r>
        <w:rPr>
          <w:lang w:eastAsia="en-US"/>
        </w:rPr>
        <w:t xml:space="preserve"> carrier shall be used for testing of single-carrier capable BS.</w:t>
      </w:r>
    </w:p>
    <w:p>
      <w:pPr>
        <w:overflowPunct/>
        <w:autoSpaceDE/>
        <w:autoSpaceDN/>
        <w:adjustRightInd/>
        <w:spacing w:line="240" w:lineRule="auto"/>
        <w:textAlignment w:val="auto"/>
        <w:rPr>
          <w:lang w:eastAsia="en-US"/>
        </w:rPr>
      </w:pPr>
      <w:r>
        <w:rPr>
          <w:rFonts w:hint="eastAsia" w:ascii="Times New Roman" w:eastAsia="Times New Roman"/>
          <w:lang w:val="en-US" w:eastAsia="zh-CN"/>
        </w:rPr>
        <w:t>S</w:t>
      </w:r>
      <w:r>
        <w:rPr>
          <w:lang w:eastAsia="zh-CN"/>
        </w:rPr>
        <w:t xml:space="preserve">ingle carrier configuration (SC) tests shall be performed using signal with narrowest supported </w:t>
      </w:r>
      <w:r>
        <w:rPr>
          <w:i/>
          <w:lang w:eastAsia="zh-CN"/>
        </w:rPr>
        <w:t>BS channel bandwidth</w:t>
      </w:r>
      <w:r>
        <w:rPr>
          <w:lang w:eastAsia="zh-CN"/>
        </w:rPr>
        <w:t xml:space="preserve"> with the smallest supported subcarrier spacing declared per </w:t>
      </w:r>
      <w:r>
        <w:rPr>
          <w:i/>
          <w:lang w:eastAsia="zh-CN"/>
        </w:rPr>
        <w:t>operating band</w:t>
      </w:r>
      <w:r>
        <w:rPr>
          <w:rFonts w:hint="eastAsia" w:ascii="Times New Roman" w:eastAsia="Times New Roman"/>
          <w:iCs/>
          <w:lang w:val="en-US" w:eastAsia="zh-CN"/>
        </w:rPr>
        <w:t xml:space="preserve"> in TS 38.141-1 [3] subclause 4.6, and TS 38.141-2 [4] subclause 4.6.</w:t>
      </w:r>
    </w:p>
    <w:p>
      <w:pPr>
        <w:overflowPunct/>
        <w:autoSpaceDE/>
        <w:autoSpaceDN/>
        <w:adjustRightInd/>
        <w:spacing w:line="240" w:lineRule="auto"/>
        <w:textAlignment w:val="auto"/>
        <w:rPr>
          <w:lang w:eastAsia="en-US"/>
        </w:rPr>
      </w:pPr>
      <w:r>
        <w:rPr>
          <w:lang w:eastAsia="en-US"/>
        </w:rPr>
        <w:t>For other</w:t>
      </w:r>
      <w:r>
        <w:rPr>
          <w:rFonts w:hint="eastAsia" w:ascii="Times New Roman" w:eastAsia="Times New Roman"/>
          <w:lang w:val="en-US" w:eastAsia="zh-CN"/>
        </w:rPr>
        <w:t xml:space="preserve"> NR</w:t>
      </w:r>
      <w:r>
        <w:rPr>
          <w:rFonts w:hint="eastAsia" w:eastAsia="Times New Roman"/>
          <w:lang w:eastAsia="zh-CN"/>
        </w:rPr>
        <w:t xml:space="preserve"> </w:t>
      </w:r>
      <w:r>
        <w:rPr>
          <w:rFonts w:hint="eastAsia" w:ascii="Times New Roman" w:eastAsia="Times New Roman"/>
          <w:lang w:val="en-US" w:eastAsia="zh-CN"/>
        </w:rPr>
        <w:t>base stations</w:t>
      </w:r>
      <w:r>
        <w:rPr>
          <w:lang w:eastAsia="en-US"/>
        </w:rPr>
        <w:t xml:space="preserve">, the test configurations in </w:t>
      </w:r>
      <w:r>
        <w:rPr>
          <w:rFonts w:hint="eastAsia" w:ascii="Times New Roman" w:eastAsia="Times New Roman"/>
          <w:lang w:val="en-US" w:eastAsia="zh-CN"/>
        </w:rPr>
        <w:t>t</w:t>
      </w:r>
      <w:r>
        <w:rPr>
          <w:lang w:eastAsia="en-US"/>
        </w:rPr>
        <w:t>able 4.</w:t>
      </w:r>
      <w:r>
        <w:rPr>
          <w:rFonts w:hint="eastAsia" w:ascii="Times New Roman" w:eastAsia="Times New Roman"/>
          <w:lang w:val="en-US" w:eastAsia="zh-CN"/>
        </w:rPr>
        <w:t>5-1 and table 4.5-2</w:t>
      </w:r>
      <w:r>
        <w:rPr>
          <w:lang w:eastAsia="en-US"/>
        </w:rPr>
        <w:t xml:space="preserve"> </w:t>
      </w:r>
      <w:r>
        <w:rPr>
          <w:rFonts w:hint="eastAsia" w:ascii="Times New Roman" w:eastAsia="Times New Roman"/>
          <w:lang w:val="en-US" w:eastAsia="zh-CN"/>
        </w:rPr>
        <w:t>s</w:t>
      </w:r>
      <w:r>
        <w:rPr>
          <w:lang w:eastAsia="en-US"/>
        </w:rPr>
        <w:t xml:space="preserve">hall be used. </w:t>
      </w:r>
      <w:r>
        <w:rPr>
          <w:snapToGrid w:val="0"/>
          <w:lang w:eastAsia="en-US"/>
        </w:rPr>
        <w:t xml:space="preserve">The </w:t>
      </w:r>
      <w:r>
        <w:rPr>
          <w:rFonts w:hint="eastAsia" w:ascii="Times New Roman" w:eastAsia="Times New Roman"/>
          <w:snapToGrid w:val="0"/>
          <w:lang w:val="en-US" w:eastAsia="zh-CN"/>
        </w:rPr>
        <w:t xml:space="preserve">NR </w:t>
      </w:r>
      <w:r>
        <w:rPr>
          <w:snapToGrid w:val="0"/>
          <w:lang w:eastAsia="en-US"/>
        </w:rPr>
        <w:t>test configurations (</w:t>
      </w:r>
      <w:r>
        <w:rPr>
          <w:rFonts w:hint="eastAsia" w:ascii="Times New Roman" w:eastAsia="Times New Roman"/>
          <w:snapToGrid w:val="0"/>
          <w:lang w:val="en-US" w:eastAsia="zh-CN"/>
        </w:rPr>
        <w:t>NR</w:t>
      </w:r>
      <w:r>
        <w:rPr>
          <w:snapToGrid w:val="0"/>
          <w:lang w:eastAsia="en-US"/>
        </w:rPr>
        <w:t>TCx) are defined in TS 3</w:t>
      </w:r>
      <w:r>
        <w:rPr>
          <w:rFonts w:hint="eastAsia" w:ascii="Times New Roman" w:eastAsia="Times New Roman"/>
          <w:snapToGrid w:val="0"/>
          <w:lang w:val="en-US" w:eastAsia="zh-CN"/>
        </w:rPr>
        <w:t>8</w:t>
      </w:r>
      <w:r>
        <w:rPr>
          <w:snapToGrid w:val="0"/>
          <w:lang w:eastAsia="en-US"/>
        </w:rPr>
        <w:t>.141</w:t>
      </w:r>
      <w:r>
        <w:rPr>
          <w:rFonts w:hint="eastAsia" w:ascii="Times New Roman" w:eastAsia="Times New Roman"/>
          <w:snapToGrid w:val="0"/>
          <w:lang w:val="en-US" w:eastAsia="zh-CN"/>
        </w:rPr>
        <w:t>-1</w:t>
      </w:r>
      <w:r>
        <w:rPr>
          <w:snapToGrid w:val="0"/>
          <w:lang w:eastAsia="en-US"/>
        </w:rPr>
        <w:t xml:space="preserve"> [3], subclause 4.</w:t>
      </w:r>
      <w:r>
        <w:rPr>
          <w:rFonts w:hint="eastAsia" w:ascii="Times New Roman" w:eastAsia="Times New Roman"/>
          <w:snapToGrid w:val="0"/>
          <w:lang w:val="en-US" w:eastAsia="zh-CN"/>
        </w:rPr>
        <w:t xml:space="preserve">7 for </w:t>
      </w:r>
      <w:r>
        <w:rPr>
          <w:rFonts w:hint="eastAsia" w:ascii="Times New Roman" w:eastAsia="Times New Roman"/>
          <w:i/>
          <w:iCs/>
          <w:snapToGrid w:val="0"/>
          <w:lang w:val="en-US" w:eastAsia="zh-CN"/>
        </w:rPr>
        <w:t>BS type 1-C</w:t>
      </w:r>
      <w:r>
        <w:rPr>
          <w:rFonts w:hint="eastAsia" w:ascii="Times New Roman" w:eastAsia="Times New Roman"/>
          <w:snapToGrid w:val="0"/>
          <w:lang w:val="en-US" w:eastAsia="zh-CN"/>
        </w:rPr>
        <w:t xml:space="preserve"> and </w:t>
      </w:r>
      <w:r>
        <w:rPr>
          <w:rFonts w:hint="eastAsia" w:ascii="Times New Roman" w:eastAsia="Times New Roman"/>
          <w:i/>
          <w:iCs/>
          <w:snapToGrid w:val="0"/>
          <w:lang w:val="en-US" w:eastAsia="zh-CN"/>
        </w:rPr>
        <w:t>BS type 1-H</w:t>
      </w:r>
      <w:r>
        <w:rPr>
          <w:rFonts w:hint="eastAsia" w:ascii="Times New Roman" w:eastAsia="Times New Roman"/>
          <w:snapToGrid w:val="0"/>
          <w:lang w:val="en-US" w:eastAsia="zh-CN"/>
        </w:rPr>
        <w:t xml:space="preserve"> and </w:t>
      </w:r>
      <w:r>
        <w:rPr>
          <w:snapToGrid w:val="0"/>
          <w:lang w:val="en-US" w:eastAsia="zh-CN"/>
        </w:rPr>
        <w:t xml:space="preserve">in </w:t>
      </w:r>
      <w:r>
        <w:rPr>
          <w:rFonts w:hint="eastAsia" w:ascii="Times New Roman" w:eastAsia="Times New Roman"/>
          <w:snapToGrid w:val="0"/>
          <w:lang w:val="en-US" w:eastAsia="zh-CN"/>
        </w:rPr>
        <w:t>TS</w:t>
      </w:r>
      <w:r>
        <w:rPr>
          <w:rFonts w:ascii="MS Mincho" w:hAnsi="MS Mincho" w:eastAsia="MS Mincho"/>
          <w:snapToGrid w:val="0"/>
          <w:lang w:val="en-US" w:eastAsia="zh-CN"/>
        </w:rPr>
        <w:t> </w:t>
      </w:r>
      <w:r>
        <w:rPr>
          <w:rFonts w:hint="eastAsia" w:ascii="Times New Roman" w:eastAsia="Times New Roman"/>
          <w:snapToGrid w:val="0"/>
          <w:lang w:val="en-US" w:eastAsia="zh-CN"/>
        </w:rPr>
        <w:t xml:space="preserve">38.141-2 [4], subclause </w:t>
      </w:r>
      <w:del w:id="11" w:author="ZTE(Xiangwei Jing)" w:date="2024-05-08T16:17:10Z">
        <w:r>
          <w:rPr>
            <w:rFonts w:hint="default" w:ascii="Times New Roman" w:eastAsia="Times New Roman"/>
            <w:snapToGrid w:val="0"/>
            <w:lang w:val="en-US" w:eastAsia="zh-CN"/>
          </w:rPr>
          <w:delText>4.8</w:delText>
        </w:r>
      </w:del>
      <w:ins w:id="12" w:author="ZTE(Xiangwei Jing)" w:date="2024-05-08T16:17:10Z">
        <w:r>
          <w:rPr>
            <w:rFonts w:hint="eastAsia"/>
            <w:snapToGrid w:val="0"/>
            <w:lang w:val="en-US" w:eastAsia="zh-CN"/>
          </w:rPr>
          <w:t>4.</w:t>
        </w:r>
      </w:ins>
      <w:ins w:id="13" w:author="ZTE(Xiangwei Jing)" w:date="2024-05-08T16:17:11Z">
        <w:r>
          <w:rPr>
            <w:rFonts w:hint="eastAsia"/>
            <w:snapToGrid w:val="0"/>
            <w:lang w:val="en-US" w:eastAsia="zh-CN"/>
          </w:rPr>
          <w:t>7</w:t>
        </w:r>
      </w:ins>
      <w:r>
        <w:rPr>
          <w:rFonts w:hint="eastAsia" w:ascii="Times New Roman" w:eastAsia="Times New Roman"/>
          <w:snapToGrid w:val="0"/>
          <w:lang w:val="en-US" w:eastAsia="zh-CN"/>
        </w:rPr>
        <w:t xml:space="preserve"> for </w:t>
      </w:r>
      <w:r>
        <w:rPr>
          <w:rFonts w:hint="eastAsia" w:ascii="Times New Roman" w:eastAsia="Times New Roman"/>
          <w:i/>
          <w:iCs/>
          <w:snapToGrid w:val="0"/>
          <w:lang w:val="en-US" w:eastAsia="zh-CN"/>
        </w:rPr>
        <w:t>BS type 1-O</w:t>
      </w:r>
      <w:r>
        <w:rPr>
          <w:rFonts w:hint="eastAsia" w:ascii="Times New Roman" w:eastAsia="Times New Roman"/>
          <w:snapToGrid w:val="0"/>
          <w:lang w:val="en-US" w:eastAsia="zh-CN"/>
        </w:rPr>
        <w:t xml:space="preserve"> and </w:t>
      </w:r>
      <w:r>
        <w:rPr>
          <w:rFonts w:hint="eastAsia" w:ascii="Times New Roman" w:eastAsia="Times New Roman"/>
          <w:i/>
          <w:iCs/>
          <w:snapToGrid w:val="0"/>
          <w:lang w:val="en-US" w:eastAsia="zh-CN"/>
        </w:rPr>
        <w:t>BS type 2-O</w:t>
      </w:r>
      <w:r>
        <w:rPr>
          <w:snapToGrid w:val="0"/>
          <w:lang w:eastAsia="en-US"/>
        </w:rPr>
        <w:t>.</w:t>
      </w:r>
    </w:p>
    <w:p>
      <w:pPr>
        <w:keepNext/>
        <w:keepLines/>
        <w:spacing w:before="60" w:after="180"/>
        <w:jc w:val="center"/>
        <w:rPr>
          <w:rFonts w:ascii="Arial" w:hAnsi="Arial" w:eastAsia="Times New Roman" w:cs="Times New Roman"/>
          <w:b/>
          <w:lang w:val="en-GB" w:eastAsia="en-US" w:bidi="ar-SA"/>
        </w:rPr>
      </w:pPr>
      <w:r>
        <w:rPr>
          <w:rFonts w:ascii="Arial" w:hAnsi="Arial" w:eastAsia="Times New Roman" w:cs="Times New Roman"/>
          <w:b/>
          <w:lang w:val="en-GB" w:eastAsia="en-US" w:bidi="ar-SA"/>
        </w:rPr>
        <w:t>Table 4.</w:t>
      </w:r>
      <w:r>
        <w:rPr>
          <w:rFonts w:hint="eastAsia" w:ascii="Arial" w:hAnsi="Arial" w:eastAsia="Times New Roman" w:cs="Times New Roman"/>
          <w:b/>
          <w:lang w:val="en-US" w:eastAsia="zh-CN" w:bidi="ar-SA"/>
        </w:rPr>
        <w:t>5-</w:t>
      </w:r>
      <w:r>
        <w:rPr>
          <w:rFonts w:ascii="Arial" w:hAnsi="Arial" w:eastAsia="Times New Roman" w:cs="Times New Roman"/>
          <w:b/>
          <w:lang w:val="en-GB" w:eastAsia="en-US" w:bidi="ar-SA"/>
        </w:rPr>
        <w:t xml:space="preserve">1: Test configurations for </w:t>
      </w:r>
      <w:r>
        <w:rPr>
          <w:rFonts w:ascii="Arial" w:hAnsi="Arial" w:eastAsia="Times New Roman" w:cs="Times New Roman"/>
          <w:b/>
          <w:i/>
          <w:iCs/>
          <w:lang w:val="en-GB" w:eastAsia="en-US" w:bidi="ar-SA"/>
        </w:rPr>
        <w:t>BS</w:t>
      </w:r>
      <w:r>
        <w:rPr>
          <w:rFonts w:hint="eastAsia" w:ascii="Arial" w:hAnsi="Arial" w:eastAsia="Times New Roman" w:cs="Times New Roman"/>
          <w:b/>
          <w:i/>
          <w:iCs/>
          <w:lang w:val="en-US" w:eastAsia="zh-CN" w:bidi="ar-SA"/>
        </w:rPr>
        <w:t xml:space="preserve"> type 1-C</w:t>
      </w:r>
      <w:r>
        <w:rPr>
          <w:rFonts w:hint="eastAsia" w:ascii="Arial" w:hAnsi="Arial" w:eastAsia="Times New Roman" w:cs="Times New Roman"/>
          <w:b/>
          <w:lang w:val="en-US" w:eastAsia="zh-CN" w:bidi="ar-SA"/>
        </w:rPr>
        <w:t xml:space="preserve"> and </w:t>
      </w:r>
      <w:r>
        <w:rPr>
          <w:rFonts w:hint="eastAsia" w:ascii="Arial" w:hAnsi="Arial" w:eastAsia="Times New Roman" w:cs="Times New Roman"/>
          <w:b/>
          <w:i/>
          <w:iCs/>
          <w:lang w:val="en-US" w:eastAsia="zh-CN" w:bidi="ar-SA"/>
        </w:rPr>
        <w:t>BS type 1-H</w:t>
      </w:r>
    </w:p>
    <w:tbl>
      <w:tblPr>
        <w:tblStyle w:val="41"/>
        <w:tblW w:w="97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8"/>
        <w:gridCol w:w="1353"/>
        <w:gridCol w:w="1354"/>
        <w:gridCol w:w="1678"/>
        <w:gridCol w:w="2193"/>
        <w:gridCol w:w="2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998" w:type="dxa"/>
            <w:tcBorders>
              <w:bottom w:val="nil"/>
            </w:tcBorders>
            <w:shd w:val="clear" w:color="auto" w:fill="auto"/>
            <w:vAlign w:val="center"/>
          </w:tcPr>
          <w:p>
            <w:pPr>
              <w:keepNext/>
              <w:keepLines/>
              <w:spacing w:after="0"/>
              <w:jc w:val="center"/>
              <w:rPr>
                <w:rFonts w:ascii="Arial" w:hAnsi="Arial" w:eastAsia="Times New Roman" w:cs="Arial"/>
                <w:b/>
                <w:sz w:val="18"/>
                <w:lang w:val="en-GB" w:eastAsia="ja-JP" w:bidi="ar-SA"/>
              </w:rPr>
            </w:pPr>
            <w:r>
              <w:rPr>
                <w:rFonts w:ascii="Arial" w:hAnsi="Arial" w:eastAsia="Times New Roman" w:cs="Arial"/>
                <w:b/>
                <w:sz w:val="18"/>
                <w:lang w:val="en-GB" w:eastAsia="en-US" w:bidi="ar-SA"/>
              </w:rPr>
              <w:t>BS test case</w:t>
            </w:r>
          </w:p>
        </w:tc>
        <w:tc>
          <w:tcPr>
            <w:tcW w:w="4385" w:type="dxa"/>
            <w:gridSpan w:val="3"/>
            <w:vAlign w:val="center"/>
          </w:tcPr>
          <w:p>
            <w:pPr>
              <w:keepNext/>
              <w:keepLines/>
              <w:spacing w:after="0"/>
              <w:jc w:val="center"/>
              <w:rPr>
                <w:rFonts w:ascii="Arial" w:hAnsi="Arial" w:eastAsia="Times New Roman" w:cs="Arial"/>
                <w:b/>
                <w:snapToGrid w:val="0"/>
                <w:kern w:val="2"/>
                <w:sz w:val="18"/>
                <w:lang w:val="en-GB" w:eastAsia="zh-CN" w:bidi="ar-SA"/>
              </w:rPr>
            </w:pPr>
            <w:r>
              <w:rPr>
                <w:rFonts w:ascii="Arial" w:hAnsi="Arial" w:eastAsia="Times New Roman" w:cs="Times New Roman"/>
                <w:b/>
                <w:snapToGrid w:val="0"/>
                <w:sz w:val="18"/>
                <w:lang w:val="en-GB" w:eastAsia="zh-CN" w:bidi="ar-SA"/>
              </w:rPr>
              <w:t>BS capable of multi-carrier and/or CA in a single band</w:t>
            </w:r>
          </w:p>
        </w:tc>
        <w:tc>
          <w:tcPr>
            <w:tcW w:w="4386" w:type="dxa"/>
            <w:gridSpan w:val="2"/>
            <w:vAlign w:val="center"/>
          </w:tcPr>
          <w:p>
            <w:pPr>
              <w:keepNext/>
              <w:keepLines/>
              <w:spacing w:after="0"/>
              <w:jc w:val="center"/>
              <w:rPr>
                <w:rFonts w:ascii="Arial" w:hAnsi="Arial" w:eastAsia="Times New Roman" w:cs="Times New Roman"/>
                <w:b/>
                <w:iCs/>
                <w:snapToGrid w:val="0"/>
                <w:sz w:val="18"/>
                <w:lang w:val="en-US" w:eastAsia="zh-CN" w:bidi="ar-SA"/>
              </w:rPr>
            </w:pPr>
            <w:r>
              <w:rPr>
                <w:rFonts w:ascii="Arial" w:hAnsi="Arial" w:eastAsia="Times New Roman" w:cs="Times New Roman"/>
                <w:b/>
                <w:sz w:val="18"/>
                <w:lang w:val="en-GB" w:eastAsia="en-US" w:bidi="ar-SA"/>
              </w:rPr>
              <w:t>BS</w:t>
            </w:r>
            <w:r>
              <w:rPr>
                <w:rFonts w:ascii="Arial" w:hAnsi="Arial" w:eastAsia="Times New Roman" w:cs="Times New Roman"/>
                <w:b/>
                <w:sz w:val="18"/>
                <w:lang w:val="en-GB" w:eastAsia="zh-CN" w:bidi="ar-SA"/>
              </w:rPr>
              <w:t xml:space="preserve"> </w:t>
            </w:r>
            <w:r>
              <w:rPr>
                <w:rFonts w:ascii="Arial" w:hAnsi="Arial" w:eastAsia="Times New Roman" w:cs="Times New Roman"/>
                <w:b/>
                <w:snapToGrid w:val="0"/>
                <w:sz w:val="18"/>
                <w:lang w:val="en-GB" w:eastAsia="en-US" w:bidi="ar-SA"/>
              </w:rPr>
              <w:t xml:space="preserve">capable of </w:t>
            </w:r>
            <w:r>
              <w:rPr>
                <w:rFonts w:ascii="Arial" w:hAnsi="Arial" w:eastAsia="Times New Roman" w:cs="Times New Roman"/>
                <w:b/>
                <w:sz w:val="18"/>
                <w:lang w:val="en-GB" w:eastAsia="en-US" w:bidi="ar-SA"/>
              </w:rPr>
              <w:t>multi-band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998" w:type="dxa"/>
            <w:tcBorders>
              <w:top w:val="nil"/>
            </w:tcBorders>
            <w:shd w:val="clear" w:color="auto" w:fill="auto"/>
            <w:vAlign w:val="center"/>
          </w:tcPr>
          <w:p>
            <w:pPr>
              <w:keepNext/>
              <w:keepLines/>
              <w:spacing w:after="0"/>
              <w:jc w:val="center"/>
              <w:rPr>
                <w:rFonts w:ascii="Arial" w:hAnsi="Arial" w:eastAsia="Times New Roman" w:cs="Arial"/>
                <w:b/>
                <w:sz w:val="18"/>
                <w:lang w:val="en-GB" w:eastAsia="ja-JP" w:bidi="ar-SA"/>
              </w:rPr>
            </w:pPr>
          </w:p>
        </w:tc>
        <w:tc>
          <w:tcPr>
            <w:tcW w:w="1353" w:type="dxa"/>
            <w:vAlign w:val="center"/>
          </w:tcPr>
          <w:p>
            <w:pPr>
              <w:keepNext/>
              <w:keepLines/>
              <w:spacing w:after="0"/>
              <w:jc w:val="center"/>
              <w:rPr>
                <w:rFonts w:ascii="Arial" w:hAnsi="Arial" w:eastAsia="Times New Roman" w:cs="Arial"/>
                <w:b/>
                <w:sz w:val="18"/>
                <w:lang w:val="en-GB" w:eastAsia="en-US" w:bidi="ar-SA"/>
              </w:rPr>
            </w:pPr>
            <w:r>
              <w:rPr>
                <w:rFonts w:ascii="Arial" w:hAnsi="Arial" w:eastAsia="Times New Roman" w:cs="Arial"/>
                <w:b/>
                <w:snapToGrid w:val="0"/>
                <w:sz w:val="18"/>
                <w:lang w:val="en-GB" w:eastAsia="zh-CN" w:bidi="ar-SA"/>
              </w:rPr>
              <w:t>Contiguous spectrum capable BS</w:t>
            </w:r>
          </w:p>
        </w:tc>
        <w:tc>
          <w:tcPr>
            <w:tcW w:w="1354" w:type="dxa"/>
            <w:vAlign w:val="center"/>
          </w:tcPr>
          <w:p>
            <w:pPr>
              <w:keepNext/>
              <w:keepLines/>
              <w:spacing w:after="0"/>
              <w:jc w:val="center"/>
              <w:rPr>
                <w:rFonts w:ascii="Arial" w:hAnsi="Arial" w:eastAsia="Times New Roman" w:cs="Arial"/>
                <w:b/>
                <w:sz w:val="18"/>
                <w:lang w:val="en-GB" w:eastAsia="en-US" w:bidi="ar-SA"/>
              </w:rPr>
            </w:pPr>
            <w:r>
              <w:rPr>
                <w:rFonts w:ascii="Arial" w:hAnsi="Arial" w:eastAsia="Times New Roman" w:cs="Arial"/>
                <w:b/>
                <w:snapToGrid w:val="0"/>
                <w:kern w:val="2"/>
                <w:sz w:val="18"/>
                <w:lang w:val="en-GB" w:eastAsia="zh-CN" w:bidi="ar-SA"/>
              </w:rPr>
              <w:t>C and NC capable BS with identical parameters</w:t>
            </w:r>
          </w:p>
        </w:tc>
        <w:tc>
          <w:tcPr>
            <w:tcW w:w="1678" w:type="dxa"/>
            <w:vAlign w:val="center"/>
          </w:tcPr>
          <w:p>
            <w:pPr>
              <w:keepNext/>
              <w:keepLines/>
              <w:spacing w:after="0"/>
              <w:jc w:val="center"/>
              <w:rPr>
                <w:rFonts w:ascii="Arial" w:hAnsi="Arial" w:eastAsia="Times New Roman" w:cs="Arial"/>
                <w:b/>
                <w:sz w:val="18"/>
                <w:lang w:val="en-GB" w:eastAsia="en-US" w:bidi="ar-SA"/>
              </w:rPr>
            </w:pPr>
            <w:r>
              <w:rPr>
                <w:rFonts w:ascii="Arial" w:hAnsi="Arial" w:eastAsia="Times New Roman" w:cs="Arial"/>
                <w:b/>
                <w:snapToGrid w:val="0"/>
                <w:kern w:val="2"/>
                <w:sz w:val="18"/>
                <w:lang w:val="en-GB" w:eastAsia="zh-CN" w:bidi="ar-SA"/>
              </w:rPr>
              <w:t>C and NC capable BS with different parameters</w:t>
            </w:r>
          </w:p>
        </w:tc>
        <w:tc>
          <w:tcPr>
            <w:tcW w:w="2193" w:type="dxa"/>
            <w:vAlign w:val="center"/>
          </w:tcPr>
          <w:p>
            <w:pPr>
              <w:keepNext/>
              <w:keepLines/>
              <w:spacing w:after="0"/>
              <w:jc w:val="center"/>
              <w:rPr>
                <w:rFonts w:ascii="Arial" w:hAnsi="Arial" w:eastAsia="Times New Roman" w:cs="Arial"/>
                <w:b/>
                <w:sz w:val="18"/>
                <w:lang w:val="en-US" w:eastAsia="en-US" w:bidi="ar-SA"/>
              </w:rPr>
            </w:pPr>
            <w:r>
              <w:rPr>
                <w:rFonts w:ascii="Arial" w:hAnsi="Arial" w:eastAsia="Times New Roman" w:cs="Times New Roman"/>
                <w:b/>
                <w:iCs/>
                <w:snapToGrid w:val="0"/>
                <w:sz w:val="18"/>
                <w:lang w:val="en-US" w:eastAsia="zh-CN" w:bidi="ar-SA"/>
              </w:rPr>
              <w:t xml:space="preserve">BS </w:t>
            </w:r>
            <w:r>
              <w:rPr>
                <w:rFonts w:hint="eastAsia" w:ascii="Arial" w:hAnsi="Arial" w:eastAsia="Times New Roman" w:cs="Times New Roman"/>
                <w:b/>
                <w:iCs/>
                <w:snapToGrid w:val="0"/>
                <w:sz w:val="18"/>
                <w:lang w:val="en-US" w:eastAsia="zh-CN" w:bidi="ar-SA"/>
              </w:rPr>
              <w:t>capable of multi-band operation with common connector</w:t>
            </w:r>
          </w:p>
        </w:tc>
        <w:tc>
          <w:tcPr>
            <w:tcW w:w="2193" w:type="dxa"/>
            <w:vAlign w:val="center"/>
          </w:tcPr>
          <w:p>
            <w:pPr>
              <w:keepNext/>
              <w:keepLines/>
              <w:spacing w:after="0"/>
              <w:jc w:val="center"/>
              <w:rPr>
                <w:rFonts w:ascii="Arial" w:hAnsi="Arial" w:eastAsia="Times New Roman" w:cs="Arial"/>
                <w:b/>
                <w:sz w:val="18"/>
                <w:lang w:val="en-US" w:eastAsia="en-US" w:bidi="ar-SA"/>
              </w:rPr>
            </w:pPr>
            <w:r>
              <w:rPr>
                <w:rFonts w:ascii="Arial" w:hAnsi="Arial" w:eastAsia="Times New Roman" w:cs="Times New Roman"/>
                <w:b/>
                <w:iCs/>
                <w:snapToGrid w:val="0"/>
                <w:sz w:val="18"/>
                <w:lang w:val="en-US" w:eastAsia="zh-CN" w:bidi="ar-SA"/>
              </w:rPr>
              <w:t xml:space="preserve">BS </w:t>
            </w:r>
            <w:r>
              <w:rPr>
                <w:rFonts w:hint="eastAsia" w:ascii="Arial" w:hAnsi="Arial" w:eastAsia="Times New Roman" w:cs="Times New Roman"/>
                <w:b/>
                <w:iCs/>
                <w:snapToGrid w:val="0"/>
                <w:sz w:val="18"/>
                <w:lang w:val="en-US" w:eastAsia="zh-CN" w:bidi="ar-SA"/>
              </w:rPr>
              <w:t>capable of multi-band operation with sep</w:t>
            </w:r>
            <w:r>
              <w:rPr>
                <w:rFonts w:ascii="Arial" w:hAnsi="Arial" w:eastAsia="Times New Roman" w:cs="Times New Roman"/>
                <w:b/>
                <w:iCs/>
                <w:snapToGrid w:val="0"/>
                <w:sz w:val="18"/>
                <w:lang w:val="en-US" w:eastAsia="zh-CN" w:bidi="ar-SA"/>
              </w:rPr>
              <w:t>a</w:t>
            </w:r>
            <w:r>
              <w:rPr>
                <w:rFonts w:hint="eastAsia" w:ascii="Arial" w:hAnsi="Arial" w:eastAsia="Times New Roman" w:cs="Times New Roman"/>
                <w:b/>
                <w:iCs/>
                <w:snapToGrid w:val="0"/>
                <w:sz w:val="18"/>
                <w:lang w:val="en-US" w:eastAsia="zh-CN" w:bidi="ar-SA"/>
              </w:rPr>
              <w:t>rate connector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8" w:type="dxa"/>
          </w:tcPr>
          <w:p>
            <w:pPr>
              <w:keepNext/>
              <w:keepLines/>
              <w:spacing w:after="0"/>
              <w:jc w:val="center"/>
              <w:rPr>
                <w:rFonts w:ascii="Arial" w:hAnsi="Arial" w:eastAsia="Times New Roman" w:cs="Arial"/>
                <w:sz w:val="18"/>
                <w:lang w:val="en-GB" w:eastAsia="en-US" w:bidi="ar-SA"/>
              </w:rPr>
            </w:pPr>
            <w:r>
              <w:rPr>
                <w:rFonts w:ascii="Arial" w:hAnsi="Arial" w:eastAsia="Times New Roman" w:cs="Arial"/>
                <w:sz w:val="18"/>
                <w:lang w:val="en-GB" w:eastAsia="en-US" w:bidi="ar-SA"/>
              </w:rPr>
              <w:t>Emission tests</w:t>
            </w:r>
          </w:p>
        </w:tc>
        <w:tc>
          <w:tcPr>
            <w:tcW w:w="1353" w:type="dxa"/>
          </w:tcPr>
          <w:p>
            <w:pPr>
              <w:keepNext/>
              <w:keepLines/>
              <w:spacing w:after="0"/>
              <w:jc w:val="center"/>
              <w:rPr>
                <w:rFonts w:ascii="Arial" w:hAnsi="Arial" w:eastAsia="Times New Roman" w:cs="Arial"/>
                <w:snapToGrid w:val="0"/>
                <w:sz w:val="18"/>
                <w:lang w:val="en-US" w:eastAsia="zh-CN" w:bidi="ar-SA"/>
              </w:rPr>
            </w:pPr>
            <w:r>
              <w:rPr>
                <w:rFonts w:ascii="Arial" w:hAnsi="Arial" w:eastAsia="Times New Roman" w:cs="Arial"/>
                <w:snapToGrid w:val="0"/>
                <w:sz w:val="18"/>
                <w:lang w:val="en-GB" w:eastAsia="zh-CN" w:bidi="ar-SA"/>
              </w:rPr>
              <w:t>NRTC1</w:t>
            </w:r>
          </w:p>
        </w:tc>
        <w:tc>
          <w:tcPr>
            <w:tcW w:w="1354" w:type="dxa"/>
          </w:tcPr>
          <w:p>
            <w:pPr>
              <w:keepNext/>
              <w:keepLines/>
              <w:spacing w:after="0"/>
              <w:jc w:val="center"/>
              <w:rPr>
                <w:rFonts w:ascii="Arial" w:hAnsi="Arial" w:eastAsia="Times New Roman" w:cs="Arial"/>
                <w:sz w:val="18"/>
                <w:lang w:val="en-GB" w:eastAsia="ja-JP" w:bidi="ar-SA"/>
              </w:rPr>
            </w:pPr>
            <w:r>
              <w:rPr>
                <w:rFonts w:ascii="Arial" w:hAnsi="Arial" w:eastAsia="Times New Roman" w:cs="Arial"/>
                <w:snapToGrid w:val="0"/>
                <w:sz w:val="18"/>
                <w:lang w:val="en-GB" w:eastAsia="zh-CN" w:bidi="ar-SA"/>
              </w:rPr>
              <w:t>NRTC3</w:t>
            </w:r>
          </w:p>
        </w:tc>
        <w:tc>
          <w:tcPr>
            <w:tcW w:w="1678" w:type="dxa"/>
          </w:tcPr>
          <w:p>
            <w:pPr>
              <w:keepNext/>
              <w:keepLines/>
              <w:spacing w:after="0"/>
              <w:jc w:val="center"/>
              <w:rPr>
                <w:rFonts w:ascii="Arial" w:hAnsi="Arial" w:eastAsia="Times New Roman" w:cs="Arial"/>
                <w:snapToGrid w:val="0"/>
                <w:sz w:val="18"/>
                <w:lang w:val="en-US" w:eastAsia="ja-JP" w:bidi="ar-SA"/>
              </w:rPr>
            </w:pPr>
            <w:r>
              <w:rPr>
                <w:rFonts w:ascii="Arial" w:hAnsi="Arial" w:eastAsia="Times New Roman" w:cs="Arial"/>
                <w:snapToGrid w:val="0"/>
                <w:sz w:val="18"/>
                <w:lang w:val="en-GB" w:eastAsia="zh-CN" w:bidi="ar-SA"/>
              </w:rPr>
              <w:t>NRTC1, NRTC3</w:t>
            </w:r>
          </w:p>
        </w:tc>
        <w:tc>
          <w:tcPr>
            <w:tcW w:w="2193" w:type="dxa"/>
          </w:tcPr>
          <w:p>
            <w:pPr>
              <w:keepNext/>
              <w:keepLines/>
              <w:spacing w:after="0"/>
              <w:jc w:val="center"/>
              <w:rPr>
                <w:rFonts w:ascii="Arial" w:hAnsi="Arial" w:eastAsia="Times New Roman" w:cs="Arial"/>
                <w:sz w:val="18"/>
                <w:lang w:val="en-GB" w:eastAsia="ja-JP" w:bidi="ar-SA"/>
              </w:rPr>
            </w:pPr>
            <w:r>
              <w:rPr>
                <w:rFonts w:ascii="Arial" w:hAnsi="Arial" w:eastAsia="Times New Roman" w:cs="Arial"/>
                <w:snapToGrid w:val="0"/>
                <w:kern w:val="2"/>
                <w:sz w:val="18"/>
                <w:lang w:val="en-GB" w:eastAsia="zh-CN" w:bidi="ar-SA"/>
              </w:rPr>
              <w:t>NRTC1/3 (Note 1), NRTC5</w:t>
            </w:r>
          </w:p>
        </w:tc>
        <w:tc>
          <w:tcPr>
            <w:tcW w:w="2193" w:type="dxa"/>
          </w:tcPr>
          <w:p>
            <w:pPr>
              <w:keepNext/>
              <w:keepLines/>
              <w:spacing w:after="0"/>
              <w:jc w:val="center"/>
              <w:rPr>
                <w:rFonts w:ascii="Arial" w:hAnsi="Arial" w:eastAsia="Times New Roman" w:cs="Arial"/>
                <w:snapToGrid w:val="0"/>
                <w:sz w:val="18"/>
                <w:lang w:val="en-US" w:eastAsia="zh-CN" w:bidi="ar-SA"/>
              </w:rPr>
            </w:pPr>
            <w:r>
              <w:rPr>
                <w:rFonts w:hint="eastAsia" w:ascii="Arial" w:hAnsi="Arial" w:eastAsia="Times New Roman" w:cs="Arial"/>
                <w:snapToGrid w:val="0"/>
                <w:kern w:val="2"/>
                <w:sz w:val="18"/>
                <w:szCs w:val="18"/>
                <w:lang w:val="en-GB" w:eastAsia="zh-CN" w:bidi="ar-SA"/>
              </w:rPr>
              <w:t>NRTC</w:t>
            </w:r>
            <w:r>
              <w:rPr>
                <w:rFonts w:ascii="Arial" w:hAnsi="Arial" w:eastAsia="Times New Roman" w:cs="Arial"/>
                <w:snapToGrid w:val="0"/>
                <w:kern w:val="2"/>
                <w:sz w:val="18"/>
                <w:szCs w:val="18"/>
                <w:lang w:val="en-GB" w:eastAsia="zh-CN" w:bidi="ar-SA"/>
              </w:rPr>
              <w:t xml:space="preserve">1/3 (Note 1), </w:t>
            </w:r>
            <w:r>
              <w:rPr>
                <w:rFonts w:hint="eastAsia" w:ascii="Arial" w:hAnsi="Arial" w:eastAsia="Times New Roman" w:cs="Arial"/>
                <w:snapToGrid w:val="0"/>
                <w:kern w:val="2"/>
                <w:sz w:val="18"/>
                <w:szCs w:val="18"/>
                <w:lang w:val="en-GB" w:eastAsia="zh-CN" w:bidi="ar-SA"/>
              </w:rPr>
              <w:t>NRTC</w:t>
            </w:r>
            <w:r>
              <w:rPr>
                <w:rFonts w:ascii="Arial" w:hAnsi="Arial" w:eastAsia="Times New Roman" w:cs="Arial"/>
                <w:snapToGrid w:val="0"/>
                <w:kern w:val="2"/>
                <w:sz w:val="18"/>
                <w:szCs w:val="18"/>
                <w:lang w:val="en-GB" w:eastAsia="zh-CN" w:bidi="ar-SA"/>
              </w:rPr>
              <w:t xml:space="preserve">5(Note </w:t>
            </w:r>
            <w:r>
              <w:rPr>
                <w:rFonts w:hint="eastAsia" w:ascii="Arial" w:hAnsi="Arial" w:eastAsia="Times New Roman" w:cs="Arial"/>
                <w:snapToGrid w:val="0"/>
                <w:kern w:val="2"/>
                <w:sz w:val="18"/>
                <w:szCs w:val="18"/>
                <w:lang w:val="en-US" w:eastAsia="zh-CN" w:bidi="ar-SA"/>
              </w:rPr>
              <w:t>2</w:t>
            </w:r>
            <w:r>
              <w:rPr>
                <w:rFonts w:ascii="Arial" w:hAnsi="Arial" w:eastAsia="Times New Roman" w:cs="Arial"/>
                <w:snapToGrid w:val="0"/>
                <w:kern w:val="2"/>
                <w:sz w:val="18"/>
                <w:szCs w:val="18"/>
                <w:lang w:val="en-GB"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8" w:type="dxa"/>
          </w:tcPr>
          <w:p>
            <w:pPr>
              <w:keepNext/>
              <w:keepLines/>
              <w:spacing w:after="0"/>
              <w:jc w:val="center"/>
              <w:rPr>
                <w:rFonts w:ascii="Arial" w:hAnsi="Arial" w:eastAsia="Times New Roman" w:cs="Arial"/>
                <w:sz w:val="18"/>
                <w:lang w:val="en-GB" w:eastAsia="en-US" w:bidi="ar-SA"/>
              </w:rPr>
            </w:pPr>
            <w:r>
              <w:rPr>
                <w:rFonts w:ascii="Arial" w:hAnsi="Arial" w:eastAsia="Times New Roman" w:cs="Arial"/>
                <w:sz w:val="18"/>
                <w:lang w:val="en-GB" w:eastAsia="en-US" w:bidi="ar-SA"/>
              </w:rPr>
              <w:t>Immunity tests</w:t>
            </w:r>
          </w:p>
        </w:tc>
        <w:tc>
          <w:tcPr>
            <w:tcW w:w="1353" w:type="dxa"/>
          </w:tcPr>
          <w:p>
            <w:pPr>
              <w:keepNext/>
              <w:keepLines/>
              <w:spacing w:after="0"/>
              <w:jc w:val="center"/>
              <w:rPr>
                <w:rFonts w:ascii="Arial" w:hAnsi="Arial" w:eastAsia="Times New Roman" w:cs="Arial"/>
                <w:snapToGrid w:val="0"/>
                <w:sz w:val="18"/>
                <w:lang w:val="en-US" w:eastAsia="zh-CN" w:bidi="ar-SA"/>
              </w:rPr>
            </w:pPr>
            <w:r>
              <w:rPr>
                <w:rFonts w:ascii="Arial" w:hAnsi="Arial" w:eastAsia="Times New Roman" w:cs="Arial"/>
                <w:snapToGrid w:val="0"/>
                <w:sz w:val="18"/>
                <w:lang w:val="en-GB" w:eastAsia="zh-CN" w:bidi="ar-SA"/>
              </w:rPr>
              <w:t>NRTC1</w:t>
            </w:r>
          </w:p>
        </w:tc>
        <w:tc>
          <w:tcPr>
            <w:tcW w:w="1354" w:type="dxa"/>
          </w:tcPr>
          <w:p>
            <w:pPr>
              <w:keepNext/>
              <w:keepLines/>
              <w:spacing w:after="0"/>
              <w:jc w:val="center"/>
              <w:rPr>
                <w:rFonts w:ascii="Arial" w:hAnsi="Arial" w:eastAsia="Times New Roman" w:cs="Arial"/>
                <w:sz w:val="18"/>
                <w:lang w:val="en-GB" w:eastAsia="en-US" w:bidi="ar-SA"/>
              </w:rPr>
            </w:pPr>
            <w:r>
              <w:rPr>
                <w:rFonts w:ascii="Arial" w:hAnsi="Arial" w:eastAsia="Times New Roman" w:cs="Arial"/>
                <w:snapToGrid w:val="0"/>
                <w:sz w:val="18"/>
                <w:lang w:val="en-GB" w:eastAsia="zh-CN" w:bidi="ar-SA"/>
              </w:rPr>
              <w:t>NRTC3</w:t>
            </w:r>
          </w:p>
        </w:tc>
        <w:tc>
          <w:tcPr>
            <w:tcW w:w="1678" w:type="dxa"/>
          </w:tcPr>
          <w:p>
            <w:pPr>
              <w:keepNext/>
              <w:keepLines/>
              <w:spacing w:after="0"/>
              <w:jc w:val="center"/>
              <w:rPr>
                <w:rFonts w:ascii="Arial" w:hAnsi="Arial" w:eastAsia="Times New Roman" w:cs="Arial"/>
                <w:sz w:val="18"/>
                <w:lang w:val="en-US" w:eastAsia="en-US" w:bidi="ar-SA"/>
              </w:rPr>
            </w:pPr>
            <w:r>
              <w:rPr>
                <w:rFonts w:ascii="Arial" w:hAnsi="Arial" w:eastAsia="Times New Roman" w:cs="Arial"/>
                <w:snapToGrid w:val="0"/>
                <w:sz w:val="18"/>
                <w:lang w:val="en-GB" w:eastAsia="zh-CN" w:bidi="ar-SA"/>
              </w:rPr>
              <w:t>NRTC1, NRTC3</w:t>
            </w:r>
          </w:p>
        </w:tc>
        <w:tc>
          <w:tcPr>
            <w:tcW w:w="2193" w:type="dxa"/>
          </w:tcPr>
          <w:p>
            <w:pPr>
              <w:keepNext/>
              <w:keepLines/>
              <w:spacing w:after="0"/>
              <w:jc w:val="center"/>
              <w:rPr>
                <w:rFonts w:hint="default" w:ascii="Arial" w:hAnsi="Arial" w:eastAsia="Times New Roman" w:cs="Arial"/>
                <w:sz w:val="18"/>
                <w:lang w:val="en-US" w:eastAsia="en-US" w:bidi="ar-SA"/>
              </w:rPr>
            </w:pPr>
            <w:del w:id="14" w:author="ZTE(Xiangwei Jing)" w:date="2024-05-08T16:17:18Z">
              <w:r>
                <w:rPr>
                  <w:rFonts w:hint="default" w:ascii="Arial" w:hAnsi="Arial" w:eastAsia="Times New Roman" w:cs="Arial"/>
                  <w:snapToGrid w:val="0"/>
                  <w:kern w:val="2"/>
                  <w:sz w:val="18"/>
                  <w:lang w:val="en-US" w:eastAsia="zh-CN" w:bidi="ar-SA"/>
                </w:rPr>
                <w:delText>NRTC1/3 (Note 1), NRTC5</w:delText>
              </w:r>
            </w:del>
            <w:ins w:id="15" w:author="ZTE(Xiangwei Jing)" w:date="2024-05-08T16:17:18Z">
              <w:r>
                <w:rPr>
                  <w:rFonts w:hint="eastAsia" w:ascii="Arial" w:hAnsi="Arial" w:eastAsia="Times New Roman" w:cs="Arial"/>
                  <w:snapToGrid w:val="0"/>
                  <w:kern w:val="2"/>
                  <w:sz w:val="18"/>
                  <w:lang w:val="en-US" w:eastAsia="zh-CN" w:bidi="ar-SA"/>
                </w:rPr>
                <w:t>NRTC</w:t>
              </w:r>
            </w:ins>
            <w:ins w:id="16" w:author="ZTE(Xiangwei Jing)" w:date="2024-05-08T16:17:20Z">
              <w:r>
                <w:rPr>
                  <w:rFonts w:hint="eastAsia" w:ascii="Arial" w:hAnsi="Arial" w:eastAsia="Times New Roman" w:cs="Arial"/>
                  <w:snapToGrid w:val="0"/>
                  <w:kern w:val="2"/>
                  <w:sz w:val="18"/>
                  <w:lang w:val="en-US" w:eastAsia="zh-CN" w:bidi="ar-SA"/>
                </w:rPr>
                <w:t>5</w:t>
              </w:r>
            </w:ins>
          </w:p>
        </w:tc>
        <w:tc>
          <w:tcPr>
            <w:tcW w:w="2193" w:type="dxa"/>
          </w:tcPr>
          <w:p>
            <w:pPr>
              <w:keepNext/>
              <w:keepLines/>
              <w:spacing w:after="0"/>
              <w:jc w:val="center"/>
              <w:rPr>
                <w:rFonts w:ascii="Arial" w:hAnsi="Arial" w:eastAsia="Times New Roman" w:cs="Arial"/>
                <w:snapToGrid w:val="0"/>
                <w:sz w:val="18"/>
                <w:lang w:val="en-US" w:eastAsia="zh-CN" w:bidi="ar-SA"/>
              </w:rPr>
            </w:pPr>
            <w:r>
              <w:rPr>
                <w:rFonts w:hint="eastAsia" w:ascii="Arial" w:hAnsi="Arial" w:eastAsia="Times New Roman" w:cs="Arial"/>
                <w:snapToGrid w:val="0"/>
                <w:kern w:val="2"/>
                <w:sz w:val="18"/>
                <w:szCs w:val="18"/>
                <w:lang w:val="en-GB" w:eastAsia="zh-CN" w:bidi="ar-SA"/>
              </w:rPr>
              <w:t>NRTC</w:t>
            </w:r>
            <w:r>
              <w:rPr>
                <w:rFonts w:ascii="Arial" w:hAnsi="Arial" w:eastAsia="Times New Roman" w:cs="Arial"/>
                <w:snapToGrid w:val="0"/>
                <w:kern w:val="2"/>
                <w:sz w:val="18"/>
                <w:szCs w:val="18"/>
                <w:lang w:val="en-GB" w:eastAsia="zh-CN" w:bidi="ar-SA"/>
              </w:rPr>
              <w:t>1/3 (Note 1),</w:t>
            </w:r>
            <w:r>
              <w:rPr>
                <w:rFonts w:hint="eastAsia" w:ascii="Arial" w:hAnsi="Arial" w:eastAsia="Times New Roman" w:cs="Arial"/>
                <w:snapToGrid w:val="0"/>
                <w:kern w:val="2"/>
                <w:sz w:val="18"/>
                <w:szCs w:val="18"/>
                <w:lang w:val="en-US" w:eastAsia="zh-CN" w:bidi="ar-SA"/>
              </w:rPr>
              <w:t xml:space="preserve"> </w:t>
            </w:r>
            <w:r>
              <w:rPr>
                <w:rFonts w:hint="eastAsia" w:ascii="Arial" w:hAnsi="Arial" w:eastAsia="Times New Roman" w:cs="Arial"/>
                <w:snapToGrid w:val="0"/>
                <w:kern w:val="2"/>
                <w:sz w:val="18"/>
                <w:szCs w:val="18"/>
                <w:lang w:val="en-GB" w:eastAsia="zh-CN" w:bidi="ar-SA"/>
              </w:rPr>
              <w:t>NRTC</w:t>
            </w:r>
            <w:r>
              <w:rPr>
                <w:rFonts w:ascii="Arial" w:hAnsi="Arial" w:eastAsia="Times New Roman" w:cs="Arial"/>
                <w:snapToGrid w:val="0"/>
                <w:kern w:val="2"/>
                <w:sz w:val="18"/>
                <w:szCs w:val="18"/>
                <w:lang w:val="en-GB" w:eastAsia="zh-CN" w:bidi="ar-SA"/>
              </w:rPr>
              <w:t xml:space="preserve">5(Note </w:t>
            </w:r>
            <w:r>
              <w:rPr>
                <w:rFonts w:hint="eastAsia" w:ascii="Arial" w:hAnsi="Arial" w:eastAsia="Times New Roman" w:cs="Arial"/>
                <w:snapToGrid w:val="0"/>
                <w:kern w:val="2"/>
                <w:sz w:val="18"/>
                <w:szCs w:val="18"/>
                <w:lang w:val="en-US" w:eastAsia="zh-CN" w:bidi="ar-SA"/>
              </w:rPr>
              <w:t>3</w:t>
            </w:r>
            <w:r>
              <w:rPr>
                <w:rFonts w:ascii="Arial" w:hAnsi="Arial" w:eastAsia="Times New Roman" w:cs="Arial"/>
                <w:snapToGrid w:val="0"/>
                <w:kern w:val="2"/>
                <w:sz w:val="18"/>
                <w:szCs w:val="18"/>
                <w:lang w:val="en-GB"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69" w:type="dxa"/>
            <w:gridSpan w:val="6"/>
          </w:tcPr>
          <w:p>
            <w:pPr>
              <w:keepNext/>
              <w:keepLines/>
              <w:spacing w:after="0"/>
              <w:ind w:left="851" w:hanging="851"/>
              <w:rPr>
                <w:rFonts w:ascii="Arial" w:hAnsi="Arial" w:eastAsia="Times New Roman" w:cs="Times New Roman"/>
                <w:sz w:val="18"/>
                <w:lang w:val="en-GB" w:eastAsia="zh-CN" w:bidi="ar-SA"/>
              </w:rPr>
            </w:pPr>
            <w:bookmarkStart w:id="66" w:name="OLE_LINK352"/>
            <w:bookmarkStart w:id="67" w:name="OLE_LINK353"/>
            <w:r>
              <w:rPr>
                <w:rFonts w:ascii="Arial" w:hAnsi="Arial" w:eastAsia="Times New Roman" w:cs="Times New Roman"/>
                <w:sz w:val="18"/>
                <w:lang w:val="en-GB" w:eastAsia="zh-CN" w:bidi="ar-SA"/>
              </w:rPr>
              <w:t>Note 1:</w:t>
            </w:r>
            <w:r>
              <w:rPr>
                <w:rFonts w:ascii="Arial" w:hAnsi="Arial" w:eastAsia="Times New Roman" w:cs="Times New Roman"/>
                <w:sz w:val="18"/>
                <w:lang w:val="en-GB" w:eastAsia="zh-CN" w:bidi="ar-SA"/>
              </w:rPr>
              <w:tab/>
            </w:r>
            <w:r>
              <w:rPr>
                <w:rFonts w:ascii="Arial" w:hAnsi="Arial" w:eastAsia="Times New Roman" w:cs="Times New Roman"/>
                <w:sz w:val="18"/>
                <w:lang w:val="en-GB" w:eastAsia="zh-CN" w:bidi="ar-SA"/>
              </w:rPr>
              <w:t xml:space="preserve">NRTC1 and/or NRTC3 shall be applied </w:t>
            </w:r>
            <w:r>
              <w:rPr>
                <w:rFonts w:ascii="Arial" w:hAnsi="Arial" w:eastAsia="Times New Roman" w:cs="v4.2.0"/>
                <w:sz w:val="18"/>
                <w:lang w:val="en-GB" w:eastAsia="en-US" w:bidi="ar-SA"/>
              </w:rPr>
              <w:t>in each supported operating band</w:t>
            </w:r>
            <w:r>
              <w:rPr>
                <w:rFonts w:ascii="Arial" w:hAnsi="Arial" w:eastAsia="Times New Roman" w:cs="Times New Roman"/>
                <w:sz w:val="18"/>
                <w:lang w:val="en-GB" w:eastAsia="zh-CN" w:bidi="ar-SA"/>
              </w:rPr>
              <w:t>.</w:t>
            </w:r>
            <w:bookmarkEnd w:id="66"/>
            <w:bookmarkEnd w:id="67"/>
          </w:p>
          <w:p>
            <w:pPr>
              <w:keepNext/>
              <w:keepLines/>
              <w:spacing w:after="0"/>
              <w:ind w:left="851" w:hanging="851"/>
              <w:rPr>
                <w:rFonts w:ascii="Arial" w:hAnsi="Arial" w:eastAsia="Times New Roman" w:cs="Times New Roman"/>
                <w:sz w:val="18"/>
                <w:szCs w:val="18"/>
                <w:lang w:val="en-GB" w:eastAsia="en-US" w:bidi="ar-SA"/>
              </w:rPr>
            </w:pPr>
            <w:r>
              <w:rPr>
                <w:rFonts w:ascii="Arial" w:hAnsi="Arial" w:eastAsia="Times New Roman" w:cs="Times New Roman"/>
                <w:sz w:val="18"/>
                <w:lang w:val="en-GB" w:eastAsia="zh-CN" w:bidi="ar-SA"/>
              </w:rPr>
              <w:t xml:space="preserve">Note </w:t>
            </w:r>
            <w:r>
              <w:rPr>
                <w:rFonts w:hint="eastAsia" w:ascii="Arial" w:hAnsi="Arial" w:eastAsia="Times New Roman" w:cs="Times New Roman"/>
                <w:sz w:val="18"/>
                <w:lang w:val="en-US" w:eastAsia="zh-CN" w:bidi="ar-SA"/>
              </w:rPr>
              <w:t>2</w:t>
            </w:r>
            <w:r>
              <w:rPr>
                <w:rFonts w:ascii="Arial" w:hAnsi="Arial" w:eastAsia="Times New Roman" w:cs="Times New Roman"/>
                <w:sz w:val="18"/>
                <w:lang w:val="en-GB" w:eastAsia="zh-CN" w:bidi="ar-SA"/>
              </w:rPr>
              <w:t>:</w:t>
            </w:r>
            <w:r>
              <w:rPr>
                <w:rFonts w:ascii="Arial" w:hAnsi="Arial" w:eastAsia="Times New Roman" w:cs="Times New Roman"/>
                <w:sz w:val="18"/>
                <w:lang w:val="en-GB" w:eastAsia="zh-CN" w:bidi="ar-SA"/>
              </w:rPr>
              <w:tab/>
            </w:r>
            <w:r>
              <w:rPr>
                <w:rFonts w:ascii="Arial" w:hAnsi="Arial" w:eastAsia="Times New Roman" w:cs="Times New Roman"/>
                <w:sz w:val="18"/>
                <w:szCs w:val="18"/>
                <w:lang w:val="en-GB" w:eastAsia="en-US" w:bidi="ar-SA"/>
              </w:rPr>
              <w:t>For single-band operation test, other antenna connector(s) is (are) terminated.</w:t>
            </w:r>
          </w:p>
          <w:p>
            <w:pPr>
              <w:keepNext/>
              <w:keepLines/>
              <w:spacing w:after="0"/>
              <w:ind w:left="851" w:hanging="851"/>
              <w:rPr>
                <w:rFonts w:ascii="Arial" w:hAnsi="Arial" w:eastAsia="Times New Roman" w:cs="Times New Roman"/>
                <w:sz w:val="18"/>
                <w:szCs w:val="18"/>
                <w:lang w:val="en-GB" w:eastAsia="ja-JP" w:bidi="ar-SA"/>
              </w:rPr>
            </w:pPr>
            <w:r>
              <w:rPr>
                <w:rFonts w:ascii="Arial" w:hAnsi="Arial" w:eastAsia="Times New Roman" w:cs="Times New Roman"/>
                <w:sz w:val="18"/>
                <w:lang w:val="en-GB" w:eastAsia="zh-CN" w:bidi="ar-SA"/>
              </w:rPr>
              <w:t>Note</w:t>
            </w:r>
            <w:r>
              <w:rPr>
                <w:rFonts w:hint="eastAsia" w:ascii="Arial" w:hAnsi="Arial" w:eastAsia="Times New Roman" w:cs="Times New Roman"/>
                <w:sz w:val="18"/>
                <w:lang w:val="en-US" w:eastAsia="zh-CN" w:bidi="ar-SA"/>
              </w:rPr>
              <w:t xml:space="preserve"> 3</w:t>
            </w:r>
            <w:r>
              <w:rPr>
                <w:rFonts w:ascii="Arial" w:hAnsi="Arial" w:eastAsia="Times New Roman" w:cs="Times New Roman"/>
                <w:sz w:val="18"/>
                <w:lang w:val="en-GB" w:eastAsia="zh-CN" w:bidi="ar-SA"/>
              </w:rPr>
              <w:t>:</w:t>
            </w:r>
            <w:r>
              <w:rPr>
                <w:rFonts w:ascii="Arial" w:hAnsi="Arial" w:eastAsia="Times New Roman" w:cs="Times New Roman"/>
                <w:sz w:val="18"/>
                <w:lang w:val="en-GB" w:eastAsia="zh-CN" w:bidi="ar-SA"/>
              </w:rPr>
              <w:tab/>
            </w:r>
            <w:r>
              <w:rPr>
                <w:rFonts w:hint="eastAsia" w:ascii="Arial" w:hAnsi="Arial" w:eastAsia="Times New Roman" w:cs="Times New Roman"/>
                <w:sz w:val="18"/>
                <w:szCs w:val="18"/>
                <w:lang w:val="en-GB" w:eastAsia="zh-CN" w:bidi="ar-SA"/>
              </w:rPr>
              <w:t>NRTC</w:t>
            </w:r>
            <w:r>
              <w:rPr>
                <w:rFonts w:ascii="Arial" w:hAnsi="Arial" w:eastAsia="Times New Roman" w:cs="Times New Roman"/>
                <w:sz w:val="18"/>
                <w:szCs w:val="18"/>
                <w:lang w:val="en-GB" w:eastAsia="en-US" w:bidi="ar-SA"/>
              </w:rPr>
              <w:t>5 is only applicable for multi-band receiver.</w:t>
            </w:r>
          </w:p>
        </w:tc>
      </w:tr>
    </w:tbl>
    <w:p>
      <w:pPr>
        <w:overflowPunct/>
        <w:autoSpaceDE/>
        <w:autoSpaceDN/>
        <w:adjustRightInd/>
        <w:spacing w:line="240" w:lineRule="auto"/>
        <w:textAlignment w:val="auto"/>
        <w:rPr>
          <w:lang w:eastAsia="en-US"/>
        </w:rPr>
      </w:pPr>
    </w:p>
    <w:p>
      <w:pPr>
        <w:keepNext/>
        <w:keepLines/>
        <w:spacing w:before="60" w:after="180"/>
        <w:jc w:val="center"/>
        <w:rPr>
          <w:rFonts w:ascii="Arial" w:hAnsi="Arial" w:eastAsia="Times New Roman" w:cs="Times New Roman"/>
          <w:b/>
          <w:lang w:val="en-GB" w:eastAsia="en-US" w:bidi="ar-SA"/>
        </w:rPr>
      </w:pPr>
      <w:r>
        <w:rPr>
          <w:rFonts w:ascii="Arial" w:hAnsi="Arial" w:eastAsia="Times New Roman" w:cs="Times New Roman"/>
          <w:b/>
          <w:lang w:val="en-GB" w:eastAsia="en-US" w:bidi="ar-SA"/>
        </w:rPr>
        <w:t>Table 4.</w:t>
      </w:r>
      <w:r>
        <w:rPr>
          <w:rFonts w:hint="eastAsia" w:ascii="Arial" w:hAnsi="Arial" w:eastAsia="Times New Roman" w:cs="Times New Roman"/>
          <w:b/>
          <w:lang w:val="en-US" w:eastAsia="zh-CN" w:bidi="ar-SA"/>
        </w:rPr>
        <w:t>5-2</w:t>
      </w:r>
      <w:r>
        <w:rPr>
          <w:rFonts w:ascii="Arial" w:hAnsi="Arial" w:eastAsia="Times New Roman" w:cs="Times New Roman"/>
          <w:b/>
          <w:lang w:val="en-GB" w:eastAsia="en-US" w:bidi="ar-SA"/>
        </w:rPr>
        <w:t xml:space="preserve">: Test configurations for </w:t>
      </w:r>
      <w:r>
        <w:rPr>
          <w:rFonts w:ascii="Arial" w:hAnsi="Arial" w:eastAsia="Times New Roman" w:cs="Times New Roman"/>
          <w:b/>
          <w:i/>
          <w:iCs/>
          <w:lang w:val="en-GB" w:eastAsia="en-US" w:bidi="ar-SA"/>
        </w:rPr>
        <w:t>BS</w:t>
      </w:r>
      <w:r>
        <w:rPr>
          <w:rFonts w:hint="eastAsia" w:ascii="Arial" w:hAnsi="Arial" w:eastAsia="Times New Roman" w:cs="Times New Roman"/>
          <w:b/>
          <w:i/>
          <w:iCs/>
          <w:lang w:val="en-US" w:eastAsia="zh-CN" w:bidi="ar-SA"/>
        </w:rPr>
        <w:t xml:space="preserve"> type 1-O</w:t>
      </w:r>
    </w:p>
    <w:tbl>
      <w:tblPr>
        <w:tblStyle w:val="41"/>
        <w:tblW w:w="97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8"/>
        <w:gridCol w:w="1979"/>
        <w:gridCol w:w="1979"/>
        <w:gridCol w:w="1979"/>
        <w:gridCol w:w="2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998" w:type="dxa"/>
            <w:tcBorders>
              <w:bottom w:val="nil"/>
            </w:tcBorders>
            <w:shd w:val="clear" w:color="auto" w:fill="auto"/>
            <w:vAlign w:val="center"/>
          </w:tcPr>
          <w:p>
            <w:pPr>
              <w:keepNext/>
              <w:keepLines/>
              <w:spacing w:after="0"/>
              <w:jc w:val="center"/>
              <w:rPr>
                <w:rFonts w:ascii="Arial" w:hAnsi="Arial" w:eastAsia="Times New Roman" w:cs="Arial"/>
                <w:b/>
                <w:sz w:val="18"/>
                <w:lang w:val="en-GB" w:eastAsia="ja-JP" w:bidi="ar-SA"/>
              </w:rPr>
            </w:pPr>
            <w:r>
              <w:rPr>
                <w:rFonts w:ascii="Arial" w:hAnsi="Arial" w:eastAsia="Times New Roman" w:cs="Arial"/>
                <w:b/>
                <w:sz w:val="18"/>
                <w:lang w:val="en-GB" w:eastAsia="en-US" w:bidi="ar-SA"/>
              </w:rPr>
              <w:t>BS test case</w:t>
            </w:r>
          </w:p>
        </w:tc>
        <w:tc>
          <w:tcPr>
            <w:tcW w:w="5937" w:type="dxa"/>
            <w:gridSpan w:val="3"/>
            <w:vAlign w:val="center"/>
          </w:tcPr>
          <w:p>
            <w:pPr>
              <w:keepNext/>
              <w:keepLines/>
              <w:spacing w:after="0"/>
              <w:jc w:val="center"/>
              <w:rPr>
                <w:rFonts w:ascii="Arial" w:hAnsi="Arial" w:eastAsia="Times New Roman" w:cs="Arial"/>
                <w:b/>
                <w:snapToGrid w:val="0"/>
                <w:kern w:val="2"/>
                <w:sz w:val="18"/>
                <w:lang w:val="en-US" w:eastAsia="zh-CN" w:bidi="ar-SA"/>
              </w:rPr>
            </w:pPr>
            <w:r>
              <w:rPr>
                <w:rFonts w:hint="eastAsia" w:ascii="Arial" w:hAnsi="Arial" w:eastAsia="Times New Roman" w:cs="Times New Roman"/>
                <w:b/>
                <w:snapToGrid w:val="0"/>
                <w:sz w:val="18"/>
                <w:lang w:val="en-US" w:eastAsia="zh-CN" w:bidi="ar-SA"/>
              </w:rPr>
              <w:t>Single band RIB</w:t>
            </w:r>
          </w:p>
        </w:tc>
        <w:tc>
          <w:tcPr>
            <w:tcW w:w="2834" w:type="dxa"/>
            <w:vMerge w:val="restart"/>
            <w:vAlign w:val="center"/>
          </w:tcPr>
          <w:p>
            <w:pPr>
              <w:keepNext/>
              <w:keepLines/>
              <w:spacing w:after="0"/>
              <w:jc w:val="center"/>
              <w:rPr>
                <w:rFonts w:ascii="Arial" w:hAnsi="Arial" w:eastAsia="Times New Roman" w:cs="Times New Roman"/>
                <w:b/>
                <w:iCs/>
                <w:snapToGrid w:val="0"/>
                <w:sz w:val="18"/>
                <w:lang w:val="en-US" w:eastAsia="zh-CN" w:bidi="ar-SA"/>
              </w:rPr>
            </w:pPr>
            <w:r>
              <w:rPr>
                <w:rFonts w:hint="eastAsia" w:ascii="Arial" w:hAnsi="Arial" w:eastAsia="Times New Roman" w:cs="Times New Roman"/>
                <w:b/>
                <w:sz w:val="18"/>
                <w:lang w:val="en-US" w:eastAsia="zh-CN" w:bidi="ar-SA"/>
              </w:rPr>
              <w:t>Multi-band RIB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998" w:type="dxa"/>
            <w:tcBorders>
              <w:top w:val="nil"/>
            </w:tcBorders>
            <w:shd w:val="clear" w:color="auto" w:fill="auto"/>
            <w:vAlign w:val="center"/>
          </w:tcPr>
          <w:p>
            <w:pPr>
              <w:keepNext/>
              <w:keepLines/>
              <w:spacing w:after="0"/>
              <w:jc w:val="center"/>
              <w:rPr>
                <w:rFonts w:ascii="Arial" w:hAnsi="Arial" w:eastAsia="Times New Roman" w:cs="Arial"/>
                <w:b/>
                <w:sz w:val="18"/>
                <w:lang w:val="en-GB" w:eastAsia="ja-JP" w:bidi="ar-SA"/>
              </w:rPr>
            </w:pPr>
          </w:p>
        </w:tc>
        <w:tc>
          <w:tcPr>
            <w:tcW w:w="1979" w:type="dxa"/>
            <w:vAlign w:val="center"/>
          </w:tcPr>
          <w:p>
            <w:pPr>
              <w:keepNext/>
              <w:keepLines/>
              <w:spacing w:after="0"/>
              <w:jc w:val="center"/>
              <w:rPr>
                <w:rFonts w:ascii="Arial" w:hAnsi="Arial" w:eastAsia="Times New Roman" w:cs="Arial"/>
                <w:b/>
                <w:sz w:val="18"/>
                <w:lang w:val="en-GB" w:eastAsia="en-US" w:bidi="ar-SA"/>
              </w:rPr>
            </w:pPr>
            <w:r>
              <w:rPr>
                <w:rFonts w:ascii="Arial" w:hAnsi="Arial" w:eastAsia="Times New Roman" w:cs="Arial"/>
                <w:b/>
                <w:snapToGrid w:val="0"/>
                <w:sz w:val="18"/>
                <w:lang w:val="en-GB" w:eastAsia="zh-CN" w:bidi="ar-SA"/>
              </w:rPr>
              <w:t>Contiguous spectrum capable BS</w:t>
            </w:r>
          </w:p>
        </w:tc>
        <w:tc>
          <w:tcPr>
            <w:tcW w:w="1979" w:type="dxa"/>
            <w:vAlign w:val="center"/>
          </w:tcPr>
          <w:p>
            <w:pPr>
              <w:keepNext/>
              <w:keepLines/>
              <w:spacing w:after="0"/>
              <w:jc w:val="center"/>
              <w:rPr>
                <w:rFonts w:ascii="Arial" w:hAnsi="Arial" w:eastAsia="Times New Roman" w:cs="Arial"/>
                <w:b/>
                <w:sz w:val="18"/>
                <w:lang w:val="en-GB" w:eastAsia="en-US" w:bidi="ar-SA"/>
              </w:rPr>
            </w:pPr>
            <w:r>
              <w:rPr>
                <w:rFonts w:ascii="Arial" w:hAnsi="Arial" w:eastAsia="Times New Roman" w:cs="Arial"/>
                <w:b/>
                <w:snapToGrid w:val="0"/>
                <w:kern w:val="2"/>
                <w:sz w:val="18"/>
                <w:lang w:val="en-GB" w:eastAsia="zh-CN" w:bidi="ar-SA"/>
              </w:rPr>
              <w:t>C and NC capable BS with identical parameters</w:t>
            </w:r>
          </w:p>
        </w:tc>
        <w:tc>
          <w:tcPr>
            <w:tcW w:w="1979" w:type="dxa"/>
            <w:vAlign w:val="center"/>
          </w:tcPr>
          <w:p>
            <w:pPr>
              <w:keepNext/>
              <w:keepLines/>
              <w:spacing w:after="0"/>
              <w:jc w:val="center"/>
              <w:rPr>
                <w:rFonts w:ascii="Arial" w:hAnsi="Arial" w:eastAsia="Times New Roman" w:cs="Arial"/>
                <w:b/>
                <w:sz w:val="18"/>
                <w:lang w:val="en-GB" w:eastAsia="en-US" w:bidi="ar-SA"/>
              </w:rPr>
            </w:pPr>
            <w:r>
              <w:rPr>
                <w:rFonts w:ascii="Arial" w:hAnsi="Arial" w:eastAsia="Times New Roman" w:cs="Arial"/>
                <w:b/>
                <w:snapToGrid w:val="0"/>
                <w:kern w:val="2"/>
                <w:sz w:val="18"/>
                <w:lang w:val="en-GB" w:eastAsia="zh-CN" w:bidi="ar-SA"/>
              </w:rPr>
              <w:t>C and NC capable BS with different parameters</w:t>
            </w:r>
          </w:p>
        </w:tc>
        <w:tc>
          <w:tcPr>
            <w:tcW w:w="2834" w:type="dxa"/>
            <w:vMerge w:val="continue"/>
            <w:vAlign w:val="center"/>
          </w:tcPr>
          <w:p>
            <w:pPr>
              <w:keepNext/>
              <w:keepLines/>
              <w:spacing w:after="0"/>
              <w:jc w:val="center"/>
              <w:rPr>
                <w:rFonts w:ascii="Arial" w:hAnsi="Arial" w:eastAsia="Times New Roman" w:cs="Arial"/>
                <w:b/>
                <w:sz w:val="18"/>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8" w:type="dxa"/>
          </w:tcPr>
          <w:p>
            <w:pPr>
              <w:keepNext/>
              <w:keepLines/>
              <w:spacing w:after="0"/>
              <w:jc w:val="center"/>
              <w:rPr>
                <w:rFonts w:ascii="Arial" w:hAnsi="Arial" w:eastAsia="Times New Roman" w:cs="Arial"/>
                <w:sz w:val="18"/>
                <w:lang w:val="en-GB" w:eastAsia="en-US" w:bidi="ar-SA"/>
              </w:rPr>
            </w:pPr>
            <w:r>
              <w:rPr>
                <w:rFonts w:ascii="Arial" w:hAnsi="Arial" w:eastAsia="Times New Roman" w:cs="Arial"/>
                <w:sz w:val="18"/>
                <w:lang w:val="en-GB" w:eastAsia="en-US" w:bidi="ar-SA"/>
              </w:rPr>
              <w:t>Emission tests</w:t>
            </w:r>
          </w:p>
        </w:tc>
        <w:tc>
          <w:tcPr>
            <w:tcW w:w="1979" w:type="dxa"/>
          </w:tcPr>
          <w:p>
            <w:pPr>
              <w:keepNext/>
              <w:keepLines/>
              <w:spacing w:after="0"/>
              <w:jc w:val="center"/>
              <w:rPr>
                <w:rFonts w:ascii="Arial" w:hAnsi="Arial" w:eastAsia="Times New Roman" w:cs="Arial"/>
                <w:snapToGrid w:val="0"/>
                <w:sz w:val="18"/>
                <w:lang w:val="en-US" w:eastAsia="zh-CN" w:bidi="ar-SA"/>
              </w:rPr>
            </w:pPr>
            <w:r>
              <w:rPr>
                <w:rFonts w:ascii="Arial" w:hAnsi="Arial" w:eastAsia="Times New Roman" w:cs="Arial"/>
                <w:snapToGrid w:val="0"/>
                <w:sz w:val="18"/>
                <w:lang w:val="en-GB" w:eastAsia="zh-CN" w:bidi="ar-SA"/>
              </w:rPr>
              <w:t>NRTC1</w:t>
            </w:r>
          </w:p>
        </w:tc>
        <w:tc>
          <w:tcPr>
            <w:tcW w:w="1979" w:type="dxa"/>
          </w:tcPr>
          <w:p>
            <w:pPr>
              <w:keepNext/>
              <w:keepLines/>
              <w:spacing w:after="0"/>
              <w:jc w:val="center"/>
              <w:rPr>
                <w:rFonts w:ascii="Arial" w:hAnsi="Arial" w:eastAsia="Times New Roman" w:cs="Arial"/>
                <w:sz w:val="18"/>
                <w:lang w:val="en-GB" w:eastAsia="ja-JP" w:bidi="ar-SA"/>
              </w:rPr>
            </w:pPr>
            <w:r>
              <w:rPr>
                <w:rFonts w:ascii="Arial" w:hAnsi="Arial" w:eastAsia="Times New Roman" w:cs="Arial"/>
                <w:snapToGrid w:val="0"/>
                <w:sz w:val="18"/>
                <w:lang w:val="en-GB" w:eastAsia="zh-CN" w:bidi="ar-SA"/>
              </w:rPr>
              <w:t>NRTC3</w:t>
            </w:r>
          </w:p>
        </w:tc>
        <w:tc>
          <w:tcPr>
            <w:tcW w:w="1979" w:type="dxa"/>
          </w:tcPr>
          <w:p>
            <w:pPr>
              <w:keepNext/>
              <w:keepLines/>
              <w:spacing w:after="0"/>
              <w:jc w:val="center"/>
              <w:rPr>
                <w:rFonts w:ascii="Arial" w:hAnsi="Arial" w:eastAsia="Times New Roman" w:cs="Arial"/>
                <w:snapToGrid w:val="0"/>
                <w:sz w:val="18"/>
                <w:lang w:val="en-US" w:eastAsia="ja-JP" w:bidi="ar-SA"/>
              </w:rPr>
            </w:pPr>
            <w:r>
              <w:rPr>
                <w:rFonts w:ascii="Arial" w:hAnsi="Arial" w:eastAsia="Times New Roman" w:cs="Arial"/>
                <w:snapToGrid w:val="0"/>
                <w:sz w:val="18"/>
                <w:lang w:val="en-GB" w:eastAsia="zh-CN" w:bidi="ar-SA"/>
              </w:rPr>
              <w:t>NRTC1, NRTC3</w:t>
            </w:r>
          </w:p>
        </w:tc>
        <w:tc>
          <w:tcPr>
            <w:tcW w:w="2834" w:type="dxa"/>
          </w:tcPr>
          <w:p>
            <w:pPr>
              <w:keepNext/>
              <w:keepLines/>
              <w:spacing w:after="0"/>
              <w:jc w:val="center"/>
              <w:rPr>
                <w:rFonts w:ascii="Arial" w:hAnsi="Arial" w:eastAsia="Times New Roman" w:cs="Arial"/>
                <w:snapToGrid w:val="0"/>
                <w:sz w:val="18"/>
                <w:lang w:val="en-US" w:eastAsia="zh-CN" w:bidi="ar-SA"/>
              </w:rPr>
            </w:pPr>
            <w:r>
              <w:rPr>
                <w:rFonts w:ascii="Arial" w:hAnsi="Arial" w:eastAsia="Times New Roman" w:cs="Times New Roman"/>
                <w:snapToGrid w:val="0"/>
                <w:sz w:val="18"/>
                <w:lang w:val="en-GB" w:eastAsia="zh-CN" w:bidi="ar-SA"/>
              </w:rPr>
              <w:t>NRTC1/3 (Note), NRTC5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8" w:type="dxa"/>
          </w:tcPr>
          <w:p>
            <w:pPr>
              <w:keepNext/>
              <w:keepLines/>
              <w:spacing w:after="0"/>
              <w:jc w:val="center"/>
              <w:rPr>
                <w:rFonts w:ascii="Arial" w:hAnsi="Arial" w:eastAsia="Times New Roman" w:cs="Arial"/>
                <w:sz w:val="18"/>
                <w:lang w:val="en-GB" w:eastAsia="en-US" w:bidi="ar-SA"/>
              </w:rPr>
            </w:pPr>
            <w:r>
              <w:rPr>
                <w:rFonts w:ascii="Arial" w:hAnsi="Arial" w:eastAsia="Times New Roman" w:cs="Arial"/>
                <w:sz w:val="18"/>
                <w:lang w:val="en-GB" w:eastAsia="en-US" w:bidi="ar-SA"/>
              </w:rPr>
              <w:t>Immunity tests</w:t>
            </w:r>
          </w:p>
        </w:tc>
        <w:tc>
          <w:tcPr>
            <w:tcW w:w="1979" w:type="dxa"/>
          </w:tcPr>
          <w:p>
            <w:pPr>
              <w:keepNext/>
              <w:keepLines/>
              <w:spacing w:after="0"/>
              <w:jc w:val="center"/>
              <w:rPr>
                <w:rFonts w:ascii="Arial" w:hAnsi="Arial" w:eastAsia="Times New Roman" w:cs="Arial"/>
                <w:snapToGrid w:val="0"/>
                <w:sz w:val="18"/>
                <w:lang w:val="en-US" w:eastAsia="zh-CN" w:bidi="ar-SA"/>
              </w:rPr>
            </w:pPr>
            <w:r>
              <w:rPr>
                <w:rFonts w:ascii="Arial" w:hAnsi="Arial" w:eastAsia="Times New Roman" w:cs="Arial"/>
                <w:snapToGrid w:val="0"/>
                <w:sz w:val="18"/>
                <w:lang w:val="en-GB" w:eastAsia="zh-CN" w:bidi="ar-SA"/>
              </w:rPr>
              <w:t>NRTC1</w:t>
            </w:r>
          </w:p>
        </w:tc>
        <w:tc>
          <w:tcPr>
            <w:tcW w:w="1979" w:type="dxa"/>
          </w:tcPr>
          <w:p>
            <w:pPr>
              <w:keepNext/>
              <w:keepLines/>
              <w:spacing w:after="0"/>
              <w:jc w:val="center"/>
              <w:rPr>
                <w:rFonts w:ascii="Arial" w:hAnsi="Arial" w:eastAsia="Times New Roman" w:cs="Arial"/>
                <w:sz w:val="18"/>
                <w:lang w:val="en-GB" w:eastAsia="en-US" w:bidi="ar-SA"/>
              </w:rPr>
            </w:pPr>
            <w:r>
              <w:rPr>
                <w:rFonts w:ascii="Arial" w:hAnsi="Arial" w:eastAsia="Times New Roman" w:cs="Arial"/>
                <w:snapToGrid w:val="0"/>
                <w:sz w:val="18"/>
                <w:lang w:val="en-GB" w:eastAsia="zh-CN" w:bidi="ar-SA"/>
              </w:rPr>
              <w:t>NRTC3</w:t>
            </w:r>
          </w:p>
        </w:tc>
        <w:tc>
          <w:tcPr>
            <w:tcW w:w="1979" w:type="dxa"/>
          </w:tcPr>
          <w:p>
            <w:pPr>
              <w:keepNext/>
              <w:keepLines/>
              <w:spacing w:after="0"/>
              <w:jc w:val="center"/>
              <w:rPr>
                <w:rFonts w:ascii="Arial" w:hAnsi="Arial" w:eastAsia="Times New Roman" w:cs="Arial"/>
                <w:sz w:val="18"/>
                <w:lang w:val="en-US" w:eastAsia="en-US" w:bidi="ar-SA"/>
              </w:rPr>
            </w:pPr>
            <w:r>
              <w:rPr>
                <w:rFonts w:ascii="Arial" w:hAnsi="Arial" w:eastAsia="Times New Roman" w:cs="Arial"/>
                <w:snapToGrid w:val="0"/>
                <w:sz w:val="18"/>
                <w:lang w:val="en-GB" w:eastAsia="zh-CN" w:bidi="ar-SA"/>
              </w:rPr>
              <w:t>NRTC1, NRTC3</w:t>
            </w:r>
          </w:p>
        </w:tc>
        <w:tc>
          <w:tcPr>
            <w:tcW w:w="2834" w:type="dxa"/>
          </w:tcPr>
          <w:p>
            <w:pPr>
              <w:keepNext/>
              <w:keepLines/>
              <w:spacing w:after="0"/>
              <w:jc w:val="center"/>
              <w:rPr>
                <w:rFonts w:ascii="Arial" w:hAnsi="Arial" w:eastAsia="Times New Roman" w:cs="Arial"/>
                <w:snapToGrid w:val="0"/>
                <w:sz w:val="18"/>
                <w:lang w:val="en-US" w:eastAsia="zh-CN" w:bidi="ar-SA"/>
              </w:rPr>
            </w:pPr>
            <w:r>
              <w:rPr>
                <w:rFonts w:ascii="Arial" w:hAnsi="Arial" w:eastAsia="Times New Roman" w:cs="Times New Roman"/>
                <w:snapToGrid w:val="0"/>
                <w:sz w:val="18"/>
                <w:lang w:val="en-GB" w:eastAsia="zh-CN" w:bidi="ar-SA"/>
              </w:rPr>
              <w:t>NRTC5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69" w:type="dxa"/>
            <w:gridSpan w:val="5"/>
          </w:tcPr>
          <w:p>
            <w:pPr>
              <w:keepNext/>
              <w:keepLines/>
              <w:spacing w:after="0"/>
              <w:ind w:left="851" w:hanging="851"/>
              <w:rPr>
                <w:rFonts w:ascii="Arial" w:hAnsi="Arial" w:eastAsia="Times New Roman" w:cs="Times New Roman"/>
                <w:sz w:val="18"/>
                <w:lang w:val="en-GB" w:eastAsia="ja-JP" w:bidi="ar-SA"/>
              </w:rPr>
            </w:pPr>
            <w:r>
              <w:rPr>
                <w:rFonts w:ascii="Arial" w:hAnsi="Arial" w:eastAsia="Times New Roman" w:cs="Times New Roman"/>
                <w:sz w:val="18"/>
                <w:lang w:val="en-GB" w:eastAsia="zh-CN" w:bidi="ar-SA"/>
              </w:rPr>
              <w:t>Note:</w:t>
            </w:r>
            <w:r>
              <w:rPr>
                <w:rFonts w:ascii="Arial" w:hAnsi="Arial" w:eastAsia="Times New Roman" w:cs="Times New Roman"/>
                <w:sz w:val="18"/>
                <w:lang w:val="en-GB" w:eastAsia="zh-CN" w:bidi="ar-SA"/>
              </w:rPr>
              <w:tab/>
            </w:r>
            <w:r>
              <w:rPr>
                <w:rFonts w:ascii="Arial" w:hAnsi="Arial" w:eastAsia="Times New Roman" w:cs="Times New Roman"/>
                <w:sz w:val="18"/>
                <w:lang w:val="en-GB" w:eastAsia="zh-CN" w:bidi="ar-SA"/>
              </w:rPr>
              <w:t xml:space="preserve">NRTC1 and/or NRTC3 shall be applied </w:t>
            </w:r>
            <w:r>
              <w:rPr>
                <w:rFonts w:ascii="Arial" w:hAnsi="Arial" w:eastAsia="Times New Roman" w:cs="v4.2.0"/>
                <w:sz w:val="18"/>
                <w:lang w:val="en-GB" w:eastAsia="en-US" w:bidi="ar-SA"/>
              </w:rPr>
              <w:t>in each supported operating band</w:t>
            </w:r>
            <w:r>
              <w:rPr>
                <w:rFonts w:ascii="Arial" w:hAnsi="Arial" w:eastAsia="Times New Roman" w:cs="Times New Roman"/>
                <w:sz w:val="18"/>
                <w:lang w:val="en-GB" w:eastAsia="zh-CN" w:bidi="ar-SA"/>
              </w:rPr>
              <w:t>.</w:t>
            </w:r>
          </w:p>
        </w:tc>
      </w:tr>
    </w:tbl>
    <w:p>
      <w:pPr>
        <w:overflowPunct/>
        <w:autoSpaceDE/>
        <w:autoSpaceDN/>
        <w:adjustRightInd/>
        <w:spacing w:line="240" w:lineRule="auto"/>
        <w:textAlignment w:val="auto"/>
        <w:rPr>
          <w:lang w:val="en-US" w:eastAsia="en-US"/>
        </w:rPr>
      </w:pPr>
    </w:p>
    <w:p>
      <w:pPr>
        <w:keepNext/>
        <w:keepLines/>
        <w:tabs>
          <w:tab w:val="left" w:pos="2257"/>
          <w:tab w:val="center" w:pos="4879"/>
        </w:tabs>
        <w:spacing w:before="60" w:after="180"/>
        <w:jc w:val="center"/>
        <w:rPr>
          <w:rFonts w:ascii="Arial" w:hAnsi="Arial" w:eastAsia="Times New Roman" w:cs="Times New Roman"/>
          <w:b/>
          <w:i/>
          <w:iCs/>
          <w:lang w:val="en-US" w:eastAsia="zh-CN" w:bidi="ar-SA"/>
        </w:rPr>
      </w:pPr>
      <w:r>
        <w:rPr>
          <w:rFonts w:ascii="Arial" w:hAnsi="Arial" w:eastAsia="Times New Roman" w:cs="Times New Roman"/>
          <w:b/>
          <w:lang w:val="en-GB" w:eastAsia="en-US" w:bidi="ar-SA"/>
        </w:rPr>
        <w:t>Table 4.</w:t>
      </w:r>
      <w:r>
        <w:rPr>
          <w:rFonts w:hint="eastAsia" w:ascii="Arial" w:hAnsi="Arial" w:eastAsia="Times New Roman" w:cs="Times New Roman"/>
          <w:b/>
          <w:lang w:val="en-US" w:eastAsia="zh-CN" w:bidi="ar-SA"/>
        </w:rPr>
        <w:t>5-3</w:t>
      </w:r>
      <w:r>
        <w:rPr>
          <w:rFonts w:ascii="Arial" w:hAnsi="Arial" w:eastAsia="Times New Roman" w:cs="Times New Roman"/>
          <w:b/>
          <w:lang w:val="en-GB" w:eastAsia="en-US" w:bidi="ar-SA"/>
        </w:rPr>
        <w:t xml:space="preserve">: Test configurations for </w:t>
      </w:r>
      <w:r>
        <w:rPr>
          <w:rFonts w:ascii="Arial" w:hAnsi="Arial" w:eastAsia="Times New Roman" w:cs="Times New Roman"/>
          <w:b/>
          <w:i/>
          <w:iCs/>
          <w:lang w:val="en-GB" w:eastAsia="en-US" w:bidi="ar-SA"/>
        </w:rPr>
        <w:t>BS</w:t>
      </w:r>
      <w:r>
        <w:rPr>
          <w:rFonts w:hint="eastAsia" w:ascii="Arial" w:hAnsi="Arial" w:eastAsia="Times New Roman" w:cs="Times New Roman"/>
          <w:b/>
          <w:i/>
          <w:iCs/>
          <w:lang w:val="en-US" w:eastAsia="zh-CN" w:bidi="ar-SA"/>
        </w:rPr>
        <w:t xml:space="preserve"> type 2-O</w:t>
      </w:r>
    </w:p>
    <w:tbl>
      <w:tblPr>
        <w:tblStyle w:val="4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8"/>
        <w:gridCol w:w="1979"/>
        <w:gridCol w:w="1979"/>
        <w:gridCol w:w="1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998" w:type="dxa"/>
            <w:tcBorders>
              <w:bottom w:val="nil"/>
            </w:tcBorders>
            <w:shd w:val="clear" w:color="auto" w:fill="auto"/>
            <w:vAlign w:val="center"/>
          </w:tcPr>
          <w:p>
            <w:pPr>
              <w:keepNext/>
              <w:keepLines/>
              <w:spacing w:after="0"/>
              <w:jc w:val="center"/>
              <w:rPr>
                <w:rFonts w:ascii="Arial" w:hAnsi="Arial" w:eastAsia="Times New Roman" w:cs="Times New Roman"/>
                <w:b/>
                <w:sz w:val="18"/>
                <w:lang w:val="en-GB" w:eastAsia="ja-JP" w:bidi="ar-SA"/>
              </w:rPr>
            </w:pPr>
            <w:r>
              <w:rPr>
                <w:rFonts w:ascii="Arial" w:hAnsi="Arial" w:eastAsia="Times New Roman" w:cs="Times New Roman"/>
                <w:b/>
                <w:sz w:val="18"/>
                <w:lang w:val="en-GB" w:eastAsia="en-US" w:bidi="ar-SA"/>
              </w:rPr>
              <w:t>BS test case</w:t>
            </w:r>
          </w:p>
        </w:tc>
        <w:tc>
          <w:tcPr>
            <w:tcW w:w="5937" w:type="dxa"/>
            <w:gridSpan w:val="3"/>
          </w:tcPr>
          <w:p>
            <w:pPr>
              <w:keepNext/>
              <w:keepLines/>
              <w:spacing w:after="0"/>
              <w:jc w:val="center"/>
              <w:rPr>
                <w:rFonts w:ascii="Arial" w:hAnsi="Arial" w:eastAsia="Times New Roman" w:cs="Times New Roman"/>
                <w:b/>
                <w:snapToGrid w:val="0"/>
                <w:kern w:val="2"/>
                <w:sz w:val="18"/>
                <w:lang w:val="en-US" w:eastAsia="zh-CN" w:bidi="ar-SA"/>
              </w:rPr>
            </w:pPr>
            <w:r>
              <w:rPr>
                <w:rFonts w:hint="eastAsia" w:ascii="Arial" w:hAnsi="Arial" w:eastAsia="Times New Roman" w:cs="Times New Roman"/>
                <w:b/>
                <w:snapToGrid w:val="0"/>
                <w:sz w:val="18"/>
                <w:lang w:val="en-US" w:eastAsia="zh-CN" w:bidi="ar-SA"/>
              </w:rPr>
              <w:t>Single band RIB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998" w:type="dxa"/>
            <w:tcBorders>
              <w:top w:val="nil"/>
            </w:tcBorders>
            <w:shd w:val="clear" w:color="auto" w:fill="auto"/>
            <w:vAlign w:val="center"/>
          </w:tcPr>
          <w:p>
            <w:pPr>
              <w:keepNext/>
              <w:keepLines/>
              <w:spacing w:after="0"/>
              <w:jc w:val="center"/>
              <w:rPr>
                <w:rFonts w:ascii="Arial" w:hAnsi="Arial" w:eastAsia="Times New Roman" w:cs="Times New Roman"/>
                <w:b/>
                <w:sz w:val="18"/>
                <w:lang w:val="en-GB" w:eastAsia="ja-JP" w:bidi="ar-SA"/>
              </w:rPr>
            </w:pPr>
          </w:p>
        </w:tc>
        <w:tc>
          <w:tcPr>
            <w:tcW w:w="1979" w:type="dxa"/>
            <w:vAlign w:val="center"/>
          </w:tcPr>
          <w:p>
            <w:pPr>
              <w:keepNext/>
              <w:keepLines/>
              <w:spacing w:after="0"/>
              <w:jc w:val="center"/>
              <w:rPr>
                <w:rFonts w:ascii="Arial" w:hAnsi="Arial" w:eastAsia="Times New Roman" w:cs="Times New Roman"/>
                <w:b/>
                <w:sz w:val="18"/>
                <w:lang w:val="en-GB" w:eastAsia="en-US" w:bidi="ar-SA"/>
              </w:rPr>
            </w:pPr>
            <w:r>
              <w:rPr>
                <w:rFonts w:ascii="Arial" w:hAnsi="Arial" w:eastAsia="Times New Roman" w:cs="Times New Roman"/>
                <w:b/>
                <w:snapToGrid w:val="0"/>
                <w:sz w:val="18"/>
                <w:lang w:val="en-GB" w:eastAsia="zh-CN" w:bidi="ar-SA"/>
              </w:rPr>
              <w:t>Contiguous spectrum capable BS</w:t>
            </w:r>
          </w:p>
        </w:tc>
        <w:tc>
          <w:tcPr>
            <w:tcW w:w="1979" w:type="dxa"/>
            <w:vAlign w:val="center"/>
          </w:tcPr>
          <w:p>
            <w:pPr>
              <w:keepNext/>
              <w:keepLines/>
              <w:spacing w:after="0"/>
              <w:jc w:val="center"/>
              <w:rPr>
                <w:rFonts w:ascii="Arial" w:hAnsi="Arial" w:eastAsia="Times New Roman" w:cs="Times New Roman"/>
                <w:b/>
                <w:sz w:val="18"/>
                <w:lang w:val="en-GB" w:eastAsia="en-US" w:bidi="ar-SA"/>
              </w:rPr>
            </w:pPr>
            <w:r>
              <w:rPr>
                <w:rFonts w:ascii="Arial" w:hAnsi="Arial" w:eastAsia="Times New Roman" w:cs="Times New Roman"/>
                <w:b/>
                <w:snapToGrid w:val="0"/>
                <w:kern w:val="2"/>
                <w:sz w:val="18"/>
                <w:lang w:val="en-GB" w:eastAsia="zh-CN" w:bidi="ar-SA"/>
              </w:rPr>
              <w:t>C and NC capable BS with identical parameters</w:t>
            </w:r>
          </w:p>
        </w:tc>
        <w:tc>
          <w:tcPr>
            <w:tcW w:w="1979" w:type="dxa"/>
            <w:vAlign w:val="center"/>
          </w:tcPr>
          <w:p>
            <w:pPr>
              <w:keepNext/>
              <w:keepLines/>
              <w:spacing w:after="0"/>
              <w:jc w:val="center"/>
              <w:rPr>
                <w:rFonts w:ascii="Arial" w:hAnsi="Arial" w:eastAsia="Times New Roman" w:cs="Times New Roman"/>
                <w:b/>
                <w:sz w:val="18"/>
                <w:lang w:val="en-GB" w:eastAsia="en-US" w:bidi="ar-SA"/>
              </w:rPr>
            </w:pPr>
            <w:r>
              <w:rPr>
                <w:rFonts w:ascii="Arial" w:hAnsi="Arial" w:eastAsia="Times New Roman" w:cs="Times New Roman"/>
                <w:b/>
                <w:snapToGrid w:val="0"/>
                <w:kern w:val="2"/>
                <w:sz w:val="18"/>
                <w:lang w:val="en-GB" w:eastAsia="zh-CN" w:bidi="ar-SA"/>
              </w:rPr>
              <w:t>C and NC capable BS with different parameters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8" w:type="dxa"/>
          </w:tcPr>
          <w:p>
            <w:pPr>
              <w:keepNext/>
              <w:keepLines/>
              <w:spacing w:after="0"/>
              <w:jc w:val="center"/>
              <w:rPr>
                <w:rFonts w:ascii="Arial" w:hAnsi="Arial" w:eastAsia="Times New Roman" w:cs="Arial"/>
                <w:sz w:val="18"/>
                <w:lang w:val="en-GB" w:eastAsia="en-US" w:bidi="ar-SA"/>
              </w:rPr>
            </w:pPr>
            <w:r>
              <w:rPr>
                <w:rFonts w:ascii="Arial" w:hAnsi="Arial" w:eastAsia="Times New Roman" w:cs="Arial"/>
                <w:sz w:val="18"/>
                <w:lang w:val="en-GB" w:eastAsia="en-US" w:bidi="ar-SA"/>
              </w:rPr>
              <w:t>Emission tests</w:t>
            </w:r>
          </w:p>
        </w:tc>
        <w:tc>
          <w:tcPr>
            <w:tcW w:w="1979" w:type="dxa"/>
          </w:tcPr>
          <w:p>
            <w:pPr>
              <w:keepNext/>
              <w:keepLines/>
              <w:spacing w:after="0"/>
              <w:jc w:val="center"/>
              <w:rPr>
                <w:rFonts w:ascii="Arial" w:hAnsi="Arial" w:eastAsia="Times New Roman" w:cs="Arial"/>
                <w:snapToGrid w:val="0"/>
                <w:sz w:val="18"/>
                <w:lang w:val="en-US" w:eastAsia="zh-CN" w:bidi="ar-SA"/>
              </w:rPr>
            </w:pPr>
            <w:r>
              <w:rPr>
                <w:rFonts w:ascii="Arial" w:hAnsi="Arial" w:eastAsia="Times New Roman" w:cs="Arial"/>
                <w:snapToGrid w:val="0"/>
                <w:sz w:val="18"/>
                <w:lang w:val="en-GB" w:eastAsia="zh-CN" w:bidi="ar-SA"/>
              </w:rPr>
              <w:t>NRTC1</w:t>
            </w:r>
          </w:p>
        </w:tc>
        <w:tc>
          <w:tcPr>
            <w:tcW w:w="1979" w:type="dxa"/>
          </w:tcPr>
          <w:p>
            <w:pPr>
              <w:keepNext/>
              <w:keepLines/>
              <w:spacing w:after="0"/>
              <w:jc w:val="center"/>
              <w:rPr>
                <w:rFonts w:ascii="Arial" w:hAnsi="Arial" w:eastAsia="Times New Roman" w:cs="Arial"/>
                <w:sz w:val="18"/>
                <w:lang w:val="en-GB" w:eastAsia="ja-JP" w:bidi="ar-SA"/>
              </w:rPr>
            </w:pPr>
            <w:r>
              <w:rPr>
                <w:rFonts w:ascii="Arial" w:hAnsi="Arial" w:eastAsia="Times New Roman" w:cs="Arial"/>
                <w:snapToGrid w:val="0"/>
                <w:sz w:val="18"/>
                <w:lang w:val="en-GB" w:eastAsia="zh-CN" w:bidi="ar-SA"/>
              </w:rPr>
              <w:t>NRTC3</w:t>
            </w:r>
          </w:p>
        </w:tc>
        <w:tc>
          <w:tcPr>
            <w:tcW w:w="1979" w:type="dxa"/>
          </w:tcPr>
          <w:p>
            <w:pPr>
              <w:keepNext/>
              <w:keepLines/>
              <w:spacing w:after="0"/>
              <w:jc w:val="center"/>
              <w:rPr>
                <w:rFonts w:ascii="Arial" w:hAnsi="Arial" w:eastAsia="Times New Roman" w:cs="Arial"/>
                <w:snapToGrid w:val="0"/>
                <w:sz w:val="18"/>
                <w:lang w:val="en-US" w:eastAsia="ja-JP" w:bidi="ar-SA"/>
              </w:rPr>
            </w:pPr>
            <w:r>
              <w:rPr>
                <w:rFonts w:ascii="Arial" w:hAnsi="Arial" w:eastAsia="Times New Roman" w:cs="Arial"/>
                <w:snapToGrid w:val="0"/>
                <w:sz w:val="18"/>
                <w:lang w:val="en-GB" w:eastAsia="zh-CN" w:bidi="ar-SA"/>
              </w:rPr>
              <w:t>NRTC1, NRTC3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8" w:type="dxa"/>
          </w:tcPr>
          <w:p>
            <w:pPr>
              <w:keepNext/>
              <w:keepLines/>
              <w:spacing w:after="0"/>
              <w:jc w:val="center"/>
              <w:rPr>
                <w:rFonts w:ascii="Arial" w:hAnsi="Arial" w:eastAsia="Times New Roman" w:cs="Arial"/>
                <w:sz w:val="18"/>
                <w:lang w:val="en-GB" w:eastAsia="en-US" w:bidi="ar-SA"/>
              </w:rPr>
            </w:pPr>
            <w:r>
              <w:rPr>
                <w:rFonts w:ascii="Arial" w:hAnsi="Arial" w:eastAsia="Times New Roman" w:cs="Arial"/>
                <w:sz w:val="18"/>
                <w:lang w:val="en-GB" w:eastAsia="en-US" w:bidi="ar-SA"/>
              </w:rPr>
              <w:t>Immunity tests</w:t>
            </w:r>
          </w:p>
        </w:tc>
        <w:tc>
          <w:tcPr>
            <w:tcW w:w="1979" w:type="dxa"/>
          </w:tcPr>
          <w:p>
            <w:pPr>
              <w:keepNext/>
              <w:keepLines/>
              <w:spacing w:after="0"/>
              <w:jc w:val="center"/>
              <w:rPr>
                <w:rFonts w:ascii="Arial" w:hAnsi="Arial" w:eastAsia="Times New Roman" w:cs="Arial"/>
                <w:snapToGrid w:val="0"/>
                <w:sz w:val="18"/>
                <w:lang w:val="en-US" w:eastAsia="zh-CN" w:bidi="ar-SA"/>
              </w:rPr>
            </w:pPr>
            <w:r>
              <w:rPr>
                <w:rFonts w:ascii="Arial" w:hAnsi="Arial" w:eastAsia="Times New Roman" w:cs="Arial"/>
                <w:snapToGrid w:val="0"/>
                <w:sz w:val="18"/>
                <w:lang w:val="en-GB" w:eastAsia="zh-CN" w:bidi="ar-SA"/>
              </w:rPr>
              <w:t>NRTC1</w:t>
            </w:r>
          </w:p>
        </w:tc>
        <w:tc>
          <w:tcPr>
            <w:tcW w:w="1979" w:type="dxa"/>
          </w:tcPr>
          <w:p>
            <w:pPr>
              <w:keepNext/>
              <w:keepLines/>
              <w:spacing w:after="0"/>
              <w:jc w:val="center"/>
              <w:rPr>
                <w:rFonts w:ascii="Arial" w:hAnsi="Arial" w:eastAsia="Times New Roman" w:cs="Arial"/>
                <w:sz w:val="18"/>
                <w:lang w:val="en-GB" w:eastAsia="en-US" w:bidi="ar-SA"/>
              </w:rPr>
            </w:pPr>
            <w:r>
              <w:rPr>
                <w:rFonts w:ascii="Arial" w:hAnsi="Arial" w:eastAsia="Times New Roman" w:cs="Arial"/>
                <w:snapToGrid w:val="0"/>
                <w:sz w:val="18"/>
                <w:lang w:val="en-GB" w:eastAsia="zh-CN" w:bidi="ar-SA"/>
              </w:rPr>
              <w:t>NRTC3</w:t>
            </w:r>
          </w:p>
        </w:tc>
        <w:tc>
          <w:tcPr>
            <w:tcW w:w="1979" w:type="dxa"/>
          </w:tcPr>
          <w:p>
            <w:pPr>
              <w:keepNext/>
              <w:keepLines/>
              <w:spacing w:after="0"/>
              <w:jc w:val="center"/>
              <w:rPr>
                <w:rFonts w:ascii="Arial" w:hAnsi="Arial" w:eastAsia="Times New Roman" w:cs="Arial"/>
                <w:sz w:val="18"/>
                <w:lang w:val="en-US" w:eastAsia="en-US" w:bidi="ar-SA"/>
              </w:rPr>
            </w:pPr>
            <w:r>
              <w:rPr>
                <w:rFonts w:ascii="Arial" w:hAnsi="Arial" w:eastAsia="Times New Roman" w:cs="Arial"/>
                <w:snapToGrid w:val="0"/>
                <w:sz w:val="18"/>
                <w:lang w:val="en-GB" w:eastAsia="zh-CN" w:bidi="ar-SA"/>
              </w:rPr>
              <w:t>NRTC1, NRTC3</w:t>
            </w:r>
          </w:p>
        </w:tc>
      </w:tr>
    </w:tbl>
    <w:p>
      <w:pPr>
        <w:rPr>
          <w:color w:val="FF0000"/>
          <w:sz w:val="32"/>
          <w:szCs w:val="32"/>
        </w:rPr>
      </w:pPr>
      <w:r>
        <w:rPr>
          <w:color w:val="FF0000"/>
          <w:sz w:val="32"/>
          <w:szCs w:val="32"/>
        </w:rPr>
        <w:t xml:space="preserve">&lt;Start of </w:t>
      </w:r>
      <w:r>
        <w:rPr>
          <w:rFonts w:hint="eastAsia" w:eastAsia="宋体"/>
          <w:color w:val="FF0000"/>
          <w:sz w:val="32"/>
          <w:szCs w:val="32"/>
          <w:lang w:val="en-US" w:eastAsia="zh-CN"/>
        </w:rPr>
        <w:t xml:space="preserve">next </w:t>
      </w:r>
      <w:r>
        <w:rPr>
          <w:color w:val="FF0000"/>
          <w:sz w:val="32"/>
          <w:szCs w:val="32"/>
        </w:rPr>
        <w:t>proposed changes&gt;</w:t>
      </w:r>
    </w:p>
    <w:p>
      <w:pPr>
        <w:keepNext/>
        <w:keepLines/>
        <w:pBdr>
          <w:top w:val="single" w:color="auto" w:sz="12" w:space="3"/>
        </w:pBdr>
        <w:spacing w:before="240" w:after="180"/>
        <w:ind w:left="1134" w:hanging="1134"/>
        <w:outlineLvl w:val="0"/>
        <w:rPr>
          <w:rFonts w:ascii="Arial" w:hAnsi="Arial" w:eastAsia="Times New Roman" w:cs="Times New Roman"/>
          <w:sz w:val="36"/>
          <w:lang w:val="en-GB" w:eastAsia="en-US" w:bidi="ar-SA"/>
        </w:rPr>
      </w:pPr>
      <w:bookmarkStart w:id="68" w:name="_Toc76543742"/>
      <w:bookmarkStart w:id="69" w:name="_Toc37268395"/>
      <w:bookmarkStart w:id="70" w:name="_Toc130575380"/>
      <w:bookmarkStart w:id="71" w:name="_Toc115089441"/>
      <w:bookmarkStart w:id="72" w:name="_Toc52560313"/>
      <w:bookmarkStart w:id="73" w:name="_Toc61181737"/>
      <w:bookmarkStart w:id="74" w:name="_Toc52560722"/>
      <w:bookmarkStart w:id="75" w:name="_Toc82627564"/>
      <w:bookmarkStart w:id="76" w:name="_Toc74642704"/>
      <w:bookmarkStart w:id="77" w:name="_Toc106196957"/>
      <w:bookmarkStart w:id="78" w:name="_Toc145428524"/>
      <w:bookmarkStart w:id="79" w:name="_Toc45879605"/>
      <w:bookmarkStart w:id="80" w:name="_Toc52560409"/>
      <w:bookmarkStart w:id="81" w:name="_Toc52560503"/>
      <w:bookmarkStart w:id="82" w:name="_Toc29812109"/>
      <w:bookmarkStart w:id="83" w:name="_Toc37139297"/>
      <w:bookmarkStart w:id="84" w:name="_Toc20994250"/>
      <w:bookmarkStart w:id="85" w:name="_Toc37268301"/>
      <w:r>
        <w:rPr>
          <w:rFonts w:hint="eastAsia" w:ascii="Arial" w:hAnsi="Arial" w:eastAsia="Times New Roman" w:cs="Times New Roman"/>
          <w:sz w:val="36"/>
          <w:lang w:val="en-US" w:eastAsia="zh-CN" w:bidi="ar-SA"/>
        </w:rPr>
        <w:t>8</w:t>
      </w:r>
      <w:r>
        <w:rPr>
          <w:rFonts w:ascii="Arial" w:hAnsi="Arial" w:eastAsia="Times New Roman" w:cs="Times New Roman"/>
          <w:sz w:val="36"/>
          <w:lang w:val="en-GB" w:eastAsia="en-US" w:bidi="ar-SA"/>
        </w:rPr>
        <w:tab/>
      </w:r>
      <w:r>
        <w:rPr>
          <w:rFonts w:hint="eastAsia" w:ascii="Arial" w:hAnsi="Arial" w:eastAsia="Times New Roman" w:cs="Times New Roman"/>
          <w:sz w:val="36"/>
          <w:lang w:val="en-GB" w:eastAsia="en-US" w:bidi="ar-SA"/>
        </w:rPr>
        <w:t>Emission</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pPr>
        <w:keepNext/>
        <w:keepLines/>
        <w:pBdr>
          <w:top w:val="none" w:color="auto" w:sz="0" w:space="0"/>
        </w:pBdr>
        <w:spacing w:before="180" w:after="180"/>
        <w:ind w:left="1134" w:hanging="1134"/>
        <w:outlineLvl w:val="1"/>
        <w:rPr>
          <w:rFonts w:ascii="Arial" w:hAnsi="Arial" w:eastAsia="Times New Roman" w:cs="Times New Roman"/>
          <w:sz w:val="32"/>
          <w:lang w:val="en-GB" w:eastAsia="en-US" w:bidi="ar-SA"/>
        </w:rPr>
      </w:pPr>
      <w:bookmarkStart w:id="86" w:name="_Toc106196958"/>
      <w:bookmarkStart w:id="87" w:name="_Toc45879606"/>
      <w:bookmarkStart w:id="88" w:name="_Toc74642705"/>
      <w:bookmarkStart w:id="89" w:name="_Toc37139298"/>
      <w:bookmarkStart w:id="90" w:name="_Toc82627565"/>
      <w:bookmarkStart w:id="91" w:name="_Toc52560314"/>
      <w:bookmarkStart w:id="92" w:name="_Toc20994251"/>
      <w:bookmarkStart w:id="93" w:name="_Toc52560723"/>
      <w:bookmarkStart w:id="94" w:name="_Toc130575381"/>
      <w:bookmarkStart w:id="95" w:name="_Toc37268302"/>
      <w:bookmarkStart w:id="96" w:name="_Toc52560504"/>
      <w:bookmarkStart w:id="97" w:name="_Toc61181738"/>
      <w:bookmarkStart w:id="98" w:name="_Toc37268396"/>
      <w:bookmarkStart w:id="99" w:name="_Toc29812110"/>
      <w:bookmarkStart w:id="100" w:name="_Toc52560410"/>
      <w:bookmarkStart w:id="101" w:name="_Toc115089442"/>
      <w:bookmarkStart w:id="102" w:name="_Toc145428525"/>
      <w:bookmarkStart w:id="103" w:name="_Toc76543743"/>
      <w:r>
        <w:rPr>
          <w:rFonts w:hint="eastAsia" w:ascii="Arial" w:hAnsi="Arial" w:eastAsia="Times New Roman" w:cs="Times New Roman"/>
          <w:sz w:val="32"/>
          <w:lang w:val="en-US" w:eastAsia="zh-CN" w:bidi="ar-SA"/>
        </w:rPr>
        <w:t>8</w:t>
      </w:r>
      <w:r>
        <w:rPr>
          <w:rFonts w:ascii="Arial" w:hAnsi="Arial" w:eastAsia="Times New Roman" w:cs="Times New Roman"/>
          <w:sz w:val="32"/>
          <w:lang w:val="en-GB" w:eastAsia="en-US" w:bidi="ar-SA"/>
        </w:rPr>
        <w:t>.1</w:t>
      </w:r>
      <w:r>
        <w:rPr>
          <w:rFonts w:ascii="Arial" w:hAnsi="Arial" w:eastAsia="Times New Roman" w:cs="Times New Roman"/>
          <w:sz w:val="32"/>
          <w:lang w:val="en-GB" w:eastAsia="en-US" w:bidi="ar-SA"/>
        </w:rPr>
        <w:tab/>
      </w:r>
      <w:r>
        <w:rPr>
          <w:rFonts w:hint="eastAsia" w:ascii="Arial" w:hAnsi="Arial" w:eastAsia="Times New Roman" w:cs="Times New Roman"/>
          <w:sz w:val="32"/>
          <w:lang w:val="en-GB" w:eastAsia="en-US" w:bidi="ar-SA"/>
        </w:rPr>
        <w:t>Test configurations</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pPr>
        <w:overflowPunct/>
        <w:autoSpaceDE/>
        <w:autoSpaceDN/>
        <w:adjustRightInd/>
        <w:spacing w:line="240" w:lineRule="auto"/>
        <w:textAlignment w:val="auto"/>
        <w:rPr>
          <w:rFonts w:cs="v4.2.0"/>
          <w:lang w:eastAsia="en-US"/>
        </w:rPr>
      </w:pPr>
      <w:r>
        <w:rPr>
          <w:rFonts w:cs="v4.2.0"/>
          <w:lang w:eastAsia="en-US"/>
        </w:rPr>
        <w:t>This subclause defines the configurations for emission tests as follows:</w:t>
      </w:r>
    </w:p>
    <w:p>
      <w:pPr>
        <w:spacing w:after="180"/>
        <w:ind w:left="568" w:hanging="284"/>
        <w:rPr>
          <w:rFonts w:ascii="Times New Roman" w:hAnsi="Times New Roman" w:eastAsia="Times New Roman" w:cs="Times New Roman"/>
          <w:lang w:val="en-GB" w:eastAsia="en-US" w:bidi="ar-SA"/>
        </w:rPr>
      </w:pPr>
      <w:r>
        <w:rPr>
          <w:rFonts w:ascii="Times New Roman" w:hAnsi="Times New Roman" w:eastAsia="Times New Roman" w:cs="Times New Roman"/>
          <w:lang w:val="en-GB" w:eastAsia="en-US" w:bidi="ar-SA"/>
        </w:rPr>
        <w:t>-</w:t>
      </w:r>
      <w:r>
        <w:rPr>
          <w:rFonts w:ascii="Times New Roman" w:hAnsi="Times New Roman" w:eastAsia="Times New Roman" w:cs="Times New Roman"/>
          <w:lang w:val="en-GB" w:eastAsia="en-US" w:bidi="ar-SA"/>
        </w:rPr>
        <w:tab/>
      </w:r>
      <w:r>
        <w:rPr>
          <w:rFonts w:ascii="Times New Roman" w:hAnsi="Times New Roman" w:eastAsia="Times New Roman" w:cs="Times New Roman"/>
          <w:lang w:val="en-GB" w:eastAsia="en-US" w:bidi="ar-SA"/>
        </w:rPr>
        <w:t>The equipment shall be tested under normal test conditions as specified in the functional standards;</w:t>
      </w:r>
    </w:p>
    <w:p>
      <w:pPr>
        <w:spacing w:after="180"/>
        <w:ind w:left="568" w:hanging="284"/>
        <w:rPr>
          <w:rFonts w:ascii="Times New Roman" w:hAnsi="Times New Roman" w:eastAsia="Times New Roman" w:cs="Times New Roman"/>
          <w:lang w:val="en-GB" w:eastAsia="en-US" w:bidi="ar-SA"/>
        </w:rPr>
      </w:pPr>
      <w:r>
        <w:rPr>
          <w:rFonts w:ascii="Times New Roman" w:hAnsi="Times New Roman" w:eastAsia="Times New Roman" w:cs="Times New Roman"/>
          <w:lang w:val="en-GB" w:eastAsia="en-US" w:bidi="ar-SA"/>
        </w:rPr>
        <w:t>-</w:t>
      </w:r>
      <w:r>
        <w:rPr>
          <w:rFonts w:ascii="Times New Roman" w:hAnsi="Times New Roman" w:eastAsia="Times New Roman" w:cs="Times New Roman"/>
          <w:lang w:val="en-GB" w:eastAsia="en-US" w:bidi="ar-SA"/>
        </w:rPr>
        <w:tab/>
      </w:r>
      <w:r>
        <w:rPr>
          <w:rFonts w:ascii="Times New Roman" w:hAnsi="Times New Roman" w:eastAsia="Times New Roman" w:cs="Times New Roman"/>
          <w:lang w:val="en-GB" w:eastAsia="en-US" w:bidi="ar-SA"/>
        </w:rPr>
        <w:t>The test configuration shall be as close to normal intended use as possible;</w:t>
      </w:r>
    </w:p>
    <w:p>
      <w:pPr>
        <w:spacing w:after="180"/>
        <w:ind w:left="568" w:hanging="284"/>
        <w:rPr>
          <w:rFonts w:ascii="Times New Roman" w:hAnsi="Times New Roman" w:eastAsia="Times New Roman" w:cs="Times New Roman"/>
          <w:lang w:val="en-GB" w:eastAsia="en-US" w:bidi="ar-SA"/>
        </w:rPr>
      </w:pPr>
      <w:r>
        <w:rPr>
          <w:rFonts w:ascii="Times New Roman" w:hAnsi="Times New Roman" w:eastAsia="Times New Roman" w:cs="Times New Roman"/>
          <w:lang w:val="en-GB" w:eastAsia="en-US" w:bidi="ar-SA"/>
        </w:rPr>
        <w:t>-</w:t>
      </w:r>
      <w:r>
        <w:rPr>
          <w:rFonts w:ascii="Times New Roman" w:hAnsi="Times New Roman" w:eastAsia="Times New Roman" w:cs="Times New Roman"/>
          <w:lang w:val="en-GB" w:eastAsia="en-US" w:bidi="ar-SA"/>
        </w:rPr>
        <w:tab/>
      </w:r>
      <w:r>
        <w:rPr>
          <w:rFonts w:ascii="Times New Roman" w:hAnsi="Times New Roman" w:eastAsia="Times New Roman" w:cs="Times New Roman"/>
          <w:lang w:val="en-GB" w:eastAsia="en-US" w:bidi="ar-SA"/>
        </w:rPr>
        <w:t xml:space="preserve">If the equipment is part of a system, or can be connected to ancillary equipment, then it shall be acceptable to test the equipment while connected to the minimum configuration of </w:t>
      </w:r>
      <w:r>
        <w:rPr>
          <w:rFonts w:ascii="Times New Roman" w:hAnsi="Times New Roman" w:eastAsia="Times New Roman" w:cs="Times New Roman"/>
          <w:i/>
          <w:lang w:val="en-GB" w:eastAsia="en-US" w:bidi="ar-SA"/>
        </w:rPr>
        <w:t>ancillary equipment</w:t>
      </w:r>
      <w:r>
        <w:rPr>
          <w:rFonts w:ascii="Times New Roman" w:hAnsi="Times New Roman" w:eastAsia="Times New Roman" w:cs="Times New Roman"/>
          <w:lang w:val="en-GB" w:eastAsia="en-US" w:bidi="ar-SA"/>
        </w:rPr>
        <w:t xml:space="preserve"> necessary to exercise the </w:t>
      </w:r>
      <w:r>
        <w:rPr>
          <w:rFonts w:ascii="Times New Roman" w:hAnsi="Times New Roman" w:eastAsia="Times New Roman" w:cs="Times New Roman"/>
          <w:iCs/>
          <w:lang w:val="en-GB" w:eastAsia="en-US" w:bidi="ar-SA"/>
        </w:rPr>
        <w:t>port</w:t>
      </w:r>
      <w:r>
        <w:rPr>
          <w:rFonts w:ascii="Times New Roman" w:hAnsi="Times New Roman" w:eastAsia="Times New Roman" w:cs="Times New Roman"/>
          <w:lang w:val="en-GB" w:eastAsia="en-US" w:bidi="ar-SA"/>
        </w:rPr>
        <w:t>s;</w:t>
      </w:r>
    </w:p>
    <w:p>
      <w:pPr>
        <w:spacing w:after="180"/>
        <w:ind w:left="568" w:hanging="284"/>
        <w:rPr>
          <w:rFonts w:ascii="Times New Roman" w:hAnsi="Times New Roman" w:eastAsia="Times New Roman" w:cs="Times New Roman"/>
          <w:lang w:val="en-GB" w:eastAsia="en-US" w:bidi="ar-SA"/>
        </w:rPr>
      </w:pPr>
      <w:r>
        <w:rPr>
          <w:rFonts w:ascii="Times New Roman" w:hAnsi="Times New Roman" w:eastAsia="Times New Roman" w:cs="Times New Roman"/>
          <w:lang w:val="en-GB" w:eastAsia="en-US" w:bidi="ar-SA"/>
        </w:rPr>
        <w:t>-</w:t>
      </w:r>
      <w:r>
        <w:rPr>
          <w:rFonts w:ascii="Times New Roman" w:hAnsi="Times New Roman" w:eastAsia="Times New Roman" w:cs="Times New Roman"/>
          <w:lang w:val="en-GB" w:eastAsia="en-US" w:bidi="ar-SA"/>
        </w:rPr>
        <w:tab/>
      </w:r>
      <w:r>
        <w:rPr>
          <w:rFonts w:ascii="Times New Roman" w:hAnsi="Times New Roman" w:eastAsia="Times New Roman" w:cs="Times New Roman"/>
          <w:lang w:val="en-GB" w:eastAsia="en-US" w:bidi="ar-SA"/>
        </w:rPr>
        <w:t xml:space="preserve">If the equipment has a large number of </w:t>
      </w:r>
      <w:r>
        <w:rPr>
          <w:rFonts w:ascii="Times New Roman" w:hAnsi="Times New Roman" w:eastAsia="Times New Roman" w:cs="Times New Roman"/>
          <w:iCs/>
          <w:lang w:val="en-GB" w:eastAsia="en-US" w:bidi="ar-SA"/>
        </w:rPr>
        <w:t>port</w:t>
      </w:r>
      <w:r>
        <w:rPr>
          <w:rFonts w:ascii="Times New Roman" w:hAnsi="Times New Roman" w:eastAsia="Times New Roman" w:cs="Times New Roman"/>
          <w:lang w:val="en-GB" w:eastAsia="en-US" w:bidi="ar-SA"/>
        </w:rPr>
        <w:t>s, then a sufficient number shall be selected to simulate actual operation conditions and to ensure that all the different types of termination are tested;</w:t>
      </w:r>
    </w:p>
    <w:p>
      <w:pPr>
        <w:spacing w:after="180"/>
        <w:ind w:left="568" w:hanging="284"/>
        <w:rPr>
          <w:rFonts w:ascii="Times New Roman" w:hAnsi="Times New Roman" w:eastAsia="Times New Roman" w:cs="Times New Roman"/>
          <w:lang w:val="en-GB" w:eastAsia="en-US" w:bidi="ar-SA"/>
        </w:rPr>
      </w:pPr>
      <w:r>
        <w:rPr>
          <w:rFonts w:ascii="Times New Roman" w:hAnsi="Times New Roman" w:eastAsia="Times New Roman" w:cs="Times New Roman"/>
          <w:lang w:val="en-GB" w:eastAsia="en-US" w:bidi="ar-SA"/>
        </w:rPr>
        <w:t>-</w:t>
      </w:r>
      <w:r>
        <w:rPr>
          <w:rFonts w:ascii="Times New Roman" w:hAnsi="Times New Roman" w:eastAsia="Times New Roman" w:cs="Times New Roman"/>
          <w:lang w:val="en-GB" w:eastAsia="en-US" w:bidi="ar-SA"/>
        </w:rPr>
        <w:tab/>
      </w:r>
      <w:r>
        <w:rPr>
          <w:rFonts w:ascii="Times New Roman" w:hAnsi="Times New Roman" w:eastAsia="Times New Roman" w:cs="Times New Roman"/>
          <w:lang w:val="en-GB" w:eastAsia="en-US" w:bidi="ar-SA"/>
        </w:rPr>
        <w:t>The test conditions, test configuration and mode of operation shall be recorded in the test report;</w:t>
      </w:r>
    </w:p>
    <w:p>
      <w:pPr>
        <w:spacing w:after="180"/>
        <w:ind w:left="568" w:hanging="284"/>
        <w:rPr>
          <w:rFonts w:ascii="Times New Roman" w:hAnsi="Times New Roman" w:eastAsia="Times New Roman" w:cs="v4.2.0"/>
          <w:lang w:val="en-GB" w:eastAsia="en-US" w:bidi="ar-SA"/>
        </w:rPr>
      </w:pPr>
      <w:r>
        <w:rPr>
          <w:rFonts w:ascii="Times New Roman" w:hAnsi="Times New Roman" w:eastAsia="Times New Roman" w:cs="Times New Roman"/>
          <w:lang w:val="en-GB" w:eastAsia="en-US" w:bidi="ar-SA"/>
        </w:rPr>
        <w:t>-</w:t>
      </w:r>
      <w:r>
        <w:rPr>
          <w:rFonts w:ascii="Times New Roman" w:hAnsi="Times New Roman" w:eastAsia="Times New Roman" w:cs="Times New Roman"/>
          <w:lang w:val="en-GB" w:eastAsia="en-US" w:bidi="ar-SA"/>
        </w:rPr>
        <w:tab/>
      </w:r>
      <w:r>
        <w:rPr>
          <w:rFonts w:ascii="Times New Roman" w:hAnsi="Times New Roman" w:eastAsia="Times New Roman" w:cs="Times New Roman"/>
          <w:iCs/>
          <w:lang w:val="en-GB" w:eastAsia="en-US" w:bidi="ar-SA"/>
        </w:rPr>
        <w:t>Port</w:t>
      </w:r>
      <w:r>
        <w:rPr>
          <w:rFonts w:ascii="Times New Roman" w:hAnsi="Times New Roman" w:eastAsia="Times New Roman" w:cs="Times New Roman"/>
          <w:lang w:val="en-GB" w:eastAsia="en-US" w:bidi="ar-SA"/>
        </w:rPr>
        <w:t xml:space="preserve">s which in normal operation are connected shall be connected to an </w:t>
      </w:r>
      <w:r>
        <w:rPr>
          <w:rFonts w:ascii="Times New Roman" w:hAnsi="Times New Roman" w:eastAsia="Times New Roman" w:cs="Times New Roman"/>
          <w:i/>
          <w:lang w:val="en-GB" w:eastAsia="en-US" w:bidi="ar-SA"/>
        </w:rPr>
        <w:t>ancillary equipment</w:t>
      </w:r>
      <w:r>
        <w:rPr>
          <w:rFonts w:ascii="Times New Roman" w:hAnsi="Times New Roman" w:eastAsia="Times New Roman" w:cs="Times New Roman"/>
          <w:lang w:val="en-GB" w:eastAsia="en-US" w:bidi="ar-SA"/>
        </w:rPr>
        <w:t xml:space="preserve"> or to a representative piece of cable correctly terminated to simulate the input/output characteristics of the </w:t>
      </w:r>
      <w:r>
        <w:rPr>
          <w:rFonts w:ascii="Times New Roman" w:hAnsi="Times New Roman" w:eastAsia="Times New Roman" w:cs="Times New Roman"/>
          <w:i/>
          <w:lang w:val="en-GB" w:eastAsia="en-US" w:bidi="ar-SA"/>
        </w:rPr>
        <w:t>ancillary equipment</w:t>
      </w:r>
      <w:r>
        <w:rPr>
          <w:rFonts w:ascii="Times New Roman" w:hAnsi="Times New Roman" w:eastAsia="Times New Roman" w:cs="Times New Roman"/>
          <w:lang w:val="en-GB" w:eastAsia="en-US" w:bidi="ar-SA"/>
        </w:rPr>
        <w:t>;</w:t>
      </w:r>
      <w:r>
        <w:rPr>
          <w:rFonts w:ascii="Times New Roman" w:hAnsi="Times New Roman" w:eastAsia="Times New Roman" w:cs="v4.2.0"/>
          <w:lang w:val="en-GB" w:eastAsia="en-US" w:bidi="ar-SA"/>
        </w:rPr>
        <w:t xml:space="preserve"> in case of</w:t>
      </w:r>
      <w:ins w:id="17" w:author="ZTE(Xiangwei Jing)" w:date="2024-05-08T16:17:32Z">
        <w:r>
          <w:rPr>
            <w:rFonts w:hint="eastAsia" w:ascii="Times New Roman" w:hAnsi="Times New Roman" w:eastAsia="宋体" w:cs="v4.2.0"/>
            <w:lang w:val="en-US" w:eastAsia="zh-CN" w:bidi="ar-SA"/>
          </w:rPr>
          <w:t xml:space="preserve"> </w:t>
        </w:r>
      </w:ins>
      <w:ins w:id="18" w:author="ZTE(Xiangwei Jing)" w:date="2024-05-08T16:17:32Z">
        <w:r>
          <w:rPr>
            <w:rFonts w:hint="eastAsia" w:ascii="Times New Roman" w:hAnsi="Times New Roman" w:eastAsia="宋体" w:cs="v4.2.0"/>
            <w:i/>
            <w:iCs/>
            <w:lang w:val="en-US" w:eastAsia="zh-CN" w:bidi="ar-SA"/>
          </w:rPr>
          <w:t>B</w:t>
        </w:r>
      </w:ins>
      <w:ins w:id="19" w:author="ZTE(Xiangwei Jing)" w:date="2024-05-08T16:17:33Z">
        <w:r>
          <w:rPr>
            <w:rFonts w:hint="eastAsia" w:ascii="Times New Roman" w:hAnsi="Times New Roman" w:eastAsia="宋体" w:cs="v4.2.0"/>
            <w:i/>
            <w:iCs/>
            <w:lang w:val="en-US" w:eastAsia="zh-CN" w:bidi="ar-SA"/>
          </w:rPr>
          <w:t>S</w:t>
        </w:r>
      </w:ins>
      <w:ins w:id="20" w:author="ZTE(Xiangwei Jing)" w:date="2024-05-08T16:17:34Z">
        <w:r>
          <w:rPr>
            <w:rFonts w:hint="eastAsia" w:ascii="Times New Roman" w:hAnsi="Times New Roman" w:eastAsia="宋体" w:cs="v4.2.0"/>
            <w:i/>
            <w:iCs/>
            <w:lang w:val="en-US" w:eastAsia="zh-CN" w:bidi="ar-SA"/>
          </w:rPr>
          <w:t xml:space="preserve"> typ</w:t>
        </w:r>
      </w:ins>
      <w:ins w:id="21" w:author="ZTE(Xiangwei Jing)" w:date="2024-05-08T16:17:35Z">
        <w:r>
          <w:rPr>
            <w:rFonts w:hint="eastAsia" w:ascii="Times New Roman" w:hAnsi="Times New Roman" w:eastAsia="宋体" w:cs="v4.2.0"/>
            <w:i/>
            <w:iCs/>
            <w:lang w:val="en-US" w:eastAsia="zh-CN" w:bidi="ar-SA"/>
          </w:rPr>
          <w:t>e 1</w:t>
        </w:r>
      </w:ins>
      <w:ins w:id="22" w:author="ZTE(Xiangwei Jing)" w:date="2024-05-08T16:17:36Z">
        <w:r>
          <w:rPr>
            <w:rFonts w:hint="eastAsia" w:ascii="Times New Roman" w:hAnsi="Times New Roman" w:eastAsia="宋体" w:cs="v4.2.0"/>
            <w:i/>
            <w:iCs/>
            <w:lang w:val="en-US" w:eastAsia="zh-CN" w:bidi="ar-SA"/>
          </w:rPr>
          <w:t>-C</w:t>
        </w:r>
      </w:ins>
      <w:ins w:id="23" w:author="ZTE(Xiangwei Jing)" w:date="2024-05-08T16:17:37Z">
        <w:r>
          <w:rPr>
            <w:rFonts w:hint="eastAsia" w:ascii="Times New Roman" w:hAnsi="Times New Roman" w:eastAsia="宋体" w:cs="v4.2.0"/>
            <w:i/>
            <w:iCs/>
            <w:lang w:val="en-US" w:eastAsia="zh-CN" w:bidi="ar-SA"/>
          </w:rPr>
          <w:t xml:space="preserve"> </w:t>
        </w:r>
      </w:ins>
      <w:ins w:id="24" w:author="ZTE(Xiangwei Jing)" w:date="2024-05-08T16:17:38Z">
        <w:r>
          <w:rPr>
            <w:rFonts w:hint="eastAsia" w:ascii="Times New Roman" w:hAnsi="Times New Roman" w:eastAsia="宋体" w:cs="v4.2.0"/>
            <w:lang w:val="en-US" w:eastAsia="zh-CN" w:bidi="ar-SA"/>
          </w:rPr>
          <w:t>and</w:t>
        </w:r>
      </w:ins>
      <w:r>
        <w:rPr>
          <w:rFonts w:ascii="Times New Roman" w:hAnsi="Times New Roman" w:eastAsia="Times New Roman" w:cs="v4.2.0"/>
          <w:lang w:val="en-GB" w:eastAsia="en-US" w:bidi="ar-SA"/>
        </w:rPr>
        <w:t xml:space="preserve"> </w:t>
      </w:r>
      <w:r>
        <w:rPr>
          <w:rFonts w:ascii="Times New Roman" w:hAnsi="Times New Roman" w:eastAsia="Times New Roman" w:cs="v4.2.0"/>
          <w:i/>
          <w:iCs/>
          <w:lang w:val="en-GB" w:eastAsia="en-US" w:bidi="ar-SA"/>
        </w:rPr>
        <w:t>BS</w:t>
      </w:r>
      <w:r>
        <w:rPr>
          <w:rFonts w:ascii="Times New Roman" w:hAnsi="Times New Roman" w:eastAsia="Times New Roman" w:cs="v4.2.0"/>
          <w:i/>
          <w:iCs/>
          <w:lang w:val="en-US" w:eastAsia="zh-CN" w:bidi="ar-SA"/>
        </w:rPr>
        <w:t xml:space="preserve"> type 1-H</w:t>
      </w:r>
      <w:r>
        <w:rPr>
          <w:rFonts w:ascii="Times New Roman" w:hAnsi="Times New Roman" w:eastAsia="Times New Roman" w:cs="v4.2.0"/>
          <w:lang w:val="en-GB" w:eastAsia="en-US" w:bidi="ar-SA"/>
        </w:rPr>
        <w:t xml:space="preserve">, </w:t>
      </w:r>
      <w:r>
        <w:rPr>
          <w:rFonts w:hint="eastAsia" w:ascii="Times New Roman" w:hAnsi="Times New Roman" w:eastAsia="Times New Roman" w:cs="v4.2.0"/>
          <w:i/>
          <w:iCs/>
          <w:lang w:val="en-US" w:eastAsia="zh-CN" w:bidi="ar-SA"/>
        </w:rPr>
        <w:t>antenna port</w:t>
      </w:r>
      <w:r>
        <w:rPr>
          <w:rFonts w:hint="eastAsia" w:ascii="Times New Roman" w:hAnsi="Times New Roman" w:eastAsia="Times New Roman" w:cs="v4.2.0"/>
          <w:lang w:val="en-US" w:eastAsia="zh-CN" w:bidi="ar-SA"/>
        </w:rPr>
        <w:t>s</w:t>
      </w:r>
      <w:r>
        <w:rPr>
          <w:rFonts w:ascii="Times New Roman" w:hAnsi="Times New Roman" w:eastAsia="Times New Roman" w:cs="v4.2.0"/>
          <w:lang w:val="en-GB" w:eastAsia="en-US" w:bidi="ar-SA"/>
        </w:rPr>
        <w:t xml:space="preserve"> shall be correctly terminated;</w:t>
      </w:r>
    </w:p>
    <w:p>
      <w:pPr>
        <w:spacing w:after="180"/>
        <w:ind w:left="568" w:hanging="284"/>
        <w:rPr>
          <w:rFonts w:ascii="Times New Roman" w:hAnsi="Times New Roman" w:eastAsia="Times New Roman" w:cs="Times New Roman"/>
          <w:lang w:val="en-GB" w:eastAsia="en-US" w:bidi="ar-SA"/>
        </w:rPr>
      </w:pPr>
      <w:r>
        <w:rPr>
          <w:rFonts w:ascii="Times New Roman" w:hAnsi="Times New Roman" w:eastAsia="Times New Roman" w:cs="Times New Roman"/>
          <w:lang w:val="en-GB" w:eastAsia="en-US" w:bidi="ar-SA"/>
        </w:rPr>
        <w:t>-</w:t>
      </w:r>
      <w:r>
        <w:rPr>
          <w:rFonts w:ascii="Times New Roman" w:hAnsi="Times New Roman" w:eastAsia="Times New Roman" w:cs="Times New Roman"/>
          <w:lang w:val="en-GB" w:eastAsia="en-US" w:bidi="ar-SA"/>
        </w:rPr>
        <w:tab/>
      </w:r>
      <w:r>
        <w:rPr>
          <w:rFonts w:ascii="Times New Roman" w:hAnsi="Times New Roman" w:eastAsia="Times New Roman" w:cs="Times New Roman"/>
          <w:lang w:val="en-GB" w:eastAsia="en-US" w:bidi="ar-SA"/>
        </w:rPr>
        <w:t xml:space="preserve">For </w:t>
      </w:r>
      <w:r>
        <w:rPr>
          <w:rFonts w:ascii="Times New Roman" w:hAnsi="Times New Roman" w:eastAsia="Times New Roman" w:cs="Times New Roman"/>
          <w:i/>
          <w:iCs/>
          <w:lang w:val="en-US" w:eastAsia="zh-CN" w:bidi="ar-SA"/>
        </w:rPr>
        <w:t xml:space="preserve">BS type </w:t>
      </w:r>
      <w:r>
        <w:rPr>
          <w:rFonts w:ascii="Times New Roman" w:hAnsi="Times New Roman" w:eastAsia="Times New Roman" w:cs="Times New Roman"/>
          <w:i/>
          <w:iCs/>
          <w:lang w:val="en-GB" w:eastAsia="en-US" w:bidi="ar-SA"/>
        </w:rPr>
        <w:t xml:space="preserve">1-O </w:t>
      </w:r>
      <w:r>
        <w:rPr>
          <w:rFonts w:ascii="Times New Roman" w:hAnsi="Times New Roman" w:eastAsia="Times New Roman" w:cs="Times New Roman"/>
          <w:lang w:val="en-GB" w:eastAsia="en-US" w:bidi="ar-SA"/>
        </w:rPr>
        <w:t xml:space="preserve">and </w:t>
      </w:r>
      <w:r>
        <w:rPr>
          <w:rFonts w:ascii="Times New Roman" w:hAnsi="Times New Roman" w:eastAsia="Times New Roman" w:cs="Times New Roman"/>
          <w:i/>
          <w:iCs/>
          <w:lang w:val="en-US" w:eastAsia="zh-CN" w:bidi="ar-SA"/>
        </w:rPr>
        <w:t xml:space="preserve">BS type </w:t>
      </w:r>
      <w:r>
        <w:rPr>
          <w:rFonts w:ascii="Times New Roman" w:hAnsi="Times New Roman" w:eastAsia="Times New Roman" w:cs="Times New Roman"/>
          <w:i/>
          <w:iCs/>
          <w:lang w:val="en-GB" w:eastAsia="en-US" w:bidi="ar-SA"/>
        </w:rPr>
        <w:t>2-O</w:t>
      </w:r>
      <w:r>
        <w:rPr>
          <w:rFonts w:ascii="Times New Roman" w:hAnsi="Times New Roman" w:eastAsia="Times New Roman" w:cs="Times New Roman"/>
          <w:lang w:val="en-GB" w:eastAsia="en-US" w:bidi="ar-SA"/>
        </w:rPr>
        <w:t xml:space="preserve"> without </w:t>
      </w:r>
      <w:r>
        <w:rPr>
          <w:rFonts w:hint="eastAsia" w:ascii="Times New Roman" w:hAnsi="Times New Roman" w:eastAsia="Times New Roman" w:cs="Times New Roman"/>
          <w:i/>
          <w:iCs/>
          <w:lang w:val="en-US" w:eastAsia="zh-CN" w:bidi="ar-SA"/>
        </w:rPr>
        <w:t>antenna ports</w:t>
      </w:r>
      <w:r>
        <w:rPr>
          <w:rFonts w:ascii="Times New Roman" w:hAnsi="Times New Roman" w:eastAsia="Times New Roman" w:cs="Times New Roman"/>
          <w:lang w:val="en-GB" w:eastAsia="en-US" w:bidi="ar-SA"/>
        </w:rPr>
        <w:t xml:space="preserve"> but intentionally radiating through the </w:t>
      </w:r>
      <w:r>
        <w:rPr>
          <w:rFonts w:ascii="Times New Roman" w:hAnsi="Times New Roman" w:eastAsia="Times New Roman" w:cs="Times New Roman"/>
          <w:i/>
          <w:iCs/>
          <w:lang w:val="en-GB" w:eastAsia="en-US" w:bidi="ar-SA"/>
        </w:rPr>
        <w:t>antenna array</w:t>
      </w:r>
      <w:r>
        <w:rPr>
          <w:rFonts w:ascii="Times New Roman" w:hAnsi="Times New Roman" w:eastAsia="Times New Roman" w:cs="Times New Roman"/>
          <w:lang w:val="en-GB" w:eastAsia="en-US" w:bidi="ar-SA"/>
        </w:rPr>
        <w:t>, the equipment shall be placed in a test setup suitable for the radiated power;</w:t>
      </w:r>
    </w:p>
    <w:p>
      <w:pPr>
        <w:spacing w:after="180"/>
        <w:ind w:left="568" w:hanging="284"/>
        <w:rPr>
          <w:rFonts w:ascii="Times New Roman" w:hAnsi="Times New Roman" w:eastAsia="Times New Roman" w:cs="Times New Roman"/>
          <w:lang w:val="en-GB" w:eastAsia="en-US" w:bidi="ar-SA"/>
        </w:rPr>
      </w:pPr>
      <w:r>
        <w:rPr>
          <w:rFonts w:ascii="Times New Roman" w:hAnsi="Times New Roman" w:eastAsia="Times New Roman" w:cs="Times New Roman"/>
          <w:lang w:val="en-GB" w:eastAsia="en-US" w:bidi="ar-SA"/>
        </w:rPr>
        <w:t>-</w:t>
      </w:r>
      <w:r>
        <w:rPr>
          <w:rFonts w:ascii="Times New Roman" w:hAnsi="Times New Roman" w:eastAsia="Times New Roman" w:cs="Times New Roman"/>
          <w:lang w:val="en-GB" w:eastAsia="en-US" w:bidi="ar-SA"/>
        </w:rPr>
        <w:tab/>
      </w:r>
      <w:r>
        <w:rPr>
          <w:rFonts w:ascii="Times New Roman" w:hAnsi="Times New Roman" w:eastAsia="Times New Roman" w:cs="Times New Roman"/>
          <w:iCs/>
          <w:lang w:val="en-GB" w:eastAsia="en-US" w:bidi="ar-SA"/>
        </w:rPr>
        <w:t>Port</w:t>
      </w:r>
      <w:r>
        <w:rPr>
          <w:rFonts w:ascii="Times New Roman" w:hAnsi="Times New Roman" w:eastAsia="Times New Roman" w:cs="Times New Roman"/>
          <w:lang w:val="en-GB" w:eastAsia="en-US" w:bidi="ar-SA"/>
        </w:rPr>
        <w:t xml:space="preserve">s which are not connected to cables during normal operation, e.g. service connectors, programming connectors, temporary connectors etc. shall not be connected to any cables for the purpose of EMC testing. Where cables have to be connected to these </w:t>
      </w:r>
      <w:r>
        <w:rPr>
          <w:rFonts w:ascii="Times New Roman" w:hAnsi="Times New Roman" w:eastAsia="Times New Roman" w:cs="Times New Roman"/>
          <w:iCs/>
          <w:lang w:val="en-GB" w:eastAsia="en-US" w:bidi="ar-SA"/>
        </w:rPr>
        <w:t>port</w:t>
      </w:r>
      <w:r>
        <w:rPr>
          <w:rFonts w:ascii="Times New Roman" w:hAnsi="Times New Roman" w:eastAsia="Times New Roman" w:cs="Times New Roman"/>
          <w:lang w:val="en-GB" w:eastAsia="en-US" w:bidi="ar-SA"/>
        </w:rPr>
        <w:t>s, or interconnecting cables have to be extended in length in order to exercise the EUT, precautions shall be taken to ensure that the evaluation of the EUT is not affected by the addition or extension of these cables;</w:t>
      </w:r>
    </w:p>
    <w:p>
      <w:pPr>
        <w:spacing w:after="180"/>
        <w:ind w:left="568" w:hanging="284"/>
        <w:rPr>
          <w:rFonts w:ascii="Times New Roman" w:hAnsi="Times New Roman" w:eastAsia="Times New Roman" w:cs="Times New Roman"/>
          <w:lang w:val="en-GB" w:eastAsia="en-US" w:bidi="ar-SA"/>
        </w:rPr>
      </w:pPr>
      <w:r>
        <w:rPr>
          <w:rFonts w:ascii="Times New Roman" w:hAnsi="Times New Roman" w:eastAsia="Times New Roman" w:cs="Times New Roman"/>
          <w:lang w:val="en-GB" w:eastAsia="en-US" w:bidi="ar-SA"/>
        </w:rPr>
        <w:t>-</w:t>
      </w:r>
      <w:r>
        <w:rPr>
          <w:rFonts w:ascii="Times New Roman" w:hAnsi="Times New Roman" w:eastAsia="Times New Roman" w:cs="Times New Roman"/>
          <w:lang w:val="en-GB" w:eastAsia="en-US" w:bidi="ar-SA"/>
        </w:rPr>
        <w:tab/>
      </w:r>
      <w:r>
        <w:rPr>
          <w:rFonts w:ascii="Times New Roman" w:hAnsi="Times New Roman" w:eastAsia="Times New Roman" w:cs="Times New Roman"/>
          <w:lang w:val="en-GB" w:eastAsia="en-US" w:bidi="ar-SA"/>
        </w:rPr>
        <w:t>The test arrangements for transmitter and receiver clauses of the transceiver are described separately for the sake of clarity. However, where possible the test of the transmitter clause and receiver clause of the EUT may be carried out simultaneously to reduce test time.</w:t>
      </w:r>
    </w:p>
    <w:p>
      <w:pPr>
        <w:rPr>
          <w:color w:val="FF0000"/>
          <w:sz w:val="32"/>
          <w:szCs w:val="32"/>
        </w:rPr>
      </w:pPr>
      <w:r>
        <w:rPr>
          <w:color w:val="FF0000"/>
          <w:sz w:val="32"/>
          <w:szCs w:val="32"/>
        </w:rPr>
        <w:t>&lt;End of proposed changes&gt;</w:t>
      </w:r>
    </w:p>
    <w:p>
      <w:pPr>
        <w:pStyle w:val="55"/>
        <w:rPr>
          <w:rFonts w:eastAsia="宋体"/>
        </w:rPr>
      </w:pPr>
    </w:p>
    <w:sectPr>
      <w:footerReference r:id="rId6" w:type="default"/>
      <w:footnotePr>
        <w:numRestart w:val="eachSect"/>
      </w:footnotePr>
      <w:pgSz w:w="11907" w:h="16840"/>
      <w:pgMar w:top="1416" w:right="1133" w:bottom="1133" w:left="1133" w:header="850" w:footer="340" w:gutter="0"/>
      <w:cols w:space="720" w:num="1"/>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Segoe UI">
    <w:panose1 w:val="020B0502040204020203"/>
    <w:charset w:val="EE"/>
    <w:family w:val="swiss"/>
    <w:pitch w:val="default"/>
    <w:sig w:usb0="E4002EFF" w:usb1="C000E47F" w:usb2="00000009" w:usb3="00000000" w:csb0="200001FF" w:csb1="00000000"/>
  </w:font>
  <w:font w:name="CG Times (WN)">
    <w:altName w:val="Arial"/>
    <w:panose1 w:val="00000000000000000000"/>
    <w:charset w:val="00"/>
    <w:family w:val="roman"/>
    <w:pitch w:val="default"/>
    <w:sig w:usb0="00000000" w:usb1="00000000" w:usb2="00000000" w:usb3="00000000" w:csb0="00000001" w:csb1="00000000"/>
  </w:font>
  <w:font w:name="MS Mincho">
    <w:altName w:val="Yu Gothic UI"/>
    <w:panose1 w:val="02020609040205080304"/>
    <w:charset w:val="80"/>
    <w:family w:val="modern"/>
    <w:pitch w:val="default"/>
    <w:sig w:usb0="00000000" w:usb1="00000000" w:usb2="08000012" w:usb3="00000000" w:csb0="0002009F" w:csb1="00000000"/>
  </w:font>
  <w:font w:name="v4.2.0">
    <w:altName w:val="Calibri"/>
    <w:panose1 w:val="00000000000000000000"/>
    <w:charset w:val="00"/>
    <w:family w:val="auto"/>
    <w:pitch w:val="default"/>
    <w:sig w:usb0="00000000" w:usb1="00000000" w:usb2="00000000" w:usb3="00000000" w:csb0="00040001" w:csb1="00000000"/>
  </w:font>
  <w:font w:name="TimesNewRoman">
    <w:altName w:val="Times New Roman"/>
    <w:panose1 w:val="00000000000000000000"/>
    <w:charset w:val="00"/>
    <w:family w:val="auto"/>
    <w:pitch w:val="default"/>
    <w:sig w:usb0="00000000" w:usb1="00000000" w:usb2="00000000" w:usb3="00000000" w:csb0="00000001" w:csb1="00000000"/>
  </w:font>
  <w:font w:name="Yu Gothic UI">
    <w:panose1 w:val="020B0500000000000000"/>
    <w:charset w:val="80"/>
    <w:family w:val="auto"/>
    <w:pitch w:val="default"/>
    <w:sig w:usb0="E00002FF" w:usb1="2AC7FDFF" w:usb2="00000016" w:usb3="00000000" w:csb0="200200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overflowPunct/>
      <w:autoSpaceDE/>
      <w:autoSpaceDN/>
      <w:adjustRightInd/>
      <w:spacing w:line="240" w:lineRule="auto"/>
      <w:textAlignment w:val="auto"/>
      <w:rPr>
        <w:ins w:id="0" w:author="ZTE(Xiangwei Jing)" w:date="2024-05-07T09:14:35Z"/>
        <w:rFonts w:ascii="Times New Roman" w:hAnsi="Times New Roman" w:eastAsia="Times New Roman" w:cs="Times New Roman"/>
        <w:lang w:eastAsia="en-US"/>
      </w:rPr>
    </w:pPr>
    <w:ins w:id="1" w:author="ZTE(Xiangwei Jing)" w:date="2024-05-07T09:14:35Z">
      <w:r>
        <w:rPr>
          <w:rFonts w:ascii="Times New Roman" w:hAnsi="Times New Roman" w:eastAsia="Times New Roman" w:cs="Times New Roman"/>
          <w:lang w:eastAsia="en-US"/>
        </w:rPr>
        <w:t xml:space="preserve">Page </w:t>
      </w:r>
    </w:ins>
    <w:ins w:id="2" w:author="ZTE(Xiangwei Jing)" w:date="2024-05-07T09:14:35Z">
      <w:r>
        <w:rPr>
          <w:rFonts w:ascii="Times New Roman" w:hAnsi="Times New Roman" w:eastAsia="Times New Roman" w:cs="Times New Roman"/>
          <w:lang w:eastAsia="en-US"/>
        </w:rPr>
        <w:fldChar w:fldCharType="begin"/>
      </w:r>
    </w:ins>
    <w:ins w:id="3" w:author="ZTE(Xiangwei Jing)" w:date="2024-05-07T09:14:35Z">
      <w:r>
        <w:rPr>
          <w:rFonts w:ascii="Times New Roman" w:hAnsi="Times New Roman" w:eastAsia="Times New Roman" w:cs="Times New Roman"/>
          <w:lang w:eastAsia="en-US"/>
        </w:rPr>
        <w:instrText xml:space="preserve">PAGE</w:instrText>
      </w:r>
    </w:ins>
    <w:ins w:id="4" w:author="ZTE(Xiangwei Jing)" w:date="2024-05-07T09:14:35Z">
      <w:r>
        <w:rPr>
          <w:rFonts w:ascii="Times New Roman" w:hAnsi="Times New Roman" w:eastAsia="Times New Roman" w:cs="Times New Roman"/>
          <w:lang w:eastAsia="en-US"/>
        </w:rPr>
        <w:fldChar w:fldCharType="separate"/>
      </w:r>
    </w:ins>
    <w:ins w:id="5" w:author="ZTE(Xiangwei Jing)" w:date="2024-05-07T09:14:35Z">
      <w:r>
        <w:rPr>
          <w:rFonts w:ascii="Times New Roman" w:hAnsi="Times New Roman" w:eastAsia="Times New Roman" w:cs="Times New Roman"/>
          <w:lang w:eastAsia="en-US"/>
        </w:rPr>
        <w:t>1</w:t>
      </w:r>
    </w:ins>
    <w:ins w:id="6" w:author="ZTE(Xiangwei Jing)" w:date="2024-05-07T09:14:35Z">
      <w:r>
        <w:rPr>
          <w:rFonts w:ascii="Times New Roman" w:hAnsi="Times New Roman" w:eastAsia="Times New Roman" w:cs="Times New Roman"/>
          <w:lang w:eastAsia="en-US"/>
        </w:rPr>
        <w:fldChar w:fldCharType="end"/>
      </w:r>
    </w:ins>
    <w:ins w:id="7" w:author="ZTE(Xiangwei Jing)" w:date="2024-05-07T09:14:35Z">
      <w:r>
        <w:rPr>
          <w:rFonts w:ascii="Times New Roman" w:hAnsi="Times New Roman" w:eastAsia="Times New Roman" w:cs="Times New Roman"/>
          <w:lang w:eastAsia="en-US"/>
        </w:rPr>
        <w:br w:type="textWrapping"/>
      </w:r>
    </w:ins>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Xiangwei Jing)">
    <w15:presenceInfo w15:providerId="None" w15:userId="ZTE(Xiangwei J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3E8D"/>
    <w:rsid w:val="00024429"/>
    <w:rsid w:val="00033397"/>
    <w:rsid w:val="00036C28"/>
    <w:rsid w:val="00040095"/>
    <w:rsid w:val="00047B59"/>
    <w:rsid w:val="00051834"/>
    <w:rsid w:val="00054A22"/>
    <w:rsid w:val="000655A6"/>
    <w:rsid w:val="0007288E"/>
    <w:rsid w:val="00080512"/>
    <w:rsid w:val="00091518"/>
    <w:rsid w:val="000923D7"/>
    <w:rsid w:val="000971D3"/>
    <w:rsid w:val="000A7A96"/>
    <w:rsid w:val="000B2FF2"/>
    <w:rsid w:val="000D46F2"/>
    <w:rsid w:val="000D58AB"/>
    <w:rsid w:val="000E0490"/>
    <w:rsid w:val="00101BC6"/>
    <w:rsid w:val="00105F4B"/>
    <w:rsid w:val="00106E51"/>
    <w:rsid w:val="00136BB0"/>
    <w:rsid w:val="00137591"/>
    <w:rsid w:val="00172A27"/>
    <w:rsid w:val="0019187B"/>
    <w:rsid w:val="001A06F7"/>
    <w:rsid w:val="001D02C2"/>
    <w:rsid w:val="001D06A8"/>
    <w:rsid w:val="001D0B71"/>
    <w:rsid w:val="001D38F7"/>
    <w:rsid w:val="001E742B"/>
    <w:rsid w:val="001F168B"/>
    <w:rsid w:val="001F22D5"/>
    <w:rsid w:val="002347A2"/>
    <w:rsid w:val="00240540"/>
    <w:rsid w:val="00245A94"/>
    <w:rsid w:val="0025204F"/>
    <w:rsid w:val="00297579"/>
    <w:rsid w:val="002976AC"/>
    <w:rsid w:val="002B52FA"/>
    <w:rsid w:val="002C3A01"/>
    <w:rsid w:val="002F45FD"/>
    <w:rsid w:val="0030350E"/>
    <w:rsid w:val="00306819"/>
    <w:rsid w:val="003154B5"/>
    <w:rsid w:val="003172DC"/>
    <w:rsid w:val="0032096A"/>
    <w:rsid w:val="0033215B"/>
    <w:rsid w:val="00337CB6"/>
    <w:rsid w:val="0035462D"/>
    <w:rsid w:val="00361AD5"/>
    <w:rsid w:val="003726DE"/>
    <w:rsid w:val="003B3260"/>
    <w:rsid w:val="003C3108"/>
    <w:rsid w:val="003C3971"/>
    <w:rsid w:val="003C3A33"/>
    <w:rsid w:val="0040598B"/>
    <w:rsid w:val="0042469C"/>
    <w:rsid w:val="00424A12"/>
    <w:rsid w:val="00436DAE"/>
    <w:rsid w:val="004408F2"/>
    <w:rsid w:val="00443D7B"/>
    <w:rsid w:val="004562EF"/>
    <w:rsid w:val="004D3578"/>
    <w:rsid w:val="004D6BE2"/>
    <w:rsid w:val="004E213A"/>
    <w:rsid w:val="004E2365"/>
    <w:rsid w:val="005038E9"/>
    <w:rsid w:val="00543E6C"/>
    <w:rsid w:val="00546B43"/>
    <w:rsid w:val="00560DA2"/>
    <w:rsid w:val="00565087"/>
    <w:rsid w:val="00590650"/>
    <w:rsid w:val="005A2185"/>
    <w:rsid w:val="005C2950"/>
    <w:rsid w:val="005D2E01"/>
    <w:rsid w:val="005E30B9"/>
    <w:rsid w:val="005E7F5C"/>
    <w:rsid w:val="005F0DA9"/>
    <w:rsid w:val="00614FDF"/>
    <w:rsid w:val="00651533"/>
    <w:rsid w:val="00675196"/>
    <w:rsid w:val="00677D5E"/>
    <w:rsid w:val="00680B61"/>
    <w:rsid w:val="006A15E6"/>
    <w:rsid w:val="006D3E5C"/>
    <w:rsid w:val="006E5C86"/>
    <w:rsid w:val="006E69F2"/>
    <w:rsid w:val="007030A5"/>
    <w:rsid w:val="00713830"/>
    <w:rsid w:val="00731D73"/>
    <w:rsid w:val="00734A5B"/>
    <w:rsid w:val="00744E76"/>
    <w:rsid w:val="00753CC0"/>
    <w:rsid w:val="0075659B"/>
    <w:rsid w:val="007632B0"/>
    <w:rsid w:val="00781F0F"/>
    <w:rsid w:val="007A43EF"/>
    <w:rsid w:val="007B5DE7"/>
    <w:rsid w:val="007C4390"/>
    <w:rsid w:val="008028A4"/>
    <w:rsid w:val="00836C21"/>
    <w:rsid w:val="008421BD"/>
    <w:rsid w:val="00845207"/>
    <w:rsid w:val="00854BEE"/>
    <w:rsid w:val="00864CF7"/>
    <w:rsid w:val="008768CA"/>
    <w:rsid w:val="0088197F"/>
    <w:rsid w:val="008838D7"/>
    <w:rsid w:val="008A352F"/>
    <w:rsid w:val="008D0F40"/>
    <w:rsid w:val="008D3E98"/>
    <w:rsid w:val="008F1CAA"/>
    <w:rsid w:val="0090271F"/>
    <w:rsid w:val="00902E23"/>
    <w:rsid w:val="0091348E"/>
    <w:rsid w:val="009146DB"/>
    <w:rsid w:val="00917CCB"/>
    <w:rsid w:val="00923BA1"/>
    <w:rsid w:val="00942EC2"/>
    <w:rsid w:val="00943725"/>
    <w:rsid w:val="0097311E"/>
    <w:rsid w:val="009A4BB8"/>
    <w:rsid w:val="009C77C8"/>
    <w:rsid w:val="009D22F6"/>
    <w:rsid w:val="009D2B09"/>
    <w:rsid w:val="009E1AE8"/>
    <w:rsid w:val="009F37B7"/>
    <w:rsid w:val="00A10F02"/>
    <w:rsid w:val="00A164B4"/>
    <w:rsid w:val="00A30315"/>
    <w:rsid w:val="00A53724"/>
    <w:rsid w:val="00A619F2"/>
    <w:rsid w:val="00A6561B"/>
    <w:rsid w:val="00A701B4"/>
    <w:rsid w:val="00A82346"/>
    <w:rsid w:val="00A84A4B"/>
    <w:rsid w:val="00AA41E4"/>
    <w:rsid w:val="00B00B67"/>
    <w:rsid w:val="00B1084D"/>
    <w:rsid w:val="00B1117D"/>
    <w:rsid w:val="00B15449"/>
    <w:rsid w:val="00B56DF0"/>
    <w:rsid w:val="00B72FF2"/>
    <w:rsid w:val="00BA05D4"/>
    <w:rsid w:val="00BB54E9"/>
    <w:rsid w:val="00BB64FE"/>
    <w:rsid w:val="00BC0F7D"/>
    <w:rsid w:val="00BC3DDB"/>
    <w:rsid w:val="00C33079"/>
    <w:rsid w:val="00C3707F"/>
    <w:rsid w:val="00C45231"/>
    <w:rsid w:val="00C66F24"/>
    <w:rsid w:val="00C72833"/>
    <w:rsid w:val="00C853F3"/>
    <w:rsid w:val="00C913F4"/>
    <w:rsid w:val="00C93F40"/>
    <w:rsid w:val="00CA3D0C"/>
    <w:rsid w:val="00CA5F6E"/>
    <w:rsid w:val="00D16E61"/>
    <w:rsid w:val="00D738D6"/>
    <w:rsid w:val="00D755EB"/>
    <w:rsid w:val="00D87E00"/>
    <w:rsid w:val="00D90FC0"/>
    <w:rsid w:val="00D9134D"/>
    <w:rsid w:val="00DA1BFD"/>
    <w:rsid w:val="00DA7A03"/>
    <w:rsid w:val="00DB1818"/>
    <w:rsid w:val="00DB28E4"/>
    <w:rsid w:val="00DC309B"/>
    <w:rsid w:val="00DC4DA2"/>
    <w:rsid w:val="00DF28D7"/>
    <w:rsid w:val="00DF2A00"/>
    <w:rsid w:val="00DF2B1F"/>
    <w:rsid w:val="00DF62CD"/>
    <w:rsid w:val="00E070DA"/>
    <w:rsid w:val="00E304D3"/>
    <w:rsid w:val="00E50F18"/>
    <w:rsid w:val="00E51679"/>
    <w:rsid w:val="00E77645"/>
    <w:rsid w:val="00E87515"/>
    <w:rsid w:val="00EB56E9"/>
    <w:rsid w:val="00EC4A25"/>
    <w:rsid w:val="00EC77B8"/>
    <w:rsid w:val="00EE3C11"/>
    <w:rsid w:val="00EF65E4"/>
    <w:rsid w:val="00F025A2"/>
    <w:rsid w:val="00F04712"/>
    <w:rsid w:val="00F0689C"/>
    <w:rsid w:val="00F14FFE"/>
    <w:rsid w:val="00F22EC7"/>
    <w:rsid w:val="00F62DBF"/>
    <w:rsid w:val="00F653B8"/>
    <w:rsid w:val="00F703D6"/>
    <w:rsid w:val="00F75399"/>
    <w:rsid w:val="00F930EF"/>
    <w:rsid w:val="00FA1266"/>
    <w:rsid w:val="00FA342F"/>
    <w:rsid w:val="00FC0FE5"/>
    <w:rsid w:val="00FC1192"/>
    <w:rsid w:val="01907975"/>
    <w:rsid w:val="021E2C36"/>
    <w:rsid w:val="02CA61D7"/>
    <w:rsid w:val="03583BB2"/>
    <w:rsid w:val="03A8792D"/>
    <w:rsid w:val="04BB0747"/>
    <w:rsid w:val="05DE531E"/>
    <w:rsid w:val="06626533"/>
    <w:rsid w:val="07994854"/>
    <w:rsid w:val="08231DA2"/>
    <w:rsid w:val="094046AE"/>
    <w:rsid w:val="0988118E"/>
    <w:rsid w:val="09C2233E"/>
    <w:rsid w:val="0B803C95"/>
    <w:rsid w:val="0F310220"/>
    <w:rsid w:val="0FAE72F7"/>
    <w:rsid w:val="106E73DA"/>
    <w:rsid w:val="114470E3"/>
    <w:rsid w:val="12075B7D"/>
    <w:rsid w:val="12200E56"/>
    <w:rsid w:val="12614EA2"/>
    <w:rsid w:val="144E7C55"/>
    <w:rsid w:val="14FF0E3B"/>
    <w:rsid w:val="151164DF"/>
    <w:rsid w:val="15141565"/>
    <w:rsid w:val="15484102"/>
    <w:rsid w:val="156579A1"/>
    <w:rsid w:val="16780547"/>
    <w:rsid w:val="17E402C2"/>
    <w:rsid w:val="188317EF"/>
    <w:rsid w:val="18CA4882"/>
    <w:rsid w:val="193F4BBE"/>
    <w:rsid w:val="19441CD7"/>
    <w:rsid w:val="1A524BC1"/>
    <w:rsid w:val="1C580884"/>
    <w:rsid w:val="1D9F488B"/>
    <w:rsid w:val="1DC16194"/>
    <w:rsid w:val="1E162589"/>
    <w:rsid w:val="1EA7611C"/>
    <w:rsid w:val="1F7F4BA3"/>
    <w:rsid w:val="20AE28AD"/>
    <w:rsid w:val="22BF451B"/>
    <w:rsid w:val="22E03A61"/>
    <w:rsid w:val="239F75B8"/>
    <w:rsid w:val="23F51496"/>
    <w:rsid w:val="241720AF"/>
    <w:rsid w:val="246231FA"/>
    <w:rsid w:val="25CB579A"/>
    <w:rsid w:val="25D67760"/>
    <w:rsid w:val="263318C1"/>
    <w:rsid w:val="28FB3761"/>
    <w:rsid w:val="294C3173"/>
    <w:rsid w:val="295B359B"/>
    <w:rsid w:val="29865ABF"/>
    <w:rsid w:val="299A5389"/>
    <w:rsid w:val="2A185B0A"/>
    <w:rsid w:val="2A9C0A61"/>
    <w:rsid w:val="2AD77A58"/>
    <w:rsid w:val="2C474864"/>
    <w:rsid w:val="2C9B01FC"/>
    <w:rsid w:val="2EAD3FDE"/>
    <w:rsid w:val="312A6DB2"/>
    <w:rsid w:val="31A676C7"/>
    <w:rsid w:val="31B9364B"/>
    <w:rsid w:val="31CD0682"/>
    <w:rsid w:val="31D858F8"/>
    <w:rsid w:val="320878C8"/>
    <w:rsid w:val="32207E5E"/>
    <w:rsid w:val="326245AB"/>
    <w:rsid w:val="338D2354"/>
    <w:rsid w:val="34857431"/>
    <w:rsid w:val="351071EF"/>
    <w:rsid w:val="36802E54"/>
    <w:rsid w:val="370A06B6"/>
    <w:rsid w:val="38F04416"/>
    <w:rsid w:val="395F43EE"/>
    <w:rsid w:val="3A585636"/>
    <w:rsid w:val="3A5B068F"/>
    <w:rsid w:val="3BBE12D8"/>
    <w:rsid w:val="3D4D4EAD"/>
    <w:rsid w:val="3D893AC1"/>
    <w:rsid w:val="3E462E1F"/>
    <w:rsid w:val="3E4A3F93"/>
    <w:rsid w:val="3EB91B9D"/>
    <w:rsid w:val="3FF1256F"/>
    <w:rsid w:val="41181D36"/>
    <w:rsid w:val="429815B9"/>
    <w:rsid w:val="42E63994"/>
    <w:rsid w:val="43381FAB"/>
    <w:rsid w:val="43F3742A"/>
    <w:rsid w:val="441E1D4B"/>
    <w:rsid w:val="446D5B19"/>
    <w:rsid w:val="45B84978"/>
    <w:rsid w:val="45DA3AAE"/>
    <w:rsid w:val="45E9150B"/>
    <w:rsid w:val="46343806"/>
    <w:rsid w:val="4790604F"/>
    <w:rsid w:val="47957959"/>
    <w:rsid w:val="47D942EF"/>
    <w:rsid w:val="488B3E8C"/>
    <w:rsid w:val="48E92E18"/>
    <w:rsid w:val="4AE53450"/>
    <w:rsid w:val="4B4641DD"/>
    <w:rsid w:val="4BEE33EF"/>
    <w:rsid w:val="4C7D6CBB"/>
    <w:rsid w:val="4CA059E5"/>
    <w:rsid w:val="4CB224EF"/>
    <w:rsid w:val="4DBA79F9"/>
    <w:rsid w:val="4DDF6C60"/>
    <w:rsid w:val="4EEE595D"/>
    <w:rsid w:val="4F2832EF"/>
    <w:rsid w:val="518D19C0"/>
    <w:rsid w:val="51914EE9"/>
    <w:rsid w:val="52404C3B"/>
    <w:rsid w:val="532832B1"/>
    <w:rsid w:val="53A8567C"/>
    <w:rsid w:val="54373504"/>
    <w:rsid w:val="55141012"/>
    <w:rsid w:val="557B48D9"/>
    <w:rsid w:val="573E6A59"/>
    <w:rsid w:val="576E06FB"/>
    <w:rsid w:val="57A80043"/>
    <w:rsid w:val="57DD4727"/>
    <w:rsid w:val="57FA6589"/>
    <w:rsid w:val="5827669C"/>
    <w:rsid w:val="5A222F2E"/>
    <w:rsid w:val="5A8B5400"/>
    <w:rsid w:val="5AC927E3"/>
    <w:rsid w:val="5D316E79"/>
    <w:rsid w:val="5EF53A17"/>
    <w:rsid w:val="61C37B37"/>
    <w:rsid w:val="61D40215"/>
    <w:rsid w:val="625A1C54"/>
    <w:rsid w:val="634A09ED"/>
    <w:rsid w:val="63574782"/>
    <w:rsid w:val="63B920AE"/>
    <w:rsid w:val="64831500"/>
    <w:rsid w:val="64E10493"/>
    <w:rsid w:val="657E0838"/>
    <w:rsid w:val="65904E5B"/>
    <w:rsid w:val="666512A6"/>
    <w:rsid w:val="668D5C27"/>
    <w:rsid w:val="676C48C4"/>
    <w:rsid w:val="679C4ECA"/>
    <w:rsid w:val="68530AFD"/>
    <w:rsid w:val="69A17D6D"/>
    <w:rsid w:val="6B1553AB"/>
    <w:rsid w:val="6BD71536"/>
    <w:rsid w:val="6C0B3393"/>
    <w:rsid w:val="6C2720DD"/>
    <w:rsid w:val="6C336533"/>
    <w:rsid w:val="6CBA4D55"/>
    <w:rsid w:val="6D4538A0"/>
    <w:rsid w:val="6DFF3928"/>
    <w:rsid w:val="6EE60D4C"/>
    <w:rsid w:val="71214FE6"/>
    <w:rsid w:val="72CA0C1C"/>
    <w:rsid w:val="72F5508A"/>
    <w:rsid w:val="772A6012"/>
    <w:rsid w:val="779A2295"/>
    <w:rsid w:val="77D13DAF"/>
    <w:rsid w:val="78204825"/>
    <w:rsid w:val="79B075E5"/>
    <w:rsid w:val="7A1F2D84"/>
    <w:rsid w:val="7ABE453F"/>
    <w:rsid w:val="7B974CCD"/>
    <w:rsid w:val="7E7A28C9"/>
    <w:rsid w:val="7EEE41AB"/>
    <w:rsid w:val="7F431C77"/>
    <w:rsid w:val="7F516AD9"/>
    <w:rsid w:val="7FA43E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0" w:name="toc 5"/>
    <w:lsdException w:qFormat="1" w:unhideWhenUsed="0" w:uiPriority="0" w:name="toc 6"/>
    <w:lsdException w:qFormat="1" w:unhideWhenUsed="0" w:uiPriority="0" w:name="toc 7"/>
    <w:lsdException w:qFormat="1" w:unhideWhenUsed="0" w:uiPriority="0" w:semiHidden="0" w:name="toc 8"/>
    <w:lsdException w:qFormat="1" w:unhideWhenUsed="0" w:uiPriority="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line="240" w:lineRule="auto"/>
      <w:textAlignment w:val="baseline"/>
    </w:pPr>
    <w:rPr>
      <w:rFonts w:ascii="Times New Roman" w:hAnsi="Times New Roman" w:eastAsia="Times New Roman" w:cs="Times New Roman"/>
      <w:lang w:val="en-GB" w:eastAsia="en-GB" w:bidi="ar-SA"/>
    </w:rPr>
  </w:style>
  <w:style w:type="paragraph" w:styleId="2">
    <w:name w:val="heading 1"/>
    <w:next w:val="1"/>
    <w:qFormat/>
    <w:uiPriority w:val="0"/>
    <w:pPr>
      <w:keepNext/>
      <w:keepLines/>
      <w:pBdr>
        <w:top w:val="single" w:color="auto" w:sz="12" w:space="3"/>
      </w:pBdr>
      <w:overflowPunct w:val="0"/>
      <w:autoSpaceDE w:val="0"/>
      <w:autoSpaceDN w:val="0"/>
      <w:adjustRightInd w:val="0"/>
      <w:spacing w:before="240" w:after="180" w:line="240" w:lineRule="auto"/>
      <w:ind w:left="1134" w:hanging="1134"/>
      <w:textAlignment w:val="baseline"/>
      <w:outlineLvl w:val="0"/>
    </w:pPr>
    <w:rPr>
      <w:rFonts w:ascii="Arial" w:hAnsi="Arial" w:eastAsia="Times New Roman" w:cs="Times New Roman"/>
      <w:sz w:val="36"/>
      <w:lang w:val="en-GB" w:eastAsia="en-GB"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2">
    <w:name w:val="Default Paragraph Font"/>
    <w:semiHidden/>
    <w:unhideWhenUsed/>
    <w:qFormat/>
    <w:uiPriority w:val="1"/>
  </w:style>
  <w:style w:type="table" w:default="1" w:styleId="41">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qFormat/>
    <w:uiPriority w:val="39"/>
    <w:pPr>
      <w:tabs>
        <w:tab w:val="right" w:leader="dot" w:pos="9639"/>
      </w:tabs>
      <w:ind w:left="1418" w:hanging="1418"/>
    </w:pPr>
  </w:style>
  <w:style w:type="paragraph" w:styleId="19">
    <w:name w:val="toc 3"/>
    <w:basedOn w:val="20"/>
    <w:next w:val="1"/>
    <w:qFormat/>
    <w:uiPriority w:val="39"/>
    <w:pPr>
      <w:tabs>
        <w:tab w:val="right" w:leader="dot" w:pos="9639"/>
      </w:tabs>
      <w:ind w:left="1134" w:hanging="1134"/>
    </w:pPr>
  </w:style>
  <w:style w:type="paragraph" w:styleId="20">
    <w:name w:val="toc 2"/>
    <w:basedOn w:val="21"/>
    <w:next w:val="1"/>
    <w:qFormat/>
    <w:uiPriority w:val="39"/>
    <w:pPr>
      <w:keepNext w:val="0"/>
      <w:tabs>
        <w:tab w:val="right" w:leader="dot" w:pos="9639"/>
      </w:tabs>
      <w:spacing w:before="0"/>
      <w:ind w:left="851" w:hanging="851"/>
    </w:pPr>
    <w:rPr>
      <w:sz w:val="20"/>
    </w:rPr>
  </w:style>
  <w:style w:type="paragraph" w:styleId="21">
    <w:name w:val="toc 1"/>
    <w:next w:val="1"/>
    <w:qFormat/>
    <w:uiPriority w:val="39"/>
    <w:pPr>
      <w:keepNext/>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hAnsi="Times New Roman" w:eastAsia="Times New Roman" w:cs="Times New Roman"/>
      <w:sz w:val="22"/>
      <w:lang w:val="en-GB" w:eastAsia="en-GB"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annotation text"/>
    <w:basedOn w:val="1"/>
    <w:link w:val="90"/>
    <w:qFormat/>
    <w:uiPriority w:val="0"/>
  </w:style>
  <w:style w:type="paragraph" w:styleId="29">
    <w:name w:val="List Bullet 5"/>
    <w:basedOn w:val="24"/>
    <w:qFormat/>
    <w:uiPriority w:val="0"/>
    <w:pPr>
      <w:ind w:left="1702"/>
    </w:pPr>
  </w:style>
  <w:style w:type="paragraph" w:styleId="30">
    <w:name w:val="toc 8"/>
    <w:basedOn w:val="21"/>
    <w:next w:val="1"/>
    <w:qFormat/>
    <w:uiPriority w:val="0"/>
    <w:pPr>
      <w:spacing w:before="180"/>
      <w:ind w:left="2693" w:hanging="2693"/>
    </w:pPr>
    <w:rPr>
      <w:b/>
    </w:rPr>
  </w:style>
  <w:style w:type="paragraph" w:styleId="31">
    <w:name w:val="Balloon Text"/>
    <w:basedOn w:val="1"/>
    <w:link w:val="87"/>
    <w:qFormat/>
    <w:uiPriority w:val="0"/>
    <w:pPr>
      <w:spacing w:after="0"/>
    </w:pPr>
    <w:rPr>
      <w:rFonts w:ascii="Segoe UI" w:hAnsi="Segoe UI" w:cs="Segoe UI"/>
      <w:sz w:val="18"/>
      <w:szCs w:val="18"/>
    </w:rPr>
  </w:style>
  <w:style w:type="paragraph" w:styleId="32">
    <w:name w:val="footer"/>
    <w:basedOn w:val="33"/>
    <w:qFormat/>
    <w:uiPriority w:val="0"/>
    <w:pPr>
      <w:jc w:val="center"/>
    </w:pPr>
    <w:rPr>
      <w:i/>
    </w:rPr>
  </w:style>
  <w:style w:type="paragraph" w:styleId="33">
    <w:name w:val="header"/>
    <w:qFormat/>
    <w:uiPriority w:val="0"/>
    <w:pPr>
      <w:widowControl w:val="0"/>
      <w:overflowPunct w:val="0"/>
      <w:autoSpaceDE w:val="0"/>
      <w:autoSpaceDN w:val="0"/>
      <w:adjustRightInd w:val="0"/>
      <w:spacing w:after="0" w:line="240" w:lineRule="auto"/>
      <w:textAlignment w:val="baseline"/>
    </w:pPr>
    <w:rPr>
      <w:rFonts w:ascii="Arial" w:hAnsi="Arial" w:eastAsia="Times New Roman" w:cs="Times New Roman"/>
      <w:b/>
      <w:sz w:val="18"/>
      <w:lang w:val="en-GB" w:eastAsia="en-GB" w:bidi="ar-SA"/>
    </w:rPr>
  </w:style>
  <w:style w:type="paragraph" w:styleId="34">
    <w:name w:val="footnote text"/>
    <w:basedOn w:val="1"/>
    <w:link w:val="91"/>
    <w:qFormat/>
    <w:uiPriority w:val="0"/>
    <w:pPr>
      <w:keepLines/>
      <w:spacing w:after="0"/>
      <w:ind w:left="454" w:hanging="454"/>
    </w:pPr>
    <w:rPr>
      <w:sz w:val="16"/>
    </w:rPr>
  </w:style>
  <w:style w:type="paragraph" w:styleId="35">
    <w:name w:val="List 5"/>
    <w:basedOn w:val="36"/>
    <w:qFormat/>
    <w:uiPriority w:val="0"/>
    <w:pPr>
      <w:ind w:left="1702"/>
    </w:pPr>
  </w:style>
  <w:style w:type="paragraph" w:styleId="36">
    <w:name w:val="List 4"/>
    <w:basedOn w:val="12"/>
    <w:qFormat/>
    <w:uiPriority w:val="0"/>
    <w:pPr>
      <w:ind w:left="1418"/>
    </w:pPr>
  </w:style>
  <w:style w:type="paragraph" w:styleId="37">
    <w:name w:val="toc 9"/>
    <w:basedOn w:val="30"/>
    <w:next w:val="1"/>
    <w:semiHidden/>
    <w:qFormat/>
    <w:uiPriority w:val="0"/>
    <w:pPr>
      <w:ind w:left="1418" w:hanging="1418"/>
    </w:pPr>
  </w:style>
  <w:style w:type="paragraph" w:styleId="38">
    <w:name w:val="index 1"/>
    <w:basedOn w:val="1"/>
    <w:next w:val="1"/>
    <w:qFormat/>
    <w:uiPriority w:val="0"/>
    <w:pPr>
      <w:keepLines/>
      <w:spacing w:after="0"/>
    </w:pPr>
  </w:style>
  <w:style w:type="paragraph" w:styleId="39">
    <w:name w:val="index 2"/>
    <w:basedOn w:val="38"/>
    <w:next w:val="1"/>
    <w:qFormat/>
    <w:uiPriority w:val="0"/>
    <w:pPr>
      <w:ind w:left="284"/>
    </w:pPr>
  </w:style>
  <w:style w:type="paragraph" w:styleId="40">
    <w:name w:val="annotation subject"/>
    <w:basedOn w:val="28"/>
    <w:next w:val="28"/>
    <w:link w:val="84"/>
    <w:qFormat/>
    <w:uiPriority w:val="0"/>
    <w:rPr>
      <w:b/>
      <w:bCs/>
    </w:rPr>
  </w:style>
  <w:style w:type="character" w:styleId="43">
    <w:name w:val="Hyperlink"/>
    <w:qFormat/>
    <w:uiPriority w:val="0"/>
    <w:rPr>
      <w:color w:val="0000FF"/>
      <w:u w:val="single"/>
    </w:rPr>
  </w:style>
  <w:style w:type="character" w:styleId="44">
    <w:name w:val="annotation reference"/>
    <w:qFormat/>
    <w:uiPriority w:val="99"/>
    <w:rPr>
      <w:sz w:val="16"/>
    </w:rPr>
  </w:style>
  <w:style w:type="character" w:styleId="45">
    <w:name w:val="footnote reference"/>
    <w:basedOn w:val="42"/>
    <w:qFormat/>
    <w:uiPriority w:val="0"/>
    <w:rPr>
      <w:b/>
      <w:position w:val="6"/>
      <w:sz w:val="16"/>
    </w:rPr>
  </w:style>
  <w:style w:type="paragraph" w:customStyle="1" w:styleId="46">
    <w:name w:val="B4"/>
    <w:basedOn w:val="36"/>
    <w:qFormat/>
    <w:uiPriority w:val="0"/>
  </w:style>
  <w:style w:type="paragraph" w:customStyle="1" w:styleId="47">
    <w:name w:val="TH"/>
    <w:basedOn w:val="48"/>
    <w:next w:val="48"/>
    <w:link w:val="88"/>
    <w:qFormat/>
    <w:uiPriority w:val="0"/>
  </w:style>
  <w:style w:type="paragraph" w:customStyle="1" w:styleId="48">
    <w:name w:val="FL"/>
    <w:basedOn w:val="1"/>
    <w:qFormat/>
    <w:uiPriority w:val="0"/>
    <w:pPr>
      <w:keepNext/>
      <w:keepLines/>
      <w:spacing w:before="60"/>
      <w:jc w:val="center"/>
    </w:pPr>
    <w:rPr>
      <w:rFonts w:ascii="Arial" w:hAnsi="Arial"/>
      <w:b/>
    </w:rPr>
  </w:style>
  <w:style w:type="paragraph" w:customStyle="1" w:styleId="49">
    <w:name w:val="List Paragraph1"/>
    <w:basedOn w:val="1"/>
    <w:qFormat/>
    <w:uiPriority w:val="34"/>
    <w:pPr>
      <w:ind w:firstLine="420" w:firstLineChars="200"/>
    </w:pPr>
  </w:style>
  <w:style w:type="paragraph" w:customStyle="1" w:styleId="50">
    <w:name w:val="EQ"/>
    <w:basedOn w:val="1"/>
    <w:next w:val="1"/>
    <w:qFormat/>
    <w:uiPriority w:val="0"/>
    <w:pPr>
      <w:keepLines/>
      <w:tabs>
        <w:tab w:val="center" w:pos="4536"/>
        <w:tab w:val="right" w:pos="9072"/>
      </w:tabs>
    </w:pPr>
  </w:style>
  <w:style w:type="paragraph" w:customStyle="1" w:styleId="51">
    <w:name w:val="EW"/>
    <w:basedOn w:val="52"/>
    <w:qFormat/>
    <w:uiPriority w:val="0"/>
    <w:pPr>
      <w:spacing w:after="0"/>
    </w:pPr>
  </w:style>
  <w:style w:type="paragraph" w:customStyle="1" w:styleId="52">
    <w:name w:val="EX"/>
    <w:basedOn w:val="1"/>
    <w:link w:val="86"/>
    <w:qFormat/>
    <w:uiPriority w:val="0"/>
    <w:pPr>
      <w:keepLines/>
      <w:ind w:left="1702" w:hanging="1418"/>
    </w:pPr>
  </w:style>
  <w:style w:type="paragraph" w:customStyle="1" w:styleId="53">
    <w:name w:val="TF"/>
    <w:basedOn w:val="47"/>
    <w:qFormat/>
    <w:uiPriority w:val="0"/>
    <w:pPr>
      <w:keepNext w:val="0"/>
      <w:spacing w:before="0" w:after="240"/>
    </w:pPr>
  </w:style>
  <w:style w:type="paragraph" w:customStyle="1" w:styleId="54">
    <w:name w:val="TAJ"/>
    <w:basedOn w:val="47"/>
    <w:qFormat/>
    <w:uiPriority w:val="0"/>
  </w:style>
  <w:style w:type="paragraph" w:customStyle="1" w:styleId="55">
    <w:name w:val="B1"/>
    <w:basedOn w:val="14"/>
    <w:qFormat/>
    <w:uiPriority w:val="0"/>
  </w:style>
  <w:style w:type="paragraph" w:customStyle="1" w:styleId="56">
    <w:name w:val="TAN"/>
    <w:basedOn w:val="57"/>
    <w:link w:val="95"/>
    <w:qFormat/>
    <w:uiPriority w:val="0"/>
    <w:pPr>
      <w:ind w:left="851" w:hanging="851"/>
    </w:pPr>
  </w:style>
  <w:style w:type="paragraph" w:customStyle="1" w:styleId="57">
    <w:name w:val="TAL"/>
    <w:basedOn w:val="1"/>
    <w:link w:val="83"/>
    <w:qFormat/>
    <w:uiPriority w:val="0"/>
    <w:pPr>
      <w:keepNext/>
      <w:keepLines/>
      <w:spacing w:after="0"/>
    </w:pPr>
    <w:rPr>
      <w:rFonts w:ascii="Arial" w:hAnsi="Arial"/>
      <w:sz w:val="18"/>
    </w:rPr>
  </w:style>
  <w:style w:type="paragraph" w:customStyle="1" w:styleId="58">
    <w:name w:val="NW"/>
    <w:basedOn w:val="59"/>
    <w:qFormat/>
    <w:uiPriority w:val="0"/>
    <w:pPr>
      <w:spacing w:after="0"/>
    </w:pPr>
  </w:style>
  <w:style w:type="paragraph" w:customStyle="1" w:styleId="59">
    <w:name w:val="NO"/>
    <w:basedOn w:val="1"/>
    <w:link w:val="89"/>
    <w:qFormat/>
    <w:uiPriority w:val="0"/>
    <w:pPr>
      <w:keepLines/>
      <w:ind w:left="1135" w:hanging="851"/>
    </w:pPr>
  </w:style>
  <w:style w:type="paragraph" w:customStyle="1" w:styleId="60">
    <w:name w:val="TT"/>
    <w:basedOn w:val="2"/>
    <w:next w:val="1"/>
    <w:qFormat/>
    <w:uiPriority w:val="0"/>
    <w:pPr>
      <w:outlineLvl w:val="9"/>
    </w:pPr>
  </w:style>
  <w:style w:type="paragraph" w:customStyle="1" w:styleId="61">
    <w:name w:val="ZU"/>
    <w:qFormat/>
    <w:uiPriority w:val="0"/>
    <w:pPr>
      <w:framePr w:w="10206" w:wrap="notBeside" w:vAnchor="page" w:hAnchor="margin" w:y="6238"/>
      <w:widowControl w:val="0"/>
      <w:pBdr>
        <w:top w:val="single" w:color="auto" w:sz="12" w:space="1"/>
      </w:pBdr>
      <w:overflowPunct w:val="0"/>
      <w:autoSpaceDE w:val="0"/>
      <w:autoSpaceDN w:val="0"/>
      <w:adjustRightInd w:val="0"/>
      <w:spacing w:after="0" w:line="240" w:lineRule="auto"/>
      <w:jc w:val="right"/>
      <w:textAlignment w:val="baseline"/>
    </w:pPr>
    <w:rPr>
      <w:rFonts w:ascii="Arial" w:hAnsi="Arial" w:eastAsia="Times New Roman" w:cs="Times New Roman"/>
      <w:lang w:val="en-GB" w:eastAsia="en-GB" w:bidi="ar-SA"/>
    </w:rPr>
  </w:style>
  <w:style w:type="paragraph" w:customStyle="1" w:styleId="62">
    <w:name w:val="LD"/>
    <w:qFormat/>
    <w:uiPriority w:val="0"/>
    <w:pPr>
      <w:keepNext/>
      <w:keepLines/>
      <w:overflowPunct w:val="0"/>
      <w:autoSpaceDE w:val="0"/>
      <w:autoSpaceDN w:val="0"/>
      <w:adjustRightInd w:val="0"/>
      <w:spacing w:after="0" w:line="180" w:lineRule="exact"/>
      <w:textAlignment w:val="baseline"/>
    </w:pPr>
    <w:rPr>
      <w:rFonts w:ascii="Courier New" w:hAnsi="Courier New" w:eastAsia="Times New Roman" w:cs="Times New Roman"/>
      <w:lang w:val="en-GB" w:eastAsia="en-GB" w:bidi="ar-SA"/>
    </w:rPr>
  </w:style>
  <w:style w:type="paragraph" w:customStyle="1" w:styleId="63">
    <w:name w:val="ZTD"/>
    <w:basedOn w:val="64"/>
    <w:qFormat/>
    <w:uiPriority w:val="0"/>
    <w:pPr>
      <w:framePr w:hRule="auto" w:y="852"/>
    </w:pPr>
    <w:rPr>
      <w:i w:val="0"/>
      <w:sz w:val="40"/>
    </w:rPr>
  </w:style>
  <w:style w:type="paragraph" w:customStyle="1" w:styleId="64">
    <w:name w:val="ZB"/>
    <w:qFormat/>
    <w:uiPriority w:val="0"/>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hAnsi="Arial" w:eastAsia="Times New Roman" w:cs="Times New Roman"/>
      <w:i/>
      <w:lang w:val="en-GB" w:eastAsia="en-GB" w:bidi="ar-SA"/>
    </w:rPr>
  </w:style>
  <w:style w:type="paragraph" w:customStyle="1" w:styleId="65">
    <w:name w:val="TAC"/>
    <w:basedOn w:val="57"/>
    <w:link w:val="94"/>
    <w:qFormat/>
    <w:uiPriority w:val="0"/>
    <w:pPr>
      <w:jc w:val="center"/>
    </w:pPr>
  </w:style>
  <w:style w:type="paragraph" w:customStyle="1" w:styleId="66">
    <w:name w:val="FP"/>
    <w:basedOn w:val="1"/>
    <w:qFormat/>
    <w:uiPriority w:val="0"/>
    <w:pPr>
      <w:spacing w:after="0"/>
    </w:pPr>
  </w:style>
  <w:style w:type="paragraph" w:customStyle="1" w:styleId="67">
    <w:name w:val="B5"/>
    <w:basedOn w:val="35"/>
    <w:qFormat/>
    <w:uiPriority w:val="0"/>
  </w:style>
  <w:style w:type="paragraph" w:customStyle="1" w:styleId="68">
    <w:name w:val="Guidance"/>
    <w:basedOn w:val="1"/>
    <w:qFormat/>
    <w:uiPriority w:val="0"/>
    <w:rPr>
      <w:i/>
      <w:color w:val="0000FF"/>
    </w:rPr>
  </w:style>
  <w:style w:type="paragraph" w:customStyle="1" w:styleId="69">
    <w:name w:val="B2"/>
    <w:basedOn w:val="13"/>
    <w:qFormat/>
    <w:uiPriority w:val="0"/>
  </w:style>
  <w:style w:type="paragraph" w:customStyle="1" w:styleId="70">
    <w:name w:val="ZH"/>
    <w:qFormat/>
    <w:uiPriority w:val="0"/>
    <w:pPr>
      <w:framePr w:wrap="notBeside" w:vAnchor="page" w:hAnchor="margin" w:xAlign="center" w:y="6805"/>
      <w:widowControl w:val="0"/>
      <w:overflowPunct w:val="0"/>
      <w:autoSpaceDE w:val="0"/>
      <w:autoSpaceDN w:val="0"/>
      <w:adjustRightInd w:val="0"/>
      <w:spacing w:after="0" w:line="240" w:lineRule="auto"/>
      <w:textAlignment w:val="baseline"/>
    </w:pPr>
    <w:rPr>
      <w:rFonts w:ascii="Arial" w:hAnsi="Arial" w:eastAsia="Times New Roman" w:cs="Times New Roman"/>
      <w:lang w:val="en-GB" w:eastAsia="en-GB" w:bidi="ar-SA"/>
    </w:rPr>
  </w:style>
  <w:style w:type="paragraph" w:customStyle="1" w:styleId="71">
    <w:name w:val="ZT"/>
    <w:qFormat/>
    <w:uiPriority w:val="0"/>
    <w:pPr>
      <w:framePr w:wrap="notBeside" w:vAnchor="margin" w:hAnchor="margin" w:yAlign="center"/>
      <w:widowControl w:val="0"/>
      <w:overflowPunct w:val="0"/>
      <w:autoSpaceDE w:val="0"/>
      <w:autoSpaceDN w:val="0"/>
      <w:adjustRightInd w:val="0"/>
      <w:spacing w:after="0" w:line="240" w:lineRule="atLeast"/>
      <w:jc w:val="right"/>
      <w:textAlignment w:val="baseline"/>
    </w:pPr>
    <w:rPr>
      <w:rFonts w:ascii="Arial" w:hAnsi="Arial" w:eastAsia="Times New Roman" w:cs="Times New Roman"/>
      <w:b/>
      <w:sz w:val="34"/>
      <w:lang w:val="en-GB" w:eastAsia="en-GB" w:bidi="ar-SA"/>
    </w:rPr>
  </w:style>
  <w:style w:type="paragraph" w:customStyle="1" w:styleId="72">
    <w:name w:val="ZV"/>
    <w:basedOn w:val="61"/>
    <w:qFormat/>
    <w:uiPriority w:val="0"/>
    <w:pPr>
      <w:framePr w:y="16161"/>
    </w:pPr>
  </w:style>
  <w:style w:type="paragraph" w:customStyle="1" w:styleId="73">
    <w:name w:val="TAR"/>
    <w:basedOn w:val="57"/>
    <w:qFormat/>
    <w:uiPriority w:val="0"/>
    <w:pPr>
      <w:jc w:val="right"/>
    </w:pPr>
  </w:style>
  <w:style w:type="paragraph" w:customStyle="1" w:styleId="74">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hAnsi="Courier New" w:eastAsia="Times New Roman" w:cs="Times New Roman"/>
      <w:sz w:val="16"/>
      <w:lang w:val="en-GB" w:eastAsia="en-GB" w:bidi="ar-SA"/>
    </w:rPr>
  </w:style>
  <w:style w:type="paragraph" w:customStyle="1" w:styleId="75">
    <w:name w:val="TAH"/>
    <w:basedOn w:val="65"/>
    <w:link w:val="93"/>
    <w:qFormat/>
    <w:uiPriority w:val="0"/>
    <w:rPr>
      <w:b/>
    </w:rPr>
  </w:style>
  <w:style w:type="paragraph" w:customStyle="1" w:styleId="76">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spacing w:after="0" w:line="240" w:lineRule="auto"/>
      <w:jc w:val="right"/>
      <w:textAlignment w:val="baseline"/>
    </w:pPr>
    <w:rPr>
      <w:rFonts w:ascii="Arial" w:hAnsi="Arial" w:eastAsia="Times New Roman" w:cs="Times New Roman"/>
      <w:sz w:val="40"/>
      <w:lang w:val="en-GB" w:eastAsia="en-GB" w:bidi="ar-SA"/>
    </w:rPr>
  </w:style>
  <w:style w:type="paragraph" w:customStyle="1" w:styleId="77">
    <w:name w:val="B3"/>
    <w:basedOn w:val="12"/>
    <w:qFormat/>
    <w:uiPriority w:val="0"/>
  </w:style>
  <w:style w:type="paragraph" w:customStyle="1" w:styleId="78">
    <w:name w:val="Editor's Note"/>
    <w:basedOn w:val="59"/>
    <w:qFormat/>
    <w:uiPriority w:val="0"/>
    <w:rPr>
      <w:color w:val="FF0000"/>
    </w:rPr>
  </w:style>
  <w:style w:type="paragraph" w:customStyle="1" w:styleId="79">
    <w:name w:val="_Style 61"/>
    <w:unhideWhenUsed/>
    <w:qFormat/>
    <w:uiPriority w:val="99"/>
    <w:pPr>
      <w:spacing w:after="160" w:line="259" w:lineRule="auto"/>
    </w:pPr>
    <w:rPr>
      <w:rFonts w:ascii="Times New Roman" w:hAnsi="Times New Roman" w:eastAsia="Times New Roman" w:cs="Times New Roman"/>
      <w:lang w:val="en-GB" w:eastAsia="en-US" w:bidi="ar-SA"/>
    </w:rPr>
  </w:style>
  <w:style w:type="paragraph" w:customStyle="1" w:styleId="80">
    <w:name w:val="NF"/>
    <w:basedOn w:val="59"/>
    <w:qFormat/>
    <w:uiPriority w:val="0"/>
    <w:pPr>
      <w:keepNext/>
      <w:spacing w:after="0"/>
    </w:pPr>
    <w:rPr>
      <w:rFonts w:ascii="Arial" w:hAnsi="Arial"/>
      <w:sz w:val="18"/>
    </w:rPr>
  </w:style>
  <w:style w:type="paragraph" w:customStyle="1" w:styleId="81">
    <w:name w:val="ZD"/>
    <w:qFormat/>
    <w:uiPriority w:val="0"/>
    <w:pPr>
      <w:framePr w:wrap="notBeside" w:vAnchor="page" w:hAnchor="margin" w:y="15764"/>
      <w:widowControl w:val="0"/>
      <w:overflowPunct w:val="0"/>
      <w:autoSpaceDE w:val="0"/>
      <w:autoSpaceDN w:val="0"/>
      <w:adjustRightInd w:val="0"/>
      <w:spacing w:after="0" w:line="240" w:lineRule="auto"/>
      <w:textAlignment w:val="baseline"/>
    </w:pPr>
    <w:rPr>
      <w:rFonts w:ascii="Arial" w:hAnsi="Arial" w:eastAsia="Times New Roman" w:cs="Times New Roman"/>
      <w:sz w:val="32"/>
      <w:lang w:val="en-GB" w:eastAsia="en-GB" w:bidi="ar-SA"/>
    </w:rPr>
  </w:style>
  <w:style w:type="paragraph" w:customStyle="1" w:styleId="82">
    <w:name w:val="ZG"/>
    <w:qFormat/>
    <w:uiPriority w:val="0"/>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hAnsi="Arial" w:eastAsia="Times New Roman" w:cs="Times New Roman"/>
      <w:lang w:val="en-GB" w:eastAsia="en-GB" w:bidi="ar-SA"/>
    </w:rPr>
  </w:style>
  <w:style w:type="character" w:customStyle="1" w:styleId="83">
    <w:name w:val="TAL Char"/>
    <w:link w:val="57"/>
    <w:qFormat/>
    <w:uiPriority w:val="0"/>
    <w:rPr>
      <w:rFonts w:ascii="Arial" w:hAnsi="Arial"/>
      <w:sz w:val="18"/>
    </w:rPr>
  </w:style>
  <w:style w:type="character" w:customStyle="1" w:styleId="84">
    <w:name w:val="Comment Subject Char"/>
    <w:link w:val="40"/>
    <w:qFormat/>
    <w:uiPriority w:val="0"/>
    <w:rPr>
      <w:b/>
      <w:bCs/>
      <w:lang w:val="en-GB"/>
    </w:rPr>
  </w:style>
  <w:style w:type="character" w:customStyle="1" w:styleId="85">
    <w:name w:val="ZGSM"/>
    <w:qFormat/>
    <w:uiPriority w:val="0"/>
  </w:style>
  <w:style w:type="character" w:customStyle="1" w:styleId="86">
    <w:name w:val="EX Char"/>
    <w:link w:val="52"/>
    <w:qFormat/>
    <w:uiPriority w:val="0"/>
  </w:style>
  <w:style w:type="character" w:customStyle="1" w:styleId="87">
    <w:name w:val="Balloon Text Char"/>
    <w:link w:val="31"/>
    <w:qFormat/>
    <w:uiPriority w:val="0"/>
    <w:rPr>
      <w:rFonts w:ascii="Segoe UI" w:hAnsi="Segoe UI" w:cs="Segoe UI"/>
      <w:sz w:val="18"/>
      <w:szCs w:val="18"/>
      <w:lang w:val="en-GB"/>
    </w:rPr>
  </w:style>
  <w:style w:type="character" w:customStyle="1" w:styleId="88">
    <w:name w:val="TH Char"/>
    <w:link w:val="47"/>
    <w:qFormat/>
    <w:uiPriority w:val="0"/>
    <w:rPr>
      <w:rFonts w:ascii="Arial" w:hAnsi="Arial"/>
      <w:b/>
    </w:rPr>
  </w:style>
  <w:style w:type="character" w:customStyle="1" w:styleId="89">
    <w:name w:val="NO Char"/>
    <w:link w:val="59"/>
    <w:qFormat/>
    <w:uiPriority w:val="0"/>
  </w:style>
  <w:style w:type="character" w:customStyle="1" w:styleId="90">
    <w:name w:val="Comment Text Char"/>
    <w:link w:val="28"/>
    <w:qFormat/>
    <w:uiPriority w:val="0"/>
    <w:rPr>
      <w:lang w:val="en-GB"/>
    </w:rPr>
  </w:style>
  <w:style w:type="character" w:customStyle="1" w:styleId="91">
    <w:name w:val="Footnote Text Char"/>
    <w:basedOn w:val="42"/>
    <w:link w:val="34"/>
    <w:qFormat/>
    <w:uiPriority w:val="0"/>
    <w:rPr>
      <w:sz w:val="16"/>
    </w:rPr>
  </w:style>
  <w:style w:type="paragraph" w:customStyle="1" w:styleId="92">
    <w:name w:val="Revision"/>
    <w:hidden/>
    <w:semiHidden/>
    <w:qFormat/>
    <w:uiPriority w:val="99"/>
    <w:pPr>
      <w:spacing w:after="0" w:line="240" w:lineRule="auto"/>
    </w:pPr>
    <w:rPr>
      <w:rFonts w:ascii="Times New Roman" w:hAnsi="Times New Roman" w:eastAsia="Times New Roman" w:cs="Times New Roman"/>
      <w:lang w:val="en-GB" w:eastAsia="en-GB" w:bidi="ar-SA"/>
    </w:rPr>
  </w:style>
  <w:style w:type="character" w:customStyle="1" w:styleId="93">
    <w:name w:val="TAH Car"/>
    <w:link w:val="75"/>
    <w:qFormat/>
    <w:uiPriority w:val="0"/>
    <w:rPr>
      <w:rFonts w:ascii="Arial" w:hAnsi="Arial"/>
      <w:b/>
      <w:sz w:val="18"/>
    </w:rPr>
  </w:style>
  <w:style w:type="character" w:customStyle="1" w:styleId="94">
    <w:name w:val="TAC Char"/>
    <w:link w:val="65"/>
    <w:qFormat/>
    <w:uiPriority w:val="0"/>
    <w:rPr>
      <w:rFonts w:ascii="Arial" w:hAnsi="Arial"/>
      <w:sz w:val="18"/>
    </w:rPr>
  </w:style>
  <w:style w:type="character" w:customStyle="1" w:styleId="95">
    <w:name w:val="TAN Char"/>
    <w:link w:val="56"/>
    <w:qFormat/>
    <w:uiPriority w:val="0"/>
    <w:rPr>
      <w:rFonts w:ascii="Arial" w:hAnsi="Arial"/>
      <w:sz w:val="18"/>
    </w:rPr>
  </w:style>
  <w:style w:type="paragraph" w:customStyle="1" w:styleId="96">
    <w:name w:val="CR Cover Page"/>
    <w:link w:val="97"/>
    <w:qFormat/>
    <w:uiPriority w:val="0"/>
    <w:pPr>
      <w:spacing w:after="120" w:line="240" w:lineRule="auto"/>
    </w:pPr>
    <w:rPr>
      <w:rFonts w:ascii="Arial" w:hAnsi="Arial" w:eastAsia="Times New Roman" w:cs="Times New Roman"/>
      <w:lang w:val="en-GB" w:eastAsia="en-US" w:bidi="ar-SA"/>
    </w:rPr>
  </w:style>
  <w:style w:type="character" w:customStyle="1" w:styleId="97">
    <w:name w:val="CR Cover Page Char"/>
    <w:link w:val="96"/>
    <w:qFormat/>
    <w:uiPriority w:val="0"/>
    <w:rPr>
      <w:rFonts w:ascii="Arial" w:hAnsi="Arial"/>
      <w:lang w:eastAsia="en-US"/>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microsoft.com/office/2006/relationships/keyMapCustomizations" Target="customizations.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275bb01-7583-478d-bc14-e839a2dd5989" xsi:nil="true"/>
    <HideFromDelve xmlns="71c5aaf6-e6ce-465b-b873-5148d2a4c105">false</HideFromDelve>
    <lcf76f155ced4ddcb4097134ff3c332f xmlns="3f2ce089-3858-4176-9a21-a30f9204848e">
      <Terms xmlns="http://schemas.microsoft.com/office/infopath/2007/PartnerControls"/>
    </lcf76f155ced4ddcb4097134ff3c332f>
    <_dlc_DocId xmlns="71c5aaf6-e6ce-465b-b873-5148d2a4c105">RBI5PAMIO524-1616901215-18146</_dlc_DocId>
    <_dlc_DocIdUrl xmlns="71c5aaf6-e6ce-465b-b873-5148d2a4c105">
      <Url>https://nokia.sharepoint.com/sites/gxp/_layouts/15/DocIdRedir.aspx?ID=RBI5PAMIO524-1616901215-18146</Url>
      <Description>RBI5PAMIO524-1616901215-18146</Description>
    </_dlc_DocIdUrl>
    <Comments xmlns="3f2ce089-3858-4176-9a21-a30f9204848e">OK</Comments>
  </documentManagement>
</p:properties>
</file>

<file path=customXml/item5.xml><?xml version="1.0" encoding="utf-8"?>
<?mso-contentType ?>
<SharedContentType xmlns="Microsoft.SharePoint.Taxonomy.ContentTypeSync" SourceId="34c87397-5fc1-491e-85e7-d6110dbe9cbd" ContentTypeId="0x0101" PreviousValue="false" LastSyncTimeStamp="2018-03-09T14:36:50.893Z"/>
</file>

<file path=customXml/itemProps1.xml><?xml version="1.0" encoding="utf-8"?>
<ds:datastoreItem xmlns:ds="http://schemas.openxmlformats.org/officeDocument/2006/customXml" ds:itemID="{650253B0-CFE0-4472-BED9-01DCCC8E697C}">
  <ds:schemaRefs/>
</ds:datastoreItem>
</file>

<file path=customXml/itemProps2.xml><?xml version="1.0" encoding="utf-8"?>
<ds:datastoreItem xmlns:ds="http://schemas.openxmlformats.org/officeDocument/2006/customXml" ds:itemID="{420B6ADB-78C8-4198-9DBE-C972351B5BE3}">
  <ds:schemaRefs/>
</ds:datastoreItem>
</file>

<file path=customXml/itemProps3.xml><?xml version="1.0" encoding="utf-8"?>
<ds:datastoreItem xmlns:ds="http://schemas.openxmlformats.org/officeDocument/2006/customXml" ds:itemID="{E5989E7A-85DE-480E-AD2F-53012CB0952A}">
  <ds:schemaRefs/>
</ds:datastoreItem>
</file>

<file path=customXml/itemProps4.xml><?xml version="1.0" encoding="utf-8"?>
<ds:datastoreItem xmlns:ds="http://schemas.openxmlformats.org/officeDocument/2006/customXml" ds:itemID="{A333221E-EEF3-44DF-A4AB-9B6277CFDCA8}">
  <ds:schemaRefs/>
</ds:datastoreItem>
</file>

<file path=customXml/itemProps5.xml><?xml version="1.0" encoding="utf-8"?>
<ds:datastoreItem xmlns:ds="http://schemas.openxmlformats.org/officeDocument/2006/customXml" ds:itemID="{2BC162C5-9BB9-42C3-AE30-33397343D386}">
  <ds:schemaRefs/>
</ds:datastoreItem>
</file>

<file path=docProps/app.xml><?xml version="1.0" encoding="utf-8"?>
<Properties xmlns="http://schemas.openxmlformats.org/officeDocument/2006/extended-properties" xmlns:vt="http://schemas.openxmlformats.org/officeDocument/2006/docPropsVTypes">
  <Template>3gpp_70.dot</Template>
  <Company>ETSI</Company>
  <Pages>1</Pages>
  <Words>6182</Words>
  <Characters>35241</Characters>
  <Lines>293</Lines>
  <Paragraphs>82</Paragraphs>
  <TotalTime>271</TotalTime>
  <ScaleCrop>false</ScaleCrop>
  <LinksUpToDate>false</LinksUpToDate>
  <CharactersWithSpaces>41341</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2024-01-24T15:11:00Z</dcterms:created>
  <dc:creator>MCC Support</dc:creator>
  <cp:keywords>&lt;keyword[, keyword, ]&gt;</cp:keywords>
  <cp:lastModifiedBy>ZTE(Xiangwei Jing)</cp:lastModifiedBy>
  <dcterms:modified xsi:type="dcterms:W3CDTF">2024-05-23T08:06:56Z</dcterms:modified>
  <dc:subject>&lt;Title 1; Title 2&gt; (Release 14 | 13 |12)</dc:subject>
  <dc:title>3GPP TS ab.cde</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1509628694</vt:lpwstr>
  </property>
  <property fmtid="{D5CDD505-2E9C-101B-9397-08002B2CF9AE}" pid="7" name="ContentTypeId">
    <vt:lpwstr>0x01010055A05E76B664164F9F76E63E6D6BE6ED</vt:lpwstr>
  </property>
  <property fmtid="{D5CDD505-2E9C-101B-9397-08002B2CF9AE}" pid="8" name="_dlc_DocIdItemGuid">
    <vt:lpwstr>c648357a-01c0-4e30-ab74-2699c6794efe</vt:lpwstr>
  </property>
  <property fmtid="{D5CDD505-2E9C-101B-9397-08002B2CF9AE}" pid="9" name="MediaServiceImageTags">
    <vt:lpwstr/>
  </property>
  <property fmtid="{D5CDD505-2E9C-101B-9397-08002B2CF9AE}" pid="10" name="ICV">
    <vt:lpwstr>6D25D262D65247F3BFF18E50250344D2</vt:lpwstr>
  </property>
</Properties>
</file>