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45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ins w:id="0" w:author="Michal Szydelko" w:date="2024-05-23T06:57:00Z">
        <w:r w:rsidR="003D182E">
          <w:rPr>
            <w:rFonts w:eastAsia="SimSun" w:cs="Arial"/>
            <w:sz w:val="24"/>
            <w:szCs w:val="24"/>
            <w:lang w:eastAsia="zh-CN"/>
          </w:rPr>
          <w:t xml:space="preserve">revision of </w:t>
        </w:r>
      </w:ins>
      <w:r w:rsidR="00BA32AA" w:rsidRPr="00BA32AA">
        <w:rPr>
          <w:rFonts w:eastAsia="SimSun" w:cs="Arial"/>
          <w:sz w:val="24"/>
          <w:szCs w:val="24"/>
          <w:lang w:eastAsia="zh-CN"/>
        </w:rPr>
        <w:t>R4-2409538</w:t>
      </w:r>
    </w:p>
    <w:p w:rsidR="00AC1445" w:rsidRPr="0052514D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:rsidR="00B97703" w:rsidRDefault="00B97703">
      <w:pPr>
        <w:rPr>
          <w:rFonts w:ascii="Arial" w:hAnsi="Arial" w:cs="Arial"/>
        </w:rPr>
      </w:pPr>
    </w:p>
    <w:p w:rsidR="001067F2" w:rsidRPr="001067F2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Title:</w:t>
      </w:r>
      <w:r w:rsidRPr="001067F2">
        <w:rPr>
          <w:rFonts w:ascii="Arial" w:hAnsi="Arial" w:cs="Arial"/>
          <w:b/>
          <w:sz w:val="22"/>
          <w:szCs w:val="22"/>
        </w:rPr>
        <w:tab/>
      </w:r>
      <w:bookmarkStart w:id="1" w:name="_Hlk165838410"/>
      <w:bookmarkStart w:id="2" w:name="OLE_LINK57"/>
      <w:bookmarkStart w:id="3" w:name="OLE_LINK58"/>
      <w:r w:rsidR="001067F2" w:rsidRPr="00A06698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1067F2" w:rsidRPr="001067F2">
        <w:rPr>
          <w:rFonts w:ascii="Arial" w:hAnsi="Arial" w:cs="Arial"/>
          <w:b/>
          <w:sz w:val="22"/>
          <w:szCs w:val="22"/>
        </w:rPr>
        <w:t xml:space="preserve"> LS on multiple carrier operation for n100/n101 bands </w:t>
      </w:r>
      <w:bookmarkEnd w:id="1"/>
    </w:p>
    <w:p w:rsidR="00B97703" w:rsidRPr="001067F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Response to: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40C39" w:rsidRPr="001067F2">
        <w:rPr>
          <w:rFonts w:ascii="Arial" w:hAnsi="Arial" w:cs="Arial"/>
          <w:b/>
          <w:bCs/>
          <w:sz w:val="22"/>
          <w:szCs w:val="22"/>
        </w:rPr>
        <w:t>-</w:t>
      </w:r>
    </w:p>
    <w:p w:rsidR="00B97703" w:rsidRPr="00AB0EC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1067F2">
        <w:rPr>
          <w:rFonts w:ascii="Arial" w:hAnsi="Arial" w:cs="Arial"/>
          <w:b/>
          <w:sz w:val="22"/>
          <w:szCs w:val="22"/>
        </w:rPr>
        <w:t>Release: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23553" w:rsidRPr="00AB0EC2">
        <w:rPr>
          <w:rFonts w:ascii="Arial" w:hAnsi="Arial" w:cs="Arial"/>
          <w:b/>
          <w:bCs/>
          <w:sz w:val="22"/>
          <w:szCs w:val="22"/>
        </w:rPr>
        <w:t>Rel-1</w:t>
      </w:r>
      <w:r w:rsidR="00B40749" w:rsidRPr="00AB0EC2">
        <w:rPr>
          <w:rFonts w:ascii="Arial" w:hAnsi="Arial" w:cs="Arial"/>
          <w:b/>
          <w:bCs/>
          <w:sz w:val="22"/>
          <w:szCs w:val="22"/>
        </w:rPr>
        <w:t>7</w:t>
      </w:r>
    </w:p>
    <w:bookmarkEnd w:id="4"/>
    <w:bookmarkEnd w:id="5"/>
    <w:bookmarkEnd w:id="6"/>
    <w:p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yellow"/>
        </w:rPr>
      </w:pPr>
      <w:r w:rsidRPr="00AB0EC2">
        <w:rPr>
          <w:rFonts w:ascii="Arial" w:hAnsi="Arial" w:cs="Arial"/>
          <w:b/>
          <w:sz w:val="22"/>
          <w:szCs w:val="22"/>
        </w:rPr>
        <w:t>Work Item:</w:t>
      </w:r>
      <w:r w:rsidRPr="00AB0EC2">
        <w:rPr>
          <w:rFonts w:ascii="Arial" w:hAnsi="Arial" w:cs="Arial"/>
          <w:b/>
          <w:bCs/>
          <w:sz w:val="22"/>
          <w:szCs w:val="22"/>
        </w:rPr>
        <w:tab/>
      </w:r>
      <w:r w:rsidR="009E1BA8" w:rsidRPr="009E1BA8">
        <w:rPr>
          <w:rFonts w:ascii="Arial" w:hAnsi="Arial" w:cs="Arial"/>
          <w:b/>
          <w:bCs/>
          <w:sz w:val="22"/>
          <w:szCs w:val="22"/>
        </w:rPr>
        <w:t>NR_RAIL_EU_900MHz-Core, NR_RAIL_EU_1900MHz_TDD-Core</w:t>
      </w:r>
    </w:p>
    <w:p w:rsidR="00B97703" w:rsidRPr="00B4074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  <w:highlight w:val="yellow"/>
        </w:rPr>
      </w:pPr>
    </w:p>
    <w:p w:rsidR="00B97703" w:rsidRPr="00BA32A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Source:</w:t>
      </w:r>
      <w:r w:rsidRPr="00B40749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3F2E1A" w:rsidRPr="00BA32AA">
        <w:rPr>
          <w:rFonts w:ascii="Arial" w:hAnsi="Arial" w:cs="Arial"/>
          <w:b/>
          <w:sz w:val="22"/>
          <w:szCs w:val="22"/>
        </w:rPr>
        <w:t xml:space="preserve">Huawei </w:t>
      </w:r>
      <w:bookmarkEnd w:id="7"/>
      <w:bookmarkEnd w:id="8"/>
      <w:bookmarkEnd w:id="9"/>
    </w:p>
    <w:p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A32AA">
        <w:rPr>
          <w:rFonts w:ascii="Arial" w:hAnsi="Arial" w:cs="Arial"/>
          <w:b/>
          <w:sz w:val="22"/>
          <w:szCs w:val="22"/>
        </w:rPr>
        <w:t>To:</w:t>
      </w:r>
      <w:r w:rsidRPr="00BA32AA">
        <w:rPr>
          <w:rFonts w:ascii="Arial" w:hAnsi="Arial" w:cs="Arial"/>
          <w:b/>
          <w:bCs/>
          <w:sz w:val="22"/>
          <w:szCs w:val="22"/>
        </w:rPr>
        <w:tab/>
      </w:r>
      <w:del w:id="10" w:author="Michal Szydelko" w:date="2024-05-23T06:58:00Z">
        <w:r w:rsidR="00445659" w:rsidRPr="00BA32AA" w:rsidDel="00774711">
          <w:rPr>
            <w:rFonts w:ascii="Arial" w:hAnsi="Arial" w:cs="Arial"/>
            <w:b/>
            <w:bCs/>
            <w:sz w:val="22"/>
            <w:szCs w:val="22"/>
          </w:rPr>
          <w:delText>ETSI TC RT</w:delText>
        </w:r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, [</w:delText>
        </w:r>
      </w:del>
      <w:r w:rsidR="005B3906" w:rsidRPr="00BA32AA">
        <w:rPr>
          <w:rFonts w:ascii="Arial" w:hAnsi="Arial" w:cs="Arial"/>
          <w:b/>
          <w:bCs/>
          <w:sz w:val="22"/>
          <w:szCs w:val="22"/>
        </w:rPr>
        <w:t>ECC</w:t>
      </w:r>
      <w:ins w:id="11" w:author="Michal Szydelko" w:date="2024-05-23T06:58:00Z">
        <w:r w:rsidR="00774711">
          <w:rPr>
            <w:rFonts w:ascii="Arial" w:hAnsi="Arial" w:cs="Arial"/>
            <w:b/>
            <w:bCs/>
            <w:sz w:val="22"/>
            <w:szCs w:val="22"/>
          </w:rPr>
          <w:t xml:space="preserve"> WG FM</w:t>
        </w:r>
      </w:ins>
      <w:del w:id="12" w:author="Michal Szydelko" w:date="2024-05-23T06:58:00Z"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]</w:delText>
        </w:r>
      </w:del>
    </w:p>
    <w:p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3" w:name="OLE_LINK45"/>
      <w:bookmarkStart w:id="14" w:name="OLE_LINK46"/>
      <w:r w:rsidRPr="00B40749">
        <w:rPr>
          <w:rFonts w:ascii="Arial" w:hAnsi="Arial" w:cs="Arial"/>
          <w:b/>
          <w:sz w:val="22"/>
          <w:szCs w:val="22"/>
        </w:rPr>
        <w:t>Cc:</w:t>
      </w:r>
      <w:r w:rsidRPr="00B40749">
        <w:rPr>
          <w:rFonts w:ascii="Arial" w:hAnsi="Arial" w:cs="Arial"/>
          <w:b/>
          <w:bCs/>
          <w:sz w:val="22"/>
          <w:szCs w:val="22"/>
        </w:rPr>
        <w:tab/>
      </w:r>
      <w:r w:rsidR="00445659" w:rsidRPr="00B40749">
        <w:rPr>
          <w:rFonts w:ascii="Arial" w:hAnsi="Arial" w:cs="Arial"/>
          <w:b/>
          <w:bCs/>
          <w:sz w:val="22"/>
          <w:szCs w:val="22"/>
        </w:rPr>
        <w:t>TSG RAN</w:t>
      </w:r>
      <w:ins w:id="15" w:author="Michal Szydelko" w:date="2024-05-23T06:58:00Z">
        <w:r w:rsidR="00774711">
          <w:rPr>
            <w:rFonts w:ascii="Arial" w:hAnsi="Arial" w:cs="Arial"/>
            <w:b/>
            <w:bCs/>
            <w:sz w:val="22"/>
            <w:szCs w:val="22"/>
          </w:rPr>
          <w:t xml:space="preserve">, </w:t>
        </w:r>
        <w:r w:rsidR="00774711" w:rsidRPr="00BA32AA">
          <w:rPr>
            <w:rFonts w:ascii="Arial" w:hAnsi="Arial" w:cs="Arial"/>
            <w:b/>
            <w:bCs/>
            <w:sz w:val="22"/>
            <w:szCs w:val="22"/>
          </w:rPr>
          <w:t>ETSI TC RT</w:t>
        </w:r>
      </w:ins>
    </w:p>
    <w:bookmarkEnd w:id="13"/>
    <w:bookmarkEnd w:id="14"/>
    <w:p w:rsidR="00B97703" w:rsidRPr="00B40749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Contact person:</w:t>
      </w:r>
      <w:r w:rsidRPr="00B40749">
        <w:rPr>
          <w:rFonts w:ascii="Arial" w:hAnsi="Arial" w:cs="Arial"/>
          <w:b/>
          <w:bCs/>
          <w:sz w:val="22"/>
          <w:szCs w:val="22"/>
        </w:rPr>
        <w:tab/>
      </w:r>
      <w:r w:rsidR="00445659" w:rsidRPr="00B40749">
        <w:rPr>
          <w:rFonts w:ascii="Arial" w:hAnsi="Arial" w:cs="Arial"/>
          <w:b/>
          <w:bCs/>
          <w:sz w:val="22"/>
          <w:szCs w:val="22"/>
        </w:rPr>
        <w:t>Michal Szydelko</w:t>
      </w:r>
    </w:p>
    <w:p w:rsidR="00445659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0749">
        <w:rPr>
          <w:rFonts w:ascii="Arial" w:hAnsi="Arial" w:cs="Arial"/>
          <w:b/>
          <w:bCs/>
          <w:sz w:val="22"/>
          <w:szCs w:val="22"/>
        </w:rPr>
        <w:tab/>
      </w:r>
      <w:hyperlink r:id="rId7" w:history="1">
        <w:r w:rsidR="00445659" w:rsidRPr="00B40749">
          <w:rPr>
            <w:rStyle w:val="Hyperlink"/>
            <w:rFonts w:ascii="Arial" w:hAnsi="Arial" w:cs="Arial"/>
            <w:b/>
            <w:bCs/>
            <w:sz w:val="22"/>
            <w:szCs w:val="22"/>
          </w:rPr>
          <w:t>Michal.szydelko@huawei.com</w:t>
        </w:r>
      </w:hyperlink>
    </w:p>
    <w:p w:rsidR="00B97703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0749">
        <w:rPr>
          <w:rFonts w:ascii="Arial" w:hAnsi="Arial" w:cs="Arial"/>
          <w:b/>
          <w:bCs/>
          <w:sz w:val="22"/>
          <w:szCs w:val="22"/>
        </w:rPr>
        <w:tab/>
      </w:r>
    </w:p>
    <w:p w:rsidR="00B97703" w:rsidRPr="00B40749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Send any reply LS to:</w:t>
      </w:r>
      <w:r w:rsidRPr="00B40749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B40749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Pr="00B40749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Pr="00B40749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B40749">
        <w:rPr>
          <w:rFonts w:ascii="Arial" w:hAnsi="Arial" w:cs="Arial"/>
          <w:b/>
        </w:rPr>
        <w:t>Attachments:</w:t>
      </w:r>
      <w:r w:rsidRPr="00B40749">
        <w:rPr>
          <w:rFonts w:ascii="Arial" w:hAnsi="Arial" w:cs="Arial"/>
          <w:bCs/>
        </w:rPr>
        <w:tab/>
      </w:r>
      <w:ins w:id="16" w:author="Michal Szydelko" w:date="2024-05-23T07:35:00Z">
        <w:r w:rsidR="007E3DE8" w:rsidRPr="007E3DE8">
          <w:rPr>
            <w:rFonts w:ascii="Arial" w:hAnsi="Arial" w:cs="Arial"/>
            <w:b/>
            <w:bCs/>
            <w:sz w:val="22"/>
            <w:szCs w:val="22"/>
            <w:highlight w:val="yellow"/>
          </w:rPr>
          <w:t>TS 38.104 MC CR, TS 38.141-1 MC CR</w:t>
        </w:r>
      </w:ins>
    </w:p>
    <w:p w:rsidR="00B97703" w:rsidRPr="00B40749" w:rsidRDefault="00B97703">
      <w:pPr>
        <w:rPr>
          <w:rFonts w:ascii="Arial" w:hAnsi="Arial" w:cs="Arial"/>
        </w:rPr>
      </w:pPr>
    </w:p>
    <w:p w:rsidR="00B97703" w:rsidRPr="00B40749" w:rsidRDefault="000F6242" w:rsidP="00B97703">
      <w:pPr>
        <w:pStyle w:val="Heading1"/>
      </w:pPr>
      <w:r w:rsidRPr="00B40749">
        <w:t>1</w:t>
      </w:r>
      <w:r w:rsidR="002F1940" w:rsidRPr="00B40749">
        <w:tab/>
      </w:r>
      <w:r w:rsidRPr="00B40749">
        <w:t>Overall description</w:t>
      </w:r>
    </w:p>
    <w:p w:rsidR="00B77FBA" w:rsidRPr="000462CD" w:rsidRDefault="00B77FBA" w:rsidP="00B77FBA">
      <w:r w:rsidRPr="00343487">
        <w:t>Discussion on multi-carrier operation in bands n100/n101 wa</w:t>
      </w:r>
      <w:r w:rsidRPr="000462CD">
        <w:t xml:space="preserve">s triggered </w:t>
      </w:r>
      <w:r w:rsidR="00343487" w:rsidRPr="000462CD">
        <w:t>during RAN4#110bis meeting</w:t>
      </w:r>
      <w:r w:rsidR="000462CD" w:rsidRPr="000462CD">
        <w:t xml:space="preserve">, with reference to the below extracted Decides 4 in </w:t>
      </w:r>
      <w:r w:rsidRPr="000462CD">
        <w:rPr>
          <w:lang w:eastAsia="zh-CN"/>
        </w:rPr>
        <w:t>ECC Decision (20)02</w:t>
      </w:r>
      <w:r w:rsidRPr="000462C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77FBA" w:rsidRPr="000462CD" w:rsidTr="00BE3D08">
        <w:tc>
          <w:tcPr>
            <w:tcW w:w="9631" w:type="dxa"/>
          </w:tcPr>
          <w:p w:rsidR="00B77FBA" w:rsidRPr="00D31A59" w:rsidRDefault="00B77FBA" w:rsidP="00BE3D08">
            <w:pPr>
              <w:spacing w:line="360" w:lineRule="auto"/>
              <w:rPr>
                <w:i/>
              </w:rPr>
            </w:pPr>
            <w:r w:rsidRPr="000462CD">
              <w:rPr>
                <w:i/>
              </w:rPr>
              <w:t>Decides</w:t>
            </w:r>
          </w:p>
          <w:p w:rsidR="00B77FBA" w:rsidRPr="000462CD" w:rsidRDefault="00B77FBA" w:rsidP="00BE3D08">
            <w:pPr>
              <w:spacing w:line="360" w:lineRule="auto"/>
              <w:rPr>
                <w:i/>
              </w:rPr>
            </w:pPr>
            <w:r w:rsidRPr="00D31A59">
              <w:rPr>
                <w:i/>
              </w:rPr>
              <w:t xml:space="preserve">4. that CEPT administrations wishing to allow multiple carriers using wideband technologies (i.e., LTE or NR, including NB-IoT) or higher </w:t>
            </w:r>
            <w:proofErr w:type="spellStart"/>
            <w:r w:rsidRPr="00D31A59">
              <w:rPr>
                <w:i/>
              </w:rPr>
              <w:t>e.i.r.p</w:t>
            </w:r>
            <w:proofErr w:type="spellEnd"/>
            <w:r w:rsidRPr="00D31A59">
              <w:rPr>
                <w:i/>
              </w:rPr>
              <w:t>. for RMR BS than stated in the technical conditions should consider the implementation of a coordination procedure or other mitigation measures;</w:t>
            </w:r>
          </w:p>
        </w:tc>
      </w:tr>
    </w:tbl>
    <w:p w:rsidR="00B77FBA" w:rsidRDefault="00B77FBA" w:rsidP="00B77FBA">
      <w:pPr>
        <w:rPr>
          <w:highlight w:val="yellow"/>
        </w:rPr>
      </w:pPr>
    </w:p>
    <w:p w:rsidR="00DB2B74" w:rsidRPr="00DB2B74" w:rsidRDefault="000D63B7" w:rsidP="00DB2B74">
      <w:del w:id="17" w:author="Michal Szydelko" w:date="2024-05-23T07:33:00Z">
        <w:r w:rsidRPr="00DB2B74" w:rsidDel="00FB000C">
          <w:delText xml:space="preserve">During RAN4 discussions, </w:delText>
        </w:r>
      </w:del>
      <w:del w:id="18" w:author="Michal Szydelko" w:date="2024-05-23T06:59:00Z">
        <w:r w:rsidRPr="00DB2B74" w:rsidDel="00A06698">
          <w:delText xml:space="preserve">concerns were shared whether or not, the above wording should be considered as Carrier Aggregation (CA) scenario. While </w:delText>
        </w:r>
        <w:r w:rsidR="00DB2B74" w:rsidRPr="00DB2B74" w:rsidDel="00A06698">
          <w:delText xml:space="preserve">some companies shared views that </w:delText>
        </w:r>
        <w:r w:rsidR="00DB2B74" w:rsidRPr="00DB2B74" w:rsidDel="00A06698">
          <w:rPr>
            <w:lang w:val="en-US"/>
          </w:rPr>
          <w:delText xml:space="preserve">the above referred </w:delText>
        </w:r>
        <w:r w:rsidR="00B77FBA" w:rsidRPr="00DB2B74" w:rsidDel="00A06698">
          <w:delText xml:space="preserve">“multiple carriers” wording was </w:delText>
        </w:r>
        <w:r w:rsidR="00DB2B74" w:rsidRPr="00DB2B74" w:rsidDel="00A06698">
          <w:delText xml:space="preserve">aiming to </w:delText>
        </w:r>
        <w:r w:rsidR="00B77FBA" w:rsidRPr="00DB2B74" w:rsidDel="00A06698">
          <w:delText>reflect LTE+NB-IoT, or NR+NB-IoT</w:delText>
        </w:r>
        <w:r w:rsidR="00DB2B74" w:rsidRPr="00DB2B74" w:rsidDel="00A06698">
          <w:delText xml:space="preserve">, the actual wording of the ECC Decision (20)02 is far from clear. </w:delText>
        </w:r>
      </w:del>
    </w:p>
    <w:p w:rsidR="003C1039" w:rsidRDefault="00B77FBA" w:rsidP="00B77FBA">
      <w:pPr>
        <w:rPr>
          <w:ins w:id="19" w:author="Michal Szydelko" w:date="2024-05-23T06:59:00Z"/>
          <w:highlight w:val="yellow"/>
        </w:rPr>
      </w:pPr>
      <w:del w:id="20" w:author="Michal Szydelko" w:date="2024-05-23T06:59:00Z">
        <w:r w:rsidRPr="003C1039" w:rsidDel="00A06698">
          <w:rPr>
            <w:lang w:val="en-US"/>
          </w:rPr>
          <w:delText xml:space="preserve">Considering somewhat unclear motivation of </w:delText>
        </w:r>
        <w:r w:rsidRPr="003C1039" w:rsidDel="00A06698">
          <w:delText xml:space="preserve">“multiple carriers” wording in ECC Decision (20)02, it </w:delText>
        </w:r>
      </w:del>
      <w:ins w:id="21" w:author="Michal Szydelko" w:date="2024-05-23T07:34:00Z">
        <w:r w:rsidR="00FB000C">
          <w:t xml:space="preserve">Based on RAN WG4 </w:t>
        </w:r>
        <w:r w:rsidR="001C49A7">
          <w:t xml:space="preserve">discussion it </w:t>
        </w:r>
      </w:ins>
      <w:r w:rsidR="003C1039" w:rsidRPr="003C1039">
        <w:t xml:space="preserve">was decided to updated </w:t>
      </w:r>
      <w:r w:rsidRPr="003C1039">
        <w:t>RAN4 specification</w:t>
      </w:r>
      <w:ins w:id="22" w:author="Michal Szydelko" w:date="2024-05-23T07:37:00Z">
        <w:r w:rsidR="00B64F40">
          <w:t>s</w:t>
        </w:r>
      </w:ins>
      <w:r w:rsidRPr="003C1039">
        <w:t xml:space="preserve"> </w:t>
      </w:r>
      <w:r w:rsidR="003C1039" w:rsidRPr="003C1039">
        <w:t xml:space="preserve">TS 38.104 and TS 38.141-1 to </w:t>
      </w:r>
      <w:r w:rsidRPr="003C1039">
        <w:t xml:space="preserve">reuse </w:t>
      </w:r>
      <w:ins w:id="23" w:author="Michal Szydelko" w:date="2024-05-23T07:34:00Z">
        <w:r w:rsidR="001C49A7">
          <w:t xml:space="preserve">multicarrier-related </w:t>
        </w:r>
      </w:ins>
      <w:r w:rsidRPr="003C1039">
        <w:t xml:space="preserve">wording of </w:t>
      </w:r>
      <w:bookmarkStart w:id="24" w:name="_Hlk165839072"/>
      <w:r w:rsidRPr="003C1039">
        <w:t>Deci</w:t>
      </w:r>
      <w:r w:rsidR="00617AFA">
        <w:t>d</w:t>
      </w:r>
      <w:r w:rsidRPr="003C1039">
        <w:t xml:space="preserve">es </w:t>
      </w:r>
      <w:bookmarkEnd w:id="24"/>
      <w:r w:rsidRPr="003C1039">
        <w:t>4 o</w:t>
      </w:r>
      <w:r w:rsidR="009712F2">
        <w:t>f</w:t>
      </w:r>
      <w:r w:rsidRPr="003C1039">
        <w:t xml:space="preserve"> </w:t>
      </w:r>
      <w:proofErr w:type="gramStart"/>
      <w:r w:rsidRPr="003C1039">
        <w:t>ECC(</w:t>
      </w:r>
      <w:proofErr w:type="gramEnd"/>
      <w:r w:rsidRPr="003C1039">
        <w:t>20)02</w:t>
      </w:r>
      <w:r w:rsidR="003C1039" w:rsidRPr="003C1039">
        <w:t xml:space="preserve">, in order to be fully transparent </w:t>
      </w:r>
      <w:ins w:id="25" w:author="Michal Szydelko" w:date="2024-05-23T07:37:00Z">
        <w:r w:rsidR="00F74F2D">
          <w:t xml:space="preserve">and compliant </w:t>
        </w:r>
      </w:ins>
      <w:r w:rsidR="003C1039" w:rsidRPr="003C1039">
        <w:t>to the ECC decision</w:t>
      </w:r>
      <w:r w:rsidRPr="003C1039">
        <w:t>.</w:t>
      </w:r>
      <w:ins w:id="26" w:author="Michal Szydelko" w:date="2024-05-23T07:35:00Z">
        <w:r w:rsidR="007E3DE8">
          <w:t xml:space="preserve"> The agreed CRs are attached for information. </w:t>
        </w:r>
      </w:ins>
      <w:r w:rsidRPr="00B77FBA">
        <w:rPr>
          <w:highlight w:val="yellow"/>
        </w:rPr>
        <w:t xml:space="preserve"> </w:t>
      </w:r>
    </w:p>
    <w:p w:rsidR="00A06698" w:rsidRPr="00654366" w:rsidRDefault="00A06698" w:rsidP="00B77FBA">
      <w:ins w:id="27" w:author="Michal Szydelko" w:date="2024-05-23T07:00:00Z">
        <w:r w:rsidRPr="00654366">
          <w:t xml:space="preserve">RAN WG4 would like to share their understanding, that the multicarrier operation </w:t>
        </w:r>
      </w:ins>
      <w:ins w:id="28" w:author="Michal Szydelko" w:date="2024-05-23T07:20:00Z">
        <w:r w:rsidR="0096012F" w:rsidRPr="00654366">
          <w:t>for bands defined based on ECC Decision (</w:t>
        </w:r>
      </w:ins>
      <w:ins w:id="29" w:author="Michal Szydelko" w:date="2024-05-23T07:36:00Z">
        <w:r w:rsidR="00654366" w:rsidRPr="00654366">
          <w:t>20</w:t>
        </w:r>
      </w:ins>
      <w:ins w:id="30" w:author="Michal Szydelko" w:date="2024-05-23T07:20:00Z">
        <w:r w:rsidR="0096012F" w:rsidRPr="00654366">
          <w:t>)</w:t>
        </w:r>
      </w:ins>
      <w:ins w:id="31" w:author="Michal Szydelko" w:date="2024-05-23T07:36:00Z">
        <w:r w:rsidR="00654366" w:rsidRPr="00654366">
          <w:t>02 (i.e. NR bands n100 and n101), was not evaluated</w:t>
        </w:r>
      </w:ins>
      <w:ins w:id="32" w:author="Michal Szydelko" w:date="2024-05-23T07:38:00Z">
        <w:r w:rsidR="00F74F2D">
          <w:t xml:space="preserve"> in ECC WG FM</w:t>
        </w:r>
      </w:ins>
      <w:bookmarkStart w:id="33" w:name="_GoBack"/>
      <w:bookmarkEnd w:id="33"/>
      <w:ins w:id="34" w:author="Michal Szydelko" w:date="2024-05-23T07:36:00Z">
        <w:r w:rsidR="00654366" w:rsidRPr="00654366">
          <w:t xml:space="preserve">. </w:t>
        </w:r>
      </w:ins>
    </w:p>
    <w:p w:rsidR="00680B66" w:rsidRPr="00BA32AA" w:rsidDel="00774711" w:rsidRDefault="00B77FBA" w:rsidP="00B77FBA">
      <w:pPr>
        <w:rPr>
          <w:del w:id="35" w:author="Michal Szydelko" w:date="2024-05-23T06:58:00Z"/>
        </w:rPr>
      </w:pPr>
      <w:del w:id="36" w:author="Michal Szydelko" w:date="2024-05-23T06:58:00Z">
        <w:r w:rsidRPr="007F5615" w:rsidDel="00774711">
          <w:delText xml:space="preserve">At the same time, </w:delText>
        </w:r>
        <w:r w:rsidR="007F5615" w:rsidRPr="007F5615" w:rsidDel="00774711">
          <w:delText xml:space="preserve">3GPP RAN WG4 would like to </w:delText>
        </w:r>
        <w:r w:rsidRPr="007F5615" w:rsidDel="00774711">
          <w:delText xml:space="preserve">ask ETSI TC </w:delText>
        </w:r>
        <w:r w:rsidRPr="00BA32AA" w:rsidDel="00774711">
          <w:delText>RT</w:delText>
        </w:r>
        <w:r w:rsidR="00A82AB6" w:rsidRPr="00BA32AA" w:rsidDel="00774711">
          <w:delText>/[ECC]</w:delText>
        </w:r>
        <w:r w:rsidRPr="00BA32AA" w:rsidDel="00774711">
          <w:delText xml:space="preserve"> for </w:delText>
        </w:r>
        <w:r w:rsidR="00A82AB6" w:rsidRPr="00BA32AA" w:rsidDel="00774711">
          <w:delText xml:space="preserve">their feedback on the motivation and background on the multiple carrier </w:delText>
        </w:r>
        <w:r w:rsidR="001F0EA9" w:rsidRPr="00BA32AA" w:rsidDel="00774711">
          <w:delText>scenario</w:delText>
        </w:r>
        <w:r w:rsidR="00680B66" w:rsidRPr="00BA32AA" w:rsidDel="00774711">
          <w:delText xml:space="preserve">, </w:delText>
        </w:r>
        <w:r w:rsidR="001F0EA9" w:rsidRPr="00BA32AA" w:rsidDel="00774711">
          <w:delText>e.g.</w:delText>
        </w:r>
      </w:del>
    </w:p>
    <w:p w:rsidR="009712F2" w:rsidRPr="00BA32AA" w:rsidDel="00774711" w:rsidRDefault="00680B66" w:rsidP="009712F2">
      <w:pPr>
        <w:pStyle w:val="ListParagraph"/>
        <w:numPr>
          <w:ilvl w:val="0"/>
          <w:numId w:val="6"/>
        </w:numPr>
        <w:ind w:firstLineChars="0"/>
        <w:rPr>
          <w:del w:id="37" w:author="Michal Szydelko" w:date="2024-05-23T06:58:00Z"/>
          <w:rFonts w:ascii="Times New Roman" w:hAnsi="Times New Roman" w:cs="Times New Roman"/>
          <w:sz w:val="20"/>
          <w:szCs w:val="20"/>
        </w:rPr>
      </w:pPr>
      <w:del w:id="38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hether 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Decides 4 of ECC(20)02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refers to CA scenario, </w:delText>
        </w:r>
      </w:del>
    </w:p>
    <w:p w:rsidR="00C5114B" w:rsidRPr="00BA32AA" w:rsidDel="00774711" w:rsidRDefault="009712F2" w:rsidP="009712F2">
      <w:pPr>
        <w:pStyle w:val="ListParagraph"/>
        <w:numPr>
          <w:ilvl w:val="0"/>
          <w:numId w:val="6"/>
        </w:numPr>
        <w:ind w:firstLineChars="0"/>
        <w:rPr>
          <w:del w:id="39" w:author="Michal Szydelko" w:date="2024-05-23T06:58:00Z"/>
          <w:rFonts w:ascii="Times New Roman" w:hAnsi="Times New Roman" w:cs="Times New Roman"/>
          <w:sz w:val="20"/>
          <w:szCs w:val="20"/>
          <w:lang w:val="en-GB"/>
        </w:rPr>
      </w:pPr>
      <w:del w:id="40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hether 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Decides 4 of ECC(20)02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>refers to NB-IoT case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; if yes, </w:delText>
        </w:r>
      </w:del>
    </w:p>
    <w:p w:rsidR="002C1E28" w:rsidRPr="00BA32AA" w:rsidDel="00774711" w:rsidRDefault="00C5114B" w:rsidP="00C5114B">
      <w:pPr>
        <w:pStyle w:val="ListParagraph"/>
        <w:numPr>
          <w:ilvl w:val="1"/>
          <w:numId w:val="6"/>
        </w:numPr>
        <w:ind w:firstLineChars="0"/>
        <w:rPr>
          <w:del w:id="41" w:author="Michal Szydelko" w:date="2024-05-23T06:58:00Z"/>
          <w:rFonts w:ascii="Times New Roman" w:hAnsi="Times New Roman" w:cs="Times New Roman"/>
          <w:sz w:val="20"/>
          <w:szCs w:val="20"/>
          <w:lang w:val="en-GB"/>
        </w:rPr>
      </w:pPr>
      <w:del w:id="42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</w:rPr>
          <w:delText>W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 xml:space="preserve">hich of the NB-IoT modes shall be considered </w:delText>
        </w:r>
        <w:r w:rsidR="001F0EA9" w:rsidRPr="00BA32AA" w:rsidDel="00774711">
          <w:rPr>
            <w:rFonts w:ascii="Times New Roman" w:hAnsi="Times New Roman" w:cs="Times New Roman"/>
            <w:sz w:val="20"/>
            <w:szCs w:val="20"/>
          </w:rPr>
          <w:delText>(in-band, guard-band, or standalone)</w:delText>
        </w:r>
        <w:r w:rsidR="009712F2" w:rsidRPr="00BA32AA" w:rsidDel="00774711">
          <w:rPr>
            <w:rFonts w:ascii="Times New Roman" w:hAnsi="Times New Roman" w:cs="Times New Roman"/>
            <w:sz w:val="20"/>
            <w:szCs w:val="20"/>
          </w:rPr>
          <w:delText>,</w:delText>
        </w:r>
      </w:del>
    </w:p>
    <w:p w:rsidR="00C5114B" w:rsidRPr="00BA32AA" w:rsidRDefault="00C5114B" w:rsidP="00C5114B">
      <w:pPr>
        <w:pStyle w:val="ListParagraph"/>
        <w:numPr>
          <w:ilvl w:val="1"/>
          <w:numId w:val="6"/>
        </w:numPr>
        <w:ind w:firstLineChars="0"/>
        <w:rPr>
          <w:rFonts w:ascii="Times New Roman" w:hAnsi="Times New Roman" w:cs="Times New Roman"/>
          <w:sz w:val="20"/>
          <w:szCs w:val="20"/>
          <w:lang w:val="en-GB"/>
        </w:rPr>
      </w:pPr>
      <w:del w:id="43" w:author="Michal Szydelko" w:date="2024-05-23T06:58:00Z">
        <w:r w:rsidRPr="00BA32AA" w:rsidDel="00774711">
          <w:rPr>
            <w:rFonts w:ascii="Times New Roman" w:hAnsi="Times New Roman" w:cs="Times New Roman"/>
            <w:sz w:val="20"/>
            <w:szCs w:val="20"/>
            <w:lang w:val="en-GB"/>
          </w:rPr>
          <w:delText xml:space="preserve">What was the technical motivation behind specific wording addressing </w:delText>
        </w:r>
        <w:r w:rsidRPr="00BA32AA" w:rsidDel="00774711">
          <w:rPr>
            <w:rFonts w:ascii="Times New Roman" w:hAnsi="Times New Roman" w:cs="Times New Roman"/>
            <w:sz w:val="20"/>
            <w:szCs w:val="20"/>
          </w:rPr>
          <w:delText>NB-IoT in Decides 4 of ECC(20)02.</w:delText>
        </w:r>
      </w:del>
    </w:p>
    <w:p w:rsidR="009712F2" w:rsidRPr="00BA32AA" w:rsidRDefault="009712F2" w:rsidP="00C5114B">
      <w:pPr>
        <w:pStyle w:val="ListParagraph"/>
        <w:ind w:left="720" w:firstLineChars="0" w:firstLine="0"/>
        <w:rPr>
          <w:rFonts w:ascii="Times New Roman" w:hAnsi="Times New Roman" w:cs="Times New Roman"/>
          <w:sz w:val="20"/>
          <w:szCs w:val="20"/>
          <w:lang w:val="en-GB"/>
        </w:rPr>
      </w:pPr>
    </w:p>
    <w:p w:rsidR="00B97703" w:rsidRPr="00BA32AA" w:rsidRDefault="002F1940" w:rsidP="000F6242">
      <w:pPr>
        <w:pStyle w:val="Heading1"/>
      </w:pPr>
      <w:r w:rsidRPr="00BA32AA">
        <w:lastRenderedPageBreak/>
        <w:t>2</w:t>
      </w:r>
      <w:r w:rsidRPr="00BA32AA">
        <w:tab/>
      </w:r>
      <w:r w:rsidR="000F6242" w:rsidRPr="00BA32AA">
        <w:t>Actions</w:t>
      </w:r>
    </w:p>
    <w:p w:rsidR="00B97703" w:rsidRPr="00BA32AA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BA32AA">
        <w:rPr>
          <w:rFonts w:ascii="Arial" w:hAnsi="Arial" w:cs="Arial"/>
          <w:b/>
        </w:rPr>
        <w:t>To</w:t>
      </w:r>
      <w:r w:rsidR="000F6242" w:rsidRPr="00BA32AA">
        <w:rPr>
          <w:rFonts w:ascii="Arial" w:hAnsi="Arial" w:cs="Arial"/>
          <w:b/>
        </w:rPr>
        <w:t xml:space="preserve"> </w:t>
      </w:r>
      <w:r w:rsidR="00640C39" w:rsidRPr="00BA32AA">
        <w:rPr>
          <w:rFonts w:ascii="Arial" w:hAnsi="Arial" w:cs="Arial"/>
          <w:b/>
        </w:rPr>
        <w:t>ETSI TC RT</w:t>
      </w:r>
      <w:r w:rsidR="00A82AB6" w:rsidRPr="00BA32AA">
        <w:rPr>
          <w:rFonts w:ascii="Arial" w:hAnsi="Arial" w:cs="Arial"/>
          <w:b/>
        </w:rPr>
        <w:t xml:space="preserve"> /[ECC]</w:t>
      </w:r>
      <w:r w:rsidRPr="00BA32AA">
        <w:rPr>
          <w:rFonts w:ascii="Arial" w:hAnsi="Arial" w:cs="Arial"/>
          <w:b/>
        </w:rPr>
        <w:t xml:space="preserve"> </w:t>
      </w:r>
    </w:p>
    <w:p w:rsidR="00677D65" w:rsidRPr="00BA32AA" w:rsidRDefault="00B97703" w:rsidP="00A82AB6">
      <w:pPr>
        <w:spacing w:after="120"/>
        <w:ind w:left="993" w:hanging="993"/>
        <w:rPr>
          <w:rFonts w:ascii="Arial" w:hAnsi="Arial" w:cs="Arial"/>
        </w:rPr>
      </w:pPr>
      <w:r w:rsidRPr="00BA32AA">
        <w:rPr>
          <w:rFonts w:ascii="Arial" w:hAnsi="Arial" w:cs="Arial"/>
          <w:b/>
        </w:rPr>
        <w:t xml:space="preserve">ACTION: </w:t>
      </w:r>
      <w:r w:rsidRPr="00BA32AA">
        <w:rPr>
          <w:rFonts w:ascii="Arial" w:hAnsi="Arial" w:cs="Arial"/>
          <w:b/>
        </w:rPr>
        <w:tab/>
      </w:r>
      <w:r w:rsidR="00640C39" w:rsidRPr="00BA32AA">
        <w:rPr>
          <w:rFonts w:ascii="Arial" w:hAnsi="Arial" w:cs="Arial"/>
        </w:rPr>
        <w:t>3GPP RAN WG4</w:t>
      </w:r>
      <w:r w:rsidRPr="00BA32AA">
        <w:rPr>
          <w:rFonts w:ascii="Arial" w:hAnsi="Arial" w:cs="Arial"/>
        </w:rPr>
        <w:t xml:space="preserve"> asks </w:t>
      </w:r>
      <w:r w:rsidR="00640C39" w:rsidRPr="00BA32AA">
        <w:rPr>
          <w:rFonts w:ascii="Arial" w:hAnsi="Arial" w:cs="Arial"/>
        </w:rPr>
        <w:t xml:space="preserve">ETSI TC RT </w:t>
      </w:r>
      <w:r w:rsidRPr="00BA32AA">
        <w:rPr>
          <w:rFonts w:ascii="Arial" w:hAnsi="Arial" w:cs="Arial"/>
        </w:rPr>
        <w:t>to</w:t>
      </w:r>
      <w:r w:rsidR="00017F23" w:rsidRPr="00BA32AA">
        <w:rPr>
          <w:rFonts w:ascii="Arial" w:hAnsi="Arial" w:cs="Arial"/>
        </w:rPr>
        <w:t xml:space="preserve"> </w:t>
      </w:r>
      <w:r w:rsidR="00625004" w:rsidRPr="00BA32AA">
        <w:rPr>
          <w:rFonts w:ascii="Arial" w:hAnsi="Arial" w:cs="Arial"/>
        </w:rPr>
        <w:t xml:space="preserve">provide their </w:t>
      </w:r>
      <w:r w:rsidR="00E07739" w:rsidRPr="00BA32AA">
        <w:rPr>
          <w:rFonts w:ascii="Arial" w:hAnsi="Arial" w:cs="Arial"/>
        </w:rPr>
        <w:t>feedback on the motivation and background on the multiple carrier scenario.</w:t>
      </w:r>
    </w:p>
    <w:p w:rsidR="00B97703" w:rsidRPr="00B40749" w:rsidRDefault="00B97703" w:rsidP="000F6242">
      <w:pPr>
        <w:pStyle w:val="Heading1"/>
        <w:rPr>
          <w:szCs w:val="36"/>
        </w:rPr>
      </w:pPr>
      <w:r w:rsidRPr="00BA32AA">
        <w:rPr>
          <w:szCs w:val="36"/>
        </w:rPr>
        <w:t>3</w:t>
      </w:r>
      <w:r w:rsidR="002F1940" w:rsidRPr="00BA32AA">
        <w:rPr>
          <w:szCs w:val="36"/>
        </w:rPr>
        <w:tab/>
      </w:r>
      <w:r w:rsidR="000F6242" w:rsidRPr="00BA32AA">
        <w:rPr>
          <w:szCs w:val="36"/>
        </w:rPr>
        <w:t xml:space="preserve">Dates of next </w:t>
      </w:r>
      <w:r w:rsidR="00B374FB" w:rsidRPr="00BA32AA">
        <w:rPr>
          <w:rFonts w:cs="Arial"/>
          <w:szCs w:val="36"/>
        </w:rPr>
        <w:t xml:space="preserve">RAN </w:t>
      </w:r>
      <w:r w:rsidR="000F6242" w:rsidRPr="00BA32AA">
        <w:rPr>
          <w:rFonts w:cs="Arial"/>
          <w:bCs/>
          <w:szCs w:val="36"/>
        </w:rPr>
        <w:t>WG</w:t>
      </w:r>
      <w:r w:rsidR="00B374FB" w:rsidRPr="00BA32AA">
        <w:rPr>
          <w:rFonts w:cs="Arial"/>
          <w:bCs/>
          <w:szCs w:val="36"/>
        </w:rPr>
        <w:t>4</w:t>
      </w:r>
      <w:r w:rsidR="000F6242" w:rsidRPr="00B40749">
        <w:rPr>
          <w:szCs w:val="36"/>
        </w:rPr>
        <w:t xml:space="preserve"> meetings</w:t>
      </w:r>
    </w:p>
    <w:p w:rsidR="002F1940" w:rsidRPr="00C54CEF" w:rsidRDefault="00116C09" w:rsidP="002F1940">
      <w:pPr>
        <w:rPr>
          <w:rFonts w:ascii="Arial" w:hAnsi="Arial" w:cs="Arial"/>
        </w:rPr>
      </w:pPr>
      <w:bookmarkStart w:id="44" w:name="OLE_LINK53"/>
      <w:bookmarkStart w:id="45" w:name="OLE_LINK54"/>
      <w:r w:rsidRPr="00C54CEF">
        <w:rPr>
          <w:rFonts w:ascii="Arial" w:hAnsi="Arial" w:cs="Arial"/>
        </w:rPr>
        <w:t>RAN4#112</w:t>
      </w:r>
      <w:r w:rsidR="002F1940" w:rsidRPr="00C54CEF">
        <w:rPr>
          <w:rFonts w:ascii="Arial" w:hAnsi="Arial" w:cs="Arial"/>
        </w:rPr>
        <w:tab/>
      </w:r>
      <w:r w:rsidRPr="00C54CEF">
        <w:rPr>
          <w:rStyle w:val="Date1"/>
          <w:rFonts w:ascii="Arial" w:hAnsi="Arial" w:cs="Arial"/>
        </w:rPr>
        <w:t>2024-08-19</w:t>
      </w:r>
      <w:r w:rsidR="0016670B" w:rsidRPr="00C54CEF">
        <w:rPr>
          <w:rStyle w:val="Date1"/>
          <w:rFonts w:ascii="Arial" w:hAnsi="Arial" w:cs="Arial"/>
        </w:rPr>
        <w:t xml:space="preserve"> - </w:t>
      </w:r>
      <w:r w:rsidRPr="00C54CEF">
        <w:rPr>
          <w:rStyle w:val="Date1"/>
          <w:rFonts w:ascii="Arial" w:hAnsi="Arial" w:cs="Arial"/>
        </w:rPr>
        <w:t>2024-08-23</w:t>
      </w:r>
      <w:r w:rsidRPr="00C54CEF">
        <w:rPr>
          <w:rStyle w:val="Date1"/>
          <w:rFonts w:ascii="Arial" w:hAnsi="Arial" w:cs="Arial"/>
        </w:rPr>
        <w:tab/>
      </w:r>
      <w:r w:rsidR="002F1940"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>Maastricht, Netherlands</w:t>
      </w:r>
    </w:p>
    <w:p w:rsidR="0016670B" w:rsidRPr="00C54CEF" w:rsidRDefault="0016670B" w:rsidP="002F1940">
      <w:pPr>
        <w:rPr>
          <w:rFonts w:ascii="Arial" w:hAnsi="Arial" w:cs="Arial"/>
        </w:rPr>
      </w:pPr>
      <w:r w:rsidRPr="00C54CEF">
        <w:rPr>
          <w:rFonts w:ascii="Arial" w:hAnsi="Arial" w:cs="Arial"/>
        </w:rPr>
        <w:t>RAN4#112-bis</w:t>
      </w:r>
      <w:r w:rsidRPr="00C54CEF">
        <w:rPr>
          <w:rFonts w:ascii="Arial" w:hAnsi="Arial" w:cs="Arial"/>
        </w:rPr>
        <w:tab/>
        <w:t>2024-10-14 - 2024-10-18</w:t>
      </w:r>
      <w:r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ab/>
        <w:t>China (TBC), CN</w:t>
      </w:r>
    </w:p>
    <w:bookmarkEnd w:id="44"/>
    <w:bookmarkEnd w:id="45"/>
    <w:p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D6" w:rsidRDefault="001427D6">
      <w:pPr>
        <w:spacing w:after="0"/>
      </w:pPr>
      <w:r>
        <w:separator/>
      </w:r>
    </w:p>
  </w:endnote>
  <w:endnote w:type="continuationSeparator" w:id="0">
    <w:p w:rsidR="001427D6" w:rsidRDefault="001427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D6" w:rsidRDefault="001427D6">
      <w:pPr>
        <w:spacing w:after="0"/>
      </w:pPr>
      <w:r>
        <w:separator/>
      </w:r>
    </w:p>
  </w:footnote>
  <w:footnote w:type="continuationSeparator" w:id="0">
    <w:p w:rsidR="001427D6" w:rsidRDefault="001427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27E"/>
    <w:multiLevelType w:val="hybridMultilevel"/>
    <w:tmpl w:val="496E720E"/>
    <w:lvl w:ilvl="0" w:tplc="8CC6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84152E7"/>
    <w:multiLevelType w:val="hybridMultilevel"/>
    <w:tmpl w:val="461A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9BC"/>
    <w:multiLevelType w:val="hybridMultilevel"/>
    <w:tmpl w:val="F4945D32"/>
    <w:lvl w:ilvl="0" w:tplc="9A961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Szydelko">
    <w15:presenceInfo w15:providerId="AD" w15:userId="S-1-5-21-147214757-305610072-1517763936-4249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7BA8"/>
    <w:rsid w:val="00017F23"/>
    <w:rsid w:val="00027B14"/>
    <w:rsid w:val="000462CD"/>
    <w:rsid w:val="00054B2C"/>
    <w:rsid w:val="00086093"/>
    <w:rsid w:val="000D63B7"/>
    <w:rsid w:val="000F6242"/>
    <w:rsid w:val="001067F2"/>
    <w:rsid w:val="00116C09"/>
    <w:rsid w:val="001232C0"/>
    <w:rsid w:val="00126EF6"/>
    <w:rsid w:val="001427D6"/>
    <w:rsid w:val="0016670B"/>
    <w:rsid w:val="001C49A7"/>
    <w:rsid w:val="001F0EA9"/>
    <w:rsid w:val="00215BF1"/>
    <w:rsid w:val="00265C46"/>
    <w:rsid w:val="00271BB5"/>
    <w:rsid w:val="00281D34"/>
    <w:rsid w:val="002A2DF0"/>
    <w:rsid w:val="002C1E28"/>
    <w:rsid w:val="002F1940"/>
    <w:rsid w:val="00343487"/>
    <w:rsid w:val="00383545"/>
    <w:rsid w:val="003C1039"/>
    <w:rsid w:val="003D182E"/>
    <w:rsid w:val="003E2C26"/>
    <w:rsid w:val="003E2F38"/>
    <w:rsid w:val="003E7397"/>
    <w:rsid w:val="003F2E1A"/>
    <w:rsid w:val="00433500"/>
    <w:rsid w:val="00433F71"/>
    <w:rsid w:val="00440D43"/>
    <w:rsid w:val="00445659"/>
    <w:rsid w:val="004630CC"/>
    <w:rsid w:val="004E3939"/>
    <w:rsid w:val="005B3906"/>
    <w:rsid w:val="00617AFA"/>
    <w:rsid w:val="00623553"/>
    <w:rsid w:val="00625004"/>
    <w:rsid w:val="00640C39"/>
    <w:rsid w:val="00654366"/>
    <w:rsid w:val="00677D65"/>
    <w:rsid w:val="00680B66"/>
    <w:rsid w:val="006F1AFE"/>
    <w:rsid w:val="00750078"/>
    <w:rsid w:val="00774711"/>
    <w:rsid w:val="007E3DE8"/>
    <w:rsid w:val="007F4F92"/>
    <w:rsid w:val="007F5615"/>
    <w:rsid w:val="008029BA"/>
    <w:rsid w:val="00840A73"/>
    <w:rsid w:val="008D772F"/>
    <w:rsid w:val="0096012F"/>
    <w:rsid w:val="009712F2"/>
    <w:rsid w:val="0099764C"/>
    <w:rsid w:val="009A69D8"/>
    <w:rsid w:val="009E1BA8"/>
    <w:rsid w:val="009F3E99"/>
    <w:rsid w:val="00A06698"/>
    <w:rsid w:val="00A63FCF"/>
    <w:rsid w:val="00A73249"/>
    <w:rsid w:val="00A778B3"/>
    <w:rsid w:val="00A82AB6"/>
    <w:rsid w:val="00AB0EC2"/>
    <w:rsid w:val="00AC1445"/>
    <w:rsid w:val="00AF325C"/>
    <w:rsid w:val="00B35D9E"/>
    <w:rsid w:val="00B374FB"/>
    <w:rsid w:val="00B40749"/>
    <w:rsid w:val="00B64F40"/>
    <w:rsid w:val="00B77FBA"/>
    <w:rsid w:val="00B97703"/>
    <w:rsid w:val="00BA32AA"/>
    <w:rsid w:val="00BB699A"/>
    <w:rsid w:val="00BC6C25"/>
    <w:rsid w:val="00C26F68"/>
    <w:rsid w:val="00C5114B"/>
    <w:rsid w:val="00C54CEF"/>
    <w:rsid w:val="00CB60CF"/>
    <w:rsid w:val="00CF6087"/>
    <w:rsid w:val="00D31A59"/>
    <w:rsid w:val="00D61828"/>
    <w:rsid w:val="00DB2B74"/>
    <w:rsid w:val="00DC1039"/>
    <w:rsid w:val="00E07739"/>
    <w:rsid w:val="00E321B7"/>
    <w:rsid w:val="00E43BBE"/>
    <w:rsid w:val="00F30643"/>
    <w:rsid w:val="00F74F2D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CF3BC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59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116C09"/>
  </w:style>
  <w:style w:type="table" w:styleId="TableGrid">
    <w:name w:val="Table Grid"/>
    <w:aliases w:val="TableGrid"/>
    <w:basedOn w:val="TableNormal"/>
    <w:uiPriority w:val="39"/>
    <w:qFormat/>
    <w:rsid w:val="00B77FBA"/>
    <w:pPr>
      <w:spacing w:after="180"/>
    </w:pPr>
    <w:rPr>
      <w:rFonts w:eastAsia="MS Mincho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목록 단,목록단락"/>
    <w:basedOn w:val="Normal"/>
    <w:link w:val="ListParagraphChar"/>
    <w:uiPriority w:val="34"/>
    <w:qFormat/>
    <w:rsid w:val="00B77FBA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B77FBA"/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szydelko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2790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Michal Szydelko</cp:lastModifiedBy>
  <cp:revision>9</cp:revision>
  <cp:lastPrinted>2002-04-23T07:10:00Z</cp:lastPrinted>
  <dcterms:created xsi:type="dcterms:W3CDTF">2024-05-23T04:57:00Z</dcterms:created>
  <dcterms:modified xsi:type="dcterms:W3CDTF">2024-05-23T05:38:00Z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1712318247</vt:lpwstr>
  </property>
  <property fmtid="{D5CDD505-2E9C-101B-9397-08002B2CF9AE}" pid="6" name="_2015_ms_pID_725343">
    <vt:lpwstr>(3)cIPfAqiGlNWa9P0Ct7pkhSev/2bcAm7/Njm16IgbDGMRTIXECzXfHbl2OAvQW78cK3Yt1MYH
uE7lpac3K56FMTjdnmutYZQqzn2fKREhZv+6rbVGvrLBuUnt5J29mAYNBvbbhdMq19oMazq2
VVwWrpYkA3nGNYRgRN39hOU7+HJLrWUADKipKT3X6D92HX3W/4KBI5F9uBPqJuTM8TFk44U5
ALZ10QzGgSwUQFnvFX</vt:lpwstr>
  </property>
  <property fmtid="{D5CDD505-2E9C-101B-9397-08002B2CF9AE}" pid="7" name="_2015_ms_pID_7253431">
    <vt:lpwstr>bd1tkTdQDMA+0c0v5PKtNhA7duf68N985LfcJRJuWdsU3b0++4T5bu
y1a4f2RtVPz790ndM2rUw/k3S6Q+uFsM4FVPYZvig15NKlao7BFu+MRAF1Dsm37x9TxUFfVw
kl1hy39kzE3s+nEv+3JPX9LS0zDTI0eyLGMGlzIJKDa8pl1cuYgvdVxkEHA347qRcr/mxKRz
qyvHqQSMnr4ssCjw3dNEryG2DoqzrKbODQt/</vt:lpwstr>
  </property>
  <property fmtid="{D5CDD505-2E9C-101B-9397-08002B2CF9AE}" pid="8" name="_2015_ms_pID_7253432">
    <vt:lpwstr>yg==</vt:lpwstr>
  </property>
</Properties>
</file>