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proofErr w:type="spellStart"/>
      <w:r w:rsidRPr="000314B0">
        <w:rPr>
          <w:rFonts w:ascii="Arial" w:hAnsi="Arial" w:cs="Arial"/>
          <w:b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person</w:t>
      </w:r>
      <w:proofErr w:type="spellEnd"/>
      <w:r w:rsidRPr="000314B0">
        <w:rPr>
          <w:rFonts w:ascii="Arial" w:hAnsi="Arial" w:cs="Arial"/>
          <w:b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commentRangeStart w:id="29"/>
      <w:ins w:id="30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  <w:commentRangeEnd w:id="29"/>
      <w:r w:rsidR="000314B0">
        <w:rPr>
          <w:rStyle w:val="CommentReference"/>
          <w:rFonts w:ascii="Arial" w:hAnsi="Arial"/>
        </w:rPr>
        <w:commentReference w:id="29"/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>4. that CEPT administrations wishing to allow multiple carriers using wideband technologies (i.e., LTE or NR, including NB-IoT) or higher e.i.r.p.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3B1BA714" w:rsidR="000314B0" w:rsidRPr="000314B0" w:rsidDel="000314B0" w:rsidRDefault="000314B0" w:rsidP="00AE0B11">
      <w:pPr>
        <w:rPr>
          <w:del w:id="31" w:author="Dominique Everaere" w:date="2024-05-23T08:44:00Z"/>
          <w:moveTo w:id="32" w:author="Dominique Everaere" w:date="2024-05-23T08:44:00Z"/>
          <w:rPrChange w:id="33" w:author="Dominique Everaere" w:date="2024-05-23T08:50:00Z">
            <w:rPr>
              <w:del w:id="34" w:author="Dominique Everaere" w:date="2024-05-23T08:44:00Z"/>
              <w:moveTo w:id="35" w:author="Dominique Everaere" w:date="2024-05-23T08:44:00Z"/>
              <w:highlight w:val="yellow"/>
            </w:rPr>
          </w:rPrChange>
        </w:rPr>
      </w:pPr>
      <w:moveToRangeStart w:id="36" w:author="Dominique Everaere" w:date="2024-05-23T08:44:00Z" w:name="move167346256"/>
      <w:moveTo w:id="37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8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39" w:author="Dominique Everaere" w:date="2024-05-23T08:48:00Z">
        <w:r>
          <w:rPr>
            <w:highlight w:val="yellow"/>
          </w:rPr>
          <w:t>.</w:t>
        </w:r>
      </w:ins>
      <w:ins w:id="40" w:author="Dominique Everaere" w:date="2024-05-23T08:54:00Z">
        <w:r w:rsidR="00AE0B11">
          <w:rPr>
            <w:highlight w:val="yellow"/>
          </w:rPr>
          <w:t xml:space="preserve"> </w:t>
        </w:r>
      </w:ins>
      <w:ins w:id="41" w:author="Dominique Everaere" w:date="2024-05-23T08:52:00Z">
        <w:r w:rsidR="00AE0B11">
          <w:rPr>
            <w:highlight w:val="yellow"/>
          </w:rPr>
          <w:t xml:space="preserve">Such carrier could be a LTE carrier, </w:t>
        </w:r>
      </w:ins>
      <w:ins w:id="42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3" w:author="Dominique Everaere" w:date="2024-05-23T08:54:00Z">
        <w:r w:rsidR="00AE0B11">
          <w:rPr>
            <w:highlight w:val="yellow"/>
          </w:rPr>
          <w:t xml:space="preserve"> (or guard band</w:t>
        </w:r>
        <w:commentRangeStart w:id="44"/>
        <w:commentRangeStart w:id="45"/>
        <w:r w:rsidR="00AE0B11">
          <w:rPr>
            <w:highlight w:val="yellow"/>
          </w:rPr>
          <w:t>).</w:t>
        </w:r>
      </w:ins>
      <w:moveTo w:id="46" w:author="Dominique Everaere" w:date="2024-05-23T08:44:00Z">
        <w:del w:id="47" w:author="Dominique Everaere" w:date="2024-05-23T08:48:00Z">
          <w:r w:rsidRPr="000314B0" w:rsidDel="000314B0">
            <w:rPr>
              <w:rPrChange w:id="48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commentRangeEnd w:id="44"/>
      <w:r w:rsidR="004B10CB">
        <w:rPr>
          <w:rStyle w:val="CommentReference"/>
          <w:rFonts w:ascii="Arial" w:hAnsi="Arial"/>
        </w:rPr>
        <w:commentReference w:id="44"/>
      </w:r>
      <w:commentRangeEnd w:id="45"/>
      <w:r w:rsidR="006A4282">
        <w:rPr>
          <w:rStyle w:val="CommentReference"/>
          <w:rFonts w:ascii="Arial" w:hAnsi="Arial"/>
        </w:rPr>
        <w:commentReference w:id="45"/>
      </w:r>
      <w:ins w:id="49" w:author="Martens, Dick" w:date="2024-05-23T16:25:00Z" w16du:dateUtc="2024-05-23T07:25:00Z">
        <w:r w:rsidR="00C13248">
          <w:t xml:space="preserve">Use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50" w:author="Martens, Dick" w:date="2024-05-23T16:26:00Z" w16du:dateUtc="2024-05-23T07:26:00Z">
        <w:r w:rsidR="00815D86">
          <w:t xml:space="preserve">ple </w:t>
        </w:r>
      </w:ins>
      <w:ins w:id="51" w:author="Martens, Dick" w:date="2024-05-23T16:25:00Z" w16du:dateUtc="2024-05-23T07:25:00Z">
        <w:r w:rsidR="00C13248" w:rsidRPr="00C13248">
          <w:t>carrier</w:t>
        </w:r>
      </w:ins>
      <w:ins w:id="52" w:author="Martens, Dick" w:date="2024-05-23T16:26:00Z" w16du:dateUtc="2024-05-23T07:26:00Z">
        <w:r w:rsidR="00815D86">
          <w:t>s.</w:t>
        </w:r>
      </w:ins>
    </w:p>
    <w:moveToRangeEnd w:id="36"/>
    <w:p w14:paraId="1C9D42BD" w14:textId="1B3C7D58" w:rsidR="00DB2B74" w:rsidRPr="00DB2B74" w:rsidRDefault="000D63B7" w:rsidP="00AE0B11">
      <w:del w:id="53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1714CBC2" w:rsidR="003C1039" w:rsidRDefault="00B77FBA" w:rsidP="00B77FBA">
      <w:pPr>
        <w:rPr>
          <w:ins w:id="54" w:author="Martens, Dick" w:date="2024-05-23T15:13:00Z"/>
          <w:highlight w:val="yellow"/>
        </w:rPr>
      </w:pPr>
      <w:commentRangeStart w:id="55"/>
      <w:del w:id="56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57" w:author="Michal Szydelko" w:date="2024-05-23T07:34:00Z">
        <w:r w:rsidR="00FB000C">
          <w:t xml:space="preserve">Based on RAN WG4 </w:t>
        </w:r>
        <w:r w:rsidR="001C49A7">
          <w:t>discussion</w:t>
        </w:r>
      </w:ins>
      <w:ins w:id="58" w:author="Dominique Everaere" w:date="2024-05-23T08:42:00Z">
        <w:r w:rsidR="000314B0">
          <w:t xml:space="preserve">, RAN4 specifications were updated </w:t>
        </w:r>
      </w:ins>
      <w:ins w:id="59" w:author="Dominique Everaere" w:date="2024-05-23T08:43:00Z">
        <w:r w:rsidR="000314B0">
          <w:t xml:space="preserve">to capture </w:t>
        </w:r>
      </w:ins>
      <w:ins w:id="60" w:author="Dominique Everaere" w:date="2024-05-23T08:45:00Z">
        <w:r w:rsidR="000314B0">
          <w:t xml:space="preserve">the multi-carrier aspects of </w:t>
        </w:r>
      </w:ins>
      <w:ins w:id="61" w:author="Dominique Everaere" w:date="2024-05-23T08:43:00Z">
        <w:r w:rsidR="000314B0">
          <w:t xml:space="preserve">ECC Decision(20)02. </w:t>
        </w:r>
      </w:ins>
      <w:ins w:id="62" w:author="Michal Szydelko" w:date="2024-05-23T07:34:00Z">
        <w:r w:rsidR="001C49A7">
          <w:t xml:space="preserve"> </w:t>
        </w:r>
        <w:del w:id="63" w:author="Dominique Everaere" w:date="2024-05-23T08:45:00Z">
          <w:r w:rsidR="001C49A7" w:rsidDel="000314B0">
            <w:delText xml:space="preserve">it </w:delText>
          </w:r>
        </w:del>
      </w:ins>
      <w:del w:id="64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5" w:author="Michal Szydelko" w:date="2024-05-23T07:37:00Z">
        <w:del w:id="66" w:author="Dominique Everaere" w:date="2024-05-23T08:45:00Z">
          <w:r w:rsidR="00B64F40" w:rsidDel="000314B0">
            <w:delText>s</w:delText>
          </w:r>
        </w:del>
      </w:ins>
      <w:del w:id="67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8" w:author="Martens, Dick" w:date="2024-05-23T15:22:00Z">
        <w:del w:id="69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70" w:author="Martens, Dick" w:date="2024-05-23T15:24:00Z">
        <w:del w:id="71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72" w:author="Martens, Dick" w:date="2024-05-23T15:22:00Z">
        <w:del w:id="73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4" w:author="Michal Szydelko" w:date="2024-05-23T07:34:00Z">
        <w:del w:id="75" w:author="Dominique Everaere" w:date="2024-05-23T08:45:00Z">
          <w:r w:rsidR="001C49A7" w:rsidDel="000314B0">
            <w:delText xml:space="preserve">multicarrier-related </w:delText>
          </w:r>
        </w:del>
      </w:ins>
      <w:del w:id="76" w:author="Dominique Everaere" w:date="2024-05-23T08:45:00Z">
        <w:r w:rsidRPr="003C1039" w:rsidDel="000314B0">
          <w:delText xml:space="preserve">wording of </w:delText>
        </w:r>
        <w:bookmarkStart w:id="77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7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8" w:author="Michal Szydelko" w:date="2024-05-23T07:37:00Z">
        <w:del w:id="79" w:author="Dominique Everaere" w:date="2024-05-23T08:45:00Z">
          <w:r w:rsidR="00F74F2D" w:rsidDel="000314B0">
            <w:delText xml:space="preserve">and compliant </w:delText>
          </w:r>
        </w:del>
      </w:ins>
      <w:del w:id="80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81" w:author="Michal Szydelko" w:date="2024-05-23T07:35:00Z">
        <w:del w:id="82" w:author="Dominique Everaere" w:date="2024-05-23T08:45:00Z">
          <w:r w:rsidR="007E3DE8" w:rsidDel="000314B0">
            <w:delText xml:space="preserve"> The agreed CRs are attached for information.</w:delText>
          </w:r>
        </w:del>
        <w:r w:rsidR="007E3DE8">
          <w:t xml:space="preserve"> </w:t>
        </w:r>
      </w:ins>
      <w:r w:rsidRPr="00B77FBA">
        <w:rPr>
          <w:highlight w:val="yellow"/>
        </w:rPr>
        <w:t xml:space="preserve"> </w:t>
      </w:r>
      <w:commentRangeEnd w:id="55"/>
      <w:r w:rsidR="000314B0">
        <w:rPr>
          <w:rStyle w:val="CommentReference"/>
          <w:rFonts w:ascii="Arial" w:hAnsi="Arial"/>
        </w:rPr>
        <w:commentReference w:id="55"/>
      </w:r>
    </w:p>
    <w:p w14:paraId="3BEA70A3" w14:textId="2DC9BF0B" w:rsidR="00A94318" w:rsidRPr="002D32E6" w:rsidDel="000314B0" w:rsidRDefault="00A94318" w:rsidP="00B77FBA">
      <w:pPr>
        <w:rPr>
          <w:ins w:id="83" w:author="Michal Szydelko" w:date="2024-05-23T06:59:00Z"/>
          <w:moveFrom w:id="84" w:author="Dominique Everaere" w:date="2024-05-23T08:44:00Z"/>
          <w:highlight w:val="yellow"/>
        </w:rPr>
      </w:pPr>
      <w:moveFromRangeStart w:id="85" w:author="Dominique Everaere" w:date="2024-05-23T08:44:00Z" w:name="move167346256"/>
      <w:moveFrom w:id="86" w:author="Dominique Everaere" w:date="2024-05-23T08:44:00Z">
        <w:ins w:id="87" w:author="Martens, Dick" w:date="2024-05-23T15:13:00Z">
          <w:r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>RAN WG4 would like to</w:t>
          </w:r>
        </w:ins>
        <w:ins w:id="89" w:author="Martens, Dick" w:date="2024-05-23T15:14:00Z">
          <w:r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2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>multiple</w:t>
          </w:r>
        </w:ins>
        <w:ins w:id="94" w:author="Martens, Dick" w:date="2024-05-23T15:15:00Z">
          <w:r w:rsidR="00CE16BF" w:rsidRPr="002D32E6" w:rsidDel="000314B0">
            <w:rPr>
              <w:highlight w:val="yellow"/>
              <w:rPrChange w:id="95" w:author="Martens, Dick" w:date="2024-05-23T15:16:00Z">
                <w:rPr/>
              </w:rPrChange>
            </w:rPr>
            <w:t xml:space="preserve"> carrier</w:t>
          </w:r>
        </w:ins>
        <w:ins w:id="96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7" w:author="Martens, Dick" w:date="2024-05-23T15:15:00Z">
          <w:r w:rsidR="00CE16BF" w:rsidRPr="002D32E6" w:rsidDel="000314B0">
            <w:rPr>
              <w:highlight w:val="yellow"/>
              <w:rPrChange w:id="98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9" w:author="Martens, Dick" w:date="2024-05-23T15:16:00Z">
                <w:rPr/>
              </w:rPrChange>
            </w:rPr>
            <w:t xml:space="preserve"> one frequency band</w:t>
          </w:r>
        </w:ins>
        <w:ins w:id="100" w:author="Martens, Dick" w:date="2024-05-23T15:16:00Z">
          <w:r w:rsidR="00813A62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 xml:space="preserve"> </w:t>
          </w:r>
        </w:ins>
        <w:ins w:id="102" w:author="Martens, Dick" w:date="2024-05-23T15:15:00Z">
          <w:r w:rsidR="00CE16BF" w:rsidRPr="002D32E6" w:rsidDel="000314B0">
            <w:rPr>
              <w:highlight w:val="yellow"/>
              <w:rPrChange w:id="103" w:author="Martens, Dick" w:date="2024-05-23T15:16:00Z">
                <w:rPr/>
              </w:rPrChange>
            </w:rPr>
            <w:t>more than one wideband carrier (LTE</w:t>
          </w:r>
        </w:ins>
        <w:ins w:id="104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5" w:author="Martens, Dick" w:date="2024-05-23T15:15:00Z">
          <w:r w:rsidR="00CE16BF" w:rsidRPr="002D32E6" w:rsidDel="000314B0">
            <w:rPr>
              <w:highlight w:val="yellow"/>
              <w:rPrChange w:id="106" w:author="Martens, Dick" w:date="2024-05-23T15:16:00Z">
                <w:rPr/>
              </w:rPrChange>
            </w:rPr>
            <w:t xml:space="preserve">NR </w:t>
          </w:r>
        </w:ins>
        <w:ins w:id="107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8" w:author="Martens, Dick" w:date="2024-05-23T15:15:00Z">
          <w:r w:rsidR="00CE16BF" w:rsidRPr="002D32E6" w:rsidDel="000314B0">
            <w:rPr>
              <w:highlight w:val="yellow"/>
              <w:rPrChange w:id="109" w:author="Martens, Dick" w:date="2024-05-23T15:16:00Z">
                <w:rPr/>
              </w:rPrChange>
            </w:rPr>
            <w:t xml:space="preserve"> NB-IoT) </w:t>
          </w:r>
        </w:ins>
        <w:ins w:id="110" w:author="Martens, Dick" w:date="2024-05-23T15:16:00Z">
          <w:r w:rsidR="00813A62" w:rsidRPr="002D32E6" w:rsidDel="000314B0">
            <w:rPr>
              <w:highlight w:val="yellow"/>
              <w:rPrChange w:id="111" w:author="Martens, Dick" w:date="2024-05-23T15:16:00Z">
                <w:rPr/>
              </w:rPrChange>
            </w:rPr>
            <w:t>are being operated</w:t>
          </w:r>
        </w:ins>
        <w:ins w:id="112" w:author="Martens, Dick" w:date="2024-05-23T15:15:00Z">
          <w:r w:rsidR="00CE16BF" w:rsidRPr="002D32E6" w:rsidDel="000314B0">
            <w:rPr>
              <w:highlight w:val="yellow"/>
              <w:rPrChange w:id="113" w:author="Martens, Dick" w:date="2024-05-23T15:16:00Z">
                <w:rPr/>
              </w:rPrChange>
            </w:rPr>
            <w:t>,</w:t>
          </w:r>
        </w:ins>
      </w:moveFrom>
    </w:p>
    <w:moveFromRangeEnd w:id="85"/>
    <w:p w14:paraId="626B89B7" w14:textId="066F0B6B" w:rsidR="00A06698" w:rsidRPr="00654366" w:rsidDel="00AE0B11" w:rsidRDefault="00A06698" w:rsidP="00B77FBA">
      <w:pPr>
        <w:rPr>
          <w:del w:id="114" w:author="Dominique Everaere" w:date="2024-05-23T08:59:00Z"/>
        </w:rPr>
      </w:pPr>
      <w:commentRangeStart w:id="115"/>
      <w:ins w:id="116" w:author="Michal Szydelko" w:date="2024-05-23T07:00:00Z">
        <w:del w:id="117" w:author="Dominique Everaere" w:date="2024-05-23T08:59:00Z">
          <w:r w:rsidRPr="00654366" w:rsidDel="00AE0B11">
            <w:delText xml:space="preserve">RAN WG4 would </w:delText>
          </w:r>
        </w:del>
      </w:ins>
      <w:ins w:id="118" w:author="Martens, Dick" w:date="2024-05-23T15:13:00Z">
        <w:del w:id="119" w:author="Dominique Everaere" w:date="2024-05-23T08:59:00Z">
          <w:r w:rsidR="00A94318" w:rsidRPr="00A94318" w:rsidDel="00AE0B11">
            <w:rPr>
              <w:highlight w:val="yellow"/>
              <w:rPrChange w:id="120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1" w:author="Michal Szydelko" w:date="2024-05-23T07:00:00Z">
        <w:del w:id="122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3" w:author="Martens, Dick" w:date="2024-05-23T15:22:00Z">
        <w:del w:id="124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5" w:author="Martens, Dick" w:date="2024-05-23T15:24:00Z">
        <w:del w:id="126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7" w:author="Martens, Dick" w:date="2024-05-23T15:22:00Z">
        <w:del w:id="128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9" w:author="Michal Szydelko" w:date="2024-05-23T07:00:00Z">
        <w:del w:id="130" w:author="Dominique Everaere" w:date="2024-05-23T08:59:00Z">
          <w:r w:rsidRPr="00654366" w:rsidDel="00AE0B11">
            <w:delText xml:space="preserve">multicarrier operation </w:delText>
          </w:r>
        </w:del>
      </w:ins>
      <w:ins w:id="131" w:author="Michal Szydelko" w:date="2024-05-23T07:20:00Z">
        <w:del w:id="132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3" w:author="Michal Szydelko" w:date="2024-05-23T07:36:00Z">
        <w:del w:id="134" w:author="Dominique Everaere" w:date="2024-05-23T08:59:00Z">
          <w:r w:rsidR="00654366" w:rsidRPr="00654366" w:rsidDel="00AE0B11">
            <w:delText>20</w:delText>
          </w:r>
        </w:del>
      </w:ins>
      <w:ins w:id="135" w:author="Michal Szydelko" w:date="2024-05-23T07:20:00Z">
        <w:del w:id="136" w:author="Dominique Everaere" w:date="2024-05-23T08:59:00Z">
          <w:r w:rsidR="0096012F" w:rsidRPr="00654366" w:rsidDel="00AE0B11">
            <w:delText>)</w:delText>
          </w:r>
        </w:del>
      </w:ins>
      <w:ins w:id="137" w:author="Michal Szydelko" w:date="2024-05-23T07:36:00Z">
        <w:del w:id="138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9" w:author="Michal Szydelko" w:date="2024-05-23T07:38:00Z">
        <w:del w:id="140" w:author="Dominique Everaere" w:date="2024-05-23T08:59:00Z">
          <w:r w:rsidR="00F74F2D" w:rsidDel="00AE0B11">
            <w:delText xml:space="preserve"> in ECC WG FM</w:delText>
          </w:r>
        </w:del>
      </w:ins>
      <w:ins w:id="141" w:author="Michal Szydelko" w:date="2024-05-23T07:36:00Z">
        <w:del w:id="142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5"/>
      <w:r w:rsidR="00AE0B11">
        <w:rPr>
          <w:rStyle w:val="CommentReference"/>
          <w:rFonts w:ascii="Arial" w:hAnsi="Arial"/>
        </w:rPr>
        <w:commentReference w:id="115"/>
      </w:r>
    </w:p>
    <w:p w14:paraId="528F2CA9" w14:textId="77777777" w:rsidR="00680B66" w:rsidRPr="00BA32AA" w:rsidDel="00774711" w:rsidRDefault="00B77FBA" w:rsidP="00B77FBA">
      <w:pPr>
        <w:rPr>
          <w:del w:id="143" w:author="Michal Szydelko" w:date="2024-05-23T06:58:00Z"/>
        </w:rPr>
      </w:pPr>
      <w:del w:id="144" w:author="Michal Szydelko" w:date="2024-05-23T06:58:00Z">
        <w:r w:rsidRPr="007F5615" w:rsidDel="00774711">
          <w:lastRenderedPageBreak/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145" w:author="Michal Szydelko" w:date="2024-05-23T06:58:00Z"/>
          <w:rFonts w:ascii="Times New Roman" w:hAnsi="Times New Roman" w:cs="Times New Roman"/>
          <w:sz w:val="20"/>
          <w:szCs w:val="20"/>
        </w:rPr>
      </w:pPr>
      <w:del w:id="146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14:paraId="00140B9B" w14:textId="77777777"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147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48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14:paraId="1C0DEE6F" w14:textId="77777777"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149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50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5D80E9D9" w14:textId="77777777"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151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38B15A44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ins w:id="152" w:author="Martens, Dick" w:date="2024-05-23T17:08:00Z" w16du:dateUtc="2024-05-23T08:08:00Z">
        <w:r w:rsidR="00356C17" w:rsidRPr="00BA32AA">
          <w:rPr>
            <w:rFonts w:ascii="Arial" w:hAnsi="Arial" w:cs="Arial"/>
            <w:b/>
            <w:bCs/>
            <w:sz w:val="22"/>
            <w:szCs w:val="22"/>
          </w:rPr>
          <w:t>ECC</w:t>
        </w:r>
        <w:r w:rsidR="00356C17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53" w:author="Martens, Dick" w:date="2024-05-23T17:08:00Z" w16du:dateUtc="2024-05-23T08:08:00Z">
        <w:r w:rsidR="00640C39" w:rsidRPr="00BA32AA" w:rsidDel="00356C17">
          <w:rPr>
            <w:rFonts w:ascii="Arial" w:hAnsi="Arial" w:cs="Arial"/>
            <w:b/>
          </w:rPr>
          <w:delText>ETSI TC RT</w:delText>
        </w:r>
        <w:r w:rsidR="00A82AB6" w:rsidRPr="00BA32AA" w:rsidDel="00356C17">
          <w:rPr>
            <w:rFonts w:ascii="Arial" w:hAnsi="Arial" w:cs="Arial"/>
            <w:b/>
          </w:rPr>
          <w:delText xml:space="preserve"> /[ECC]</w:delText>
        </w:r>
        <w:r w:rsidRPr="00BA32AA" w:rsidDel="00356C17">
          <w:rPr>
            <w:rFonts w:ascii="Arial" w:hAnsi="Arial" w:cs="Arial"/>
            <w:b/>
          </w:rPr>
          <w:delText xml:space="preserve"> </w:delText>
        </w:r>
      </w:del>
    </w:p>
    <w:p w14:paraId="0433AD29" w14:textId="77777777" w:rsidR="003B11DB" w:rsidRDefault="00B97703" w:rsidP="00A82AB6">
      <w:pPr>
        <w:spacing w:after="120"/>
        <w:ind w:left="993" w:hanging="993"/>
        <w:rPr>
          <w:ins w:id="154" w:author="Martens, Dick" w:date="2024-05-23T17:09:00Z" w16du:dateUtc="2024-05-23T08:09:00Z"/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ins w:id="155" w:author="Martens, Dick" w:date="2024-05-23T17:09:00Z" w16du:dateUtc="2024-05-23T08:09:00Z">
        <w:r w:rsidR="003B11DB">
          <w:rPr>
            <w:rFonts w:ascii="Arial" w:hAnsi="Arial" w:cs="Arial"/>
          </w:rPr>
          <w:t>respectfully asks ECC EG FM to consider the above provided information.</w:t>
        </w:r>
      </w:ins>
    </w:p>
    <w:p w14:paraId="1ACC8BEF" w14:textId="7698C321" w:rsidR="00677D65" w:rsidRPr="00BA32AA" w:rsidDel="003B11DB" w:rsidRDefault="00B97703" w:rsidP="00A82AB6">
      <w:pPr>
        <w:spacing w:after="120"/>
        <w:ind w:left="993" w:hanging="993"/>
        <w:rPr>
          <w:del w:id="156" w:author="Martens, Dick" w:date="2024-05-23T17:09:00Z" w16du:dateUtc="2024-05-23T08:09:00Z"/>
          <w:rFonts w:ascii="Arial" w:hAnsi="Arial" w:cs="Arial"/>
        </w:rPr>
      </w:pPr>
      <w:del w:id="157" w:author="Martens, Dick" w:date="2024-05-23T17:09:00Z" w16du:dateUtc="2024-05-23T08:09:00Z">
        <w:r w:rsidRPr="00BA32AA" w:rsidDel="003B11DB">
          <w:rPr>
            <w:rFonts w:ascii="Arial" w:hAnsi="Arial" w:cs="Arial"/>
          </w:rPr>
          <w:delText xml:space="preserve">asks </w:delText>
        </w:r>
        <w:r w:rsidR="00640C39" w:rsidRPr="00BA32AA" w:rsidDel="003B11DB">
          <w:rPr>
            <w:rFonts w:ascii="Arial" w:hAnsi="Arial" w:cs="Arial"/>
          </w:rPr>
          <w:delText xml:space="preserve">ETSI TC RT </w:delText>
        </w:r>
        <w:r w:rsidRPr="00BA32AA" w:rsidDel="003B11DB">
          <w:rPr>
            <w:rFonts w:ascii="Arial" w:hAnsi="Arial" w:cs="Arial"/>
          </w:rPr>
          <w:delText>to</w:delText>
        </w:r>
        <w:r w:rsidR="00017F23" w:rsidRPr="00BA32AA" w:rsidDel="003B11DB">
          <w:rPr>
            <w:rFonts w:ascii="Arial" w:hAnsi="Arial" w:cs="Arial"/>
          </w:rPr>
          <w:delText xml:space="preserve"> </w:delText>
        </w:r>
        <w:r w:rsidR="00625004" w:rsidRPr="00BA32AA" w:rsidDel="003B11DB">
          <w:rPr>
            <w:rFonts w:ascii="Arial" w:hAnsi="Arial" w:cs="Arial"/>
          </w:rPr>
          <w:delText xml:space="preserve">provide their </w:delText>
        </w:r>
        <w:r w:rsidR="00E07739" w:rsidRPr="00BA32AA" w:rsidDel="003B11DB">
          <w:rPr>
            <w:rFonts w:ascii="Arial" w:hAnsi="Arial" w:cs="Arial"/>
          </w:rPr>
          <w:delText>feedback on the motivation and background on the multiple carrier scenario.</w:delText>
        </w:r>
      </w:del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58" w:name="OLE_LINK53"/>
      <w:bookmarkStart w:id="159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58"/>
    <w:bookmarkEnd w:id="159"/>
    <w:p w14:paraId="22866DC4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9" w:author="Dominique Everaere" w:date="2024-05-23T08:46:00Z" w:initials="DE">
    <w:p w14:paraId="658C2637" w14:textId="77777777" w:rsidR="000314B0" w:rsidRDefault="000314B0" w:rsidP="00C27915">
      <w:pPr>
        <w:pStyle w:val="CommentText"/>
        <w:jc w:val="left"/>
      </w:pPr>
      <w:r>
        <w:rPr>
          <w:rStyle w:val="CommentReference"/>
        </w:rPr>
        <w:annotationRef/>
      </w:r>
      <w:r>
        <w:t>Is that really needed? IF we add the CR, we will highlight again the limitations on BS output power that CEPT doesn't like...</w:t>
      </w:r>
    </w:p>
  </w:comment>
  <w:comment w:id="44" w:author="Dominique Everaere" w:date="2024-05-23T09:03:00Z" w:initials="DE">
    <w:p w14:paraId="672D584C" w14:textId="77777777" w:rsidR="004B10CB" w:rsidRDefault="004B10CB" w:rsidP="00E960C7">
      <w:pPr>
        <w:pStyle w:val="CommentText"/>
        <w:jc w:val="left"/>
      </w:pPr>
      <w:r>
        <w:rPr>
          <w:rStyle w:val="CommentReference"/>
        </w:rPr>
        <w:annotationRef/>
      </w:r>
      <w:r>
        <w:t>Do you also want to clarify as well that 1 carrier on n100 and one carrier on n101 is not multi-carrier in ECC Decision context?</w:t>
      </w:r>
    </w:p>
  </w:comment>
  <w:comment w:id="45" w:author="Martens, Dick" w:date="2024-05-23T16:24:00Z" w:initials="MD">
    <w:p w14:paraId="49E4CCA5" w14:textId="77777777" w:rsidR="006A4282" w:rsidRDefault="006A4282" w:rsidP="006A4282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nl-NL"/>
        </w:rPr>
        <w:t>See added tekst proposal</w:t>
      </w:r>
    </w:p>
  </w:comment>
  <w:comment w:id="55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5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8C2637" w15:done="0"/>
  <w15:commentEx w15:paraId="672D584C" w15:done="0"/>
  <w15:commentEx w15:paraId="49E4CCA5" w15:paraIdParent="672D584C" w15:done="0"/>
  <w15:commentEx w15:paraId="1B74C5AA" w15:done="0"/>
  <w15:commentEx w15:paraId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980ED" w16cex:dateUtc="2024-05-23T06:46:00Z"/>
  <w16cex:commentExtensible w16cex:durableId="29F984F2" w16cex:dateUtc="2024-05-23T07:03:00Z"/>
  <w16cex:commentExtensible w16cex:durableId="77B13410" w16cex:dateUtc="2024-05-23T07:24:00Z"/>
  <w16cex:commentExtensible w16cex:durableId="29F98088" w16cex:dateUtc="2024-05-23T06:44:00Z"/>
  <w16cex:commentExtensible w16cex:durableId="29F984AD" w16cex:dateUtc="2024-05-23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8C2637" w16cid:durableId="29F980ED"/>
  <w16cid:commentId w16cid:paraId="672D584C" w16cid:durableId="29F984F2"/>
  <w16cid:commentId w16cid:paraId="49E4CCA5" w16cid:durableId="77B13410"/>
  <w16cid:commentId w16cid:paraId="1B74C5AA" w16cid:durableId="29F98088"/>
  <w16cid:commentId w16cid:paraId="1C13B794" w16cid:durableId="29F98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50D1E" w14:textId="77777777" w:rsidR="00377523" w:rsidRDefault="00377523">
      <w:pPr>
        <w:spacing w:after="0"/>
      </w:pPr>
      <w:r>
        <w:separator/>
      </w:r>
    </w:p>
  </w:endnote>
  <w:endnote w:type="continuationSeparator" w:id="0">
    <w:p w14:paraId="6B441959" w14:textId="77777777" w:rsidR="00377523" w:rsidRDefault="00377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926E4" w14:textId="77777777" w:rsidR="00377523" w:rsidRDefault="00377523">
      <w:pPr>
        <w:spacing w:after="0"/>
      </w:pPr>
      <w:r>
        <w:separator/>
      </w:r>
    </w:p>
  </w:footnote>
  <w:footnote w:type="continuationSeparator" w:id="0">
    <w:p w14:paraId="44189BCC" w14:textId="77777777" w:rsidR="00377523" w:rsidRDefault="00377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BA8"/>
    <w:rsid w:val="00017F23"/>
    <w:rsid w:val="00027B14"/>
    <w:rsid w:val="000314B0"/>
    <w:rsid w:val="000462CD"/>
    <w:rsid w:val="00054B2C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343487"/>
    <w:rsid w:val="00356C17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50491"/>
    <w:rsid w:val="005B3906"/>
    <w:rsid w:val="00617AFA"/>
    <w:rsid w:val="00623553"/>
    <w:rsid w:val="00625004"/>
    <w:rsid w:val="00640C39"/>
    <w:rsid w:val="00654366"/>
    <w:rsid w:val="00677D65"/>
    <w:rsid w:val="00680B66"/>
    <w:rsid w:val="006A4282"/>
    <w:rsid w:val="006F1AFE"/>
    <w:rsid w:val="00750078"/>
    <w:rsid w:val="0076734F"/>
    <w:rsid w:val="00774711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97703"/>
    <w:rsid w:val="00BA32AA"/>
    <w:rsid w:val="00BB699A"/>
    <w:rsid w:val="00BC6C25"/>
    <w:rsid w:val="00C13248"/>
    <w:rsid w:val="00C26F68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3625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Martens, Dick</cp:lastModifiedBy>
  <cp:revision>4</cp:revision>
  <cp:lastPrinted>2002-04-23T07:10:00Z</cp:lastPrinted>
  <dcterms:created xsi:type="dcterms:W3CDTF">2024-05-23T08:08:00Z</dcterms:created>
  <dcterms:modified xsi:type="dcterms:W3CDTF">2024-05-23T08:09:00Z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</Properties>
</file>