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8CDBE4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w:t>
      </w:r>
      <w:r w:rsidR="002842BB">
        <w:rPr>
          <w:rFonts w:ascii="Arial" w:eastAsiaTheme="minorEastAsia" w:hAnsi="Arial" w:cs="Arial"/>
          <w:b/>
          <w:sz w:val="24"/>
          <w:szCs w:val="24"/>
          <w:lang w:eastAsia="zh-CN"/>
        </w:rPr>
        <w:t>1</w:t>
      </w:r>
      <w:r w:rsidR="00037218">
        <w:rPr>
          <w:rFonts w:ascii="Arial" w:eastAsiaTheme="minorEastAsia" w:hAnsi="Arial" w:cs="Arial" w:hint="eastAsia"/>
          <w:b/>
          <w:sz w:val="24"/>
          <w:szCs w:val="24"/>
          <w:lang w:eastAsia="zh-CN"/>
        </w:rPr>
        <w:t>1</w:t>
      </w:r>
      <w:r w:rsidR="00A43266">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D6099">
        <w:rPr>
          <w:rFonts w:ascii="Arial" w:eastAsiaTheme="minorEastAsia" w:hAnsi="Arial" w:cs="Arial"/>
          <w:b/>
          <w:sz w:val="24"/>
          <w:szCs w:val="24"/>
          <w:lang w:eastAsia="zh-CN"/>
        </w:rPr>
        <w:tab/>
      </w:r>
      <w:r w:rsidR="00FD6099">
        <w:rPr>
          <w:rFonts w:ascii="Arial" w:eastAsiaTheme="minorEastAsia" w:hAnsi="Arial" w:cs="Arial"/>
          <w:b/>
          <w:sz w:val="24"/>
          <w:szCs w:val="24"/>
          <w:lang w:eastAsia="zh-CN"/>
        </w:rPr>
        <w:tab/>
      </w:r>
      <w:r w:rsidR="008849FE">
        <w:rPr>
          <w:rFonts w:ascii="Arial" w:eastAsiaTheme="minorEastAsia" w:hAnsi="Arial" w:cs="Arial"/>
          <w:b/>
          <w:sz w:val="24"/>
          <w:szCs w:val="24"/>
          <w:lang w:eastAsia="zh-CN"/>
        </w:rPr>
        <w:t xml:space="preserve">          </w:t>
      </w:r>
      <w:r w:rsidR="00037218">
        <w:rPr>
          <w:rFonts w:ascii="Arial" w:eastAsiaTheme="minorEastAsia" w:hAnsi="Arial" w:cs="Arial" w:hint="eastAsia"/>
          <w:b/>
          <w:sz w:val="24"/>
          <w:szCs w:val="24"/>
          <w:lang w:eastAsia="zh-CN"/>
        </w:rPr>
        <w:t xml:space="preserve">    </w:t>
      </w:r>
      <w:r w:rsidR="008849FE">
        <w:rPr>
          <w:rFonts w:ascii="Arial" w:eastAsiaTheme="minorEastAsia" w:hAnsi="Arial" w:cs="Arial"/>
          <w:b/>
          <w:sz w:val="24"/>
          <w:szCs w:val="24"/>
          <w:lang w:eastAsia="zh-CN"/>
        </w:rPr>
        <w:t xml:space="preserve"> </w:t>
      </w:r>
      <w:r w:rsidR="00037218">
        <w:rPr>
          <w:rFonts w:ascii="Arial" w:eastAsiaTheme="minorEastAsia" w:hAnsi="Arial" w:cs="Arial" w:hint="eastAsia"/>
          <w:b/>
          <w:sz w:val="24"/>
          <w:szCs w:val="24"/>
          <w:lang w:eastAsia="zh-CN"/>
        </w:rPr>
        <w:t xml:space="preserve">  </w:t>
      </w:r>
      <w:r w:rsidR="00E9371B">
        <w:rPr>
          <w:rFonts w:ascii="Arial" w:eastAsiaTheme="minorEastAsia" w:hAnsi="Arial" w:cs="Arial"/>
          <w:b/>
          <w:sz w:val="24"/>
          <w:szCs w:val="24"/>
          <w:lang w:eastAsia="zh-CN"/>
        </w:rPr>
        <w:t xml:space="preserve">        </w:t>
      </w:r>
      <w:r w:rsidR="00037218">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37218">
        <w:rPr>
          <w:rFonts w:ascii="Arial" w:eastAsiaTheme="minorEastAsia" w:hAnsi="Arial" w:cs="Arial" w:hint="eastAsia"/>
          <w:b/>
          <w:sz w:val="24"/>
          <w:szCs w:val="24"/>
          <w:lang w:eastAsia="zh-CN"/>
        </w:rPr>
        <w:t>40</w:t>
      </w:r>
      <w:r w:rsidR="000D43DD">
        <w:rPr>
          <w:rFonts w:ascii="Arial" w:eastAsiaTheme="minorEastAsia" w:hAnsi="Arial" w:cs="Arial" w:hint="eastAsia"/>
          <w:b/>
          <w:sz w:val="24"/>
          <w:szCs w:val="24"/>
          <w:lang w:eastAsia="zh-CN"/>
        </w:rPr>
        <w:t>xxxx</w:t>
      </w:r>
    </w:p>
    <w:p w14:paraId="2735E67F" w14:textId="340BF8C5" w:rsidR="003A2B9E" w:rsidRPr="002842BB" w:rsidRDefault="000D43DD" w:rsidP="002842BB">
      <w:pPr>
        <w:spacing w:after="120"/>
        <w:ind w:left="1985" w:hanging="1985"/>
        <w:rPr>
          <w:rFonts w:ascii="Arial" w:eastAsiaTheme="minorEastAsia" w:hAnsi="Arial" w:cs="Arial"/>
          <w:b/>
          <w:bCs/>
          <w:sz w:val="24"/>
          <w:szCs w:val="24"/>
          <w:lang w:val="en-US" w:eastAsia="zh-CN"/>
        </w:rPr>
      </w:pPr>
      <w:r>
        <w:rPr>
          <w:rFonts w:ascii="Arial" w:eastAsiaTheme="minorEastAsia" w:hAnsi="Arial" w:cs="Arial" w:hint="eastAsia"/>
          <w:b/>
          <w:bCs/>
          <w:sz w:val="24"/>
          <w:szCs w:val="24"/>
          <w:lang w:val="en-US" w:eastAsia="zh-CN"/>
        </w:rPr>
        <w:t>Fukuoka</w:t>
      </w:r>
      <w:r w:rsidR="003A2B9E" w:rsidRPr="003A2B9E">
        <w:rPr>
          <w:rFonts w:ascii="Arial" w:eastAsiaTheme="minorEastAsia" w:hAnsi="Arial" w:cs="Arial" w:hint="eastAsia"/>
          <w:b/>
          <w:bCs/>
          <w:sz w:val="24"/>
          <w:szCs w:val="24"/>
          <w:lang w:val="en-US" w:eastAsia="zh-CN"/>
        </w:rPr>
        <w:t xml:space="preserve">, </w:t>
      </w:r>
      <w:r>
        <w:rPr>
          <w:rFonts w:ascii="Arial" w:eastAsiaTheme="minorEastAsia" w:hAnsi="Arial" w:cs="Arial" w:hint="eastAsia"/>
          <w:b/>
          <w:bCs/>
          <w:sz w:val="24"/>
          <w:szCs w:val="24"/>
          <w:lang w:val="en-US" w:eastAsia="zh-CN"/>
        </w:rPr>
        <w:t>Japan</w:t>
      </w:r>
      <w:r>
        <w:rPr>
          <w:rFonts w:ascii="Arial" w:eastAsiaTheme="minorEastAsia" w:hAnsi="Arial" w:cs="Arial" w:hint="eastAsia"/>
          <w:b/>
          <w:bCs/>
          <w:sz w:val="24"/>
          <w:szCs w:val="24"/>
          <w:lang w:val="en-US" w:eastAsia="zh-CN"/>
        </w:rPr>
        <w:t>，</w:t>
      </w:r>
      <w:r>
        <w:rPr>
          <w:rFonts w:ascii="Arial" w:eastAsiaTheme="minorEastAsia" w:hAnsi="Arial" w:cs="Arial" w:hint="eastAsia"/>
          <w:b/>
          <w:bCs/>
          <w:sz w:val="24"/>
          <w:szCs w:val="24"/>
          <w:lang w:val="en-US" w:eastAsia="zh-CN"/>
        </w:rPr>
        <w:t>20</w:t>
      </w:r>
      <w:r w:rsidR="0010137D" w:rsidRPr="0010137D">
        <w:rPr>
          <w:rFonts w:ascii="Arial" w:eastAsiaTheme="minorEastAsia" w:hAnsi="Arial" w:cs="Arial"/>
          <w:b/>
          <w:bCs/>
          <w:sz w:val="24"/>
          <w:szCs w:val="24"/>
          <w:vertAlign w:val="superscript"/>
          <w:lang w:val="en-US" w:eastAsia="zh-CN"/>
        </w:rPr>
        <w:t>th</w:t>
      </w:r>
      <w:r>
        <w:rPr>
          <w:rFonts w:ascii="Arial" w:eastAsiaTheme="minorEastAsia" w:hAnsi="Arial" w:cs="Arial" w:hint="eastAsia"/>
          <w:b/>
          <w:bCs/>
          <w:sz w:val="24"/>
          <w:szCs w:val="24"/>
          <w:vertAlign w:val="superscript"/>
          <w:lang w:val="en-US" w:eastAsia="zh-CN"/>
        </w:rPr>
        <w:t xml:space="preserve"> </w:t>
      </w:r>
      <w:r w:rsidR="002842BB">
        <w:rPr>
          <w:rFonts w:ascii="Arial" w:eastAsiaTheme="minorEastAsia" w:hAnsi="Arial" w:cs="Arial"/>
          <w:b/>
          <w:bCs/>
          <w:sz w:val="24"/>
          <w:szCs w:val="24"/>
          <w:lang w:val="en-US" w:eastAsia="zh-CN"/>
        </w:rPr>
        <w:t xml:space="preserve">– </w:t>
      </w:r>
      <w:r>
        <w:rPr>
          <w:rFonts w:ascii="Arial" w:eastAsiaTheme="minorEastAsia" w:hAnsi="Arial" w:cs="Arial" w:hint="eastAsia"/>
          <w:b/>
          <w:bCs/>
          <w:sz w:val="24"/>
          <w:szCs w:val="24"/>
          <w:lang w:val="en-US" w:eastAsia="zh-CN"/>
        </w:rPr>
        <w:t>25</w:t>
      </w:r>
      <w:r w:rsidRPr="000D43DD">
        <w:rPr>
          <w:rFonts w:ascii="Arial" w:eastAsiaTheme="minorEastAsia" w:hAnsi="Arial" w:cs="Arial" w:hint="eastAsia"/>
          <w:b/>
          <w:bCs/>
          <w:sz w:val="24"/>
          <w:szCs w:val="24"/>
          <w:vertAlign w:val="superscript"/>
          <w:lang w:val="en-US" w:eastAsia="zh-CN"/>
        </w:rPr>
        <w:t>th</w:t>
      </w:r>
      <w:r>
        <w:rPr>
          <w:rFonts w:ascii="Arial" w:eastAsiaTheme="minorEastAsia" w:hAnsi="Arial" w:cs="Arial" w:hint="eastAsia"/>
          <w:b/>
          <w:bCs/>
          <w:sz w:val="24"/>
          <w:szCs w:val="24"/>
          <w:lang w:val="en-US" w:eastAsia="zh-CN"/>
        </w:rPr>
        <w:t xml:space="preserve"> May</w:t>
      </w:r>
      <w:r w:rsidR="003A2B9E" w:rsidRPr="003A2B9E">
        <w:rPr>
          <w:rFonts w:ascii="Arial" w:eastAsiaTheme="minorEastAsia" w:hAnsi="Arial" w:cs="Arial" w:hint="eastAsia"/>
          <w:b/>
          <w:bCs/>
          <w:sz w:val="24"/>
          <w:szCs w:val="24"/>
          <w:lang w:val="en-US" w:eastAsia="zh-CN"/>
        </w:rPr>
        <w:t>202</w:t>
      </w:r>
      <w:r w:rsidR="00037218">
        <w:rPr>
          <w:rFonts w:ascii="Arial" w:eastAsiaTheme="minorEastAsia" w:hAnsi="Arial" w:cs="Arial"/>
          <w:b/>
          <w:bCs/>
          <w:sz w:val="24"/>
          <w:szCs w:val="24"/>
          <w:lang w:val="en-US"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3CD9B62C" w:rsidR="00C24D2F" w:rsidRPr="00FD609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3266">
        <w:rPr>
          <w:rFonts w:ascii="Arial" w:eastAsia="MS Mincho" w:hAnsi="Arial" w:cs="Arial"/>
          <w:bCs/>
          <w:color w:val="000000"/>
          <w:sz w:val="22"/>
          <w:lang w:val="pt-BR" w:eastAsia="ja-JP"/>
        </w:rPr>
        <w:t>11.3</w:t>
      </w:r>
    </w:p>
    <w:p w14:paraId="50D5329D" w14:textId="2114F23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74A7C">
        <w:rPr>
          <w:rFonts w:ascii="Arial" w:hAnsi="Arial" w:cs="Arial"/>
          <w:color w:val="000000"/>
          <w:sz w:val="22"/>
          <w:lang w:eastAsia="zh-CN"/>
        </w:rPr>
        <w:t>Moderator</w:t>
      </w:r>
      <w:r w:rsidR="00321150" w:rsidRPr="00E74A7C">
        <w:rPr>
          <w:rFonts w:ascii="Arial" w:hAnsi="Arial" w:cs="Arial"/>
          <w:color w:val="000000"/>
          <w:sz w:val="22"/>
          <w:lang w:eastAsia="zh-CN"/>
        </w:rPr>
        <w:t xml:space="preserve"> </w:t>
      </w:r>
      <w:r w:rsidR="004D737D" w:rsidRPr="00E74A7C">
        <w:rPr>
          <w:rFonts w:ascii="Arial" w:hAnsi="Arial" w:cs="Arial"/>
          <w:color w:val="000000"/>
          <w:sz w:val="22"/>
          <w:lang w:eastAsia="zh-CN"/>
        </w:rPr>
        <w:t>(</w:t>
      </w:r>
      <w:r w:rsidR="00FD6099">
        <w:rPr>
          <w:rFonts w:ascii="Arial" w:hAnsi="Arial" w:cs="Arial"/>
          <w:color w:val="000000"/>
          <w:sz w:val="22"/>
          <w:lang w:eastAsia="zh-CN"/>
        </w:rPr>
        <w:t>Apple</w:t>
      </w:r>
      <w:r w:rsidR="004D737D" w:rsidRPr="00E74A7C">
        <w:rPr>
          <w:rFonts w:ascii="Arial" w:hAnsi="Arial" w:cs="Arial"/>
          <w:color w:val="000000"/>
          <w:sz w:val="22"/>
          <w:lang w:eastAsia="zh-CN"/>
        </w:rPr>
        <w:t>)</w:t>
      </w:r>
    </w:p>
    <w:p w14:paraId="1E0389E7" w14:textId="695A2E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2842BB">
        <w:rPr>
          <w:rFonts w:ascii="Arial" w:eastAsiaTheme="minorEastAsia" w:hAnsi="Arial" w:cs="Arial"/>
          <w:color w:val="000000"/>
          <w:sz w:val="22"/>
          <w:lang w:eastAsia="zh-CN"/>
        </w:rPr>
        <w:t>1</w:t>
      </w:r>
      <w:r w:rsidR="00037218">
        <w:rPr>
          <w:rFonts w:ascii="Arial" w:eastAsiaTheme="minorEastAsia" w:hAnsi="Arial" w:cs="Arial" w:hint="eastAsia"/>
          <w:color w:val="000000"/>
          <w:sz w:val="22"/>
          <w:lang w:eastAsia="zh-CN"/>
        </w:rPr>
        <w:t>1</w:t>
      </w:r>
      <w:r w:rsidR="0081610D">
        <w:rPr>
          <w:rFonts w:ascii="Arial" w:eastAsiaTheme="minorEastAsia" w:hAnsi="Arial" w:cs="Arial" w:hint="eastAsia"/>
          <w:color w:val="000000"/>
          <w:sz w:val="22"/>
          <w:lang w:eastAsia="zh-CN"/>
        </w:rPr>
        <w:t>1</w:t>
      </w:r>
      <w:r w:rsidR="00533159" w:rsidRPr="00533159">
        <w:rPr>
          <w:rFonts w:ascii="Arial" w:eastAsiaTheme="minorEastAsia" w:hAnsi="Arial" w:cs="Arial" w:hint="eastAsia"/>
          <w:color w:val="000000"/>
          <w:sz w:val="22"/>
          <w:lang w:eastAsia="zh-CN"/>
        </w:rPr>
        <w:t>]</w:t>
      </w:r>
      <w:r w:rsidR="00533159" w:rsidRPr="00533159">
        <w:rPr>
          <w:rFonts w:ascii="Arial" w:eastAsiaTheme="minorEastAsia" w:hAnsi="Arial" w:cs="Arial"/>
          <w:color w:val="000000"/>
          <w:sz w:val="22"/>
          <w:lang w:eastAsia="zh-CN"/>
        </w:rPr>
        <w:t>[</w:t>
      </w:r>
      <w:r w:rsidR="00FD6099">
        <w:rPr>
          <w:rFonts w:ascii="Arial" w:eastAsiaTheme="minorEastAsia" w:hAnsi="Arial" w:cs="Arial"/>
          <w:color w:val="000000"/>
          <w:sz w:val="22"/>
          <w:lang w:eastAsia="zh-CN"/>
        </w:rPr>
        <w:t>23</w:t>
      </w:r>
      <w:r w:rsidR="0081610D">
        <w:rPr>
          <w:rFonts w:ascii="Arial" w:eastAsiaTheme="minorEastAsia" w:hAnsi="Arial" w:cs="Arial" w:hint="eastAsia"/>
          <w:color w:val="000000"/>
          <w:sz w:val="22"/>
          <w:lang w:eastAsia="zh-CN"/>
        </w:rPr>
        <w:t>0</w:t>
      </w:r>
      <w:r w:rsidR="00533159" w:rsidRPr="00533159">
        <w:rPr>
          <w:rFonts w:ascii="Arial" w:eastAsiaTheme="minorEastAsia" w:hAnsi="Arial" w:cs="Arial"/>
          <w:color w:val="000000"/>
          <w:sz w:val="22"/>
          <w:lang w:eastAsia="zh-CN"/>
        </w:rPr>
        <w:t>]</w:t>
      </w:r>
      <w:r w:rsidR="003A436E">
        <w:rPr>
          <w:rFonts w:ascii="Arial" w:eastAsiaTheme="minorEastAsia" w:hAnsi="Arial" w:cs="Arial"/>
          <w:color w:val="000000"/>
          <w:sz w:val="22"/>
          <w:lang w:eastAsia="zh-CN"/>
        </w:rPr>
        <w:t xml:space="preserve"> </w:t>
      </w:r>
      <w:proofErr w:type="spellStart"/>
      <w:r w:rsidR="00FD6099" w:rsidRPr="00FD6099">
        <w:rPr>
          <w:rFonts w:ascii="Arial" w:eastAsiaTheme="minorEastAsia" w:hAnsi="Arial" w:cs="Arial"/>
          <w:color w:val="000000"/>
          <w:sz w:val="22"/>
          <w:lang w:eastAsia="zh-CN"/>
        </w:rPr>
        <w:t>Reply</w:t>
      </w:r>
      <w:r w:rsidR="003A436E">
        <w:rPr>
          <w:rFonts w:ascii="Arial" w:eastAsiaTheme="minorEastAsia" w:hAnsi="Arial" w:cs="Arial"/>
          <w:color w:val="000000"/>
          <w:sz w:val="22"/>
          <w:lang w:eastAsia="zh-CN"/>
        </w:rPr>
        <w:t>_</w:t>
      </w:r>
      <w:r w:rsidR="00FD6099" w:rsidRPr="00FD6099">
        <w:rPr>
          <w:rFonts w:ascii="Arial" w:eastAsiaTheme="minorEastAsia" w:hAnsi="Arial" w:cs="Arial"/>
          <w:color w:val="000000"/>
          <w:sz w:val="22"/>
          <w:lang w:eastAsia="zh-CN"/>
        </w:rPr>
        <w:t>LS</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4C6B340" w14:textId="436613F9" w:rsidR="002842BB" w:rsidRDefault="004076F1" w:rsidP="00B13562">
      <w:pPr>
        <w:rPr>
          <w:rFonts w:eastAsia="Yu Mincho"/>
          <w:iCs/>
          <w:color w:val="0070C0"/>
          <w:lang w:eastAsia="zh-CN"/>
        </w:rPr>
      </w:pPr>
      <w:r w:rsidRPr="005F0AB6">
        <w:rPr>
          <w:rFonts w:eastAsia="Yu Mincho"/>
          <w:iCs/>
          <w:color w:val="0070C0"/>
          <w:lang w:eastAsia="ja-JP"/>
        </w:rPr>
        <w:t xml:space="preserve">This </w:t>
      </w:r>
      <w:r w:rsidR="00A034CE">
        <w:rPr>
          <w:rFonts w:eastAsia="Yu Mincho" w:hint="eastAsia"/>
          <w:iCs/>
          <w:color w:val="0070C0"/>
          <w:lang w:eastAsia="zh-CN"/>
        </w:rPr>
        <w:t>topic</w:t>
      </w:r>
      <w:r w:rsidR="00A034CE">
        <w:rPr>
          <w:rFonts w:eastAsia="Yu Mincho"/>
          <w:iCs/>
          <w:color w:val="0070C0"/>
          <w:lang w:eastAsia="zh-CN"/>
        </w:rPr>
        <w:t xml:space="preserve"> </w:t>
      </w:r>
      <w:r w:rsidR="00A034CE">
        <w:rPr>
          <w:rFonts w:eastAsia="Yu Mincho" w:hint="eastAsia"/>
          <w:iCs/>
          <w:color w:val="0070C0"/>
          <w:lang w:eastAsia="zh-CN"/>
        </w:rPr>
        <w:t>summary</w:t>
      </w:r>
      <w:r w:rsidR="00A034CE">
        <w:rPr>
          <w:rFonts w:eastAsia="Yu Mincho"/>
          <w:iCs/>
          <w:color w:val="0070C0"/>
          <w:lang w:eastAsia="zh-CN"/>
        </w:rPr>
        <w:t xml:space="preserve"> </w:t>
      </w:r>
      <w:r w:rsidR="00A034CE">
        <w:rPr>
          <w:rFonts w:eastAsia="Yu Mincho" w:hint="eastAsia"/>
          <w:iCs/>
          <w:color w:val="0070C0"/>
          <w:lang w:eastAsia="zh-CN"/>
        </w:rPr>
        <w:t>covers</w:t>
      </w:r>
      <w:r w:rsidR="00A034CE">
        <w:rPr>
          <w:rFonts w:eastAsia="Yu Mincho"/>
          <w:iCs/>
          <w:color w:val="0070C0"/>
          <w:lang w:eastAsia="zh-CN"/>
        </w:rPr>
        <w:t xml:space="preserve"> </w:t>
      </w:r>
      <w:r w:rsidR="00A034CE">
        <w:rPr>
          <w:rFonts w:eastAsia="Yu Mincho" w:hint="eastAsia"/>
          <w:iCs/>
          <w:color w:val="0070C0"/>
          <w:lang w:eastAsia="zh-CN"/>
        </w:rPr>
        <w:t>AI</w:t>
      </w:r>
      <w:r w:rsidR="00B13562">
        <w:rPr>
          <w:rFonts w:eastAsia="Yu Mincho"/>
          <w:iCs/>
          <w:color w:val="0070C0"/>
          <w:lang w:eastAsia="zh-CN"/>
        </w:rPr>
        <w:t xml:space="preserve"> </w:t>
      </w:r>
      <w:r w:rsidR="0053779A">
        <w:rPr>
          <w:rFonts w:eastAsia="Yu Mincho"/>
          <w:iCs/>
          <w:color w:val="0070C0"/>
          <w:lang w:eastAsia="zh-CN"/>
        </w:rPr>
        <w:t>1</w:t>
      </w:r>
      <w:r w:rsidR="00F058E2">
        <w:rPr>
          <w:rFonts w:eastAsia="Yu Mincho" w:hint="eastAsia"/>
          <w:iCs/>
          <w:color w:val="0070C0"/>
          <w:lang w:eastAsia="zh-CN"/>
        </w:rPr>
        <w:t>1.1</w:t>
      </w:r>
      <w:r w:rsidR="00B13562" w:rsidRPr="00B13562">
        <w:rPr>
          <w:rFonts w:eastAsia="Yu Mincho"/>
          <w:iCs/>
          <w:color w:val="0070C0"/>
          <w:lang w:eastAsia="zh-CN"/>
        </w:rPr>
        <w:t xml:space="preserve"> </w:t>
      </w:r>
      <w:r w:rsidR="0053779A">
        <w:rPr>
          <w:rFonts w:eastAsia="Yu Mincho"/>
          <w:iCs/>
          <w:color w:val="0070C0"/>
          <w:lang w:eastAsia="zh-CN"/>
        </w:rPr>
        <w:t>and</w:t>
      </w:r>
      <w:r w:rsidR="00B13562">
        <w:rPr>
          <w:rFonts w:eastAsia="Yu Mincho"/>
          <w:iCs/>
          <w:color w:val="0070C0"/>
          <w:lang w:eastAsia="zh-CN"/>
        </w:rPr>
        <w:t xml:space="preserve"> </w:t>
      </w:r>
      <w:r w:rsidR="0053779A">
        <w:rPr>
          <w:rFonts w:eastAsia="Yu Mincho"/>
          <w:iCs/>
          <w:color w:val="0070C0"/>
          <w:lang w:eastAsia="zh-CN"/>
        </w:rPr>
        <w:t>1</w:t>
      </w:r>
      <w:r w:rsidR="00F058E2">
        <w:rPr>
          <w:rFonts w:eastAsia="Yu Mincho" w:hint="eastAsia"/>
          <w:iCs/>
          <w:color w:val="0070C0"/>
          <w:lang w:eastAsia="zh-CN"/>
        </w:rPr>
        <w:t>1</w:t>
      </w:r>
      <w:r w:rsidR="0053779A">
        <w:rPr>
          <w:rFonts w:eastAsia="Yu Mincho"/>
          <w:iCs/>
          <w:color w:val="0070C0"/>
          <w:lang w:eastAsia="zh-CN"/>
        </w:rPr>
        <w:t>.2</w:t>
      </w:r>
      <w:r w:rsidR="00735109">
        <w:rPr>
          <w:rFonts w:eastAsia="Yu Mincho"/>
          <w:iCs/>
          <w:color w:val="0070C0"/>
          <w:lang w:eastAsia="zh-CN"/>
        </w:rPr>
        <w:t>, including the following incoming LS.</w:t>
      </w:r>
    </w:p>
    <w:p w14:paraId="231476DE" w14:textId="77777777" w:rsidR="00D80540" w:rsidRDefault="00D80540" w:rsidP="005905E3">
      <w:pPr>
        <w:pStyle w:val="ListParagraph"/>
        <w:numPr>
          <w:ilvl w:val="0"/>
          <w:numId w:val="36"/>
        </w:numPr>
        <w:tabs>
          <w:tab w:val="left" w:pos="1560"/>
          <w:tab w:val="right" w:pos="15120"/>
        </w:tabs>
        <w:overflowPunct/>
        <w:autoSpaceDE/>
        <w:autoSpaceDN/>
        <w:adjustRightInd/>
        <w:spacing w:before="60" w:after="60"/>
        <w:ind w:firstLineChars="0"/>
        <w:outlineLvl w:val="0"/>
        <w:rPr>
          <w:rFonts w:ascii="Arial" w:hAnsi="Arial" w:cs="Arial"/>
          <w:color w:val="2E74B5" w:themeColor="accent5" w:themeShade="BF"/>
          <w:sz w:val="18"/>
          <w:szCs w:val="18"/>
        </w:rPr>
      </w:pPr>
      <w:r w:rsidRPr="005905E3">
        <w:rPr>
          <w:rFonts w:ascii="Arial" w:hAnsi="Arial" w:cs="Arial"/>
          <w:color w:val="2E74B5" w:themeColor="accent5" w:themeShade="BF"/>
          <w:sz w:val="18"/>
          <w:szCs w:val="18"/>
        </w:rPr>
        <w:t>LS on combination of HST and RRM relaxation (R2-2311435)</w:t>
      </w:r>
    </w:p>
    <w:p w14:paraId="50F258C1" w14:textId="1E04C9B2" w:rsidR="005322F5" w:rsidRPr="00551671" w:rsidRDefault="00551671" w:rsidP="005905E3">
      <w:pPr>
        <w:pStyle w:val="ListParagraph"/>
        <w:numPr>
          <w:ilvl w:val="0"/>
          <w:numId w:val="36"/>
        </w:numPr>
        <w:tabs>
          <w:tab w:val="left" w:pos="1560"/>
          <w:tab w:val="right" w:pos="15120"/>
        </w:tabs>
        <w:overflowPunct/>
        <w:autoSpaceDE/>
        <w:autoSpaceDN/>
        <w:adjustRightInd/>
        <w:spacing w:before="60" w:after="60"/>
        <w:ind w:firstLineChars="0"/>
        <w:outlineLvl w:val="0"/>
        <w:rPr>
          <w:rFonts w:ascii="Arial" w:hAnsi="Arial" w:cs="Arial"/>
          <w:color w:val="2E74B5" w:themeColor="accent5" w:themeShade="BF"/>
          <w:sz w:val="18"/>
          <w:szCs w:val="18"/>
        </w:rPr>
      </w:pPr>
      <w:r w:rsidRPr="00551671">
        <w:rPr>
          <w:rFonts w:ascii="Arial" w:hAnsi="Arial" w:cs="Arial"/>
          <w:color w:val="2E74B5" w:themeColor="accent5" w:themeShade="BF"/>
          <w:sz w:val="18"/>
          <w:szCs w:val="18"/>
        </w:rPr>
        <w:t>LS on defining the missing relative angular offsets and UE gain-related parameters for different power classes</w:t>
      </w:r>
      <w:r>
        <w:rPr>
          <w:rFonts w:ascii="Arial" w:hAnsi="Arial" w:cs="Arial"/>
          <w:color w:val="2E74B5" w:themeColor="accent5" w:themeShade="BF"/>
          <w:sz w:val="18"/>
          <w:szCs w:val="18"/>
        </w:rPr>
        <w:t xml:space="preserve"> (</w:t>
      </w:r>
      <w:r w:rsidRPr="00551671">
        <w:rPr>
          <w:rFonts w:ascii="Arial" w:hAnsi="Arial" w:cs="Arial"/>
          <w:color w:val="2E74B5" w:themeColor="accent5" w:themeShade="BF"/>
          <w:sz w:val="18"/>
          <w:szCs w:val="18"/>
        </w:rPr>
        <w:t>R5-237837</w:t>
      </w:r>
      <w:r>
        <w:rPr>
          <w:rFonts w:ascii="Arial" w:hAnsi="Arial" w:cs="Arial"/>
          <w:color w:val="2E74B5" w:themeColor="accent5" w:themeShade="BF"/>
          <w:sz w:val="18"/>
          <w:szCs w:val="18"/>
        </w:rPr>
        <w:t>)</w:t>
      </w:r>
    </w:p>
    <w:p w14:paraId="4866E5BE" w14:textId="362FC57A" w:rsidR="00603512" w:rsidRDefault="00142BB9" w:rsidP="00DD19DE">
      <w:pPr>
        <w:pStyle w:val="Heading1"/>
        <w:rPr>
          <w:lang w:eastAsia="ja-JP"/>
        </w:rPr>
      </w:pPr>
      <w:r>
        <w:rPr>
          <w:lang w:eastAsia="ja-JP"/>
        </w:rPr>
        <w:t>Topic</w:t>
      </w:r>
      <w:r w:rsidR="00DD19DE" w:rsidRPr="00045592">
        <w:rPr>
          <w:lang w:eastAsia="ja-JP"/>
        </w:rPr>
        <w:t xml:space="preserve"> #</w:t>
      </w:r>
      <w:r w:rsidR="00C84D7E">
        <w:rPr>
          <w:lang w:eastAsia="ja-JP"/>
        </w:rPr>
        <w:t>1</w:t>
      </w:r>
      <w:r w:rsidR="00DD19DE" w:rsidRPr="00045592">
        <w:rPr>
          <w:lang w:eastAsia="ja-JP"/>
        </w:rPr>
        <w:t xml:space="preserve">: </w:t>
      </w:r>
      <w:r w:rsidR="00603512" w:rsidRPr="00F1206D">
        <w:rPr>
          <w:lang w:eastAsia="ja-JP"/>
        </w:rPr>
        <w:t>LS on combination of HST and RRM relaxation (R2-</w:t>
      </w:r>
      <w:proofErr w:type="gramStart"/>
      <w:r w:rsidR="00603512" w:rsidRPr="00F1206D">
        <w:rPr>
          <w:lang w:eastAsia="ja-JP"/>
        </w:rPr>
        <w:t>2311435</w:t>
      </w:r>
      <w:proofErr w:type="gramEnd"/>
      <w:r w:rsidR="00603512" w:rsidRPr="00F1206D">
        <w:rPr>
          <w:lang w:eastAsia="ja-JP"/>
        </w:rPr>
        <w:t>)</w:t>
      </w:r>
    </w:p>
    <w:p w14:paraId="12CBBF36" w14:textId="77777777" w:rsidR="00603512" w:rsidRPr="00045592" w:rsidRDefault="00603512" w:rsidP="0060351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D73349D" w14:textId="77777777" w:rsidR="00603512" w:rsidRPr="00CB0305" w:rsidRDefault="00603512" w:rsidP="0060351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413"/>
        <w:gridCol w:w="2975"/>
        <w:gridCol w:w="852"/>
        <w:gridCol w:w="4391"/>
      </w:tblGrid>
      <w:tr w:rsidR="00603512" w:rsidRPr="001D668B" w14:paraId="0DE7FE16" w14:textId="77777777" w:rsidTr="00F058E2">
        <w:trPr>
          <w:trHeight w:val="468"/>
        </w:trPr>
        <w:tc>
          <w:tcPr>
            <w:tcW w:w="1413" w:type="dxa"/>
            <w:vAlign w:val="center"/>
          </w:tcPr>
          <w:p w14:paraId="37B63524" w14:textId="77777777" w:rsidR="00603512" w:rsidRPr="001D668B" w:rsidRDefault="00603512" w:rsidP="008312AD">
            <w:pPr>
              <w:spacing w:before="120" w:after="120"/>
              <w:rPr>
                <w:rFonts w:ascii="Arial" w:hAnsi="Arial" w:cs="Arial"/>
                <w:b/>
                <w:bCs/>
                <w:sz w:val="18"/>
                <w:szCs w:val="18"/>
              </w:rPr>
            </w:pPr>
            <w:r w:rsidRPr="001D668B">
              <w:rPr>
                <w:rFonts w:ascii="Arial" w:hAnsi="Arial" w:cs="Arial"/>
                <w:b/>
                <w:bCs/>
                <w:sz w:val="18"/>
                <w:szCs w:val="18"/>
              </w:rPr>
              <w:t>T-doc number</w:t>
            </w:r>
          </w:p>
        </w:tc>
        <w:tc>
          <w:tcPr>
            <w:tcW w:w="2975" w:type="dxa"/>
            <w:vAlign w:val="center"/>
          </w:tcPr>
          <w:p w14:paraId="64217234" w14:textId="5ABDEEC3" w:rsidR="00603512" w:rsidRPr="001D668B" w:rsidRDefault="00603512" w:rsidP="008312AD">
            <w:pPr>
              <w:spacing w:before="120" w:after="120"/>
              <w:rPr>
                <w:rFonts w:ascii="Arial" w:hAnsi="Arial" w:cs="Arial"/>
                <w:b/>
                <w:bCs/>
                <w:sz w:val="18"/>
                <w:szCs w:val="18"/>
              </w:rPr>
            </w:pPr>
            <w:r>
              <w:rPr>
                <w:rFonts w:ascii="Arial" w:hAnsi="Arial" w:cs="Arial" w:hint="eastAsia"/>
                <w:b/>
                <w:bCs/>
                <w:sz w:val="18"/>
                <w:szCs w:val="18"/>
                <w:lang w:eastAsia="zh-CN"/>
              </w:rPr>
              <w:t>Title</w:t>
            </w:r>
          </w:p>
        </w:tc>
        <w:tc>
          <w:tcPr>
            <w:tcW w:w="852" w:type="dxa"/>
          </w:tcPr>
          <w:p w14:paraId="722723B5" w14:textId="3B8216FA" w:rsidR="00603512" w:rsidRPr="001D668B" w:rsidRDefault="00603512" w:rsidP="008312AD">
            <w:pPr>
              <w:spacing w:before="120" w:after="120"/>
              <w:rPr>
                <w:rFonts w:ascii="Arial" w:hAnsi="Arial" w:cs="Arial"/>
                <w:b/>
                <w:bCs/>
                <w:sz w:val="18"/>
                <w:szCs w:val="18"/>
              </w:rPr>
            </w:pPr>
            <w:r>
              <w:rPr>
                <w:rFonts w:ascii="Arial" w:hAnsi="Arial" w:cs="Arial" w:hint="eastAsia"/>
                <w:b/>
                <w:bCs/>
                <w:sz w:val="18"/>
                <w:szCs w:val="18"/>
                <w:lang w:eastAsia="zh-CN"/>
              </w:rPr>
              <w:t>Company</w:t>
            </w:r>
          </w:p>
        </w:tc>
        <w:tc>
          <w:tcPr>
            <w:tcW w:w="4391" w:type="dxa"/>
            <w:vAlign w:val="center"/>
          </w:tcPr>
          <w:p w14:paraId="6291C964" w14:textId="77777777" w:rsidR="00603512" w:rsidRPr="001D668B" w:rsidRDefault="00603512" w:rsidP="008312AD">
            <w:pPr>
              <w:spacing w:before="120" w:after="120"/>
              <w:rPr>
                <w:rFonts w:ascii="Arial" w:hAnsi="Arial" w:cs="Arial"/>
                <w:b/>
                <w:bCs/>
                <w:sz w:val="18"/>
                <w:szCs w:val="18"/>
              </w:rPr>
            </w:pPr>
            <w:r w:rsidRPr="001D668B">
              <w:rPr>
                <w:rFonts w:ascii="Arial" w:hAnsi="Arial" w:cs="Arial"/>
                <w:b/>
                <w:bCs/>
                <w:sz w:val="18"/>
                <w:szCs w:val="18"/>
              </w:rPr>
              <w:t>Proposals / Observations</w:t>
            </w:r>
          </w:p>
        </w:tc>
      </w:tr>
      <w:tr w:rsidR="00F058E2" w:rsidRPr="00F058E2" w14:paraId="2E553A37" w14:textId="77777777" w:rsidTr="00F058E2">
        <w:trPr>
          <w:trHeight w:val="468"/>
        </w:trPr>
        <w:tc>
          <w:tcPr>
            <w:tcW w:w="1413" w:type="dxa"/>
            <w:vAlign w:val="center"/>
          </w:tcPr>
          <w:p w14:paraId="180B5608" w14:textId="2DE6F6B5" w:rsidR="00F058E2" w:rsidRPr="00F058E2" w:rsidRDefault="00000000" w:rsidP="00F058E2">
            <w:pPr>
              <w:spacing w:before="120" w:after="120"/>
              <w:rPr>
                <w:rFonts w:eastAsia="MS PGothic"/>
                <w:lang w:val="en-US" w:eastAsia="ja-JP"/>
              </w:rPr>
            </w:pPr>
            <w:hyperlink r:id="rId9" w:history="1">
              <w:r w:rsidR="00F058E2" w:rsidRPr="00510F5A">
                <w:rPr>
                  <w:rFonts w:eastAsia="DengXian"/>
                  <w:color w:val="000000"/>
                  <w:lang w:val="en-US"/>
                </w:rPr>
                <w:t>R4-2408180</w:t>
              </w:r>
            </w:hyperlink>
          </w:p>
        </w:tc>
        <w:tc>
          <w:tcPr>
            <w:tcW w:w="2975" w:type="dxa"/>
            <w:vAlign w:val="center"/>
          </w:tcPr>
          <w:p w14:paraId="05F021B0" w14:textId="10933761" w:rsidR="00F058E2" w:rsidRPr="00F058E2" w:rsidRDefault="00F058E2" w:rsidP="00F058E2">
            <w:pPr>
              <w:spacing w:before="120" w:after="120"/>
              <w:rPr>
                <w:rFonts w:eastAsia="MS PGothic"/>
                <w:lang w:val="en-US" w:eastAsia="ja-JP"/>
              </w:rPr>
            </w:pPr>
            <w:r w:rsidRPr="00510F5A">
              <w:rPr>
                <w:rFonts w:eastAsia="DengXian"/>
                <w:color w:val="000000"/>
                <w:lang w:val="en-US"/>
              </w:rPr>
              <w:t>CR on combination of HST and RRM relaxation</w:t>
            </w:r>
          </w:p>
        </w:tc>
        <w:tc>
          <w:tcPr>
            <w:tcW w:w="852" w:type="dxa"/>
            <w:vAlign w:val="center"/>
          </w:tcPr>
          <w:p w14:paraId="684919ED" w14:textId="7AC02B7F" w:rsidR="00F058E2" w:rsidRPr="00F058E2" w:rsidRDefault="00F058E2" w:rsidP="00F058E2">
            <w:r w:rsidRPr="00510F5A">
              <w:rPr>
                <w:rFonts w:eastAsia="DengXian"/>
                <w:color w:val="000000"/>
                <w:lang w:val="en-US"/>
              </w:rPr>
              <w:t>CMCC</w:t>
            </w:r>
          </w:p>
        </w:tc>
        <w:tc>
          <w:tcPr>
            <w:tcW w:w="4391" w:type="dxa"/>
          </w:tcPr>
          <w:p w14:paraId="577493C1" w14:textId="42ED2353" w:rsidR="00F058E2" w:rsidRPr="00F058E2" w:rsidRDefault="00B210E2" w:rsidP="00F058E2">
            <w:pPr>
              <w:jc w:val="both"/>
              <w:rPr>
                <w:bCs/>
                <w:lang w:val="en-US" w:eastAsia="zh-CN"/>
              </w:rPr>
            </w:pPr>
            <w:r>
              <w:rPr>
                <w:bCs/>
                <w:lang w:val="en-US" w:eastAsia="zh-CN"/>
              </w:rPr>
              <w:t>Endorsed CR in the last RAN4 meeting.</w:t>
            </w:r>
          </w:p>
        </w:tc>
      </w:tr>
      <w:tr w:rsidR="00F058E2" w:rsidRPr="00F058E2" w14:paraId="199D5EC7" w14:textId="77777777" w:rsidTr="00F058E2">
        <w:trPr>
          <w:trHeight w:val="468"/>
        </w:trPr>
        <w:tc>
          <w:tcPr>
            <w:tcW w:w="1413" w:type="dxa"/>
            <w:vAlign w:val="center"/>
          </w:tcPr>
          <w:p w14:paraId="42638DB8" w14:textId="3951AE3C" w:rsidR="00F058E2" w:rsidRPr="00F058E2" w:rsidRDefault="00000000" w:rsidP="00F058E2">
            <w:pPr>
              <w:spacing w:before="120" w:after="120"/>
              <w:rPr>
                <w:rFonts w:eastAsia="MS PGothic"/>
                <w:lang w:val="en-US" w:eastAsia="ja-JP"/>
              </w:rPr>
            </w:pPr>
            <w:hyperlink r:id="rId10" w:history="1">
              <w:r w:rsidR="00F058E2" w:rsidRPr="00510F5A">
                <w:rPr>
                  <w:rFonts w:eastAsia="DengXian"/>
                  <w:color w:val="000000"/>
                  <w:lang w:val="en-US"/>
                </w:rPr>
                <w:t>R4-2408181</w:t>
              </w:r>
            </w:hyperlink>
          </w:p>
        </w:tc>
        <w:tc>
          <w:tcPr>
            <w:tcW w:w="2975" w:type="dxa"/>
            <w:vAlign w:val="center"/>
          </w:tcPr>
          <w:p w14:paraId="00409A00" w14:textId="0D95FA75" w:rsidR="00F058E2" w:rsidRPr="00F058E2" w:rsidRDefault="00F058E2" w:rsidP="00F058E2">
            <w:pPr>
              <w:spacing w:before="120" w:after="120"/>
              <w:rPr>
                <w:rFonts w:eastAsia="MS PGothic"/>
                <w:lang w:val="en-US" w:eastAsia="ja-JP"/>
              </w:rPr>
            </w:pPr>
            <w:r w:rsidRPr="00510F5A">
              <w:rPr>
                <w:rFonts w:eastAsia="DengXian"/>
                <w:color w:val="000000"/>
                <w:lang w:val="en-US"/>
              </w:rPr>
              <w:t>CR on combination of HST and RRM relaxation</w:t>
            </w:r>
          </w:p>
        </w:tc>
        <w:tc>
          <w:tcPr>
            <w:tcW w:w="852" w:type="dxa"/>
            <w:vAlign w:val="center"/>
          </w:tcPr>
          <w:p w14:paraId="4960906C" w14:textId="4DB618FE" w:rsidR="00F058E2" w:rsidRPr="00F058E2" w:rsidRDefault="00F058E2" w:rsidP="00F058E2">
            <w:r w:rsidRPr="00510F5A">
              <w:rPr>
                <w:rFonts w:eastAsia="DengXian"/>
                <w:color w:val="000000"/>
                <w:lang w:val="en-US"/>
              </w:rPr>
              <w:t>CMCC</w:t>
            </w:r>
          </w:p>
        </w:tc>
        <w:tc>
          <w:tcPr>
            <w:tcW w:w="4391" w:type="dxa"/>
          </w:tcPr>
          <w:p w14:paraId="18914F56" w14:textId="728712E7" w:rsidR="00F058E2" w:rsidRPr="00F058E2" w:rsidRDefault="00B210E2" w:rsidP="00F058E2">
            <w:pPr>
              <w:jc w:val="both"/>
              <w:rPr>
                <w:bCs/>
                <w:lang w:val="en-US" w:eastAsia="zh-CN"/>
              </w:rPr>
            </w:pPr>
            <w:r>
              <w:rPr>
                <w:bCs/>
                <w:lang w:val="en-US" w:eastAsia="zh-CN"/>
              </w:rPr>
              <w:t>Endorsed CR in the last RAN4 meeting.</w:t>
            </w:r>
          </w:p>
        </w:tc>
      </w:tr>
      <w:tr w:rsidR="00F058E2" w:rsidRPr="00F058E2" w14:paraId="69A11A42" w14:textId="77777777" w:rsidTr="00F058E2">
        <w:trPr>
          <w:trHeight w:val="468"/>
        </w:trPr>
        <w:tc>
          <w:tcPr>
            <w:tcW w:w="1413" w:type="dxa"/>
            <w:vAlign w:val="center"/>
          </w:tcPr>
          <w:p w14:paraId="56337FA2" w14:textId="5DE9B4D8" w:rsidR="00F058E2" w:rsidRPr="00F058E2" w:rsidRDefault="00000000" w:rsidP="00F058E2">
            <w:pPr>
              <w:spacing w:before="120" w:after="120"/>
              <w:rPr>
                <w:rFonts w:eastAsia="MS PGothic"/>
                <w:lang w:val="en-US" w:eastAsia="ja-JP"/>
              </w:rPr>
            </w:pPr>
            <w:hyperlink r:id="rId11" w:history="1">
              <w:r w:rsidR="00F058E2" w:rsidRPr="00510F5A">
                <w:rPr>
                  <w:rFonts w:eastAsia="DengXian"/>
                  <w:color w:val="000000"/>
                  <w:lang w:val="en-US"/>
                </w:rPr>
                <w:t>R4-2408182</w:t>
              </w:r>
            </w:hyperlink>
          </w:p>
        </w:tc>
        <w:tc>
          <w:tcPr>
            <w:tcW w:w="2975" w:type="dxa"/>
            <w:vAlign w:val="center"/>
          </w:tcPr>
          <w:p w14:paraId="10B45CDF" w14:textId="69CBA3E0" w:rsidR="00F058E2" w:rsidRPr="00F058E2" w:rsidRDefault="00F058E2" w:rsidP="00F058E2">
            <w:pPr>
              <w:spacing w:before="120" w:after="120"/>
              <w:rPr>
                <w:rFonts w:eastAsia="MS PGothic"/>
                <w:lang w:val="en-US" w:eastAsia="ja-JP"/>
              </w:rPr>
            </w:pPr>
            <w:r w:rsidRPr="00510F5A">
              <w:rPr>
                <w:rFonts w:eastAsia="DengXian"/>
                <w:color w:val="000000"/>
                <w:lang w:val="en-US"/>
              </w:rPr>
              <w:t>CR on combination of HST and RRM relaxation</w:t>
            </w:r>
          </w:p>
        </w:tc>
        <w:tc>
          <w:tcPr>
            <w:tcW w:w="852" w:type="dxa"/>
            <w:vAlign w:val="center"/>
          </w:tcPr>
          <w:p w14:paraId="725B8384" w14:textId="445AA74F" w:rsidR="00F058E2" w:rsidRPr="00F058E2" w:rsidRDefault="00F058E2" w:rsidP="00F058E2">
            <w:r w:rsidRPr="00510F5A">
              <w:rPr>
                <w:rFonts w:eastAsia="DengXian"/>
                <w:color w:val="000000"/>
                <w:lang w:val="en-US"/>
              </w:rPr>
              <w:t>CMCC</w:t>
            </w:r>
          </w:p>
        </w:tc>
        <w:tc>
          <w:tcPr>
            <w:tcW w:w="4391" w:type="dxa"/>
          </w:tcPr>
          <w:p w14:paraId="3BD15B1C" w14:textId="204E0C04" w:rsidR="00F058E2" w:rsidRPr="00F058E2" w:rsidRDefault="00B210E2" w:rsidP="00F058E2">
            <w:pPr>
              <w:jc w:val="both"/>
              <w:rPr>
                <w:bCs/>
                <w:lang w:val="en-US" w:eastAsia="zh-CN"/>
              </w:rPr>
            </w:pPr>
            <w:r>
              <w:rPr>
                <w:bCs/>
                <w:lang w:val="en-US" w:eastAsia="zh-CN"/>
              </w:rPr>
              <w:t>Extending the changes in 8180 to Rel-16.</w:t>
            </w:r>
          </w:p>
        </w:tc>
      </w:tr>
      <w:tr w:rsidR="00F058E2" w:rsidRPr="001D668B" w14:paraId="4E5604F0" w14:textId="77777777" w:rsidTr="00F058E2">
        <w:trPr>
          <w:trHeight w:val="468"/>
        </w:trPr>
        <w:tc>
          <w:tcPr>
            <w:tcW w:w="1413" w:type="dxa"/>
          </w:tcPr>
          <w:p w14:paraId="1627CC74" w14:textId="77777777" w:rsidR="00F058E2" w:rsidRPr="001D668B" w:rsidRDefault="00F058E2" w:rsidP="0053779A">
            <w:pPr>
              <w:spacing w:before="120" w:after="120"/>
              <w:rPr>
                <w:rFonts w:ascii="Arial" w:eastAsia="MS PGothic" w:hAnsi="Arial" w:cs="Arial"/>
                <w:sz w:val="18"/>
                <w:szCs w:val="18"/>
                <w:u w:val="single"/>
                <w:lang w:val="en-US" w:eastAsia="ja-JP"/>
              </w:rPr>
            </w:pPr>
          </w:p>
        </w:tc>
        <w:tc>
          <w:tcPr>
            <w:tcW w:w="2975" w:type="dxa"/>
          </w:tcPr>
          <w:p w14:paraId="0FDB3DE8" w14:textId="77777777" w:rsidR="00F058E2" w:rsidRPr="001D668B" w:rsidRDefault="00F058E2" w:rsidP="0053779A">
            <w:pPr>
              <w:spacing w:before="120" w:after="120"/>
              <w:rPr>
                <w:rFonts w:ascii="Arial" w:eastAsia="MS PGothic" w:hAnsi="Arial" w:cs="Arial"/>
                <w:sz w:val="18"/>
                <w:szCs w:val="18"/>
                <w:lang w:val="en-US" w:eastAsia="ja-JP"/>
              </w:rPr>
            </w:pPr>
          </w:p>
        </w:tc>
        <w:tc>
          <w:tcPr>
            <w:tcW w:w="852" w:type="dxa"/>
          </w:tcPr>
          <w:p w14:paraId="68E2B6DC" w14:textId="77777777" w:rsidR="00F058E2" w:rsidRPr="001D668B" w:rsidRDefault="00F058E2" w:rsidP="0053779A">
            <w:pPr>
              <w:rPr>
                <w:rFonts w:ascii="Arial" w:hAnsi="Arial" w:cs="Arial"/>
                <w:sz w:val="18"/>
                <w:szCs w:val="18"/>
              </w:rPr>
            </w:pPr>
          </w:p>
        </w:tc>
        <w:tc>
          <w:tcPr>
            <w:tcW w:w="4391" w:type="dxa"/>
          </w:tcPr>
          <w:p w14:paraId="5C8DFDFF" w14:textId="77777777" w:rsidR="00F058E2" w:rsidRPr="005322F5" w:rsidRDefault="00F058E2" w:rsidP="005322F5">
            <w:pPr>
              <w:jc w:val="both"/>
              <w:rPr>
                <w:rFonts w:cs="v4.2.0"/>
                <w:bCs/>
                <w:lang w:val="en-US" w:eastAsia="zh-CN"/>
              </w:rPr>
            </w:pPr>
          </w:p>
        </w:tc>
      </w:tr>
      <w:tr w:rsidR="00F058E2" w:rsidRPr="001D668B" w14:paraId="74F95818" w14:textId="77777777" w:rsidTr="00F058E2">
        <w:trPr>
          <w:trHeight w:val="468"/>
        </w:trPr>
        <w:tc>
          <w:tcPr>
            <w:tcW w:w="1413" w:type="dxa"/>
          </w:tcPr>
          <w:p w14:paraId="780EA5B1" w14:textId="77777777" w:rsidR="00F058E2" w:rsidRPr="001D668B" w:rsidRDefault="00F058E2" w:rsidP="0053779A">
            <w:pPr>
              <w:spacing w:before="120" w:after="120"/>
              <w:rPr>
                <w:rFonts w:ascii="Arial" w:eastAsia="MS PGothic" w:hAnsi="Arial" w:cs="Arial"/>
                <w:sz w:val="18"/>
                <w:szCs w:val="18"/>
                <w:u w:val="single"/>
                <w:lang w:val="en-US" w:eastAsia="ja-JP"/>
              </w:rPr>
            </w:pPr>
          </w:p>
        </w:tc>
        <w:tc>
          <w:tcPr>
            <w:tcW w:w="2975" w:type="dxa"/>
          </w:tcPr>
          <w:p w14:paraId="64F77F4B" w14:textId="77777777" w:rsidR="00F058E2" w:rsidRPr="001D668B" w:rsidRDefault="00F058E2" w:rsidP="0053779A">
            <w:pPr>
              <w:spacing w:before="120" w:after="120"/>
              <w:rPr>
                <w:rFonts w:ascii="Arial" w:eastAsia="MS PGothic" w:hAnsi="Arial" w:cs="Arial"/>
                <w:sz w:val="18"/>
                <w:szCs w:val="18"/>
                <w:lang w:val="en-US" w:eastAsia="ja-JP"/>
              </w:rPr>
            </w:pPr>
          </w:p>
        </w:tc>
        <w:tc>
          <w:tcPr>
            <w:tcW w:w="852" w:type="dxa"/>
          </w:tcPr>
          <w:p w14:paraId="05DB542A" w14:textId="77777777" w:rsidR="00F058E2" w:rsidRPr="001D668B" w:rsidRDefault="00F058E2" w:rsidP="0053779A">
            <w:pPr>
              <w:rPr>
                <w:rFonts w:ascii="Arial" w:hAnsi="Arial" w:cs="Arial"/>
                <w:sz w:val="18"/>
                <w:szCs w:val="18"/>
              </w:rPr>
            </w:pPr>
          </w:p>
        </w:tc>
        <w:tc>
          <w:tcPr>
            <w:tcW w:w="4391" w:type="dxa"/>
          </w:tcPr>
          <w:p w14:paraId="4A3882A9" w14:textId="77777777" w:rsidR="00F058E2" w:rsidRPr="005322F5" w:rsidRDefault="00F058E2" w:rsidP="005322F5">
            <w:pPr>
              <w:jc w:val="both"/>
              <w:rPr>
                <w:rFonts w:cs="v4.2.0"/>
                <w:bCs/>
                <w:lang w:val="en-US" w:eastAsia="zh-CN"/>
              </w:rPr>
            </w:pPr>
          </w:p>
        </w:tc>
      </w:tr>
      <w:tr w:rsidR="00F058E2" w:rsidRPr="001D668B" w14:paraId="5602B759" w14:textId="77777777" w:rsidTr="00F058E2">
        <w:trPr>
          <w:trHeight w:val="468"/>
        </w:trPr>
        <w:tc>
          <w:tcPr>
            <w:tcW w:w="1413" w:type="dxa"/>
          </w:tcPr>
          <w:p w14:paraId="79E7AC43" w14:textId="77777777" w:rsidR="00F058E2" w:rsidRPr="001D668B" w:rsidRDefault="00F058E2" w:rsidP="0053779A">
            <w:pPr>
              <w:spacing w:before="120" w:after="120"/>
              <w:rPr>
                <w:rFonts w:ascii="Arial" w:eastAsia="MS PGothic" w:hAnsi="Arial" w:cs="Arial"/>
                <w:sz w:val="18"/>
                <w:szCs w:val="18"/>
                <w:u w:val="single"/>
                <w:lang w:val="en-US" w:eastAsia="ja-JP"/>
              </w:rPr>
            </w:pPr>
          </w:p>
        </w:tc>
        <w:tc>
          <w:tcPr>
            <w:tcW w:w="2975" w:type="dxa"/>
          </w:tcPr>
          <w:p w14:paraId="47C88FD5" w14:textId="77777777" w:rsidR="00F058E2" w:rsidRPr="001D668B" w:rsidRDefault="00F058E2" w:rsidP="0053779A">
            <w:pPr>
              <w:spacing w:before="120" w:after="120"/>
              <w:rPr>
                <w:rFonts w:ascii="Arial" w:eastAsia="MS PGothic" w:hAnsi="Arial" w:cs="Arial"/>
                <w:sz w:val="18"/>
                <w:szCs w:val="18"/>
                <w:lang w:val="en-US" w:eastAsia="ja-JP"/>
              </w:rPr>
            </w:pPr>
          </w:p>
        </w:tc>
        <w:tc>
          <w:tcPr>
            <w:tcW w:w="852" w:type="dxa"/>
          </w:tcPr>
          <w:p w14:paraId="7442C434" w14:textId="77777777" w:rsidR="00F058E2" w:rsidRPr="001D668B" w:rsidRDefault="00F058E2" w:rsidP="0053779A">
            <w:pPr>
              <w:rPr>
                <w:rFonts w:ascii="Arial" w:hAnsi="Arial" w:cs="Arial"/>
                <w:sz w:val="18"/>
                <w:szCs w:val="18"/>
              </w:rPr>
            </w:pPr>
          </w:p>
        </w:tc>
        <w:tc>
          <w:tcPr>
            <w:tcW w:w="4391" w:type="dxa"/>
          </w:tcPr>
          <w:p w14:paraId="406DF953" w14:textId="77777777" w:rsidR="00F058E2" w:rsidRPr="005322F5" w:rsidRDefault="00F058E2" w:rsidP="005322F5">
            <w:pPr>
              <w:jc w:val="both"/>
              <w:rPr>
                <w:rFonts w:cs="v4.2.0"/>
                <w:bCs/>
                <w:lang w:val="en-US" w:eastAsia="zh-CN"/>
              </w:rPr>
            </w:pPr>
          </w:p>
        </w:tc>
      </w:tr>
    </w:tbl>
    <w:p w14:paraId="16A7276D" w14:textId="77777777" w:rsidR="00603512" w:rsidRPr="004A7544" w:rsidRDefault="00603512" w:rsidP="00603512"/>
    <w:p w14:paraId="25A0331A" w14:textId="77777777" w:rsidR="00603512" w:rsidRPr="003F523C" w:rsidRDefault="00603512" w:rsidP="00603512">
      <w:pPr>
        <w:pStyle w:val="Heading2"/>
      </w:pPr>
      <w:r w:rsidRPr="004A7544">
        <w:rPr>
          <w:rFonts w:hint="eastAsia"/>
        </w:rPr>
        <w:t>Open issues</w:t>
      </w:r>
      <w:r>
        <w:t xml:space="preserve"> summary</w:t>
      </w:r>
    </w:p>
    <w:p w14:paraId="0DD53042" w14:textId="6EED432E" w:rsidR="00603512" w:rsidRDefault="00603512" w:rsidP="0060351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Pr>
          <w:sz w:val="24"/>
          <w:szCs w:val="16"/>
        </w:rPr>
        <w:t>1</w:t>
      </w:r>
      <w:r w:rsidR="00CF7E8D">
        <w:rPr>
          <w:sz w:val="24"/>
          <w:szCs w:val="16"/>
        </w:rPr>
        <w:t>: Maintainance for the requirement on combination of HST and RRM relaxation</w:t>
      </w:r>
    </w:p>
    <w:p w14:paraId="27A8011B" w14:textId="02973771" w:rsidR="00AC6C35" w:rsidRDefault="00AC6C35" w:rsidP="00603512">
      <w:pPr>
        <w:rPr>
          <w:lang w:val="en-US" w:eastAsia="zh-CN"/>
        </w:rPr>
      </w:pPr>
      <w:r>
        <w:rPr>
          <w:rFonts w:hint="eastAsia"/>
          <w:lang w:val="en-US" w:eastAsia="zh-CN"/>
        </w:rPr>
        <w:t>In RAN4#110bis meeting, the CR on combination of HST and RRM relaxation was endorsed</w:t>
      </w:r>
      <w:r w:rsidR="003531DF">
        <w:rPr>
          <w:lang w:val="en-US" w:eastAsia="zh-CN"/>
        </w:rPr>
        <w:t xml:space="preserve"> in </w:t>
      </w:r>
      <w:r>
        <w:rPr>
          <w:rFonts w:hint="eastAsia"/>
          <w:lang w:val="en-US" w:eastAsia="zh-CN"/>
        </w:rPr>
        <w:t>R4-2406389</w:t>
      </w:r>
      <w:r w:rsidR="003531DF">
        <w:rPr>
          <w:lang w:val="en-US" w:eastAsia="zh-CN"/>
        </w:rPr>
        <w:t xml:space="preserve"> (R17) and R4-2406390(R18)</w:t>
      </w:r>
      <w:r>
        <w:rPr>
          <w:rFonts w:hint="eastAsia"/>
          <w:lang w:val="en-US" w:eastAsia="zh-CN"/>
        </w:rPr>
        <w:t>. T</w:t>
      </w:r>
      <w:r w:rsidR="003531DF">
        <w:rPr>
          <w:lang w:val="en-US" w:eastAsia="zh-CN"/>
        </w:rPr>
        <w:t>-</w:t>
      </w:r>
      <w:r>
        <w:rPr>
          <w:rFonts w:hint="eastAsia"/>
          <w:lang w:val="en-US" w:eastAsia="zh-CN"/>
        </w:rPr>
        <w:t xml:space="preserve">doc </w:t>
      </w:r>
      <w:r w:rsidR="003531DF">
        <w:rPr>
          <w:lang w:val="en-US" w:eastAsia="zh-CN"/>
        </w:rPr>
        <w:t>R4-2408180 and R4-2408181 are</w:t>
      </w:r>
      <w:r>
        <w:rPr>
          <w:rFonts w:hint="eastAsia"/>
          <w:lang w:val="en-US" w:eastAsia="zh-CN"/>
        </w:rPr>
        <w:t xml:space="preserve"> the re-submission</w:t>
      </w:r>
      <w:r w:rsidR="003531DF">
        <w:rPr>
          <w:lang w:val="en-US" w:eastAsia="zh-CN"/>
        </w:rPr>
        <w:t>s</w:t>
      </w:r>
      <w:r>
        <w:rPr>
          <w:rFonts w:hint="eastAsia"/>
          <w:lang w:val="en-US" w:eastAsia="zh-CN"/>
        </w:rPr>
        <w:t xml:space="preserve"> of th</w:t>
      </w:r>
      <w:r w:rsidR="003531DF">
        <w:rPr>
          <w:lang w:val="en-US" w:eastAsia="zh-CN"/>
        </w:rPr>
        <w:t>e endorsed</w:t>
      </w:r>
      <w:r>
        <w:rPr>
          <w:rFonts w:hint="eastAsia"/>
          <w:lang w:val="en-US" w:eastAsia="zh-CN"/>
        </w:rPr>
        <w:t xml:space="preserve"> CR for formal approval.</w:t>
      </w:r>
    </w:p>
    <w:p w14:paraId="0F5D4032" w14:textId="04FD14C3" w:rsidR="003531DF" w:rsidRDefault="003531DF" w:rsidP="00603512">
      <w:pPr>
        <w:rPr>
          <w:lang w:val="en-US" w:eastAsia="zh-CN"/>
        </w:rPr>
      </w:pPr>
      <w:r>
        <w:rPr>
          <w:lang w:val="en-US" w:eastAsia="zh-CN"/>
        </w:rPr>
        <w:lastRenderedPageBreak/>
        <w:t>And further it is found that the endorsed changes in R4-2406389 are also applicable for Rel-16</w:t>
      </w:r>
    </w:p>
    <w:p w14:paraId="46A91637" w14:textId="075FC675" w:rsidR="00603512" w:rsidRPr="002228B1" w:rsidRDefault="00603512" w:rsidP="00603512">
      <w:pPr>
        <w:rPr>
          <w:b/>
          <w:color w:val="0070C0"/>
          <w:u w:val="single"/>
          <w:lang w:val="en-US" w:eastAsia="zh-CN"/>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 xml:space="preserve">-1: </w:t>
      </w:r>
      <w:r w:rsidR="00AC6C35">
        <w:rPr>
          <w:rFonts w:hint="eastAsia"/>
          <w:b/>
          <w:color w:val="0070C0"/>
          <w:u w:val="single"/>
          <w:lang w:eastAsia="zh-CN"/>
        </w:rPr>
        <w:t xml:space="preserve">Agree the </w:t>
      </w:r>
      <w:r w:rsidR="00CF7E8D">
        <w:rPr>
          <w:b/>
          <w:color w:val="0070C0"/>
          <w:u w:val="single"/>
          <w:lang w:eastAsia="ko-KR"/>
        </w:rPr>
        <w:t xml:space="preserve">set of CRs </w:t>
      </w:r>
      <w:r w:rsidR="00AC6C35">
        <w:rPr>
          <w:rFonts w:hint="eastAsia"/>
          <w:b/>
          <w:color w:val="0070C0"/>
          <w:u w:val="single"/>
          <w:lang w:eastAsia="zh-CN"/>
        </w:rPr>
        <w:t>in R4-2408180</w:t>
      </w:r>
      <w:r w:rsidR="003531DF">
        <w:rPr>
          <w:b/>
          <w:color w:val="0070C0"/>
          <w:u w:val="single"/>
          <w:lang w:eastAsia="zh-CN"/>
        </w:rPr>
        <w:t xml:space="preserve"> and R4-240</w:t>
      </w:r>
      <w:r w:rsidR="00AC6C35">
        <w:rPr>
          <w:rFonts w:hint="eastAsia"/>
          <w:b/>
          <w:color w:val="0070C0"/>
          <w:u w:val="single"/>
          <w:lang w:eastAsia="zh-CN"/>
        </w:rPr>
        <w:t>8181</w:t>
      </w:r>
      <w:r w:rsidR="003531DF">
        <w:rPr>
          <w:b/>
          <w:color w:val="0070C0"/>
          <w:u w:val="single"/>
          <w:lang w:eastAsia="zh-CN"/>
        </w:rPr>
        <w:t xml:space="preserve"> which are endorsed in last meeting</w:t>
      </w:r>
      <w:r w:rsidR="00CF7E8D">
        <w:rPr>
          <w:b/>
          <w:color w:val="0070C0"/>
          <w:u w:val="single"/>
          <w:lang w:eastAsia="ko-KR"/>
        </w:rPr>
        <w:t>?</w:t>
      </w:r>
    </w:p>
    <w:p w14:paraId="5FC60555" w14:textId="77777777" w:rsidR="00603512" w:rsidRPr="00045592" w:rsidRDefault="00603512" w:rsidP="006035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29631B4" w14:textId="7094214B" w:rsidR="00AC6C35" w:rsidRPr="00AC6C35" w:rsidRDefault="00AC6C35" w:rsidP="00AC6C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1</w:t>
      </w:r>
      <w:r>
        <w:rPr>
          <w:rFonts w:eastAsia="SimSun"/>
          <w:color w:val="0070C0"/>
          <w:szCs w:val="24"/>
          <w:lang w:val="en-US" w:eastAsia="zh-CN"/>
        </w:rPr>
        <w:t>: Yes</w:t>
      </w:r>
    </w:p>
    <w:p w14:paraId="1F07F3BF" w14:textId="277CAC7C" w:rsidR="00CF7E8D" w:rsidRPr="002228B1" w:rsidRDefault="00CF7E8D" w:rsidP="00222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003531DF">
        <w:rPr>
          <w:rFonts w:eastAsia="SimSun"/>
          <w:color w:val="0070C0"/>
          <w:szCs w:val="24"/>
          <w:lang w:eastAsia="zh-CN"/>
        </w:rPr>
        <w:t>No, please provide comments.</w:t>
      </w:r>
    </w:p>
    <w:p w14:paraId="7498CC17" w14:textId="77777777" w:rsidR="00603512" w:rsidRPr="00045592" w:rsidRDefault="00603512" w:rsidP="006035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038192" w14:textId="77777777" w:rsidR="002228B1" w:rsidRDefault="002228B1" w:rsidP="00950C40">
      <w:pPr>
        <w:rPr>
          <w:lang w:val="sv-SE" w:eastAsia="ja-JP"/>
        </w:rPr>
      </w:pPr>
    </w:p>
    <w:p w14:paraId="095AB467" w14:textId="497B89E6" w:rsidR="003531DF" w:rsidRPr="002228B1" w:rsidRDefault="003531DF" w:rsidP="003531DF">
      <w:pPr>
        <w:rPr>
          <w:b/>
          <w:color w:val="0070C0"/>
          <w:u w:val="single"/>
          <w:lang w:val="en-US" w:eastAsia="zh-CN"/>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Pr>
          <w:b/>
          <w:color w:val="0070C0"/>
          <w:u w:val="single"/>
          <w:lang w:eastAsia="ko-KR"/>
        </w:rPr>
        <w:t>2</w:t>
      </w:r>
      <w:r w:rsidRPr="00017EF5">
        <w:rPr>
          <w:b/>
          <w:color w:val="0070C0"/>
          <w:u w:val="single"/>
          <w:lang w:eastAsia="ko-KR"/>
        </w:rPr>
        <w:t xml:space="preserve">: </w:t>
      </w:r>
      <w:r>
        <w:rPr>
          <w:rFonts w:hint="eastAsia"/>
          <w:b/>
          <w:color w:val="0070C0"/>
          <w:u w:val="single"/>
          <w:lang w:eastAsia="zh-CN"/>
        </w:rPr>
        <w:t xml:space="preserve">Agree the </w:t>
      </w:r>
      <w:r>
        <w:rPr>
          <w:b/>
          <w:color w:val="0070C0"/>
          <w:u w:val="single"/>
          <w:lang w:eastAsia="ko-KR"/>
        </w:rPr>
        <w:t xml:space="preserve">set of CRs </w:t>
      </w:r>
      <w:r>
        <w:rPr>
          <w:rFonts w:hint="eastAsia"/>
          <w:b/>
          <w:color w:val="0070C0"/>
          <w:u w:val="single"/>
          <w:lang w:eastAsia="zh-CN"/>
        </w:rPr>
        <w:t>in R4-</w:t>
      </w:r>
      <w:r>
        <w:rPr>
          <w:b/>
          <w:color w:val="0070C0"/>
          <w:u w:val="single"/>
          <w:lang w:eastAsia="zh-CN"/>
        </w:rPr>
        <w:t>2408182</w:t>
      </w:r>
      <w:r>
        <w:rPr>
          <w:b/>
          <w:color w:val="0070C0"/>
          <w:u w:val="single"/>
          <w:lang w:eastAsia="ko-KR"/>
        </w:rPr>
        <w:t>?</w:t>
      </w:r>
    </w:p>
    <w:p w14:paraId="77C792CE" w14:textId="77777777" w:rsidR="003531DF" w:rsidRPr="00045592" w:rsidRDefault="003531DF" w:rsidP="003531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57DC4D" w14:textId="77777777" w:rsidR="003531DF" w:rsidRPr="00AC6C35" w:rsidRDefault="003531DF" w:rsidP="003531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1</w:t>
      </w:r>
      <w:r>
        <w:rPr>
          <w:rFonts w:eastAsia="SimSun"/>
          <w:color w:val="0070C0"/>
          <w:szCs w:val="24"/>
          <w:lang w:val="en-US" w:eastAsia="zh-CN"/>
        </w:rPr>
        <w:t>: Yes</w:t>
      </w:r>
    </w:p>
    <w:p w14:paraId="4BAB4C5D" w14:textId="77777777" w:rsidR="003531DF" w:rsidRPr="002228B1" w:rsidRDefault="003531DF" w:rsidP="003531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No, please provide comments.</w:t>
      </w:r>
    </w:p>
    <w:p w14:paraId="059D7630" w14:textId="77777777" w:rsidR="003531DF" w:rsidRPr="00045592" w:rsidRDefault="003531DF" w:rsidP="003531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AC6D80A" w14:textId="77777777" w:rsidR="003531DF" w:rsidRDefault="003531DF" w:rsidP="00950C40">
      <w:pPr>
        <w:rPr>
          <w:lang w:val="sv-SE" w:eastAsia="ja-JP"/>
        </w:rPr>
      </w:pPr>
    </w:p>
    <w:p w14:paraId="11F36725" w14:textId="5B26CB3C" w:rsidR="00DD19DE" w:rsidRPr="00A37427" w:rsidRDefault="00603512" w:rsidP="00DD19DE">
      <w:pPr>
        <w:pStyle w:val="Heading1"/>
        <w:rPr>
          <w:lang w:eastAsia="ja-JP"/>
        </w:rPr>
      </w:pPr>
      <w:r>
        <w:rPr>
          <w:rFonts w:hint="eastAsia"/>
          <w:lang w:eastAsia="zh-CN"/>
        </w:rPr>
        <w:t>Topic</w:t>
      </w:r>
      <w:r>
        <w:rPr>
          <w:lang w:eastAsia="zh-CN"/>
        </w:rPr>
        <w:t xml:space="preserve">#2: </w:t>
      </w:r>
      <w:proofErr w:type="spellStart"/>
      <w:r w:rsidR="00506717" w:rsidRPr="00506717">
        <w:rPr>
          <w:lang w:eastAsia="zh-CN"/>
        </w:rPr>
        <w:t>missing</w:t>
      </w:r>
      <w:proofErr w:type="spellEnd"/>
      <w:r w:rsidR="00506717" w:rsidRPr="00506717">
        <w:rPr>
          <w:lang w:eastAsia="zh-CN"/>
        </w:rPr>
        <w:t xml:space="preserve"> relative </w:t>
      </w:r>
      <w:proofErr w:type="spellStart"/>
      <w:r w:rsidR="00506717" w:rsidRPr="00506717">
        <w:rPr>
          <w:lang w:eastAsia="zh-CN"/>
        </w:rPr>
        <w:t>angular</w:t>
      </w:r>
      <w:proofErr w:type="spellEnd"/>
      <w:r w:rsidR="00506717" w:rsidRPr="00506717">
        <w:rPr>
          <w:lang w:eastAsia="zh-CN"/>
        </w:rPr>
        <w:t xml:space="preserve"> offsets and UE </w:t>
      </w:r>
      <w:proofErr w:type="spellStart"/>
      <w:r w:rsidR="00506717" w:rsidRPr="00506717">
        <w:rPr>
          <w:lang w:eastAsia="zh-CN"/>
        </w:rPr>
        <w:t>gain-related</w:t>
      </w:r>
      <w:proofErr w:type="spellEnd"/>
      <w:r w:rsidR="00506717" w:rsidRPr="00506717">
        <w:rPr>
          <w:lang w:eastAsia="zh-CN"/>
        </w:rPr>
        <w:t xml:space="preserve"> parameters for different </w:t>
      </w:r>
      <w:proofErr w:type="spellStart"/>
      <w:r w:rsidR="00506717" w:rsidRPr="00506717">
        <w:rPr>
          <w:lang w:eastAsia="zh-CN"/>
        </w:rPr>
        <w:t>power</w:t>
      </w:r>
      <w:proofErr w:type="spellEnd"/>
      <w:r w:rsidR="00506717" w:rsidRPr="00506717">
        <w:rPr>
          <w:lang w:eastAsia="zh-CN"/>
        </w:rPr>
        <w:t xml:space="preserve"> </w:t>
      </w:r>
      <w:proofErr w:type="spellStart"/>
      <w:r w:rsidR="00506717" w:rsidRPr="00506717">
        <w:rPr>
          <w:lang w:eastAsia="zh-CN"/>
        </w:rPr>
        <w:t>classes</w:t>
      </w:r>
      <w:proofErr w:type="spellEnd"/>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8"/>
        <w:gridCol w:w="2695"/>
        <w:gridCol w:w="1417"/>
        <w:gridCol w:w="4391"/>
      </w:tblGrid>
      <w:tr w:rsidR="00A37427" w:rsidRPr="001D668B" w14:paraId="1E5E5737" w14:textId="77777777" w:rsidTr="005B4E14">
        <w:trPr>
          <w:trHeight w:val="468"/>
        </w:trPr>
        <w:tc>
          <w:tcPr>
            <w:tcW w:w="1128" w:type="dxa"/>
            <w:vAlign w:val="center"/>
          </w:tcPr>
          <w:p w14:paraId="5B780EF4" w14:textId="77777777" w:rsidR="00A37427" w:rsidRPr="001D668B" w:rsidRDefault="00A37427" w:rsidP="00045592">
            <w:pPr>
              <w:spacing w:before="120" w:after="120"/>
              <w:rPr>
                <w:rFonts w:ascii="Arial" w:hAnsi="Arial" w:cs="Arial"/>
                <w:b/>
                <w:bCs/>
                <w:sz w:val="18"/>
                <w:szCs w:val="18"/>
              </w:rPr>
            </w:pPr>
            <w:r w:rsidRPr="001D668B">
              <w:rPr>
                <w:rFonts w:ascii="Arial" w:hAnsi="Arial" w:cs="Arial"/>
                <w:b/>
                <w:bCs/>
                <w:sz w:val="18"/>
                <w:szCs w:val="18"/>
              </w:rPr>
              <w:t>T-doc number</w:t>
            </w:r>
          </w:p>
        </w:tc>
        <w:tc>
          <w:tcPr>
            <w:tcW w:w="2695" w:type="dxa"/>
            <w:vAlign w:val="center"/>
          </w:tcPr>
          <w:p w14:paraId="27E27FF5" w14:textId="08141F2D" w:rsidR="00A37427" w:rsidRPr="001D668B" w:rsidRDefault="00603512" w:rsidP="00045592">
            <w:pPr>
              <w:spacing w:before="120" w:after="120"/>
              <w:rPr>
                <w:rFonts w:ascii="Arial" w:hAnsi="Arial" w:cs="Arial"/>
                <w:b/>
                <w:bCs/>
                <w:sz w:val="18"/>
                <w:szCs w:val="18"/>
              </w:rPr>
            </w:pPr>
            <w:r>
              <w:rPr>
                <w:rFonts w:ascii="Arial" w:hAnsi="Arial" w:cs="Arial" w:hint="eastAsia"/>
                <w:b/>
                <w:bCs/>
                <w:sz w:val="18"/>
                <w:szCs w:val="18"/>
                <w:lang w:eastAsia="zh-CN"/>
              </w:rPr>
              <w:t>Title</w:t>
            </w:r>
          </w:p>
        </w:tc>
        <w:tc>
          <w:tcPr>
            <w:tcW w:w="1417" w:type="dxa"/>
          </w:tcPr>
          <w:p w14:paraId="56E0D06C" w14:textId="7FDD5B05" w:rsidR="00A37427" w:rsidRPr="001D668B" w:rsidRDefault="00603512" w:rsidP="00045592">
            <w:pPr>
              <w:spacing w:before="120" w:after="120"/>
              <w:rPr>
                <w:rFonts w:ascii="Arial" w:hAnsi="Arial" w:cs="Arial"/>
                <w:b/>
                <w:bCs/>
                <w:sz w:val="18"/>
                <w:szCs w:val="18"/>
              </w:rPr>
            </w:pPr>
            <w:r>
              <w:rPr>
                <w:rFonts w:ascii="Arial" w:hAnsi="Arial" w:cs="Arial" w:hint="eastAsia"/>
                <w:b/>
                <w:bCs/>
                <w:sz w:val="18"/>
                <w:szCs w:val="18"/>
                <w:lang w:eastAsia="zh-CN"/>
              </w:rPr>
              <w:t>Company</w:t>
            </w:r>
          </w:p>
        </w:tc>
        <w:tc>
          <w:tcPr>
            <w:tcW w:w="4391" w:type="dxa"/>
            <w:vAlign w:val="center"/>
          </w:tcPr>
          <w:p w14:paraId="3753A143" w14:textId="75AF085D" w:rsidR="00A37427" w:rsidRPr="001D668B" w:rsidRDefault="00A37427" w:rsidP="00045592">
            <w:pPr>
              <w:spacing w:before="120" w:after="120"/>
              <w:rPr>
                <w:rFonts w:ascii="Arial" w:hAnsi="Arial" w:cs="Arial"/>
                <w:b/>
                <w:bCs/>
                <w:sz w:val="18"/>
                <w:szCs w:val="18"/>
              </w:rPr>
            </w:pPr>
            <w:r w:rsidRPr="001D668B">
              <w:rPr>
                <w:rFonts w:ascii="Arial" w:hAnsi="Arial" w:cs="Arial"/>
                <w:b/>
                <w:bCs/>
                <w:sz w:val="18"/>
                <w:szCs w:val="18"/>
              </w:rPr>
              <w:t>Proposals / Observations</w:t>
            </w:r>
          </w:p>
        </w:tc>
      </w:tr>
      <w:tr w:rsidR="00C55086" w:rsidRPr="001D668B" w14:paraId="13DBDF68" w14:textId="77777777" w:rsidTr="005B4E14">
        <w:trPr>
          <w:trHeight w:val="468"/>
        </w:trPr>
        <w:tc>
          <w:tcPr>
            <w:tcW w:w="1128" w:type="dxa"/>
            <w:vAlign w:val="center"/>
          </w:tcPr>
          <w:p w14:paraId="09F5D84E" w14:textId="3D4D984D" w:rsidR="00C55086" w:rsidRPr="001D668B" w:rsidRDefault="00000000" w:rsidP="00C55086">
            <w:pPr>
              <w:spacing w:before="120" w:after="120"/>
              <w:rPr>
                <w:rFonts w:ascii="Arial" w:eastAsia="MS PGothic" w:hAnsi="Arial" w:cs="Arial"/>
                <w:sz w:val="18"/>
                <w:szCs w:val="18"/>
                <w:u w:val="single"/>
                <w:lang w:val="en-US" w:eastAsia="ja-JP"/>
              </w:rPr>
            </w:pPr>
            <w:hyperlink r:id="rId12" w:history="1">
              <w:r w:rsidR="00C55086" w:rsidRPr="00510F5A">
                <w:rPr>
                  <w:rFonts w:ascii="Calibri" w:eastAsia="DengXian" w:hAnsi="Calibri" w:cs="Calibri"/>
                  <w:color w:val="000000"/>
                  <w:sz w:val="22"/>
                  <w:szCs w:val="22"/>
                  <w:u w:val="single"/>
                  <w:lang w:val="en-US"/>
                </w:rPr>
                <w:t>R4-2408576</w:t>
              </w:r>
            </w:hyperlink>
          </w:p>
        </w:tc>
        <w:tc>
          <w:tcPr>
            <w:tcW w:w="2695" w:type="dxa"/>
            <w:vAlign w:val="center"/>
          </w:tcPr>
          <w:p w14:paraId="3777DBAA" w14:textId="64D89764"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Discussion on RAN5 LS reply on missing parameters</w:t>
            </w:r>
          </w:p>
        </w:tc>
        <w:tc>
          <w:tcPr>
            <w:tcW w:w="1417" w:type="dxa"/>
            <w:vAlign w:val="center"/>
          </w:tcPr>
          <w:p w14:paraId="0EAE5508" w14:textId="6434B3DD"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 xml:space="preserve">Huawei, </w:t>
            </w:r>
            <w:proofErr w:type="spellStart"/>
            <w:r w:rsidRPr="00510F5A">
              <w:rPr>
                <w:rFonts w:ascii="Calibri" w:eastAsia="DengXian" w:hAnsi="Calibri" w:cs="Calibri"/>
                <w:color w:val="000000"/>
                <w:sz w:val="22"/>
                <w:szCs w:val="22"/>
                <w:lang w:val="en-US"/>
              </w:rPr>
              <w:t>HiSilicon</w:t>
            </w:r>
            <w:proofErr w:type="spellEnd"/>
          </w:p>
        </w:tc>
        <w:tc>
          <w:tcPr>
            <w:tcW w:w="4391" w:type="dxa"/>
          </w:tcPr>
          <w:p w14:paraId="0D216C41" w14:textId="77777777" w:rsidR="00B210E2" w:rsidRPr="003B179D" w:rsidRDefault="00B210E2" w:rsidP="00B210E2">
            <w:pPr>
              <w:rPr>
                <w:b/>
                <w:bCs/>
                <w:lang w:val="en-US"/>
              </w:rPr>
            </w:pPr>
            <w:r w:rsidRPr="003B179D">
              <w:rPr>
                <w:b/>
                <w:bCs/>
                <w:lang w:val="en-US"/>
              </w:rPr>
              <w:t xml:space="preserve">Proposal 1: The </w:t>
            </w:r>
            <w:proofErr w:type="spellStart"/>
            <w:r w:rsidRPr="003B179D">
              <w:rPr>
                <w:b/>
                <w:bCs/>
                <w:lang w:val="en-US"/>
              </w:rPr>
              <w:t>Gmin</w:t>
            </w:r>
            <w:proofErr w:type="spellEnd"/>
            <w:r w:rsidRPr="003B179D">
              <w:rPr>
                <w:b/>
                <w:bCs/>
                <w:lang w:val="en-US"/>
              </w:rPr>
              <w:t xml:space="preserve"> and </w:t>
            </w:r>
            <w:proofErr w:type="spellStart"/>
            <w:r w:rsidRPr="003B179D">
              <w:rPr>
                <w:b/>
                <w:bCs/>
                <w:lang w:val="en-US"/>
              </w:rPr>
              <w:t>Gmax</w:t>
            </w:r>
            <w:proofErr w:type="spellEnd"/>
            <w:r w:rsidRPr="003B179D">
              <w:rPr>
                <w:b/>
                <w:bCs/>
                <w:lang w:val="en-US"/>
              </w:rPr>
              <w:t xml:space="preserve"> for PC 1/5/6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375"/>
              <w:gridCol w:w="1374"/>
              <w:gridCol w:w="1371"/>
              <w:gridCol w:w="1374"/>
              <w:gridCol w:w="1374"/>
              <w:gridCol w:w="1349"/>
            </w:tblGrid>
            <w:tr w:rsidR="00B210E2" w:rsidRPr="003B179D" w14:paraId="35B55B23" w14:textId="77777777" w:rsidTr="00973170">
              <w:trPr>
                <w:jc w:val="center"/>
              </w:trPr>
              <w:tc>
                <w:tcPr>
                  <w:tcW w:w="1412" w:type="dxa"/>
                  <w:shd w:val="clear" w:color="auto" w:fill="auto"/>
                  <w:vAlign w:val="center"/>
                </w:tcPr>
                <w:p w14:paraId="5642B10F" w14:textId="77777777" w:rsidR="00B210E2" w:rsidRPr="003B179D" w:rsidRDefault="00B210E2" w:rsidP="00B210E2">
                  <w:pPr>
                    <w:pStyle w:val="TAH"/>
                    <w:rPr>
                      <w:bCs/>
                    </w:rPr>
                  </w:pPr>
                </w:p>
              </w:tc>
              <w:tc>
                <w:tcPr>
                  <w:tcW w:w="8217" w:type="dxa"/>
                  <w:gridSpan w:val="6"/>
                  <w:vAlign w:val="center"/>
                </w:tcPr>
                <w:p w14:paraId="578F762C" w14:textId="77777777" w:rsidR="00B210E2" w:rsidRPr="003B179D" w:rsidRDefault="00B210E2" w:rsidP="00B210E2">
                  <w:pPr>
                    <w:pStyle w:val="TAH"/>
                    <w:rPr>
                      <w:bCs/>
                    </w:rPr>
                  </w:pPr>
                  <w:r w:rsidRPr="003B179D">
                    <w:rPr>
                      <w:bCs/>
                    </w:rPr>
                    <w:t>UE Power class</w:t>
                  </w:r>
                </w:p>
              </w:tc>
            </w:tr>
            <w:tr w:rsidR="00B210E2" w:rsidRPr="003B179D" w14:paraId="5E4A57CF" w14:textId="77777777" w:rsidTr="00973170">
              <w:trPr>
                <w:jc w:val="center"/>
              </w:trPr>
              <w:tc>
                <w:tcPr>
                  <w:tcW w:w="1412" w:type="dxa"/>
                  <w:shd w:val="clear" w:color="auto" w:fill="auto"/>
                  <w:vAlign w:val="center"/>
                </w:tcPr>
                <w:p w14:paraId="09762FCD" w14:textId="77777777" w:rsidR="00B210E2" w:rsidRPr="003B179D" w:rsidRDefault="00B210E2" w:rsidP="00B210E2">
                  <w:pPr>
                    <w:pStyle w:val="TAH"/>
                    <w:rPr>
                      <w:rFonts w:eastAsia="Calibri"/>
                      <w:bCs/>
                    </w:rPr>
                  </w:pPr>
                </w:p>
              </w:tc>
              <w:tc>
                <w:tcPr>
                  <w:tcW w:w="1375" w:type="dxa"/>
                </w:tcPr>
                <w:p w14:paraId="16147609" w14:textId="77777777" w:rsidR="00B210E2" w:rsidRPr="003B179D" w:rsidRDefault="00B210E2" w:rsidP="00B210E2">
                  <w:pPr>
                    <w:pStyle w:val="TAH"/>
                    <w:rPr>
                      <w:bCs/>
                    </w:rPr>
                  </w:pPr>
                  <w:r w:rsidRPr="003B179D">
                    <w:rPr>
                      <w:bCs/>
                    </w:rPr>
                    <w:t>1</w:t>
                  </w:r>
                </w:p>
              </w:tc>
              <w:tc>
                <w:tcPr>
                  <w:tcW w:w="1374" w:type="dxa"/>
                  <w:shd w:val="clear" w:color="auto" w:fill="auto"/>
                </w:tcPr>
                <w:p w14:paraId="2A00F157" w14:textId="77777777" w:rsidR="00B210E2" w:rsidRPr="003B179D" w:rsidRDefault="00B210E2" w:rsidP="00B210E2">
                  <w:pPr>
                    <w:pStyle w:val="TAH"/>
                    <w:rPr>
                      <w:rFonts w:eastAsia="Calibri"/>
                      <w:bCs/>
                    </w:rPr>
                  </w:pPr>
                  <w:r w:rsidRPr="003B179D">
                    <w:rPr>
                      <w:bCs/>
                    </w:rPr>
                    <w:t>2</w:t>
                  </w:r>
                </w:p>
              </w:tc>
              <w:tc>
                <w:tcPr>
                  <w:tcW w:w="1371" w:type="dxa"/>
                  <w:shd w:val="clear" w:color="auto" w:fill="auto"/>
                </w:tcPr>
                <w:p w14:paraId="013767AF" w14:textId="77777777" w:rsidR="00B210E2" w:rsidRPr="003B179D" w:rsidRDefault="00B210E2" w:rsidP="00B210E2">
                  <w:pPr>
                    <w:pStyle w:val="TAH"/>
                    <w:rPr>
                      <w:rFonts w:eastAsia="Calibri"/>
                      <w:bCs/>
                    </w:rPr>
                  </w:pPr>
                  <w:r w:rsidRPr="003B179D">
                    <w:rPr>
                      <w:bCs/>
                    </w:rPr>
                    <w:t>3</w:t>
                  </w:r>
                </w:p>
              </w:tc>
              <w:tc>
                <w:tcPr>
                  <w:tcW w:w="1374" w:type="dxa"/>
                  <w:shd w:val="clear" w:color="auto" w:fill="auto"/>
                </w:tcPr>
                <w:p w14:paraId="45914638" w14:textId="77777777" w:rsidR="00B210E2" w:rsidRPr="003B179D" w:rsidRDefault="00B210E2" w:rsidP="00B210E2">
                  <w:pPr>
                    <w:pStyle w:val="TAH"/>
                    <w:rPr>
                      <w:rFonts w:eastAsia="Calibri"/>
                      <w:bCs/>
                    </w:rPr>
                  </w:pPr>
                  <w:r w:rsidRPr="003B179D">
                    <w:rPr>
                      <w:bCs/>
                    </w:rPr>
                    <w:t>4</w:t>
                  </w:r>
                </w:p>
              </w:tc>
              <w:tc>
                <w:tcPr>
                  <w:tcW w:w="1374" w:type="dxa"/>
                </w:tcPr>
                <w:p w14:paraId="713F9B2C" w14:textId="77777777" w:rsidR="00B210E2" w:rsidRPr="003B179D" w:rsidRDefault="00B210E2" w:rsidP="00B210E2">
                  <w:pPr>
                    <w:pStyle w:val="TAH"/>
                    <w:rPr>
                      <w:bCs/>
                    </w:rPr>
                  </w:pPr>
                  <w:r w:rsidRPr="003B179D">
                    <w:rPr>
                      <w:bCs/>
                    </w:rPr>
                    <w:t>5</w:t>
                  </w:r>
                </w:p>
              </w:tc>
              <w:tc>
                <w:tcPr>
                  <w:tcW w:w="1349" w:type="dxa"/>
                </w:tcPr>
                <w:p w14:paraId="3030E191" w14:textId="77777777" w:rsidR="00B210E2" w:rsidRPr="003B179D" w:rsidRDefault="00B210E2" w:rsidP="00B210E2">
                  <w:pPr>
                    <w:pStyle w:val="TAH"/>
                    <w:rPr>
                      <w:bCs/>
                    </w:rPr>
                  </w:pPr>
                  <w:r w:rsidRPr="003B179D">
                    <w:rPr>
                      <w:bCs/>
                    </w:rPr>
                    <w:t>7</w:t>
                  </w:r>
                </w:p>
              </w:tc>
            </w:tr>
            <w:tr w:rsidR="00B210E2" w:rsidRPr="003B179D" w14:paraId="42A69BAC" w14:textId="77777777" w:rsidTr="00973170">
              <w:trPr>
                <w:jc w:val="center"/>
              </w:trPr>
              <w:tc>
                <w:tcPr>
                  <w:tcW w:w="1412" w:type="dxa"/>
                  <w:shd w:val="clear" w:color="auto" w:fill="auto"/>
                  <w:vAlign w:val="bottom"/>
                </w:tcPr>
                <w:p w14:paraId="65177BC2"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 xml:space="preserve">Minimum, </w:t>
                  </w:r>
                  <w:proofErr w:type="spellStart"/>
                  <w:r w:rsidRPr="003B179D">
                    <w:rPr>
                      <w:rFonts w:ascii="Arial" w:eastAsia="Calibri" w:hAnsi="Arial"/>
                      <w:b/>
                      <w:bCs/>
                      <w:sz w:val="18"/>
                      <w:szCs w:val="22"/>
                    </w:rPr>
                    <w:t>dBi</w:t>
                  </w:r>
                  <w:proofErr w:type="spellEnd"/>
                </w:p>
              </w:tc>
              <w:tc>
                <w:tcPr>
                  <w:tcW w:w="1375" w:type="dxa"/>
                </w:tcPr>
                <w:p w14:paraId="50F3C054" w14:textId="77777777" w:rsidR="00B210E2" w:rsidRPr="003B179D" w:rsidRDefault="00B210E2" w:rsidP="00B210E2">
                  <w:pPr>
                    <w:spacing w:after="0"/>
                    <w:jc w:val="center"/>
                    <w:rPr>
                      <w:rFonts w:ascii="Arial" w:hAnsi="Arial"/>
                      <w:b/>
                      <w:bCs/>
                      <w:sz w:val="18"/>
                      <w:szCs w:val="22"/>
                      <w:lang w:eastAsia="ja-JP"/>
                    </w:rPr>
                  </w:pPr>
                  <w:r w:rsidRPr="003B179D">
                    <w:rPr>
                      <w:rFonts w:ascii="Arial" w:hAnsi="Arial" w:hint="eastAsia"/>
                      <w:b/>
                      <w:bCs/>
                      <w:sz w:val="18"/>
                      <w:szCs w:val="22"/>
                      <w:lang w:eastAsia="ja-JP"/>
                    </w:rPr>
                    <w:t>0</w:t>
                  </w:r>
                </w:p>
              </w:tc>
              <w:tc>
                <w:tcPr>
                  <w:tcW w:w="1374" w:type="dxa"/>
                  <w:shd w:val="clear" w:color="auto" w:fill="auto"/>
                  <w:vAlign w:val="bottom"/>
                </w:tcPr>
                <w:p w14:paraId="32264436"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FFS</w:t>
                  </w:r>
                </w:p>
              </w:tc>
              <w:tc>
                <w:tcPr>
                  <w:tcW w:w="1371" w:type="dxa"/>
                  <w:shd w:val="clear" w:color="auto" w:fill="auto"/>
                  <w:vAlign w:val="bottom"/>
                </w:tcPr>
                <w:p w14:paraId="0113A277"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-10</w:t>
                  </w:r>
                </w:p>
              </w:tc>
              <w:tc>
                <w:tcPr>
                  <w:tcW w:w="1374" w:type="dxa"/>
                  <w:shd w:val="clear" w:color="auto" w:fill="auto"/>
                  <w:vAlign w:val="bottom"/>
                </w:tcPr>
                <w:p w14:paraId="694C5059"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FFS</w:t>
                  </w:r>
                </w:p>
              </w:tc>
              <w:tc>
                <w:tcPr>
                  <w:tcW w:w="1374" w:type="dxa"/>
                  <w:vAlign w:val="bottom"/>
                </w:tcPr>
                <w:p w14:paraId="2FB34B1D" w14:textId="77777777" w:rsidR="00B210E2" w:rsidRPr="003B179D" w:rsidRDefault="00B210E2" w:rsidP="00B210E2">
                  <w:pPr>
                    <w:spacing w:after="0"/>
                    <w:jc w:val="center"/>
                    <w:rPr>
                      <w:rFonts w:ascii="Arial" w:eastAsiaTheme="minorEastAsia" w:hAnsi="Arial"/>
                      <w:b/>
                      <w:bCs/>
                      <w:sz w:val="18"/>
                      <w:szCs w:val="22"/>
                      <w:lang w:eastAsia="ja-JP"/>
                    </w:rPr>
                  </w:pPr>
                  <w:r w:rsidRPr="003B179D">
                    <w:rPr>
                      <w:rFonts w:ascii="Arial" w:eastAsiaTheme="minorEastAsia" w:hAnsi="Arial" w:hint="eastAsia"/>
                      <w:b/>
                      <w:bCs/>
                      <w:sz w:val="18"/>
                      <w:szCs w:val="22"/>
                      <w:lang w:eastAsia="ja-JP"/>
                    </w:rPr>
                    <w:t>-</w:t>
                  </w:r>
                  <w:r w:rsidRPr="003B179D">
                    <w:rPr>
                      <w:rFonts w:ascii="Arial" w:eastAsiaTheme="minorEastAsia" w:hAnsi="Arial"/>
                      <w:b/>
                      <w:bCs/>
                      <w:sz w:val="18"/>
                      <w:szCs w:val="22"/>
                      <w:lang w:eastAsia="ja-JP"/>
                    </w:rPr>
                    <w:t>5</w:t>
                  </w:r>
                </w:p>
              </w:tc>
              <w:tc>
                <w:tcPr>
                  <w:tcW w:w="1349" w:type="dxa"/>
                </w:tcPr>
                <w:p w14:paraId="0C55623E"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FFS</w:t>
                  </w:r>
                </w:p>
              </w:tc>
            </w:tr>
            <w:tr w:rsidR="00B210E2" w:rsidRPr="003B179D" w14:paraId="6AD85884" w14:textId="77777777" w:rsidTr="00973170">
              <w:trPr>
                <w:jc w:val="center"/>
              </w:trPr>
              <w:tc>
                <w:tcPr>
                  <w:tcW w:w="1412" w:type="dxa"/>
                  <w:shd w:val="clear" w:color="auto" w:fill="auto"/>
                  <w:vAlign w:val="bottom"/>
                </w:tcPr>
                <w:p w14:paraId="0CAEE357"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 xml:space="preserve">Maximum, </w:t>
                  </w:r>
                  <w:proofErr w:type="spellStart"/>
                  <w:r w:rsidRPr="003B179D">
                    <w:rPr>
                      <w:rFonts w:ascii="Arial" w:eastAsia="Calibri" w:hAnsi="Arial"/>
                      <w:b/>
                      <w:bCs/>
                      <w:sz w:val="18"/>
                      <w:szCs w:val="22"/>
                    </w:rPr>
                    <w:t>dBi</w:t>
                  </w:r>
                  <w:proofErr w:type="spellEnd"/>
                </w:p>
              </w:tc>
              <w:tc>
                <w:tcPr>
                  <w:tcW w:w="1375" w:type="dxa"/>
                </w:tcPr>
                <w:p w14:paraId="2C542985" w14:textId="77777777" w:rsidR="00B210E2" w:rsidRPr="003B179D" w:rsidRDefault="00B210E2" w:rsidP="00B210E2">
                  <w:pPr>
                    <w:spacing w:after="0"/>
                    <w:jc w:val="center"/>
                    <w:rPr>
                      <w:rFonts w:ascii="Arial" w:hAnsi="Arial"/>
                      <w:b/>
                      <w:bCs/>
                      <w:sz w:val="18"/>
                      <w:szCs w:val="22"/>
                      <w:lang w:eastAsia="ja-JP"/>
                    </w:rPr>
                  </w:pPr>
                  <w:r w:rsidRPr="003B179D">
                    <w:rPr>
                      <w:rFonts w:ascii="Arial" w:hAnsi="Arial" w:hint="eastAsia"/>
                      <w:b/>
                      <w:bCs/>
                      <w:sz w:val="18"/>
                      <w:szCs w:val="22"/>
                      <w:lang w:eastAsia="ja-JP"/>
                    </w:rPr>
                    <w:t>5</w:t>
                  </w:r>
                  <w:r w:rsidRPr="003B179D">
                    <w:rPr>
                      <w:rFonts w:ascii="Arial" w:hAnsi="Arial"/>
                      <w:b/>
                      <w:bCs/>
                      <w:sz w:val="18"/>
                      <w:szCs w:val="22"/>
                      <w:lang w:eastAsia="ja-JP"/>
                    </w:rPr>
                    <w:t>7</w:t>
                  </w:r>
                </w:p>
              </w:tc>
              <w:tc>
                <w:tcPr>
                  <w:tcW w:w="1374" w:type="dxa"/>
                  <w:shd w:val="clear" w:color="auto" w:fill="auto"/>
                  <w:vAlign w:val="bottom"/>
                </w:tcPr>
                <w:p w14:paraId="33C98D89" w14:textId="77777777" w:rsidR="00B210E2" w:rsidRPr="003B179D" w:rsidRDefault="00B210E2" w:rsidP="00B210E2">
                  <w:pPr>
                    <w:spacing w:after="0"/>
                    <w:jc w:val="center"/>
                    <w:rPr>
                      <w:rFonts w:ascii="Arial" w:hAnsi="Arial"/>
                      <w:b/>
                      <w:bCs/>
                      <w:sz w:val="18"/>
                      <w:szCs w:val="22"/>
                    </w:rPr>
                  </w:pPr>
                  <w:r w:rsidRPr="003B179D">
                    <w:rPr>
                      <w:rFonts w:ascii="Arial" w:eastAsia="Calibri" w:hAnsi="Arial"/>
                      <w:b/>
                      <w:bCs/>
                      <w:sz w:val="18"/>
                      <w:szCs w:val="22"/>
                    </w:rPr>
                    <w:t>FFS</w:t>
                  </w:r>
                </w:p>
              </w:tc>
              <w:tc>
                <w:tcPr>
                  <w:tcW w:w="1371" w:type="dxa"/>
                  <w:shd w:val="clear" w:color="auto" w:fill="auto"/>
                  <w:vAlign w:val="bottom"/>
                </w:tcPr>
                <w:p w14:paraId="56479FC7"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+20</w:t>
                  </w:r>
                </w:p>
              </w:tc>
              <w:tc>
                <w:tcPr>
                  <w:tcW w:w="1374" w:type="dxa"/>
                  <w:shd w:val="clear" w:color="auto" w:fill="auto"/>
                  <w:vAlign w:val="bottom"/>
                </w:tcPr>
                <w:p w14:paraId="14C97B6C"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FFS</w:t>
                  </w:r>
                </w:p>
              </w:tc>
              <w:tc>
                <w:tcPr>
                  <w:tcW w:w="1374" w:type="dxa"/>
                  <w:vAlign w:val="bottom"/>
                </w:tcPr>
                <w:p w14:paraId="1090A7D1" w14:textId="77777777" w:rsidR="00B210E2" w:rsidRPr="003B179D" w:rsidRDefault="00B210E2" w:rsidP="00B210E2">
                  <w:pPr>
                    <w:spacing w:after="0"/>
                    <w:jc w:val="center"/>
                    <w:rPr>
                      <w:rFonts w:ascii="Arial" w:eastAsiaTheme="minorEastAsia" w:hAnsi="Arial"/>
                      <w:b/>
                      <w:bCs/>
                      <w:sz w:val="18"/>
                      <w:szCs w:val="22"/>
                      <w:lang w:eastAsia="ja-JP"/>
                    </w:rPr>
                  </w:pPr>
                  <w:r w:rsidRPr="003B179D">
                    <w:rPr>
                      <w:rFonts w:ascii="Arial" w:eastAsiaTheme="minorEastAsia" w:hAnsi="Arial" w:hint="eastAsia"/>
                      <w:b/>
                      <w:bCs/>
                      <w:sz w:val="18"/>
                      <w:szCs w:val="22"/>
                      <w:lang w:eastAsia="ja-JP"/>
                    </w:rPr>
                    <w:t>5</w:t>
                  </w:r>
                  <w:r w:rsidRPr="003B179D">
                    <w:rPr>
                      <w:rFonts w:ascii="Arial" w:eastAsiaTheme="minorEastAsia" w:hAnsi="Arial"/>
                      <w:b/>
                      <w:bCs/>
                      <w:sz w:val="18"/>
                      <w:szCs w:val="22"/>
                      <w:lang w:eastAsia="ja-JP"/>
                    </w:rPr>
                    <w:t>7</w:t>
                  </w:r>
                </w:p>
              </w:tc>
              <w:tc>
                <w:tcPr>
                  <w:tcW w:w="1349" w:type="dxa"/>
                </w:tcPr>
                <w:p w14:paraId="1882BEA4"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FFS</w:t>
                  </w:r>
                </w:p>
              </w:tc>
            </w:tr>
          </w:tbl>
          <w:p w14:paraId="08C8AFFA" w14:textId="77777777" w:rsidR="00B210E2" w:rsidRPr="00C254A3" w:rsidRDefault="00B210E2" w:rsidP="00B210E2">
            <w:pPr>
              <w:rPr>
                <w:b/>
                <w:lang w:val="en-US"/>
              </w:rPr>
            </w:pPr>
            <w:r w:rsidRPr="00C254A3">
              <w:rPr>
                <w:b/>
                <w:lang w:val="en-US"/>
              </w:rPr>
              <w:t xml:space="preserve">Observation </w:t>
            </w:r>
            <w:r>
              <w:rPr>
                <w:b/>
                <w:lang w:val="en-US"/>
              </w:rPr>
              <w:t>1</w:t>
            </w:r>
            <w:r w:rsidRPr="00C254A3">
              <w:rPr>
                <w:b/>
                <w:lang w:val="en-US"/>
              </w:rPr>
              <w:t xml:space="preserve">: The beam misalignment between fine beam and rough beam will lead to severer rough beam gain reduction for PC1/5/6 since: </w:t>
            </w:r>
          </w:p>
          <w:p w14:paraId="1613AC37" w14:textId="77777777" w:rsidR="00B210E2" w:rsidRPr="00C254A3" w:rsidRDefault="00B210E2" w:rsidP="00B210E2">
            <w:pPr>
              <w:pStyle w:val="ListParagraph"/>
              <w:numPr>
                <w:ilvl w:val="0"/>
                <w:numId w:val="64"/>
              </w:numPr>
              <w:overflowPunct/>
              <w:autoSpaceDE/>
              <w:autoSpaceDN/>
              <w:adjustRightInd/>
              <w:ind w:firstLineChars="0"/>
              <w:textAlignment w:val="auto"/>
              <w:rPr>
                <w:b/>
                <w:lang w:val="en-US"/>
              </w:rPr>
            </w:pPr>
            <w:r w:rsidRPr="00C254A3">
              <w:rPr>
                <w:b/>
                <w:lang w:val="en-US"/>
              </w:rPr>
              <w:t>Narrower beam with more antenna elements</w:t>
            </w:r>
          </w:p>
          <w:p w14:paraId="0BC27BC5" w14:textId="77777777" w:rsidR="00B210E2" w:rsidRPr="00C254A3" w:rsidRDefault="00B210E2" w:rsidP="00B210E2">
            <w:pPr>
              <w:pStyle w:val="ListParagraph"/>
              <w:numPr>
                <w:ilvl w:val="0"/>
                <w:numId w:val="64"/>
              </w:numPr>
              <w:overflowPunct/>
              <w:autoSpaceDE/>
              <w:autoSpaceDN/>
              <w:adjustRightInd/>
              <w:ind w:firstLineChars="0"/>
              <w:textAlignment w:val="auto"/>
              <w:rPr>
                <w:b/>
                <w:lang w:val="en-US"/>
              </w:rPr>
            </w:pPr>
            <w:r w:rsidRPr="00C254A3">
              <w:rPr>
                <w:b/>
                <w:lang w:val="en-US"/>
              </w:rPr>
              <w:t>Looser requirements for spherical coverage performance</w:t>
            </w:r>
          </w:p>
          <w:p w14:paraId="3F12FA7A" w14:textId="77777777" w:rsidR="00B210E2" w:rsidRPr="00195FEB" w:rsidRDefault="00B210E2" w:rsidP="00B210E2">
            <w:pPr>
              <w:rPr>
                <w:b/>
                <w:lang w:val="en-US"/>
              </w:rPr>
            </w:pPr>
            <w:r w:rsidRPr="00195FEB">
              <w:rPr>
                <w:b/>
                <w:lang w:val="en-US"/>
              </w:rPr>
              <w:t>Proposal 2: The rough beam gain reduction for PC1/5/6 are defined as:</w:t>
            </w:r>
          </w:p>
          <w:p w14:paraId="561FDFDA" w14:textId="77777777" w:rsidR="00B210E2" w:rsidRDefault="00B210E2" w:rsidP="00B210E2">
            <w:pPr>
              <w:pStyle w:val="TH"/>
              <w:rPr>
                <w:rFonts w:eastAsiaTheme="minorEastAsia"/>
              </w:rPr>
            </w:pPr>
            <w:r>
              <w:lastRenderedPageBreak/>
              <w:t xml:space="preserve">Rough Beam gain reduction “D” in Rx Beam Peak direction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370"/>
              <w:gridCol w:w="1369"/>
              <w:gridCol w:w="1368"/>
              <w:gridCol w:w="1369"/>
              <w:gridCol w:w="1369"/>
              <w:gridCol w:w="1319"/>
            </w:tblGrid>
            <w:tr w:rsidR="00B210E2" w14:paraId="278F2174" w14:textId="77777777" w:rsidTr="00973170">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1FDB9D9E" w14:textId="77777777" w:rsidR="00B210E2" w:rsidRDefault="00B210E2" w:rsidP="00B210E2">
                  <w:pPr>
                    <w:pStyle w:val="TAH"/>
                    <w:ind w:firstLine="400"/>
                  </w:pPr>
                </w:p>
              </w:tc>
              <w:tc>
                <w:tcPr>
                  <w:tcW w:w="8164" w:type="dxa"/>
                  <w:gridSpan w:val="6"/>
                  <w:tcBorders>
                    <w:top w:val="single" w:sz="4" w:space="0" w:color="auto"/>
                    <w:left w:val="single" w:sz="4" w:space="0" w:color="auto"/>
                    <w:bottom w:val="single" w:sz="4" w:space="0" w:color="auto"/>
                    <w:right w:val="single" w:sz="4" w:space="0" w:color="auto"/>
                  </w:tcBorders>
                  <w:vAlign w:val="center"/>
                  <w:hideMark/>
                </w:tcPr>
                <w:p w14:paraId="473A6DB2" w14:textId="77777777" w:rsidR="00B210E2" w:rsidRDefault="00B210E2" w:rsidP="00B210E2">
                  <w:pPr>
                    <w:pStyle w:val="TAH"/>
                    <w:ind w:firstLine="400"/>
                  </w:pPr>
                  <w:r>
                    <w:t>UE Power class</w:t>
                  </w:r>
                </w:p>
              </w:tc>
            </w:tr>
            <w:tr w:rsidR="00B210E2" w14:paraId="1DEAC34D" w14:textId="77777777" w:rsidTr="00973170">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3903262C" w14:textId="77777777" w:rsidR="00B210E2" w:rsidRDefault="00B210E2" w:rsidP="00B210E2">
                  <w:pPr>
                    <w:pStyle w:val="TAH"/>
                    <w:ind w:firstLine="400"/>
                    <w:rPr>
                      <w:rFonts w:eastAsia="Calibri"/>
                    </w:rPr>
                  </w:pPr>
                </w:p>
              </w:tc>
              <w:tc>
                <w:tcPr>
                  <w:tcW w:w="1370" w:type="dxa"/>
                  <w:tcBorders>
                    <w:top w:val="single" w:sz="4" w:space="0" w:color="auto"/>
                    <w:left w:val="single" w:sz="4" w:space="0" w:color="auto"/>
                    <w:bottom w:val="single" w:sz="4" w:space="0" w:color="auto"/>
                    <w:right w:val="single" w:sz="4" w:space="0" w:color="auto"/>
                  </w:tcBorders>
                  <w:hideMark/>
                </w:tcPr>
                <w:p w14:paraId="48DC4751" w14:textId="77777777" w:rsidR="00B210E2" w:rsidRPr="00195FEB" w:rsidRDefault="00B210E2" w:rsidP="00B210E2">
                  <w:pPr>
                    <w:pStyle w:val="TAH"/>
                    <w:ind w:firstLine="400"/>
                    <w:rPr>
                      <w:highlight w:val="yellow"/>
                    </w:rPr>
                  </w:pPr>
                  <w:r w:rsidRPr="00195FEB">
                    <w:rPr>
                      <w:highlight w:val="yellow"/>
                    </w:rPr>
                    <w:t>1</w:t>
                  </w:r>
                </w:p>
              </w:tc>
              <w:tc>
                <w:tcPr>
                  <w:tcW w:w="1369" w:type="dxa"/>
                  <w:tcBorders>
                    <w:top w:val="single" w:sz="4" w:space="0" w:color="auto"/>
                    <w:left w:val="single" w:sz="4" w:space="0" w:color="auto"/>
                    <w:bottom w:val="single" w:sz="4" w:space="0" w:color="auto"/>
                    <w:right w:val="single" w:sz="4" w:space="0" w:color="auto"/>
                  </w:tcBorders>
                  <w:hideMark/>
                </w:tcPr>
                <w:p w14:paraId="45A8C664" w14:textId="77777777" w:rsidR="00B210E2" w:rsidRDefault="00B210E2" w:rsidP="00B210E2">
                  <w:pPr>
                    <w:pStyle w:val="TAH"/>
                    <w:ind w:firstLine="400"/>
                    <w:rPr>
                      <w:rFonts w:eastAsia="Calibri"/>
                    </w:rPr>
                  </w:pPr>
                  <w:r>
                    <w:t>2</w:t>
                  </w:r>
                </w:p>
              </w:tc>
              <w:tc>
                <w:tcPr>
                  <w:tcW w:w="1368" w:type="dxa"/>
                  <w:tcBorders>
                    <w:top w:val="single" w:sz="4" w:space="0" w:color="auto"/>
                    <w:left w:val="single" w:sz="4" w:space="0" w:color="auto"/>
                    <w:bottom w:val="single" w:sz="4" w:space="0" w:color="auto"/>
                    <w:right w:val="single" w:sz="4" w:space="0" w:color="auto"/>
                  </w:tcBorders>
                  <w:hideMark/>
                </w:tcPr>
                <w:p w14:paraId="76CFCD9B" w14:textId="77777777" w:rsidR="00B210E2" w:rsidRDefault="00B210E2" w:rsidP="00B210E2">
                  <w:pPr>
                    <w:pStyle w:val="TAH"/>
                    <w:ind w:firstLine="400"/>
                    <w:rPr>
                      <w:rFonts w:eastAsia="Calibri"/>
                    </w:rPr>
                  </w:pPr>
                  <w:r>
                    <w:t>3</w:t>
                  </w:r>
                </w:p>
              </w:tc>
              <w:tc>
                <w:tcPr>
                  <w:tcW w:w="1369" w:type="dxa"/>
                  <w:tcBorders>
                    <w:top w:val="single" w:sz="4" w:space="0" w:color="auto"/>
                    <w:left w:val="single" w:sz="4" w:space="0" w:color="auto"/>
                    <w:bottom w:val="single" w:sz="4" w:space="0" w:color="auto"/>
                    <w:right w:val="single" w:sz="4" w:space="0" w:color="auto"/>
                  </w:tcBorders>
                  <w:hideMark/>
                </w:tcPr>
                <w:p w14:paraId="1D0FA700" w14:textId="77777777" w:rsidR="00B210E2" w:rsidRDefault="00B210E2" w:rsidP="00B210E2">
                  <w:pPr>
                    <w:pStyle w:val="TAH"/>
                    <w:ind w:firstLine="400"/>
                    <w:rPr>
                      <w:rFonts w:eastAsia="Calibri"/>
                    </w:rPr>
                  </w:pPr>
                  <w:r>
                    <w:t>4</w:t>
                  </w:r>
                </w:p>
              </w:tc>
              <w:tc>
                <w:tcPr>
                  <w:tcW w:w="1369" w:type="dxa"/>
                  <w:tcBorders>
                    <w:top w:val="single" w:sz="4" w:space="0" w:color="auto"/>
                    <w:left w:val="single" w:sz="4" w:space="0" w:color="auto"/>
                    <w:bottom w:val="single" w:sz="4" w:space="0" w:color="auto"/>
                    <w:right w:val="single" w:sz="4" w:space="0" w:color="auto"/>
                  </w:tcBorders>
                </w:tcPr>
                <w:p w14:paraId="7C866FDB" w14:textId="77777777" w:rsidR="00B210E2" w:rsidRPr="00195FEB" w:rsidRDefault="00B210E2" w:rsidP="00B210E2">
                  <w:pPr>
                    <w:pStyle w:val="TAH"/>
                    <w:ind w:firstLine="400"/>
                    <w:rPr>
                      <w:highlight w:val="yellow"/>
                    </w:rPr>
                  </w:pPr>
                  <w:r w:rsidRPr="00195FEB">
                    <w:rPr>
                      <w:highlight w:val="yellow"/>
                    </w:rPr>
                    <w:t>5</w:t>
                  </w:r>
                </w:p>
              </w:tc>
              <w:tc>
                <w:tcPr>
                  <w:tcW w:w="1319" w:type="dxa"/>
                  <w:tcBorders>
                    <w:top w:val="single" w:sz="4" w:space="0" w:color="auto"/>
                    <w:left w:val="single" w:sz="4" w:space="0" w:color="auto"/>
                    <w:bottom w:val="single" w:sz="4" w:space="0" w:color="auto"/>
                    <w:right w:val="single" w:sz="4" w:space="0" w:color="auto"/>
                  </w:tcBorders>
                </w:tcPr>
                <w:p w14:paraId="4C7E21FD" w14:textId="77777777" w:rsidR="00B210E2" w:rsidRPr="00195FEB" w:rsidRDefault="00B210E2" w:rsidP="00B210E2">
                  <w:pPr>
                    <w:pStyle w:val="TAH"/>
                    <w:ind w:firstLine="400"/>
                    <w:rPr>
                      <w:highlight w:val="yellow"/>
                    </w:rPr>
                  </w:pPr>
                  <w:r w:rsidRPr="00195FEB">
                    <w:rPr>
                      <w:highlight w:val="yellow"/>
                    </w:rPr>
                    <w:t>6</w:t>
                  </w:r>
                </w:p>
              </w:tc>
            </w:tr>
            <w:tr w:rsidR="00B210E2" w14:paraId="5066824D" w14:textId="77777777" w:rsidTr="00973170">
              <w:trPr>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52531306" w14:textId="77777777" w:rsidR="00B210E2" w:rsidRDefault="00B210E2" w:rsidP="00B210E2">
                  <w:pPr>
                    <w:pStyle w:val="TAC"/>
                    <w:rPr>
                      <w:rFonts w:eastAsia="Calibri"/>
                    </w:rPr>
                  </w:pPr>
                  <w:r>
                    <w:rPr>
                      <w:rFonts w:eastAsia="Calibri"/>
                    </w:rPr>
                    <w:t>Maximum gain reduction, dB</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80DB3E8" w14:textId="77777777" w:rsidR="00B210E2" w:rsidRPr="00195FEB" w:rsidRDefault="00B210E2" w:rsidP="00B210E2">
                  <w:pPr>
                    <w:pStyle w:val="TAC"/>
                    <w:rPr>
                      <w:highlight w:val="yellow"/>
                      <w:lang w:eastAsia="ko-KR"/>
                    </w:rPr>
                  </w:pPr>
                  <w:r w:rsidRPr="00195FEB">
                    <w:rPr>
                      <w:rFonts w:eastAsia="Calibri"/>
                      <w:highlight w:val="yellow"/>
                    </w:rPr>
                    <w:t>1</w:t>
                  </w:r>
                  <w:r>
                    <w:rPr>
                      <w:rFonts w:eastAsia="Calibri"/>
                      <w:highlight w:val="yellow"/>
                    </w:rPr>
                    <w:t>1</w:t>
                  </w:r>
                  <w:r w:rsidRPr="00195FEB">
                    <w:rPr>
                      <w:rFonts w:eastAsia="Calibri"/>
                      <w:highlight w:val="yellow"/>
                    </w:rPr>
                    <w:t>.5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0BBA63F" w14:textId="77777777" w:rsidR="00B210E2" w:rsidRDefault="00B210E2" w:rsidP="00B210E2">
                  <w:pPr>
                    <w:pStyle w:val="TAC"/>
                    <w:rPr>
                      <w:lang w:eastAsia="ko-KR"/>
                    </w:rPr>
                  </w:pPr>
                  <w:r>
                    <w:rPr>
                      <w:rFonts w:eastAsia="Calibri"/>
                    </w:rPr>
                    <w:t>FFS</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9E585FE" w14:textId="77777777" w:rsidR="00B210E2" w:rsidRDefault="00B210E2" w:rsidP="00B210E2">
                  <w:pPr>
                    <w:pStyle w:val="TAC"/>
                    <w:rPr>
                      <w:rFonts w:eastAsia="Calibri"/>
                    </w:rPr>
                  </w:pPr>
                  <w:r>
                    <w:rPr>
                      <w:rFonts w:eastAsia="Calibri"/>
                    </w:rPr>
                    <w:t>5.5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5524993" w14:textId="77777777" w:rsidR="00B210E2" w:rsidRDefault="00B210E2" w:rsidP="00B210E2">
                  <w:pPr>
                    <w:pStyle w:val="TAC"/>
                    <w:rPr>
                      <w:rFonts w:eastAsia="Calibri"/>
                    </w:rPr>
                  </w:pPr>
                  <w:r>
                    <w:rPr>
                      <w:rFonts w:eastAsia="Calibri"/>
                    </w:rPr>
                    <w:t>FFS</w:t>
                  </w:r>
                </w:p>
              </w:tc>
              <w:tc>
                <w:tcPr>
                  <w:tcW w:w="1369" w:type="dxa"/>
                  <w:tcBorders>
                    <w:top w:val="single" w:sz="4" w:space="0" w:color="auto"/>
                    <w:left w:val="single" w:sz="4" w:space="0" w:color="auto"/>
                    <w:bottom w:val="single" w:sz="4" w:space="0" w:color="auto"/>
                    <w:right w:val="single" w:sz="4" w:space="0" w:color="auto"/>
                  </w:tcBorders>
                  <w:vAlign w:val="center"/>
                </w:tcPr>
                <w:p w14:paraId="50DD603F" w14:textId="77777777" w:rsidR="00B210E2" w:rsidRPr="00195FEB" w:rsidRDefault="00B210E2" w:rsidP="00B210E2">
                  <w:pPr>
                    <w:pStyle w:val="TAC"/>
                    <w:rPr>
                      <w:rFonts w:eastAsia="Calibri"/>
                      <w:highlight w:val="yellow"/>
                    </w:rPr>
                  </w:pPr>
                  <w:r w:rsidRPr="00195FEB">
                    <w:rPr>
                      <w:rFonts w:eastAsia="Calibri"/>
                      <w:highlight w:val="yellow"/>
                    </w:rPr>
                    <w:t>8.5</w:t>
                  </w:r>
                </w:p>
              </w:tc>
              <w:tc>
                <w:tcPr>
                  <w:tcW w:w="1319" w:type="dxa"/>
                  <w:tcBorders>
                    <w:top w:val="single" w:sz="4" w:space="0" w:color="auto"/>
                    <w:left w:val="single" w:sz="4" w:space="0" w:color="auto"/>
                    <w:bottom w:val="single" w:sz="4" w:space="0" w:color="auto"/>
                    <w:right w:val="single" w:sz="4" w:space="0" w:color="auto"/>
                  </w:tcBorders>
                  <w:vAlign w:val="center"/>
                </w:tcPr>
                <w:p w14:paraId="57C2348A" w14:textId="77777777" w:rsidR="00B210E2" w:rsidRPr="00195FEB" w:rsidRDefault="00B210E2" w:rsidP="00B210E2">
                  <w:pPr>
                    <w:pStyle w:val="TAC"/>
                    <w:rPr>
                      <w:rFonts w:ascii="Bahnschrift SemiLight Condensed" w:eastAsia="Calibri" w:hAnsi="Bahnschrift SemiLight Condensed"/>
                      <w:highlight w:val="yellow"/>
                    </w:rPr>
                  </w:pPr>
                  <w:r w:rsidRPr="00195FEB">
                    <w:rPr>
                      <w:rFonts w:eastAsia="Calibri"/>
                      <w:highlight w:val="yellow"/>
                    </w:rPr>
                    <w:t>8.5</w:t>
                  </w:r>
                </w:p>
              </w:tc>
            </w:tr>
          </w:tbl>
          <w:p w14:paraId="07A19A98" w14:textId="77777777" w:rsidR="00B210E2" w:rsidRPr="002646FC" w:rsidRDefault="00B210E2" w:rsidP="00B210E2">
            <w:pPr>
              <w:rPr>
                <w:lang w:val="en-US" w:eastAsia="zh-CN"/>
              </w:rPr>
            </w:pPr>
          </w:p>
          <w:p w14:paraId="0C32CC7F" w14:textId="6391316B" w:rsidR="00C55086" w:rsidRPr="001D668B" w:rsidRDefault="00C55086" w:rsidP="00C55086">
            <w:pPr>
              <w:rPr>
                <w:rFonts w:ascii="Arial" w:hAnsi="Arial" w:cs="Arial"/>
                <w:sz w:val="18"/>
                <w:szCs w:val="18"/>
              </w:rPr>
            </w:pPr>
          </w:p>
        </w:tc>
      </w:tr>
      <w:tr w:rsidR="00C55086" w:rsidRPr="001D668B" w14:paraId="6095FD80" w14:textId="77777777" w:rsidTr="005B4E14">
        <w:trPr>
          <w:trHeight w:val="468"/>
        </w:trPr>
        <w:tc>
          <w:tcPr>
            <w:tcW w:w="1128" w:type="dxa"/>
            <w:vAlign w:val="center"/>
          </w:tcPr>
          <w:p w14:paraId="0FD318B1" w14:textId="54E50BA3" w:rsidR="00C55086" w:rsidRPr="001D668B" w:rsidRDefault="00000000" w:rsidP="00C55086">
            <w:pPr>
              <w:spacing w:before="120" w:after="120"/>
              <w:rPr>
                <w:rFonts w:ascii="Arial" w:eastAsia="MS PGothic" w:hAnsi="Arial" w:cs="Arial"/>
                <w:sz w:val="18"/>
                <w:szCs w:val="18"/>
                <w:u w:val="single"/>
                <w:lang w:val="en-US" w:eastAsia="ja-JP"/>
              </w:rPr>
            </w:pPr>
            <w:hyperlink r:id="rId13" w:history="1">
              <w:r w:rsidR="00C55086" w:rsidRPr="00510F5A">
                <w:rPr>
                  <w:rFonts w:ascii="Calibri" w:eastAsia="DengXian" w:hAnsi="Calibri" w:cs="Calibri"/>
                  <w:color w:val="000000"/>
                  <w:sz w:val="22"/>
                  <w:szCs w:val="22"/>
                  <w:u w:val="single"/>
                  <w:lang w:val="en-US"/>
                </w:rPr>
                <w:t>R4-2408650</w:t>
              </w:r>
            </w:hyperlink>
          </w:p>
        </w:tc>
        <w:tc>
          <w:tcPr>
            <w:tcW w:w="2695" w:type="dxa"/>
            <w:vAlign w:val="center"/>
          </w:tcPr>
          <w:p w14:paraId="3066F227" w14:textId="71FC4AB2"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Reply LS on defining the missing relative angular offsets and UE gain-related parameters for different power classes</w:t>
            </w:r>
          </w:p>
        </w:tc>
        <w:tc>
          <w:tcPr>
            <w:tcW w:w="1417" w:type="dxa"/>
            <w:vAlign w:val="center"/>
          </w:tcPr>
          <w:p w14:paraId="78649051" w14:textId="76CA90BD"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45015E93" w14:textId="4817459A" w:rsidR="00C55086" w:rsidRPr="001D668B" w:rsidRDefault="00392C21" w:rsidP="00C55086">
            <w:pPr>
              <w:rPr>
                <w:rFonts w:ascii="Arial" w:hAnsi="Arial" w:cs="Arial"/>
                <w:sz w:val="18"/>
                <w:szCs w:val="18"/>
              </w:rPr>
            </w:pPr>
            <w:r>
              <w:rPr>
                <w:rFonts w:ascii="Arial" w:hAnsi="Arial" w:cs="Arial"/>
                <w:sz w:val="18"/>
                <w:szCs w:val="18"/>
              </w:rPr>
              <w:t>LS reply</w:t>
            </w:r>
          </w:p>
        </w:tc>
      </w:tr>
      <w:tr w:rsidR="00C55086" w:rsidRPr="001D668B" w14:paraId="21A524E4" w14:textId="77777777" w:rsidTr="005B4E14">
        <w:trPr>
          <w:trHeight w:val="468"/>
        </w:trPr>
        <w:tc>
          <w:tcPr>
            <w:tcW w:w="1128" w:type="dxa"/>
            <w:vAlign w:val="center"/>
          </w:tcPr>
          <w:p w14:paraId="32A6D170" w14:textId="541F8916" w:rsidR="00C55086" w:rsidRPr="001D668B" w:rsidRDefault="00000000" w:rsidP="00C55086">
            <w:pPr>
              <w:spacing w:before="120" w:after="120"/>
              <w:rPr>
                <w:rFonts w:ascii="Arial" w:eastAsia="MS PGothic" w:hAnsi="Arial" w:cs="Arial"/>
                <w:sz w:val="18"/>
                <w:szCs w:val="18"/>
                <w:u w:val="single"/>
                <w:lang w:val="en-US" w:eastAsia="ja-JP"/>
              </w:rPr>
            </w:pPr>
            <w:hyperlink r:id="rId14" w:history="1">
              <w:r w:rsidR="00C55086" w:rsidRPr="00510F5A">
                <w:rPr>
                  <w:rFonts w:ascii="Calibri" w:eastAsia="DengXian" w:hAnsi="Calibri" w:cs="Calibri"/>
                  <w:color w:val="000000"/>
                  <w:sz w:val="22"/>
                  <w:szCs w:val="22"/>
                  <w:u w:val="single"/>
                  <w:lang w:val="en-US"/>
                </w:rPr>
                <w:t>R4-2408651</w:t>
              </w:r>
            </w:hyperlink>
          </w:p>
        </w:tc>
        <w:tc>
          <w:tcPr>
            <w:tcW w:w="2695" w:type="dxa"/>
            <w:vAlign w:val="center"/>
          </w:tcPr>
          <w:p w14:paraId="44BD90E0" w14:textId="58DAF685"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On Missing RAN4 PC1, 5, and 6 Parameters for RAN5</w:t>
            </w:r>
          </w:p>
        </w:tc>
        <w:tc>
          <w:tcPr>
            <w:tcW w:w="1417" w:type="dxa"/>
            <w:vAlign w:val="center"/>
          </w:tcPr>
          <w:p w14:paraId="376BBD63" w14:textId="63302AE0"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5257BD09" w14:textId="77777777" w:rsidR="00570392" w:rsidRPr="008D30B7" w:rsidRDefault="00570392" w:rsidP="00570392">
            <w:pPr>
              <w:rPr>
                <w:b/>
                <w:bCs/>
              </w:rPr>
            </w:pPr>
            <w:r w:rsidRPr="008D30B7">
              <w:rPr>
                <w:b/>
                <w:bCs/>
              </w:rPr>
              <w:t>Proposal 1: RAN4 not to define UE gain to PRS-RSRP measurement point for FR2 (Clause B.2.1.6) for PC1, PC5, and PC6, unless the need for those is explicitly justified.</w:t>
            </w:r>
          </w:p>
          <w:p w14:paraId="0AFBD12C" w14:textId="77777777" w:rsidR="00570392" w:rsidRDefault="00570392" w:rsidP="00570392">
            <w:r w:rsidRPr="008D30B7">
              <w:rPr>
                <w:b/>
                <w:bCs/>
              </w:rPr>
              <w:t>Observation 2</w:t>
            </w:r>
            <w:r w:rsidRPr="008D30B7">
              <w:t>: The minimum value of UE gain G for PC1, 5, and 6 devices (Table B.2.1.5.1-1) can be estimated based on the difference in reference sensitivity to the PC3. The minimum beam gain for the specialized (FWA/CPE) types of devices is expected to be higher than for PC3.</w:t>
            </w:r>
          </w:p>
          <w:p w14:paraId="799442B9" w14:textId="77777777" w:rsidR="00570392" w:rsidRPr="008D30B7" w:rsidRDefault="00570392" w:rsidP="00570392">
            <w:pPr>
              <w:rPr>
                <w:b/>
                <w:bCs/>
              </w:rPr>
            </w:pPr>
            <w:r w:rsidRPr="008D30B7">
              <w:rPr>
                <w:b/>
                <w:bCs/>
              </w:rPr>
              <w:t>Proposal 2: For the definition of maximum value of UE gain G for PC1, 5, and 6 devices (Table B.2.1.5.1-1), RAN4 to use the following assumptions for the number of antenna elements PC 1: 64; PC 5: 36; PC 6: 36 that is consistent with the calculation of Y and Z.</w:t>
            </w:r>
          </w:p>
          <w:p w14:paraId="47D0A6D2" w14:textId="77777777" w:rsidR="00570392" w:rsidRPr="008D30B7" w:rsidRDefault="00570392" w:rsidP="00570392">
            <w:pPr>
              <w:rPr>
                <w:b/>
                <w:bCs/>
              </w:rPr>
            </w:pPr>
            <w:r w:rsidRPr="008D30B7">
              <w:rPr>
                <w:b/>
                <w:bCs/>
              </w:rPr>
              <w:t>Proposal 3: RAN4 to define the following values for the UE gain G, Rx beam peak direction (Table B.2.1.5.1-1):</w:t>
            </w:r>
          </w:p>
          <w:p w14:paraId="2A9CAA9F" w14:textId="77777777" w:rsidR="00570392" w:rsidRPr="00DE40CC" w:rsidRDefault="00570392" w:rsidP="00570392">
            <w:pPr>
              <w:rPr>
                <w:b/>
                <w:bCs/>
              </w:rPr>
            </w:pPr>
            <w:r w:rsidRPr="00DE40CC">
              <w:rPr>
                <w:b/>
                <w:bCs/>
              </w:rPr>
              <w:t>Proposal 4: For PC 1, 5, and 6, specify UE gain difference between inter-frequencies Ginter equal to 3 dB (Option 1).</w:t>
            </w:r>
          </w:p>
          <w:p w14:paraId="574A518E" w14:textId="77777777" w:rsidR="00570392" w:rsidRPr="00DE40CC" w:rsidRDefault="00570392" w:rsidP="00570392">
            <w:pPr>
              <w:rPr>
                <w:b/>
                <w:bCs/>
              </w:rPr>
            </w:pPr>
            <w:r w:rsidRPr="00DE40CC">
              <w:rPr>
                <w:b/>
                <w:bCs/>
              </w:rPr>
              <w:t xml:space="preserve">Proposal </w:t>
            </w:r>
            <w:r>
              <w:rPr>
                <w:b/>
                <w:bCs/>
              </w:rPr>
              <w:t>5</w:t>
            </w:r>
            <w:r w:rsidRPr="00DE40CC">
              <w:rPr>
                <w:b/>
                <w:bCs/>
              </w:rPr>
              <w:t>: RAN4 to define the values of Minimum SSB_RP in Table B.2.2-2: Conditions for intra-frequency measurements in FR2 for PC6 devices as shown in the table above and inform RAN5 about the change.</w:t>
            </w:r>
          </w:p>
          <w:p w14:paraId="3B4D5AE7" w14:textId="49A34F68" w:rsidR="00C55086" w:rsidRPr="001D668B" w:rsidRDefault="00C55086" w:rsidP="00C55086">
            <w:pPr>
              <w:rPr>
                <w:rFonts w:ascii="Arial" w:hAnsi="Arial" w:cs="Arial" w:hint="eastAsia"/>
                <w:sz w:val="18"/>
                <w:szCs w:val="18"/>
                <w:lang w:eastAsia="zh-CN"/>
              </w:rPr>
            </w:pPr>
          </w:p>
        </w:tc>
      </w:tr>
      <w:tr w:rsidR="00C55086" w:rsidRPr="001D668B" w14:paraId="01252E53" w14:textId="77777777" w:rsidTr="005B4E14">
        <w:trPr>
          <w:trHeight w:val="468"/>
        </w:trPr>
        <w:tc>
          <w:tcPr>
            <w:tcW w:w="1128" w:type="dxa"/>
            <w:vAlign w:val="center"/>
          </w:tcPr>
          <w:p w14:paraId="44F7AF45" w14:textId="49E9B60E" w:rsidR="00C55086" w:rsidRPr="001D668B" w:rsidRDefault="00000000" w:rsidP="00C55086">
            <w:pPr>
              <w:spacing w:before="120" w:after="120"/>
              <w:rPr>
                <w:rFonts w:ascii="Arial" w:eastAsia="MS PGothic" w:hAnsi="Arial" w:cs="Arial"/>
                <w:sz w:val="18"/>
                <w:szCs w:val="18"/>
                <w:u w:val="single"/>
                <w:lang w:val="en-US" w:eastAsia="ja-JP"/>
              </w:rPr>
            </w:pPr>
            <w:hyperlink r:id="rId15" w:history="1">
              <w:r w:rsidR="00C55086" w:rsidRPr="00510F5A">
                <w:rPr>
                  <w:rFonts w:ascii="Calibri" w:eastAsia="DengXian" w:hAnsi="Calibri" w:cs="Calibri"/>
                  <w:color w:val="000000"/>
                  <w:sz w:val="22"/>
                  <w:szCs w:val="22"/>
                  <w:u w:val="single"/>
                  <w:lang w:val="en-US"/>
                </w:rPr>
                <w:t>R4-2408652</w:t>
              </w:r>
            </w:hyperlink>
          </w:p>
        </w:tc>
        <w:tc>
          <w:tcPr>
            <w:tcW w:w="2695" w:type="dxa"/>
            <w:vAlign w:val="center"/>
          </w:tcPr>
          <w:p w14:paraId="6D0BD55C" w14:textId="25FA1965"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Rel-15 </w:t>
            </w:r>
            <w:proofErr w:type="spellStart"/>
            <w:r w:rsidRPr="00510F5A">
              <w:rPr>
                <w:rFonts w:ascii="Calibri" w:eastAsia="DengXian" w:hAnsi="Calibri" w:cs="Calibri"/>
                <w:color w:val="000000"/>
                <w:sz w:val="22"/>
                <w:szCs w:val="22"/>
                <w:lang w:val="en-US"/>
              </w:rPr>
              <w:t>CatF</w:t>
            </w:r>
            <w:proofErr w:type="spellEnd"/>
            <w:r w:rsidRPr="00510F5A">
              <w:rPr>
                <w:rFonts w:ascii="Calibri" w:eastAsia="DengXian" w:hAnsi="Calibri" w:cs="Calibri"/>
                <w:color w:val="000000"/>
                <w:sz w:val="22"/>
                <w:szCs w:val="22"/>
                <w:lang w:val="en-US"/>
              </w:rPr>
              <w:t xml:space="preserve"> on Missing PC1 Test Parameters for RAN5</w:t>
            </w:r>
          </w:p>
        </w:tc>
        <w:tc>
          <w:tcPr>
            <w:tcW w:w="1417" w:type="dxa"/>
            <w:vAlign w:val="center"/>
          </w:tcPr>
          <w:p w14:paraId="7A052ED1" w14:textId="06ACF729"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33E206A1" w14:textId="3E0EBAFF" w:rsidR="00C55086" w:rsidRPr="001D668B" w:rsidRDefault="00392C21" w:rsidP="00C55086">
            <w:pPr>
              <w:rPr>
                <w:rFonts w:ascii="Arial" w:hAnsi="Arial" w:cs="Arial"/>
                <w:sz w:val="18"/>
                <w:szCs w:val="18"/>
              </w:rPr>
            </w:pPr>
            <w:r>
              <w:rPr>
                <w:rFonts w:ascii="Arial" w:hAnsi="Arial" w:cs="Arial"/>
                <w:sz w:val="18"/>
                <w:szCs w:val="18"/>
              </w:rPr>
              <w:t>Cat F</w:t>
            </w:r>
          </w:p>
        </w:tc>
      </w:tr>
      <w:tr w:rsidR="00C55086" w:rsidRPr="001D668B" w14:paraId="29E6B292" w14:textId="77777777" w:rsidTr="005B4E14">
        <w:trPr>
          <w:trHeight w:val="468"/>
        </w:trPr>
        <w:tc>
          <w:tcPr>
            <w:tcW w:w="1128" w:type="dxa"/>
            <w:vAlign w:val="center"/>
          </w:tcPr>
          <w:p w14:paraId="470E3B08" w14:textId="34928D9A" w:rsidR="00C55086" w:rsidRPr="001D668B" w:rsidRDefault="00C55086" w:rsidP="00C55086">
            <w:pPr>
              <w:spacing w:before="120" w:after="120"/>
              <w:rPr>
                <w:rFonts w:ascii="Arial" w:eastAsia="MS PGothic" w:hAnsi="Arial" w:cs="Arial"/>
                <w:sz w:val="18"/>
                <w:szCs w:val="18"/>
                <w:u w:val="single"/>
                <w:lang w:val="en-US" w:eastAsia="ja-JP"/>
              </w:rPr>
            </w:pPr>
            <w:r w:rsidRPr="00510F5A">
              <w:rPr>
                <w:rFonts w:ascii="Calibri" w:eastAsia="DengXian" w:hAnsi="Calibri" w:cs="Calibri"/>
                <w:color w:val="000000"/>
                <w:sz w:val="22"/>
                <w:szCs w:val="22"/>
                <w:lang w:val="en-US"/>
              </w:rPr>
              <w:t>R4-2408653</w:t>
            </w:r>
          </w:p>
        </w:tc>
        <w:tc>
          <w:tcPr>
            <w:tcW w:w="2695" w:type="dxa"/>
            <w:vAlign w:val="center"/>
          </w:tcPr>
          <w:p w14:paraId="07FB7767" w14:textId="754F1F24"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Rel-16 </w:t>
            </w:r>
            <w:proofErr w:type="spellStart"/>
            <w:r w:rsidRPr="00510F5A">
              <w:rPr>
                <w:rFonts w:ascii="Calibri" w:eastAsia="DengXian" w:hAnsi="Calibri" w:cs="Calibri"/>
                <w:color w:val="000000"/>
                <w:sz w:val="22"/>
                <w:szCs w:val="22"/>
                <w:lang w:val="en-US"/>
              </w:rPr>
              <w:t>CatA</w:t>
            </w:r>
            <w:proofErr w:type="spellEnd"/>
            <w:r w:rsidRPr="00510F5A">
              <w:rPr>
                <w:rFonts w:ascii="Calibri" w:eastAsia="DengXian" w:hAnsi="Calibri" w:cs="Calibri"/>
                <w:color w:val="000000"/>
                <w:sz w:val="22"/>
                <w:szCs w:val="22"/>
                <w:lang w:val="en-US"/>
              </w:rPr>
              <w:t xml:space="preserve"> on Missing PC1 Test Parameters for RAN5</w:t>
            </w:r>
          </w:p>
        </w:tc>
        <w:tc>
          <w:tcPr>
            <w:tcW w:w="1417" w:type="dxa"/>
            <w:vAlign w:val="center"/>
          </w:tcPr>
          <w:p w14:paraId="5520678F" w14:textId="776A8BE1"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5731BB2E" w14:textId="5FA9D31B" w:rsidR="00C55086" w:rsidRPr="001D668B" w:rsidRDefault="00392C21" w:rsidP="00C55086">
            <w:pPr>
              <w:rPr>
                <w:rFonts w:ascii="Arial" w:hAnsi="Arial" w:cs="Arial"/>
                <w:sz w:val="18"/>
                <w:szCs w:val="18"/>
              </w:rPr>
            </w:pPr>
            <w:r>
              <w:rPr>
                <w:rFonts w:ascii="Arial" w:hAnsi="Arial" w:cs="Arial"/>
                <w:sz w:val="18"/>
                <w:szCs w:val="18"/>
              </w:rPr>
              <w:t>Cat A</w:t>
            </w:r>
          </w:p>
        </w:tc>
      </w:tr>
      <w:tr w:rsidR="00C55086" w:rsidRPr="001D668B" w14:paraId="46C267FF" w14:textId="77777777" w:rsidTr="005B4E14">
        <w:trPr>
          <w:trHeight w:val="468"/>
        </w:trPr>
        <w:tc>
          <w:tcPr>
            <w:tcW w:w="1128" w:type="dxa"/>
            <w:vAlign w:val="center"/>
          </w:tcPr>
          <w:p w14:paraId="63226EDD" w14:textId="4D8534D8" w:rsidR="00C55086" w:rsidRPr="001D668B" w:rsidRDefault="00C55086" w:rsidP="00C55086">
            <w:pPr>
              <w:spacing w:before="120" w:after="120"/>
              <w:rPr>
                <w:rFonts w:ascii="Arial" w:eastAsia="MS PGothic" w:hAnsi="Arial" w:cs="Arial"/>
                <w:sz w:val="18"/>
                <w:szCs w:val="18"/>
                <w:u w:val="single"/>
                <w:lang w:val="en-US" w:eastAsia="ja-JP"/>
              </w:rPr>
            </w:pPr>
            <w:r w:rsidRPr="00510F5A">
              <w:rPr>
                <w:rFonts w:ascii="Calibri" w:eastAsia="DengXian" w:hAnsi="Calibri" w:cs="Calibri"/>
                <w:color w:val="000000"/>
                <w:sz w:val="22"/>
                <w:szCs w:val="22"/>
                <w:lang w:val="en-US"/>
              </w:rPr>
              <w:lastRenderedPageBreak/>
              <w:t>R4-2408654</w:t>
            </w:r>
          </w:p>
        </w:tc>
        <w:tc>
          <w:tcPr>
            <w:tcW w:w="2695" w:type="dxa"/>
            <w:vAlign w:val="center"/>
          </w:tcPr>
          <w:p w14:paraId="3B040DD2" w14:textId="0A4910EC"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Rel-17 </w:t>
            </w:r>
            <w:proofErr w:type="spellStart"/>
            <w:r w:rsidRPr="00510F5A">
              <w:rPr>
                <w:rFonts w:ascii="Calibri" w:eastAsia="DengXian" w:hAnsi="Calibri" w:cs="Calibri"/>
                <w:color w:val="000000"/>
                <w:sz w:val="22"/>
                <w:szCs w:val="22"/>
                <w:lang w:val="en-US"/>
              </w:rPr>
              <w:t>CatA</w:t>
            </w:r>
            <w:proofErr w:type="spellEnd"/>
            <w:r w:rsidRPr="00510F5A">
              <w:rPr>
                <w:rFonts w:ascii="Calibri" w:eastAsia="DengXian" w:hAnsi="Calibri" w:cs="Calibri"/>
                <w:color w:val="000000"/>
                <w:sz w:val="22"/>
                <w:szCs w:val="22"/>
                <w:lang w:val="en-US"/>
              </w:rPr>
              <w:t xml:space="preserve"> on Missing PC1 Test Parameters for RAN5</w:t>
            </w:r>
          </w:p>
        </w:tc>
        <w:tc>
          <w:tcPr>
            <w:tcW w:w="1417" w:type="dxa"/>
            <w:vAlign w:val="center"/>
          </w:tcPr>
          <w:p w14:paraId="2592FC98" w14:textId="301AE808"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12F11BC1" w14:textId="07B7ABAA" w:rsidR="00C55086" w:rsidRPr="001D668B" w:rsidRDefault="00392C21" w:rsidP="00C55086">
            <w:pPr>
              <w:rPr>
                <w:rFonts w:ascii="Arial" w:hAnsi="Arial" w:cs="Arial"/>
                <w:sz w:val="18"/>
                <w:szCs w:val="18"/>
              </w:rPr>
            </w:pPr>
            <w:r>
              <w:rPr>
                <w:rFonts w:ascii="Arial" w:hAnsi="Arial" w:cs="Arial"/>
                <w:sz w:val="18"/>
                <w:szCs w:val="18"/>
              </w:rPr>
              <w:t>Cat A</w:t>
            </w:r>
          </w:p>
        </w:tc>
      </w:tr>
      <w:tr w:rsidR="00C55086" w:rsidRPr="001D668B" w14:paraId="5A27A0DF" w14:textId="77777777" w:rsidTr="005B4E14">
        <w:trPr>
          <w:trHeight w:val="468"/>
        </w:trPr>
        <w:tc>
          <w:tcPr>
            <w:tcW w:w="1128" w:type="dxa"/>
            <w:vAlign w:val="center"/>
          </w:tcPr>
          <w:p w14:paraId="69C4242E" w14:textId="13443A86" w:rsidR="00C55086" w:rsidRPr="001D668B" w:rsidRDefault="00C55086" w:rsidP="00C55086">
            <w:pPr>
              <w:spacing w:before="120" w:after="120"/>
              <w:rPr>
                <w:rFonts w:ascii="Arial" w:eastAsia="MS PGothic" w:hAnsi="Arial" w:cs="Arial"/>
                <w:sz w:val="18"/>
                <w:szCs w:val="18"/>
                <w:u w:val="single"/>
                <w:lang w:val="en-US" w:eastAsia="ja-JP"/>
              </w:rPr>
            </w:pPr>
            <w:r w:rsidRPr="00510F5A">
              <w:rPr>
                <w:rFonts w:ascii="Calibri" w:eastAsia="DengXian" w:hAnsi="Calibri" w:cs="Calibri"/>
                <w:color w:val="000000"/>
                <w:sz w:val="22"/>
                <w:szCs w:val="22"/>
                <w:lang w:val="en-US"/>
              </w:rPr>
              <w:t>R4-2408655</w:t>
            </w:r>
          </w:p>
        </w:tc>
        <w:tc>
          <w:tcPr>
            <w:tcW w:w="2695" w:type="dxa"/>
            <w:vAlign w:val="center"/>
          </w:tcPr>
          <w:p w14:paraId="24ACF638" w14:textId="3B85E253"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Rel-18 </w:t>
            </w:r>
            <w:proofErr w:type="spellStart"/>
            <w:r w:rsidRPr="00510F5A">
              <w:rPr>
                <w:rFonts w:ascii="Calibri" w:eastAsia="DengXian" w:hAnsi="Calibri" w:cs="Calibri"/>
                <w:color w:val="000000"/>
                <w:sz w:val="22"/>
                <w:szCs w:val="22"/>
                <w:lang w:val="en-US"/>
              </w:rPr>
              <w:t>CatA</w:t>
            </w:r>
            <w:proofErr w:type="spellEnd"/>
            <w:r w:rsidRPr="00510F5A">
              <w:rPr>
                <w:rFonts w:ascii="Calibri" w:eastAsia="DengXian" w:hAnsi="Calibri" w:cs="Calibri"/>
                <w:color w:val="000000"/>
                <w:sz w:val="22"/>
                <w:szCs w:val="22"/>
                <w:lang w:val="en-US"/>
              </w:rPr>
              <w:t xml:space="preserve"> on Missing PC1 Test Parameters for RAN5</w:t>
            </w:r>
          </w:p>
        </w:tc>
        <w:tc>
          <w:tcPr>
            <w:tcW w:w="1417" w:type="dxa"/>
            <w:vAlign w:val="center"/>
          </w:tcPr>
          <w:p w14:paraId="1A6E7F57" w14:textId="1A48541C"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1C17DA8A" w14:textId="5F83C89A" w:rsidR="00C55086" w:rsidRPr="001D668B" w:rsidRDefault="00392C21" w:rsidP="00C55086">
            <w:pPr>
              <w:rPr>
                <w:rFonts w:ascii="Arial" w:hAnsi="Arial" w:cs="Arial"/>
                <w:sz w:val="18"/>
                <w:szCs w:val="18"/>
              </w:rPr>
            </w:pPr>
            <w:r>
              <w:rPr>
                <w:rFonts w:ascii="Arial" w:hAnsi="Arial" w:cs="Arial"/>
                <w:sz w:val="18"/>
                <w:szCs w:val="18"/>
              </w:rPr>
              <w:t>Cat A</w:t>
            </w:r>
          </w:p>
        </w:tc>
      </w:tr>
      <w:tr w:rsidR="00C55086" w:rsidRPr="001D668B" w14:paraId="67607E09" w14:textId="77777777" w:rsidTr="005B4E14">
        <w:trPr>
          <w:trHeight w:val="468"/>
        </w:trPr>
        <w:tc>
          <w:tcPr>
            <w:tcW w:w="1128" w:type="dxa"/>
            <w:vAlign w:val="center"/>
          </w:tcPr>
          <w:p w14:paraId="4ADC5675" w14:textId="63CF745C" w:rsidR="00C55086" w:rsidRPr="001D668B" w:rsidRDefault="00000000" w:rsidP="00C55086">
            <w:pPr>
              <w:spacing w:before="120" w:after="120"/>
              <w:rPr>
                <w:rFonts w:ascii="Arial" w:eastAsia="MS PGothic" w:hAnsi="Arial" w:cs="Arial"/>
                <w:sz w:val="18"/>
                <w:szCs w:val="18"/>
                <w:u w:val="single"/>
                <w:lang w:val="en-US" w:eastAsia="ja-JP"/>
              </w:rPr>
            </w:pPr>
            <w:hyperlink r:id="rId16" w:history="1">
              <w:r w:rsidR="00C55086" w:rsidRPr="00510F5A">
                <w:rPr>
                  <w:rFonts w:ascii="Calibri" w:eastAsia="DengXian" w:hAnsi="Calibri" w:cs="Calibri"/>
                  <w:color w:val="000000"/>
                  <w:sz w:val="22"/>
                  <w:szCs w:val="22"/>
                  <w:u w:val="single"/>
                  <w:lang w:val="en-US"/>
                </w:rPr>
                <w:t>R4-2408656</w:t>
              </w:r>
            </w:hyperlink>
          </w:p>
        </w:tc>
        <w:tc>
          <w:tcPr>
            <w:tcW w:w="2695" w:type="dxa"/>
            <w:vAlign w:val="center"/>
          </w:tcPr>
          <w:p w14:paraId="01ED9E06" w14:textId="28AFE47C"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Rel-17 </w:t>
            </w:r>
            <w:proofErr w:type="spellStart"/>
            <w:r w:rsidRPr="00510F5A">
              <w:rPr>
                <w:rFonts w:ascii="Calibri" w:eastAsia="DengXian" w:hAnsi="Calibri" w:cs="Calibri"/>
                <w:color w:val="000000"/>
                <w:sz w:val="22"/>
                <w:szCs w:val="22"/>
                <w:lang w:val="en-US"/>
              </w:rPr>
              <w:t>CatF</w:t>
            </w:r>
            <w:proofErr w:type="spellEnd"/>
            <w:r w:rsidRPr="00510F5A">
              <w:rPr>
                <w:rFonts w:ascii="Calibri" w:eastAsia="DengXian" w:hAnsi="Calibri" w:cs="Calibri"/>
                <w:color w:val="000000"/>
                <w:sz w:val="22"/>
                <w:szCs w:val="22"/>
                <w:lang w:val="en-US"/>
              </w:rPr>
              <w:t xml:space="preserve"> on PC5,6 RRM Test Configuration Parameters for RAN5</w:t>
            </w:r>
          </w:p>
        </w:tc>
        <w:tc>
          <w:tcPr>
            <w:tcW w:w="1417" w:type="dxa"/>
            <w:vAlign w:val="center"/>
          </w:tcPr>
          <w:p w14:paraId="13D405A7" w14:textId="7EDD3492"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47E9975C" w14:textId="33546795" w:rsidR="00C55086" w:rsidRPr="001D668B" w:rsidRDefault="00392C21" w:rsidP="00C55086">
            <w:pPr>
              <w:rPr>
                <w:rFonts w:ascii="Arial" w:hAnsi="Arial" w:cs="Arial"/>
                <w:sz w:val="18"/>
                <w:szCs w:val="18"/>
              </w:rPr>
            </w:pPr>
            <w:r>
              <w:rPr>
                <w:rFonts w:ascii="Arial" w:hAnsi="Arial" w:cs="Arial"/>
                <w:sz w:val="18"/>
                <w:szCs w:val="18"/>
              </w:rPr>
              <w:t>Cat F</w:t>
            </w:r>
          </w:p>
        </w:tc>
      </w:tr>
      <w:tr w:rsidR="00C55086" w:rsidRPr="001D668B" w14:paraId="45C8EEDD" w14:textId="77777777" w:rsidTr="005B4E14">
        <w:trPr>
          <w:trHeight w:val="468"/>
        </w:trPr>
        <w:tc>
          <w:tcPr>
            <w:tcW w:w="1128" w:type="dxa"/>
            <w:vAlign w:val="center"/>
          </w:tcPr>
          <w:p w14:paraId="18DB2338" w14:textId="0736C8D7" w:rsidR="00C55086" w:rsidRPr="001D668B" w:rsidRDefault="00C55086" w:rsidP="00C55086">
            <w:pPr>
              <w:spacing w:before="120" w:after="120"/>
              <w:rPr>
                <w:rFonts w:ascii="Arial" w:eastAsia="MS PGothic" w:hAnsi="Arial" w:cs="Arial"/>
                <w:sz w:val="18"/>
                <w:szCs w:val="18"/>
                <w:u w:val="single"/>
                <w:lang w:val="en-US" w:eastAsia="ja-JP"/>
              </w:rPr>
            </w:pPr>
            <w:r w:rsidRPr="00510F5A">
              <w:rPr>
                <w:rFonts w:ascii="Calibri" w:eastAsia="DengXian" w:hAnsi="Calibri" w:cs="Calibri"/>
                <w:color w:val="000000"/>
                <w:sz w:val="22"/>
                <w:szCs w:val="22"/>
                <w:lang w:val="en-US"/>
              </w:rPr>
              <w:t>R4-2408657</w:t>
            </w:r>
          </w:p>
        </w:tc>
        <w:tc>
          <w:tcPr>
            <w:tcW w:w="2695" w:type="dxa"/>
            <w:vAlign w:val="center"/>
          </w:tcPr>
          <w:p w14:paraId="29E2DE08" w14:textId="5BC3A710"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Rel-18 </w:t>
            </w:r>
            <w:proofErr w:type="spellStart"/>
            <w:r w:rsidRPr="00510F5A">
              <w:rPr>
                <w:rFonts w:ascii="Calibri" w:eastAsia="DengXian" w:hAnsi="Calibri" w:cs="Calibri"/>
                <w:color w:val="000000"/>
                <w:sz w:val="22"/>
                <w:szCs w:val="22"/>
                <w:lang w:val="en-US"/>
              </w:rPr>
              <w:t>CatA</w:t>
            </w:r>
            <w:proofErr w:type="spellEnd"/>
            <w:r w:rsidRPr="00510F5A">
              <w:rPr>
                <w:rFonts w:ascii="Calibri" w:eastAsia="DengXian" w:hAnsi="Calibri" w:cs="Calibri"/>
                <w:color w:val="000000"/>
                <w:sz w:val="22"/>
                <w:szCs w:val="22"/>
                <w:lang w:val="en-US"/>
              </w:rPr>
              <w:t xml:space="preserve"> on PC5,6 RRM Test Configuration Parameters for RAN5</w:t>
            </w:r>
          </w:p>
        </w:tc>
        <w:tc>
          <w:tcPr>
            <w:tcW w:w="1417" w:type="dxa"/>
            <w:vAlign w:val="center"/>
          </w:tcPr>
          <w:p w14:paraId="7F6CA5B4" w14:textId="7BECEB2C"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061DF191" w14:textId="35A779CE" w:rsidR="00C55086" w:rsidRPr="001D668B" w:rsidRDefault="00392C21" w:rsidP="00C55086">
            <w:pPr>
              <w:rPr>
                <w:rFonts w:ascii="Arial" w:hAnsi="Arial" w:cs="Arial"/>
                <w:sz w:val="18"/>
                <w:szCs w:val="18"/>
              </w:rPr>
            </w:pPr>
            <w:r>
              <w:rPr>
                <w:rFonts w:ascii="Arial" w:hAnsi="Arial" w:cs="Arial"/>
                <w:sz w:val="18"/>
                <w:szCs w:val="18"/>
              </w:rPr>
              <w:t>Cat A</w:t>
            </w:r>
          </w:p>
        </w:tc>
      </w:tr>
      <w:tr w:rsidR="00C55086" w:rsidRPr="001D668B" w14:paraId="4DD576F5" w14:textId="77777777" w:rsidTr="005B4E14">
        <w:trPr>
          <w:trHeight w:val="468"/>
        </w:trPr>
        <w:tc>
          <w:tcPr>
            <w:tcW w:w="1128" w:type="dxa"/>
            <w:vAlign w:val="center"/>
          </w:tcPr>
          <w:p w14:paraId="4FE66AA3" w14:textId="4B06F96F" w:rsidR="00C55086" w:rsidRPr="001D668B" w:rsidRDefault="00000000" w:rsidP="00C55086">
            <w:pPr>
              <w:spacing w:before="120" w:after="120"/>
              <w:rPr>
                <w:rFonts w:ascii="Arial" w:eastAsia="MS PGothic" w:hAnsi="Arial" w:cs="Arial"/>
                <w:sz w:val="18"/>
                <w:szCs w:val="18"/>
                <w:u w:val="single"/>
                <w:lang w:val="en-US" w:eastAsia="ja-JP"/>
              </w:rPr>
            </w:pPr>
            <w:hyperlink r:id="rId17" w:history="1">
              <w:r w:rsidR="00C55086" w:rsidRPr="00510F5A">
                <w:rPr>
                  <w:rFonts w:ascii="Calibri" w:eastAsia="DengXian" w:hAnsi="Calibri" w:cs="Calibri"/>
                  <w:color w:val="000000"/>
                  <w:sz w:val="22"/>
                  <w:szCs w:val="22"/>
                  <w:u w:val="single"/>
                  <w:lang w:val="en-US"/>
                </w:rPr>
                <w:t>R4-2408886</w:t>
              </w:r>
            </w:hyperlink>
          </w:p>
        </w:tc>
        <w:tc>
          <w:tcPr>
            <w:tcW w:w="2695" w:type="dxa"/>
            <w:vAlign w:val="center"/>
          </w:tcPr>
          <w:p w14:paraId="5595D424" w14:textId="659BFA4D"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Discussion on defining the missing testing parameter for PC1/5/6</w:t>
            </w:r>
          </w:p>
        </w:tc>
        <w:tc>
          <w:tcPr>
            <w:tcW w:w="1417" w:type="dxa"/>
            <w:vAlign w:val="center"/>
          </w:tcPr>
          <w:p w14:paraId="6FF85C9D" w14:textId="2BDE5A27"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Samsung</w:t>
            </w:r>
          </w:p>
        </w:tc>
        <w:tc>
          <w:tcPr>
            <w:tcW w:w="4391" w:type="dxa"/>
          </w:tcPr>
          <w:p w14:paraId="0D54089B" w14:textId="77777777" w:rsidR="00B210E2" w:rsidRDefault="00B210E2" w:rsidP="00B210E2">
            <w:pPr>
              <w:spacing w:beforeLines="50" w:before="120" w:afterLines="50" w:after="120" w:line="300" w:lineRule="auto"/>
              <w:rPr>
                <w:rFonts w:eastAsia="MS Mincho"/>
                <w:b/>
              </w:rPr>
            </w:pPr>
            <w:r w:rsidRPr="00303316">
              <w:rPr>
                <w:rFonts w:eastAsia="MS Mincho"/>
                <w:b/>
              </w:rPr>
              <w:t>Observation 1: The D for FWA will become looser than PC3</w:t>
            </w:r>
            <w:r>
              <w:rPr>
                <w:rFonts w:eastAsia="MS Mincho"/>
                <w:b/>
              </w:rPr>
              <w:t>.</w:t>
            </w:r>
          </w:p>
          <w:p w14:paraId="6BDAC8BF" w14:textId="77777777" w:rsidR="00B210E2" w:rsidRDefault="00B210E2" w:rsidP="00B210E2">
            <w:pPr>
              <w:spacing w:beforeLines="50" w:before="120" w:afterLines="50" w:after="120" w:line="300" w:lineRule="auto"/>
              <w:rPr>
                <w:b/>
                <w:lang w:eastAsia="ja-JP"/>
              </w:rPr>
            </w:pPr>
            <w:r w:rsidRPr="00D9267C">
              <w:rPr>
                <w:b/>
                <w:lang w:eastAsia="ja-JP"/>
              </w:rPr>
              <w:t>Proposal 1: For the gain difference Y and Z between fine beam and rough beam for PC1/5/6, the square brackets can be removed</w:t>
            </w:r>
            <w:r>
              <w:rPr>
                <w:b/>
                <w:lang w:eastAsia="ja-JP"/>
              </w:rPr>
              <w:t>.</w:t>
            </w:r>
          </w:p>
          <w:p w14:paraId="43542832" w14:textId="77777777" w:rsidR="00B210E2" w:rsidRPr="001F285E" w:rsidRDefault="00B210E2" w:rsidP="00B210E2">
            <w:pPr>
              <w:pStyle w:val="TH"/>
            </w:pPr>
            <w:r w:rsidRPr="001F285E">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330"/>
              <w:gridCol w:w="1341"/>
              <w:gridCol w:w="1346"/>
              <w:gridCol w:w="1324"/>
              <w:gridCol w:w="1341"/>
            </w:tblGrid>
            <w:tr w:rsidR="00B210E2" w:rsidRPr="001F285E" w14:paraId="4B44ED3F" w14:textId="77777777" w:rsidTr="00973170">
              <w:trPr>
                <w:jc w:val="center"/>
              </w:trPr>
              <w:tc>
                <w:tcPr>
                  <w:tcW w:w="9350" w:type="dxa"/>
                  <w:gridSpan w:val="7"/>
                </w:tcPr>
                <w:p w14:paraId="0E96D3B8" w14:textId="77777777" w:rsidR="00B210E2" w:rsidRPr="001F285E" w:rsidRDefault="00B210E2" w:rsidP="00B210E2">
                  <w:pPr>
                    <w:pStyle w:val="TAH"/>
                    <w:rPr>
                      <w:sz w:val="20"/>
                    </w:rPr>
                  </w:pPr>
                  <w:r w:rsidRPr="001F285E">
                    <w:rPr>
                      <w:sz w:val="20"/>
                    </w:rPr>
                    <w:t>Value "Y" in dB, for each UE power class</w:t>
                  </w:r>
                </w:p>
              </w:tc>
            </w:tr>
            <w:tr w:rsidR="00B210E2" w:rsidRPr="001F285E" w14:paraId="43C66633" w14:textId="77777777" w:rsidTr="00973170">
              <w:trPr>
                <w:jc w:val="center"/>
              </w:trPr>
              <w:tc>
                <w:tcPr>
                  <w:tcW w:w="1339" w:type="dxa"/>
                  <w:shd w:val="clear" w:color="auto" w:fill="auto"/>
                  <w:vAlign w:val="center"/>
                </w:tcPr>
                <w:p w14:paraId="2E4E5497" w14:textId="77777777" w:rsidR="00B210E2" w:rsidRPr="001F285E" w:rsidRDefault="00B210E2" w:rsidP="00B210E2">
                  <w:pPr>
                    <w:pStyle w:val="TAH"/>
                    <w:rPr>
                      <w:rFonts w:eastAsia="Calibri"/>
                      <w:sz w:val="20"/>
                    </w:rPr>
                  </w:pPr>
                  <w:r w:rsidRPr="001F285E">
                    <w:rPr>
                      <w:sz w:val="20"/>
                    </w:rPr>
                    <w:t>1</w:t>
                  </w:r>
                </w:p>
              </w:tc>
              <w:tc>
                <w:tcPr>
                  <w:tcW w:w="1329" w:type="dxa"/>
                  <w:shd w:val="clear" w:color="auto" w:fill="auto"/>
                </w:tcPr>
                <w:p w14:paraId="0E10025F" w14:textId="77777777" w:rsidR="00B210E2" w:rsidRPr="001F285E" w:rsidRDefault="00B210E2" w:rsidP="00B210E2">
                  <w:pPr>
                    <w:pStyle w:val="TAH"/>
                    <w:rPr>
                      <w:rFonts w:eastAsia="Calibri"/>
                      <w:sz w:val="20"/>
                    </w:rPr>
                  </w:pPr>
                  <w:r w:rsidRPr="001F285E">
                    <w:rPr>
                      <w:sz w:val="20"/>
                    </w:rPr>
                    <w:t>2</w:t>
                  </w:r>
                </w:p>
              </w:tc>
              <w:tc>
                <w:tcPr>
                  <w:tcW w:w="1330" w:type="dxa"/>
                  <w:shd w:val="clear" w:color="auto" w:fill="auto"/>
                </w:tcPr>
                <w:p w14:paraId="17379E00" w14:textId="77777777" w:rsidR="00B210E2" w:rsidRPr="001F285E" w:rsidRDefault="00B210E2" w:rsidP="00B210E2">
                  <w:pPr>
                    <w:pStyle w:val="TAH"/>
                    <w:rPr>
                      <w:rFonts w:eastAsia="Calibri"/>
                      <w:sz w:val="20"/>
                    </w:rPr>
                  </w:pPr>
                  <w:r w:rsidRPr="001F285E">
                    <w:rPr>
                      <w:sz w:val="20"/>
                    </w:rPr>
                    <w:t>3</w:t>
                  </w:r>
                </w:p>
              </w:tc>
              <w:tc>
                <w:tcPr>
                  <w:tcW w:w="1341" w:type="dxa"/>
                  <w:shd w:val="clear" w:color="auto" w:fill="auto"/>
                </w:tcPr>
                <w:p w14:paraId="4BB53546" w14:textId="77777777" w:rsidR="00B210E2" w:rsidRPr="001F285E" w:rsidRDefault="00B210E2" w:rsidP="00B210E2">
                  <w:pPr>
                    <w:pStyle w:val="TAH"/>
                    <w:rPr>
                      <w:rFonts w:eastAsia="Calibri"/>
                      <w:sz w:val="20"/>
                    </w:rPr>
                  </w:pPr>
                  <w:r w:rsidRPr="001F285E">
                    <w:rPr>
                      <w:sz w:val="20"/>
                    </w:rPr>
                    <w:t>4</w:t>
                  </w:r>
                </w:p>
              </w:tc>
              <w:tc>
                <w:tcPr>
                  <w:tcW w:w="1346" w:type="dxa"/>
                </w:tcPr>
                <w:p w14:paraId="01C99F04" w14:textId="77777777" w:rsidR="00B210E2" w:rsidRPr="001F285E" w:rsidRDefault="00B210E2" w:rsidP="00B210E2">
                  <w:pPr>
                    <w:pStyle w:val="TAH"/>
                    <w:rPr>
                      <w:sz w:val="20"/>
                      <w:lang w:eastAsia="zh-CN"/>
                    </w:rPr>
                  </w:pPr>
                  <w:r w:rsidRPr="001F285E">
                    <w:rPr>
                      <w:sz w:val="20"/>
                      <w:lang w:eastAsia="zh-CN"/>
                    </w:rPr>
                    <w:t>5</w:t>
                  </w:r>
                </w:p>
              </w:tc>
              <w:tc>
                <w:tcPr>
                  <w:tcW w:w="1324" w:type="dxa"/>
                </w:tcPr>
                <w:p w14:paraId="2EE6151A" w14:textId="77777777" w:rsidR="00B210E2" w:rsidRPr="001F285E" w:rsidRDefault="00B210E2" w:rsidP="00B210E2">
                  <w:pPr>
                    <w:pStyle w:val="TAH"/>
                    <w:rPr>
                      <w:sz w:val="20"/>
                      <w:lang w:eastAsia="zh-CN"/>
                    </w:rPr>
                  </w:pPr>
                  <w:r w:rsidRPr="001F285E">
                    <w:rPr>
                      <w:sz w:val="20"/>
                      <w:lang w:eastAsia="zh-CN"/>
                    </w:rPr>
                    <w:t>6</w:t>
                  </w:r>
                </w:p>
              </w:tc>
              <w:tc>
                <w:tcPr>
                  <w:tcW w:w="1341" w:type="dxa"/>
                </w:tcPr>
                <w:p w14:paraId="4BC44636" w14:textId="77777777" w:rsidR="00B210E2" w:rsidRPr="001F285E" w:rsidRDefault="00B210E2" w:rsidP="00B210E2">
                  <w:pPr>
                    <w:pStyle w:val="TAH"/>
                    <w:rPr>
                      <w:sz w:val="20"/>
                      <w:lang w:eastAsia="zh-CN"/>
                    </w:rPr>
                  </w:pPr>
                  <w:r w:rsidRPr="001F285E">
                    <w:rPr>
                      <w:sz w:val="20"/>
                      <w:lang w:eastAsia="zh-CN"/>
                    </w:rPr>
                    <w:t>7</w:t>
                  </w:r>
                </w:p>
              </w:tc>
            </w:tr>
            <w:tr w:rsidR="00B210E2" w:rsidRPr="001F285E" w14:paraId="5CF99F03" w14:textId="77777777" w:rsidTr="00973170">
              <w:trPr>
                <w:jc w:val="center"/>
              </w:trPr>
              <w:tc>
                <w:tcPr>
                  <w:tcW w:w="1339" w:type="dxa"/>
                  <w:shd w:val="clear" w:color="auto" w:fill="auto"/>
                  <w:vAlign w:val="bottom"/>
                </w:tcPr>
                <w:p w14:paraId="2D4B918A" w14:textId="77777777" w:rsidR="00B210E2" w:rsidRPr="001F285E" w:rsidRDefault="00B210E2" w:rsidP="00B210E2">
                  <w:pPr>
                    <w:pStyle w:val="TAC"/>
                    <w:rPr>
                      <w:rFonts w:eastAsia="Calibri"/>
                      <w:sz w:val="20"/>
                    </w:rPr>
                  </w:pPr>
                  <w:r w:rsidRPr="001F285E">
                    <w:rPr>
                      <w:rFonts w:eastAsia="Calibri"/>
                      <w:sz w:val="20"/>
                    </w:rPr>
                    <w:t>18</w:t>
                  </w:r>
                </w:p>
              </w:tc>
              <w:tc>
                <w:tcPr>
                  <w:tcW w:w="1329" w:type="dxa"/>
                  <w:shd w:val="clear" w:color="auto" w:fill="auto"/>
                  <w:vAlign w:val="bottom"/>
                </w:tcPr>
                <w:p w14:paraId="471B1AE6" w14:textId="77777777" w:rsidR="00B210E2" w:rsidRPr="001F285E" w:rsidRDefault="00B210E2" w:rsidP="00B210E2">
                  <w:pPr>
                    <w:pStyle w:val="TAC"/>
                    <w:rPr>
                      <w:rFonts w:eastAsia="Calibri"/>
                      <w:sz w:val="20"/>
                    </w:rPr>
                  </w:pPr>
                  <w:r w:rsidRPr="001F285E">
                    <w:rPr>
                      <w:sz w:val="20"/>
                    </w:rPr>
                    <w:t>9.0</w:t>
                  </w:r>
                </w:p>
              </w:tc>
              <w:tc>
                <w:tcPr>
                  <w:tcW w:w="1330" w:type="dxa"/>
                  <w:shd w:val="clear" w:color="auto" w:fill="auto"/>
                  <w:vAlign w:val="bottom"/>
                </w:tcPr>
                <w:p w14:paraId="75E3B322" w14:textId="77777777" w:rsidR="00B210E2" w:rsidRPr="001F285E" w:rsidRDefault="00B210E2" w:rsidP="00B210E2">
                  <w:pPr>
                    <w:pStyle w:val="TAC"/>
                    <w:rPr>
                      <w:rFonts w:eastAsia="Calibri"/>
                      <w:sz w:val="20"/>
                    </w:rPr>
                  </w:pPr>
                  <w:r w:rsidRPr="001F285E">
                    <w:rPr>
                      <w:rFonts w:eastAsia="Calibri"/>
                      <w:sz w:val="20"/>
                    </w:rPr>
                    <w:t>7.0</w:t>
                  </w:r>
                </w:p>
              </w:tc>
              <w:tc>
                <w:tcPr>
                  <w:tcW w:w="1341" w:type="dxa"/>
                  <w:shd w:val="clear" w:color="auto" w:fill="auto"/>
                  <w:vAlign w:val="bottom"/>
                </w:tcPr>
                <w:p w14:paraId="3B5C076D" w14:textId="77777777" w:rsidR="00B210E2" w:rsidRPr="001F285E" w:rsidRDefault="00B210E2" w:rsidP="00B210E2">
                  <w:pPr>
                    <w:pStyle w:val="TAC"/>
                    <w:rPr>
                      <w:rFonts w:eastAsia="Calibri"/>
                      <w:sz w:val="20"/>
                    </w:rPr>
                  </w:pPr>
                  <w:r w:rsidRPr="001F285E">
                    <w:rPr>
                      <w:rFonts w:eastAsia="Calibri"/>
                      <w:sz w:val="20"/>
                    </w:rPr>
                    <w:t>FFS</w:t>
                  </w:r>
                </w:p>
              </w:tc>
              <w:tc>
                <w:tcPr>
                  <w:tcW w:w="1346" w:type="dxa"/>
                </w:tcPr>
                <w:p w14:paraId="5495C5FA" w14:textId="77777777" w:rsidR="00B210E2" w:rsidRPr="001F285E" w:rsidRDefault="00B210E2" w:rsidP="00B210E2">
                  <w:pPr>
                    <w:pStyle w:val="TAC"/>
                    <w:rPr>
                      <w:rFonts w:eastAsiaTheme="minorEastAsia"/>
                      <w:sz w:val="20"/>
                      <w:lang w:eastAsia="zh-CN"/>
                    </w:rPr>
                  </w:pPr>
                  <w:r w:rsidRPr="001F285E">
                    <w:rPr>
                      <w:sz w:val="20"/>
                      <w:lang w:eastAsia="zh-CN"/>
                    </w:rPr>
                    <w:t>15.5</w:t>
                  </w:r>
                </w:p>
              </w:tc>
              <w:tc>
                <w:tcPr>
                  <w:tcW w:w="1324" w:type="dxa"/>
                </w:tcPr>
                <w:p w14:paraId="10D8D872" w14:textId="77777777" w:rsidR="00B210E2" w:rsidRPr="001F285E" w:rsidRDefault="00B210E2" w:rsidP="00B210E2">
                  <w:pPr>
                    <w:pStyle w:val="TAC"/>
                    <w:rPr>
                      <w:sz w:val="20"/>
                      <w:lang w:eastAsia="zh-CN"/>
                    </w:rPr>
                  </w:pPr>
                  <w:r w:rsidRPr="001F285E">
                    <w:rPr>
                      <w:sz w:val="20"/>
                      <w:lang w:eastAsia="zh-CN"/>
                    </w:rPr>
                    <w:t>15.5</w:t>
                  </w:r>
                </w:p>
              </w:tc>
              <w:tc>
                <w:tcPr>
                  <w:tcW w:w="1341" w:type="dxa"/>
                </w:tcPr>
                <w:p w14:paraId="69F451F9" w14:textId="77777777" w:rsidR="00B210E2" w:rsidRPr="001F285E" w:rsidRDefault="00B210E2" w:rsidP="00B210E2">
                  <w:pPr>
                    <w:pStyle w:val="TAC"/>
                    <w:rPr>
                      <w:sz w:val="20"/>
                      <w:lang w:eastAsia="zh-CN"/>
                    </w:rPr>
                  </w:pPr>
                  <w:r w:rsidRPr="001F285E">
                    <w:rPr>
                      <w:rFonts w:hint="eastAsia"/>
                      <w:sz w:val="20"/>
                      <w:lang w:eastAsia="zh-CN"/>
                    </w:rPr>
                    <w:t>F</w:t>
                  </w:r>
                  <w:r w:rsidRPr="001F285E">
                    <w:rPr>
                      <w:sz w:val="20"/>
                      <w:lang w:eastAsia="zh-CN"/>
                    </w:rPr>
                    <w:t>FS</w:t>
                  </w:r>
                </w:p>
              </w:tc>
            </w:tr>
          </w:tbl>
          <w:p w14:paraId="6F5622F5" w14:textId="77777777" w:rsidR="00B210E2" w:rsidRPr="001F285E" w:rsidRDefault="00B210E2" w:rsidP="00B210E2">
            <w:pPr>
              <w:pStyle w:val="TH"/>
            </w:pPr>
            <w:r w:rsidRPr="001F285E">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580"/>
              <w:gridCol w:w="1091"/>
              <w:gridCol w:w="1346"/>
              <w:gridCol w:w="1324"/>
              <w:gridCol w:w="1341"/>
            </w:tblGrid>
            <w:tr w:rsidR="00B210E2" w:rsidRPr="001F285E" w14:paraId="3C98D4F8" w14:textId="77777777" w:rsidTr="00973170">
              <w:trPr>
                <w:jc w:val="center"/>
              </w:trPr>
              <w:tc>
                <w:tcPr>
                  <w:tcW w:w="9350" w:type="dxa"/>
                  <w:gridSpan w:val="7"/>
                </w:tcPr>
                <w:p w14:paraId="56880E48" w14:textId="77777777" w:rsidR="00B210E2" w:rsidRPr="001F285E" w:rsidRDefault="00B210E2" w:rsidP="00B210E2">
                  <w:pPr>
                    <w:pStyle w:val="TAH"/>
                    <w:rPr>
                      <w:sz w:val="20"/>
                    </w:rPr>
                  </w:pPr>
                  <w:r w:rsidRPr="001F285E">
                    <w:rPr>
                      <w:sz w:val="20"/>
                    </w:rPr>
                    <w:t>Value "Z" in dB, for each UE power class</w:t>
                  </w:r>
                </w:p>
              </w:tc>
            </w:tr>
            <w:tr w:rsidR="00B210E2" w:rsidRPr="001F285E" w14:paraId="34510D04" w14:textId="77777777" w:rsidTr="00973170">
              <w:trPr>
                <w:jc w:val="center"/>
              </w:trPr>
              <w:tc>
                <w:tcPr>
                  <w:tcW w:w="1339" w:type="dxa"/>
                  <w:shd w:val="clear" w:color="auto" w:fill="auto"/>
                  <w:vAlign w:val="center"/>
                </w:tcPr>
                <w:p w14:paraId="4E2F0EC0" w14:textId="77777777" w:rsidR="00B210E2" w:rsidRPr="001F285E" w:rsidRDefault="00B210E2" w:rsidP="00B210E2">
                  <w:pPr>
                    <w:pStyle w:val="TAH"/>
                    <w:rPr>
                      <w:rFonts w:eastAsia="Calibri"/>
                      <w:b w:val="0"/>
                      <w:sz w:val="20"/>
                    </w:rPr>
                  </w:pPr>
                  <w:r w:rsidRPr="001F285E">
                    <w:rPr>
                      <w:sz w:val="20"/>
                    </w:rPr>
                    <w:t>1</w:t>
                  </w:r>
                </w:p>
              </w:tc>
              <w:tc>
                <w:tcPr>
                  <w:tcW w:w="1329" w:type="dxa"/>
                  <w:shd w:val="clear" w:color="auto" w:fill="auto"/>
                </w:tcPr>
                <w:p w14:paraId="7E55C1B9" w14:textId="77777777" w:rsidR="00B210E2" w:rsidRPr="001F285E" w:rsidRDefault="00B210E2" w:rsidP="00B210E2">
                  <w:pPr>
                    <w:pStyle w:val="TAH"/>
                    <w:rPr>
                      <w:rFonts w:eastAsia="Calibri"/>
                      <w:b w:val="0"/>
                      <w:sz w:val="20"/>
                    </w:rPr>
                  </w:pPr>
                  <w:r w:rsidRPr="001F285E">
                    <w:rPr>
                      <w:sz w:val="20"/>
                    </w:rPr>
                    <w:t>2</w:t>
                  </w:r>
                </w:p>
              </w:tc>
              <w:tc>
                <w:tcPr>
                  <w:tcW w:w="1580" w:type="dxa"/>
                  <w:shd w:val="clear" w:color="auto" w:fill="auto"/>
                </w:tcPr>
                <w:p w14:paraId="3AF5DE94" w14:textId="77777777" w:rsidR="00B210E2" w:rsidRPr="001F285E" w:rsidRDefault="00B210E2" w:rsidP="00B210E2">
                  <w:pPr>
                    <w:pStyle w:val="TAH"/>
                    <w:rPr>
                      <w:rFonts w:eastAsia="Calibri"/>
                      <w:b w:val="0"/>
                      <w:sz w:val="20"/>
                    </w:rPr>
                  </w:pPr>
                  <w:r w:rsidRPr="001F285E">
                    <w:rPr>
                      <w:sz w:val="20"/>
                    </w:rPr>
                    <w:t>3</w:t>
                  </w:r>
                </w:p>
              </w:tc>
              <w:tc>
                <w:tcPr>
                  <w:tcW w:w="1091" w:type="dxa"/>
                  <w:shd w:val="clear" w:color="auto" w:fill="auto"/>
                </w:tcPr>
                <w:p w14:paraId="05689DB9" w14:textId="77777777" w:rsidR="00B210E2" w:rsidRPr="001F285E" w:rsidRDefault="00B210E2" w:rsidP="00B210E2">
                  <w:pPr>
                    <w:pStyle w:val="TAH"/>
                    <w:rPr>
                      <w:rFonts w:eastAsia="Calibri"/>
                      <w:b w:val="0"/>
                      <w:sz w:val="20"/>
                    </w:rPr>
                  </w:pPr>
                  <w:r w:rsidRPr="001F285E">
                    <w:rPr>
                      <w:sz w:val="20"/>
                    </w:rPr>
                    <w:t>4</w:t>
                  </w:r>
                </w:p>
              </w:tc>
              <w:tc>
                <w:tcPr>
                  <w:tcW w:w="1346" w:type="dxa"/>
                </w:tcPr>
                <w:p w14:paraId="19778066" w14:textId="77777777" w:rsidR="00B210E2" w:rsidRPr="001F285E" w:rsidRDefault="00B210E2" w:rsidP="00B210E2">
                  <w:pPr>
                    <w:pStyle w:val="TAH"/>
                    <w:rPr>
                      <w:sz w:val="20"/>
                      <w:lang w:eastAsia="zh-CN"/>
                    </w:rPr>
                  </w:pPr>
                  <w:r w:rsidRPr="001F285E">
                    <w:rPr>
                      <w:sz w:val="20"/>
                      <w:lang w:eastAsia="zh-CN"/>
                    </w:rPr>
                    <w:t>5</w:t>
                  </w:r>
                </w:p>
              </w:tc>
              <w:tc>
                <w:tcPr>
                  <w:tcW w:w="1324" w:type="dxa"/>
                </w:tcPr>
                <w:p w14:paraId="188599C1" w14:textId="77777777" w:rsidR="00B210E2" w:rsidRPr="001F285E" w:rsidRDefault="00B210E2" w:rsidP="00B210E2">
                  <w:pPr>
                    <w:pStyle w:val="TAH"/>
                    <w:rPr>
                      <w:sz w:val="20"/>
                      <w:lang w:eastAsia="zh-CN"/>
                    </w:rPr>
                  </w:pPr>
                  <w:r w:rsidRPr="001F285E">
                    <w:rPr>
                      <w:sz w:val="20"/>
                      <w:lang w:eastAsia="zh-CN"/>
                    </w:rPr>
                    <w:t>6</w:t>
                  </w:r>
                </w:p>
              </w:tc>
              <w:tc>
                <w:tcPr>
                  <w:tcW w:w="1341" w:type="dxa"/>
                </w:tcPr>
                <w:p w14:paraId="58684CA4" w14:textId="77777777" w:rsidR="00B210E2" w:rsidRPr="001F285E" w:rsidRDefault="00B210E2" w:rsidP="00B210E2">
                  <w:pPr>
                    <w:pStyle w:val="TAH"/>
                    <w:rPr>
                      <w:sz w:val="20"/>
                      <w:lang w:eastAsia="zh-CN"/>
                    </w:rPr>
                  </w:pPr>
                  <w:r w:rsidRPr="001F285E">
                    <w:rPr>
                      <w:sz w:val="20"/>
                      <w:lang w:eastAsia="zh-CN"/>
                    </w:rPr>
                    <w:t>7</w:t>
                  </w:r>
                </w:p>
              </w:tc>
            </w:tr>
            <w:tr w:rsidR="00B210E2" w:rsidRPr="001F285E" w14:paraId="0194EEE3" w14:textId="77777777" w:rsidTr="00973170">
              <w:trPr>
                <w:jc w:val="center"/>
              </w:trPr>
              <w:tc>
                <w:tcPr>
                  <w:tcW w:w="1339" w:type="dxa"/>
                  <w:shd w:val="clear" w:color="auto" w:fill="auto"/>
                  <w:vAlign w:val="bottom"/>
                </w:tcPr>
                <w:p w14:paraId="246D1956" w14:textId="77777777" w:rsidR="00B210E2" w:rsidRPr="001F285E" w:rsidRDefault="00B210E2" w:rsidP="00B210E2">
                  <w:pPr>
                    <w:pStyle w:val="TAC"/>
                    <w:rPr>
                      <w:rFonts w:eastAsia="Calibri"/>
                      <w:sz w:val="20"/>
                    </w:rPr>
                  </w:pPr>
                  <w:r w:rsidRPr="001F285E">
                    <w:rPr>
                      <w:rFonts w:eastAsia="Calibri"/>
                      <w:sz w:val="20"/>
                    </w:rPr>
                    <w:t>18</w:t>
                  </w:r>
                </w:p>
              </w:tc>
              <w:tc>
                <w:tcPr>
                  <w:tcW w:w="1329" w:type="dxa"/>
                  <w:shd w:val="clear" w:color="auto" w:fill="auto"/>
                  <w:vAlign w:val="bottom"/>
                </w:tcPr>
                <w:p w14:paraId="0871CBA4" w14:textId="77777777" w:rsidR="00B210E2" w:rsidRPr="001F285E" w:rsidRDefault="00B210E2" w:rsidP="00B210E2">
                  <w:pPr>
                    <w:pStyle w:val="TAC"/>
                    <w:rPr>
                      <w:rFonts w:eastAsia="Calibri"/>
                      <w:sz w:val="20"/>
                    </w:rPr>
                  </w:pPr>
                  <w:r w:rsidRPr="001F285E">
                    <w:rPr>
                      <w:sz w:val="20"/>
                    </w:rPr>
                    <w:t>9.0</w:t>
                  </w:r>
                </w:p>
              </w:tc>
              <w:tc>
                <w:tcPr>
                  <w:tcW w:w="1580" w:type="dxa"/>
                  <w:shd w:val="clear" w:color="auto" w:fill="auto"/>
                  <w:vAlign w:val="bottom"/>
                </w:tcPr>
                <w:p w14:paraId="109E0C6D" w14:textId="77777777" w:rsidR="00B210E2" w:rsidRPr="001F285E" w:rsidRDefault="00B210E2" w:rsidP="00B210E2">
                  <w:pPr>
                    <w:pStyle w:val="TAC"/>
                    <w:rPr>
                      <w:rFonts w:eastAsia="Calibri"/>
                      <w:sz w:val="20"/>
                    </w:rPr>
                  </w:pPr>
                  <w:r w:rsidRPr="001F285E">
                    <w:rPr>
                      <w:rFonts w:eastAsia="Calibri"/>
                      <w:sz w:val="20"/>
                    </w:rPr>
                    <w:t>7.0</w:t>
                  </w:r>
                </w:p>
              </w:tc>
              <w:tc>
                <w:tcPr>
                  <w:tcW w:w="1091" w:type="dxa"/>
                  <w:shd w:val="clear" w:color="auto" w:fill="auto"/>
                  <w:vAlign w:val="bottom"/>
                </w:tcPr>
                <w:p w14:paraId="1A4F6DC5" w14:textId="77777777" w:rsidR="00B210E2" w:rsidRPr="001F285E" w:rsidRDefault="00B210E2" w:rsidP="00B210E2">
                  <w:pPr>
                    <w:pStyle w:val="TAC"/>
                    <w:rPr>
                      <w:rFonts w:eastAsia="Calibri"/>
                      <w:sz w:val="20"/>
                    </w:rPr>
                  </w:pPr>
                  <w:r w:rsidRPr="001F285E">
                    <w:rPr>
                      <w:rFonts w:eastAsia="Calibri"/>
                      <w:sz w:val="20"/>
                    </w:rPr>
                    <w:t>FFS</w:t>
                  </w:r>
                </w:p>
              </w:tc>
              <w:tc>
                <w:tcPr>
                  <w:tcW w:w="1346" w:type="dxa"/>
                </w:tcPr>
                <w:p w14:paraId="7432CC92" w14:textId="77777777" w:rsidR="00B210E2" w:rsidRPr="001F285E" w:rsidRDefault="00B210E2" w:rsidP="00B210E2">
                  <w:pPr>
                    <w:pStyle w:val="TAC"/>
                    <w:rPr>
                      <w:sz w:val="20"/>
                      <w:lang w:eastAsia="zh-CN"/>
                    </w:rPr>
                  </w:pPr>
                  <w:r w:rsidRPr="001F285E">
                    <w:rPr>
                      <w:sz w:val="20"/>
                      <w:lang w:eastAsia="zh-CN"/>
                    </w:rPr>
                    <w:t>15.5</w:t>
                  </w:r>
                </w:p>
              </w:tc>
              <w:tc>
                <w:tcPr>
                  <w:tcW w:w="1324" w:type="dxa"/>
                </w:tcPr>
                <w:p w14:paraId="5BDEEB1B" w14:textId="77777777" w:rsidR="00B210E2" w:rsidRPr="001F285E" w:rsidRDefault="00B210E2" w:rsidP="00B210E2">
                  <w:pPr>
                    <w:pStyle w:val="TAC"/>
                    <w:rPr>
                      <w:sz w:val="20"/>
                      <w:lang w:eastAsia="zh-CN"/>
                    </w:rPr>
                  </w:pPr>
                  <w:r w:rsidRPr="001F285E">
                    <w:rPr>
                      <w:sz w:val="20"/>
                      <w:lang w:eastAsia="zh-CN"/>
                    </w:rPr>
                    <w:t>15.5</w:t>
                  </w:r>
                </w:p>
              </w:tc>
              <w:tc>
                <w:tcPr>
                  <w:tcW w:w="1341" w:type="dxa"/>
                </w:tcPr>
                <w:p w14:paraId="11EE6492" w14:textId="77777777" w:rsidR="00B210E2" w:rsidRPr="001F285E" w:rsidRDefault="00B210E2" w:rsidP="00B210E2">
                  <w:pPr>
                    <w:pStyle w:val="TAC"/>
                    <w:rPr>
                      <w:sz w:val="20"/>
                      <w:lang w:eastAsia="zh-CN"/>
                    </w:rPr>
                  </w:pPr>
                  <w:r w:rsidRPr="001F285E">
                    <w:rPr>
                      <w:rFonts w:hint="eastAsia"/>
                      <w:sz w:val="20"/>
                      <w:lang w:eastAsia="zh-CN"/>
                    </w:rPr>
                    <w:t>F</w:t>
                  </w:r>
                  <w:r w:rsidRPr="001F285E">
                    <w:rPr>
                      <w:sz w:val="20"/>
                      <w:lang w:eastAsia="zh-CN"/>
                    </w:rPr>
                    <w:t>FS</w:t>
                  </w:r>
                </w:p>
              </w:tc>
            </w:tr>
          </w:tbl>
          <w:p w14:paraId="499D36A2" w14:textId="77777777" w:rsidR="00B210E2" w:rsidRDefault="00B210E2" w:rsidP="00B210E2">
            <w:pPr>
              <w:spacing w:beforeLines="50" w:before="120" w:afterLines="50" w:after="120" w:line="300" w:lineRule="auto"/>
              <w:rPr>
                <w:b/>
              </w:rPr>
            </w:pPr>
            <w:r w:rsidRPr="00E61F73">
              <w:rPr>
                <w:b/>
              </w:rPr>
              <w:t xml:space="preserve">Proposal </w:t>
            </w:r>
            <w:r>
              <w:rPr>
                <w:b/>
              </w:rPr>
              <w:t>2</w:t>
            </w:r>
            <w:r w:rsidRPr="00E61F73">
              <w:rPr>
                <w:b/>
              </w:rPr>
              <w:t>:</w:t>
            </w:r>
            <w:r>
              <w:rPr>
                <w:b/>
              </w:rPr>
              <w:t xml:space="preserve"> T</w:t>
            </w:r>
            <w:r w:rsidRPr="003236A4">
              <w:rPr>
                <w:b/>
              </w:rPr>
              <w:t>he UE gain G for PC 1/5/6</w:t>
            </w:r>
            <w:r>
              <w:rPr>
                <w:b/>
              </w:rPr>
              <w:t xml:space="preserve"> are:</w:t>
            </w:r>
          </w:p>
          <w:p w14:paraId="2F45B939" w14:textId="77777777" w:rsidR="00B210E2" w:rsidRPr="003236A4" w:rsidRDefault="00B210E2" w:rsidP="00B210E2">
            <w:pPr>
              <w:pStyle w:val="TH"/>
            </w:pPr>
            <w:r w:rsidRPr="003236A4">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164"/>
              <w:gridCol w:w="1164"/>
              <w:gridCol w:w="1152"/>
              <w:gridCol w:w="1164"/>
              <w:gridCol w:w="1164"/>
              <w:gridCol w:w="1079"/>
              <w:gridCol w:w="1145"/>
            </w:tblGrid>
            <w:tr w:rsidR="00B210E2" w:rsidRPr="003236A4" w14:paraId="2EB9A787" w14:textId="77777777" w:rsidTr="00973170">
              <w:trPr>
                <w:jc w:val="center"/>
              </w:trPr>
              <w:tc>
                <w:tcPr>
                  <w:tcW w:w="1318" w:type="dxa"/>
                  <w:shd w:val="clear" w:color="auto" w:fill="auto"/>
                  <w:vAlign w:val="center"/>
                </w:tcPr>
                <w:p w14:paraId="20DF92E1" w14:textId="77777777" w:rsidR="00B210E2" w:rsidRPr="003236A4" w:rsidRDefault="00B210E2" w:rsidP="00B210E2">
                  <w:pPr>
                    <w:pStyle w:val="TAH"/>
                    <w:rPr>
                      <w:sz w:val="20"/>
                    </w:rPr>
                  </w:pPr>
                </w:p>
              </w:tc>
              <w:tc>
                <w:tcPr>
                  <w:tcW w:w="8032" w:type="dxa"/>
                  <w:gridSpan w:val="7"/>
                </w:tcPr>
                <w:p w14:paraId="3C128D0B" w14:textId="77777777" w:rsidR="00B210E2" w:rsidRPr="003236A4" w:rsidRDefault="00B210E2" w:rsidP="00B210E2">
                  <w:pPr>
                    <w:pStyle w:val="TAH"/>
                    <w:rPr>
                      <w:sz w:val="20"/>
                    </w:rPr>
                  </w:pPr>
                  <w:r w:rsidRPr="003236A4">
                    <w:rPr>
                      <w:sz w:val="20"/>
                    </w:rPr>
                    <w:t>UE Power class</w:t>
                  </w:r>
                </w:p>
              </w:tc>
            </w:tr>
            <w:tr w:rsidR="00B210E2" w:rsidRPr="003236A4" w14:paraId="20E9235A" w14:textId="77777777" w:rsidTr="00973170">
              <w:trPr>
                <w:jc w:val="center"/>
              </w:trPr>
              <w:tc>
                <w:tcPr>
                  <w:tcW w:w="1318" w:type="dxa"/>
                  <w:shd w:val="clear" w:color="auto" w:fill="auto"/>
                  <w:vAlign w:val="center"/>
                </w:tcPr>
                <w:p w14:paraId="235CB94A" w14:textId="77777777" w:rsidR="00B210E2" w:rsidRPr="003236A4" w:rsidRDefault="00B210E2" w:rsidP="00B210E2">
                  <w:pPr>
                    <w:pStyle w:val="TAH"/>
                    <w:rPr>
                      <w:rFonts w:eastAsia="Calibri"/>
                      <w:b w:val="0"/>
                      <w:sz w:val="20"/>
                    </w:rPr>
                  </w:pPr>
                </w:p>
              </w:tc>
              <w:tc>
                <w:tcPr>
                  <w:tcW w:w="1164" w:type="dxa"/>
                </w:tcPr>
                <w:p w14:paraId="373D1E28" w14:textId="77777777" w:rsidR="00B210E2" w:rsidRPr="003236A4" w:rsidRDefault="00B210E2" w:rsidP="00B210E2">
                  <w:pPr>
                    <w:pStyle w:val="TAH"/>
                    <w:rPr>
                      <w:sz w:val="20"/>
                    </w:rPr>
                  </w:pPr>
                  <w:r w:rsidRPr="003236A4">
                    <w:rPr>
                      <w:sz w:val="20"/>
                    </w:rPr>
                    <w:t>1</w:t>
                  </w:r>
                </w:p>
              </w:tc>
              <w:tc>
                <w:tcPr>
                  <w:tcW w:w="1164" w:type="dxa"/>
                  <w:shd w:val="clear" w:color="auto" w:fill="auto"/>
                </w:tcPr>
                <w:p w14:paraId="3EBAA8F1" w14:textId="77777777" w:rsidR="00B210E2" w:rsidRPr="003236A4" w:rsidRDefault="00B210E2" w:rsidP="00B210E2">
                  <w:pPr>
                    <w:pStyle w:val="TAH"/>
                    <w:rPr>
                      <w:rFonts w:eastAsia="Calibri"/>
                      <w:b w:val="0"/>
                      <w:sz w:val="20"/>
                    </w:rPr>
                  </w:pPr>
                  <w:r w:rsidRPr="003236A4">
                    <w:rPr>
                      <w:sz w:val="20"/>
                    </w:rPr>
                    <w:t>2</w:t>
                  </w:r>
                </w:p>
              </w:tc>
              <w:tc>
                <w:tcPr>
                  <w:tcW w:w="1152" w:type="dxa"/>
                  <w:shd w:val="clear" w:color="auto" w:fill="auto"/>
                </w:tcPr>
                <w:p w14:paraId="19EFF92C" w14:textId="77777777" w:rsidR="00B210E2" w:rsidRPr="003236A4" w:rsidRDefault="00B210E2" w:rsidP="00B210E2">
                  <w:pPr>
                    <w:pStyle w:val="TAH"/>
                    <w:rPr>
                      <w:rFonts w:eastAsia="Calibri"/>
                      <w:b w:val="0"/>
                      <w:sz w:val="20"/>
                    </w:rPr>
                  </w:pPr>
                  <w:r w:rsidRPr="003236A4">
                    <w:rPr>
                      <w:sz w:val="20"/>
                    </w:rPr>
                    <w:t>3</w:t>
                  </w:r>
                </w:p>
              </w:tc>
              <w:tc>
                <w:tcPr>
                  <w:tcW w:w="1164" w:type="dxa"/>
                  <w:shd w:val="clear" w:color="auto" w:fill="auto"/>
                </w:tcPr>
                <w:p w14:paraId="2636DBBC" w14:textId="77777777" w:rsidR="00B210E2" w:rsidRPr="003236A4" w:rsidRDefault="00B210E2" w:rsidP="00B210E2">
                  <w:pPr>
                    <w:pStyle w:val="TAH"/>
                    <w:rPr>
                      <w:rFonts w:eastAsia="Calibri"/>
                      <w:b w:val="0"/>
                      <w:sz w:val="20"/>
                    </w:rPr>
                  </w:pPr>
                  <w:r w:rsidRPr="003236A4">
                    <w:rPr>
                      <w:sz w:val="20"/>
                    </w:rPr>
                    <w:t>4</w:t>
                  </w:r>
                </w:p>
              </w:tc>
              <w:tc>
                <w:tcPr>
                  <w:tcW w:w="1164" w:type="dxa"/>
                </w:tcPr>
                <w:p w14:paraId="21989177" w14:textId="77777777" w:rsidR="00B210E2" w:rsidRPr="003236A4" w:rsidRDefault="00B210E2" w:rsidP="00B210E2">
                  <w:pPr>
                    <w:pStyle w:val="TAH"/>
                    <w:rPr>
                      <w:sz w:val="20"/>
                    </w:rPr>
                  </w:pPr>
                  <w:r w:rsidRPr="003236A4">
                    <w:rPr>
                      <w:sz w:val="20"/>
                    </w:rPr>
                    <w:t>5</w:t>
                  </w:r>
                </w:p>
              </w:tc>
              <w:tc>
                <w:tcPr>
                  <w:tcW w:w="1079" w:type="dxa"/>
                </w:tcPr>
                <w:p w14:paraId="751157B9" w14:textId="77777777" w:rsidR="00B210E2" w:rsidRPr="003236A4" w:rsidRDefault="00B210E2" w:rsidP="00B210E2">
                  <w:pPr>
                    <w:pStyle w:val="TAH"/>
                    <w:rPr>
                      <w:sz w:val="20"/>
                    </w:rPr>
                  </w:pPr>
                  <w:r w:rsidRPr="003236A4">
                    <w:rPr>
                      <w:sz w:val="20"/>
                    </w:rPr>
                    <w:t>6</w:t>
                  </w:r>
                </w:p>
              </w:tc>
              <w:tc>
                <w:tcPr>
                  <w:tcW w:w="1145" w:type="dxa"/>
                </w:tcPr>
                <w:p w14:paraId="355F37B6" w14:textId="77777777" w:rsidR="00B210E2" w:rsidRPr="003236A4" w:rsidRDefault="00B210E2" w:rsidP="00B210E2">
                  <w:pPr>
                    <w:pStyle w:val="TAH"/>
                    <w:rPr>
                      <w:sz w:val="20"/>
                    </w:rPr>
                  </w:pPr>
                  <w:r w:rsidRPr="003236A4">
                    <w:rPr>
                      <w:sz w:val="20"/>
                    </w:rPr>
                    <w:t>7</w:t>
                  </w:r>
                </w:p>
              </w:tc>
            </w:tr>
            <w:tr w:rsidR="00B210E2" w:rsidRPr="003236A4" w14:paraId="45626B8D" w14:textId="77777777" w:rsidTr="00973170">
              <w:trPr>
                <w:jc w:val="center"/>
              </w:trPr>
              <w:tc>
                <w:tcPr>
                  <w:tcW w:w="1318" w:type="dxa"/>
                  <w:shd w:val="clear" w:color="auto" w:fill="auto"/>
                  <w:vAlign w:val="bottom"/>
                </w:tcPr>
                <w:p w14:paraId="2AFDEC31" w14:textId="77777777" w:rsidR="00B210E2" w:rsidRPr="003236A4" w:rsidRDefault="00B210E2" w:rsidP="00B210E2">
                  <w:pPr>
                    <w:pStyle w:val="TAC"/>
                    <w:rPr>
                      <w:rFonts w:eastAsia="Calibri"/>
                      <w:sz w:val="20"/>
                    </w:rPr>
                  </w:pPr>
                  <w:r w:rsidRPr="003236A4">
                    <w:rPr>
                      <w:rFonts w:eastAsia="Calibri"/>
                      <w:sz w:val="20"/>
                    </w:rPr>
                    <w:t xml:space="preserve">Minimum, </w:t>
                  </w:r>
                  <w:proofErr w:type="spellStart"/>
                  <w:r w:rsidRPr="003236A4">
                    <w:rPr>
                      <w:rFonts w:eastAsia="Calibri"/>
                      <w:sz w:val="20"/>
                    </w:rPr>
                    <w:t>dBi</w:t>
                  </w:r>
                  <w:proofErr w:type="spellEnd"/>
                </w:p>
              </w:tc>
              <w:tc>
                <w:tcPr>
                  <w:tcW w:w="1164" w:type="dxa"/>
                  <w:vAlign w:val="center"/>
                </w:tcPr>
                <w:p w14:paraId="6A5AEBFD" w14:textId="77777777" w:rsidR="00B210E2" w:rsidRPr="003236A4" w:rsidRDefault="00B210E2" w:rsidP="00B210E2">
                  <w:pPr>
                    <w:pStyle w:val="TAC"/>
                    <w:rPr>
                      <w:sz w:val="20"/>
                    </w:rPr>
                  </w:pPr>
                  <w:r>
                    <w:rPr>
                      <w:rFonts w:eastAsia="Calibri"/>
                      <w:sz w:val="20"/>
                    </w:rPr>
                    <w:t>-22</w:t>
                  </w:r>
                </w:p>
              </w:tc>
              <w:tc>
                <w:tcPr>
                  <w:tcW w:w="1164" w:type="dxa"/>
                  <w:shd w:val="clear" w:color="auto" w:fill="auto"/>
                  <w:vAlign w:val="center"/>
                </w:tcPr>
                <w:p w14:paraId="3D1C4118" w14:textId="77777777" w:rsidR="00B210E2" w:rsidRPr="003236A4" w:rsidRDefault="00B210E2" w:rsidP="00B210E2">
                  <w:pPr>
                    <w:pStyle w:val="TAC"/>
                    <w:rPr>
                      <w:rFonts w:eastAsia="Calibri"/>
                      <w:sz w:val="20"/>
                    </w:rPr>
                  </w:pPr>
                  <w:r w:rsidRPr="003236A4">
                    <w:rPr>
                      <w:rFonts w:eastAsia="Calibri"/>
                      <w:sz w:val="20"/>
                    </w:rPr>
                    <w:t>FFS</w:t>
                  </w:r>
                </w:p>
              </w:tc>
              <w:tc>
                <w:tcPr>
                  <w:tcW w:w="1152" w:type="dxa"/>
                  <w:shd w:val="clear" w:color="auto" w:fill="auto"/>
                  <w:vAlign w:val="center"/>
                </w:tcPr>
                <w:p w14:paraId="7FFA1D0B" w14:textId="77777777" w:rsidR="00B210E2" w:rsidRPr="003236A4" w:rsidRDefault="00B210E2" w:rsidP="00B210E2">
                  <w:pPr>
                    <w:pStyle w:val="TAC"/>
                    <w:rPr>
                      <w:rFonts w:eastAsia="Calibri"/>
                      <w:sz w:val="20"/>
                    </w:rPr>
                  </w:pPr>
                  <w:r w:rsidRPr="003236A4">
                    <w:rPr>
                      <w:rFonts w:eastAsia="Calibri"/>
                      <w:sz w:val="20"/>
                    </w:rPr>
                    <w:t>-10</w:t>
                  </w:r>
                </w:p>
              </w:tc>
              <w:tc>
                <w:tcPr>
                  <w:tcW w:w="1164" w:type="dxa"/>
                  <w:shd w:val="clear" w:color="auto" w:fill="auto"/>
                  <w:vAlign w:val="center"/>
                </w:tcPr>
                <w:p w14:paraId="39391B58" w14:textId="77777777" w:rsidR="00B210E2" w:rsidRPr="003236A4" w:rsidRDefault="00B210E2" w:rsidP="00B210E2">
                  <w:pPr>
                    <w:pStyle w:val="TAC"/>
                    <w:rPr>
                      <w:rFonts w:eastAsia="Calibri"/>
                      <w:sz w:val="20"/>
                    </w:rPr>
                  </w:pPr>
                  <w:r w:rsidRPr="003236A4">
                    <w:rPr>
                      <w:rFonts w:eastAsia="Calibri"/>
                      <w:sz w:val="20"/>
                    </w:rPr>
                    <w:t>FFS</w:t>
                  </w:r>
                </w:p>
              </w:tc>
              <w:tc>
                <w:tcPr>
                  <w:tcW w:w="1164" w:type="dxa"/>
                  <w:vAlign w:val="center"/>
                </w:tcPr>
                <w:p w14:paraId="5EDACB78" w14:textId="77777777" w:rsidR="00B210E2" w:rsidRPr="003236A4" w:rsidRDefault="00B210E2" w:rsidP="00B210E2">
                  <w:pPr>
                    <w:pStyle w:val="TAC"/>
                    <w:rPr>
                      <w:rFonts w:eastAsia="Calibri"/>
                      <w:sz w:val="20"/>
                    </w:rPr>
                  </w:pPr>
                  <w:r>
                    <w:rPr>
                      <w:rFonts w:eastAsia="Calibri"/>
                      <w:sz w:val="20"/>
                    </w:rPr>
                    <w:t>-22</w:t>
                  </w:r>
                </w:p>
              </w:tc>
              <w:tc>
                <w:tcPr>
                  <w:tcW w:w="1079" w:type="dxa"/>
                  <w:vAlign w:val="center"/>
                </w:tcPr>
                <w:p w14:paraId="0ABCA5E5" w14:textId="77777777" w:rsidR="00B210E2" w:rsidRPr="003236A4" w:rsidRDefault="00B210E2" w:rsidP="00B210E2">
                  <w:pPr>
                    <w:pStyle w:val="TAC"/>
                    <w:rPr>
                      <w:rFonts w:eastAsia="Calibri"/>
                      <w:sz w:val="20"/>
                    </w:rPr>
                  </w:pPr>
                  <w:r>
                    <w:rPr>
                      <w:rFonts w:eastAsia="Calibri"/>
                      <w:sz w:val="20"/>
                    </w:rPr>
                    <w:t>-22</w:t>
                  </w:r>
                </w:p>
              </w:tc>
              <w:tc>
                <w:tcPr>
                  <w:tcW w:w="1145" w:type="dxa"/>
                  <w:vAlign w:val="center"/>
                </w:tcPr>
                <w:p w14:paraId="0234F9DE" w14:textId="77777777" w:rsidR="00B210E2" w:rsidRPr="003236A4" w:rsidRDefault="00B210E2" w:rsidP="00B210E2">
                  <w:pPr>
                    <w:pStyle w:val="TAC"/>
                    <w:rPr>
                      <w:rFonts w:eastAsia="Calibri"/>
                      <w:sz w:val="20"/>
                    </w:rPr>
                  </w:pPr>
                  <w:r w:rsidRPr="003236A4">
                    <w:rPr>
                      <w:rFonts w:eastAsia="Calibri"/>
                      <w:sz w:val="20"/>
                    </w:rPr>
                    <w:t>FFS</w:t>
                  </w:r>
                </w:p>
              </w:tc>
            </w:tr>
            <w:tr w:rsidR="00B210E2" w:rsidRPr="003236A4" w14:paraId="7E9839C4" w14:textId="77777777" w:rsidTr="00973170">
              <w:trPr>
                <w:jc w:val="center"/>
              </w:trPr>
              <w:tc>
                <w:tcPr>
                  <w:tcW w:w="1318" w:type="dxa"/>
                  <w:shd w:val="clear" w:color="auto" w:fill="auto"/>
                  <w:vAlign w:val="bottom"/>
                </w:tcPr>
                <w:p w14:paraId="6BC4D903" w14:textId="77777777" w:rsidR="00B210E2" w:rsidRPr="003236A4" w:rsidRDefault="00B210E2" w:rsidP="00B210E2">
                  <w:pPr>
                    <w:pStyle w:val="TAC"/>
                    <w:rPr>
                      <w:rFonts w:eastAsia="Calibri"/>
                      <w:sz w:val="20"/>
                    </w:rPr>
                  </w:pPr>
                  <w:r w:rsidRPr="003236A4">
                    <w:rPr>
                      <w:rFonts w:eastAsia="Calibri"/>
                      <w:sz w:val="20"/>
                    </w:rPr>
                    <w:t xml:space="preserve">Maximum, </w:t>
                  </w:r>
                  <w:proofErr w:type="spellStart"/>
                  <w:r w:rsidRPr="003236A4">
                    <w:rPr>
                      <w:rFonts w:eastAsia="Calibri"/>
                      <w:sz w:val="20"/>
                    </w:rPr>
                    <w:t>dBi</w:t>
                  </w:r>
                  <w:proofErr w:type="spellEnd"/>
                </w:p>
              </w:tc>
              <w:tc>
                <w:tcPr>
                  <w:tcW w:w="1164" w:type="dxa"/>
                  <w:vAlign w:val="center"/>
                </w:tcPr>
                <w:p w14:paraId="79C6424B" w14:textId="77777777" w:rsidR="00B210E2" w:rsidRPr="003236A4" w:rsidRDefault="00B210E2" w:rsidP="00B210E2">
                  <w:pPr>
                    <w:pStyle w:val="TAC"/>
                    <w:rPr>
                      <w:sz w:val="20"/>
                    </w:rPr>
                  </w:pPr>
                  <w:r>
                    <w:rPr>
                      <w:rFonts w:asciiTheme="minorEastAsia" w:eastAsiaTheme="minorEastAsia" w:hAnsiTheme="minorEastAsia" w:hint="eastAsia"/>
                      <w:sz w:val="20"/>
                      <w:lang w:eastAsia="zh-CN"/>
                    </w:rPr>
                    <w:t>+</w:t>
                  </w:r>
                  <w:r>
                    <w:rPr>
                      <w:rFonts w:eastAsia="Calibri"/>
                      <w:sz w:val="20"/>
                    </w:rPr>
                    <w:t>26</w:t>
                  </w:r>
                </w:p>
              </w:tc>
              <w:tc>
                <w:tcPr>
                  <w:tcW w:w="1164" w:type="dxa"/>
                  <w:shd w:val="clear" w:color="auto" w:fill="auto"/>
                  <w:vAlign w:val="center"/>
                </w:tcPr>
                <w:p w14:paraId="45EA4157" w14:textId="77777777" w:rsidR="00B210E2" w:rsidRPr="003236A4" w:rsidRDefault="00B210E2" w:rsidP="00B210E2">
                  <w:pPr>
                    <w:pStyle w:val="TAC"/>
                    <w:rPr>
                      <w:sz w:val="20"/>
                    </w:rPr>
                  </w:pPr>
                  <w:r w:rsidRPr="003236A4">
                    <w:rPr>
                      <w:rFonts w:eastAsia="Calibri"/>
                      <w:sz w:val="20"/>
                    </w:rPr>
                    <w:t>FFS</w:t>
                  </w:r>
                </w:p>
              </w:tc>
              <w:tc>
                <w:tcPr>
                  <w:tcW w:w="1152" w:type="dxa"/>
                  <w:shd w:val="clear" w:color="auto" w:fill="auto"/>
                  <w:vAlign w:val="center"/>
                </w:tcPr>
                <w:p w14:paraId="46D97774" w14:textId="77777777" w:rsidR="00B210E2" w:rsidRPr="003236A4" w:rsidRDefault="00B210E2" w:rsidP="00B210E2">
                  <w:pPr>
                    <w:pStyle w:val="TAC"/>
                    <w:rPr>
                      <w:rFonts w:eastAsia="Calibri"/>
                      <w:sz w:val="20"/>
                    </w:rPr>
                  </w:pPr>
                  <w:r w:rsidRPr="003236A4">
                    <w:rPr>
                      <w:rFonts w:eastAsia="Calibri"/>
                      <w:sz w:val="20"/>
                    </w:rPr>
                    <w:t>+20</w:t>
                  </w:r>
                </w:p>
              </w:tc>
              <w:tc>
                <w:tcPr>
                  <w:tcW w:w="1164" w:type="dxa"/>
                  <w:shd w:val="clear" w:color="auto" w:fill="auto"/>
                  <w:vAlign w:val="center"/>
                </w:tcPr>
                <w:p w14:paraId="1FC8769B" w14:textId="77777777" w:rsidR="00B210E2" w:rsidRPr="003236A4" w:rsidRDefault="00B210E2" w:rsidP="00B210E2">
                  <w:pPr>
                    <w:pStyle w:val="TAC"/>
                    <w:rPr>
                      <w:rFonts w:eastAsia="Calibri"/>
                      <w:sz w:val="20"/>
                    </w:rPr>
                  </w:pPr>
                  <w:r w:rsidRPr="003236A4">
                    <w:rPr>
                      <w:rFonts w:eastAsia="Calibri"/>
                      <w:sz w:val="20"/>
                    </w:rPr>
                    <w:t>FFS</w:t>
                  </w:r>
                </w:p>
              </w:tc>
              <w:tc>
                <w:tcPr>
                  <w:tcW w:w="1164" w:type="dxa"/>
                  <w:vAlign w:val="center"/>
                </w:tcPr>
                <w:p w14:paraId="687AED80" w14:textId="77777777" w:rsidR="00B210E2" w:rsidRPr="003236A4" w:rsidRDefault="00B210E2" w:rsidP="00B210E2">
                  <w:pPr>
                    <w:pStyle w:val="TAC"/>
                    <w:rPr>
                      <w:rFonts w:eastAsia="Calibri"/>
                      <w:sz w:val="20"/>
                    </w:rPr>
                  </w:pPr>
                  <w:r>
                    <w:rPr>
                      <w:rFonts w:asciiTheme="minorEastAsia" w:eastAsiaTheme="minorEastAsia" w:hAnsiTheme="minorEastAsia" w:hint="eastAsia"/>
                      <w:sz w:val="20"/>
                      <w:lang w:eastAsia="zh-CN"/>
                    </w:rPr>
                    <w:t>+</w:t>
                  </w:r>
                  <w:r>
                    <w:rPr>
                      <w:rFonts w:eastAsia="Calibri"/>
                      <w:sz w:val="20"/>
                    </w:rPr>
                    <w:t>24</w:t>
                  </w:r>
                </w:p>
              </w:tc>
              <w:tc>
                <w:tcPr>
                  <w:tcW w:w="1079" w:type="dxa"/>
                  <w:vAlign w:val="center"/>
                </w:tcPr>
                <w:p w14:paraId="4EF6357F" w14:textId="77777777" w:rsidR="00B210E2" w:rsidRPr="003236A4" w:rsidRDefault="00B210E2" w:rsidP="00B210E2">
                  <w:pPr>
                    <w:pStyle w:val="TAC"/>
                    <w:rPr>
                      <w:rFonts w:eastAsia="Calibri"/>
                      <w:sz w:val="20"/>
                    </w:rPr>
                  </w:pPr>
                  <w:r>
                    <w:rPr>
                      <w:rFonts w:asciiTheme="minorEastAsia" w:eastAsiaTheme="minorEastAsia" w:hAnsiTheme="minorEastAsia" w:hint="eastAsia"/>
                      <w:sz w:val="20"/>
                      <w:lang w:eastAsia="zh-CN"/>
                    </w:rPr>
                    <w:t>+</w:t>
                  </w:r>
                  <w:r>
                    <w:rPr>
                      <w:rFonts w:eastAsia="Calibri"/>
                      <w:sz w:val="20"/>
                    </w:rPr>
                    <w:t>24</w:t>
                  </w:r>
                </w:p>
              </w:tc>
              <w:tc>
                <w:tcPr>
                  <w:tcW w:w="1145" w:type="dxa"/>
                  <w:vAlign w:val="center"/>
                </w:tcPr>
                <w:p w14:paraId="566F157D" w14:textId="77777777" w:rsidR="00B210E2" w:rsidRPr="003236A4" w:rsidRDefault="00B210E2" w:rsidP="00B210E2">
                  <w:pPr>
                    <w:pStyle w:val="TAC"/>
                    <w:rPr>
                      <w:rFonts w:eastAsia="Calibri"/>
                      <w:sz w:val="20"/>
                    </w:rPr>
                  </w:pPr>
                  <w:r w:rsidRPr="003236A4">
                    <w:rPr>
                      <w:rFonts w:eastAsia="Calibri"/>
                      <w:sz w:val="20"/>
                    </w:rPr>
                    <w:t>FFS</w:t>
                  </w:r>
                </w:p>
              </w:tc>
            </w:tr>
          </w:tbl>
          <w:p w14:paraId="30ED20D8" w14:textId="77777777" w:rsidR="00B210E2" w:rsidRDefault="00B210E2" w:rsidP="00B210E2">
            <w:pPr>
              <w:spacing w:beforeLines="50" w:before="120" w:afterLines="50" w:after="120" w:line="300" w:lineRule="auto"/>
              <w:rPr>
                <w:b/>
                <w:lang w:eastAsia="ja-JP"/>
              </w:rPr>
            </w:pPr>
            <w:r w:rsidRPr="00D9267C">
              <w:rPr>
                <w:b/>
                <w:lang w:eastAsia="ja-JP"/>
              </w:rPr>
              <w:t xml:space="preserve">Proposal </w:t>
            </w:r>
            <w:r>
              <w:rPr>
                <w:b/>
                <w:lang w:eastAsia="ja-JP"/>
              </w:rPr>
              <w:t>3</w:t>
            </w:r>
            <w:r w:rsidRPr="00D9267C">
              <w:rPr>
                <w:b/>
                <w:lang w:eastAsia="ja-JP"/>
              </w:rPr>
              <w:t xml:space="preserve">: </w:t>
            </w:r>
            <w:r w:rsidRPr="004D0871">
              <w:rPr>
                <w:b/>
                <w:lang w:eastAsia="ja-JP"/>
              </w:rPr>
              <w:t xml:space="preserve">There is no need to define the value of rough beam gain reduction “D” in B.2.1.5 for </w:t>
            </w:r>
            <w:proofErr w:type="gramStart"/>
            <w:r w:rsidRPr="004D0871">
              <w:rPr>
                <w:b/>
                <w:lang w:eastAsia="ja-JP"/>
              </w:rPr>
              <w:t>PC6</w:t>
            </w:r>
            <w:proofErr w:type="gramEnd"/>
          </w:p>
          <w:p w14:paraId="1411D610" w14:textId="77777777" w:rsidR="00B210E2" w:rsidRPr="00624319" w:rsidRDefault="00B210E2" w:rsidP="00B210E2">
            <w:pPr>
              <w:spacing w:beforeLines="50" w:before="120" w:afterLines="50" w:after="120" w:line="300" w:lineRule="auto"/>
              <w:rPr>
                <w:b/>
                <w:lang w:eastAsia="ja-JP"/>
              </w:rPr>
            </w:pPr>
            <w:r w:rsidRPr="00D9267C">
              <w:rPr>
                <w:b/>
                <w:lang w:eastAsia="ja-JP"/>
              </w:rPr>
              <w:lastRenderedPageBreak/>
              <w:t xml:space="preserve">Proposal </w:t>
            </w:r>
            <w:r>
              <w:rPr>
                <w:b/>
                <w:lang w:eastAsia="ja-JP"/>
              </w:rPr>
              <w:t>4</w:t>
            </w:r>
            <w:r w:rsidRPr="00D9267C">
              <w:rPr>
                <w:b/>
                <w:lang w:eastAsia="ja-JP"/>
              </w:rPr>
              <w:t xml:space="preserve">: </w:t>
            </w:r>
            <w:r>
              <w:rPr>
                <w:b/>
                <w:lang w:eastAsia="ja-JP"/>
              </w:rPr>
              <w:t>T</w:t>
            </w:r>
            <w:r w:rsidRPr="009B45BD">
              <w:rPr>
                <w:b/>
                <w:lang w:eastAsia="ja-JP"/>
              </w:rPr>
              <w:t>he value of rough beam gain reduction “D” in B.2.1.5 for PC</w:t>
            </w:r>
            <w:r>
              <w:rPr>
                <w:b/>
                <w:lang w:eastAsia="ja-JP"/>
              </w:rPr>
              <w:t>1/PC5 are as follows:</w:t>
            </w:r>
          </w:p>
          <w:p w14:paraId="0B4DE441" w14:textId="77777777" w:rsidR="00B210E2" w:rsidRDefault="00B210E2" w:rsidP="00B210E2">
            <w:pPr>
              <w:pStyle w:val="TH"/>
              <w:rPr>
                <w:rFonts w:eastAsiaTheme="minorEastAsia"/>
              </w:rPr>
            </w:pPr>
            <w:r>
              <w:t xml:space="preserve">Table B.2.1.5.3-1: Rough Beam gain reduction “D” in Rx Beam Peak direction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gridCol w:w="1442"/>
            </w:tblGrid>
            <w:tr w:rsidR="00B210E2" w14:paraId="03747321"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463A4D2E" w14:textId="77777777" w:rsidR="00B210E2" w:rsidRDefault="00B210E2" w:rsidP="00B210E2">
                  <w:pPr>
                    <w:pStyle w:val="TAH"/>
                  </w:pPr>
                </w:p>
              </w:tc>
              <w:tc>
                <w:tcPr>
                  <w:tcW w:w="7209" w:type="dxa"/>
                  <w:gridSpan w:val="5"/>
                  <w:tcBorders>
                    <w:top w:val="single" w:sz="4" w:space="0" w:color="auto"/>
                    <w:left w:val="single" w:sz="4" w:space="0" w:color="auto"/>
                    <w:bottom w:val="single" w:sz="4" w:space="0" w:color="auto"/>
                    <w:right w:val="single" w:sz="4" w:space="0" w:color="auto"/>
                  </w:tcBorders>
                  <w:vAlign w:val="center"/>
                  <w:hideMark/>
                </w:tcPr>
                <w:p w14:paraId="45AFC70F" w14:textId="77777777" w:rsidR="00B210E2" w:rsidRDefault="00B210E2" w:rsidP="00B210E2">
                  <w:pPr>
                    <w:pStyle w:val="TAH"/>
                  </w:pPr>
                  <w:r>
                    <w:t>UE Power class</w:t>
                  </w:r>
                </w:p>
              </w:tc>
            </w:tr>
            <w:tr w:rsidR="00B210E2" w14:paraId="1A8EFC54"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257162F3" w14:textId="77777777" w:rsidR="00B210E2" w:rsidRDefault="00B210E2" w:rsidP="00B210E2">
                  <w:pPr>
                    <w:pStyle w:val="TAH"/>
                    <w:rPr>
                      <w:rFonts w:eastAsia="Calibri"/>
                    </w:rPr>
                  </w:pPr>
                </w:p>
              </w:tc>
              <w:tc>
                <w:tcPr>
                  <w:tcW w:w="1442" w:type="dxa"/>
                  <w:tcBorders>
                    <w:top w:val="single" w:sz="4" w:space="0" w:color="auto"/>
                    <w:left w:val="single" w:sz="4" w:space="0" w:color="auto"/>
                    <w:bottom w:val="single" w:sz="4" w:space="0" w:color="auto"/>
                    <w:right w:val="single" w:sz="4" w:space="0" w:color="auto"/>
                  </w:tcBorders>
                  <w:hideMark/>
                </w:tcPr>
                <w:p w14:paraId="09EDD355" w14:textId="77777777" w:rsidR="00B210E2" w:rsidRDefault="00B210E2" w:rsidP="00B210E2">
                  <w:pPr>
                    <w:pStyle w:val="TAH"/>
                    <w:rPr>
                      <w:rFonts w:eastAsiaTheme="minorEastAsia"/>
                    </w:rPr>
                  </w:pPr>
                  <w:r>
                    <w:t>1</w:t>
                  </w:r>
                </w:p>
              </w:tc>
              <w:tc>
                <w:tcPr>
                  <w:tcW w:w="1442" w:type="dxa"/>
                  <w:tcBorders>
                    <w:top w:val="single" w:sz="4" w:space="0" w:color="auto"/>
                    <w:left w:val="single" w:sz="4" w:space="0" w:color="auto"/>
                    <w:bottom w:val="single" w:sz="4" w:space="0" w:color="auto"/>
                    <w:right w:val="single" w:sz="4" w:space="0" w:color="auto"/>
                  </w:tcBorders>
                  <w:hideMark/>
                </w:tcPr>
                <w:p w14:paraId="03D10932" w14:textId="77777777" w:rsidR="00B210E2" w:rsidRDefault="00B210E2" w:rsidP="00B210E2">
                  <w:pPr>
                    <w:pStyle w:val="TAH"/>
                    <w:rPr>
                      <w:rFonts w:eastAsia="Calibri"/>
                    </w:rPr>
                  </w:pPr>
                  <w:r>
                    <w:t>2</w:t>
                  </w:r>
                </w:p>
              </w:tc>
              <w:tc>
                <w:tcPr>
                  <w:tcW w:w="1441" w:type="dxa"/>
                  <w:tcBorders>
                    <w:top w:val="single" w:sz="4" w:space="0" w:color="auto"/>
                    <w:left w:val="single" w:sz="4" w:space="0" w:color="auto"/>
                    <w:bottom w:val="single" w:sz="4" w:space="0" w:color="auto"/>
                    <w:right w:val="single" w:sz="4" w:space="0" w:color="auto"/>
                  </w:tcBorders>
                  <w:hideMark/>
                </w:tcPr>
                <w:p w14:paraId="055A882D" w14:textId="77777777" w:rsidR="00B210E2" w:rsidRDefault="00B210E2" w:rsidP="00B210E2">
                  <w:pPr>
                    <w:pStyle w:val="TAH"/>
                    <w:rPr>
                      <w:rFonts w:eastAsia="Calibri"/>
                    </w:rPr>
                  </w:pPr>
                  <w:r>
                    <w:t>3</w:t>
                  </w:r>
                </w:p>
              </w:tc>
              <w:tc>
                <w:tcPr>
                  <w:tcW w:w="1442" w:type="dxa"/>
                  <w:tcBorders>
                    <w:top w:val="single" w:sz="4" w:space="0" w:color="auto"/>
                    <w:left w:val="single" w:sz="4" w:space="0" w:color="auto"/>
                    <w:bottom w:val="single" w:sz="4" w:space="0" w:color="auto"/>
                    <w:right w:val="single" w:sz="4" w:space="0" w:color="auto"/>
                  </w:tcBorders>
                  <w:hideMark/>
                </w:tcPr>
                <w:p w14:paraId="7D26E4FC" w14:textId="77777777" w:rsidR="00B210E2" w:rsidRDefault="00B210E2" w:rsidP="00B210E2">
                  <w:pPr>
                    <w:pStyle w:val="TAH"/>
                    <w:rPr>
                      <w:rFonts w:eastAsia="Calibri"/>
                    </w:rPr>
                  </w:pPr>
                  <w:r>
                    <w:t>4</w:t>
                  </w:r>
                </w:p>
              </w:tc>
              <w:tc>
                <w:tcPr>
                  <w:tcW w:w="1442" w:type="dxa"/>
                  <w:tcBorders>
                    <w:top w:val="single" w:sz="4" w:space="0" w:color="auto"/>
                    <w:left w:val="single" w:sz="4" w:space="0" w:color="auto"/>
                    <w:bottom w:val="single" w:sz="4" w:space="0" w:color="auto"/>
                    <w:right w:val="single" w:sz="4" w:space="0" w:color="auto"/>
                  </w:tcBorders>
                </w:tcPr>
                <w:p w14:paraId="582B920E" w14:textId="77777777" w:rsidR="00B210E2" w:rsidRDefault="00B210E2" w:rsidP="00B210E2">
                  <w:pPr>
                    <w:pStyle w:val="TAH"/>
                  </w:pPr>
                  <w:r>
                    <w:t>5</w:t>
                  </w:r>
                </w:p>
              </w:tc>
            </w:tr>
            <w:tr w:rsidR="00B210E2" w14:paraId="415E5FB4"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hideMark/>
                </w:tcPr>
                <w:p w14:paraId="7A72E2CD" w14:textId="77777777" w:rsidR="00B210E2" w:rsidRDefault="00B210E2" w:rsidP="00B210E2">
                  <w:pPr>
                    <w:pStyle w:val="TAC"/>
                    <w:rPr>
                      <w:rFonts w:eastAsia="Calibri"/>
                    </w:rPr>
                  </w:pPr>
                  <w:r>
                    <w:rPr>
                      <w:rFonts w:eastAsia="Calibri"/>
                    </w:rPr>
                    <w:t>Maximum gain reduction, dB</w:t>
                  </w:r>
                </w:p>
              </w:tc>
              <w:tc>
                <w:tcPr>
                  <w:tcW w:w="1442" w:type="dxa"/>
                  <w:tcBorders>
                    <w:top w:val="single" w:sz="4" w:space="0" w:color="auto"/>
                    <w:left w:val="single" w:sz="4" w:space="0" w:color="auto"/>
                    <w:bottom w:val="single" w:sz="4" w:space="0" w:color="auto"/>
                    <w:right w:val="single" w:sz="4" w:space="0" w:color="auto"/>
                  </w:tcBorders>
                  <w:vAlign w:val="center"/>
                  <w:hideMark/>
                </w:tcPr>
                <w:p w14:paraId="2473CCD5" w14:textId="77777777" w:rsidR="00B210E2" w:rsidRDefault="00B210E2" w:rsidP="00B210E2">
                  <w:pPr>
                    <w:pStyle w:val="TAC"/>
                    <w:rPr>
                      <w:rFonts w:eastAsiaTheme="minorEastAsia"/>
                      <w:lang w:eastAsia="ko-KR"/>
                    </w:rPr>
                  </w:pPr>
                  <w:r>
                    <w:rPr>
                      <w:rFonts w:eastAsia="Calibri"/>
                    </w:rPr>
                    <w:t>10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985D2AF" w14:textId="77777777" w:rsidR="00B210E2" w:rsidRDefault="00B210E2" w:rsidP="00B210E2">
                  <w:pPr>
                    <w:pStyle w:val="TAC"/>
                    <w:rPr>
                      <w:lang w:eastAsia="ko-KR"/>
                    </w:rPr>
                  </w:pPr>
                  <w:r>
                    <w:rPr>
                      <w:rFonts w:eastAsia="Calibri"/>
                    </w:rPr>
                    <w:t>FFS</w:t>
                  </w:r>
                </w:p>
              </w:tc>
              <w:tc>
                <w:tcPr>
                  <w:tcW w:w="1441" w:type="dxa"/>
                  <w:tcBorders>
                    <w:top w:val="single" w:sz="4" w:space="0" w:color="auto"/>
                    <w:left w:val="single" w:sz="4" w:space="0" w:color="auto"/>
                    <w:bottom w:val="single" w:sz="4" w:space="0" w:color="auto"/>
                    <w:right w:val="single" w:sz="4" w:space="0" w:color="auto"/>
                  </w:tcBorders>
                  <w:vAlign w:val="center"/>
                  <w:hideMark/>
                </w:tcPr>
                <w:p w14:paraId="6DF04C1A" w14:textId="77777777" w:rsidR="00B210E2" w:rsidRDefault="00B210E2" w:rsidP="00B210E2">
                  <w:pPr>
                    <w:pStyle w:val="TAC"/>
                    <w:rPr>
                      <w:rFonts w:eastAsia="Calibri"/>
                    </w:rPr>
                  </w:pPr>
                  <w:r>
                    <w:rPr>
                      <w:rFonts w:eastAsia="Calibri"/>
                    </w:rPr>
                    <w:t>5.5</w:t>
                  </w:r>
                </w:p>
              </w:tc>
              <w:tc>
                <w:tcPr>
                  <w:tcW w:w="1442" w:type="dxa"/>
                  <w:tcBorders>
                    <w:top w:val="single" w:sz="4" w:space="0" w:color="auto"/>
                    <w:left w:val="single" w:sz="4" w:space="0" w:color="auto"/>
                    <w:bottom w:val="single" w:sz="4" w:space="0" w:color="auto"/>
                    <w:right w:val="single" w:sz="4" w:space="0" w:color="auto"/>
                  </w:tcBorders>
                  <w:vAlign w:val="center"/>
                  <w:hideMark/>
                </w:tcPr>
                <w:p w14:paraId="36A47B0E" w14:textId="77777777" w:rsidR="00B210E2" w:rsidRDefault="00B210E2" w:rsidP="00B210E2">
                  <w:pPr>
                    <w:pStyle w:val="TAC"/>
                    <w:rPr>
                      <w:rFonts w:eastAsia="Calibri"/>
                    </w:rPr>
                  </w:pPr>
                  <w:r>
                    <w:rPr>
                      <w:rFonts w:eastAsia="Calibri"/>
                    </w:rPr>
                    <w:t>FFS</w:t>
                  </w:r>
                </w:p>
              </w:tc>
              <w:tc>
                <w:tcPr>
                  <w:tcW w:w="1442" w:type="dxa"/>
                  <w:tcBorders>
                    <w:top w:val="single" w:sz="4" w:space="0" w:color="auto"/>
                    <w:left w:val="single" w:sz="4" w:space="0" w:color="auto"/>
                    <w:bottom w:val="single" w:sz="4" w:space="0" w:color="auto"/>
                    <w:right w:val="single" w:sz="4" w:space="0" w:color="auto"/>
                  </w:tcBorders>
                  <w:vAlign w:val="center"/>
                </w:tcPr>
                <w:p w14:paraId="5F119A6E" w14:textId="77777777" w:rsidR="00B210E2" w:rsidRDefault="00B210E2" w:rsidP="00B210E2">
                  <w:pPr>
                    <w:pStyle w:val="TAC"/>
                    <w:rPr>
                      <w:rFonts w:eastAsia="Calibri"/>
                    </w:rPr>
                  </w:pPr>
                  <w:r>
                    <w:rPr>
                      <w:rFonts w:eastAsia="Calibri"/>
                    </w:rPr>
                    <w:t>10</w:t>
                  </w:r>
                </w:p>
              </w:tc>
            </w:tr>
          </w:tbl>
          <w:p w14:paraId="5C8A4BE3" w14:textId="77777777" w:rsidR="00B210E2" w:rsidRPr="004D0871" w:rsidRDefault="00B210E2" w:rsidP="00B210E2">
            <w:pPr>
              <w:spacing w:beforeLines="50" w:before="120" w:afterLines="50" w:after="120" w:line="300" w:lineRule="auto"/>
            </w:pPr>
            <w:r w:rsidRPr="00D9267C">
              <w:rPr>
                <w:b/>
                <w:lang w:eastAsia="ja-JP"/>
              </w:rPr>
              <w:t xml:space="preserve">Proposal </w:t>
            </w:r>
            <w:r>
              <w:rPr>
                <w:b/>
                <w:lang w:eastAsia="ja-JP"/>
              </w:rPr>
              <w:t>5</w:t>
            </w:r>
            <w:r w:rsidRPr="00D9267C">
              <w:rPr>
                <w:b/>
                <w:lang w:eastAsia="ja-JP"/>
              </w:rPr>
              <w:t xml:space="preserve">: </w:t>
            </w:r>
            <w:r w:rsidRPr="0030132E">
              <w:rPr>
                <w:b/>
                <w:lang w:eastAsia="ja-JP"/>
              </w:rPr>
              <w:t>For UE gain difference between inter-frequencies G</w:t>
            </w:r>
            <w:r w:rsidRPr="0030132E">
              <w:rPr>
                <w:b/>
                <w:vertAlign w:val="subscript"/>
                <w:lang w:eastAsia="ja-JP"/>
              </w:rPr>
              <w:t>inter</w:t>
            </w:r>
            <w:r w:rsidRPr="0030132E">
              <w:rPr>
                <w:b/>
                <w:lang w:eastAsia="ja-JP"/>
              </w:rPr>
              <w:t>, 3dB for PC1 and PC6</w:t>
            </w:r>
          </w:p>
          <w:p w14:paraId="408E38F4" w14:textId="77777777" w:rsidR="00B210E2" w:rsidRPr="00CF1457" w:rsidRDefault="00B210E2" w:rsidP="00B210E2">
            <w:pPr>
              <w:spacing w:beforeLines="50" w:before="120" w:afterLines="50" w:after="120" w:line="300" w:lineRule="auto"/>
              <w:rPr>
                <w:b/>
              </w:rPr>
            </w:pPr>
            <w:r w:rsidRPr="00E61F73">
              <w:rPr>
                <w:b/>
              </w:rPr>
              <w:t xml:space="preserve">Proposal </w:t>
            </w:r>
            <w:r>
              <w:rPr>
                <w:b/>
              </w:rPr>
              <w:t>6</w:t>
            </w:r>
            <w:r w:rsidRPr="00E61F73">
              <w:rPr>
                <w:b/>
              </w:rPr>
              <w:t>:</w:t>
            </w:r>
            <w:r>
              <w:rPr>
                <w:b/>
              </w:rPr>
              <w:t xml:space="preserve"> There is no need to define G gain in Clause 2.1.6 </w:t>
            </w:r>
            <w:r w:rsidRPr="007B7741">
              <w:rPr>
                <w:b/>
              </w:rPr>
              <w:t>Gain to PRS-RSRP measurement point for FR2</w:t>
            </w:r>
            <w:r>
              <w:rPr>
                <w:b/>
              </w:rPr>
              <w:t xml:space="preserve"> for PC6</w:t>
            </w:r>
          </w:p>
          <w:p w14:paraId="2B2BBB4A" w14:textId="77777777" w:rsidR="00B210E2" w:rsidRDefault="00B210E2" w:rsidP="00B210E2">
            <w:pPr>
              <w:spacing w:beforeLines="50" w:before="120" w:afterLines="50" w:after="120" w:line="300" w:lineRule="auto"/>
              <w:rPr>
                <w:b/>
              </w:rPr>
            </w:pPr>
            <w:r w:rsidRPr="00E61F73">
              <w:rPr>
                <w:b/>
              </w:rPr>
              <w:t xml:space="preserve">Proposal </w:t>
            </w:r>
            <w:r>
              <w:rPr>
                <w:b/>
              </w:rPr>
              <w:t>7</w:t>
            </w:r>
            <w:r w:rsidRPr="00E61F73">
              <w:rPr>
                <w:b/>
              </w:rPr>
              <w:t>:</w:t>
            </w:r>
            <w:r>
              <w:rPr>
                <w:b/>
              </w:rPr>
              <w:t xml:space="preserve"> For the </w:t>
            </w:r>
            <w:r w:rsidRPr="0008286F">
              <w:rPr>
                <w:b/>
              </w:rPr>
              <w:t>UE gain to PRS-RSRP measurement point for FR2</w:t>
            </w:r>
            <w:r>
              <w:rPr>
                <w:b/>
              </w:rPr>
              <w:t xml:space="preserve"> for PC1/PC5</w:t>
            </w:r>
          </w:p>
          <w:p w14:paraId="47BCC6C5" w14:textId="77777777" w:rsidR="00B210E2" w:rsidRPr="0008286F" w:rsidRDefault="00B210E2" w:rsidP="00B210E2">
            <w:pPr>
              <w:pStyle w:val="TH"/>
            </w:pPr>
            <w:r w:rsidRPr="0008286F">
              <w:t>Table B.2.1.6.1-1: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72"/>
              <w:gridCol w:w="1375"/>
              <w:gridCol w:w="1371"/>
              <w:gridCol w:w="1375"/>
              <w:gridCol w:w="1345"/>
              <w:gridCol w:w="1375"/>
            </w:tblGrid>
            <w:tr w:rsidR="00B210E2" w:rsidRPr="0008286F" w14:paraId="3BF23DDC" w14:textId="77777777" w:rsidTr="00973170">
              <w:trPr>
                <w:jc w:val="center"/>
              </w:trPr>
              <w:tc>
                <w:tcPr>
                  <w:tcW w:w="1416" w:type="dxa"/>
                  <w:shd w:val="clear" w:color="auto" w:fill="auto"/>
                  <w:vAlign w:val="center"/>
                </w:tcPr>
                <w:p w14:paraId="302258F2" w14:textId="77777777" w:rsidR="00B210E2" w:rsidRPr="0008286F" w:rsidRDefault="00B210E2" w:rsidP="00B210E2">
                  <w:pPr>
                    <w:pStyle w:val="TAH"/>
                    <w:rPr>
                      <w:sz w:val="20"/>
                    </w:rPr>
                  </w:pPr>
                </w:p>
              </w:tc>
              <w:tc>
                <w:tcPr>
                  <w:tcW w:w="1372" w:type="dxa"/>
                </w:tcPr>
                <w:p w14:paraId="30BB0C8A" w14:textId="77777777" w:rsidR="00B210E2" w:rsidRPr="0008286F" w:rsidRDefault="00B210E2" w:rsidP="00B210E2">
                  <w:pPr>
                    <w:pStyle w:val="TAH"/>
                    <w:rPr>
                      <w:sz w:val="20"/>
                    </w:rPr>
                  </w:pPr>
                </w:p>
              </w:tc>
              <w:tc>
                <w:tcPr>
                  <w:tcW w:w="6841" w:type="dxa"/>
                  <w:gridSpan w:val="5"/>
                  <w:vAlign w:val="center"/>
                </w:tcPr>
                <w:p w14:paraId="12DCCEB2" w14:textId="77777777" w:rsidR="00B210E2" w:rsidRPr="0008286F" w:rsidRDefault="00B210E2" w:rsidP="00B210E2">
                  <w:pPr>
                    <w:pStyle w:val="TAH"/>
                    <w:rPr>
                      <w:sz w:val="20"/>
                    </w:rPr>
                  </w:pPr>
                  <w:r w:rsidRPr="0008286F">
                    <w:rPr>
                      <w:sz w:val="20"/>
                    </w:rPr>
                    <w:t>UE Power class</w:t>
                  </w:r>
                </w:p>
              </w:tc>
            </w:tr>
            <w:tr w:rsidR="00B210E2" w:rsidRPr="0008286F" w14:paraId="7AF1A63D" w14:textId="77777777" w:rsidTr="00973170">
              <w:trPr>
                <w:jc w:val="center"/>
              </w:trPr>
              <w:tc>
                <w:tcPr>
                  <w:tcW w:w="1416" w:type="dxa"/>
                  <w:shd w:val="clear" w:color="auto" w:fill="auto"/>
                  <w:vAlign w:val="center"/>
                </w:tcPr>
                <w:p w14:paraId="573BE76E" w14:textId="77777777" w:rsidR="00B210E2" w:rsidRPr="0008286F" w:rsidRDefault="00B210E2" w:rsidP="00B210E2">
                  <w:pPr>
                    <w:pStyle w:val="TAH"/>
                    <w:rPr>
                      <w:rFonts w:eastAsia="Calibri"/>
                      <w:sz w:val="20"/>
                    </w:rPr>
                  </w:pPr>
                </w:p>
              </w:tc>
              <w:tc>
                <w:tcPr>
                  <w:tcW w:w="1372" w:type="dxa"/>
                </w:tcPr>
                <w:p w14:paraId="302A3DE1" w14:textId="77777777" w:rsidR="00B210E2" w:rsidRPr="0008286F" w:rsidRDefault="00B210E2" w:rsidP="00B210E2">
                  <w:pPr>
                    <w:pStyle w:val="TAH"/>
                    <w:rPr>
                      <w:sz w:val="20"/>
                    </w:rPr>
                  </w:pPr>
                  <w:r w:rsidRPr="0008286F">
                    <w:rPr>
                      <w:sz w:val="20"/>
                    </w:rPr>
                    <w:t>1</w:t>
                  </w:r>
                </w:p>
              </w:tc>
              <w:tc>
                <w:tcPr>
                  <w:tcW w:w="1375" w:type="dxa"/>
                  <w:shd w:val="clear" w:color="auto" w:fill="auto"/>
                </w:tcPr>
                <w:p w14:paraId="5F94AF30" w14:textId="77777777" w:rsidR="00B210E2" w:rsidRPr="0008286F" w:rsidRDefault="00B210E2" w:rsidP="00B210E2">
                  <w:pPr>
                    <w:pStyle w:val="TAH"/>
                    <w:rPr>
                      <w:rFonts w:eastAsia="Calibri"/>
                      <w:sz w:val="20"/>
                    </w:rPr>
                  </w:pPr>
                  <w:r w:rsidRPr="0008286F">
                    <w:rPr>
                      <w:sz w:val="20"/>
                    </w:rPr>
                    <w:t>2</w:t>
                  </w:r>
                </w:p>
              </w:tc>
              <w:tc>
                <w:tcPr>
                  <w:tcW w:w="1371" w:type="dxa"/>
                  <w:shd w:val="clear" w:color="auto" w:fill="auto"/>
                </w:tcPr>
                <w:p w14:paraId="6611A518" w14:textId="77777777" w:rsidR="00B210E2" w:rsidRPr="0008286F" w:rsidRDefault="00B210E2" w:rsidP="00B210E2">
                  <w:pPr>
                    <w:pStyle w:val="TAH"/>
                    <w:rPr>
                      <w:rFonts w:eastAsia="Calibri"/>
                      <w:sz w:val="20"/>
                    </w:rPr>
                  </w:pPr>
                  <w:r w:rsidRPr="0008286F">
                    <w:rPr>
                      <w:sz w:val="20"/>
                    </w:rPr>
                    <w:t>3</w:t>
                  </w:r>
                </w:p>
              </w:tc>
              <w:tc>
                <w:tcPr>
                  <w:tcW w:w="1375" w:type="dxa"/>
                  <w:shd w:val="clear" w:color="auto" w:fill="auto"/>
                </w:tcPr>
                <w:p w14:paraId="4DF76FB2" w14:textId="77777777" w:rsidR="00B210E2" w:rsidRPr="0008286F" w:rsidRDefault="00B210E2" w:rsidP="00B210E2">
                  <w:pPr>
                    <w:pStyle w:val="TAH"/>
                    <w:rPr>
                      <w:rFonts w:eastAsia="Calibri"/>
                      <w:sz w:val="20"/>
                    </w:rPr>
                  </w:pPr>
                  <w:r w:rsidRPr="0008286F">
                    <w:rPr>
                      <w:sz w:val="20"/>
                    </w:rPr>
                    <w:t>4</w:t>
                  </w:r>
                </w:p>
              </w:tc>
              <w:tc>
                <w:tcPr>
                  <w:tcW w:w="1345" w:type="dxa"/>
                </w:tcPr>
                <w:p w14:paraId="2884E1AC" w14:textId="77777777" w:rsidR="00B210E2" w:rsidRPr="0008286F" w:rsidRDefault="00B210E2" w:rsidP="00B210E2">
                  <w:pPr>
                    <w:pStyle w:val="TAH"/>
                    <w:rPr>
                      <w:sz w:val="20"/>
                      <w:lang w:eastAsia="zh-CN"/>
                    </w:rPr>
                  </w:pPr>
                  <w:r>
                    <w:rPr>
                      <w:rFonts w:hint="eastAsia"/>
                      <w:sz w:val="20"/>
                      <w:lang w:eastAsia="zh-CN"/>
                    </w:rPr>
                    <w:t>5</w:t>
                  </w:r>
                </w:p>
              </w:tc>
              <w:tc>
                <w:tcPr>
                  <w:tcW w:w="1375" w:type="dxa"/>
                </w:tcPr>
                <w:p w14:paraId="0CD24D71" w14:textId="77777777" w:rsidR="00B210E2" w:rsidRPr="0008286F" w:rsidRDefault="00B210E2" w:rsidP="00B210E2">
                  <w:pPr>
                    <w:pStyle w:val="TAH"/>
                    <w:rPr>
                      <w:sz w:val="20"/>
                    </w:rPr>
                  </w:pPr>
                  <w:r w:rsidRPr="0008286F">
                    <w:rPr>
                      <w:sz w:val="20"/>
                    </w:rPr>
                    <w:t>7</w:t>
                  </w:r>
                </w:p>
              </w:tc>
            </w:tr>
            <w:tr w:rsidR="00B210E2" w:rsidRPr="0008286F" w14:paraId="1D1F9993" w14:textId="77777777" w:rsidTr="00973170">
              <w:trPr>
                <w:jc w:val="center"/>
              </w:trPr>
              <w:tc>
                <w:tcPr>
                  <w:tcW w:w="1416" w:type="dxa"/>
                  <w:shd w:val="clear" w:color="auto" w:fill="auto"/>
                  <w:vAlign w:val="bottom"/>
                </w:tcPr>
                <w:p w14:paraId="23836939" w14:textId="77777777" w:rsidR="00B210E2" w:rsidRPr="0008286F" w:rsidRDefault="00B210E2" w:rsidP="00B210E2">
                  <w:pPr>
                    <w:pStyle w:val="TAC"/>
                    <w:rPr>
                      <w:sz w:val="20"/>
                    </w:rPr>
                  </w:pPr>
                  <w:r w:rsidRPr="0008286F">
                    <w:rPr>
                      <w:sz w:val="20"/>
                    </w:rPr>
                    <w:t xml:space="preserve">Minimum, </w:t>
                  </w:r>
                  <w:proofErr w:type="spellStart"/>
                  <w:r w:rsidRPr="0008286F">
                    <w:rPr>
                      <w:sz w:val="20"/>
                    </w:rPr>
                    <w:t>dBi</w:t>
                  </w:r>
                  <w:proofErr w:type="spellEnd"/>
                </w:p>
              </w:tc>
              <w:tc>
                <w:tcPr>
                  <w:tcW w:w="1372" w:type="dxa"/>
                  <w:vAlign w:val="bottom"/>
                </w:tcPr>
                <w:p w14:paraId="03687B50" w14:textId="77777777" w:rsidR="00B210E2" w:rsidRPr="0008286F" w:rsidRDefault="00B210E2" w:rsidP="00B210E2">
                  <w:pPr>
                    <w:pStyle w:val="TAC"/>
                    <w:rPr>
                      <w:sz w:val="20"/>
                    </w:rPr>
                  </w:pPr>
                  <w:r>
                    <w:rPr>
                      <w:sz w:val="20"/>
                    </w:rPr>
                    <w:t>-22</w:t>
                  </w:r>
                </w:p>
              </w:tc>
              <w:tc>
                <w:tcPr>
                  <w:tcW w:w="1375" w:type="dxa"/>
                  <w:shd w:val="clear" w:color="auto" w:fill="auto"/>
                  <w:vAlign w:val="bottom"/>
                </w:tcPr>
                <w:p w14:paraId="5A4F6A1A" w14:textId="77777777" w:rsidR="00B210E2" w:rsidRPr="0008286F" w:rsidRDefault="00B210E2" w:rsidP="00B210E2">
                  <w:pPr>
                    <w:pStyle w:val="TAC"/>
                    <w:rPr>
                      <w:sz w:val="20"/>
                    </w:rPr>
                  </w:pPr>
                  <w:r w:rsidRPr="0008286F">
                    <w:rPr>
                      <w:sz w:val="20"/>
                    </w:rPr>
                    <w:t>FFS</w:t>
                  </w:r>
                </w:p>
              </w:tc>
              <w:tc>
                <w:tcPr>
                  <w:tcW w:w="1371" w:type="dxa"/>
                  <w:tcBorders>
                    <w:top w:val="single" w:sz="4" w:space="0" w:color="auto"/>
                    <w:left w:val="single" w:sz="4" w:space="0" w:color="auto"/>
                    <w:bottom w:val="single" w:sz="4" w:space="0" w:color="auto"/>
                    <w:right w:val="single" w:sz="4" w:space="0" w:color="auto"/>
                  </w:tcBorders>
                  <w:vAlign w:val="bottom"/>
                </w:tcPr>
                <w:p w14:paraId="33A65092" w14:textId="77777777" w:rsidR="00B210E2" w:rsidRPr="0008286F" w:rsidRDefault="00B210E2" w:rsidP="00B210E2">
                  <w:pPr>
                    <w:pStyle w:val="TAC"/>
                    <w:rPr>
                      <w:sz w:val="20"/>
                    </w:rPr>
                  </w:pPr>
                  <w:r w:rsidRPr="0008286F">
                    <w:rPr>
                      <w:sz w:val="20"/>
                    </w:rPr>
                    <w:t>-10</w:t>
                  </w:r>
                </w:p>
              </w:tc>
              <w:tc>
                <w:tcPr>
                  <w:tcW w:w="1375" w:type="dxa"/>
                  <w:shd w:val="clear" w:color="auto" w:fill="auto"/>
                  <w:vAlign w:val="bottom"/>
                </w:tcPr>
                <w:p w14:paraId="0E6DC4D0" w14:textId="77777777" w:rsidR="00B210E2" w:rsidRPr="0008286F" w:rsidRDefault="00B210E2" w:rsidP="00B210E2">
                  <w:pPr>
                    <w:pStyle w:val="TAC"/>
                    <w:rPr>
                      <w:sz w:val="20"/>
                    </w:rPr>
                  </w:pPr>
                  <w:r w:rsidRPr="0008286F">
                    <w:rPr>
                      <w:sz w:val="20"/>
                    </w:rPr>
                    <w:t>FFS</w:t>
                  </w:r>
                </w:p>
              </w:tc>
              <w:tc>
                <w:tcPr>
                  <w:tcW w:w="1345" w:type="dxa"/>
                  <w:vAlign w:val="bottom"/>
                </w:tcPr>
                <w:p w14:paraId="242415E3" w14:textId="77777777" w:rsidR="00B210E2" w:rsidRPr="0008286F" w:rsidRDefault="00B210E2" w:rsidP="00B210E2">
                  <w:pPr>
                    <w:pStyle w:val="TAC"/>
                    <w:rPr>
                      <w:sz w:val="20"/>
                    </w:rPr>
                  </w:pPr>
                  <w:r>
                    <w:rPr>
                      <w:rFonts w:eastAsia="Calibri"/>
                      <w:sz w:val="20"/>
                    </w:rPr>
                    <w:t>-22</w:t>
                  </w:r>
                </w:p>
              </w:tc>
              <w:tc>
                <w:tcPr>
                  <w:tcW w:w="1375" w:type="dxa"/>
                  <w:vAlign w:val="bottom"/>
                </w:tcPr>
                <w:p w14:paraId="17687365" w14:textId="77777777" w:rsidR="00B210E2" w:rsidRPr="0008286F" w:rsidRDefault="00B210E2" w:rsidP="00B210E2">
                  <w:pPr>
                    <w:pStyle w:val="TAC"/>
                    <w:rPr>
                      <w:sz w:val="20"/>
                    </w:rPr>
                  </w:pPr>
                  <w:r w:rsidRPr="0008286F">
                    <w:rPr>
                      <w:sz w:val="20"/>
                    </w:rPr>
                    <w:t>FFS</w:t>
                  </w:r>
                </w:p>
              </w:tc>
            </w:tr>
            <w:tr w:rsidR="00B210E2" w:rsidRPr="0008286F" w14:paraId="3310CE2C" w14:textId="77777777" w:rsidTr="00973170">
              <w:trPr>
                <w:jc w:val="center"/>
              </w:trPr>
              <w:tc>
                <w:tcPr>
                  <w:tcW w:w="1416" w:type="dxa"/>
                  <w:shd w:val="clear" w:color="auto" w:fill="auto"/>
                  <w:vAlign w:val="bottom"/>
                </w:tcPr>
                <w:p w14:paraId="60535280" w14:textId="77777777" w:rsidR="00B210E2" w:rsidRPr="0008286F" w:rsidRDefault="00B210E2" w:rsidP="00B210E2">
                  <w:pPr>
                    <w:pStyle w:val="TAC"/>
                    <w:rPr>
                      <w:sz w:val="20"/>
                    </w:rPr>
                  </w:pPr>
                  <w:r w:rsidRPr="0008286F">
                    <w:rPr>
                      <w:sz w:val="20"/>
                    </w:rPr>
                    <w:t xml:space="preserve">Maximum, </w:t>
                  </w:r>
                  <w:proofErr w:type="spellStart"/>
                  <w:r w:rsidRPr="0008286F">
                    <w:rPr>
                      <w:sz w:val="20"/>
                    </w:rPr>
                    <w:t>dBi</w:t>
                  </w:r>
                  <w:proofErr w:type="spellEnd"/>
                </w:p>
              </w:tc>
              <w:tc>
                <w:tcPr>
                  <w:tcW w:w="1372" w:type="dxa"/>
                  <w:vAlign w:val="bottom"/>
                </w:tcPr>
                <w:p w14:paraId="7790D7E1" w14:textId="77777777" w:rsidR="00B210E2" w:rsidRPr="0008286F" w:rsidRDefault="00B210E2" w:rsidP="00B210E2">
                  <w:pPr>
                    <w:pStyle w:val="TAC"/>
                    <w:rPr>
                      <w:sz w:val="20"/>
                    </w:rPr>
                  </w:pPr>
                  <w:r>
                    <w:rPr>
                      <w:sz w:val="20"/>
                    </w:rPr>
                    <w:t>+26</w:t>
                  </w:r>
                </w:p>
              </w:tc>
              <w:tc>
                <w:tcPr>
                  <w:tcW w:w="1375" w:type="dxa"/>
                  <w:shd w:val="clear" w:color="auto" w:fill="auto"/>
                  <w:vAlign w:val="bottom"/>
                </w:tcPr>
                <w:p w14:paraId="0AB6DBB6" w14:textId="77777777" w:rsidR="00B210E2" w:rsidRPr="0008286F" w:rsidRDefault="00B210E2" w:rsidP="00B210E2">
                  <w:pPr>
                    <w:pStyle w:val="TAC"/>
                    <w:rPr>
                      <w:sz w:val="20"/>
                    </w:rPr>
                  </w:pPr>
                  <w:r w:rsidRPr="0008286F">
                    <w:rPr>
                      <w:sz w:val="20"/>
                    </w:rPr>
                    <w:t>FFS</w:t>
                  </w:r>
                </w:p>
              </w:tc>
              <w:tc>
                <w:tcPr>
                  <w:tcW w:w="1371" w:type="dxa"/>
                  <w:tcBorders>
                    <w:top w:val="single" w:sz="4" w:space="0" w:color="auto"/>
                    <w:left w:val="single" w:sz="4" w:space="0" w:color="auto"/>
                    <w:bottom w:val="single" w:sz="4" w:space="0" w:color="auto"/>
                    <w:right w:val="single" w:sz="4" w:space="0" w:color="auto"/>
                  </w:tcBorders>
                  <w:vAlign w:val="bottom"/>
                </w:tcPr>
                <w:p w14:paraId="24178A18" w14:textId="77777777" w:rsidR="00B210E2" w:rsidRPr="0008286F" w:rsidRDefault="00B210E2" w:rsidP="00B210E2">
                  <w:pPr>
                    <w:pStyle w:val="TAC"/>
                    <w:rPr>
                      <w:sz w:val="20"/>
                    </w:rPr>
                  </w:pPr>
                  <w:r w:rsidRPr="0008286F">
                    <w:rPr>
                      <w:sz w:val="20"/>
                    </w:rPr>
                    <w:t>+20</w:t>
                  </w:r>
                </w:p>
              </w:tc>
              <w:tc>
                <w:tcPr>
                  <w:tcW w:w="1375" w:type="dxa"/>
                  <w:shd w:val="clear" w:color="auto" w:fill="auto"/>
                  <w:vAlign w:val="bottom"/>
                </w:tcPr>
                <w:p w14:paraId="36197E4E" w14:textId="77777777" w:rsidR="00B210E2" w:rsidRPr="0008286F" w:rsidRDefault="00B210E2" w:rsidP="00B210E2">
                  <w:pPr>
                    <w:pStyle w:val="TAC"/>
                    <w:rPr>
                      <w:sz w:val="20"/>
                    </w:rPr>
                  </w:pPr>
                  <w:r w:rsidRPr="0008286F">
                    <w:rPr>
                      <w:sz w:val="20"/>
                    </w:rPr>
                    <w:t>FFS</w:t>
                  </w:r>
                </w:p>
              </w:tc>
              <w:tc>
                <w:tcPr>
                  <w:tcW w:w="1345" w:type="dxa"/>
                  <w:vAlign w:val="bottom"/>
                </w:tcPr>
                <w:p w14:paraId="0B0F4A09" w14:textId="77777777" w:rsidR="00B210E2" w:rsidRPr="0008286F" w:rsidRDefault="00B210E2" w:rsidP="00B210E2">
                  <w:pPr>
                    <w:pStyle w:val="TAC"/>
                    <w:rPr>
                      <w:sz w:val="20"/>
                      <w:lang w:eastAsia="zh-CN"/>
                    </w:rPr>
                  </w:pPr>
                  <w:r>
                    <w:rPr>
                      <w:rFonts w:hint="eastAsia"/>
                      <w:sz w:val="20"/>
                      <w:lang w:eastAsia="zh-CN"/>
                    </w:rPr>
                    <w:t>+</w:t>
                  </w:r>
                  <w:r>
                    <w:rPr>
                      <w:sz w:val="20"/>
                      <w:lang w:eastAsia="zh-CN"/>
                    </w:rPr>
                    <w:t>24</w:t>
                  </w:r>
                </w:p>
              </w:tc>
              <w:tc>
                <w:tcPr>
                  <w:tcW w:w="1375" w:type="dxa"/>
                  <w:vAlign w:val="bottom"/>
                </w:tcPr>
                <w:p w14:paraId="6497EA9F" w14:textId="77777777" w:rsidR="00B210E2" w:rsidRPr="0008286F" w:rsidRDefault="00B210E2" w:rsidP="00B210E2">
                  <w:pPr>
                    <w:pStyle w:val="TAC"/>
                    <w:rPr>
                      <w:sz w:val="20"/>
                    </w:rPr>
                  </w:pPr>
                  <w:r w:rsidRPr="0008286F">
                    <w:rPr>
                      <w:sz w:val="20"/>
                    </w:rPr>
                    <w:t>FFS</w:t>
                  </w:r>
                </w:p>
              </w:tc>
            </w:tr>
          </w:tbl>
          <w:p w14:paraId="2605F6B0" w14:textId="77777777" w:rsidR="00C55086" w:rsidRPr="001D668B" w:rsidRDefault="00C55086" w:rsidP="00C55086">
            <w:pPr>
              <w:rPr>
                <w:rFonts w:ascii="Arial" w:hAnsi="Arial" w:cs="Arial"/>
                <w:sz w:val="18"/>
                <w:szCs w:val="18"/>
              </w:rPr>
            </w:pPr>
          </w:p>
        </w:tc>
      </w:tr>
      <w:tr w:rsidR="00C55086" w:rsidRPr="001D668B" w14:paraId="6C50F042" w14:textId="77777777" w:rsidTr="005B4E14">
        <w:trPr>
          <w:trHeight w:val="468"/>
        </w:trPr>
        <w:tc>
          <w:tcPr>
            <w:tcW w:w="1128" w:type="dxa"/>
            <w:vAlign w:val="center"/>
          </w:tcPr>
          <w:p w14:paraId="047A6251" w14:textId="091CF38D" w:rsidR="00C55086" w:rsidRPr="001D668B" w:rsidRDefault="00000000" w:rsidP="00C55086">
            <w:pPr>
              <w:spacing w:before="120" w:after="120"/>
              <w:rPr>
                <w:rFonts w:ascii="Arial" w:eastAsia="MS PGothic" w:hAnsi="Arial" w:cs="Arial"/>
                <w:sz w:val="18"/>
                <w:szCs w:val="18"/>
                <w:u w:val="single"/>
                <w:lang w:val="en-US" w:eastAsia="ja-JP"/>
              </w:rPr>
            </w:pPr>
            <w:hyperlink r:id="rId18" w:history="1">
              <w:r w:rsidR="00C55086" w:rsidRPr="00510F5A">
                <w:rPr>
                  <w:rFonts w:ascii="Calibri" w:eastAsia="DengXian" w:hAnsi="Calibri" w:cs="Calibri"/>
                  <w:color w:val="000000"/>
                  <w:sz w:val="22"/>
                  <w:szCs w:val="22"/>
                  <w:u w:val="single"/>
                  <w:lang w:val="en-US"/>
                </w:rPr>
                <w:t>R4-2409365</w:t>
              </w:r>
            </w:hyperlink>
          </w:p>
        </w:tc>
        <w:tc>
          <w:tcPr>
            <w:tcW w:w="2695" w:type="dxa"/>
            <w:vAlign w:val="center"/>
          </w:tcPr>
          <w:p w14:paraId="661A7FBC" w14:textId="36B82810"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Missing Parameters for FR2 RRM Testing of Different Power Classes</w:t>
            </w:r>
          </w:p>
        </w:tc>
        <w:tc>
          <w:tcPr>
            <w:tcW w:w="1417" w:type="dxa"/>
            <w:vAlign w:val="center"/>
          </w:tcPr>
          <w:p w14:paraId="21A345FC" w14:textId="51E5BE5C"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Qualcomm Incorporated</w:t>
            </w:r>
          </w:p>
        </w:tc>
        <w:tc>
          <w:tcPr>
            <w:tcW w:w="4391" w:type="dxa"/>
          </w:tcPr>
          <w:p w14:paraId="7ACBB3CD" w14:textId="77777777" w:rsidR="00B210E2" w:rsidRPr="006C53D9" w:rsidRDefault="00B210E2" w:rsidP="00B210E2">
            <w:pPr>
              <w:pStyle w:val="TH"/>
            </w:pPr>
            <w:r>
              <w:t xml:space="preserve">Proposed updates to </w:t>
            </w:r>
            <w:r w:rsidRPr="006C53D9">
              <w:t>Table B.2.1.3.1-1</w:t>
            </w:r>
            <w:r>
              <w:t xml:space="preserve"> of TS 38.133 </w:t>
            </w:r>
            <w:r w:rsidRPr="006C53D9">
              <w:t>: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gridCol w:w="1442"/>
            </w:tblGrid>
            <w:tr w:rsidR="00B210E2" w:rsidRPr="005A2E40" w14:paraId="4FA33649" w14:textId="77777777" w:rsidTr="00973170">
              <w:trPr>
                <w:jc w:val="center"/>
              </w:trPr>
              <w:tc>
                <w:tcPr>
                  <w:tcW w:w="8650" w:type="dxa"/>
                  <w:gridSpan w:val="6"/>
                  <w:shd w:val="clear" w:color="auto" w:fill="auto"/>
                  <w:vAlign w:val="center"/>
                </w:tcPr>
                <w:p w14:paraId="73BDB3AF" w14:textId="77777777" w:rsidR="00B210E2" w:rsidRPr="005A2E40" w:rsidRDefault="00B210E2" w:rsidP="00B210E2">
                  <w:pPr>
                    <w:pStyle w:val="TAH"/>
                  </w:pPr>
                  <w:r w:rsidRPr="005A2E40">
                    <w:t>Value “Y” in dB, for each UE power class</w:t>
                  </w:r>
                </w:p>
              </w:tc>
            </w:tr>
            <w:tr w:rsidR="00B210E2" w:rsidRPr="005A2E40" w14:paraId="745415A6" w14:textId="77777777" w:rsidTr="00973170">
              <w:trPr>
                <w:jc w:val="center"/>
              </w:trPr>
              <w:tc>
                <w:tcPr>
                  <w:tcW w:w="1441" w:type="dxa"/>
                  <w:shd w:val="clear" w:color="auto" w:fill="auto"/>
                  <w:vAlign w:val="center"/>
                </w:tcPr>
                <w:p w14:paraId="43667625" w14:textId="77777777" w:rsidR="00B210E2" w:rsidRPr="005A2E40" w:rsidRDefault="00B210E2" w:rsidP="00B210E2">
                  <w:pPr>
                    <w:pStyle w:val="TAH"/>
                    <w:rPr>
                      <w:rFonts w:eastAsia="Calibri"/>
                      <w:b w:val="0"/>
                    </w:rPr>
                  </w:pPr>
                  <w:r w:rsidRPr="005A2E40">
                    <w:t>1</w:t>
                  </w:r>
                </w:p>
              </w:tc>
              <w:tc>
                <w:tcPr>
                  <w:tcW w:w="1442" w:type="dxa"/>
                  <w:shd w:val="clear" w:color="auto" w:fill="auto"/>
                </w:tcPr>
                <w:p w14:paraId="4CCF4B4C" w14:textId="77777777" w:rsidR="00B210E2" w:rsidRPr="005A2E40" w:rsidRDefault="00B210E2" w:rsidP="00B210E2">
                  <w:pPr>
                    <w:pStyle w:val="TAH"/>
                    <w:rPr>
                      <w:rFonts w:eastAsia="Calibri"/>
                      <w:b w:val="0"/>
                    </w:rPr>
                  </w:pPr>
                  <w:r w:rsidRPr="005A2E40">
                    <w:t>2</w:t>
                  </w:r>
                </w:p>
              </w:tc>
              <w:tc>
                <w:tcPr>
                  <w:tcW w:w="1441" w:type="dxa"/>
                  <w:shd w:val="clear" w:color="auto" w:fill="auto"/>
                </w:tcPr>
                <w:p w14:paraId="478884FD" w14:textId="77777777" w:rsidR="00B210E2" w:rsidRPr="005A2E40" w:rsidRDefault="00B210E2" w:rsidP="00B210E2">
                  <w:pPr>
                    <w:pStyle w:val="TAH"/>
                    <w:rPr>
                      <w:rFonts w:eastAsia="Calibri"/>
                      <w:b w:val="0"/>
                    </w:rPr>
                  </w:pPr>
                  <w:r w:rsidRPr="005A2E40">
                    <w:t>3</w:t>
                  </w:r>
                </w:p>
              </w:tc>
              <w:tc>
                <w:tcPr>
                  <w:tcW w:w="1442" w:type="dxa"/>
                  <w:shd w:val="clear" w:color="auto" w:fill="auto"/>
                </w:tcPr>
                <w:p w14:paraId="5B62CAB4" w14:textId="77777777" w:rsidR="00B210E2" w:rsidRPr="005A2E40" w:rsidRDefault="00B210E2" w:rsidP="00B210E2">
                  <w:pPr>
                    <w:pStyle w:val="TAH"/>
                    <w:rPr>
                      <w:rFonts w:eastAsia="Calibri"/>
                      <w:b w:val="0"/>
                    </w:rPr>
                  </w:pPr>
                  <w:r w:rsidRPr="005A2E40">
                    <w:t>4</w:t>
                  </w:r>
                </w:p>
              </w:tc>
              <w:tc>
                <w:tcPr>
                  <w:tcW w:w="1442" w:type="dxa"/>
                </w:tcPr>
                <w:p w14:paraId="780751B3" w14:textId="77777777" w:rsidR="00B210E2" w:rsidRPr="005A2E40" w:rsidRDefault="00B210E2" w:rsidP="00B210E2">
                  <w:pPr>
                    <w:pStyle w:val="TAH"/>
                    <w:rPr>
                      <w:lang w:eastAsia="zh-CN"/>
                    </w:rPr>
                  </w:pPr>
                  <w:r>
                    <w:rPr>
                      <w:lang w:eastAsia="zh-CN"/>
                    </w:rPr>
                    <w:t>5</w:t>
                  </w:r>
                </w:p>
              </w:tc>
              <w:tc>
                <w:tcPr>
                  <w:tcW w:w="1442" w:type="dxa"/>
                </w:tcPr>
                <w:p w14:paraId="4BD638F6" w14:textId="77777777" w:rsidR="00B210E2" w:rsidRDefault="00B210E2" w:rsidP="00B210E2">
                  <w:pPr>
                    <w:pStyle w:val="TAH"/>
                    <w:rPr>
                      <w:lang w:eastAsia="zh-CN"/>
                    </w:rPr>
                  </w:pPr>
                  <w:r>
                    <w:rPr>
                      <w:lang w:eastAsia="zh-CN"/>
                    </w:rPr>
                    <w:t>7</w:t>
                  </w:r>
                </w:p>
              </w:tc>
            </w:tr>
            <w:tr w:rsidR="00B210E2" w:rsidRPr="006A00E0" w14:paraId="675F3F5E" w14:textId="77777777" w:rsidTr="00973170">
              <w:trPr>
                <w:jc w:val="center"/>
              </w:trPr>
              <w:tc>
                <w:tcPr>
                  <w:tcW w:w="1441" w:type="dxa"/>
                  <w:shd w:val="clear" w:color="auto" w:fill="auto"/>
                  <w:vAlign w:val="bottom"/>
                </w:tcPr>
                <w:p w14:paraId="58CF6ACD" w14:textId="77777777" w:rsidR="00B210E2" w:rsidRDefault="00B210E2" w:rsidP="00B210E2">
                  <w:pPr>
                    <w:spacing w:after="0"/>
                    <w:jc w:val="center"/>
                    <w:rPr>
                      <w:rFonts w:ascii="Arial" w:eastAsiaTheme="minorEastAsia" w:hAnsi="Arial"/>
                      <w:sz w:val="18"/>
                      <w:szCs w:val="22"/>
                      <w:lang w:eastAsia="ja-JP"/>
                    </w:rPr>
                  </w:pPr>
                  <w:r>
                    <w:rPr>
                      <w:rFonts w:ascii="Arial" w:eastAsiaTheme="minorEastAsia" w:hAnsi="Arial" w:hint="eastAsia"/>
                      <w:sz w:val="18"/>
                      <w:szCs w:val="22"/>
                      <w:lang w:eastAsia="ja-JP"/>
                    </w:rPr>
                    <w:t>1</w:t>
                  </w:r>
                  <w:r>
                    <w:rPr>
                      <w:rFonts w:ascii="Arial" w:eastAsiaTheme="minorEastAsia" w:hAnsi="Arial"/>
                      <w:sz w:val="18"/>
                      <w:szCs w:val="22"/>
                      <w:lang w:eastAsia="ja-JP"/>
                    </w:rPr>
                    <w:t>8</w:t>
                  </w:r>
                </w:p>
                <w:p w14:paraId="28413116" w14:textId="77777777" w:rsidR="00B210E2" w:rsidRPr="001863CC" w:rsidRDefault="00B210E2" w:rsidP="00B210E2">
                  <w:pPr>
                    <w:spacing w:after="0"/>
                    <w:jc w:val="center"/>
                    <w:rPr>
                      <w:rFonts w:ascii="Arial" w:eastAsiaTheme="minorEastAsia" w:hAnsi="Arial"/>
                      <w:sz w:val="18"/>
                      <w:szCs w:val="22"/>
                      <w:lang w:eastAsia="ja-JP"/>
                    </w:rPr>
                  </w:pPr>
                  <w:r>
                    <w:rPr>
                      <w:rFonts w:ascii="Arial" w:eastAsiaTheme="minorEastAsia" w:hAnsi="Arial" w:hint="eastAsia"/>
                      <w:sz w:val="18"/>
                      <w:szCs w:val="22"/>
                      <w:lang w:eastAsia="ja-JP"/>
                    </w:rPr>
                    <w:t>(</w:t>
                  </w:r>
                  <w:r>
                    <w:rPr>
                      <w:rFonts w:ascii="Arial" w:eastAsiaTheme="minorEastAsia" w:hAnsi="Arial"/>
                      <w:sz w:val="18"/>
                      <w:szCs w:val="22"/>
                      <w:lang w:eastAsia="ja-JP"/>
                    </w:rPr>
                    <w:t>10*</w:t>
                  </w:r>
                  <w:proofErr w:type="gramStart"/>
                  <w:r>
                    <w:rPr>
                      <w:rFonts w:ascii="Arial" w:eastAsiaTheme="minorEastAsia" w:hAnsi="Arial"/>
                      <w:sz w:val="18"/>
                      <w:szCs w:val="22"/>
                      <w:lang w:eastAsia="ja-JP"/>
                    </w:rPr>
                    <w:t>log(</w:t>
                  </w:r>
                  <w:proofErr w:type="gramEnd"/>
                  <w:r>
                    <w:rPr>
                      <w:rFonts w:ascii="Arial" w:eastAsiaTheme="minorEastAsia" w:hAnsi="Arial"/>
                      <w:sz w:val="18"/>
                      <w:szCs w:val="22"/>
                      <w:lang w:eastAsia="ja-JP"/>
                    </w:rPr>
                    <w:t>64))</w:t>
                  </w:r>
                </w:p>
              </w:tc>
              <w:tc>
                <w:tcPr>
                  <w:tcW w:w="1442" w:type="dxa"/>
                  <w:shd w:val="clear" w:color="auto" w:fill="auto"/>
                  <w:vAlign w:val="bottom"/>
                </w:tcPr>
                <w:p w14:paraId="6804E112" w14:textId="77777777" w:rsidR="00B210E2" w:rsidRPr="005A2E40" w:rsidRDefault="00B210E2" w:rsidP="00B210E2">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1E3B65B4"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67B96F06" w14:textId="77777777" w:rsidR="00B210E2" w:rsidRPr="007509FB" w:rsidRDefault="00B210E2" w:rsidP="00B210E2">
                  <w:pPr>
                    <w:spacing w:after="0"/>
                    <w:jc w:val="center"/>
                    <w:rPr>
                      <w:rFonts w:ascii="Arial" w:eastAsiaTheme="minorEastAsia" w:hAnsi="Arial"/>
                      <w:sz w:val="18"/>
                      <w:szCs w:val="22"/>
                      <w:lang w:eastAsia="ja-JP"/>
                    </w:rPr>
                  </w:pPr>
                  <w:r>
                    <w:rPr>
                      <w:rFonts w:ascii="Arial" w:eastAsiaTheme="minorEastAsia" w:hAnsi="Arial" w:hint="eastAsia"/>
                      <w:sz w:val="18"/>
                      <w:szCs w:val="22"/>
                      <w:lang w:eastAsia="ja-JP"/>
                    </w:rPr>
                    <w:t>F</w:t>
                  </w:r>
                  <w:r>
                    <w:rPr>
                      <w:rFonts w:ascii="Arial" w:eastAsiaTheme="minorEastAsia" w:hAnsi="Arial"/>
                      <w:sz w:val="18"/>
                      <w:szCs w:val="22"/>
                      <w:lang w:eastAsia="ja-JP"/>
                    </w:rPr>
                    <w:t>FS</w:t>
                  </w:r>
                </w:p>
              </w:tc>
              <w:tc>
                <w:tcPr>
                  <w:tcW w:w="1442" w:type="dxa"/>
                </w:tcPr>
                <w:p w14:paraId="4FE521B4" w14:textId="77777777" w:rsidR="00B210E2" w:rsidRPr="00E93547" w:rsidRDefault="00B210E2" w:rsidP="00B210E2">
                  <w:pPr>
                    <w:spacing w:after="0"/>
                    <w:jc w:val="center"/>
                    <w:rPr>
                      <w:rFonts w:ascii="Arial" w:eastAsiaTheme="minorEastAsia" w:hAnsi="Arial"/>
                      <w:sz w:val="18"/>
                      <w:szCs w:val="22"/>
                      <w:lang w:eastAsia="zh-CN"/>
                    </w:rPr>
                  </w:pPr>
                  <w:r>
                    <w:rPr>
                      <w:rFonts w:ascii="Arial" w:eastAsia="Calibri" w:hAnsi="Arial"/>
                      <w:sz w:val="18"/>
                      <w:szCs w:val="22"/>
                    </w:rPr>
                    <w:t>15.5 (10*</w:t>
                  </w:r>
                  <w:proofErr w:type="gramStart"/>
                  <w:r>
                    <w:rPr>
                      <w:rFonts w:ascii="Arial" w:eastAsia="Calibri" w:hAnsi="Arial"/>
                      <w:sz w:val="18"/>
                      <w:szCs w:val="22"/>
                    </w:rPr>
                    <w:t>log(</w:t>
                  </w:r>
                  <w:proofErr w:type="gramEnd"/>
                  <w:r>
                    <w:rPr>
                      <w:rFonts w:ascii="Arial" w:eastAsia="Calibri" w:hAnsi="Arial"/>
                      <w:sz w:val="18"/>
                      <w:szCs w:val="22"/>
                    </w:rPr>
                    <w:t>36))</w:t>
                  </w:r>
                </w:p>
              </w:tc>
              <w:tc>
                <w:tcPr>
                  <w:tcW w:w="1442" w:type="dxa"/>
                </w:tcPr>
                <w:p w14:paraId="244ADF24" w14:textId="77777777" w:rsidR="00B210E2" w:rsidRDefault="00B210E2" w:rsidP="00B210E2">
                  <w:pPr>
                    <w:spacing w:after="0"/>
                    <w:jc w:val="center"/>
                    <w:rPr>
                      <w:rFonts w:ascii="Arial"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4C0EEA71" w14:textId="77777777" w:rsidR="00B210E2" w:rsidRDefault="00B210E2" w:rsidP="00B210E2">
            <w:pPr>
              <w:jc w:val="both"/>
              <w:rPr>
                <w:rFonts w:ascii="Calibri" w:hAnsi="Calibri" w:cs="Calibri"/>
                <w:color w:val="2E74B5"/>
                <w:sz w:val="22"/>
                <w:szCs w:val="22"/>
                <w:lang w:eastAsia="ja-JP"/>
                <w14:ligatures w14:val="standardContextual"/>
              </w:rPr>
            </w:pPr>
          </w:p>
          <w:p w14:paraId="7344BD1A" w14:textId="77777777" w:rsidR="00B210E2" w:rsidRPr="006C53D9" w:rsidRDefault="00B210E2" w:rsidP="00B210E2">
            <w:pPr>
              <w:pStyle w:val="TH"/>
            </w:pPr>
            <w:r>
              <w:t xml:space="preserve">Proposed updates to </w:t>
            </w:r>
            <w:r w:rsidRPr="006C53D9">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gridCol w:w="1442"/>
            </w:tblGrid>
            <w:tr w:rsidR="00B210E2" w:rsidRPr="005A2E40" w14:paraId="32221202" w14:textId="77777777" w:rsidTr="00973170">
              <w:trPr>
                <w:jc w:val="center"/>
              </w:trPr>
              <w:tc>
                <w:tcPr>
                  <w:tcW w:w="8650" w:type="dxa"/>
                  <w:gridSpan w:val="6"/>
                  <w:shd w:val="clear" w:color="auto" w:fill="auto"/>
                  <w:vAlign w:val="center"/>
                </w:tcPr>
                <w:p w14:paraId="2F17764C" w14:textId="77777777" w:rsidR="00B210E2" w:rsidRPr="005A2E40" w:rsidRDefault="00B210E2" w:rsidP="00B210E2">
                  <w:pPr>
                    <w:pStyle w:val="TAH"/>
                  </w:pPr>
                  <w:r w:rsidRPr="005A2E40">
                    <w:t>Value “</w:t>
                  </w:r>
                  <w:r>
                    <w:t>Z</w:t>
                  </w:r>
                  <w:r w:rsidRPr="005A2E40">
                    <w:t>” in dB, for each UE power class</w:t>
                  </w:r>
                </w:p>
              </w:tc>
            </w:tr>
            <w:tr w:rsidR="00B210E2" w:rsidRPr="005A2E40" w14:paraId="2FFDCE88" w14:textId="77777777" w:rsidTr="00973170">
              <w:trPr>
                <w:jc w:val="center"/>
              </w:trPr>
              <w:tc>
                <w:tcPr>
                  <w:tcW w:w="1441" w:type="dxa"/>
                  <w:shd w:val="clear" w:color="auto" w:fill="auto"/>
                  <w:vAlign w:val="center"/>
                </w:tcPr>
                <w:p w14:paraId="6019ACBE" w14:textId="77777777" w:rsidR="00B210E2" w:rsidRPr="005A2E40" w:rsidRDefault="00B210E2" w:rsidP="00B210E2">
                  <w:pPr>
                    <w:pStyle w:val="TAH"/>
                    <w:rPr>
                      <w:rFonts w:eastAsia="Calibri"/>
                      <w:b w:val="0"/>
                    </w:rPr>
                  </w:pPr>
                  <w:r w:rsidRPr="005A2E40">
                    <w:t>1</w:t>
                  </w:r>
                </w:p>
              </w:tc>
              <w:tc>
                <w:tcPr>
                  <w:tcW w:w="1442" w:type="dxa"/>
                  <w:shd w:val="clear" w:color="auto" w:fill="auto"/>
                </w:tcPr>
                <w:p w14:paraId="5404E2F1" w14:textId="77777777" w:rsidR="00B210E2" w:rsidRPr="005A2E40" w:rsidRDefault="00B210E2" w:rsidP="00B210E2">
                  <w:pPr>
                    <w:pStyle w:val="TAH"/>
                    <w:rPr>
                      <w:rFonts w:eastAsia="Calibri"/>
                      <w:b w:val="0"/>
                    </w:rPr>
                  </w:pPr>
                  <w:r w:rsidRPr="005A2E40">
                    <w:t>2</w:t>
                  </w:r>
                </w:p>
              </w:tc>
              <w:tc>
                <w:tcPr>
                  <w:tcW w:w="1441" w:type="dxa"/>
                  <w:shd w:val="clear" w:color="auto" w:fill="auto"/>
                </w:tcPr>
                <w:p w14:paraId="5A83234C" w14:textId="77777777" w:rsidR="00B210E2" w:rsidRPr="005A2E40" w:rsidRDefault="00B210E2" w:rsidP="00B210E2">
                  <w:pPr>
                    <w:pStyle w:val="TAH"/>
                    <w:rPr>
                      <w:rFonts w:eastAsia="Calibri"/>
                      <w:b w:val="0"/>
                    </w:rPr>
                  </w:pPr>
                  <w:r w:rsidRPr="005A2E40">
                    <w:t>3</w:t>
                  </w:r>
                </w:p>
              </w:tc>
              <w:tc>
                <w:tcPr>
                  <w:tcW w:w="1442" w:type="dxa"/>
                  <w:shd w:val="clear" w:color="auto" w:fill="auto"/>
                </w:tcPr>
                <w:p w14:paraId="73EDFC17" w14:textId="77777777" w:rsidR="00B210E2" w:rsidRPr="005A2E40" w:rsidRDefault="00B210E2" w:rsidP="00B210E2">
                  <w:pPr>
                    <w:pStyle w:val="TAH"/>
                    <w:rPr>
                      <w:rFonts w:eastAsia="Calibri"/>
                      <w:b w:val="0"/>
                    </w:rPr>
                  </w:pPr>
                  <w:r w:rsidRPr="005A2E40">
                    <w:t>4</w:t>
                  </w:r>
                </w:p>
              </w:tc>
              <w:tc>
                <w:tcPr>
                  <w:tcW w:w="1442" w:type="dxa"/>
                </w:tcPr>
                <w:p w14:paraId="0BECE443" w14:textId="77777777" w:rsidR="00B210E2" w:rsidRPr="005A2E40" w:rsidRDefault="00B210E2" w:rsidP="00B210E2">
                  <w:pPr>
                    <w:pStyle w:val="TAH"/>
                    <w:rPr>
                      <w:lang w:eastAsia="zh-CN"/>
                    </w:rPr>
                  </w:pPr>
                  <w:r>
                    <w:rPr>
                      <w:lang w:eastAsia="zh-CN"/>
                    </w:rPr>
                    <w:t>5</w:t>
                  </w:r>
                </w:p>
              </w:tc>
              <w:tc>
                <w:tcPr>
                  <w:tcW w:w="1442" w:type="dxa"/>
                </w:tcPr>
                <w:p w14:paraId="19FD9304" w14:textId="77777777" w:rsidR="00B210E2" w:rsidRDefault="00B210E2" w:rsidP="00B210E2">
                  <w:pPr>
                    <w:pStyle w:val="TAH"/>
                    <w:rPr>
                      <w:lang w:eastAsia="zh-CN"/>
                    </w:rPr>
                  </w:pPr>
                  <w:r>
                    <w:rPr>
                      <w:lang w:eastAsia="zh-CN"/>
                    </w:rPr>
                    <w:t>7</w:t>
                  </w:r>
                </w:p>
              </w:tc>
            </w:tr>
            <w:tr w:rsidR="00B210E2" w:rsidRPr="00A756D8" w14:paraId="19DF3AE9" w14:textId="77777777" w:rsidTr="00973170">
              <w:trPr>
                <w:jc w:val="center"/>
              </w:trPr>
              <w:tc>
                <w:tcPr>
                  <w:tcW w:w="1441" w:type="dxa"/>
                  <w:shd w:val="clear" w:color="auto" w:fill="auto"/>
                  <w:vAlign w:val="bottom"/>
                </w:tcPr>
                <w:p w14:paraId="36E8F539" w14:textId="77777777" w:rsidR="00B210E2" w:rsidRDefault="00B210E2" w:rsidP="00B210E2">
                  <w:pPr>
                    <w:spacing w:after="0"/>
                    <w:jc w:val="center"/>
                    <w:rPr>
                      <w:rFonts w:ascii="Arial" w:eastAsia="Calibri" w:hAnsi="Arial"/>
                      <w:sz w:val="18"/>
                      <w:szCs w:val="22"/>
                    </w:rPr>
                  </w:pPr>
                  <w:r w:rsidRPr="005A2E40">
                    <w:rPr>
                      <w:rFonts w:ascii="Arial" w:eastAsia="Calibri" w:hAnsi="Arial"/>
                      <w:sz w:val="18"/>
                      <w:szCs w:val="22"/>
                    </w:rPr>
                    <w:t>FFS</w:t>
                  </w:r>
                </w:p>
                <w:p w14:paraId="22145FEE" w14:textId="77777777" w:rsidR="00B210E2" w:rsidRPr="00B9026F" w:rsidRDefault="00B210E2" w:rsidP="00B210E2">
                  <w:pPr>
                    <w:spacing w:after="0"/>
                    <w:jc w:val="center"/>
                    <w:rPr>
                      <w:rFonts w:ascii="Arial" w:eastAsiaTheme="minorEastAsia" w:hAnsi="Arial"/>
                      <w:sz w:val="18"/>
                      <w:szCs w:val="22"/>
                      <w:lang w:eastAsia="ja-JP"/>
                    </w:rPr>
                  </w:pPr>
                  <w:r>
                    <w:rPr>
                      <w:rFonts w:ascii="Arial" w:eastAsiaTheme="minorEastAsia" w:hAnsi="Arial" w:hint="eastAsia"/>
                      <w:sz w:val="18"/>
                      <w:szCs w:val="22"/>
                      <w:lang w:eastAsia="ja-JP"/>
                    </w:rPr>
                    <w:t>(</w:t>
                  </w:r>
                  <w:r>
                    <w:rPr>
                      <w:rFonts w:ascii="Arial" w:eastAsiaTheme="minorEastAsia" w:hAnsi="Arial"/>
                      <w:sz w:val="18"/>
                      <w:szCs w:val="22"/>
                      <w:lang w:eastAsia="ja-JP"/>
                    </w:rPr>
                    <w:t>10*</w:t>
                  </w:r>
                  <w:proofErr w:type="gramStart"/>
                  <w:r>
                    <w:rPr>
                      <w:rFonts w:ascii="Arial" w:eastAsiaTheme="minorEastAsia" w:hAnsi="Arial"/>
                      <w:sz w:val="18"/>
                      <w:szCs w:val="22"/>
                      <w:lang w:eastAsia="ja-JP"/>
                    </w:rPr>
                    <w:t>log(</w:t>
                  </w:r>
                  <w:proofErr w:type="gramEnd"/>
                  <w:r>
                    <w:rPr>
                      <w:rFonts w:ascii="Arial" w:eastAsiaTheme="minorEastAsia" w:hAnsi="Arial"/>
                      <w:sz w:val="18"/>
                      <w:szCs w:val="22"/>
                      <w:lang w:eastAsia="ja-JP"/>
                    </w:rPr>
                    <w:t>64))</w:t>
                  </w:r>
                </w:p>
              </w:tc>
              <w:tc>
                <w:tcPr>
                  <w:tcW w:w="1442" w:type="dxa"/>
                  <w:shd w:val="clear" w:color="auto" w:fill="auto"/>
                  <w:vAlign w:val="bottom"/>
                </w:tcPr>
                <w:p w14:paraId="02B0E73C" w14:textId="77777777" w:rsidR="00B210E2" w:rsidRPr="005A2E40" w:rsidRDefault="00B210E2" w:rsidP="00B210E2">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57A39DFF"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3AF11821"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4E378853" w14:textId="77777777" w:rsidR="00B210E2" w:rsidRDefault="00B210E2" w:rsidP="00B210E2">
                  <w:pPr>
                    <w:spacing w:after="0"/>
                    <w:jc w:val="center"/>
                    <w:rPr>
                      <w:rFonts w:ascii="Arial" w:hAnsi="Arial"/>
                      <w:sz w:val="18"/>
                      <w:szCs w:val="22"/>
                      <w:lang w:eastAsia="ja-JP"/>
                    </w:rPr>
                  </w:pPr>
                  <w:r>
                    <w:rPr>
                      <w:rFonts w:ascii="Arial" w:hAnsi="Arial" w:hint="eastAsia"/>
                      <w:sz w:val="18"/>
                      <w:szCs w:val="22"/>
                      <w:lang w:eastAsia="ja-JP"/>
                    </w:rPr>
                    <w:t>1</w:t>
                  </w:r>
                  <w:r>
                    <w:rPr>
                      <w:rFonts w:ascii="Arial" w:hAnsi="Arial"/>
                      <w:sz w:val="18"/>
                      <w:szCs w:val="22"/>
                      <w:lang w:eastAsia="ja-JP"/>
                    </w:rPr>
                    <w:t>5.5</w:t>
                  </w:r>
                </w:p>
                <w:p w14:paraId="4375A5EE" w14:textId="77777777" w:rsidR="00B210E2" w:rsidRPr="00A756D8" w:rsidRDefault="00B210E2" w:rsidP="00B210E2">
                  <w:pPr>
                    <w:spacing w:after="0"/>
                    <w:jc w:val="center"/>
                    <w:rPr>
                      <w:rFonts w:ascii="Arial" w:hAnsi="Arial"/>
                      <w:sz w:val="18"/>
                      <w:szCs w:val="22"/>
                      <w:lang w:eastAsia="ja-JP"/>
                    </w:rPr>
                  </w:pPr>
                  <w:r>
                    <w:rPr>
                      <w:rFonts w:ascii="Arial" w:hAnsi="Arial" w:hint="eastAsia"/>
                      <w:sz w:val="18"/>
                      <w:szCs w:val="22"/>
                      <w:lang w:eastAsia="ja-JP"/>
                    </w:rPr>
                    <w:t>(</w:t>
                  </w:r>
                  <w:r>
                    <w:rPr>
                      <w:rFonts w:ascii="Arial" w:hAnsi="Arial"/>
                      <w:sz w:val="18"/>
                      <w:szCs w:val="22"/>
                      <w:lang w:eastAsia="ja-JP"/>
                    </w:rPr>
                    <w:t>10*</w:t>
                  </w:r>
                  <w:proofErr w:type="gramStart"/>
                  <w:r>
                    <w:rPr>
                      <w:rFonts w:ascii="Arial" w:hAnsi="Arial"/>
                      <w:sz w:val="18"/>
                      <w:szCs w:val="22"/>
                      <w:lang w:eastAsia="ja-JP"/>
                    </w:rPr>
                    <w:t>log(</w:t>
                  </w:r>
                  <w:proofErr w:type="gramEnd"/>
                  <w:r>
                    <w:rPr>
                      <w:rFonts w:ascii="Arial" w:hAnsi="Arial"/>
                      <w:sz w:val="18"/>
                      <w:szCs w:val="22"/>
                      <w:lang w:eastAsia="ja-JP"/>
                    </w:rPr>
                    <w:t>36))</w:t>
                  </w:r>
                </w:p>
              </w:tc>
              <w:tc>
                <w:tcPr>
                  <w:tcW w:w="1442" w:type="dxa"/>
                </w:tcPr>
                <w:p w14:paraId="136B63C5" w14:textId="77777777" w:rsidR="00B210E2" w:rsidRDefault="00B210E2" w:rsidP="00B210E2">
                  <w:pPr>
                    <w:spacing w:after="0"/>
                    <w:jc w:val="center"/>
                    <w:rPr>
                      <w:rFonts w:ascii="Arial"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23E3B4EB" w14:textId="77777777" w:rsidR="00B210E2" w:rsidRPr="00A45ED1" w:rsidRDefault="00B210E2" w:rsidP="00B210E2">
            <w:pPr>
              <w:jc w:val="both"/>
              <w:rPr>
                <w:lang w:val="en-US" w:eastAsia="ja-JP"/>
              </w:rPr>
            </w:pPr>
          </w:p>
          <w:p w14:paraId="71A05EA7" w14:textId="77777777" w:rsidR="00B210E2" w:rsidRPr="006C53D9" w:rsidRDefault="00B210E2" w:rsidP="00B210E2">
            <w:pPr>
              <w:pStyle w:val="TH"/>
            </w:pPr>
            <w:r>
              <w:rPr>
                <w:rFonts w:eastAsia="Malgun Gothic"/>
                <w:lang w:val="en-US"/>
              </w:rPr>
              <w:t>Proposed values for</w:t>
            </w:r>
            <w:r>
              <w:t xml:space="preserve"> </w:t>
            </w:r>
            <w:r w:rsidRPr="006C53D9">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375"/>
              <w:gridCol w:w="1374"/>
              <w:gridCol w:w="1371"/>
              <w:gridCol w:w="1374"/>
              <w:gridCol w:w="1374"/>
              <w:gridCol w:w="1349"/>
            </w:tblGrid>
            <w:tr w:rsidR="00B210E2" w:rsidRPr="005A2E40" w14:paraId="2CAC487F" w14:textId="77777777" w:rsidTr="00973170">
              <w:trPr>
                <w:jc w:val="center"/>
              </w:trPr>
              <w:tc>
                <w:tcPr>
                  <w:tcW w:w="1412" w:type="dxa"/>
                  <w:shd w:val="clear" w:color="auto" w:fill="auto"/>
                  <w:vAlign w:val="center"/>
                </w:tcPr>
                <w:p w14:paraId="305C3138" w14:textId="77777777" w:rsidR="00B210E2" w:rsidRPr="005A2E40" w:rsidRDefault="00B210E2" w:rsidP="00B210E2">
                  <w:pPr>
                    <w:pStyle w:val="TAH"/>
                  </w:pPr>
                </w:p>
              </w:tc>
              <w:tc>
                <w:tcPr>
                  <w:tcW w:w="8217" w:type="dxa"/>
                  <w:gridSpan w:val="6"/>
                  <w:vAlign w:val="center"/>
                </w:tcPr>
                <w:p w14:paraId="5BD8F142" w14:textId="77777777" w:rsidR="00B210E2" w:rsidRPr="005A2E40" w:rsidRDefault="00B210E2" w:rsidP="00B210E2">
                  <w:pPr>
                    <w:pStyle w:val="TAH"/>
                  </w:pPr>
                  <w:r w:rsidRPr="005A2E40">
                    <w:t>UE Power class</w:t>
                  </w:r>
                </w:p>
              </w:tc>
            </w:tr>
            <w:tr w:rsidR="00B210E2" w:rsidRPr="005A2E40" w14:paraId="3235C006" w14:textId="77777777" w:rsidTr="00973170">
              <w:trPr>
                <w:jc w:val="center"/>
              </w:trPr>
              <w:tc>
                <w:tcPr>
                  <w:tcW w:w="1412" w:type="dxa"/>
                  <w:shd w:val="clear" w:color="auto" w:fill="auto"/>
                  <w:vAlign w:val="center"/>
                </w:tcPr>
                <w:p w14:paraId="6865E99B" w14:textId="77777777" w:rsidR="00B210E2" w:rsidRPr="005A2E40" w:rsidRDefault="00B210E2" w:rsidP="00B210E2">
                  <w:pPr>
                    <w:pStyle w:val="TAH"/>
                    <w:rPr>
                      <w:rFonts w:eastAsia="Calibri"/>
                      <w:b w:val="0"/>
                    </w:rPr>
                  </w:pPr>
                </w:p>
              </w:tc>
              <w:tc>
                <w:tcPr>
                  <w:tcW w:w="1375" w:type="dxa"/>
                </w:tcPr>
                <w:p w14:paraId="28BFC55D" w14:textId="77777777" w:rsidR="00B210E2" w:rsidRPr="005A2E40" w:rsidRDefault="00B210E2" w:rsidP="00B210E2">
                  <w:pPr>
                    <w:pStyle w:val="TAH"/>
                  </w:pPr>
                  <w:r w:rsidRPr="005A2E40">
                    <w:t>1</w:t>
                  </w:r>
                </w:p>
              </w:tc>
              <w:tc>
                <w:tcPr>
                  <w:tcW w:w="1374" w:type="dxa"/>
                  <w:shd w:val="clear" w:color="auto" w:fill="auto"/>
                </w:tcPr>
                <w:p w14:paraId="60034365" w14:textId="77777777" w:rsidR="00B210E2" w:rsidRPr="005A2E40" w:rsidRDefault="00B210E2" w:rsidP="00B210E2">
                  <w:pPr>
                    <w:pStyle w:val="TAH"/>
                    <w:rPr>
                      <w:rFonts w:eastAsia="Calibri"/>
                      <w:b w:val="0"/>
                    </w:rPr>
                  </w:pPr>
                  <w:r w:rsidRPr="005A2E40">
                    <w:t>2</w:t>
                  </w:r>
                </w:p>
              </w:tc>
              <w:tc>
                <w:tcPr>
                  <w:tcW w:w="1371" w:type="dxa"/>
                  <w:shd w:val="clear" w:color="auto" w:fill="auto"/>
                </w:tcPr>
                <w:p w14:paraId="783D65E2" w14:textId="77777777" w:rsidR="00B210E2" w:rsidRPr="005A2E40" w:rsidRDefault="00B210E2" w:rsidP="00B210E2">
                  <w:pPr>
                    <w:pStyle w:val="TAH"/>
                    <w:rPr>
                      <w:rFonts w:eastAsia="Calibri"/>
                      <w:b w:val="0"/>
                    </w:rPr>
                  </w:pPr>
                  <w:r w:rsidRPr="005A2E40">
                    <w:t>3</w:t>
                  </w:r>
                </w:p>
              </w:tc>
              <w:tc>
                <w:tcPr>
                  <w:tcW w:w="1374" w:type="dxa"/>
                  <w:shd w:val="clear" w:color="auto" w:fill="auto"/>
                </w:tcPr>
                <w:p w14:paraId="667A9A64" w14:textId="77777777" w:rsidR="00B210E2" w:rsidRPr="005A2E40" w:rsidRDefault="00B210E2" w:rsidP="00B210E2">
                  <w:pPr>
                    <w:pStyle w:val="TAH"/>
                    <w:rPr>
                      <w:rFonts w:eastAsia="Calibri"/>
                      <w:b w:val="0"/>
                    </w:rPr>
                  </w:pPr>
                  <w:r w:rsidRPr="005A2E40">
                    <w:t>4</w:t>
                  </w:r>
                </w:p>
              </w:tc>
              <w:tc>
                <w:tcPr>
                  <w:tcW w:w="1374" w:type="dxa"/>
                </w:tcPr>
                <w:p w14:paraId="0881E1F2" w14:textId="77777777" w:rsidR="00B210E2" w:rsidRPr="005A2E40" w:rsidRDefault="00B210E2" w:rsidP="00B210E2">
                  <w:pPr>
                    <w:pStyle w:val="TAH"/>
                  </w:pPr>
                  <w:r>
                    <w:t>5</w:t>
                  </w:r>
                </w:p>
              </w:tc>
              <w:tc>
                <w:tcPr>
                  <w:tcW w:w="1349" w:type="dxa"/>
                </w:tcPr>
                <w:p w14:paraId="79C5BECD" w14:textId="77777777" w:rsidR="00B210E2" w:rsidRDefault="00B210E2" w:rsidP="00B210E2">
                  <w:pPr>
                    <w:pStyle w:val="TAH"/>
                  </w:pPr>
                  <w:r>
                    <w:t>7</w:t>
                  </w:r>
                </w:p>
              </w:tc>
            </w:tr>
            <w:tr w:rsidR="00B210E2" w:rsidRPr="005A2E40" w14:paraId="19767C83" w14:textId="77777777" w:rsidTr="00973170">
              <w:trPr>
                <w:jc w:val="center"/>
              </w:trPr>
              <w:tc>
                <w:tcPr>
                  <w:tcW w:w="1412" w:type="dxa"/>
                  <w:shd w:val="clear" w:color="auto" w:fill="auto"/>
                  <w:vAlign w:val="bottom"/>
                </w:tcPr>
                <w:p w14:paraId="53148244"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 xml:space="preserve">Minimum, </w:t>
                  </w:r>
                  <w:proofErr w:type="spellStart"/>
                  <w:r w:rsidRPr="005A2E40">
                    <w:rPr>
                      <w:rFonts w:ascii="Arial" w:eastAsia="Calibri" w:hAnsi="Arial"/>
                      <w:sz w:val="18"/>
                      <w:szCs w:val="22"/>
                    </w:rPr>
                    <w:t>dBi</w:t>
                  </w:r>
                  <w:proofErr w:type="spellEnd"/>
                </w:p>
              </w:tc>
              <w:tc>
                <w:tcPr>
                  <w:tcW w:w="1375" w:type="dxa"/>
                </w:tcPr>
                <w:p w14:paraId="54D64D9C" w14:textId="77777777" w:rsidR="00B210E2" w:rsidRPr="005A2E40" w:rsidRDefault="00B210E2" w:rsidP="00B210E2">
                  <w:pPr>
                    <w:spacing w:after="0"/>
                    <w:jc w:val="center"/>
                    <w:rPr>
                      <w:rFonts w:ascii="Arial" w:hAnsi="Arial"/>
                      <w:sz w:val="18"/>
                      <w:szCs w:val="22"/>
                      <w:lang w:eastAsia="ja-JP"/>
                    </w:rPr>
                  </w:pPr>
                  <w:r>
                    <w:rPr>
                      <w:rFonts w:ascii="Arial" w:hAnsi="Arial" w:hint="eastAsia"/>
                      <w:sz w:val="18"/>
                      <w:szCs w:val="22"/>
                      <w:lang w:eastAsia="ja-JP"/>
                    </w:rPr>
                    <w:t>0</w:t>
                  </w:r>
                </w:p>
              </w:tc>
              <w:tc>
                <w:tcPr>
                  <w:tcW w:w="1374" w:type="dxa"/>
                  <w:shd w:val="clear" w:color="auto" w:fill="auto"/>
                  <w:vAlign w:val="bottom"/>
                </w:tcPr>
                <w:p w14:paraId="3C6C2A85"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FFS</w:t>
                  </w:r>
                </w:p>
              </w:tc>
              <w:tc>
                <w:tcPr>
                  <w:tcW w:w="1371" w:type="dxa"/>
                  <w:shd w:val="clear" w:color="auto" w:fill="auto"/>
                  <w:vAlign w:val="bottom"/>
                </w:tcPr>
                <w:p w14:paraId="1CA809C9"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-10</w:t>
                  </w:r>
                </w:p>
              </w:tc>
              <w:tc>
                <w:tcPr>
                  <w:tcW w:w="1374" w:type="dxa"/>
                  <w:shd w:val="clear" w:color="auto" w:fill="auto"/>
                  <w:vAlign w:val="bottom"/>
                </w:tcPr>
                <w:p w14:paraId="758C12D9"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FFS</w:t>
                  </w:r>
                </w:p>
              </w:tc>
              <w:tc>
                <w:tcPr>
                  <w:tcW w:w="1374" w:type="dxa"/>
                  <w:vAlign w:val="bottom"/>
                </w:tcPr>
                <w:p w14:paraId="19BBFCD4" w14:textId="77777777" w:rsidR="00B210E2" w:rsidRPr="00B85E34" w:rsidRDefault="00B210E2" w:rsidP="00B210E2">
                  <w:pPr>
                    <w:spacing w:after="0"/>
                    <w:jc w:val="center"/>
                    <w:rPr>
                      <w:rFonts w:ascii="Arial" w:eastAsiaTheme="minorEastAsia" w:hAnsi="Arial"/>
                      <w:sz w:val="18"/>
                      <w:szCs w:val="22"/>
                      <w:lang w:eastAsia="ja-JP"/>
                    </w:rPr>
                  </w:pPr>
                  <w:r>
                    <w:rPr>
                      <w:rFonts w:ascii="Arial" w:eastAsiaTheme="minorEastAsia" w:hAnsi="Arial" w:hint="eastAsia"/>
                      <w:sz w:val="18"/>
                      <w:szCs w:val="22"/>
                      <w:lang w:eastAsia="ja-JP"/>
                    </w:rPr>
                    <w:t>-</w:t>
                  </w:r>
                  <w:r>
                    <w:rPr>
                      <w:rFonts w:ascii="Arial" w:eastAsiaTheme="minorEastAsia" w:hAnsi="Arial"/>
                      <w:sz w:val="18"/>
                      <w:szCs w:val="22"/>
                      <w:lang w:eastAsia="ja-JP"/>
                    </w:rPr>
                    <w:t>5</w:t>
                  </w:r>
                </w:p>
              </w:tc>
              <w:tc>
                <w:tcPr>
                  <w:tcW w:w="1349" w:type="dxa"/>
                </w:tcPr>
                <w:p w14:paraId="5BDF1D5E" w14:textId="77777777" w:rsidR="00B210E2" w:rsidRPr="005A2E40" w:rsidRDefault="00B210E2" w:rsidP="00B210E2">
                  <w:pPr>
                    <w:spacing w:after="0"/>
                    <w:jc w:val="center"/>
                    <w:rPr>
                      <w:rFonts w:ascii="Arial" w:eastAsia="Calibri" w:hAnsi="Arial"/>
                      <w:sz w:val="18"/>
                      <w:szCs w:val="22"/>
                    </w:rPr>
                  </w:pPr>
                  <w:r>
                    <w:rPr>
                      <w:rFonts w:ascii="Arial" w:eastAsia="Calibri" w:hAnsi="Arial"/>
                      <w:sz w:val="18"/>
                      <w:szCs w:val="22"/>
                    </w:rPr>
                    <w:t>FFS</w:t>
                  </w:r>
                </w:p>
              </w:tc>
            </w:tr>
            <w:tr w:rsidR="00B210E2" w:rsidRPr="005A2E40" w14:paraId="13A5841D" w14:textId="77777777" w:rsidTr="00973170">
              <w:trPr>
                <w:jc w:val="center"/>
              </w:trPr>
              <w:tc>
                <w:tcPr>
                  <w:tcW w:w="1412" w:type="dxa"/>
                  <w:shd w:val="clear" w:color="auto" w:fill="auto"/>
                  <w:vAlign w:val="bottom"/>
                </w:tcPr>
                <w:p w14:paraId="71936D80"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 xml:space="preserve">Maximum, </w:t>
                  </w:r>
                  <w:proofErr w:type="spellStart"/>
                  <w:r w:rsidRPr="005A2E40">
                    <w:rPr>
                      <w:rFonts w:ascii="Arial" w:eastAsia="Calibri" w:hAnsi="Arial"/>
                      <w:sz w:val="18"/>
                      <w:szCs w:val="22"/>
                    </w:rPr>
                    <w:t>dBi</w:t>
                  </w:r>
                  <w:proofErr w:type="spellEnd"/>
                </w:p>
              </w:tc>
              <w:tc>
                <w:tcPr>
                  <w:tcW w:w="1375" w:type="dxa"/>
                </w:tcPr>
                <w:p w14:paraId="3FDCC561" w14:textId="77777777" w:rsidR="00B210E2" w:rsidRPr="005A2E40" w:rsidRDefault="00B210E2" w:rsidP="00B210E2">
                  <w:pPr>
                    <w:spacing w:after="0"/>
                    <w:jc w:val="center"/>
                    <w:rPr>
                      <w:rFonts w:ascii="Arial" w:hAnsi="Arial"/>
                      <w:sz w:val="18"/>
                      <w:szCs w:val="22"/>
                      <w:lang w:eastAsia="ja-JP"/>
                    </w:rPr>
                  </w:pPr>
                  <w:r>
                    <w:rPr>
                      <w:rFonts w:ascii="Arial" w:hAnsi="Arial" w:hint="eastAsia"/>
                      <w:sz w:val="18"/>
                      <w:szCs w:val="22"/>
                      <w:lang w:eastAsia="ja-JP"/>
                    </w:rPr>
                    <w:t>5</w:t>
                  </w:r>
                  <w:r>
                    <w:rPr>
                      <w:rFonts w:ascii="Arial" w:hAnsi="Arial"/>
                      <w:sz w:val="18"/>
                      <w:szCs w:val="22"/>
                      <w:lang w:eastAsia="ja-JP"/>
                    </w:rPr>
                    <w:t>7</w:t>
                  </w:r>
                </w:p>
              </w:tc>
              <w:tc>
                <w:tcPr>
                  <w:tcW w:w="1374" w:type="dxa"/>
                  <w:shd w:val="clear" w:color="auto" w:fill="auto"/>
                  <w:vAlign w:val="bottom"/>
                </w:tcPr>
                <w:p w14:paraId="138CFA13" w14:textId="77777777" w:rsidR="00B210E2" w:rsidRPr="005A2E40" w:rsidRDefault="00B210E2" w:rsidP="00B210E2">
                  <w:pPr>
                    <w:spacing w:after="0"/>
                    <w:jc w:val="center"/>
                    <w:rPr>
                      <w:rFonts w:ascii="Arial" w:hAnsi="Arial"/>
                      <w:sz w:val="18"/>
                      <w:szCs w:val="22"/>
                    </w:rPr>
                  </w:pPr>
                  <w:r w:rsidRPr="005A2E40">
                    <w:rPr>
                      <w:rFonts w:ascii="Arial" w:eastAsia="Calibri" w:hAnsi="Arial"/>
                      <w:sz w:val="18"/>
                      <w:szCs w:val="22"/>
                    </w:rPr>
                    <w:t>FFS</w:t>
                  </w:r>
                </w:p>
              </w:tc>
              <w:tc>
                <w:tcPr>
                  <w:tcW w:w="1371" w:type="dxa"/>
                  <w:shd w:val="clear" w:color="auto" w:fill="auto"/>
                  <w:vAlign w:val="bottom"/>
                </w:tcPr>
                <w:p w14:paraId="22626A98"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+20</w:t>
                  </w:r>
                </w:p>
              </w:tc>
              <w:tc>
                <w:tcPr>
                  <w:tcW w:w="1374" w:type="dxa"/>
                  <w:shd w:val="clear" w:color="auto" w:fill="auto"/>
                  <w:vAlign w:val="bottom"/>
                </w:tcPr>
                <w:p w14:paraId="34A00BD5"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FFS</w:t>
                  </w:r>
                </w:p>
              </w:tc>
              <w:tc>
                <w:tcPr>
                  <w:tcW w:w="1374" w:type="dxa"/>
                  <w:vAlign w:val="bottom"/>
                </w:tcPr>
                <w:p w14:paraId="7AF2B035" w14:textId="77777777" w:rsidR="00B210E2" w:rsidRPr="0047541D" w:rsidRDefault="00B210E2" w:rsidP="00B210E2">
                  <w:pPr>
                    <w:spacing w:after="0"/>
                    <w:jc w:val="center"/>
                    <w:rPr>
                      <w:rFonts w:ascii="Arial" w:eastAsiaTheme="minorEastAsia" w:hAnsi="Arial"/>
                      <w:sz w:val="18"/>
                      <w:szCs w:val="22"/>
                      <w:lang w:eastAsia="ja-JP"/>
                    </w:rPr>
                  </w:pPr>
                  <w:r>
                    <w:rPr>
                      <w:rFonts w:ascii="Arial" w:eastAsiaTheme="minorEastAsia" w:hAnsi="Arial" w:hint="eastAsia"/>
                      <w:sz w:val="18"/>
                      <w:szCs w:val="22"/>
                      <w:lang w:eastAsia="ja-JP"/>
                    </w:rPr>
                    <w:t>5</w:t>
                  </w:r>
                  <w:r>
                    <w:rPr>
                      <w:rFonts w:ascii="Arial" w:eastAsiaTheme="minorEastAsia" w:hAnsi="Arial"/>
                      <w:sz w:val="18"/>
                      <w:szCs w:val="22"/>
                      <w:lang w:eastAsia="ja-JP"/>
                    </w:rPr>
                    <w:t>7</w:t>
                  </w:r>
                </w:p>
              </w:tc>
              <w:tc>
                <w:tcPr>
                  <w:tcW w:w="1349" w:type="dxa"/>
                </w:tcPr>
                <w:p w14:paraId="4B5EEC8C" w14:textId="77777777" w:rsidR="00B210E2" w:rsidRPr="005A2E40" w:rsidRDefault="00B210E2" w:rsidP="00B210E2">
                  <w:pPr>
                    <w:spacing w:after="0"/>
                    <w:jc w:val="center"/>
                    <w:rPr>
                      <w:rFonts w:ascii="Arial" w:eastAsia="Calibri" w:hAnsi="Arial"/>
                      <w:sz w:val="18"/>
                      <w:szCs w:val="22"/>
                    </w:rPr>
                  </w:pPr>
                  <w:r>
                    <w:rPr>
                      <w:rFonts w:ascii="Arial" w:eastAsia="Calibri" w:hAnsi="Arial"/>
                      <w:sz w:val="18"/>
                      <w:szCs w:val="22"/>
                    </w:rPr>
                    <w:t>FFS</w:t>
                  </w:r>
                </w:p>
              </w:tc>
            </w:tr>
          </w:tbl>
          <w:p w14:paraId="4FCA0A6D" w14:textId="77777777" w:rsidR="00B210E2" w:rsidRPr="006C53D9" w:rsidRDefault="00B210E2" w:rsidP="00B210E2">
            <w:pPr>
              <w:pStyle w:val="B1"/>
              <w:ind w:left="0" w:firstLine="0"/>
              <w:rPr>
                <w:lang w:eastAsia="ja-JP"/>
              </w:rPr>
            </w:pPr>
          </w:p>
          <w:p w14:paraId="14FED2CA" w14:textId="77777777" w:rsidR="00B210E2" w:rsidRDefault="00B210E2" w:rsidP="00B210E2">
            <w:pPr>
              <w:pStyle w:val="TH"/>
              <w:rPr>
                <w:rFonts w:eastAsiaTheme="minorEastAsia"/>
              </w:rPr>
            </w:pPr>
            <w:r>
              <w:lastRenderedPageBreak/>
              <w:t>Proposed values for the inter-frequency gain difference Table B.2.1.5.2-1: UE gain difference between inter-frequencies G</w:t>
            </w:r>
            <w:r>
              <w:rPr>
                <w:vertAlign w:val="subscript"/>
              </w:rPr>
              <w:t>inter</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gridCol w:w="1442"/>
            </w:tblGrid>
            <w:tr w:rsidR="00B210E2" w14:paraId="6D74766F"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0EE94509" w14:textId="77777777" w:rsidR="00B210E2" w:rsidRDefault="00B210E2" w:rsidP="00B210E2">
                  <w:pPr>
                    <w:pStyle w:val="TAH"/>
                  </w:pPr>
                </w:p>
              </w:tc>
              <w:tc>
                <w:tcPr>
                  <w:tcW w:w="7209" w:type="dxa"/>
                  <w:gridSpan w:val="5"/>
                  <w:tcBorders>
                    <w:top w:val="single" w:sz="4" w:space="0" w:color="auto"/>
                    <w:left w:val="single" w:sz="4" w:space="0" w:color="auto"/>
                    <w:bottom w:val="single" w:sz="4" w:space="0" w:color="auto"/>
                    <w:right w:val="single" w:sz="4" w:space="0" w:color="auto"/>
                  </w:tcBorders>
                  <w:vAlign w:val="center"/>
                  <w:hideMark/>
                </w:tcPr>
                <w:p w14:paraId="260A1FD8" w14:textId="77777777" w:rsidR="00B210E2" w:rsidRDefault="00B210E2" w:rsidP="00B210E2">
                  <w:pPr>
                    <w:pStyle w:val="TAH"/>
                  </w:pPr>
                  <w:r>
                    <w:t>UE Power class</w:t>
                  </w:r>
                </w:p>
              </w:tc>
            </w:tr>
            <w:tr w:rsidR="00B210E2" w14:paraId="3CBD70AF"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27F07FC7" w14:textId="77777777" w:rsidR="00B210E2" w:rsidRDefault="00B210E2" w:rsidP="00B210E2">
                  <w:pPr>
                    <w:pStyle w:val="TAH"/>
                    <w:rPr>
                      <w:rFonts w:eastAsia="Calibri"/>
                    </w:rPr>
                  </w:pPr>
                </w:p>
              </w:tc>
              <w:tc>
                <w:tcPr>
                  <w:tcW w:w="1442" w:type="dxa"/>
                  <w:tcBorders>
                    <w:top w:val="single" w:sz="4" w:space="0" w:color="auto"/>
                    <w:left w:val="single" w:sz="4" w:space="0" w:color="auto"/>
                    <w:bottom w:val="single" w:sz="4" w:space="0" w:color="auto"/>
                    <w:right w:val="single" w:sz="4" w:space="0" w:color="auto"/>
                  </w:tcBorders>
                  <w:hideMark/>
                </w:tcPr>
                <w:p w14:paraId="5062CE15" w14:textId="77777777" w:rsidR="00B210E2" w:rsidRDefault="00B210E2" w:rsidP="00B210E2">
                  <w:pPr>
                    <w:pStyle w:val="TAH"/>
                    <w:rPr>
                      <w:rFonts w:eastAsiaTheme="minorEastAsia"/>
                    </w:rPr>
                  </w:pPr>
                  <w:r>
                    <w:t>1</w:t>
                  </w:r>
                </w:p>
              </w:tc>
              <w:tc>
                <w:tcPr>
                  <w:tcW w:w="1442" w:type="dxa"/>
                  <w:tcBorders>
                    <w:top w:val="single" w:sz="4" w:space="0" w:color="auto"/>
                    <w:left w:val="single" w:sz="4" w:space="0" w:color="auto"/>
                    <w:bottom w:val="single" w:sz="4" w:space="0" w:color="auto"/>
                    <w:right w:val="single" w:sz="4" w:space="0" w:color="auto"/>
                  </w:tcBorders>
                  <w:hideMark/>
                </w:tcPr>
                <w:p w14:paraId="7988DED5" w14:textId="77777777" w:rsidR="00B210E2" w:rsidRDefault="00B210E2" w:rsidP="00B210E2">
                  <w:pPr>
                    <w:pStyle w:val="TAH"/>
                    <w:rPr>
                      <w:rFonts w:eastAsia="Calibri"/>
                    </w:rPr>
                  </w:pPr>
                  <w:r>
                    <w:t>2</w:t>
                  </w:r>
                </w:p>
              </w:tc>
              <w:tc>
                <w:tcPr>
                  <w:tcW w:w="1441" w:type="dxa"/>
                  <w:tcBorders>
                    <w:top w:val="single" w:sz="4" w:space="0" w:color="auto"/>
                    <w:left w:val="single" w:sz="4" w:space="0" w:color="auto"/>
                    <w:bottom w:val="single" w:sz="4" w:space="0" w:color="auto"/>
                    <w:right w:val="single" w:sz="4" w:space="0" w:color="auto"/>
                  </w:tcBorders>
                  <w:hideMark/>
                </w:tcPr>
                <w:p w14:paraId="12D97E1A" w14:textId="77777777" w:rsidR="00B210E2" w:rsidRDefault="00B210E2" w:rsidP="00B210E2">
                  <w:pPr>
                    <w:pStyle w:val="TAH"/>
                    <w:rPr>
                      <w:rFonts w:eastAsia="Calibri"/>
                    </w:rPr>
                  </w:pPr>
                  <w:r>
                    <w:t>3</w:t>
                  </w:r>
                </w:p>
              </w:tc>
              <w:tc>
                <w:tcPr>
                  <w:tcW w:w="1442" w:type="dxa"/>
                  <w:tcBorders>
                    <w:top w:val="single" w:sz="4" w:space="0" w:color="auto"/>
                    <w:left w:val="single" w:sz="4" w:space="0" w:color="auto"/>
                    <w:bottom w:val="single" w:sz="4" w:space="0" w:color="auto"/>
                    <w:right w:val="single" w:sz="4" w:space="0" w:color="auto"/>
                  </w:tcBorders>
                  <w:hideMark/>
                </w:tcPr>
                <w:p w14:paraId="3CC77480" w14:textId="77777777" w:rsidR="00B210E2" w:rsidRDefault="00B210E2" w:rsidP="00B210E2">
                  <w:pPr>
                    <w:pStyle w:val="TAH"/>
                    <w:rPr>
                      <w:rFonts w:eastAsia="Calibri"/>
                    </w:rPr>
                  </w:pPr>
                  <w:r>
                    <w:t>4</w:t>
                  </w:r>
                </w:p>
              </w:tc>
              <w:tc>
                <w:tcPr>
                  <w:tcW w:w="1442" w:type="dxa"/>
                  <w:tcBorders>
                    <w:top w:val="single" w:sz="4" w:space="0" w:color="auto"/>
                    <w:left w:val="single" w:sz="4" w:space="0" w:color="auto"/>
                    <w:bottom w:val="single" w:sz="4" w:space="0" w:color="auto"/>
                    <w:right w:val="single" w:sz="4" w:space="0" w:color="auto"/>
                  </w:tcBorders>
                </w:tcPr>
                <w:p w14:paraId="4ACD3029" w14:textId="77777777" w:rsidR="00B210E2" w:rsidRDefault="00B210E2" w:rsidP="00B210E2">
                  <w:pPr>
                    <w:pStyle w:val="TAH"/>
                  </w:pPr>
                  <w:r>
                    <w:t>7</w:t>
                  </w:r>
                </w:p>
              </w:tc>
            </w:tr>
            <w:tr w:rsidR="00B210E2" w14:paraId="52872097"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hideMark/>
                </w:tcPr>
                <w:p w14:paraId="4A98B09B" w14:textId="77777777" w:rsidR="00B210E2" w:rsidRDefault="00B210E2" w:rsidP="00B210E2">
                  <w:pPr>
                    <w:pStyle w:val="TAC"/>
                    <w:rPr>
                      <w:rFonts w:eastAsia="Calibri"/>
                    </w:rPr>
                  </w:pPr>
                  <w:r>
                    <w:rPr>
                      <w:rFonts w:eastAsia="Calibri"/>
                    </w:rPr>
                    <w:t>Maximum difference, dB</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EBC0BA4" w14:textId="77777777" w:rsidR="00B210E2" w:rsidRDefault="00B210E2" w:rsidP="00B210E2">
                  <w:pPr>
                    <w:pStyle w:val="TAC"/>
                    <w:rPr>
                      <w:rFonts w:eastAsiaTheme="minorEastAsia"/>
                      <w:lang w:eastAsia="ko-KR"/>
                    </w:rPr>
                  </w:pPr>
                  <w:r>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F176A8B" w14:textId="77777777" w:rsidR="00B210E2" w:rsidRDefault="00B210E2" w:rsidP="00B210E2">
                  <w:pPr>
                    <w:pStyle w:val="TAC"/>
                    <w:rPr>
                      <w:lang w:eastAsia="ko-KR"/>
                    </w:rPr>
                  </w:pPr>
                  <w:r>
                    <w:rPr>
                      <w:rFonts w:eastAsia="Calibri"/>
                    </w:rPr>
                    <w:t>FFS</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05F39C6" w14:textId="77777777" w:rsidR="00B210E2" w:rsidRDefault="00B210E2" w:rsidP="00B210E2">
                  <w:pPr>
                    <w:pStyle w:val="TAC"/>
                    <w:rPr>
                      <w:rFonts w:eastAsia="Calibri"/>
                    </w:rPr>
                  </w:pPr>
                  <w:r>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03854B2" w14:textId="77777777" w:rsidR="00B210E2" w:rsidRDefault="00B210E2" w:rsidP="00B210E2">
                  <w:pPr>
                    <w:pStyle w:val="TAC"/>
                    <w:rPr>
                      <w:rFonts w:eastAsia="Calibri"/>
                    </w:rPr>
                  </w:pPr>
                  <w:r>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tcPr>
                <w:p w14:paraId="5C15FC91" w14:textId="77777777" w:rsidR="00B210E2" w:rsidRDefault="00B210E2" w:rsidP="00B210E2">
                  <w:pPr>
                    <w:pStyle w:val="TAC"/>
                    <w:rPr>
                      <w:rFonts w:eastAsia="Calibri"/>
                    </w:rPr>
                  </w:pPr>
                  <w:r>
                    <w:rPr>
                      <w:rFonts w:eastAsia="Calibri"/>
                    </w:rPr>
                    <w:t>FFS</w:t>
                  </w:r>
                </w:p>
              </w:tc>
            </w:tr>
          </w:tbl>
          <w:p w14:paraId="24FA197F" w14:textId="77777777" w:rsidR="00B210E2" w:rsidRDefault="00B210E2" w:rsidP="00B210E2">
            <w:pPr>
              <w:jc w:val="both"/>
              <w:rPr>
                <w:lang w:val="en-US" w:eastAsia="ja-JP"/>
              </w:rPr>
            </w:pPr>
          </w:p>
          <w:p w14:paraId="29B0F268" w14:textId="77777777" w:rsidR="00B210E2" w:rsidRPr="00BD6C9C" w:rsidRDefault="00B210E2" w:rsidP="00B210E2">
            <w:pPr>
              <w:jc w:val="both"/>
              <w:rPr>
                <w:b/>
                <w:bCs/>
                <w:lang w:val="en-US" w:eastAsia="ja-JP"/>
              </w:rPr>
            </w:pPr>
            <w:r w:rsidRPr="00BD6C9C">
              <w:rPr>
                <w:b/>
                <w:bCs/>
                <w:lang w:val="en-US" w:eastAsia="ja-JP"/>
              </w:rPr>
              <w:t xml:space="preserve">Proposal: Reply to RAN5 with the values in the tables above </w:t>
            </w:r>
            <w:proofErr w:type="gramStart"/>
            <w:r w:rsidRPr="00BD6C9C">
              <w:rPr>
                <w:b/>
                <w:bCs/>
                <w:lang w:val="en-US" w:eastAsia="ja-JP"/>
              </w:rPr>
              <w:t>and also</w:t>
            </w:r>
            <w:proofErr w:type="gramEnd"/>
            <w:r w:rsidRPr="00BD6C9C">
              <w:rPr>
                <w:b/>
                <w:bCs/>
                <w:lang w:val="en-US" w:eastAsia="ja-JP"/>
              </w:rPr>
              <w:t xml:space="preserve"> approve a CR to 38.133 to make the necessary updates</w:t>
            </w:r>
          </w:p>
          <w:p w14:paraId="0FC0A399" w14:textId="77777777" w:rsidR="00C55086" w:rsidRPr="00B210E2" w:rsidRDefault="00C55086" w:rsidP="00C55086">
            <w:pPr>
              <w:rPr>
                <w:rFonts w:ascii="Arial" w:hAnsi="Arial" w:cs="Arial"/>
                <w:sz w:val="18"/>
                <w:szCs w:val="18"/>
                <w:lang w:val="en-US"/>
              </w:rPr>
            </w:pPr>
          </w:p>
        </w:tc>
      </w:tr>
    </w:tbl>
    <w:p w14:paraId="0482BCE9" w14:textId="064240F6" w:rsidR="0053779A" w:rsidRPr="004A7544" w:rsidRDefault="0053779A" w:rsidP="00DD19DE"/>
    <w:p w14:paraId="20795E3A" w14:textId="1654D4E4" w:rsidR="007822BE" w:rsidRDefault="00DD19DE" w:rsidP="007822BE">
      <w:pPr>
        <w:pStyle w:val="Heading2"/>
      </w:pPr>
      <w:r w:rsidRPr="004A7544">
        <w:rPr>
          <w:rFonts w:hint="eastAsia"/>
        </w:rPr>
        <w:t>Open issues</w:t>
      </w:r>
      <w:r>
        <w:t xml:space="preserve"> summary</w:t>
      </w:r>
    </w:p>
    <w:p w14:paraId="1B5D8C0C" w14:textId="06206CCA" w:rsidR="00CD33DD" w:rsidRDefault="00CD33DD" w:rsidP="00CD33DD">
      <w:pPr>
        <w:rPr>
          <w:rFonts w:eastAsiaTheme="minorEastAsia"/>
          <w:lang w:val="en-US" w:eastAsia="zh-CN"/>
        </w:rPr>
      </w:pPr>
      <w:r>
        <w:rPr>
          <w:rFonts w:eastAsiaTheme="minorEastAsia"/>
          <w:lang w:val="en-US" w:eastAsia="zh-CN"/>
        </w:rPr>
        <w:t>The missing parameters for different power classes were discussion in last RAN4 meeting triggered by LS from RAN5 [1]. The corresponding agreements are captured in [2][3].</w:t>
      </w:r>
      <w:r>
        <w:rPr>
          <w:rFonts w:eastAsiaTheme="minorEastAsia" w:hint="eastAsia"/>
          <w:lang w:val="en-US" w:eastAsia="zh-CN"/>
        </w:rPr>
        <w:t xml:space="preserve"> </w:t>
      </w:r>
      <w:r>
        <w:rPr>
          <w:rFonts w:eastAsiaTheme="minorEastAsia"/>
          <w:lang w:val="en-US" w:eastAsia="zh-CN"/>
        </w:rPr>
        <w:t>T</w:t>
      </w:r>
      <w:r>
        <w:rPr>
          <w:rFonts w:eastAsiaTheme="minorEastAsia" w:hint="eastAsia"/>
          <w:lang w:val="en-US" w:eastAsia="zh-CN"/>
        </w:rPr>
        <w:t>here are still some open issues to be addressed in RAN4#111 meeting</w:t>
      </w:r>
      <w:r>
        <w:rPr>
          <w:rFonts w:eastAsiaTheme="minorEastAsia"/>
          <w:lang w:val="en-US" w:eastAsia="zh-CN"/>
        </w:rPr>
        <w:t xml:space="preserve">, including the assumption of UE gain difference X and Y, UE gain G, </w:t>
      </w:r>
    </w:p>
    <w:p w14:paraId="6B3390D4" w14:textId="5A520D0F" w:rsidR="00CD33DD" w:rsidRDefault="00CD33DD" w:rsidP="006114C8">
      <w:pPr>
        <w:spacing w:after="120"/>
        <w:rPr>
          <w:rFonts w:eastAsiaTheme="minorEastAsia"/>
          <w:lang w:val="en-US" w:eastAsia="zh-CN"/>
        </w:rPr>
      </w:pPr>
      <w:r>
        <w:rPr>
          <w:rFonts w:eastAsiaTheme="minorEastAsia"/>
          <w:lang w:val="en-US" w:eastAsia="zh-CN"/>
        </w:rPr>
        <w:t>[1]</w:t>
      </w:r>
      <w:r w:rsidRPr="00417748">
        <w:t xml:space="preserve"> </w:t>
      </w:r>
      <w:r w:rsidRPr="000D17C9">
        <w:rPr>
          <w:rFonts w:eastAsiaTheme="minorEastAsia"/>
          <w:lang w:val="en-US" w:eastAsia="zh-CN"/>
        </w:rPr>
        <w:t>R5-237837</w:t>
      </w:r>
      <w:r>
        <w:rPr>
          <w:rFonts w:eastAsiaTheme="minorEastAsia"/>
          <w:lang w:val="en-US" w:eastAsia="zh-CN"/>
        </w:rPr>
        <w:t xml:space="preserve"> </w:t>
      </w:r>
      <w:r w:rsidRPr="000D17C9">
        <w:rPr>
          <w:rFonts w:eastAsiaTheme="minorEastAsia"/>
          <w:lang w:val="en-US" w:eastAsia="zh-CN"/>
        </w:rPr>
        <w:t xml:space="preserve">LS on defining the missing relative angular offsets and UE gain-related parameters for different </w:t>
      </w:r>
      <w:r w:rsidR="006114C8">
        <w:rPr>
          <w:rFonts w:eastAsiaTheme="minorEastAsia"/>
          <w:lang w:val="en-US" w:eastAsia="zh-CN"/>
        </w:rPr>
        <w:t>PC.</w:t>
      </w:r>
    </w:p>
    <w:p w14:paraId="3448008A" w14:textId="77777777" w:rsidR="00CD33DD" w:rsidRDefault="00CD33DD" w:rsidP="006114C8">
      <w:pPr>
        <w:spacing w:after="120"/>
        <w:rPr>
          <w:szCs w:val="24"/>
          <w:lang w:eastAsia="zh-CN"/>
        </w:rPr>
      </w:pPr>
      <w:r>
        <w:rPr>
          <w:rFonts w:eastAsiaTheme="minorEastAsia"/>
          <w:lang w:eastAsia="zh-CN"/>
        </w:rPr>
        <w:t xml:space="preserve">[2] </w:t>
      </w:r>
      <w:r w:rsidRPr="000D17C9">
        <w:rPr>
          <w:szCs w:val="24"/>
          <w:lang w:eastAsia="zh-CN"/>
        </w:rPr>
        <w:t>R4-2403446</w:t>
      </w:r>
      <w:r>
        <w:rPr>
          <w:szCs w:val="24"/>
          <w:lang w:eastAsia="zh-CN"/>
        </w:rPr>
        <w:t xml:space="preserve"> </w:t>
      </w:r>
      <w:r w:rsidRPr="000D17C9">
        <w:rPr>
          <w:szCs w:val="24"/>
          <w:lang w:eastAsia="zh-CN"/>
        </w:rPr>
        <w:t>Ad-hoc minutes on Reply LS</w:t>
      </w:r>
    </w:p>
    <w:p w14:paraId="5FE83B30" w14:textId="1E0AC5E0" w:rsidR="00CD33DD" w:rsidRPr="006114C8" w:rsidRDefault="00CD33DD" w:rsidP="006114C8">
      <w:pPr>
        <w:spacing w:after="120"/>
        <w:rPr>
          <w:rFonts w:eastAsiaTheme="minorEastAsia"/>
          <w:lang w:eastAsia="zh-CN"/>
        </w:rPr>
      </w:pPr>
      <w:r>
        <w:rPr>
          <w:rFonts w:eastAsiaTheme="minorEastAsia"/>
          <w:lang w:eastAsia="zh-CN"/>
        </w:rPr>
        <w:t xml:space="preserve">[3] </w:t>
      </w:r>
      <w:r w:rsidRPr="0018601A">
        <w:rPr>
          <w:rFonts w:eastAsiaTheme="minorEastAsia"/>
          <w:lang w:eastAsia="zh-CN"/>
        </w:rPr>
        <w:t>R4-2406391</w:t>
      </w:r>
      <w:r>
        <w:rPr>
          <w:rFonts w:eastAsiaTheme="minorEastAsia"/>
          <w:lang w:eastAsia="zh-CN"/>
        </w:rPr>
        <w:t xml:space="preserve"> </w:t>
      </w:r>
      <w:r w:rsidRPr="0018601A">
        <w:rPr>
          <w:rFonts w:eastAsiaTheme="minorEastAsia"/>
          <w:lang w:eastAsia="zh-CN"/>
        </w:rPr>
        <w:t>WF on defining the missing testing parameter for PC1/5/6</w:t>
      </w:r>
    </w:p>
    <w:p w14:paraId="521BD86E" w14:textId="24960287" w:rsidR="00417782" w:rsidRDefault="00417782" w:rsidP="00417782">
      <w:pPr>
        <w:pStyle w:val="Heading3"/>
        <w:rPr>
          <w:sz w:val="24"/>
          <w:szCs w:val="16"/>
        </w:rPr>
      </w:pPr>
      <w:r w:rsidRPr="00805BE8">
        <w:rPr>
          <w:sz w:val="24"/>
          <w:szCs w:val="16"/>
        </w:rPr>
        <w:t>Sub-</w:t>
      </w:r>
      <w:r>
        <w:rPr>
          <w:sz w:val="24"/>
          <w:szCs w:val="16"/>
        </w:rPr>
        <w:t>topic</w:t>
      </w:r>
      <w:r w:rsidRPr="00805BE8">
        <w:rPr>
          <w:sz w:val="24"/>
          <w:szCs w:val="16"/>
        </w:rPr>
        <w:t xml:space="preserve"> </w:t>
      </w:r>
      <w:r w:rsidR="002C66DD">
        <w:rPr>
          <w:sz w:val="24"/>
          <w:szCs w:val="16"/>
        </w:rPr>
        <w:t>1</w:t>
      </w:r>
      <w:r w:rsidRPr="00805BE8">
        <w:rPr>
          <w:sz w:val="24"/>
          <w:szCs w:val="16"/>
        </w:rPr>
        <w:t>-</w:t>
      </w:r>
      <w:r>
        <w:rPr>
          <w:sz w:val="24"/>
          <w:szCs w:val="16"/>
        </w:rPr>
        <w:t>1</w:t>
      </w:r>
    </w:p>
    <w:p w14:paraId="5CE2D531" w14:textId="77777777" w:rsidR="00323794" w:rsidRPr="001C6F9D" w:rsidRDefault="00323794" w:rsidP="00323794">
      <w:pPr>
        <w:rPr>
          <w:b/>
          <w:color w:val="0070C0"/>
          <w:u w:val="single"/>
          <w:lang w:eastAsia="zh-CN"/>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 xml:space="preserve">-1: </w:t>
      </w:r>
      <w:r>
        <w:rPr>
          <w:rFonts w:hint="eastAsia"/>
          <w:b/>
          <w:color w:val="0070C0"/>
          <w:u w:val="single"/>
          <w:lang w:eastAsia="zh-CN"/>
        </w:rPr>
        <w:t>what is the assumption for Gain difference Y and Z between fine beam and rough beam for PC1/5/6</w:t>
      </w:r>
      <w:r>
        <w:rPr>
          <w:rFonts w:hint="eastAsia"/>
          <w:b/>
          <w:color w:val="0070C0"/>
          <w:u w:val="single"/>
          <w:lang w:eastAsia="zh-CN"/>
        </w:rPr>
        <w:t>？</w:t>
      </w:r>
    </w:p>
    <w:p w14:paraId="7368D9EC" w14:textId="30C9F3E1" w:rsidR="00323794" w:rsidRPr="00323794" w:rsidRDefault="00323794" w:rsidP="00323794">
      <w:pPr>
        <w:rPr>
          <w:lang w:val="sv-SE" w:eastAsia="zh-CN"/>
        </w:rPr>
      </w:pPr>
      <w:r>
        <w:rPr>
          <w:lang w:eastAsia="zh-CN"/>
        </w:rPr>
        <w:t>W</w:t>
      </w:r>
      <w:r>
        <w:rPr>
          <w:rFonts w:hint="eastAsia"/>
          <w:lang w:eastAsia="zh-CN"/>
        </w:rPr>
        <w:t xml:space="preserve">hat </w:t>
      </w:r>
      <w:r w:rsidR="000953A7">
        <w:rPr>
          <w:rFonts w:hint="eastAsia"/>
          <w:lang w:eastAsia="zh-CN"/>
        </w:rPr>
        <w:t xml:space="preserve">essential for this discussion is the </w:t>
      </w:r>
      <w:r>
        <w:t>antenna elements to be considered for PC1/PC5/PC6</w:t>
      </w:r>
      <w:r w:rsidR="000953A7">
        <w:rPr>
          <w:lang w:val="en-US" w:eastAsia="zh-CN"/>
        </w:rPr>
        <w:t>, where the value ever considered</w:t>
      </w:r>
      <w:r>
        <w:rPr>
          <w:rFonts w:hint="eastAsia"/>
          <w:lang w:eastAsia="zh-CN"/>
        </w:rPr>
        <w:t xml:space="preserve"> </w:t>
      </w:r>
      <w:r>
        <w:t>are: 32, 16, 16. However, if use such values to define Y/Z in RRM, the gain differences seem to</w:t>
      </w:r>
      <w:r w:rsidRPr="00013A48">
        <w:t xml:space="preserve"> be </w:t>
      </w:r>
      <w:proofErr w:type="gramStart"/>
      <w:r w:rsidRPr="00013A48">
        <w:t>too</w:t>
      </w:r>
      <w:proofErr w:type="gramEnd"/>
      <w:r w:rsidRPr="00013A48">
        <w:t xml:space="preserve"> tighten</w:t>
      </w:r>
      <w:r>
        <w:t xml:space="preserve">, since a good UE may </w:t>
      </w:r>
      <w:r w:rsidR="000953A7">
        <w:t>be equipped with even more antenna elements. Larger difference might be needed for PC1/5/6.</w:t>
      </w:r>
    </w:p>
    <w:p w14:paraId="7109968A" w14:textId="77777777" w:rsidR="00417782" w:rsidRPr="00045592" w:rsidRDefault="00417782" w:rsidP="0041778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EC4BB5" w14:textId="130A06BE" w:rsidR="00A27C43" w:rsidRDefault="007822BE" w:rsidP="006076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00417782" w:rsidRPr="00045592">
        <w:rPr>
          <w:rFonts w:eastAsia="SimSun"/>
          <w:color w:val="0070C0"/>
          <w:szCs w:val="24"/>
          <w:lang w:eastAsia="zh-CN"/>
        </w:rPr>
        <w:t xml:space="preserve">1: </w:t>
      </w:r>
      <w:r w:rsidR="000953A7">
        <w:rPr>
          <w:rFonts w:eastAsia="SimSun"/>
          <w:color w:val="0070C0"/>
          <w:szCs w:val="24"/>
          <w:lang w:eastAsia="zh-CN"/>
        </w:rPr>
        <w:t>(Samsung, Qual</w:t>
      </w:r>
      <w:r w:rsidR="005B4E14">
        <w:rPr>
          <w:rFonts w:eastAsia="SimSun"/>
          <w:color w:val="0070C0"/>
          <w:szCs w:val="24"/>
          <w:lang w:eastAsia="zh-CN"/>
        </w:rPr>
        <w:t>comm, Huawei</w:t>
      </w:r>
      <w:r w:rsidR="000953A7">
        <w:rPr>
          <w:rFonts w:eastAsia="SimSun"/>
          <w:color w:val="0070C0"/>
          <w:szCs w:val="24"/>
          <w:lang w:eastAsia="zh-CN"/>
        </w:rPr>
        <w:t>)</w:t>
      </w:r>
    </w:p>
    <w:p w14:paraId="4E9DC612" w14:textId="77777777" w:rsidR="000953A7" w:rsidRPr="000953A7" w:rsidRDefault="000953A7" w:rsidP="000953A7">
      <w:pPr>
        <w:pStyle w:val="ListParagraph"/>
        <w:numPr>
          <w:ilvl w:val="0"/>
          <w:numId w:val="4"/>
        </w:numPr>
        <w:spacing w:beforeLines="50" w:before="120" w:afterLines="50" w:after="120" w:line="300" w:lineRule="auto"/>
        <w:ind w:firstLineChars="0"/>
        <w:rPr>
          <w:b/>
          <w:lang w:eastAsia="ja-JP"/>
        </w:rPr>
      </w:pPr>
      <w:r w:rsidRPr="000953A7">
        <w:rPr>
          <w:b/>
          <w:lang w:eastAsia="ja-JP"/>
        </w:rPr>
        <w:t>Proposal 1: For the gain difference Y and Z between fine beam and rough beam for PC1/5/6, the square brackets can be removed.</w:t>
      </w:r>
    </w:p>
    <w:p w14:paraId="15C47762" w14:textId="77777777" w:rsidR="000953A7" w:rsidRPr="001F285E" w:rsidRDefault="000953A7" w:rsidP="000953A7">
      <w:pPr>
        <w:pStyle w:val="TH"/>
        <w:numPr>
          <w:ilvl w:val="0"/>
          <w:numId w:val="4"/>
        </w:numPr>
      </w:pPr>
      <w:r w:rsidRPr="001F285E">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330"/>
        <w:gridCol w:w="1341"/>
        <w:gridCol w:w="1346"/>
        <w:gridCol w:w="1324"/>
        <w:gridCol w:w="1341"/>
      </w:tblGrid>
      <w:tr w:rsidR="000953A7" w:rsidRPr="001F285E" w14:paraId="73D0B468" w14:textId="77777777" w:rsidTr="00973170">
        <w:trPr>
          <w:jc w:val="center"/>
        </w:trPr>
        <w:tc>
          <w:tcPr>
            <w:tcW w:w="9350" w:type="dxa"/>
            <w:gridSpan w:val="7"/>
          </w:tcPr>
          <w:p w14:paraId="2D24B216" w14:textId="77777777" w:rsidR="000953A7" w:rsidRPr="001F285E" w:rsidRDefault="000953A7" w:rsidP="00973170">
            <w:pPr>
              <w:pStyle w:val="TAH"/>
              <w:rPr>
                <w:sz w:val="20"/>
              </w:rPr>
            </w:pPr>
            <w:r w:rsidRPr="001F285E">
              <w:rPr>
                <w:sz w:val="20"/>
              </w:rPr>
              <w:t>Value "Y" in dB, for each UE power class</w:t>
            </w:r>
          </w:p>
        </w:tc>
      </w:tr>
      <w:tr w:rsidR="000953A7" w:rsidRPr="001F285E" w14:paraId="2AF5A761" w14:textId="77777777" w:rsidTr="00973170">
        <w:trPr>
          <w:jc w:val="center"/>
        </w:trPr>
        <w:tc>
          <w:tcPr>
            <w:tcW w:w="1339" w:type="dxa"/>
            <w:shd w:val="clear" w:color="auto" w:fill="auto"/>
            <w:vAlign w:val="center"/>
          </w:tcPr>
          <w:p w14:paraId="28A5DF63" w14:textId="77777777" w:rsidR="000953A7" w:rsidRPr="001F285E" w:rsidRDefault="000953A7" w:rsidP="00973170">
            <w:pPr>
              <w:pStyle w:val="TAH"/>
              <w:rPr>
                <w:rFonts w:eastAsia="Calibri"/>
                <w:sz w:val="20"/>
              </w:rPr>
            </w:pPr>
            <w:r w:rsidRPr="001F285E">
              <w:rPr>
                <w:sz w:val="20"/>
              </w:rPr>
              <w:t>1</w:t>
            </w:r>
          </w:p>
        </w:tc>
        <w:tc>
          <w:tcPr>
            <w:tcW w:w="1329" w:type="dxa"/>
            <w:shd w:val="clear" w:color="auto" w:fill="auto"/>
          </w:tcPr>
          <w:p w14:paraId="7E779820" w14:textId="77777777" w:rsidR="000953A7" w:rsidRPr="001F285E" w:rsidRDefault="000953A7" w:rsidP="00973170">
            <w:pPr>
              <w:pStyle w:val="TAH"/>
              <w:rPr>
                <w:rFonts w:eastAsia="Calibri"/>
                <w:sz w:val="20"/>
              </w:rPr>
            </w:pPr>
            <w:r w:rsidRPr="001F285E">
              <w:rPr>
                <w:sz w:val="20"/>
              </w:rPr>
              <w:t>2</w:t>
            </w:r>
          </w:p>
        </w:tc>
        <w:tc>
          <w:tcPr>
            <w:tcW w:w="1330" w:type="dxa"/>
            <w:shd w:val="clear" w:color="auto" w:fill="auto"/>
          </w:tcPr>
          <w:p w14:paraId="4D14088C" w14:textId="77777777" w:rsidR="000953A7" w:rsidRPr="001F285E" w:rsidRDefault="000953A7" w:rsidP="00973170">
            <w:pPr>
              <w:pStyle w:val="TAH"/>
              <w:rPr>
                <w:rFonts w:eastAsia="Calibri"/>
                <w:sz w:val="20"/>
              </w:rPr>
            </w:pPr>
            <w:r w:rsidRPr="001F285E">
              <w:rPr>
                <w:sz w:val="20"/>
              </w:rPr>
              <w:t>3</w:t>
            </w:r>
          </w:p>
        </w:tc>
        <w:tc>
          <w:tcPr>
            <w:tcW w:w="1341" w:type="dxa"/>
            <w:shd w:val="clear" w:color="auto" w:fill="auto"/>
          </w:tcPr>
          <w:p w14:paraId="1498C58B" w14:textId="77777777" w:rsidR="000953A7" w:rsidRPr="001F285E" w:rsidRDefault="000953A7" w:rsidP="00973170">
            <w:pPr>
              <w:pStyle w:val="TAH"/>
              <w:rPr>
                <w:rFonts w:eastAsia="Calibri"/>
                <w:sz w:val="20"/>
              </w:rPr>
            </w:pPr>
            <w:r w:rsidRPr="001F285E">
              <w:rPr>
                <w:sz w:val="20"/>
              </w:rPr>
              <w:t>4</w:t>
            </w:r>
          </w:p>
        </w:tc>
        <w:tc>
          <w:tcPr>
            <w:tcW w:w="1346" w:type="dxa"/>
          </w:tcPr>
          <w:p w14:paraId="43DF2170" w14:textId="77777777" w:rsidR="000953A7" w:rsidRPr="001F285E" w:rsidRDefault="000953A7" w:rsidP="00973170">
            <w:pPr>
              <w:pStyle w:val="TAH"/>
              <w:rPr>
                <w:sz w:val="20"/>
                <w:lang w:eastAsia="zh-CN"/>
              </w:rPr>
            </w:pPr>
            <w:r w:rsidRPr="001F285E">
              <w:rPr>
                <w:sz w:val="20"/>
                <w:lang w:eastAsia="zh-CN"/>
              </w:rPr>
              <w:t>5</w:t>
            </w:r>
          </w:p>
        </w:tc>
        <w:tc>
          <w:tcPr>
            <w:tcW w:w="1324" w:type="dxa"/>
          </w:tcPr>
          <w:p w14:paraId="6212AB83" w14:textId="77777777" w:rsidR="000953A7" w:rsidRPr="001F285E" w:rsidRDefault="000953A7" w:rsidP="00973170">
            <w:pPr>
              <w:pStyle w:val="TAH"/>
              <w:rPr>
                <w:sz w:val="20"/>
                <w:lang w:eastAsia="zh-CN"/>
              </w:rPr>
            </w:pPr>
            <w:r w:rsidRPr="001F285E">
              <w:rPr>
                <w:sz w:val="20"/>
                <w:lang w:eastAsia="zh-CN"/>
              </w:rPr>
              <w:t>6</w:t>
            </w:r>
          </w:p>
        </w:tc>
        <w:tc>
          <w:tcPr>
            <w:tcW w:w="1341" w:type="dxa"/>
          </w:tcPr>
          <w:p w14:paraId="014ABB07" w14:textId="77777777" w:rsidR="000953A7" w:rsidRPr="001F285E" w:rsidRDefault="000953A7" w:rsidP="00973170">
            <w:pPr>
              <w:pStyle w:val="TAH"/>
              <w:rPr>
                <w:sz w:val="20"/>
                <w:lang w:eastAsia="zh-CN"/>
              </w:rPr>
            </w:pPr>
            <w:r w:rsidRPr="001F285E">
              <w:rPr>
                <w:sz w:val="20"/>
                <w:lang w:eastAsia="zh-CN"/>
              </w:rPr>
              <w:t>7</w:t>
            </w:r>
          </w:p>
        </w:tc>
      </w:tr>
      <w:tr w:rsidR="000953A7" w:rsidRPr="001F285E" w14:paraId="0B8ADF01" w14:textId="77777777" w:rsidTr="00973170">
        <w:trPr>
          <w:jc w:val="center"/>
        </w:trPr>
        <w:tc>
          <w:tcPr>
            <w:tcW w:w="1339" w:type="dxa"/>
            <w:shd w:val="clear" w:color="auto" w:fill="auto"/>
            <w:vAlign w:val="bottom"/>
          </w:tcPr>
          <w:p w14:paraId="2D22F1AF" w14:textId="77777777" w:rsidR="000953A7" w:rsidRPr="001F285E" w:rsidRDefault="000953A7" w:rsidP="00973170">
            <w:pPr>
              <w:pStyle w:val="TAC"/>
              <w:rPr>
                <w:rFonts w:eastAsia="Calibri"/>
                <w:sz w:val="20"/>
              </w:rPr>
            </w:pPr>
            <w:r w:rsidRPr="001F285E">
              <w:rPr>
                <w:rFonts w:eastAsia="Calibri"/>
                <w:sz w:val="20"/>
              </w:rPr>
              <w:t>18</w:t>
            </w:r>
          </w:p>
        </w:tc>
        <w:tc>
          <w:tcPr>
            <w:tcW w:w="1329" w:type="dxa"/>
            <w:shd w:val="clear" w:color="auto" w:fill="auto"/>
            <w:vAlign w:val="bottom"/>
          </w:tcPr>
          <w:p w14:paraId="309E8374" w14:textId="77777777" w:rsidR="000953A7" w:rsidRPr="001F285E" w:rsidRDefault="000953A7" w:rsidP="00973170">
            <w:pPr>
              <w:pStyle w:val="TAC"/>
              <w:rPr>
                <w:rFonts w:eastAsia="Calibri"/>
                <w:sz w:val="20"/>
              </w:rPr>
            </w:pPr>
            <w:r w:rsidRPr="001F285E">
              <w:rPr>
                <w:sz w:val="20"/>
              </w:rPr>
              <w:t>9.0</w:t>
            </w:r>
          </w:p>
        </w:tc>
        <w:tc>
          <w:tcPr>
            <w:tcW w:w="1330" w:type="dxa"/>
            <w:shd w:val="clear" w:color="auto" w:fill="auto"/>
            <w:vAlign w:val="bottom"/>
          </w:tcPr>
          <w:p w14:paraId="4C25D62A" w14:textId="77777777" w:rsidR="000953A7" w:rsidRPr="001F285E" w:rsidRDefault="000953A7" w:rsidP="00973170">
            <w:pPr>
              <w:pStyle w:val="TAC"/>
              <w:rPr>
                <w:rFonts w:eastAsia="Calibri"/>
                <w:sz w:val="20"/>
              </w:rPr>
            </w:pPr>
            <w:r w:rsidRPr="001F285E">
              <w:rPr>
                <w:rFonts w:eastAsia="Calibri"/>
                <w:sz w:val="20"/>
              </w:rPr>
              <w:t>7.0</w:t>
            </w:r>
          </w:p>
        </w:tc>
        <w:tc>
          <w:tcPr>
            <w:tcW w:w="1341" w:type="dxa"/>
            <w:shd w:val="clear" w:color="auto" w:fill="auto"/>
            <w:vAlign w:val="bottom"/>
          </w:tcPr>
          <w:p w14:paraId="6295E35B" w14:textId="77777777" w:rsidR="000953A7" w:rsidRPr="001F285E" w:rsidRDefault="000953A7" w:rsidP="00973170">
            <w:pPr>
              <w:pStyle w:val="TAC"/>
              <w:rPr>
                <w:rFonts w:eastAsia="Calibri"/>
                <w:sz w:val="20"/>
              </w:rPr>
            </w:pPr>
            <w:r w:rsidRPr="001F285E">
              <w:rPr>
                <w:rFonts w:eastAsia="Calibri"/>
                <w:sz w:val="20"/>
              </w:rPr>
              <w:t>FFS</w:t>
            </w:r>
          </w:p>
        </w:tc>
        <w:tc>
          <w:tcPr>
            <w:tcW w:w="1346" w:type="dxa"/>
          </w:tcPr>
          <w:p w14:paraId="2B401757" w14:textId="77777777" w:rsidR="000953A7" w:rsidRPr="001F285E" w:rsidRDefault="000953A7" w:rsidP="00973170">
            <w:pPr>
              <w:pStyle w:val="TAC"/>
              <w:rPr>
                <w:rFonts w:eastAsiaTheme="minorEastAsia"/>
                <w:sz w:val="20"/>
                <w:lang w:eastAsia="zh-CN"/>
              </w:rPr>
            </w:pPr>
            <w:r w:rsidRPr="001F285E">
              <w:rPr>
                <w:sz w:val="20"/>
                <w:lang w:eastAsia="zh-CN"/>
              </w:rPr>
              <w:t>15.5</w:t>
            </w:r>
          </w:p>
        </w:tc>
        <w:tc>
          <w:tcPr>
            <w:tcW w:w="1324" w:type="dxa"/>
          </w:tcPr>
          <w:p w14:paraId="54CC330E" w14:textId="77777777" w:rsidR="000953A7" w:rsidRPr="001F285E" w:rsidRDefault="000953A7" w:rsidP="00973170">
            <w:pPr>
              <w:pStyle w:val="TAC"/>
              <w:rPr>
                <w:sz w:val="20"/>
                <w:lang w:eastAsia="zh-CN"/>
              </w:rPr>
            </w:pPr>
            <w:r w:rsidRPr="001F285E">
              <w:rPr>
                <w:sz w:val="20"/>
                <w:lang w:eastAsia="zh-CN"/>
              </w:rPr>
              <w:t>15.5</w:t>
            </w:r>
          </w:p>
        </w:tc>
        <w:tc>
          <w:tcPr>
            <w:tcW w:w="1341" w:type="dxa"/>
          </w:tcPr>
          <w:p w14:paraId="38CF80BF" w14:textId="77777777" w:rsidR="000953A7" w:rsidRPr="001F285E" w:rsidRDefault="000953A7" w:rsidP="00973170">
            <w:pPr>
              <w:pStyle w:val="TAC"/>
              <w:rPr>
                <w:sz w:val="20"/>
                <w:lang w:eastAsia="zh-CN"/>
              </w:rPr>
            </w:pPr>
            <w:r w:rsidRPr="001F285E">
              <w:rPr>
                <w:rFonts w:hint="eastAsia"/>
                <w:sz w:val="20"/>
                <w:lang w:eastAsia="zh-CN"/>
              </w:rPr>
              <w:t>F</w:t>
            </w:r>
            <w:r w:rsidRPr="001F285E">
              <w:rPr>
                <w:sz w:val="20"/>
                <w:lang w:eastAsia="zh-CN"/>
              </w:rPr>
              <w:t>FS</w:t>
            </w:r>
          </w:p>
        </w:tc>
      </w:tr>
    </w:tbl>
    <w:p w14:paraId="6999E501" w14:textId="77777777" w:rsidR="000953A7" w:rsidRPr="001F285E" w:rsidRDefault="000953A7" w:rsidP="000953A7">
      <w:pPr>
        <w:pStyle w:val="TH"/>
        <w:numPr>
          <w:ilvl w:val="0"/>
          <w:numId w:val="4"/>
        </w:numPr>
      </w:pPr>
      <w:r w:rsidRPr="001F285E">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580"/>
        <w:gridCol w:w="1091"/>
        <w:gridCol w:w="1346"/>
        <w:gridCol w:w="1324"/>
        <w:gridCol w:w="1341"/>
      </w:tblGrid>
      <w:tr w:rsidR="000953A7" w:rsidRPr="001F285E" w14:paraId="4311C2C4" w14:textId="77777777" w:rsidTr="00973170">
        <w:trPr>
          <w:jc w:val="center"/>
        </w:trPr>
        <w:tc>
          <w:tcPr>
            <w:tcW w:w="9350" w:type="dxa"/>
            <w:gridSpan w:val="7"/>
          </w:tcPr>
          <w:p w14:paraId="4FF347AE" w14:textId="77777777" w:rsidR="000953A7" w:rsidRPr="001F285E" w:rsidRDefault="000953A7" w:rsidP="00973170">
            <w:pPr>
              <w:pStyle w:val="TAH"/>
              <w:rPr>
                <w:sz w:val="20"/>
              </w:rPr>
            </w:pPr>
            <w:r w:rsidRPr="001F285E">
              <w:rPr>
                <w:sz w:val="20"/>
              </w:rPr>
              <w:t>Value "Z" in dB, for each UE power class</w:t>
            </w:r>
          </w:p>
        </w:tc>
      </w:tr>
      <w:tr w:rsidR="000953A7" w:rsidRPr="001F285E" w14:paraId="292A4395" w14:textId="77777777" w:rsidTr="00973170">
        <w:trPr>
          <w:jc w:val="center"/>
        </w:trPr>
        <w:tc>
          <w:tcPr>
            <w:tcW w:w="1339" w:type="dxa"/>
            <w:shd w:val="clear" w:color="auto" w:fill="auto"/>
            <w:vAlign w:val="center"/>
          </w:tcPr>
          <w:p w14:paraId="1B69A9E7" w14:textId="77777777" w:rsidR="000953A7" w:rsidRPr="001F285E" w:rsidRDefault="000953A7" w:rsidP="00973170">
            <w:pPr>
              <w:pStyle w:val="TAH"/>
              <w:rPr>
                <w:rFonts w:eastAsia="Calibri"/>
                <w:b w:val="0"/>
                <w:sz w:val="20"/>
              </w:rPr>
            </w:pPr>
            <w:r w:rsidRPr="001F285E">
              <w:rPr>
                <w:sz w:val="20"/>
              </w:rPr>
              <w:t>1</w:t>
            </w:r>
          </w:p>
        </w:tc>
        <w:tc>
          <w:tcPr>
            <w:tcW w:w="1329" w:type="dxa"/>
            <w:shd w:val="clear" w:color="auto" w:fill="auto"/>
          </w:tcPr>
          <w:p w14:paraId="3FA7CE72" w14:textId="77777777" w:rsidR="000953A7" w:rsidRPr="001F285E" w:rsidRDefault="000953A7" w:rsidP="00973170">
            <w:pPr>
              <w:pStyle w:val="TAH"/>
              <w:rPr>
                <w:rFonts w:eastAsia="Calibri"/>
                <w:b w:val="0"/>
                <w:sz w:val="20"/>
              </w:rPr>
            </w:pPr>
            <w:r w:rsidRPr="001F285E">
              <w:rPr>
                <w:sz w:val="20"/>
              </w:rPr>
              <w:t>2</w:t>
            </w:r>
          </w:p>
        </w:tc>
        <w:tc>
          <w:tcPr>
            <w:tcW w:w="1580" w:type="dxa"/>
            <w:shd w:val="clear" w:color="auto" w:fill="auto"/>
          </w:tcPr>
          <w:p w14:paraId="23A7C8DA" w14:textId="77777777" w:rsidR="000953A7" w:rsidRPr="001F285E" w:rsidRDefault="000953A7" w:rsidP="00973170">
            <w:pPr>
              <w:pStyle w:val="TAH"/>
              <w:rPr>
                <w:rFonts w:eastAsia="Calibri"/>
                <w:b w:val="0"/>
                <w:sz w:val="20"/>
              </w:rPr>
            </w:pPr>
            <w:r w:rsidRPr="001F285E">
              <w:rPr>
                <w:sz w:val="20"/>
              </w:rPr>
              <w:t>3</w:t>
            </w:r>
          </w:p>
        </w:tc>
        <w:tc>
          <w:tcPr>
            <w:tcW w:w="1091" w:type="dxa"/>
            <w:shd w:val="clear" w:color="auto" w:fill="auto"/>
          </w:tcPr>
          <w:p w14:paraId="76D11A13" w14:textId="77777777" w:rsidR="000953A7" w:rsidRPr="001F285E" w:rsidRDefault="000953A7" w:rsidP="00973170">
            <w:pPr>
              <w:pStyle w:val="TAH"/>
              <w:rPr>
                <w:rFonts w:eastAsia="Calibri"/>
                <w:b w:val="0"/>
                <w:sz w:val="20"/>
              </w:rPr>
            </w:pPr>
            <w:r w:rsidRPr="001F285E">
              <w:rPr>
                <w:sz w:val="20"/>
              </w:rPr>
              <w:t>4</w:t>
            </w:r>
          </w:p>
        </w:tc>
        <w:tc>
          <w:tcPr>
            <w:tcW w:w="1346" w:type="dxa"/>
          </w:tcPr>
          <w:p w14:paraId="4EE244A9" w14:textId="77777777" w:rsidR="000953A7" w:rsidRPr="001F285E" w:rsidRDefault="000953A7" w:rsidP="00973170">
            <w:pPr>
              <w:pStyle w:val="TAH"/>
              <w:rPr>
                <w:sz w:val="20"/>
                <w:lang w:eastAsia="zh-CN"/>
              </w:rPr>
            </w:pPr>
            <w:r w:rsidRPr="001F285E">
              <w:rPr>
                <w:sz w:val="20"/>
                <w:lang w:eastAsia="zh-CN"/>
              </w:rPr>
              <w:t>5</w:t>
            </w:r>
          </w:p>
        </w:tc>
        <w:tc>
          <w:tcPr>
            <w:tcW w:w="1324" w:type="dxa"/>
          </w:tcPr>
          <w:p w14:paraId="5970E7AD" w14:textId="77777777" w:rsidR="000953A7" w:rsidRPr="001F285E" w:rsidRDefault="000953A7" w:rsidP="00973170">
            <w:pPr>
              <w:pStyle w:val="TAH"/>
              <w:rPr>
                <w:sz w:val="20"/>
                <w:lang w:eastAsia="zh-CN"/>
              </w:rPr>
            </w:pPr>
            <w:r w:rsidRPr="001F285E">
              <w:rPr>
                <w:sz w:val="20"/>
                <w:lang w:eastAsia="zh-CN"/>
              </w:rPr>
              <w:t>6</w:t>
            </w:r>
          </w:p>
        </w:tc>
        <w:tc>
          <w:tcPr>
            <w:tcW w:w="1341" w:type="dxa"/>
          </w:tcPr>
          <w:p w14:paraId="5B74C158" w14:textId="77777777" w:rsidR="000953A7" w:rsidRPr="001F285E" w:rsidRDefault="000953A7" w:rsidP="00973170">
            <w:pPr>
              <w:pStyle w:val="TAH"/>
              <w:rPr>
                <w:sz w:val="20"/>
                <w:lang w:eastAsia="zh-CN"/>
              </w:rPr>
            </w:pPr>
            <w:r w:rsidRPr="001F285E">
              <w:rPr>
                <w:sz w:val="20"/>
                <w:lang w:eastAsia="zh-CN"/>
              </w:rPr>
              <w:t>7</w:t>
            </w:r>
          </w:p>
        </w:tc>
      </w:tr>
      <w:tr w:rsidR="000953A7" w:rsidRPr="001F285E" w14:paraId="7C9E66D7" w14:textId="77777777" w:rsidTr="00973170">
        <w:trPr>
          <w:jc w:val="center"/>
        </w:trPr>
        <w:tc>
          <w:tcPr>
            <w:tcW w:w="1339" w:type="dxa"/>
            <w:shd w:val="clear" w:color="auto" w:fill="auto"/>
            <w:vAlign w:val="bottom"/>
          </w:tcPr>
          <w:p w14:paraId="556F7335" w14:textId="77777777" w:rsidR="000953A7" w:rsidRPr="001F285E" w:rsidRDefault="000953A7" w:rsidP="00973170">
            <w:pPr>
              <w:pStyle w:val="TAC"/>
              <w:rPr>
                <w:rFonts w:eastAsia="Calibri"/>
                <w:sz w:val="20"/>
              </w:rPr>
            </w:pPr>
            <w:r w:rsidRPr="001F285E">
              <w:rPr>
                <w:rFonts w:eastAsia="Calibri"/>
                <w:sz w:val="20"/>
              </w:rPr>
              <w:t>18</w:t>
            </w:r>
          </w:p>
        </w:tc>
        <w:tc>
          <w:tcPr>
            <w:tcW w:w="1329" w:type="dxa"/>
            <w:shd w:val="clear" w:color="auto" w:fill="auto"/>
            <w:vAlign w:val="bottom"/>
          </w:tcPr>
          <w:p w14:paraId="2FA3AE6B" w14:textId="77777777" w:rsidR="000953A7" w:rsidRPr="001F285E" w:rsidRDefault="000953A7" w:rsidP="00973170">
            <w:pPr>
              <w:pStyle w:val="TAC"/>
              <w:rPr>
                <w:rFonts w:eastAsia="Calibri"/>
                <w:sz w:val="20"/>
              </w:rPr>
            </w:pPr>
            <w:r w:rsidRPr="001F285E">
              <w:rPr>
                <w:sz w:val="20"/>
              </w:rPr>
              <w:t>9.0</w:t>
            </w:r>
          </w:p>
        </w:tc>
        <w:tc>
          <w:tcPr>
            <w:tcW w:w="1580" w:type="dxa"/>
            <w:shd w:val="clear" w:color="auto" w:fill="auto"/>
            <w:vAlign w:val="bottom"/>
          </w:tcPr>
          <w:p w14:paraId="35670382" w14:textId="77777777" w:rsidR="000953A7" w:rsidRPr="001F285E" w:rsidRDefault="000953A7" w:rsidP="00973170">
            <w:pPr>
              <w:pStyle w:val="TAC"/>
              <w:rPr>
                <w:rFonts w:eastAsia="Calibri"/>
                <w:sz w:val="20"/>
              </w:rPr>
            </w:pPr>
            <w:r w:rsidRPr="001F285E">
              <w:rPr>
                <w:rFonts w:eastAsia="Calibri"/>
                <w:sz w:val="20"/>
              </w:rPr>
              <w:t>7.0</w:t>
            </w:r>
          </w:p>
        </w:tc>
        <w:tc>
          <w:tcPr>
            <w:tcW w:w="1091" w:type="dxa"/>
            <w:shd w:val="clear" w:color="auto" w:fill="auto"/>
            <w:vAlign w:val="bottom"/>
          </w:tcPr>
          <w:p w14:paraId="4BFE5463" w14:textId="77777777" w:rsidR="000953A7" w:rsidRPr="001F285E" w:rsidRDefault="000953A7" w:rsidP="00973170">
            <w:pPr>
              <w:pStyle w:val="TAC"/>
              <w:rPr>
                <w:rFonts w:eastAsia="Calibri"/>
                <w:sz w:val="20"/>
              </w:rPr>
            </w:pPr>
            <w:r w:rsidRPr="001F285E">
              <w:rPr>
                <w:rFonts w:eastAsia="Calibri"/>
                <w:sz w:val="20"/>
              </w:rPr>
              <w:t>FFS</w:t>
            </w:r>
          </w:p>
        </w:tc>
        <w:tc>
          <w:tcPr>
            <w:tcW w:w="1346" w:type="dxa"/>
          </w:tcPr>
          <w:p w14:paraId="76F842B6" w14:textId="77777777" w:rsidR="000953A7" w:rsidRPr="001F285E" w:rsidRDefault="000953A7" w:rsidP="00973170">
            <w:pPr>
              <w:pStyle w:val="TAC"/>
              <w:rPr>
                <w:sz w:val="20"/>
                <w:lang w:eastAsia="zh-CN"/>
              </w:rPr>
            </w:pPr>
            <w:r w:rsidRPr="001F285E">
              <w:rPr>
                <w:sz w:val="20"/>
                <w:lang w:eastAsia="zh-CN"/>
              </w:rPr>
              <w:t>15.5</w:t>
            </w:r>
          </w:p>
        </w:tc>
        <w:tc>
          <w:tcPr>
            <w:tcW w:w="1324" w:type="dxa"/>
          </w:tcPr>
          <w:p w14:paraId="2D243DC6" w14:textId="77777777" w:rsidR="000953A7" w:rsidRPr="001F285E" w:rsidRDefault="000953A7" w:rsidP="00973170">
            <w:pPr>
              <w:pStyle w:val="TAC"/>
              <w:rPr>
                <w:sz w:val="20"/>
                <w:lang w:eastAsia="zh-CN"/>
              </w:rPr>
            </w:pPr>
            <w:r w:rsidRPr="001F285E">
              <w:rPr>
                <w:sz w:val="20"/>
                <w:lang w:eastAsia="zh-CN"/>
              </w:rPr>
              <w:t>15.5</w:t>
            </w:r>
          </w:p>
        </w:tc>
        <w:tc>
          <w:tcPr>
            <w:tcW w:w="1341" w:type="dxa"/>
          </w:tcPr>
          <w:p w14:paraId="62629FEE" w14:textId="77777777" w:rsidR="000953A7" w:rsidRPr="001F285E" w:rsidRDefault="000953A7" w:rsidP="00973170">
            <w:pPr>
              <w:pStyle w:val="TAC"/>
              <w:rPr>
                <w:sz w:val="20"/>
                <w:lang w:eastAsia="zh-CN"/>
              </w:rPr>
            </w:pPr>
            <w:r w:rsidRPr="001F285E">
              <w:rPr>
                <w:rFonts w:hint="eastAsia"/>
                <w:sz w:val="20"/>
                <w:lang w:eastAsia="zh-CN"/>
              </w:rPr>
              <w:t>F</w:t>
            </w:r>
            <w:r w:rsidRPr="001F285E">
              <w:rPr>
                <w:sz w:val="20"/>
                <w:lang w:eastAsia="zh-CN"/>
              </w:rPr>
              <w:t>FS</w:t>
            </w:r>
          </w:p>
        </w:tc>
      </w:tr>
    </w:tbl>
    <w:p w14:paraId="726C1128" w14:textId="77777777" w:rsidR="003531DF" w:rsidRDefault="003531DF" w:rsidP="003531D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2321126" w14:textId="77777777" w:rsidR="003531DF" w:rsidRPr="003531DF" w:rsidRDefault="003531DF" w:rsidP="003531D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C5579E6" w14:textId="77777777" w:rsidR="00417782" w:rsidRPr="00045592" w:rsidRDefault="00417782" w:rsidP="0041778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32670F" w14:textId="2902005A" w:rsidR="00417782" w:rsidRDefault="00417782" w:rsidP="0041778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C9BB83E" w14:textId="77777777" w:rsidR="006536B8" w:rsidRPr="006536B8" w:rsidRDefault="006536B8" w:rsidP="006536B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9AA5700" w14:textId="79278625" w:rsidR="00D1069B" w:rsidRPr="001C6F9D" w:rsidRDefault="00D1069B" w:rsidP="00D1069B">
      <w:pPr>
        <w:rPr>
          <w:b/>
          <w:color w:val="0070C0"/>
          <w:u w:val="single"/>
          <w:lang w:eastAsia="zh-CN"/>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Pr>
          <w:b/>
          <w:color w:val="0070C0"/>
          <w:u w:val="single"/>
          <w:lang w:eastAsia="ko-KR"/>
        </w:rPr>
        <w:t>2</w:t>
      </w:r>
      <w:r w:rsidRPr="00017EF5">
        <w:rPr>
          <w:b/>
          <w:color w:val="0070C0"/>
          <w:u w:val="single"/>
          <w:lang w:eastAsia="ko-KR"/>
        </w:rPr>
        <w:t xml:space="preserve">: </w:t>
      </w:r>
      <w:r>
        <w:rPr>
          <w:b/>
          <w:color w:val="0070C0"/>
          <w:u w:val="single"/>
          <w:lang w:eastAsia="ko-KR"/>
        </w:rPr>
        <w:t>what is the UE gain for PC1/5/6</w:t>
      </w:r>
    </w:p>
    <w:p w14:paraId="26D86FD2" w14:textId="77777777" w:rsidR="00D1069B" w:rsidRPr="00045592" w:rsidRDefault="00D1069B" w:rsidP="00D106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8469671" w14:textId="3667659D"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045592">
        <w:rPr>
          <w:rFonts w:eastAsia="SimSun"/>
          <w:color w:val="0070C0"/>
          <w:szCs w:val="24"/>
          <w:lang w:eastAsia="zh-CN"/>
        </w:rPr>
        <w:t xml:space="preserve">1: </w:t>
      </w:r>
      <w:r w:rsidR="006114C8">
        <w:rPr>
          <w:rFonts w:eastAsia="SimSun"/>
          <w:color w:val="0070C0"/>
          <w:szCs w:val="24"/>
          <w:lang w:eastAsia="zh-CN"/>
        </w:rPr>
        <w:t>(</w:t>
      </w:r>
      <w:r>
        <w:rPr>
          <w:rFonts w:eastAsia="SimSun"/>
          <w:color w:val="0070C0"/>
          <w:szCs w:val="24"/>
          <w:lang w:eastAsia="zh-CN"/>
        </w:rPr>
        <w:t>Huawei</w:t>
      </w:r>
      <w:r w:rsidR="006114C8">
        <w:rPr>
          <w:rFonts w:eastAsia="SimSun"/>
          <w:color w:val="0070C0"/>
          <w:szCs w:val="24"/>
          <w:lang w:eastAsia="zh-CN"/>
        </w:rPr>
        <w:t>, Qualcomm)</w:t>
      </w:r>
    </w:p>
    <w:p w14:paraId="54BE9422" w14:textId="0A64A19B" w:rsidR="005B4E14" w:rsidRPr="005B4E14" w:rsidRDefault="005B4E14" w:rsidP="005B4E14">
      <w:pPr>
        <w:pStyle w:val="ListParagraph"/>
        <w:ind w:left="1220" w:firstLineChars="0" w:firstLine="200"/>
        <w:rPr>
          <w:lang w:val="en-US"/>
        </w:rPr>
      </w:pPr>
      <w:r w:rsidRPr="005B4E14">
        <w:rPr>
          <w:lang w:val="en-US"/>
        </w:rPr>
        <w:t xml:space="preserve">The </w:t>
      </w:r>
      <w:proofErr w:type="spellStart"/>
      <w:r w:rsidRPr="005B4E14">
        <w:rPr>
          <w:lang w:val="en-US"/>
        </w:rPr>
        <w:t>Gmin</w:t>
      </w:r>
      <w:proofErr w:type="spellEnd"/>
      <w:r w:rsidRPr="005B4E14">
        <w:rPr>
          <w:lang w:val="en-US"/>
        </w:rPr>
        <w:t xml:space="preserve"> and </w:t>
      </w:r>
      <w:proofErr w:type="spellStart"/>
      <w:r w:rsidRPr="005B4E14">
        <w:rPr>
          <w:lang w:val="en-US"/>
        </w:rPr>
        <w:t>Gmax</w:t>
      </w:r>
      <w:proofErr w:type="spellEnd"/>
      <w:r w:rsidRPr="005B4E14">
        <w:rPr>
          <w:lang w:val="en-US"/>
        </w:rPr>
        <w:t xml:space="preserve"> for PC 1/5/6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091"/>
        <w:gridCol w:w="1090"/>
        <w:gridCol w:w="1088"/>
        <w:gridCol w:w="1090"/>
        <w:gridCol w:w="1090"/>
        <w:gridCol w:w="1074"/>
      </w:tblGrid>
      <w:tr w:rsidR="005B4E14" w:rsidRPr="005B4E14" w14:paraId="7FAEDFF0" w14:textId="77777777" w:rsidTr="005B4E14">
        <w:trPr>
          <w:trHeight w:val="272"/>
          <w:jc w:val="center"/>
        </w:trPr>
        <w:tc>
          <w:tcPr>
            <w:tcW w:w="1552" w:type="dxa"/>
            <w:shd w:val="clear" w:color="auto" w:fill="auto"/>
            <w:vAlign w:val="center"/>
          </w:tcPr>
          <w:p w14:paraId="2E45B7D7" w14:textId="77777777" w:rsidR="005B4E14" w:rsidRPr="005B4E14" w:rsidRDefault="005B4E14" w:rsidP="00973170">
            <w:pPr>
              <w:pStyle w:val="TAH"/>
              <w:rPr>
                <w:b w:val="0"/>
              </w:rPr>
            </w:pPr>
          </w:p>
        </w:tc>
        <w:tc>
          <w:tcPr>
            <w:tcW w:w="6523" w:type="dxa"/>
            <w:gridSpan w:val="6"/>
            <w:vAlign w:val="center"/>
          </w:tcPr>
          <w:p w14:paraId="43AA84A1" w14:textId="77777777" w:rsidR="005B4E14" w:rsidRPr="005B4E14" w:rsidRDefault="005B4E14" w:rsidP="00973170">
            <w:pPr>
              <w:pStyle w:val="TAH"/>
              <w:rPr>
                <w:bCs/>
              </w:rPr>
            </w:pPr>
            <w:r w:rsidRPr="005B4E14">
              <w:rPr>
                <w:bCs/>
              </w:rPr>
              <w:t>UE Power class</w:t>
            </w:r>
          </w:p>
        </w:tc>
      </w:tr>
      <w:tr w:rsidR="005B4E14" w:rsidRPr="005B4E14" w14:paraId="64B72837" w14:textId="77777777" w:rsidTr="005B4E14">
        <w:trPr>
          <w:trHeight w:val="272"/>
          <w:jc w:val="center"/>
        </w:trPr>
        <w:tc>
          <w:tcPr>
            <w:tcW w:w="1552" w:type="dxa"/>
            <w:shd w:val="clear" w:color="auto" w:fill="auto"/>
            <w:vAlign w:val="center"/>
          </w:tcPr>
          <w:p w14:paraId="72D1F704" w14:textId="77777777" w:rsidR="005B4E14" w:rsidRPr="005B4E14" w:rsidRDefault="005B4E14" w:rsidP="00973170">
            <w:pPr>
              <w:pStyle w:val="TAH"/>
              <w:rPr>
                <w:rFonts w:eastAsia="Calibri"/>
                <w:b w:val="0"/>
              </w:rPr>
            </w:pPr>
          </w:p>
        </w:tc>
        <w:tc>
          <w:tcPr>
            <w:tcW w:w="1091" w:type="dxa"/>
          </w:tcPr>
          <w:p w14:paraId="7BFE45D1" w14:textId="77777777" w:rsidR="005B4E14" w:rsidRPr="005B4E14" w:rsidRDefault="005B4E14" w:rsidP="00973170">
            <w:pPr>
              <w:pStyle w:val="TAH"/>
              <w:rPr>
                <w:b w:val="0"/>
              </w:rPr>
            </w:pPr>
            <w:r w:rsidRPr="005B4E14">
              <w:rPr>
                <w:b w:val="0"/>
              </w:rPr>
              <w:t>1</w:t>
            </w:r>
          </w:p>
        </w:tc>
        <w:tc>
          <w:tcPr>
            <w:tcW w:w="1090" w:type="dxa"/>
            <w:shd w:val="clear" w:color="auto" w:fill="auto"/>
          </w:tcPr>
          <w:p w14:paraId="64C95C62" w14:textId="77777777" w:rsidR="005B4E14" w:rsidRPr="005B4E14" w:rsidRDefault="005B4E14" w:rsidP="00973170">
            <w:pPr>
              <w:pStyle w:val="TAH"/>
              <w:rPr>
                <w:rFonts w:eastAsia="Calibri"/>
                <w:b w:val="0"/>
              </w:rPr>
            </w:pPr>
            <w:r w:rsidRPr="005B4E14">
              <w:rPr>
                <w:b w:val="0"/>
              </w:rPr>
              <w:t>2</w:t>
            </w:r>
          </w:p>
        </w:tc>
        <w:tc>
          <w:tcPr>
            <w:tcW w:w="1088" w:type="dxa"/>
            <w:shd w:val="clear" w:color="auto" w:fill="auto"/>
          </w:tcPr>
          <w:p w14:paraId="1BEA0660" w14:textId="77777777" w:rsidR="005B4E14" w:rsidRPr="005B4E14" w:rsidRDefault="005B4E14" w:rsidP="00973170">
            <w:pPr>
              <w:pStyle w:val="TAH"/>
              <w:rPr>
                <w:rFonts w:eastAsia="Calibri"/>
                <w:b w:val="0"/>
              </w:rPr>
            </w:pPr>
            <w:r w:rsidRPr="005B4E14">
              <w:rPr>
                <w:b w:val="0"/>
              </w:rPr>
              <w:t>3</w:t>
            </w:r>
          </w:p>
        </w:tc>
        <w:tc>
          <w:tcPr>
            <w:tcW w:w="1090" w:type="dxa"/>
            <w:shd w:val="clear" w:color="auto" w:fill="auto"/>
          </w:tcPr>
          <w:p w14:paraId="7C03647E" w14:textId="77777777" w:rsidR="005B4E14" w:rsidRPr="005B4E14" w:rsidRDefault="005B4E14" w:rsidP="00973170">
            <w:pPr>
              <w:pStyle w:val="TAH"/>
              <w:rPr>
                <w:rFonts w:eastAsia="Calibri"/>
                <w:b w:val="0"/>
              </w:rPr>
            </w:pPr>
            <w:r w:rsidRPr="005B4E14">
              <w:rPr>
                <w:b w:val="0"/>
              </w:rPr>
              <w:t>4</w:t>
            </w:r>
          </w:p>
        </w:tc>
        <w:tc>
          <w:tcPr>
            <w:tcW w:w="1090" w:type="dxa"/>
          </w:tcPr>
          <w:p w14:paraId="29332AE3" w14:textId="77777777" w:rsidR="005B4E14" w:rsidRPr="005B4E14" w:rsidRDefault="005B4E14" w:rsidP="00973170">
            <w:pPr>
              <w:pStyle w:val="TAH"/>
              <w:rPr>
                <w:b w:val="0"/>
              </w:rPr>
            </w:pPr>
            <w:r w:rsidRPr="005B4E14">
              <w:rPr>
                <w:b w:val="0"/>
              </w:rPr>
              <w:t>5</w:t>
            </w:r>
          </w:p>
        </w:tc>
        <w:tc>
          <w:tcPr>
            <w:tcW w:w="1074" w:type="dxa"/>
          </w:tcPr>
          <w:p w14:paraId="2B011CB5" w14:textId="77777777" w:rsidR="005B4E14" w:rsidRPr="005B4E14" w:rsidRDefault="005B4E14" w:rsidP="00973170">
            <w:pPr>
              <w:pStyle w:val="TAH"/>
              <w:rPr>
                <w:b w:val="0"/>
              </w:rPr>
            </w:pPr>
            <w:r w:rsidRPr="005B4E14">
              <w:rPr>
                <w:b w:val="0"/>
              </w:rPr>
              <w:t>7</w:t>
            </w:r>
          </w:p>
        </w:tc>
      </w:tr>
      <w:tr w:rsidR="005B4E14" w:rsidRPr="005B4E14" w14:paraId="1B7D13F2" w14:textId="77777777" w:rsidTr="005B4E14">
        <w:trPr>
          <w:trHeight w:val="272"/>
          <w:jc w:val="center"/>
        </w:trPr>
        <w:tc>
          <w:tcPr>
            <w:tcW w:w="1552" w:type="dxa"/>
            <w:shd w:val="clear" w:color="auto" w:fill="auto"/>
            <w:vAlign w:val="bottom"/>
          </w:tcPr>
          <w:p w14:paraId="618EA55D"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 xml:space="preserve">Minimum, </w:t>
            </w:r>
            <w:proofErr w:type="spellStart"/>
            <w:r w:rsidRPr="005B4E14">
              <w:rPr>
                <w:rFonts w:ascii="Arial" w:eastAsia="Calibri" w:hAnsi="Arial"/>
                <w:sz w:val="18"/>
                <w:szCs w:val="22"/>
              </w:rPr>
              <w:t>dBi</w:t>
            </w:r>
            <w:proofErr w:type="spellEnd"/>
          </w:p>
        </w:tc>
        <w:tc>
          <w:tcPr>
            <w:tcW w:w="1091" w:type="dxa"/>
          </w:tcPr>
          <w:p w14:paraId="386AC364" w14:textId="77777777" w:rsidR="005B4E14" w:rsidRPr="005B4E14" w:rsidRDefault="005B4E14" w:rsidP="00973170">
            <w:pPr>
              <w:spacing w:after="0"/>
              <w:jc w:val="center"/>
              <w:rPr>
                <w:rFonts w:ascii="Arial" w:hAnsi="Arial"/>
                <w:sz w:val="18"/>
                <w:szCs w:val="22"/>
                <w:lang w:eastAsia="ja-JP"/>
              </w:rPr>
            </w:pPr>
            <w:r w:rsidRPr="005B4E14">
              <w:rPr>
                <w:rFonts w:ascii="Arial" w:hAnsi="Arial" w:hint="eastAsia"/>
                <w:sz w:val="18"/>
                <w:szCs w:val="22"/>
                <w:lang w:eastAsia="ja-JP"/>
              </w:rPr>
              <w:t>0</w:t>
            </w:r>
          </w:p>
        </w:tc>
        <w:tc>
          <w:tcPr>
            <w:tcW w:w="1090" w:type="dxa"/>
            <w:shd w:val="clear" w:color="auto" w:fill="auto"/>
            <w:vAlign w:val="bottom"/>
          </w:tcPr>
          <w:p w14:paraId="72D6AEAA"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FFS</w:t>
            </w:r>
          </w:p>
        </w:tc>
        <w:tc>
          <w:tcPr>
            <w:tcW w:w="1088" w:type="dxa"/>
            <w:shd w:val="clear" w:color="auto" w:fill="auto"/>
            <w:vAlign w:val="bottom"/>
          </w:tcPr>
          <w:p w14:paraId="30F799B5"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-10</w:t>
            </w:r>
          </w:p>
        </w:tc>
        <w:tc>
          <w:tcPr>
            <w:tcW w:w="1090" w:type="dxa"/>
            <w:shd w:val="clear" w:color="auto" w:fill="auto"/>
            <w:vAlign w:val="bottom"/>
          </w:tcPr>
          <w:p w14:paraId="25D08873"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FFS</w:t>
            </w:r>
          </w:p>
        </w:tc>
        <w:tc>
          <w:tcPr>
            <w:tcW w:w="1090" w:type="dxa"/>
            <w:vAlign w:val="bottom"/>
          </w:tcPr>
          <w:p w14:paraId="4C0F797F" w14:textId="77777777" w:rsidR="005B4E14" w:rsidRPr="005B4E14" w:rsidRDefault="005B4E14" w:rsidP="00973170">
            <w:pPr>
              <w:spacing w:after="0"/>
              <w:jc w:val="center"/>
              <w:rPr>
                <w:rFonts w:ascii="Arial" w:eastAsiaTheme="minorEastAsia" w:hAnsi="Arial"/>
                <w:sz w:val="18"/>
                <w:szCs w:val="22"/>
                <w:lang w:eastAsia="ja-JP"/>
              </w:rPr>
            </w:pPr>
            <w:r w:rsidRPr="005B4E14">
              <w:rPr>
                <w:rFonts w:ascii="Arial" w:eastAsiaTheme="minorEastAsia" w:hAnsi="Arial" w:hint="eastAsia"/>
                <w:sz w:val="18"/>
                <w:szCs w:val="22"/>
                <w:lang w:eastAsia="ja-JP"/>
              </w:rPr>
              <w:t>-</w:t>
            </w:r>
            <w:r w:rsidRPr="005B4E14">
              <w:rPr>
                <w:rFonts w:ascii="Arial" w:eastAsiaTheme="minorEastAsia" w:hAnsi="Arial"/>
                <w:sz w:val="18"/>
                <w:szCs w:val="22"/>
                <w:lang w:eastAsia="ja-JP"/>
              </w:rPr>
              <w:t>5</w:t>
            </w:r>
          </w:p>
        </w:tc>
        <w:tc>
          <w:tcPr>
            <w:tcW w:w="1074" w:type="dxa"/>
          </w:tcPr>
          <w:p w14:paraId="08B4CF30"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FFS</w:t>
            </w:r>
          </w:p>
        </w:tc>
      </w:tr>
      <w:tr w:rsidR="005B4E14" w:rsidRPr="005B4E14" w14:paraId="5F02AB4D" w14:textId="77777777" w:rsidTr="005B4E14">
        <w:trPr>
          <w:trHeight w:val="272"/>
          <w:jc w:val="center"/>
        </w:trPr>
        <w:tc>
          <w:tcPr>
            <w:tcW w:w="1552" w:type="dxa"/>
            <w:shd w:val="clear" w:color="auto" w:fill="auto"/>
            <w:vAlign w:val="bottom"/>
          </w:tcPr>
          <w:p w14:paraId="2872E489"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 xml:space="preserve">Maximum, </w:t>
            </w:r>
            <w:proofErr w:type="spellStart"/>
            <w:r w:rsidRPr="005B4E14">
              <w:rPr>
                <w:rFonts w:ascii="Arial" w:eastAsia="Calibri" w:hAnsi="Arial"/>
                <w:sz w:val="18"/>
                <w:szCs w:val="22"/>
              </w:rPr>
              <w:t>dBi</w:t>
            </w:r>
            <w:proofErr w:type="spellEnd"/>
          </w:p>
        </w:tc>
        <w:tc>
          <w:tcPr>
            <w:tcW w:w="1091" w:type="dxa"/>
          </w:tcPr>
          <w:p w14:paraId="5AB62965" w14:textId="77777777" w:rsidR="005B4E14" w:rsidRPr="005B4E14" w:rsidRDefault="005B4E14" w:rsidP="00973170">
            <w:pPr>
              <w:spacing w:after="0"/>
              <w:jc w:val="center"/>
              <w:rPr>
                <w:rFonts w:ascii="Arial" w:hAnsi="Arial"/>
                <w:sz w:val="18"/>
                <w:szCs w:val="22"/>
                <w:lang w:eastAsia="ja-JP"/>
              </w:rPr>
            </w:pPr>
            <w:r w:rsidRPr="005B4E14">
              <w:rPr>
                <w:rFonts w:ascii="Arial" w:hAnsi="Arial" w:hint="eastAsia"/>
                <w:sz w:val="18"/>
                <w:szCs w:val="22"/>
                <w:lang w:eastAsia="ja-JP"/>
              </w:rPr>
              <w:t>5</w:t>
            </w:r>
            <w:r w:rsidRPr="005B4E14">
              <w:rPr>
                <w:rFonts w:ascii="Arial" w:hAnsi="Arial"/>
                <w:sz w:val="18"/>
                <w:szCs w:val="22"/>
                <w:lang w:eastAsia="ja-JP"/>
              </w:rPr>
              <w:t>7</w:t>
            </w:r>
          </w:p>
        </w:tc>
        <w:tc>
          <w:tcPr>
            <w:tcW w:w="1090" w:type="dxa"/>
            <w:shd w:val="clear" w:color="auto" w:fill="auto"/>
            <w:vAlign w:val="bottom"/>
          </w:tcPr>
          <w:p w14:paraId="195EE86D" w14:textId="77777777" w:rsidR="005B4E14" w:rsidRPr="005B4E14" w:rsidRDefault="005B4E14" w:rsidP="00973170">
            <w:pPr>
              <w:spacing w:after="0"/>
              <w:jc w:val="center"/>
              <w:rPr>
                <w:rFonts w:ascii="Arial" w:hAnsi="Arial"/>
                <w:sz w:val="18"/>
                <w:szCs w:val="22"/>
              </w:rPr>
            </w:pPr>
            <w:r w:rsidRPr="005B4E14">
              <w:rPr>
                <w:rFonts w:ascii="Arial" w:eastAsia="Calibri" w:hAnsi="Arial"/>
                <w:sz w:val="18"/>
                <w:szCs w:val="22"/>
              </w:rPr>
              <w:t>FFS</w:t>
            </w:r>
          </w:p>
        </w:tc>
        <w:tc>
          <w:tcPr>
            <w:tcW w:w="1088" w:type="dxa"/>
            <w:shd w:val="clear" w:color="auto" w:fill="auto"/>
            <w:vAlign w:val="bottom"/>
          </w:tcPr>
          <w:p w14:paraId="6907642E"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+20</w:t>
            </w:r>
          </w:p>
        </w:tc>
        <w:tc>
          <w:tcPr>
            <w:tcW w:w="1090" w:type="dxa"/>
            <w:shd w:val="clear" w:color="auto" w:fill="auto"/>
            <w:vAlign w:val="bottom"/>
          </w:tcPr>
          <w:p w14:paraId="5B9B1698"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FFS</w:t>
            </w:r>
          </w:p>
        </w:tc>
        <w:tc>
          <w:tcPr>
            <w:tcW w:w="1090" w:type="dxa"/>
            <w:vAlign w:val="bottom"/>
          </w:tcPr>
          <w:p w14:paraId="67BEB5E9" w14:textId="77777777" w:rsidR="005B4E14" w:rsidRPr="005B4E14" w:rsidRDefault="005B4E14" w:rsidP="00973170">
            <w:pPr>
              <w:spacing w:after="0"/>
              <w:jc w:val="center"/>
              <w:rPr>
                <w:rFonts w:ascii="Arial" w:eastAsiaTheme="minorEastAsia" w:hAnsi="Arial"/>
                <w:sz w:val="18"/>
                <w:szCs w:val="22"/>
                <w:lang w:eastAsia="ja-JP"/>
              </w:rPr>
            </w:pPr>
            <w:r w:rsidRPr="005B4E14">
              <w:rPr>
                <w:rFonts w:ascii="Arial" w:eastAsiaTheme="minorEastAsia" w:hAnsi="Arial" w:hint="eastAsia"/>
                <w:sz w:val="18"/>
                <w:szCs w:val="22"/>
                <w:lang w:eastAsia="ja-JP"/>
              </w:rPr>
              <w:t>5</w:t>
            </w:r>
            <w:r w:rsidRPr="005B4E14">
              <w:rPr>
                <w:rFonts w:ascii="Arial" w:eastAsiaTheme="minorEastAsia" w:hAnsi="Arial"/>
                <w:sz w:val="18"/>
                <w:szCs w:val="22"/>
                <w:lang w:eastAsia="ja-JP"/>
              </w:rPr>
              <w:t>7</w:t>
            </w:r>
          </w:p>
        </w:tc>
        <w:tc>
          <w:tcPr>
            <w:tcW w:w="1074" w:type="dxa"/>
          </w:tcPr>
          <w:p w14:paraId="1A558CAE"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FFS</w:t>
            </w:r>
          </w:p>
        </w:tc>
      </w:tr>
    </w:tbl>
    <w:p w14:paraId="27064E03" w14:textId="61C59F64" w:rsidR="00D1069B" w:rsidRPr="00D1069B" w:rsidRDefault="00D1069B" w:rsidP="00D1069B">
      <w:pPr>
        <w:pStyle w:val="ListParagraph"/>
        <w:ind w:left="936" w:firstLineChars="0" w:firstLine="0"/>
        <w:rPr>
          <w:lang w:val="en-US" w:eastAsia="zh-CN"/>
        </w:rPr>
      </w:pPr>
    </w:p>
    <w:p w14:paraId="37EB7E37" w14:textId="44143F2E"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2: </w:t>
      </w:r>
      <w:r w:rsidR="006114C8">
        <w:rPr>
          <w:rFonts w:eastAsia="SimSun"/>
          <w:color w:val="0070C0"/>
          <w:szCs w:val="24"/>
          <w:lang w:eastAsia="zh-CN"/>
        </w:rPr>
        <w:t>(</w:t>
      </w:r>
      <w:r>
        <w:rPr>
          <w:rFonts w:eastAsia="SimSun"/>
          <w:color w:val="0070C0"/>
          <w:szCs w:val="24"/>
          <w:lang w:eastAsia="zh-CN"/>
        </w:rPr>
        <w:t>Samsung</w:t>
      </w:r>
      <w:r w:rsidR="006114C8">
        <w:rPr>
          <w:rFonts w:eastAsia="SimSun"/>
          <w:color w:val="0070C0"/>
          <w:szCs w:val="24"/>
          <w:lang w:eastAsia="zh-CN"/>
        </w:rPr>
        <w:t>)</w:t>
      </w:r>
    </w:p>
    <w:p w14:paraId="33167FAA" w14:textId="77777777" w:rsidR="005B4E14" w:rsidRPr="00B210E2" w:rsidRDefault="005B4E14" w:rsidP="005B4E14">
      <w:pPr>
        <w:pStyle w:val="TH"/>
        <w:numPr>
          <w:ilvl w:val="0"/>
          <w:numId w:val="4"/>
        </w:numPr>
        <w:rPr>
          <w:b w:val="0"/>
          <w:bCs/>
        </w:rPr>
      </w:pPr>
      <w:r w:rsidRPr="00B210E2">
        <w:rPr>
          <w:b w:val="0"/>
          <w:bCs/>
        </w:rPr>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100"/>
        <w:gridCol w:w="1100"/>
        <w:gridCol w:w="1089"/>
        <w:gridCol w:w="1100"/>
        <w:gridCol w:w="1100"/>
        <w:gridCol w:w="1020"/>
        <w:gridCol w:w="1086"/>
      </w:tblGrid>
      <w:tr w:rsidR="005B4E14" w:rsidRPr="003236A4" w14:paraId="7AB408B8" w14:textId="77777777" w:rsidTr="005B4E14">
        <w:trPr>
          <w:trHeight w:val="210"/>
          <w:jc w:val="center"/>
        </w:trPr>
        <w:tc>
          <w:tcPr>
            <w:tcW w:w="1246" w:type="dxa"/>
            <w:shd w:val="clear" w:color="auto" w:fill="auto"/>
            <w:vAlign w:val="center"/>
          </w:tcPr>
          <w:p w14:paraId="012C78D9" w14:textId="77777777" w:rsidR="005B4E14" w:rsidRPr="005B4E14" w:rsidRDefault="005B4E14" w:rsidP="00973170">
            <w:pPr>
              <w:pStyle w:val="TAH"/>
              <w:rPr>
                <w:rFonts w:ascii="Times New Roman" w:hAnsi="Times New Roman"/>
                <w:b w:val="0"/>
                <w:bCs/>
                <w:sz w:val="20"/>
              </w:rPr>
            </w:pPr>
          </w:p>
        </w:tc>
        <w:tc>
          <w:tcPr>
            <w:tcW w:w="7595" w:type="dxa"/>
            <w:gridSpan w:val="7"/>
          </w:tcPr>
          <w:p w14:paraId="2224D960" w14:textId="77777777" w:rsidR="005B4E14" w:rsidRPr="00B210E2" w:rsidRDefault="005B4E14" w:rsidP="00973170">
            <w:pPr>
              <w:pStyle w:val="TAH"/>
              <w:rPr>
                <w:rFonts w:ascii="Times New Roman" w:hAnsi="Times New Roman"/>
                <w:sz w:val="20"/>
              </w:rPr>
            </w:pPr>
            <w:r w:rsidRPr="00B210E2">
              <w:rPr>
                <w:rFonts w:ascii="Times New Roman" w:hAnsi="Times New Roman"/>
                <w:sz w:val="20"/>
              </w:rPr>
              <w:t>UE Power class</w:t>
            </w:r>
          </w:p>
        </w:tc>
      </w:tr>
      <w:tr w:rsidR="005B4E14" w:rsidRPr="003236A4" w14:paraId="6E26D44C" w14:textId="77777777" w:rsidTr="00570392">
        <w:trPr>
          <w:trHeight w:val="210"/>
          <w:jc w:val="center"/>
        </w:trPr>
        <w:tc>
          <w:tcPr>
            <w:tcW w:w="1246" w:type="dxa"/>
            <w:shd w:val="clear" w:color="auto" w:fill="auto"/>
            <w:vAlign w:val="center"/>
          </w:tcPr>
          <w:p w14:paraId="67BF862C" w14:textId="77777777" w:rsidR="005B4E14" w:rsidRPr="005B4E14" w:rsidRDefault="005B4E14" w:rsidP="00973170">
            <w:pPr>
              <w:pStyle w:val="TAH"/>
              <w:rPr>
                <w:rFonts w:ascii="Times New Roman" w:eastAsia="Calibri" w:hAnsi="Times New Roman"/>
                <w:b w:val="0"/>
                <w:bCs/>
                <w:sz w:val="20"/>
              </w:rPr>
            </w:pPr>
          </w:p>
        </w:tc>
        <w:tc>
          <w:tcPr>
            <w:tcW w:w="1100" w:type="dxa"/>
          </w:tcPr>
          <w:p w14:paraId="398B29DD" w14:textId="77777777" w:rsidR="005B4E14" w:rsidRPr="005B4E14" w:rsidRDefault="005B4E14" w:rsidP="00973170">
            <w:pPr>
              <w:pStyle w:val="TAH"/>
              <w:rPr>
                <w:rFonts w:ascii="Times New Roman" w:hAnsi="Times New Roman"/>
                <w:b w:val="0"/>
                <w:bCs/>
                <w:sz w:val="20"/>
              </w:rPr>
            </w:pPr>
            <w:r w:rsidRPr="005B4E14">
              <w:rPr>
                <w:rFonts w:ascii="Times New Roman" w:hAnsi="Times New Roman"/>
                <w:b w:val="0"/>
                <w:bCs/>
                <w:sz w:val="20"/>
              </w:rPr>
              <w:t>1</w:t>
            </w:r>
          </w:p>
        </w:tc>
        <w:tc>
          <w:tcPr>
            <w:tcW w:w="1100" w:type="dxa"/>
            <w:shd w:val="clear" w:color="auto" w:fill="auto"/>
          </w:tcPr>
          <w:p w14:paraId="2AD1E1FF" w14:textId="77777777" w:rsidR="005B4E14" w:rsidRPr="005B4E14" w:rsidRDefault="005B4E14" w:rsidP="00973170">
            <w:pPr>
              <w:pStyle w:val="TAH"/>
              <w:rPr>
                <w:rFonts w:ascii="Times New Roman" w:eastAsia="Calibri" w:hAnsi="Times New Roman"/>
                <w:b w:val="0"/>
                <w:bCs/>
                <w:sz w:val="20"/>
              </w:rPr>
            </w:pPr>
            <w:r w:rsidRPr="005B4E14">
              <w:rPr>
                <w:rFonts w:ascii="Times New Roman" w:hAnsi="Times New Roman"/>
                <w:b w:val="0"/>
                <w:bCs/>
                <w:sz w:val="20"/>
              </w:rPr>
              <w:t>2</w:t>
            </w:r>
          </w:p>
        </w:tc>
        <w:tc>
          <w:tcPr>
            <w:tcW w:w="1089" w:type="dxa"/>
            <w:shd w:val="clear" w:color="auto" w:fill="auto"/>
          </w:tcPr>
          <w:p w14:paraId="50D7BDE4" w14:textId="77777777" w:rsidR="005B4E14" w:rsidRPr="005B4E14" w:rsidRDefault="005B4E14" w:rsidP="00973170">
            <w:pPr>
              <w:pStyle w:val="TAH"/>
              <w:rPr>
                <w:rFonts w:ascii="Times New Roman" w:eastAsia="Calibri" w:hAnsi="Times New Roman"/>
                <w:b w:val="0"/>
                <w:bCs/>
                <w:sz w:val="20"/>
              </w:rPr>
            </w:pPr>
            <w:r w:rsidRPr="005B4E14">
              <w:rPr>
                <w:rFonts w:ascii="Times New Roman" w:hAnsi="Times New Roman"/>
                <w:b w:val="0"/>
                <w:bCs/>
                <w:sz w:val="20"/>
              </w:rPr>
              <w:t>3</w:t>
            </w:r>
          </w:p>
        </w:tc>
        <w:tc>
          <w:tcPr>
            <w:tcW w:w="1100" w:type="dxa"/>
            <w:shd w:val="clear" w:color="auto" w:fill="auto"/>
          </w:tcPr>
          <w:p w14:paraId="7F9CADE3" w14:textId="77777777" w:rsidR="005B4E14" w:rsidRPr="005B4E14" w:rsidRDefault="005B4E14" w:rsidP="00973170">
            <w:pPr>
              <w:pStyle w:val="TAH"/>
              <w:rPr>
                <w:rFonts w:ascii="Times New Roman" w:eastAsia="Calibri" w:hAnsi="Times New Roman"/>
                <w:b w:val="0"/>
                <w:bCs/>
                <w:sz w:val="20"/>
              </w:rPr>
            </w:pPr>
            <w:r w:rsidRPr="005B4E14">
              <w:rPr>
                <w:rFonts w:ascii="Times New Roman" w:hAnsi="Times New Roman"/>
                <w:b w:val="0"/>
                <w:bCs/>
                <w:sz w:val="20"/>
              </w:rPr>
              <w:t>4</w:t>
            </w:r>
          </w:p>
        </w:tc>
        <w:tc>
          <w:tcPr>
            <w:tcW w:w="1100" w:type="dxa"/>
          </w:tcPr>
          <w:p w14:paraId="38C7EA68" w14:textId="77777777" w:rsidR="005B4E14" w:rsidRPr="005B4E14" w:rsidRDefault="005B4E14" w:rsidP="00973170">
            <w:pPr>
              <w:pStyle w:val="TAH"/>
              <w:rPr>
                <w:rFonts w:ascii="Times New Roman" w:hAnsi="Times New Roman"/>
                <w:b w:val="0"/>
                <w:bCs/>
                <w:sz w:val="20"/>
              </w:rPr>
            </w:pPr>
            <w:r w:rsidRPr="005B4E14">
              <w:rPr>
                <w:rFonts w:ascii="Times New Roman" w:hAnsi="Times New Roman"/>
                <w:b w:val="0"/>
                <w:bCs/>
                <w:sz w:val="20"/>
              </w:rPr>
              <w:t>5</w:t>
            </w:r>
          </w:p>
        </w:tc>
        <w:tc>
          <w:tcPr>
            <w:tcW w:w="1020" w:type="dxa"/>
          </w:tcPr>
          <w:p w14:paraId="687864E1" w14:textId="77777777" w:rsidR="005B4E14" w:rsidRPr="005B4E14" w:rsidRDefault="005B4E14" w:rsidP="00973170">
            <w:pPr>
              <w:pStyle w:val="TAH"/>
              <w:rPr>
                <w:rFonts w:ascii="Times New Roman" w:hAnsi="Times New Roman"/>
                <w:b w:val="0"/>
                <w:bCs/>
                <w:sz w:val="20"/>
              </w:rPr>
            </w:pPr>
            <w:r w:rsidRPr="005B4E14">
              <w:rPr>
                <w:rFonts w:ascii="Times New Roman" w:hAnsi="Times New Roman"/>
                <w:b w:val="0"/>
                <w:bCs/>
                <w:sz w:val="20"/>
              </w:rPr>
              <w:t>6</w:t>
            </w:r>
          </w:p>
        </w:tc>
        <w:tc>
          <w:tcPr>
            <w:tcW w:w="1086" w:type="dxa"/>
          </w:tcPr>
          <w:p w14:paraId="6DC3086B" w14:textId="77777777" w:rsidR="005B4E14" w:rsidRPr="005B4E14" w:rsidRDefault="005B4E14" w:rsidP="00973170">
            <w:pPr>
              <w:pStyle w:val="TAH"/>
              <w:rPr>
                <w:rFonts w:ascii="Times New Roman" w:hAnsi="Times New Roman"/>
                <w:b w:val="0"/>
                <w:bCs/>
                <w:sz w:val="20"/>
              </w:rPr>
            </w:pPr>
            <w:r w:rsidRPr="005B4E14">
              <w:rPr>
                <w:rFonts w:ascii="Times New Roman" w:hAnsi="Times New Roman"/>
                <w:b w:val="0"/>
                <w:bCs/>
                <w:sz w:val="20"/>
              </w:rPr>
              <w:t>7</w:t>
            </w:r>
          </w:p>
        </w:tc>
      </w:tr>
      <w:tr w:rsidR="005B4E14" w:rsidRPr="003236A4" w14:paraId="1BB1067D" w14:textId="77777777" w:rsidTr="00570392">
        <w:trPr>
          <w:trHeight w:val="420"/>
          <w:jc w:val="center"/>
        </w:trPr>
        <w:tc>
          <w:tcPr>
            <w:tcW w:w="1246" w:type="dxa"/>
            <w:shd w:val="clear" w:color="auto" w:fill="auto"/>
            <w:vAlign w:val="bottom"/>
          </w:tcPr>
          <w:p w14:paraId="62AB694F"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 xml:space="preserve">Minimum, </w:t>
            </w:r>
            <w:proofErr w:type="spellStart"/>
            <w:r w:rsidRPr="005B4E14">
              <w:rPr>
                <w:rFonts w:ascii="Times New Roman" w:eastAsia="Calibri" w:hAnsi="Times New Roman"/>
                <w:bCs/>
                <w:sz w:val="20"/>
              </w:rPr>
              <w:t>dBi</w:t>
            </w:r>
            <w:proofErr w:type="spellEnd"/>
          </w:p>
        </w:tc>
        <w:tc>
          <w:tcPr>
            <w:tcW w:w="1100" w:type="dxa"/>
            <w:vAlign w:val="center"/>
          </w:tcPr>
          <w:p w14:paraId="64F3E5B9" w14:textId="77777777" w:rsidR="005B4E14" w:rsidRPr="005B4E14" w:rsidRDefault="005B4E14" w:rsidP="00973170">
            <w:pPr>
              <w:pStyle w:val="TAC"/>
              <w:rPr>
                <w:rFonts w:ascii="Times New Roman" w:hAnsi="Times New Roman"/>
                <w:bCs/>
                <w:sz w:val="20"/>
              </w:rPr>
            </w:pPr>
            <w:r w:rsidRPr="005B4E14">
              <w:rPr>
                <w:rFonts w:ascii="Times New Roman" w:eastAsia="Calibri" w:hAnsi="Times New Roman"/>
                <w:bCs/>
                <w:sz w:val="20"/>
              </w:rPr>
              <w:t>-22</w:t>
            </w:r>
          </w:p>
        </w:tc>
        <w:tc>
          <w:tcPr>
            <w:tcW w:w="1100" w:type="dxa"/>
            <w:shd w:val="clear" w:color="auto" w:fill="auto"/>
            <w:vAlign w:val="center"/>
          </w:tcPr>
          <w:p w14:paraId="7BC0C4DE"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FFS</w:t>
            </w:r>
          </w:p>
        </w:tc>
        <w:tc>
          <w:tcPr>
            <w:tcW w:w="1089" w:type="dxa"/>
            <w:shd w:val="clear" w:color="auto" w:fill="auto"/>
            <w:vAlign w:val="center"/>
          </w:tcPr>
          <w:p w14:paraId="2D4D709C"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-10</w:t>
            </w:r>
          </w:p>
        </w:tc>
        <w:tc>
          <w:tcPr>
            <w:tcW w:w="1100" w:type="dxa"/>
            <w:shd w:val="clear" w:color="auto" w:fill="auto"/>
            <w:vAlign w:val="center"/>
          </w:tcPr>
          <w:p w14:paraId="0EE5E32C"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14:paraId="2448C1F0"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-22</w:t>
            </w:r>
          </w:p>
        </w:tc>
        <w:tc>
          <w:tcPr>
            <w:tcW w:w="1020" w:type="dxa"/>
            <w:vAlign w:val="center"/>
          </w:tcPr>
          <w:p w14:paraId="1644DB72"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-22</w:t>
            </w:r>
          </w:p>
        </w:tc>
        <w:tc>
          <w:tcPr>
            <w:tcW w:w="1086" w:type="dxa"/>
            <w:vAlign w:val="center"/>
          </w:tcPr>
          <w:p w14:paraId="6AA37449"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FFS</w:t>
            </w:r>
          </w:p>
        </w:tc>
      </w:tr>
      <w:tr w:rsidR="005B4E14" w:rsidRPr="003236A4" w14:paraId="558948D5" w14:textId="77777777" w:rsidTr="00570392">
        <w:trPr>
          <w:trHeight w:val="409"/>
          <w:jc w:val="center"/>
        </w:trPr>
        <w:tc>
          <w:tcPr>
            <w:tcW w:w="1246" w:type="dxa"/>
            <w:shd w:val="clear" w:color="auto" w:fill="auto"/>
            <w:vAlign w:val="bottom"/>
          </w:tcPr>
          <w:p w14:paraId="7152A773"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 xml:space="preserve">Maximum, </w:t>
            </w:r>
            <w:proofErr w:type="spellStart"/>
            <w:r w:rsidRPr="005B4E14">
              <w:rPr>
                <w:rFonts w:ascii="Times New Roman" w:eastAsia="Calibri" w:hAnsi="Times New Roman"/>
                <w:bCs/>
                <w:sz w:val="20"/>
              </w:rPr>
              <w:t>dBi</w:t>
            </w:r>
            <w:proofErr w:type="spellEnd"/>
          </w:p>
        </w:tc>
        <w:tc>
          <w:tcPr>
            <w:tcW w:w="1100" w:type="dxa"/>
            <w:vAlign w:val="center"/>
          </w:tcPr>
          <w:p w14:paraId="0AEECFE8" w14:textId="77777777" w:rsidR="005B4E14" w:rsidRPr="005B4E14" w:rsidRDefault="005B4E14" w:rsidP="00973170">
            <w:pPr>
              <w:pStyle w:val="TAC"/>
              <w:rPr>
                <w:rFonts w:ascii="Times New Roman" w:hAnsi="Times New Roman"/>
                <w:bCs/>
                <w:sz w:val="20"/>
              </w:rPr>
            </w:pPr>
            <w:r w:rsidRPr="005B4E14">
              <w:rPr>
                <w:rFonts w:ascii="Times New Roman" w:eastAsiaTheme="minorEastAsia" w:hAnsi="Times New Roman"/>
                <w:bCs/>
                <w:sz w:val="20"/>
                <w:lang w:eastAsia="zh-CN"/>
              </w:rPr>
              <w:t>+</w:t>
            </w:r>
            <w:r w:rsidRPr="005B4E14">
              <w:rPr>
                <w:rFonts w:ascii="Times New Roman" w:eastAsia="Calibri" w:hAnsi="Times New Roman"/>
                <w:bCs/>
                <w:sz w:val="20"/>
              </w:rPr>
              <w:t>26</w:t>
            </w:r>
          </w:p>
        </w:tc>
        <w:tc>
          <w:tcPr>
            <w:tcW w:w="1100" w:type="dxa"/>
            <w:shd w:val="clear" w:color="auto" w:fill="auto"/>
            <w:vAlign w:val="center"/>
          </w:tcPr>
          <w:p w14:paraId="06AAA4C4" w14:textId="77777777" w:rsidR="005B4E14" w:rsidRPr="005B4E14" w:rsidRDefault="005B4E14" w:rsidP="00973170">
            <w:pPr>
              <w:pStyle w:val="TAC"/>
              <w:rPr>
                <w:rFonts w:ascii="Times New Roman" w:hAnsi="Times New Roman"/>
                <w:bCs/>
                <w:sz w:val="20"/>
              </w:rPr>
            </w:pPr>
            <w:r w:rsidRPr="005B4E14">
              <w:rPr>
                <w:rFonts w:ascii="Times New Roman" w:eastAsia="Calibri" w:hAnsi="Times New Roman"/>
                <w:bCs/>
                <w:sz w:val="20"/>
              </w:rPr>
              <w:t>FFS</w:t>
            </w:r>
          </w:p>
        </w:tc>
        <w:tc>
          <w:tcPr>
            <w:tcW w:w="1089" w:type="dxa"/>
            <w:shd w:val="clear" w:color="auto" w:fill="auto"/>
            <w:vAlign w:val="center"/>
          </w:tcPr>
          <w:p w14:paraId="5B7FB07E"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+20</w:t>
            </w:r>
          </w:p>
        </w:tc>
        <w:tc>
          <w:tcPr>
            <w:tcW w:w="1100" w:type="dxa"/>
            <w:shd w:val="clear" w:color="auto" w:fill="auto"/>
            <w:vAlign w:val="center"/>
          </w:tcPr>
          <w:p w14:paraId="4CA2C1F1"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14:paraId="1AF7112C" w14:textId="77777777" w:rsidR="005B4E14" w:rsidRPr="005B4E14" w:rsidRDefault="005B4E14" w:rsidP="00973170">
            <w:pPr>
              <w:pStyle w:val="TAC"/>
              <w:rPr>
                <w:rFonts w:ascii="Times New Roman" w:eastAsia="Calibri" w:hAnsi="Times New Roman"/>
                <w:bCs/>
                <w:sz w:val="20"/>
              </w:rPr>
            </w:pPr>
            <w:r w:rsidRPr="005B4E14">
              <w:rPr>
                <w:rFonts w:ascii="Times New Roman" w:eastAsiaTheme="minorEastAsia" w:hAnsi="Times New Roman"/>
                <w:bCs/>
                <w:sz w:val="20"/>
                <w:lang w:eastAsia="zh-CN"/>
              </w:rPr>
              <w:t>+</w:t>
            </w:r>
            <w:r w:rsidRPr="005B4E14">
              <w:rPr>
                <w:rFonts w:ascii="Times New Roman" w:eastAsia="Calibri" w:hAnsi="Times New Roman"/>
                <w:bCs/>
                <w:sz w:val="20"/>
              </w:rPr>
              <w:t>24</w:t>
            </w:r>
          </w:p>
        </w:tc>
        <w:tc>
          <w:tcPr>
            <w:tcW w:w="1020" w:type="dxa"/>
            <w:vAlign w:val="center"/>
          </w:tcPr>
          <w:p w14:paraId="135A7790" w14:textId="77777777" w:rsidR="005B4E14" w:rsidRPr="005B4E14" w:rsidRDefault="005B4E14" w:rsidP="00973170">
            <w:pPr>
              <w:pStyle w:val="TAC"/>
              <w:rPr>
                <w:rFonts w:ascii="Times New Roman" w:eastAsia="Calibri" w:hAnsi="Times New Roman"/>
                <w:bCs/>
                <w:sz w:val="20"/>
              </w:rPr>
            </w:pPr>
            <w:r w:rsidRPr="005B4E14">
              <w:rPr>
                <w:rFonts w:ascii="Times New Roman" w:eastAsiaTheme="minorEastAsia" w:hAnsi="Times New Roman"/>
                <w:bCs/>
                <w:sz w:val="20"/>
                <w:lang w:eastAsia="zh-CN"/>
              </w:rPr>
              <w:t>+</w:t>
            </w:r>
            <w:r w:rsidRPr="005B4E14">
              <w:rPr>
                <w:rFonts w:ascii="Times New Roman" w:eastAsia="Calibri" w:hAnsi="Times New Roman"/>
                <w:bCs/>
                <w:sz w:val="20"/>
              </w:rPr>
              <w:t>24</w:t>
            </w:r>
          </w:p>
        </w:tc>
        <w:tc>
          <w:tcPr>
            <w:tcW w:w="1086" w:type="dxa"/>
            <w:vAlign w:val="center"/>
          </w:tcPr>
          <w:p w14:paraId="10A99A18"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FFS</w:t>
            </w:r>
          </w:p>
        </w:tc>
      </w:tr>
    </w:tbl>
    <w:p w14:paraId="06B5307C" w14:textId="77777777" w:rsidR="00570392" w:rsidRDefault="00570392" w:rsidP="00570392">
      <w:pPr>
        <w:pStyle w:val="ListParagraph"/>
        <w:overflowPunct/>
        <w:autoSpaceDE/>
        <w:autoSpaceDN/>
        <w:adjustRightInd/>
        <w:spacing w:after="120"/>
        <w:ind w:left="1440" w:firstLineChars="0" w:firstLine="0"/>
        <w:textAlignment w:val="auto"/>
        <w:rPr>
          <w:rFonts w:eastAsia="SimSun" w:hint="eastAsia"/>
          <w:color w:val="0070C0"/>
          <w:szCs w:val="24"/>
          <w:lang w:eastAsia="zh-CN"/>
        </w:rPr>
      </w:pPr>
    </w:p>
    <w:p w14:paraId="3F2C5C29" w14:textId="27922D04" w:rsidR="00570392" w:rsidRPr="00570392" w:rsidRDefault="00570392" w:rsidP="00570392">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2: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375"/>
        <w:gridCol w:w="1374"/>
        <w:gridCol w:w="1371"/>
        <w:gridCol w:w="1374"/>
        <w:gridCol w:w="1374"/>
        <w:gridCol w:w="1349"/>
      </w:tblGrid>
      <w:tr w:rsidR="00570392" w:rsidRPr="005A2E40" w14:paraId="6EC152C1" w14:textId="77777777" w:rsidTr="00973170">
        <w:trPr>
          <w:jc w:val="center"/>
        </w:trPr>
        <w:tc>
          <w:tcPr>
            <w:tcW w:w="1412" w:type="dxa"/>
            <w:shd w:val="clear" w:color="auto" w:fill="auto"/>
            <w:vAlign w:val="center"/>
          </w:tcPr>
          <w:p w14:paraId="23D85A1A" w14:textId="77777777" w:rsidR="00570392" w:rsidRPr="005A2E40" w:rsidRDefault="00570392" w:rsidP="00973170">
            <w:pPr>
              <w:pStyle w:val="TAH"/>
              <w:ind w:firstLine="400"/>
            </w:pPr>
          </w:p>
        </w:tc>
        <w:tc>
          <w:tcPr>
            <w:tcW w:w="8217" w:type="dxa"/>
            <w:gridSpan w:val="6"/>
            <w:vAlign w:val="center"/>
          </w:tcPr>
          <w:p w14:paraId="3E055CAE" w14:textId="77777777" w:rsidR="00570392" w:rsidRPr="005A2E40" w:rsidRDefault="00570392" w:rsidP="00973170">
            <w:pPr>
              <w:pStyle w:val="TAH"/>
              <w:ind w:firstLine="400"/>
            </w:pPr>
            <w:r w:rsidRPr="005A2E40">
              <w:t>UE Power class</w:t>
            </w:r>
          </w:p>
        </w:tc>
      </w:tr>
      <w:tr w:rsidR="00570392" w:rsidRPr="0078720B" w14:paraId="461CA6C9" w14:textId="77777777" w:rsidTr="00973170">
        <w:trPr>
          <w:jc w:val="center"/>
        </w:trPr>
        <w:tc>
          <w:tcPr>
            <w:tcW w:w="1412" w:type="dxa"/>
            <w:shd w:val="clear" w:color="auto" w:fill="auto"/>
            <w:vAlign w:val="center"/>
          </w:tcPr>
          <w:p w14:paraId="0990A443" w14:textId="77777777" w:rsidR="00570392" w:rsidRPr="005A2E40" w:rsidRDefault="00570392" w:rsidP="00973170">
            <w:pPr>
              <w:pStyle w:val="TAH"/>
              <w:ind w:firstLine="402"/>
              <w:rPr>
                <w:rFonts w:eastAsia="Calibri"/>
                <w:b w:val="0"/>
              </w:rPr>
            </w:pPr>
          </w:p>
        </w:tc>
        <w:tc>
          <w:tcPr>
            <w:tcW w:w="1375" w:type="dxa"/>
          </w:tcPr>
          <w:p w14:paraId="0CFA5245" w14:textId="77777777" w:rsidR="00570392" w:rsidRPr="003B20FA" w:rsidRDefault="00570392" w:rsidP="00973170">
            <w:pPr>
              <w:pStyle w:val="TAH"/>
              <w:ind w:firstLine="400"/>
            </w:pPr>
            <w:r w:rsidRPr="003B20FA">
              <w:t>1</w:t>
            </w:r>
          </w:p>
        </w:tc>
        <w:tc>
          <w:tcPr>
            <w:tcW w:w="1374" w:type="dxa"/>
            <w:shd w:val="clear" w:color="auto" w:fill="auto"/>
          </w:tcPr>
          <w:p w14:paraId="7A32CFD2" w14:textId="77777777" w:rsidR="00570392" w:rsidRPr="005A2E40" w:rsidRDefault="00570392" w:rsidP="00973170">
            <w:pPr>
              <w:pStyle w:val="TAH"/>
              <w:ind w:firstLine="400"/>
              <w:rPr>
                <w:rFonts w:eastAsia="Calibri"/>
                <w:b w:val="0"/>
              </w:rPr>
            </w:pPr>
            <w:r w:rsidRPr="005A2E40">
              <w:t>2</w:t>
            </w:r>
          </w:p>
        </w:tc>
        <w:tc>
          <w:tcPr>
            <w:tcW w:w="1371" w:type="dxa"/>
            <w:shd w:val="clear" w:color="auto" w:fill="auto"/>
          </w:tcPr>
          <w:p w14:paraId="0A5B9252" w14:textId="77777777" w:rsidR="00570392" w:rsidRPr="005A2E40" w:rsidRDefault="00570392" w:rsidP="00973170">
            <w:pPr>
              <w:pStyle w:val="TAH"/>
              <w:ind w:firstLine="400"/>
              <w:rPr>
                <w:rFonts w:eastAsia="Calibri"/>
                <w:b w:val="0"/>
              </w:rPr>
            </w:pPr>
            <w:r w:rsidRPr="005A2E40">
              <w:t>3</w:t>
            </w:r>
          </w:p>
        </w:tc>
        <w:tc>
          <w:tcPr>
            <w:tcW w:w="1374" w:type="dxa"/>
            <w:shd w:val="clear" w:color="auto" w:fill="auto"/>
          </w:tcPr>
          <w:p w14:paraId="7608FDF9" w14:textId="77777777" w:rsidR="00570392" w:rsidRPr="005A2E40" w:rsidRDefault="00570392" w:rsidP="00973170">
            <w:pPr>
              <w:pStyle w:val="TAH"/>
              <w:ind w:firstLine="400"/>
              <w:rPr>
                <w:rFonts w:eastAsia="Calibri"/>
                <w:b w:val="0"/>
              </w:rPr>
            </w:pPr>
            <w:r w:rsidRPr="005A2E40">
              <w:t>4</w:t>
            </w:r>
          </w:p>
        </w:tc>
        <w:tc>
          <w:tcPr>
            <w:tcW w:w="1374" w:type="dxa"/>
          </w:tcPr>
          <w:p w14:paraId="52041D69" w14:textId="77777777" w:rsidR="00570392" w:rsidRPr="003B20FA" w:rsidRDefault="00570392" w:rsidP="00973170">
            <w:pPr>
              <w:pStyle w:val="TAH"/>
              <w:ind w:firstLine="400"/>
            </w:pPr>
            <w:r w:rsidRPr="003B20FA">
              <w:t>5</w:t>
            </w:r>
          </w:p>
        </w:tc>
        <w:tc>
          <w:tcPr>
            <w:tcW w:w="1349" w:type="dxa"/>
          </w:tcPr>
          <w:p w14:paraId="02E92AD4" w14:textId="77777777" w:rsidR="00570392" w:rsidRPr="003B20FA" w:rsidRDefault="00570392" w:rsidP="00973170">
            <w:pPr>
              <w:pStyle w:val="TAH"/>
              <w:ind w:firstLine="400"/>
            </w:pPr>
            <w:r w:rsidRPr="003B20FA">
              <w:t>6</w:t>
            </w:r>
          </w:p>
        </w:tc>
      </w:tr>
      <w:tr w:rsidR="00570392" w:rsidRPr="0078720B" w14:paraId="6DB6B841" w14:textId="77777777" w:rsidTr="00973170">
        <w:trPr>
          <w:jc w:val="center"/>
        </w:trPr>
        <w:tc>
          <w:tcPr>
            <w:tcW w:w="1412" w:type="dxa"/>
            <w:shd w:val="clear" w:color="auto" w:fill="auto"/>
            <w:vAlign w:val="bottom"/>
          </w:tcPr>
          <w:p w14:paraId="54374776" w14:textId="77777777" w:rsidR="00570392" w:rsidRPr="005A2E40" w:rsidRDefault="00570392" w:rsidP="00973170">
            <w:pPr>
              <w:spacing w:after="0"/>
              <w:jc w:val="center"/>
              <w:rPr>
                <w:rFonts w:ascii="Arial" w:eastAsia="Calibri" w:hAnsi="Arial"/>
                <w:sz w:val="18"/>
              </w:rPr>
            </w:pPr>
            <w:r w:rsidRPr="005A2E40">
              <w:rPr>
                <w:rFonts w:ascii="Arial" w:eastAsia="Calibri" w:hAnsi="Arial"/>
                <w:sz w:val="18"/>
              </w:rPr>
              <w:t xml:space="preserve">Minimum, </w:t>
            </w:r>
            <w:proofErr w:type="spellStart"/>
            <w:r w:rsidRPr="005A2E40">
              <w:rPr>
                <w:rFonts w:ascii="Arial" w:eastAsia="Calibri" w:hAnsi="Arial"/>
                <w:sz w:val="18"/>
              </w:rPr>
              <w:t>dBi</w:t>
            </w:r>
            <w:proofErr w:type="spellEnd"/>
          </w:p>
        </w:tc>
        <w:tc>
          <w:tcPr>
            <w:tcW w:w="1375" w:type="dxa"/>
          </w:tcPr>
          <w:p w14:paraId="67BD4D8F" w14:textId="77777777" w:rsidR="00570392" w:rsidRPr="003B20FA" w:rsidRDefault="00570392" w:rsidP="00973170">
            <w:pPr>
              <w:spacing w:after="0"/>
              <w:jc w:val="center"/>
              <w:rPr>
                <w:rFonts w:ascii="Arial" w:hAnsi="Arial"/>
                <w:sz w:val="18"/>
              </w:rPr>
            </w:pPr>
            <w:r>
              <w:rPr>
                <w:rFonts w:ascii="Arial" w:eastAsia="Calibri" w:hAnsi="Arial"/>
                <w:sz w:val="18"/>
              </w:rPr>
              <w:t>0</w:t>
            </w:r>
          </w:p>
        </w:tc>
        <w:tc>
          <w:tcPr>
            <w:tcW w:w="1374" w:type="dxa"/>
            <w:shd w:val="clear" w:color="auto" w:fill="auto"/>
            <w:vAlign w:val="bottom"/>
          </w:tcPr>
          <w:p w14:paraId="64556307" w14:textId="77777777" w:rsidR="00570392" w:rsidRPr="005A2E40" w:rsidRDefault="00570392" w:rsidP="00973170">
            <w:pPr>
              <w:spacing w:after="0"/>
              <w:jc w:val="center"/>
              <w:rPr>
                <w:rFonts w:ascii="Arial" w:eastAsia="Calibri" w:hAnsi="Arial"/>
                <w:sz w:val="18"/>
              </w:rPr>
            </w:pPr>
            <w:r w:rsidRPr="005A2E40">
              <w:rPr>
                <w:rFonts w:ascii="Arial" w:eastAsia="Calibri" w:hAnsi="Arial"/>
                <w:sz w:val="18"/>
              </w:rPr>
              <w:t>FFS</w:t>
            </w:r>
          </w:p>
        </w:tc>
        <w:tc>
          <w:tcPr>
            <w:tcW w:w="1371" w:type="dxa"/>
            <w:shd w:val="clear" w:color="auto" w:fill="auto"/>
            <w:vAlign w:val="bottom"/>
          </w:tcPr>
          <w:p w14:paraId="3AC4FBF4" w14:textId="77777777" w:rsidR="00570392" w:rsidRPr="005A2E40" w:rsidRDefault="00570392" w:rsidP="00973170">
            <w:pPr>
              <w:spacing w:after="0"/>
              <w:jc w:val="center"/>
              <w:rPr>
                <w:rFonts w:ascii="Arial" w:eastAsia="Calibri" w:hAnsi="Arial"/>
                <w:sz w:val="18"/>
              </w:rPr>
            </w:pPr>
            <w:r w:rsidRPr="005A2E40">
              <w:rPr>
                <w:rFonts w:ascii="Arial" w:eastAsia="Calibri" w:hAnsi="Arial"/>
                <w:sz w:val="18"/>
              </w:rPr>
              <w:t>-10</w:t>
            </w:r>
          </w:p>
        </w:tc>
        <w:tc>
          <w:tcPr>
            <w:tcW w:w="1374" w:type="dxa"/>
            <w:shd w:val="clear" w:color="auto" w:fill="auto"/>
            <w:vAlign w:val="bottom"/>
          </w:tcPr>
          <w:p w14:paraId="32029582" w14:textId="77777777" w:rsidR="00570392" w:rsidRPr="005A2E40" w:rsidRDefault="00570392" w:rsidP="00973170">
            <w:pPr>
              <w:spacing w:after="0"/>
              <w:jc w:val="center"/>
              <w:rPr>
                <w:rFonts w:ascii="Arial" w:eastAsia="Calibri" w:hAnsi="Arial"/>
                <w:sz w:val="18"/>
              </w:rPr>
            </w:pPr>
            <w:r w:rsidRPr="005A2E40">
              <w:rPr>
                <w:rFonts w:ascii="Arial" w:eastAsia="Calibri" w:hAnsi="Arial"/>
                <w:sz w:val="18"/>
              </w:rPr>
              <w:t>FFS</w:t>
            </w:r>
          </w:p>
        </w:tc>
        <w:tc>
          <w:tcPr>
            <w:tcW w:w="1374" w:type="dxa"/>
            <w:vAlign w:val="bottom"/>
          </w:tcPr>
          <w:p w14:paraId="282E7C36" w14:textId="77777777" w:rsidR="00570392" w:rsidRPr="003B20FA" w:rsidRDefault="00570392" w:rsidP="00973170">
            <w:pPr>
              <w:spacing w:after="0"/>
              <w:jc w:val="center"/>
              <w:rPr>
                <w:rFonts w:ascii="Arial" w:eastAsia="Calibri" w:hAnsi="Arial"/>
                <w:sz w:val="18"/>
              </w:rPr>
            </w:pPr>
            <w:r w:rsidRPr="003B20FA">
              <w:rPr>
                <w:rFonts w:ascii="Arial" w:eastAsia="Calibri" w:hAnsi="Arial"/>
                <w:sz w:val="18"/>
              </w:rPr>
              <w:t>-</w:t>
            </w:r>
            <w:r>
              <w:rPr>
                <w:rFonts w:ascii="Arial" w:eastAsia="Calibri" w:hAnsi="Arial"/>
                <w:sz w:val="18"/>
              </w:rPr>
              <w:t>5</w:t>
            </w:r>
          </w:p>
        </w:tc>
        <w:tc>
          <w:tcPr>
            <w:tcW w:w="1349" w:type="dxa"/>
          </w:tcPr>
          <w:p w14:paraId="1A5FF13F" w14:textId="77777777" w:rsidR="00570392" w:rsidRPr="003B20FA" w:rsidRDefault="00570392" w:rsidP="00973170">
            <w:pPr>
              <w:spacing w:after="0"/>
              <w:jc w:val="center"/>
              <w:rPr>
                <w:rFonts w:ascii="Arial" w:eastAsia="Calibri" w:hAnsi="Arial"/>
                <w:sz w:val="18"/>
              </w:rPr>
            </w:pPr>
            <w:r w:rsidRPr="003B20FA">
              <w:rPr>
                <w:rFonts w:ascii="Arial" w:eastAsia="Calibri" w:hAnsi="Arial"/>
                <w:sz w:val="18"/>
              </w:rPr>
              <w:t>-</w:t>
            </w:r>
            <w:r>
              <w:rPr>
                <w:rFonts w:ascii="Arial" w:eastAsia="Calibri" w:hAnsi="Arial"/>
                <w:sz w:val="18"/>
              </w:rPr>
              <w:t>5</w:t>
            </w:r>
          </w:p>
        </w:tc>
      </w:tr>
      <w:tr w:rsidR="00570392" w:rsidRPr="0078720B" w14:paraId="449AAD84" w14:textId="77777777" w:rsidTr="00973170">
        <w:trPr>
          <w:jc w:val="center"/>
        </w:trPr>
        <w:tc>
          <w:tcPr>
            <w:tcW w:w="1412" w:type="dxa"/>
            <w:shd w:val="clear" w:color="auto" w:fill="auto"/>
            <w:vAlign w:val="bottom"/>
          </w:tcPr>
          <w:p w14:paraId="15C78290" w14:textId="77777777" w:rsidR="00570392" w:rsidRPr="005A2E40" w:rsidRDefault="00570392" w:rsidP="00973170">
            <w:pPr>
              <w:spacing w:after="0"/>
              <w:jc w:val="center"/>
              <w:rPr>
                <w:rFonts w:ascii="Arial" w:eastAsia="Calibri" w:hAnsi="Arial"/>
                <w:sz w:val="18"/>
              </w:rPr>
            </w:pPr>
            <w:r w:rsidRPr="005A2E40">
              <w:rPr>
                <w:rFonts w:ascii="Arial" w:eastAsia="Calibri" w:hAnsi="Arial"/>
                <w:sz w:val="18"/>
              </w:rPr>
              <w:t xml:space="preserve">Maximum, </w:t>
            </w:r>
            <w:proofErr w:type="spellStart"/>
            <w:r w:rsidRPr="005A2E40">
              <w:rPr>
                <w:rFonts w:ascii="Arial" w:eastAsia="Calibri" w:hAnsi="Arial"/>
                <w:sz w:val="18"/>
              </w:rPr>
              <w:t>dBi</w:t>
            </w:r>
            <w:proofErr w:type="spellEnd"/>
          </w:p>
        </w:tc>
        <w:tc>
          <w:tcPr>
            <w:tcW w:w="1375" w:type="dxa"/>
          </w:tcPr>
          <w:p w14:paraId="21E885D6" w14:textId="77777777" w:rsidR="00570392" w:rsidRPr="003B20FA" w:rsidRDefault="00570392" w:rsidP="00973170">
            <w:pPr>
              <w:spacing w:after="0"/>
              <w:jc w:val="center"/>
              <w:rPr>
                <w:rFonts w:ascii="Arial" w:hAnsi="Arial"/>
                <w:sz w:val="18"/>
              </w:rPr>
            </w:pPr>
            <w:r>
              <w:rPr>
                <w:rFonts w:ascii="Arial" w:eastAsia="Calibri" w:hAnsi="Arial"/>
                <w:sz w:val="18"/>
              </w:rPr>
              <w:t>+</w:t>
            </w:r>
            <w:r w:rsidRPr="002E75D5">
              <w:rPr>
                <w:rFonts w:ascii="Arial" w:eastAsia="Calibri" w:hAnsi="Arial"/>
                <w:sz w:val="18"/>
              </w:rPr>
              <w:t>29</w:t>
            </w:r>
          </w:p>
        </w:tc>
        <w:tc>
          <w:tcPr>
            <w:tcW w:w="1374" w:type="dxa"/>
            <w:shd w:val="clear" w:color="auto" w:fill="auto"/>
            <w:vAlign w:val="bottom"/>
          </w:tcPr>
          <w:p w14:paraId="70632D12" w14:textId="77777777" w:rsidR="00570392" w:rsidRPr="005A2E40" w:rsidRDefault="00570392" w:rsidP="00973170">
            <w:pPr>
              <w:spacing w:after="0"/>
              <w:jc w:val="center"/>
              <w:rPr>
                <w:rFonts w:ascii="Arial" w:hAnsi="Arial"/>
                <w:sz w:val="18"/>
              </w:rPr>
            </w:pPr>
            <w:r w:rsidRPr="005A2E40">
              <w:rPr>
                <w:rFonts w:ascii="Arial" w:eastAsia="Calibri" w:hAnsi="Arial"/>
                <w:sz w:val="18"/>
              </w:rPr>
              <w:t>FFS</w:t>
            </w:r>
          </w:p>
        </w:tc>
        <w:tc>
          <w:tcPr>
            <w:tcW w:w="1371" w:type="dxa"/>
            <w:shd w:val="clear" w:color="auto" w:fill="auto"/>
            <w:vAlign w:val="bottom"/>
          </w:tcPr>
          <w:p w14:paraId="27C4EC93" w14:textId="77777777" w:rsidR="00570392" w:rsidRPr="005A2E40" w:rsidRDefault="00570392" w:rsidP="00973170">
            <w:pPr>
              <w:spacing w:after="0"/>
              <w:jc w:val="center"/>
              <w:rPr>
                <w:rFonts w:ascii="Arial" w:eastAsia="Calibri" w:hAnsi="Arial"/>
                <w:sz w:val="18"/>
              </w:rPr>
            </w:pPr>
            <w:r w:rsidRPr="005A2E40">
              <w:rPr>
                <w:rFonts w:ascii="Arial" w:eastAsia="Calibri" w:hAnsi="Arial"/>
                <w:sz w:val="18"/>
              </w:rPr>
              <w:t>+20</w:t>
            </w:r>
          </w:p>
        </w:tc>
        <w:tc>
          <w:tcPr>
            <w:tcW w:w="1374" w:type="dxa"/>
            <w:shd w:val="clear" w:color="auto" w:fill="auto"/>
            <w:vAlign w:val="bottom"/>
          </w:tcPr>
          <w:p w14:paraId="48B47F92" w14:textId="77777777" w:rsidR="00570392" w:rsidRPr="005A2E40" w:rsidRDefault="00570392" w:rsidP="00973170">
            <w:pPr>
              <w:spacing w:after="0"/>
              <w:jc w:val="center"/>
              <w:rPr>
                <w:rFonts w:ascii="Arial" w:eastAsia="Calibri" w:hAnsi="Arial"/>
                <w:sz w:val="18"/>
              </w:rPr>
            </w:pPr>
            <w:r w:rsidRPr="005A2E40">
              <w:rPr>
                <w:rFonts w:ascii="Arial" w:eastAsia="Calibri" w:hAnsi="Arial"/>
                <w:sz w:val="18"/>
              </w:rPr>
              <w:t>FFS</w:t>
            </w:r>
          </w:p>
        </w:tc>
        <w:tc>
          <w:tcPr>
            <w:tcW w:w="1374" w:type="dxa"/>
            <w:vAlign w:val="bottom"/>
          </w:tcPr>
          <w:p w14:paraId="4F8ED868" w14:textId="77777777" w:rsidR="00570392" w:rsidRPr="003B20FA" w:rsidRDefault="00570392" w:rsidP="00973170">
            <w:pPr>
              <w:spacing w:after="0"/>
              <w:jc w:val="center"/>
              <w:rPr>
                <w:rFonts w:ascii="Arial" w:eastAsia="Calibri" w:hAnsi="Arial"/>
                <w:sz w:val="18"/>
              </w:rPr>
            </w:pPr>
            <w:r>
              <w:rPr>
                <w:rFonts w:ascii="Arial" w:eastAsia="Calibri" w:hAnsi="Arial"/>
                <w:sz w:val="18"/>
              </w:rPr>
              <w:t>+</w:t>
            </w:r>
            <w:r w:rsidRPr="002E75D5">
              <w:rPr>
                <w:rFonts w:ascii="Arial" w:eastAsia="Calibri" w:hAnsi="Arial"/>
                <w:sz w:val="18"/>
              </w:rPr>
              <w:t>26.5</w:t>
            </w:r>
          </w:p>
        </w:tc>
        <w:tc>
          <w:tcPr>
            <w:tcW w:w="1349" w:type="dxa"/>
          </w:tcPr>
          <w:p w14:paraId="3610FBDA" w14:textId="77777777" w:rsidR="00570392" w:rsidRPr="003B20FA" w:rsidRDefault="00570392" w:rsidP="00973170">
            <w:pPr>
              <w:spacing w:after="0"/>
              <w:jc w:val="center"/>
              <w:rPr>
                <w:rFonts w:ascii="Arial" w:eastAsia="Calibri" w:hAnsi="Arial"/>
                <w:sz w:val="18"/>
              </w:rPr>
            </w:pPr>
            <w:r>
              <w:rPr>
                <w:rFonts w:ascii="Arial" w:eastAsia="Calibri" w:hAnsi="Arial"/>
                <w:sz w:val="18"/>
              </w:rPr>
              <w:t>+</w:t>
            </w:r>
            <w:r w:rsidRPr="00F06B82">
              <w:rPr>
                <w:rFonts w:ascii="Arial" w:eastAsia="Calibri" w:hAnsi="Arial"/>
                <w:sz w:val="18"/>
              </w:rPr>
              <w:t>26.5</w:t>
            </w:r>
          </w:p>
        </w:tc>
      </w:tr>
    </w:tbl>
    <w:p w14:paraId="7CFF7A30" w14:textId="77777777" w:rsidR="00570392" w:rsidRPr="00125998" w:rsidRDefault="00570392" w:rsidP="00570392"/>
    <w:p w14:paraId="57E93071" w14:textId="77777777" w:rsidR="00570392" w:rsidRDefault="00570392" w:rsidP="003531DF">
      <w:pPr>
        <w:overflowPunct/>
        <w:autoSpaceDE/>
        <w:autoSpaceDN/>
        <w:adjustRightInd/>
        <w:spacing w:after="120"/>
        <w:ind w:left="1080"/>
        <w:rPr>
          <w:color w:val="0070C0"/>
          <w:szCs w:val="24"/>
          <w:lang w:eastAsia="zh-CN"/>
        </w:rPr>
      </w:pPr>
    </w:p>
    <w:p w14:paraId="603728FD" w14:textId="77777777" w:rsidR="00570392" w:rsidRDefault="00570392" w:rsidP="003531DF">
      <w:pPr>
        <w:overflowPunct/>
        <w:autoSpaceDE/>
        <w:autoSpaceDN/>
        <w:adjustRightInd/>
        <w:spacing w:after="120"/>
        <w:ind w:left="1080"/>
        <w:rPr>
          <w:rFonts w:hint="eastAsia"/>
          <w:color w:val="0070C0"/>
          <w:szCs w:val="24"/>
          <w:lang w:eastAsia="zh-CN"/>
        </w:rPr>
      </w:pPr>
    </w:p>
    <w:p w14:paraId="08B340BC" w14:textId="77777777" w:rsidR="00D1069B" w:rsidRPr="00045592" w:rsidRDefault="00D1069B" w:rsidP="00D106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FC70F49" w14:textId="77777777"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F8337CD" w14:textId="77777777" w:rsidR="006536B8" w:rsidRPr="00D1069B" w:rsidRDefault="006536B8" w:rsidP="00D1069B">
      <w:pPr>
        <w:overflowPunct/>
        <w:autoSpaceDE/>
        <w:autoSpaceDN/>
        <w:adjustRightInd/>
        <w:spacing w:after="120"/>
        <w:rPr>
          <w:color w:val="0070C0"/>
          <w:szCs w:val="24"/>
          <w:lang w:eastAsia="zh-CN"/>
        </w:rPr>
      </w:pPr>
    </w:p>
    <w:p w14:paraId="122C0480" w14:textId="73A84E68" w:rsidR="00D1069B" w:rsidRDefault="00D1069B" w:rsidP="00D1069B">
      <w:pPr>
        <w:rPr>
          <w:b/>
          <w:color w:val="0070C0"/>
          <w:u w:val="single"/>
          <w:lang w:eastAsia="ko-KR"/>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Pr>
          <w:b/>
          <w:color w:val="0070C0"/>
          <w:u w:val="single"/>
          <w:lang w:eastAsia="ko-KR"/>
        </w:rPr>
        <w:t>3</w:t>
      </w:r>
      <w:r w:rsidRPr="00017EF5">
        <w:rPr>
          <w:b/>
          <w:color w:val="0070C0"/>
          <w:u w:val="single"/>
          <w:lang w:eastAsia="ko-KR"/>
        </w:rPr>
        <w:t xml:space="preserve">: </w:t>
      </w:r>
      <w:r>
        <w:rPr>
          <w:b/>
          <w:color w:val="0070C0"/>
          <w:u w:val="single"/>
          <w:lang w:eastAsia="ko-KR"/>
        </w:rPr>
        <w:t>what is the UE rough beam gain reduction</w:t>
      </w:r>
      <w:r w:rsidR="00551671">
        <w:rPr>
          <w:b/>
          <w:color w:val="0070C0"/>
          <w:u w:val="single"/>
          <w:lang w:eastAsia="ko-KR"/>
        </w:rPr>
        <w:t xml:space="preserve"> D</w:t>
      </w:r>
      <w:r>
        <w:rPr>
          <w:b/>
          <w:color w:val="0070C0"/>
          <w:u w:val="single"/>
          <w:lang w:eastAsia="ko-KR"/>
        </w:rPr>
        <w:t xml:space="preserve"> </w:t>
      </w:r>
      <w:r w:rsidR="004922B0">
        <w:rPr>
          <w:b/>
          <w:color w:val="0070C0"/>
          <w:u w:val="single"/>
          <w:lang w:eastAsia="ko-KR"/>
        </w:rPr>
        <w:t xml:space="preserve">in Rx beam peak direction </w:t>
      </w:r>
      <w:r>
        <w:rPr>
          <w:b/>
          <w:color w:val="0070C0"/>
          <w:u w:val="single"/>
          <w:lang w:eastAsia="ko-KR"/>
        </w:rPr>
        <w:t>for PC 1/5/6?</w:t>
      </w:r>
    </w:p>
    <w:p w14:paraId="7757A7FC" w14:textId="1C0F19CD" w:rsidR="006114C8" w:rsidRPr="006114C8" w:rsidRDefault="006114C8" w:rsidP="006114C8">
      <w:pPr>
        <w:rPr>
          <w:lang w:val="en-US" w:eastAsia="zh-CN"/>
        </w:rPr>
      </w:pPr>
      <w:r w:rsidRPr="002646FC">
        <w:rPr>
          <w:lang w:val="en-US" w:eastAsia="zh-CN"/>
        </w:rPr>
        <w:t>The</w:t>
      </w:r>
      <w:r>
        <w:rPr>
          <w:lang w:val="en-US" w:eastAsia="zh-CN"/>
        </w:rPr>
        <w:t xml:space="preserve"> intention of involving D is the relative accuracy TC is that: The Rough Peak beam (Beam 1) is selected based on the Fine beam peak direction, and the coverage rough beam (Beam 2) is selected from the sets for fine coverage rough beam. While there could be misalignment between the rough peak and fine peak. Thus, margin should be considered for beam gain reduction due to this misalignment. For power class 1/5/6 with more antenna elements, the situation could be severer. Since the beam is narrower for PC1/5/6 than PC3, the beam misalignment between fine and rough beam could </w:t>
      </w:r>
      <w:proofErr w:type="gramStart"/>
      <w:r>
        <w:rPr>
          <w:lang w:val="en-US" w:eastAsia="zh-CN"/>
        </w:rPr>
        <w:t>result</w:t>
      </w:r>
      <w:proofErr w:type="gramEnd"/>
    </w:p>
    <w:p w14:paraId="3DB56B8E" w14:textId="77777777" w:rsidR="00D1069B" w:rsidRPr="00045592" w:rsidRDefault="00D1069B" w:rsidP="00D106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C94E33B" w14:textId="7888D189" w:rsidR="006114C8" w:rsidRPr="004922B0" w:rsidRDefault="00D1069B" w:rsidP="004922B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045592">
        <w:rPr>
          <w:rFonts w:eastAsia="SimSun"/>
          <w:color w:val="0070C0"/>
          <w:szCs w:val="24"/>
          <w:lang w:eastAsia="zh-CN"/>
        </w:rPr>
        <w:t xml:space="preserve">1: </w:t>
      </w:r>
      <w:r w:rsidR="00B65DAA">
        <w:rPr>
          <w:rFonts w:eastAsia="SimSun"/>
          <w:color w:val="0070C0"/>
          <w:szCs w:val="24"/>
          <w:lang w:eastAsia="zh-CN"/>
        </w:rPr>
        <w:t>(</w:t>
      </w:r>
      <w:r>
        <w:rPr>
          <w:rFonts w:eastAsia="SimSun"/>
          <w:color w:val="0070C0"/>
          <w:szCs w:val="24"/>
          <w:lang w:eastAsia="zh-CN"/>
        </w:rPr>
        <w:t>Huawei</w:t>
      </w:r>
      <w:r w:rsidR="00B65DAA">
        <w:rPr>
          <w:rFonts w:eastAsia="SimSun"/>
          <w:color w:val="0070C0"/>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370"/>
        <w:gridCol w:w="1369"/>
        <w:gridCol w:w="1368"/>
        <w:gridCol w:w="1369"/>
        <w:gridCol w:w="1369"/>
        <w:gridCol w:w="1319"/>
      </w:tblGrid>
      <w:tr w:rsidR="006114C8" w14:paraId="60BB66AF" w14:textId="77777777" w:rsidTr="00973170">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46DE189D" w14:textId="77777777" w:rsidR="006114C8" w:rsidRDefault="006114C8" w:rsidP="00973170">
            <w:pPr>
              <w:pStyle w:val="TAH"/>
              <w:ind w:firstLine="400"/>
            </w:pPr>
          </w:p>
        </w:tc>
        <w:tc>
          <w:tcPr>
            <w:tcW w:w="8164" w:type="dxa"/>
            <w:gridSpan w:val="6"/>
            <w:tcBorders>
              <w:top w:val="single" w:sz="4" w:space="0" w:color="auto"/>
              <w:left w:val="single" w:sz="4" w:space="0" w:color="auto"/>
              <w:bottom w:val="single" w:sz="4" w:space="0" w:color="auto"/>
              <w:right w:val="single" w:sz="4" w:space="0" w:color="auto"/>
            </w:tcBorders>
            <w:vAlign w:val="center"/>
            <w:hideMark/>
          </w:tcPr>
          <w:p w14:paraId="51631221" w14:textId="77777777" w:rsidR="006114C8" w:rsidRDefault="006114C8" w:rsidP="00973170">
            <w:pPr>
              <w:pStyle w:val="TAH"/>
              <w:ind w:firstLine="400"/>
            </w:pPr>
            <w:r>
              <w:t>UE Power class</w:t>
            </w:r>
          </w:p>
        </w:tc>
      </w:tr>
      <w:tr w:rsidR="006114C8" w14:paraId="40A09744" w14:textId="77777777" w:rsidTr="00973170">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105F3A98" w14:textId="77777777" w:rsidR="006114C8" w:rsidRDefault="006114C8" w:rsidP="00973170">
            <w:pPr>
              <w:pStyle w:val="TAH"/>
              <w:ind w:firstLine="400"/>
              <w:rPr>
                <w:rFonts w:eastAsia="Calibri"/>
              </w:rPr>
            </w:pPr>
          </w:p>
        </w:tc>
        <w:tc>
          <w:tcPr>
            <w:tcW w:w="1370" w:type="dxa"/>
            <w:tcBorders>
              <w:top w:val="single" w:sz="4" w:space="0" w:color="auto"/>
              <w:left w:val="single" w:sz="4" w:space="0" w:color="auto"/>
              <w:bottom w:val="single" w:sz="4" w:space="0" w:color="auto"/>
              <w:right w:val="single" w:sz="4" w:space="0" w:color="auto"/>
            </w:tcBorders>
            <w:hideMark/>
          </w:tcPr>
          <w:p w14:paraId="305785BA" w14:textId="77777777" w:rsidR="006114C8" w:rsidRPr="00195FEB" w:rsidRDefault="006114C8" w:rsidP="00973170">
            <w:pPr>
              <w:pStyle w:val="TAH"/>
              <w:ind w:firstLine="400"/>
              <w:rPr>
                <w:highlight w:val="yellow"/>
              </w:rPr>
            </w:pPr>
            <w:r w:rsidRPr="00195FEB">
              <w:rPr>
                <w:highlight w:val="yellow"/>
              </w:rPr>
              <w:t>1</w:t>
            </w:r>
          </w:p>
        </w:tc>
        <w:tc>
          <w:tcPr>
            <w:tcW w:w="1369" w:type="dxa"/>
            <w:tcBorders>
              <w:top w:val="single" w:sz="4" w:space="0" w:color="auto"/>
              <w:left w:val="single" w:sz="4" w:space="0" w:color="auto"/>
              <w:bottom w:val="single" w:sz="4" w:space="0" w:color="auto"/>
              <w:right w:val="single" w:sz="4" w:space="0" w:color="auto"/>
            </w:tcBorders>
            <w:hideMark/>
          </w:tcPr>
          <w:p w14:paraId="28B2065D" w14:textId="77777777" w:rsidR="006114C8" w:rsidRDefault="006114C8" w:rsidP="00973170">
            <w:pPr>
              <w:pStyle w:val="TAH"/>
              <w:ind w:firstLine="400"/>
              <w:rPr>
                <w:rFonts w:eastAsia="Calibri"/>
              </w:rPr>
            </w:pPr>
            <w:r>
              <w:t>2</w:t>
            </w:r>
          </w:p>
        </w:tc>
        <w:tc>
          <w:tcPr>
            <w:tcW w:w="1368" w:type="dxa"/>
            <w:tcBorders>
              <w:top w:val="single" w:sz="4" w:space="0" w:color="auto"/>
              <w:left w:val="single" w:sz="4" w:space="0" w:color="auto"/>
              <w:bottom w:val="single" w:sz="4" w:space="0" w:color="auto"/>
              <w:right w:val="single" w:sz="4" w:space="0" w:color="auto"/>
            </w:tcBorders>
            <w:hideMark/>
          </w:tcPr>
          <w:p w14:paraId="50AAF6CD" w14:textId="77777777" w:rsidR="006114C8" w:rsidRDefault="006114C8" w:rsidP="00973170">
            <w:pPr>
              <w:pStyle w:val="TAH"/>
              <w:ind w:firstLine="400"/>
              <w:rPr>
                <w:rFonts w:eastAsia="Calibri"/>
              </w:rPr>
            </w:pPr>
            <w:r>
              <w:t>3</w:t>
            </w:r>
          </w:p>
        </w:tc>
        <w:tc>
          <w:tcPr>
            <w:tcW w:w="1369" w:type="dxa"/>
            <w:tcBorders>
              <w:top w:val="single" w:sz="4" w:space="0" w:color="auto"/>
              <w:left w:val="single" w:sz="4" w:space="0" w:color="auto"/>
              <w:bottom w:val="single" w:sz="4" w:space="0" w:color="auto"/>
              <w:right w:val="single" w:sz="4" w:space="0" w:color="auto"/>
            </w:tcBorders>
            <w:hideMark/>
          </w:tcPr>
          <w:p w14:paraId="49CAE838" w14:textId="77777777" w:rsidR="006114C8" w:rsidRDefault="006114C8" w:rsidP="00973170">
            <w:pPr>
              <w:pStyle w:val="TAH"/>
              <w:ind w:firstLine="400"/>
              <w:rPr>
                <w:rFonts w:eastAsia="Calibri"/>
              </w:rPr>
            </w:pPr>
            <w:r>
              <w:t>4</w:t>
            </w:r>
          </w:p>
        </w:tc>
        <w:tc>
          <w:tcPr>
            <w:tcW w:w="1369" w:type="dxa"/>
            <w:tcBorders>
              <w:top w:val="single" w:sz="4" w:space="0" w:color="auto"/>
              <w:left w:val="single" w:sz="4" w:space="0" w:color="auto"/>
              <w:bottom w:val="single" w:sz="4" w:space="0" w:color="auto"/>
              <w:right w:val="single" w:sz="4" w:space="0" w:color="auto"/>
            </w:tcBorders>
          </w:tcPr>
          <w:p w14:paraId="083B8CB5" w14:textId="77777777" w:rsidR="006114C8" w:rsidRPr="00195FEB" w:rsidRDefault="006114C8" w:rsidP="00973170">
            <w:pPr>
              <w:pStyle w:val="TAH"/>
              <w:ind w:firstLine="400"/>
              <w:rPr>
                <w:highlight w:val="yellow"/>
              </w:rPr>
            </w:pPr>
            <w:r w:rsidRPr="00195FEB">
              <w:rPr>
                <w:highlight w:val="yellow"/>
              </w:rPr>
              <w:t>5</w:t>
            </w:r>
          </w:p>
        </w:tc>
        <w:tc>
          <w:tcPr>
            <w:tcW w:w="1319" w:type="dxa"/>
            <w:tcBorders>
              <w:top w:val="single" w:sz="4" w:space="0" w:color="auto"/>
              <w:left w:val="single" w:sz="4" w:space="0" w:color="auto"/>
              <w:bottom w:val="single" w:sz="4" w:space="0" w:color="auto"/>
              <w:right w:val="single" w:sz="4" w:space="0" w:color="auto"/>
            </w:tcBorders>
          </w:tcPr>
          <w:p w14:paraId="6F919F7E" w14:textId="77777777" w:rsidR="006114C8" w:rsidRPr="00195FEB" w:rsidRDefault="006114C8" w:rsidP="00973170">
            <w:pPr>
              <w:pStyle w:val="TAH"/>
              <w:ind w:firstLine="400"/>
              <w:rPr>
                <w:highlight w:val="yellow"/>
              </w:rPr>
            </w:pPr>
            <w:r w:rsidRPr="00195FEB">
              <w:rPr>
                <w:highlight w:val="yellow"/>
              </w:rPr>
              <w:t>6</w:t>
            </w:r>
          </w:p>
        </w:tc>
      </w:tr>
      <w:tr w:rsidR="006114C8" w14:paraId="54C730B9" w14:textId="77777777" w:rsidTr="00973170">
        <w:trPr>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6BD7D428" w14:textId="77777777" w:rsidR="006114C8" w:rsidRDefault="006114C8" w:rsidP="00973170">
            <w:pPr>
              <w:pStyle w:val="TAC"/>
              <w:rPr>
                <w:rFonts w:eastAsia="Calibri"/>
              </w:rPr>
            </w:pPr>
            <w:r>
              <w:rPr>
                <w:rFonts w:eastAsia="Calibri"/>
              </w:rPr>
              <w:t>Maximum gain reduction, dB</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1F2F52C" w14:textId="77777777" w:rsidR="006114C8" w:rsidRPr="00195FEB" w:rsidRDefault="006114C8" w:rsidP="00973170">
            <w:pPr>
              <w:pStyle w:val="TAC"/>
              <w:rPr>
                <w:highlight w:val="yellow"/>
                <w:lang w:eastAsia="ko-KR"/>
              </w:rPr>
            </w:pPr>
            <w:r w:rsidRPr="00195FEB">
              <w:rPr>
                <w:rFonts w:eastAsia="Calibri"/>
                <w:highlight w:val="yellow"/>
              </w:rPr>
              <w:t>1</w:t>
            </w:r>
            <w:r>
              <w:rPr>
                <w:rFonts w:eastAsia="Calibri"/>
                <w:highlight w:val="yellow"/>
              </w:rPr>
              <w:t>1</w:t>
            </w:r>
            <w:r w:rsidRPr="00195FEB">
              <w:rPr>
                <w:rFonts w:eastAsia="Calibri"/>
                <w:highlight w:val="yellow"/>
              </w:rPr>
              <w:t>.5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0B46F60" w14:textId="77777777" w:rsidR="006114C8" w:rsidRDefault="006114C8" w:rsidP="00973170">
            <w:pPr>
              <w:pStyle w:val="TAC"/>
              <w:rPr>
                <w:lang w:eastAsia="ko-KR"/>
              </w:rPr>
            </w:pPr>
            <w:r>
              <w:rPr>
                <w:rFonts w:eastAsia="Calibri"/>
              </w:rPr>
              <w:t>FFS</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521A046" w14:textId="77777777" w:rsidR="006114C8" w:rsidRDefault="006114C8" w:rsidP="00973170">
            <w:pPr>
              <w:pStyle w:val="TAC"/>
              <w:rPr>
                <w:rFonts w:eastAsia="Calibri"/>
              </w:rPr>
            </w:pPr>
            <w:r>
              <w:rPr>
                <w:rFonts w:eastAsia="Calibri"/>
              </w:rPr>
              <w:t>5.5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060E7493" w14:textId="77777777" w:rsidR="006114C8" w:rsidRDefault="006114C8" w:rsidP="00973170">
            <w:pPr>
              <w:pStyle w:val="TAC"/>
              <w:rPr>
                <w:rFonts w:eastAsia="Calibri"/>
              </w:rPr>
            </w:pPr>
            <w:r>
              <w:rPr>
                <w:rFonts w:eastAsia="Calibri"/>
              </w:rPr>
              <w:t>FFS</w:t>
            </w:r>
          </w:p>
        </w:tc>
        <w:tc>
          <w:tcPr>
            <w:tcW w:w="1369" w:type="dxa"/>
            <w:tcBorders>
              <w:top w:val="single" w:sz="4" w:space="0" w:color="auto"/>
              <w:left w:val="single" w:sz="4" w:space="0" w:color="auto"/>
              <w:bottom w:val="single" w:sz="4" w:space="0" w:color="auto"/>
              <w:right w:val="single" w:sz="4" w:space="0" w:color="auto"/>
            </w:tcBorders>
            <w:vAlign w:val="center"/>
          </w:tcPr>
          <w:p w14:paraId="739AE864" w14:textId="77777777" w:rsidR="006114C8" w:rsidRPr="00195FEB" w:rsidRDefault="006114C8" w:rsidP="00973170">
            <w:pPr>
              <w:pStyle w:val="TAC"/>
              <w:rPr>
                <w:rFonts w:eastAsia="Calibri"/>
                <w:highlight w:val="yellow"/>
              </w:rPr>
            </w:pPr>
            <w:r w:rsidRPr="00195FEB">
              <w:rPr>
                <w:rFonts w:eastAsia="Calibri"/>
                <w:highlight w:val="yellow"/>
              </w:rPr>
              <w:t>8.5</w:t>
            </w:r>
          </w:p>
        </w:tc>
        <w:tc>
          <w:tcPr>
            <w:tcW w:w="1319" w:type="dxa"/>
            <w:tcBorders>
              <w:top w:val="single" w:sz="4" w:space="0" w:color="auto"/>
              <w:left w:val="single" w:sz="4" w:space="0" w:color="auto"/>
              <w:bottom w:val="single" w:sz="4" w:space="0" w:color="auto"/>
              <w:right w:val="single" w:sz="4" w:space="0" w:color="auto"/>
            </w:tcBorders>
            <w:vAlign w:val="center"/>
          </w:tcPr>
          <w:p w14:paraId="18D23EFD" w14:textId="77777777" w:rsidR="006114C8" w:rsidRPr="00195FEB" w:rsidRDefault="006114C8" w:rsidP="00973170">
            <w:pPr>
              <w:pStyle w:val="TAC"/>
              <w:rPr>
                <w:rFonts w:ascii="Bahnschrift SemiLight Condensed" w:eastAsia="Calibri" w:hAnsi="Bahnschrift SemiLight Condensed"/>
                <w:highlight w:val="yellow"/>
              </w:rPr>
            </w:pPr>
            <w:r w:rsidRPr="00195FEB">
              <w:rPr>
                <w:rFonts w:eastAsia="Calibri"/>
                <w:highlight w:val="yellow"/>
              </w:rPr>
              <w:t>8.5</w:t>
            </w:r>
          </w:p>
        </w:tc>
      </w:tr>
    </w:tbl>
    <w:p w14:paraId="0152F3C5" w14:textId="77777777" w:rsidR="00D1069B" w:rsidRPr="00D1069B" w:rsidRDefault="00D1069B" w:rsidP="00D1069B">
      <w:pPr>
        <w:pStyle w:val="ListParagraph"/>
        <w:ind w:left="936" w:firstLineChars="0" w:firstLine="0"/>
        <w:rPr>
          <w:lang w:val="en-US" w:eastAsia="zh-CN"/>
        </w:rPr>
      </w:pPr>
    </w:p>
    <w:p w14:paraId="665E7374" w14:textId="017D102A"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2: </w:t>
      </w:r>
      <w:r w:rsidR="00B65DAA">
        <w:rPr>
          <w:rFonts w:eastAsia="SimSun"/>
          <w:color w:val="0070C0"/>
          <w:szCs w:val="24"/>
          <w:lang w:eastAsia="zh-CN"/>
        </w:rPr>
        <w:t>(</w:t>
      </w:r>
      <w:r>
        <w:rPr>
          <w:rFonts w:eastAsia="SimSun"/>
          <w:color w:val="0070C0"/>
          <w:szCs w:val="24"/>
          <w:lang w:eastAsia="zh-CN"/>
        </w:rPr>
        <w:t>Samsung</w:t>
      </w:r>
      <w:r w:rsidR="00B65DAA">
        <w:rPr>
          <w:rFonts w:eastAsia="SimSun"/>
          <w:color w:val="0070C0"/>
          <w:szCs w:val="24"/>
          <w:lang w:eastAsia="zh-CN"/>
        </w:rPr>
        <w:t>)</w:t>
      </w:r>
    </w:p>
    <w:p w14:paraId="75C3FDF1" w14:textId="4B9618B3" w:rsidR="004922B0" w:rsidRPr="004922B0" w:rsidRDefault="004922B0" w:rsidP="004922B0">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lastRenderedPageBreak/>
        <w:t>Do not define gain reduction for PC6 and the gain reduction for PC1/5 is as below</w:t>
      </w:r>
      <w:r w:rsidR="00B210E2">
        <w:rPr>
          <w:rFonts w:eastAsia="SimSun"/>
          <w:color w:val="0070C0"/>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gridCol w:w="1442"/>
      </w:tblGrid>
      <w:tr w:rsidR="004922B0" w14:paraId="4E67FDEE"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7AF1F8BD" w14:textId="77777777" w:rsidR="004922B0" w:rsidRDefault="004922B0" w:rsidP="00973170">
            <w:pPr>
              <w:pStyle w:val="TAH"/>
            </w:pPr>
          </w:p>
        </w:tc>
        <w:tc>
          <w:tcPr>
            <w:tcW w:w="7209" w:type="dxa"/>
            <w:gridSpan w:val="5"/>
            <w:tcBorders>
              <w:top w:val="single" w:sz="4" w:space="0" w:color="auto"/>
              <w:left w:val="single" w:sz="4" w:space="0" w:color="auto"/>
              <w:bottom w:val="single" w:sz="4" w:space="0" w:color="auto"/>
              <w:right w:val="single" w:sz="4" w:space="0" w:color="auto"/>
            </w:tcBorders>
            <w:vAlign w:val="center"/>
            <w:hideMark/>
          </w:tcPr>
          <w:p w14:paraId="2FE063F8" w14:textId="77777777" w:rsidR="004922B0" w:rsidRDefault="004922B0" w:rsidP="00973170">
            <w:pPr>
              <w:pStyle w:val="TAH"/>
            </w:pPr>
            <w:r>
              <w:t>UE Power class</w:t>
            </w:r>
          </w:p>
        </w:tc>
      </w:tr>
      <w:tr w:rsidR="004922B0" w14:paraId="57DA88EF"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06856F54" w14:textId="77777777" w:rsidR="004922B0" w:rsidRDefault="004922B0" w:rsidP="00973170">
            <w:pPr>
              <w:pStyle w:val="TAH"/>
              <w:rPr>
                <w:rFonts w:eastAsia="Calibri"/>
              </w:rPr>
            </w:pPr>
          </w:p>
        </w:tc>
        <w:tc>
          <w:tcPr>
            <w:tcW w:w="1442" w:type="dxa"/>
            <w:tcBorders>
              <w:top w:val="single" w:sz="4" w:space="0" w:color="auto"/>
              <w:left w:val="single" w:sz="4" w:space="0" w:color="auto"/>
              <w:bottom w:val="single" w:sz="4" w:space="0" w:color="auto"/>
              <w:right w:val="single" w:sz="4" w:space="0" w:color="auto"/>
            </w:tcBorders>
            <w:hideMark/>
          </w:tcPr>
          <w:p w14:paraId="480C9127" w14:textId="77777777" w:rsidR="004922B0" w:rsidRDefault="004922B0" w:rsidP="00973170">
            <w:pPr>
              <w:pStyle w:val="TAH"/>
              <w:rPr>
                <w:rFonts w:eastAsiaTheme="minorEastAsia"/>
              </w:rPr>
            </w:pPr>
            <w:r>
              <w:t>1</w:t>
            </w:r>
          </w:p>
        </w:tc>
        <w:tc>
          <w:tcPr>
            <w:tcW w:w="1442" w:type="dxa"/>
            <w:tcBorders>
              <w:top w:val="single" w:sz="4" w:space="0" w:color="auto"/>
              <w:left w:val="single" w:sz="4" w:space="0" w:color="auto"/>
              <w:bottom w:val="single" w:sz="4" w:space="0" w:color="auto"/>
              <w:right w:val="single" w:sz="4" w:space="0" w:color="auto"/>
            </w:tcBorders>
            <w:hideMark/>
          </w:tcPr>
          <w:p w14:paraId="25296261" w14:textId="77777777" w:rsidR="004922B0" w:rsidRDefault="004922B0" w:rsidP="00973170">
            <w:pPr>
              <w:pStyle w:val="TAH"/>
              <w:rPr>
                <w:rFonts w:eastAsia="Calibri"/>
              </w:rPr>
            </w:pPr>
            <w:r>
              <w:t>2</w:t>
            </w:r>
          </w:p>
        </w:tc>
        <w:tc>
          <w:tcPr>
            <w:tcW w:w="1441" w:type="dxa"/>
            <w:tcBorders>
              <w:top w:val="single" w:sz="4" w:space="0" w:color="auto"/>
              <w:left w:val="single" w:sz="4" w:space="0" w:color="auto"/>
              <w:bottom w:val="single" w:sz="4" w:space="0" w:color="auto"/>
              <w:right w:val="single" w:sz="4" w:space="0" w:color="auto"/>
            </w:tcBorders>
            <w:hideMark/>
          </w:tcPr>
          <w:p w14:paraId="3FAFFB94" w14:textId="77777777" w:rsidR="004922B0" w:rsidRDefault="004922B0" w:rsidP="00973170">
            <w:pPr>
              <w:pStyle w:val="TAH"/>
              <w:rPr>
                <w:rFonts w:eastAsia="Calibri"/>
              </w:rPr>
            </w:pPr>
            <w:r>
              <w:t>3</w:t>
            </w:r>
          </w:p>
        </w:tc>
        <w:tc>
          <w:tcPr>
            <w:tcW w:w="1442" w:type="dxa"/>
            <w:tcBorders>
              <w:top w:val="single" w:sz="4" w:space="0" w:color="auto"/>
              <w:left w:val="single" w:sz="4" w:space="0" w:color="auto"/>
              <w:bottom w:val="single" w:sz="4" w:space="0" w:color="auto"/>
              <w:right w:val="single" w:sz="4" w:space="0" w:color="auto"/>
            </w:tcBorders>
            <w:hideMark/>
          </w:tcPr>
          <w:p w14:paraId="5D533C86" w14:textId="77777777" w:rsidR="004922B0" w:rsidRDefault="004922B0" w:rsidP="00973170">
            <w:pPr>
              <w:pStyle w:val="TAH"/>
              <w:rPr>
                <w:rFonts w:eastAsia="Calibri"/>
              </w:rPr>
            </w:pPr>
            <w:r>
              <w:t>4</w:t>
            </w:r>
          </w:p>
        </w:tc>
        <w:tc>
          <w:tcPr>
            <w:tcW w:w="1442" w:type="dxa"/>
            <w:tcBorders>
              <w:top w:val="single" w:sz="4" w:space="0" w:color="auto"/>
              <w:left w:val="single" w:sz="4" w:space="0" w:color="auto"/>
              <w:bottom w:val="single" w:sz="4" w:space="0" w:color="auto"/>
              <w:right w:val="single" w:sz="4" w:space="0" w:color="auto"/>
            </w:tcBorders>
          </w:tcPr>
          <w:p w14:paraId="5D45BFC3" w14:textId="77777777" w:rsidR="004922B0" w:rsidRDefault="004922B0" w:rsidP="00973170">
            <w:pPr>
              <w:pStyle w:val="TAH"/>
            </w:pPr>
            <w:r>
              <w:t>5</w:t>
            </w:r>
          </w:p>
        </w:tc>
      </w:tr>
      <w:tr w:rsidR="004922B0" w14:paraId="28230E12"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hideMark/>
          </w:tcPr>
          <w:p w14:paraId="75C424A5" w14:textId="77777777" w:rsidR="004922B0" w:rsidRDefault="004922B0" w:rsidP="00973170">
            <w:pPr>
              <w:pStyle w:val="TAC"/>
              <w:rPr>
                <w:rFonts w:eastAsia="Calibri"/>
              </w:rPr>
            </w:pPr>
            <w:r>
              <w:rPr>
                <w:rFonts w:eastAsia="Calibri"/>
              </w:rPr>
              <w:t>Maximum gain reduction, dB</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0BEB665" w14:textId="77777777" w:rsidR="004922B0" w:rsidRDefault="004922B0" w:rsidP="00973170">
            <w:pPr>
              <w:pStyle w:val="TAC"/>
              <w:rPr>
                <w:rFonts w:eastAsiaTheme="minorEastAsia"/>
                <w:lang w:eastAsia="ko-KR"/>
              </w:rPr>
            </w:pPr>
            <w:r>
              <w:rPr>
                <w:rFonts w:eastAsia="Calibri"/>
              </w:rPr>
              <w:t>10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2F67FC1C" w14:textId="77777777" w:rsidR="004922B0" w:rsidRDefault="004922B0" w:rsidP="00973170">
            <w:pPr>
              <w:pStyle w:val="TAC"/>
              <w:rPr>
                <w:lang w:eastAsia="ko-KR"/>
              </w:rPr>
            </w:pPr>
            <w:r>
              <w:rPr>
                <w:rFonts w:eastAsia="Calibri"/>
              </w:rPr>
              <w:t>FFS</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33F9996" w14:textId="77777777" w:rsidR="004922B0" w:rsidRDefault="004922B0" w:rsidP="00973170">
            <w:pPr>
              <w:pStyle w:val="TAC"/>
              <w:rPr>
                <w:rFonts w:eastAsia="Calibri"/>
              </w:rPr>
            </w:pPr>
            <w:r>
              <w:rPr>
                <w:rFonts w:eastAsia="Calibri"/>
              </w:rPr>
              <w:t>5.5</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9F3E58B" w14:textId="77777777" w:rsidR="004922B0" w:rsidRDefault="004922B0" w:rsidP="00973170">
            <w:pPr>
              <w:pStyle w:val="TAC"/>
              <w:rPr>
                <w:rFonts w:eastAsia="Calibri"/>
              </w:rPr>
            </w:pPr>
            <w:r>
              <w:rPr>
                <w:rFonts w:eastAsia="Calibri"/>
              </w:rPr>
              <w:t>FFS</w:t>
            </w:r>
          </w:p>
        </w:tc>
        <w:tc>
          <w:tcPr>
            <w:tcW w:w="1442" w:type="dxa"/>
            <w:tcBorders>
              <w:top w:val="single" w:sz="4" w:space="0" w:color="auto"/>
              <w:left w:val="single" w:sz="4" w:space="0" w:color="auto"/>
              <w:bottom w:val="single" w:sz="4" w:space="0" w:color="auto"/>
              <w:right w:val="single" w:sz="4" w:space="0" w:color="auto"/>
            </w:tcBorders>
            <w:vAlign w:val="center"/>
          </w:tcPr>
          <w:p w14:paraId="1CBA0A1F" w14:textId="77777777" w:rsidR="004922B0" w:rsidRDefault="004922B0" w:rsidP="00973170">
            <w:pPr>
              <w:pStyle w:val="TAC"/>
              <w:rPr>
                <w:rFonts w:eastAsia="Calibri"/>
              </w:rPr>
            </w:pPr>
            <w:r>
              <w:rPr>
                <w:rFonts w:eastAsia="Calibri"/>
              </w:rPr>
              <w:t>10</w:t>
            </w:r>
          </w:p>
        </w:tc>
      </w:tr>
    </w:tbl>
    <w:p w14:paraId="0EC27DF7" w14:textId="29A53FD0" w:rsidR="00D1069B" w:rsidRPr="00D1069B" w:rsidRDefault="00D1069B" w:rsidP="00D1069B">
      <w:pPr>
        <w:pStyle w:val="ListParagraph"/>
        <w:ind w:left="936" w:firstLineChars="0" w:firstLine="0"/>
        <w:rPr>
          <w:bCs/>
          <w:lang w:eastAsia="zh-CN"/>
        </w:rPr>
      </w:pPr>
    </w:p>
    <w:p w14:paraId="566737F5" w14:textId="77777777" w:rsidR="00D1069B" w:rsidRPr="00045592" w:rsidRDefault="00D1069B" w:rsidP="00D106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0DA99EE" w14:textId="77777777"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2A4C044" w14:textId="77777777" w:rsidR="00D1069B" w:rsidRPr="00D1069B" w:rsidRDefault="00D1069B" w:rsidP="00D1069B">
      <w:pPr>
        <w:overflowPunct/>
        <w:autoSpaceDE/>
        <w:autoSpaceDN/>
        <w:adjustRightInd/>
        <w:spacing w:after="120"/>
        <w:rPr>
          <w:color w:val="0070C0"/>
          <w:szCs w:val="24"/>
          <w:lang w:eastAsia="zh-CN"/>
        </w:rPr>
      </w:pPr>
    </w:p>
    <w:p w14:paraId="5570A587" w14:textId="07E67C9F" w:rsidR="00D1069B" w:rsidRDefault="00D1069B" w:rsidP="00D1069B">
      <w:pPr>
        <w:rPr>
          <w:b/>
          <w:color w:val="0070C0"/>
          <w:u w:val="single"/>
          <w:lang w:eastAsia="ko-KR"/>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sidR="00551671">
        <w:rPr>
          <w:b/>
          <w:color w:val="0070C0"/>
          <w:u w:val="single"/>
          <w:lang w:eastAsia="ko-KR"/>
        </w:rPr>
        <w:t>4</w:t>
      </w:r>
      <w:r w:rsidRPr="00017EF5">
        <w:rPr>
          <w:b/>
          <w:color w:val="0070C0"/>
          <w:u w:val="single"/>
          <w:lang w:eastAsia="ko-KR"/>
        </w:rPr>
        <w:t xml:space="preserve">: </w:t>
      </w:r>
      <w:r>
        <w:rPr>
          <w:b/>
          <w:color w:val="0070C0"/>
          <w:u w:val="single"/>
          <w:lang w:eastAsia="ko-KR"/>
        </w:rPr>
        <w:t>what is G</w:t>
      </w:r>
      <w:r w:rsidRPr="00D1069B">
        <w:rPr>
          <w:b/>
          <w:color w:val="0070C0"/>
          <w:u w:val="single"/>
          <w:vertAlign w:val="subscript"/>
          <w:lang w:eastAsia="ko-KR"/>
        </w:rPr>
        <w:t>inter</w:t>
      </w:r>
      <w:r>
        <w:rPr>
          <w:b/>
          <w:color w:val="0070C0"/>
          <w:u w:val="single"/>
          <w:lang w:eastAsia="ko-KR"/>
        </w:rPr>
        <w:t xml:space="preserve"> for PC 1/6?</w:t>
      </w:r>
    </w:p>
    <w:p w14:paraId="340CA424" w14:textId="6401D084" w:rsidR="00392C21" w:rsidRPr="001C6F9D" w:rsidRDefault="00392C21" w:rsidP="00D1069B">
      <w:pPr>
        <w:rPr>
          <w:b/>
          <w:color w:val="0070C0"/>
          <w:u w:val="single"/>
          <w:lang w:eastAsia="zh-CN"/>
        </w:rPr>
      </w:pPr>
      <w:r w:rsidRPr="00196081">
        <w:t>G</w:t>
      </w:r>
      <w:r w:rsidRPr="00196081">
        <w:rPr>
          <w:vertAlign w:val="subscript"/>
        </w:rPr>
        <w:t>inter</w:t>
      </w:r>
      <w:r w:rsidRPr="00196081">
        <w:t xml:space="preserve"> </w:t>
      </w:r>
      <w:r>
        <w:t xml:space="preserve">is the margin due to </w:t>
      </w:r>
      <w:r w:rsidRPr="00384F3D">
        <w:t>different antenna gain on different bands</w:t>
      </w:r>
      <w:r>
        <w:t>, which</w:t>
      </w:r>
      <w:r w:rsidRPr="00384F3D">
        <w:t xml:space="preserve"> </w:t>
      </w:r>
      <w:r w:rsidRPr="00196081">
        <w:t>comes from RF transceiver gain difference.</w:t>
      </w:r>
    </w:p>
    <w:p w14:paraId="5D8B080E" w14:textId="77777777" w:rsidR="00D1069B" w:rsidRPr="00045592" w:rsidRDefault="00D1069B" w:rsidP="00D106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C0DD06" w14:textId="08B129F4"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045592">
        <w:rPr>
          <w:rFonts w:eastAsia="SimSun"/>
          <w:color w:val="0070C0"/>
          <w:szCs w:val="24"/>
          <w:lang w:eastAsia="zh-CN"/>
        </w:rPr>
        <w:t xml:space="preserve">1: </w:t>
      </w:r>
      <w:r w:rsidR="00B65DAA">
        <w:rPr>
          <w:rFonts w:eastAsia="SimSun"/>
          <w:color w:val="0070C0"/>
          <w:szCs w:val="24"/>
          <w:lang w:eastAsia="zh-CN"/>
        </w:rPr>
        <w:t>(</w:t>
      </w:r>
      <w:r>
        <w:rPr>
          <w:rFonts w:eastAsia="SimSun"/>
          <w:color w:val="0070C0"/>
          <w:szCs w:val="24"/>
          <w:lang w:eastAsia="zh-CN"/>
        </w:rPr>
        <w:t>Samsung</w:t>
      </w:r>
      <w:r w:rsidR="00B65DAA">
        <w:rPr>
          <w:rFonts w:eastAsia="SimSun"/>
          <w:color w:val="0070C0"/>
          <w:szCs w:val="24"/>
          <w:lang w:eastAsia="zh-CN"/>
        </w:rPr>
        <w:t>)</w:t>
      </w:r>
    </w:p>
    <w:p w14:paraId="65A09F29" w14:textId="376D400A" w:rsidR="003531DF" w:rsidRPr="00B210E2" w:rsidRDefault="00B210E2" w:rsidP="00B210E2">
      <w:pPr>
        <w:pStyle w:val="ListParagraph"/>
        <w:spacing w:beforeLines="50" w:before="120" w:afterLines="50" w:after="120" w:line="300" w:lineRule="auto"/>
        <w:ind w:left="1440" w:firstLineChars="0" w:firstLine="0"/>
        <w:rPr>
          <w:bCs/>
        </w:rPr>
      </w:pPr>
      <w:r w:rsidRPr="00B210E2">
        <w:rPr>
          <w:bCs/>
          <w:lang w:eastAsia="ja-JP"/>
        </w:rPr>
        <w:t>For UE gain difference between inter-frequencies G</w:t>
      </w:r>
      <w:r w:rsidRPr="00B210E2">
        <w:rPr>
          <w:bCs/>
          <w:vertAlign w:val="subscript"/>
          <w:lang w:eastAsia="ja-JP"/>
        </w:rPr>
        <w:t>inter</w:t>
      </w:r>
      <w:r w:rsidRPr="00B210E2">
        <w:rPr>
          <w:bCs/>
          <w:lang w:eastAsia="ja-JP"/>
        </w:rPr>
        <w:t>, 3dB for PC1 and PC6</w:t>
      </w:r>
    </w:p>
    <w:p w14:paraId="058224AD" w14:textId="03A93BD7"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2: </w:t>
      </w:r>
      <w:r w:rsidR="00B65DAA">
        <w:rPr>
          <w:rFonts w:eastAsia="SimSun"/>
          <w:color w:val="0070C0"/>
          <w:szCs w:val="24"/>
          <w:lang w:eastAsia="zh-CN"/>
        </w:rPr>
        <w:t>(</w:t>
      </w:r>
      <w:r w:rsidR="00B210E2">
        <w:rPr>
          <w:rFonts w:eastAsia="SimSun"/>
          <w:color w:val="0070C0"/>
          <w:szCs w:val="24"/>
          <w:lang w:eastAsia="zh-CN"/>
        </w:rPr>
        <w:t>Qualcomm</w:t>
      </w:r>
      <w:r w:rsidR="00B65DAA">
        <w:rPr>
          <w:rFonts w:eastAsia="SimSun"/>
          <w:color w:val="0070C0"/>
          <w:szCs w:val="24"/>
          <w:lang w:eastAsia="zh-CN"/>
        </w:rPr>
        <w:t>)</w:t>
      </w:r>
    </w:p>
    <w:tbl>
      <w:tblPr>
        <w:tblW w:w="8650"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gridCol w:w="1442"/>
      </w:tblGrid>
      <w:tr w:rsidR="00B210E2" w14:paraId="3C8B9E0C" w14:textId="77777777" w:rsidTr="00B210E2">
        <w:tc>
          <w:tcPr>
            <w:tcW w:w="1441" w:type="dxa"/>
            <w:tcBorders>
              <w:top w:val="single" w:sz="4" w:space="0" w:color="auto"/>
              <w:left w:val="single" w:sz="4" w:space="0" w:color="auto"/>
              <w:bottom w:val="single" w:sz="4" w:space="0" w:color="auto"/>
              <w:right w:val="single" w:sz="4" w:space="0" w:color="auto"/>
            </w:tcBorders>
            <w:vAlign w:val="center"/>
          </w:tcPr>
          <w:p w14:paraId="000C7781" w14:textId="77777777" w:rsidR="00B210E2" w:rsidRDefault="00B210E2" w:rsidP="00973170">
            <w:pPr>
              <w:pStyle w:val="TAH"/>
            </w:pPr>
          </w:p>
        </w:tc>
        <w:tc>
          <w:tcPr>
            <w:tcW w:w="7209" w:type="dxa"/>
            <w:gridSpan w:val="5"/>
            <w:tcBorders>
              <w:top w:val="single" w:sz="4" w:space="0" w:color="auto"/>
              <w:left w:val="single" w:sz="4" w:space="0" w:color="auto"/>
              <w:bottom w:val="single" w:sz="4" w:space="0" w:color="auto"/>
              <w:right w:val="single" w:sz="4" w:space="0" w:color="auto"/>
            </w:tcBorders>
            <w:vAlign w:val="center"/>
            <w:hideMark/>
          </w:tcPr>
          <w:p w14:paraId="79513C84" w14:textId="77777777" w:rsidR="00B210E2" w:rsidRDefault="00B210E2" w:rsidP="00973170">
            <w:pPr>
              <w:pStyle w:val="TAH"/>
            </w:pPr>
            <w:r>
              <w:t>UE Power class</w:t>
            </w:r>
          </w:p>
        </w:tc>
      </w:tr>
      <w:tr w:rsidR="00B210E2" w14:paraId="100632CE" w14:textId="77777777" w:rsidTr="00B210E2">
        <w:tc>
          <w:tcPr>
            <w:tcW w:w="1441" w:type="dxa"/>
            <w:tcBorders>
              <w:top w:val="single" w:sz="4" w:space="0" w:color="auto"/>
              <w:left w:val="single" w:sz="4" w:space="0" w:color="auto"/>
              <w:bottom w:val="single" w:sz="4" w:space="0" w:color="auto"/>
              <w:right w:val="single" w:sz="4" w:space="0" w:color="auto"/>
            </w:tcBorders>
            <w:vAlign w:val="center"/>
          </w:tcPr>
          <w:p w14:paraId="533B10D8" w14:textId="77777777" w:rsidR="00B210E2" w:rsidRDefault="00B210E2" w:rsidP="00973170">
            <w:pPr>
              <w:pStyle w:val="TAH"/>
              <w:rPr>
                <w:rFonts w:eastAsia="Calibri"/>
              </w:rPr>
            </w:pPr>
          </w:p>
        </w:tc>
        <w:tc>
          <w:tcPr>
            <w:tcW w:w="1442" w:type="dxa"/>
            <w:tcBorders>
              <w:top w:val="single" w:sz="4" w:space="0" w:color="auto"/>
              <w:left w:val="single" w:sz="4" w:space="0" w:color="auto"/>
              <w:bottom w:val="single" w:sz="4" w:space="0" w:color="auto"/>
              <w:right w:val="single" w:sz="4" w:space="0" w:color="auto"/>
            </w:tcBorders>
            <w:hideMark/>
          </w:tcPr>
          <w:p w14:paraId="1C020A2F" w14:textId="77777777" w:rsidR="00B210E2" w:rsidRDefault="00B210E2" w:rsidP="00973170">
            <w:pPr>
              <w:pStyle w:val="TAH"/>
              <w:rPr>
                <w:rFonts w:eastAsiaTheme="minorEastAsia"/>
              </w:rPr>
            </w:pPr>
            <w:r>
              <w:t>1</w:t>
            </w:r>
          </w:p>
        </w:tc>
        <w:tc>
          <w:tcPr>
            <w:tcW w:w="1442" w:type="dxa"/>
            <w:tcBorders>
              <w:top w:val="single" w:sz="4" w:space="0" w:color="auto"/>
              <w:left w:val="single" w:sz="4" w:space="0" w:color="auto"/>
              <w:bottom w:val="single" w:sz="4" w:space="0" w:color="auto"/>
              <w:right w:val="single" w:sz="4" w:space="0" w:color="auto"/>
            </w:tcBorders>
            <w:hideMark/>
          </w:tcPr>
          <w:p w14:paraId="154D6D24" w14:textId="77777777" w:rsidR="00B210E2" w:rsidRDefault="00B210E2" w:rsidP="00973170">
            <w:pPr>
              <w:pStyle w:val="TAH"/>
              <w:rPr>
                <w:rFonts w:eastAsia="Calibri"/>
              </w:rPr>
            </w:pPr>
            <w:r>
              <w:t>2</w:t>
            </w:r>
          </w:p>
        </w:tc>
        <w:tc>
          <w:tcPr>
            <w:tcW w:w="1441" w:type="dxa"/>
            <w:tcBorders>
              <w:top w:val="single" w:sz="4" w:space="0" w:color="auto"/>
              <w:left w:val="single" w:sz="4" w:space="0" w:color="auto"/>
              <w:bottom w:val="single" w:sz="4" w:space="0" w:color="auto"/>
              <w:right w:val="single" w:sz="4" w:space="0" w:color="auto"/>
            </w:tcBorders>
            <w:hideMark/>
          </w:tcPr>
          <w:p w14:paraId="5660BD2B" w14:textId="77777777" w:rsidR="00B210E2" w:rsidRDefault="00B210E2" w:rsidP="00973170">
            <w:pPr>
              <w:pStyle w:val="TAH"/>
              <w:rPr>
                <w:rFonts w:eastAsia="Calibri"/>
              </w:rPr>
            </w:pPr>
            <w:r>
              <w:t>3</w:t>
            </w:r>
          </w:p>
        </w:tc>
        <w:tc>
          <w:tcPr>
            <w:tcW w:w="1442" w:type="dxa"/>
            <w:tcBorders>
              <w:top w:val="single" w:sz="4" w:space="0" w:color="auto"/>
              <w:left w:val="single" w:sz="4" w:space="0" w:color="auto"/>
              <w:bottom w:val="single" w:sz="4" w:space="0" w:color="auto"/>
              <w:right w:val="single" w:sz="4" w:space="0" w:color="auto"/>
            </w:tcBorders>
            <w:hideMark/>
          </w:tcPr>
          <w:p w14:paraId="5845F236" w14:textId="77777777" w:rsidR="00B210E2" w:rsidRDefault="00B210E2" w:rsidP="00973170">
            <w:pPr>
              <w:pStyle w:val="TAH"/>
              <w:rPr>
                <w:rFonts w:eastAsia="Calibri"/>
              </w:rPr>
            </w:pPr>
            <w:r>
              <w:t>4</w:t>
            </w:r>
          </w:p>
        </w:tc>
        <w:tc>
          <w:tcPr>
            <w:tcW w:w="1442" w:type="dxa"/>
            <w:tcBorders>
              <w:top w:val="single" w:sz="4" w:space="0" w:color="auto"/>
              <w:left w:val="single" w:sz="4" w:space="0" w:color="auto"/>
              <w:bottom w:val="single" w:sz="4" w:space="0" w:color="auto"/>
              <w:right w:val="single" w:sz="4" w:space="0" w:color="auto"/>
            </w:tcBorders>
          </w:tcPr>
          <w:p w14:paraId="0E69E86C" w14:textId="77777777" w:rsidR="00B210E2" w:rsidRDefault="00B210E2" w:rsidP="00973170">
            <w:pPr>
              <w:pStyle w:val="TAH"/>
            </w:pPr>
            <w:r>
              <w:t>7</w:t>
            </w:r>
          </w:p>
        </w:tc>
      </w:tr>
      <w:tr w:rsidR="00B210E2" w14:paraId="3D3CCC09" w14:textId="77777777" w:rsidTr="00B210E2">
        <w:tc>
          <w:tcPr>
            <w:tcW w:w="1441" w:type="dxa"/>
            <w:tcBorders>
              <w:top w:val="single" w:sz="4" w:space="0" w:color="auto"/>
              <w:left w:val="single" w:sz="4" w:space="0" w:color="auto"/>
              <w:bottom w:val="single" w:sz="4" w:space="0" w:color="auto"/>
              <w:right w:val="single" w:sz="4" w:space="0" w:color="auto"/>
            </w:tcBorders>
            <w:vAlign w:val="center"/>
            <w:hideMark/>
          </w:tcPr>
          <w:p w14:paraId="58D7CBD2" w14:textId="77777777" w:rsidR="00B210E2" w:rsidRDefault="00B210E2" w:rsidP="00973170">
            <w:pPr>
              <w:pStyle w:val="TAC"/>
              <w:rPr>
                <w:rFonts w:eastAsia="Calibri"/>
              </w:rPr>
            </w:pPr>
            <w:r>
              <w:rPr>
                <w:rFonts w:eastAsia="Calibri"/>
              </w:rPr>
              <w:t>Maximum difference, dB</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9B31FF6" w14:textId="77777777" w:rsidR="00B210E2" w:rsidRDefault="00B210E2" w:rsidP="00973170">
            <w:pPr>
              <w:pStyle w:val="TAC"/>
              <w:rPr>
                <w:rFonts w:eastAsiaTheme="minorEastAsia"/>
                <w:lang w:eastAsia="ko-KR"/>
              </w:rPr>
            </w:pPr>
            <w:r>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7DE170E" w14:textId="77777777" w:rsidR="00B210E2" w:rsidRDefault="00B210E2" w:rsidP="00973170">
            <w:pPr>
              <w:pStyle w:val="TAC"/>
              <w:rPr>
                <w:lang w:eastAsia="ko-KR"/>
              </w:rPr>
            </w:pPr>
            <w:r>
              <w:rPr>
                <w:rFonts w:eastAsia="Calibri"/>
              </w:rPr>
              <w:t>FFS</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E274323" w14:textId="77777777" w:rsidR="00B210E2" w:rsidRDefault="00B210E2" w:rsidP="00973170">
            <w:pPr>
              <w:pStyle w:val="TAC"/>
              <w:rPr>
                <w:rFonts w:eastAsia="Calibri"/>
              </w:rPr>
            </w:pPr>
            <w:r>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3476165" w14:textId="77777777" w:rsidR="00B210E2" w:rsidRDefault="00B210E2" w:rsidP="00973170">
            <w:pPr>
              <w:pStyle w:val="TAC"/>
              <w:rPr>
                <w:rFonts w:eastAsia="Calibri"/>
              </w:rPr>
            </w:pPr>
            <w:r>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tcPr>
          <w:p w14:paraId="647024B3" w14:textId="77777777" w:rsidR="00B210E2" w:rsidRDefault="00B210E2" w:rsidP="00973170">
            <w:pPr>
              <w:pStyle w:val="TAC"/>
              <w:rPr>
                <w:rFonts w:eastAsia="Calibri"/>
              </w:rPr>
            </w:pPr>
            <w:r>
              <w:rPr>
                <w:rFonts w:eastAsia="Calibri"/>
              </w:rPr>
              <w:t>FFS</w:t>
            </w:r>
          </w:p>
        </w:tc>
      </w:tr>
    </w:tbl>
    <w:p w14:paraId="46BC2F55" w14:textId="77777777" w:rsidR="00570392" w:rsidRDefault="00570392" w:rsidP="0057039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706D6C8" w14:textId="2D69966A" w:rsidR="00570392" w:rsidRPr="00570392" w:rsidRDefault="00570392" w:rsidP="0057039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Proposal 3 </w:t>
      </w:r>
      <w:r>
        <w:rPr>
          <w:rFonts w:eastAsia="SimSun"/>
          <w:color w:val="0070C0"/>
          <w:szCs w:val="24"/>
          <w:lang w:val="en-US" w:eastAsia="zh-CN"/>
        </w:rPr>
        <w:t>(Nokia)</w:t>
      </w:r>
    </w:p>
    <w:p w14:paraId="33A1FE62" w14:textId="4F849C36" w:rsidR="00B210E2" w:rsidRPr="00B210E2" w:rsidRDefault="00570392" w:rsidP="00570392">
      <w:pPr>
        <w:pStyle w:val="ListParagraph"/>
        <w:ind w:left="1020" w:firstLine="400"/>
        <w:rPr>
          <w:rFonts w:eastAsia="SimSun"/>
          <w:color w:val="0070C0"/>
          <w:szCs w:val="24"/>
          <w:lang w:eastAsia="zh-CN"/>
        </w:rPr>
      </w:pPr>
      <w:r>
        <w:t xml:space="preserve">For PC 1, 5, and 6, specify </w:t>
      </w:r>
      <w:r w:rsidRPr="00C81848">
        <w:t>UE gain difference between inter-frequencies Ginter</w:t>
      </w:r>
      <w:r>
        <w:t xml:space="preserve"> equal to 3 </w:t>
      </w:r>
      <w:proofErr w:type="spellStart"/>
      <w:r>
        <w:t>dB</w:t>
      </w:r>
      <w:r>
        <w:t>.</w:t>
      </w:r>
      <w:proofErr w:type="spellEnd"/>
    </w:p>
    <w:p w14:paraId="757BBEA7" w14:textId="77777777" w:rsidR="00D1069B" w:rsidRPr="00045592" w:rsidRDefault="00D1069B" w:rsidP="00D106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B08533" w14:textId="77777777" w:rsidR="00551671" w:rsidRPr="00551671" w:rsidRDefault="00551671" w:rsidP="005516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1C12115" w14:textId="77777777" w:rsidR="00551671" w:rsidRDefault="00551671" w:rsidP="00DD19DE">
      <w:pPr>
        <w:rPr>
          <w:color w:val="0070C0"/>
          <w:lang w:eastAsia="zh-CN"/>
        </w:rPr>
      </w:pPr>
    </w:p>
    <w:p w14:paraId="747022C8" w14:textId="3655A9DE" w:rsidR="00551671" w:rsidRPr="001C6F9D" w:rsidRDefault="00551671" w:rsidP="00551671">
      <w:pPr>
        <w:rPr>
          <w:b/>
          <w:color w:val="0070C0"/>
          <w:u w:val="single"/>
          <w:lang w:eastAsia="ko-KR"/>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sidR="00392C21">
        <w:rPr>
          <w:b/>
          <w:color w:val="0070C0"/>
          <w:u w:val="single"/>
          <w:lang w:eastAsia="ko-KR"/>
        </w:rPr>
        <w:t>5</w:t>
      </w:r>
      <w:r w:rsidRPr="00017EF5">
        <w:rPr>
          <w:b/>
          <w:color w:val="0070C0"/>
          <w:u w:val="single"/>
          <w:lang w:eastAsia="ko-KR"/>
        </w:rPr>
        <w:t xml:space="preserve">: </w:t>
      </w:r>
      <w:r w:rsidRPr="00551671">
        <w:rPr>
          <w:b/>
          <w:color w:val="0070C0"/>
          <w:u w:val="single"/>
          <w:lang w:eastAsia="ko-KR"/>
        </w:rPr>
        <w:t>whether UE gain to PRS-RSRP measurement point for FR2 (Table B.2.1.5.3-1) needs to be defined for PC1, PC5, and PC6</w:t>
      </w:r>
      <w:r>
        <w:rPr>
          <w:b/>
          <w:color w:val="0070C0"/>
          <w:u w:val="single"/>
          <w:lang w:eastAsia="ko-KR"/>
        </w:rPr>
        <w:t>?</w:t>
      </w:r>
    </w:p>
    <w:p w14:paraId="0CF34261" w14:textId="77777777" w:rsidR="00551671" w:rsidRPr="00045592" w:rsidRDefault="00551671" w:rsidP="005516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46301E" w14:textId="7160BBC9" w:rsidR="00551671" w:rsidRDefault="00551671" w:rsidP="005516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045592">
        <w:rPr>
          <w:rFonts w:eastAsia="SimSun"/>
          <w:color w:val="0070C0"/>
          <w:szCs w:val="24"/>
          <w:lang w:eastAsia="zh-CN"/>
        </w:rPr>
        <w:t xml:space="preserve">1: </w:t>
      </w:r>
      <w:r w:rsidR="00392C21">
        <w:rPr>
          <w:rFonts w:eastAsia="SimSun"/>
          <w:color w:val="0070C0"/>
          <w:szCs w:val="24"/>
          <w:lang w:eastAsia="zh-CN"/>
        </w:rPr>
        <w:t>(Samsung)</w:t>
      </w:r>
    </w:p>
    <w:p w14:paraId="63725919" w14:textId="0CA279A5" w:rsidR="00B210E2" w:rsidRPr="00B210E2" w:rsidRDefault="00B210E2" w:rsidP="00B210E2">
      <w:pPr>
        <w:pStyle w:val="ListParagraph"/>
        <w:spacing w:beforeLines="50" w:before="120" w:afterLines="50" w:after="120" w:line="300" w:lineRule="auto"/>
        <w:ind w:left="936" w:firstLineChars="0" w:firstLine="0"/>
        <w:rPr>
          <w:b/>
        </w:rPr>
      </w:pPr>
      <w:r w:rsidRPr="00B210E2">
        <w:rPr>
          <w:b/>
        </w:rPr>
        <w:t>There is no need to define G gain in Clause 2.1.6 Gain to PRS-RSRP measurement point for FR2 for PC6</w:t>
      </w:r>
    </w:p>
    <w:p w14:paraId="5282D785" w14:textId="14E4762B" w:rsidR="00B210E2" w:rsidRPr="00B210E2" w:rsidRDefault="00B210E2" w:rsidP="00B210E2">
      <w:pPr>
        <w:pStyle w:val="ListParagraph"/>
        <w:spacing w:beforeLines="50" w:before="120" w:afterLines="50" w:after="120" w:line="300" w:lineRule="auto"/>
        <w:ind w:left="936" w:firstLineChars="0" w:firstLine="0"/>
        <w:rPr>
          <w:b/>
        </w:rPr>
      </w:pPr>
      <w:r w:rsidRPr="00B210E2">
        <w:rPr>
          <w:b/>
        </w:rPr>
        <w:t>For the UE gain to PRS-RSRP measurement point for FR2 for PC1/PC5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72"/>
        <w:gridCol w:w="1375"/>
        <w:gridCol w:w="1371"/>
        <w:gridCol w:w="1375"/>
        <w:gridCol w:w="1345"/>
        <w:gridCol w:w="1375"/>
      </w:tblGrid>
      <w:tr w:rsidR="00B210E2" w:rsidRPr="00B210E2" w14:paraId="3AE85EA0" w14:textId="77777777" w:rsidTr="002D2248">
        <w:trPr>
          <w:jc w:val="center"/>
        </w:trPr>
        <w:tc>
          <w:tcPr>
            <w:tcW w:w="1416" w:type="dxa"/>
            <w:shd w:val="clear" w:color="auto" w:fill="auto"/>
            <w:vAlign w:val="center"/>
          </w:tcPr>
          <w:p w14:paraId="0092F1D8" w14:textId="77777777" w:rsidR="00B210E2" w:rsidRPr="00B210E2" w:rsidRDefault="00B210E2" w:rsidP="00973170">
            <w:pPr>
              <w:pStyle w:val="TAH"/>
              <w:rPr>
                <w:rFonts w:ascii="Times New Roman" w:hAnsi="Times New Roman"/>
                <w:sz w:val="20"/>
              </w:rPr>
            </w:pPr>
          </w:p>
        </w:tc>
        <w:tc>
          <w:tcPr>
            <w:tcW w:w="1372" w:type="dxa"/>
          </w:tcPr>
          <w:p w14:paraId="2054ADDC" w14:textId="77777777" w:rsidR="00B210E2" w:rsidRPr="00B210E2" w:rsidRDefault="00B210E2" w:rsidP="00973170">
            <w:pPr>
              <w:pStyle w:val="TAH"/>
              <w:rPr>
                <w:rFonts w:ascii="Times New Roman" w:hAnsi="Times New Roman"/>
                <w:sz w:val="20"/>
              </w:rPr>
            </w:pPr>
          </w:p>
        </w:tc>
        <w:tc>
          <w:tcPr>
            <w:tcW w:w="6841" w:type="dxa"/>
            <w:gridSpan w:val="5"/>
            <w:vAlign w:val="center"/>
          </w:tcPr>
          <w:p w14:paraId="6B9E81D9" w14:textId="77777777" w:rsidR="00B210E2" w:rsidRPr="00B210E2" w:rsidRDefault="00B210E2" w:rsidP="00973170">
            <w:pPr>
              <w:pStyle w:val="TAH"/>
              <w:rPr>
                <w:rFonts w:ascii="Times New Roman" w:hAnsi="Times New Roman"/>
                <w:b w:val="0"/>
                <w:bCs/>
                <w:sz w:val="20"/>
              </w:rPr>
            </w:pPr>
            <w:r w:rsidRPr="00B210E2">
              <w:rPr>
                <w:rFonts w:ascii="Times New Roman" w:hAnsi="Times New Roman"/>
                <w:b w:val="0"/>
                <w:bCs/>
                <w:sz w:val="20"/>
              </w:rPr>
              <w:t>UE Power class</w:t>
            </w:r>
          </w:p>
        </w:tc>
      </w:tr>
      <w:tr w:rsidR="00B210E2" w:rsidRPr="00B210E2" w14:paraId="4A0E02BF" w14:textId="77777777" w:rsidTr="002D2248">
        <w:trPr>
          <w:jc w:val="center"/>
        </w:trPr>
        <w:tc>
          <w:tcPr>
            <w:tcW w:w="1416" w:type="dxa"/>
            <w:shd w:val="clear" w:color="auto" w:fill="auto"/>
            <w:vAlign w:val="center"/>
          </w:tcPr>
          <w:p w14:paraId="7F82FADC" w14:textId="77777777" w:rsidR="00B210E2" w:rsidRPr="00B210E2" w:rsidRDefault="00B210E2" w:rsidP="00973170">
            <w:pPr>
              <w:pStyle w:val="TAH"/>
              <w:rPr>
                <w:rFonts w:ascii="Times New Roman" w:eastAsia="Calibri" w:hAnsi="Times New Roman"/>
                <w:sz w:val="20"/>
              </w:rPr>
            </w:pPr>
          </w:p>
        </w:tc>
        <w:tc>
          <w:tcPr>
            <w:tcW w:w="1372" w:type="dxa"/>
          </w:tcPr>
          <w:p w14:paraId="5EDEC8D9" w14:textId="77777777" w:rsidR="00B210E2" w:rsidRPr="00B210E2" w:rsidRDefault="00B210E2" w:rsidP="00973170">
            <w:pPr>
              <w:pStyle w:val="TAH"/>
              <w:rPr>
                <w:rFonts w:ascii="Times New Roman" w:hAnsi="Times New Roman"/>
                <w:sz w:val="20"/>
              </w:rPr>
            </w:pPr>
            <w:r w:rsidRPr="00B210E2">
              <w:rPr>
                <w:rFonts w:ascii="Times New Roman" w:hAnsi="Times New Roman"/>
                <w:sz w:val="20"/>
              </w:rPr>
              <w:t>1</w:t>
            </w:r>
          </w:p>
        </w:tc>
        <w:tc>
          <w:tcPr>
            <w:tcW w:w="1375" w:type="dxa"/>
            <w:shd w:val="clear" w:color="auto" w:fill="auto"/>
          </w:tcPr>
          <w:p w14:paraId="23CC217F" w14:textId="77777777" w:rsidR="00B210E2" w:rsidRPr="00B210E2" w:rsidRDefault="00B210E2" w:rsidP="00973170">
            <w:pPr>
              <w:pStyle w:val="TAH"/>
              <w:rPr>
                <w:rFonts w:ascii="Times New Roman" w:eastAsia="Calibri" w:hAnsi="Times New Roman"/>
                <w:sz w:val="20"/>
              </w:rPr>
            </w:pPr>
            <w:r w:rsidRPr="00B210E2">
              <w:rPr>
                <w:rFonts w:ascii="Times New Roman" w:hAnsi="Times New Roman"/>
                <w:sz w:val="20"/>
              </w:rPr>
              <w:t>2</w:t>
            </w:r>
          </w:p>
        </w:tc>
        <w:tc>
          <w:tcPr>
            <w:tcW w:w="1371" w:type="dxa"/>
            <w:shd w:val="clear" w:color="auto" w:fill="auto"/>
          </w:tcPr>
          <w:p w14:paraId="692DD7DB" w14:textId="77777777" w:rsidR="00B210E2" w:rsidRPr="00B210E2" w:rsidRDefault="00B210E2" w:rsidP="00973170">
            <w:pPr>
              <w:pStyle w:val="TAH"/>
              <w:rPr>
                <w:rFonts w:ascii="Times New Roman" w:eastAsia="Calibri" w:hAnsi="Times New Roman"/>
                <w:sz w:val="20"/>
              </w:rPr>
            </w:pPr>
            <w:r w:rsidRPr="00B210E2">
              <w:rPr>
                <w:rFonts w:ascii="Times New Roman" w:hAnsi="Times New Roman"/>
                <w:sz w:val="20"/>
              </w:rPr>
              <w:t>3</w:t>
            </w:r>
          </w:p>
        </w:tc>
        <w:tc>
          <w:tcPr>
            <w:tcW w:w="1375" w:type="dxa"/>
            <w:shd w:val="clear" w:color="auto" w:fill="auto"/>
          </w:tcPr>
          <w:p w14:paraId="1EBEDAC8" w14:textId="77777777" w:rsidR="00B210E2" w:rsidRPr="00B210E2" w:rsidRDefault="00B210E2" w:rsidP="00973170">
            <w:pPr>
              <w:pStyle w:val="TAH"/>
              <w:rPr>
                <w:rFonts w:ascii="Times New Roman" w:eastAsia="Calibri" w:hAnsi="Times New Roman"/>
                <w:sz w:val="20"/>
              </w:rPr>
            </w:pPr>
            <w:r w:rsidRPr="00B210E2">
              <w:rPr>
                <w:rFonts w:ascii="Times New Roman" w:hAnsi="Times New Roman"/>
                <w:sz w:val="20"/>
              </w:rPr>
              <w:t>4</w:t>
            </w:r>
          </w:p>
        </w:tc>
        <w:tc>
          <w:tcPr>
            <w:tcW w:w="1345" w:type="dxa"/>
          </w:tcPr>
          <w:p w14:paraId="1ADBE58D" w14:textId="77777777" w:rsidR="00B210E2" w:rsidRPr="00B210E2" w:rsidRDefault="00B210E2" w:rsidP="00973170">
            <w:pPr>
              <w:pStyle w:val="TAH"/>
              <w:rPr>
                <w:rFonts w:ascii="Times New Roman" w:hAnsi="Times New Roman"/>
                <w:sz w:val="20"/>
                <w:lang w:eastAsia="zh-CN"/>
              </w:rPr>
            </w:pPr>
            <w:r w:rsidRPr="00B210E2">
              <w:rPr>
                <w:rFonts w:ascii="Times New Roman" w:hAnsi="Times New Roman"/>
                <w:sz w:val="20"/>
                <w:lang w:eastAsia="zh-CN"/>
              </w:rPr>
              <w:t>5</w:t>
            </w:r>
          </w:p>
        </w:tc>
        <w:tc>
          <w:tcPr>
            <w:tcW w:w="1375" w:type="dxa"/>
          </w:tcPr>
          <w:p w14:paraId="01022339" w14:textId="77777777" w:rsidR="00B210E2" w:rsidRPr="00B210E2" w:rsidRDefault="00B210E2" w:rsidP="00973170">
            <w:pPr>
              <w:pStyle w:val="TAH"/>
              <w:rPr>
                <w:rFonts w:ascii="Times New Roman" w:hAnsi="Times New Roman"/>
                <w:sz w:val="20"/>
              </w:rPr>
            </w:pPr>
            <w:r w:rsidRPr="00B210E2">
              <w:rPr>
                <w:rFonts w:ascii="Times New Roman" w:hAnsi="Times New Roman"/>
                <w:sz w:val="20"/>
              </w:rPr>
              <w:t>7</w:t>
            </w:r>
          </w:p>
        </w:tc>
      </w:tr>
      <w:tr w:rsidR="00B210E2" w:rsidRPr="00B210E2" w14:paraId="7F1DF005" w14:textId="77777777" w:rsidTr="002D2248">
        <w:trPr>
          <w:jc w:val="center"/>
        </w:trPr>
        <w:tc>
          <w:tcPr>
            <w:tcW w:w="1416" w:type="dxa"/>
            <w:shd w:val="clear" w:color="auto" w:fill="auto"/>
            <w:vAlign w:val="bottom"/>
          </w:tcPr>
          <w:p w14:paraId="168C2658"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 xml:space="preserve">Minimum, </w:t>
            </w:r>
            <w:proofErr w:type="spellStart"/>
            <w:r w:rsidRPr="00B210E2">
              <w:rPr>
                <w:rFonts w:ascii="Times New Roman" w:hAnsi="Times New Roman"/>
                <w:sz w:val="20"/>
              </w:rPr>
              <w:t>dBi</w:t>
            </w:r>
            <w:proofErr w:type="spellEnd"/>
          </w:p>
        </w:tc>
        <w:tc>
          <w:tcPr>
            <w:tcW w:w="1372" w:type="dxa"/>
            <w:vAlign w:val="bottom"/>
          </w:tcPr>
          <w:p w14:paraId="19A7AB74"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-22</w:t>
            </w:r>
          </w:p>
        </w:tc>
        <w:tc>
          <w:tcPr>
            <w:tcW w:w="1375" w:type="dxa"/>
            <w:shd w:val="clear" w:color="auto" w:fill="auto"/>
            <w:vAlign w:val="bottom"/>
          </w:tcPr>
          <w:p w14:paraId="50693E6E"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FFS</w:t>
            </w:r>
          </w:p>
        </w:tc>
        <w:tc>
          <w:tcPr>
            <w:tcW w:w="1371" w:type="dxa"/>
            <w:tcBorders>
              <w:top w:val="single" w:sz="4" w:space="0" w:color="auto"/>
              <w:left w:val="single" w:sz="4" w:space="0" w:color="auto"/>
              <w:bottom w:val="single" w:sz="4" w:space="0" w:color="auto"/>
              <w:right w:val="single" w:sz="4" w:space="0" w:color="auto"/>
            </w:tcBorders>
            <w:vAlign w:val="bottom"/>
          </w:tcPr>
          <w:p w14:paraId="708CF220"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-10</w:t>
            </w:r>
          </w:p>
        </w:tc>
        <w:tc>
          <w:tcPr>
            <w:tcW w:w="1375" w:type="dxa"/>
            <w:shd w:val="clear" w:color="auto" w:fill="auto"/>
            <w:vAlign w:val="bottom"/>
          </w:tcPr>
          <w:p w14:paraId="6A31B29A"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FFS</w:t>
            </w:r>
          </w:p>
        </w:tc>
        <w:tc>
          <w:tcPr>
            <w:tcW w:w="1345" w:type="dxa"/>
            <w:vAlign w:val="bottom"/>
          </w:tcPr>
          <w:p w14:paraId="0F9DBD40" w14:textId="77777777" w:rsidR="00B210E2" w:rsidRPr="00B210E2" w:rsidRDefault="00B210E2" w:rsidP="00973170">
            <w:pPr>
              <w:pStyle w:val="TAC"/>
              <w:rPr>
                <w:rFonts w:ascii="Times New Roman" w:hAnsi="Times New Roman"/>
                <w:sz w:val="20"/>
              </w:rPr>
            </w:pPr>
            <w:r w:rsidRPr="00B210E2">
              <w:rPr>
                <w:rFonts w:ascii="Times New Roman" w:eastAsia="Calibri" w:hAnsi="Times New Roman"/>
                <w:sz w:val="20"/>
              </w:rPr>
              <w:t>-22</w:t>
            </w:r>
          </w:p>
        </w:tc>
        <w:tc>
          <w:tcPr>
            <w:tcW w:w="1375" w:type="dxa"/>
            <w:vAlign w:val="bottom"/>
          </w:tcPr>
          <w:p w14:paraId="31720B08"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FFS</w:t>
            </w:r>
          </w:p>
        </w:tc>
      </w:tr>
      <w:tr w:rsidR="00B210E2" w:rsidRPr="00B210E2" w14:paraId="39FF0E38" w14:textId="77777777" w:rsidTr="002D2248">
        <w:trPr>
          <w:jc w:val="center"/>
        </w:trPr>
        <w:tc>
          <w:tcPr>
            <w:tcW w:w="1416" w:type="dxa"/>
            <w:shd w:val="clear" w:color="auto" w:fill="auto"/>
            <w:vAlign w:val="bottom"/>
          </w:tcPr>
          <w:p w14:paraId="3A8DDFE9"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 xml:space="preserve">Maximum, </w:t>
            </w:r>
            <w:proofErr w:type="spellStart"/>
            <w:r w:rsidRPr="00B210E2">
              <w:rPr>
                <w:rFonts w:ascii="Times New Roman" w:hAnsi="Times New Roman"/>
                <w:sz w:val="20"/>
              </w:rPr>
              <w:t>dBi</w:t>
            </w:r>
            <w:proofErr w:type="spellEnd"/>
          </w:p>
        </w:tc>
        <w:tc>
          <w:tcPr>
            <w:tcW w:w="1372" w:type="dxa"/>
            <w:vAlign w:val="bottom"/>
          </w:tcPr>
          <w:p w14:paraId="6FD3BD4A"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+26</w:t>
            </w:r>
          </w:p>
        </w:tc>
        <w:tc>
          <w:tcPr>
            <w:tcW w:w="1375" w:type="dxa"/>
            <w:shd w:val="clear" w:color="auto" w:fill="auto"/>
            <w:vAlign w:val="bottom"/>
          </w:tcPr>
          <w:p w14:paraId="2911C34F"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FFS</w:t>
            </w:r>
          </w:p>
        </w:tc>
        <w:tc>
          <w:tcPr>
            <w:tcW w:w="1371" w:type="dxa"/>
            <w:tcBorders>
              <w:top w:val="single" w:sz="4" w:space="0" w:color="auto"/>
              <w:left w:val="single" w:sz="4" w:space="0" w:color="auto"/>
              <w:bottom w:val="single" w:sz="4" w:space="0" w:color="auto"/>
              <w:right w:val="single" w:sz="4" w:space="0" w:color="auto"/>
            </w:tcBorders>
            <w:vAlign w:val="bottom"/>
          </w:tcPr>
          <w:p w14:paraId="297E781B"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+20</w:t>
            </w:r>
          </w:p>
        </w:tc>
        <w:tc>
          <w:tcPr>
            <w:tcW w:w="1375" w:type="dxa"/>
            <w:shd w:val="clear" w:color="auto" w:fill="auto"/>
            <w:vAlign w:val="bottom"/>
          </w:tcPr>
          <w:p w14:paraId="73D26571"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FFS</w:t>
            </w:r>
          </w:p>
        </w:tc>
        <w:tc>
          <w:tcPr>
            <w:tcW w:w="1345" w:type="dxa"/>
            <w:vAlign w:val="bottom"/>
          </w:tcPr>
          <w:p w14:paraId="698AA4BF" w14:textId="77777777" w:rsidR="00B210E2" w:rsidRPr="00B210E2" w:rsidRDefault="00B210E2" w:rsidP="00973170">
            <w:pPr>
              <w:pStyle w:val="TAC"/>
              <w:rPr>
                <w:rFonts w:ascii="Times New Roman" w:hAnsi="Times New Roman"/>
                <w:sz w:val="20"/>
                <w:lang w:eastAsia="zh-CN"/>
              </w:rPr>
            </w:pPr>
            <w:r w:rsidRPr="00B210E2">
              <w:rPr>
                <w:rFonts w:ascii="Times New Roman" w:hAnsi="Times New Roman"/>
                <w:sz w:val="20"/>
                <w:lang w:eastAsia="zh-CN"/>
              </w:rPr>
              <w:t>+24</w:t>
            </w:r>
          </w:p>
        </w:tc>
        <w:tc>
          <w:tcPr>
            <w:tcW w:w="1375" w:type="dxa"/>
            <w:vAlign w:val="bottom"/>
          </w:tcPr>
          <w:p w14:paraId="06DF279B"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FFS</w:t>
            </w:r>
          </w:p>
        </w:tc>
      </w:tr>
    </w:tbl>
    <w:p w14:paraId="0163554D" w14:textId="77777777" w:rsidR="00570392" w:rsidRDefault="00570392" w:rsidP="00570392">
      <w:pPr>
        <w:pStyle w:val="ListParagraph"/>
        <w:overflowPunct/>
        <w:autoSpaceDE/>
        <w:autoSpaceDN/>
        <w:adjustRightInd/>
        <w:spacing w:after="120"/>
        <w:ind w:left="1440" w:firstLineChars="0" w:firstLine="0"/>
        <w:textAlignment w:val="auto"/>
        <w:rPr>
          <w:rFonts w:eastAsia="SimSun" w:hint="eastAsia"/>
          <w:color w:val="0070C0"/>
          <w:szCs w:val="24"/>
          <w:lang w:eastAsia="zh-CN"/>
        </w:rPr>
      </w:pPr>
    </w:p>
    <w:p w14:paraId="43CEB096" w14:textId="5BCDCDF7" w:rsidR="00570392" w:rsidRDefault="00570392" w:rsidP="0057039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045592">
        <w:rPr>
          <w:rFonts w:eastAsia="SimSun"/>
          <w:color w:val="0070C0"/>
          <w:szCs w:val="24"/>
          <w:lang w:eastAsia="zh-CN"/>
        </w:rPr>
        <w:t xml:space="preserve">1: </w:t>
      </w:r>
      <w:r>
        <w:rPr>
          <w:rFonts w:eastAsia="SimSun"/>
          <w:color w:val="0070C0"/>
          <w:szCs w:val="24"/>
          <w:lang w:eastAsia="zh-CN"/>
        </w:rPr>
        <w:t>(</w:t>
      </w:r>
      <w:r>
        <w:rPr>
          <w:rFonts w:eastAsia="SimSun" w:hint="eastAsia"/>
          <w:color w:val="0070C0"/>
          <w:szCs w:val="24"/>
          <w:lang w:eastAsia="zh-CN"/>
        </w:rPr>
        <w:t>Nokia</w:t>
      </w:r>
      <w:r>
        <w:rPr>
          <w:rFonts w:eastAsia="SimSun"/>
          <w:color w:val="0070C0"/>
          <w:szCs w:val="24"/>
          <w:lang w:eastAsia="zh-CN"/>
        </w:rPr>
        <w:t>)</w:t>
      </w:r>
    </w:p>
    <w:p w14:paraId="0BCA1AC9" w14:textId="3229FB0A" w:rsidR="00B210E2" w:rsidRPr="00570392" w:rsidRDefault="00570392" w:rsidP="00570392">
      <w:pPr>
        <w:pStyle w:val="ListParagraph"/>
        <w:spacing w:beforeLines="50" w:before="120" w:afterLines="50" w:after="120" w:line="300" w:lineRule="auto"/>
        <w:ind w:left="936" w:firstLineChars="0" w:firstLine="0"/>
        <w:rPr>
          <w:rFonts w:hint="eastAsia"/>
          <w:b/>
          <w:lang w:eastAsia="zh-CN"/>
        </w:rPr>
      </w:pPr>
      <w:r w:rsidRPr="00570392">
        <w:rPr>
          <w:b/>
        </w:rPr>
        <w:t>RAN4 not to define UE gain to PRS-RSRP measurement point for FR2 (Clause B.2.1.6) for PC1, PC5, and PC6, unless the need for those is explicitly justified.</w:t>
      </w:r>
    </w:p>
    <w:p w14:paraId="53E4B368" w14:textId="77777777" w:rsidR="00551671" w:rsidRPr="00045592" w:rsidRDefault="00551671" w:rsidP="005516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C37281" w14:textId="77777777" w:rsidR="00551671" w:rsidRPr="00551671" w:rsidRDefault="00551671" w:rsidP="005516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DED99B5" w14:textId="464AA5DF" w:rsidR="00EF10E2" w:rsidRPr="00EF10E2" w:rsidRDefault="00EF10E2" w:rsidP="00EF10E2">
      <w:pPr>
        <w:rPr>
          <w:b/>
          <w:color w:val="0070C0"/>
          <w:u w:val="single"/>
          <w:lang w:eastAsia="ko-KR"/>
        </w:rPr>
      </w:pPr>
      <w:r>
        <w:rPr>
          <w:b/>
          <w:color w:val="0070C0"/>
          <w:u w:val="single"/>
          <w:lang w:eastAsia="ko-KR"/>
        </w:rPr>
        <w:lastRenderedPageBreak/>
        <w:t xml:space="preserve">Issue 1-1-6: </w:t>
      </w:r>
      <w:r w:rsidRPr="00EF10E2">
        <w:rPr>
          <w:b/>
          <w:color w:val="0070C0"/>
          <w:u w:val="single"/>
          <w:lang w:eastAsia="ko-KR"/>
        </w:rPr>
        <w:t xml:space="preserve">Minimum SSB_RP for intra-frequency measurements in FR2 </w:t>
      </w:r>
    </w:p>
    <w:p w14:paraId="2F2E8B5F" w14:textId="77777777" w:rsidR="00EF10E2" w:rsidRDefault="00EF10E2" w:rsidP="00EF10E2">
      <w:r>
        <w:t xml:space="preserve">In the LS, RAN5 is asking for the </w:t>
      </w:r>
      <w:r w:rsidRPr="00E229E0">
        <w:t>Minimum SSB_RP Conditions for NR L1-RSRP reporting</w:t>
      </w:r>
      <w:r>
        <w:t xml:space="preserve">. However, for PC6 devices, there is a TC defined not only for L1-RSRP measurements but also for L3-measurements, i.e., </w:t>
      </w:r>
      <w:r w:rsidRPr="007341C3">
        <w:t>A.7.6.1.5 SA event triggered reporting test without gap under non-DRX for UE</w:t>
      </w:r>
      <w:r>
        <w:t xml:space="preserve"> </w:t>
      </w:r>
      <w:r w:rsidRPr="007341C3">
        <w:t xml:space="preserve">configured with </w:t>
      </w:r>
      <w:r w:rsidRPr="000C66C5">
        <w:rPr>
          <w:i/>
          <w:iCs/>
        </w:rPr>
        <w:t>highSpeedMeasFlagFR2-r17</w:t>
      </w:r>
      <w:r>
        <w:t xml:space="preserve">. Therefore, the </w:t>
      </w:r>
      <w:r w:rsidRPr="003B2443">
        <w:t>Table B.2.2-2: Conditions for intra-frequency measurements in FR2</w:t>
      </w:r>
      <w:r>
        <w:t xml:space="preserve"> may still also need values of </w:t>
      </w:r>
      <w:r w:rsidRPr="00A64B58">
        <w:t>Minimum SSB_RP</w:t>
      </w:r>
      <w:r>
        <w:t xml:space="preserve"> like L1-RSRP reporting.</w:t>
      </w:r>
    </w:p>
    <w:p w14:paraId="08E0A171" w14:textId="77777777" w:rsidR="00EF10E2" w:rsidRPr="00045592" w:rsidRDefault="00EF10E2" w:rsidP="00EF10E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9E1B55" w14:textId="3140DB72" w:rsidR="00EF10E2" w:rsidRDefault="00EF10E2" w:rsidP="00EF10E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045592">
        <w:rPr>
          <w:rFonts w:eastAsia="SimSun"/>
          <w:color w:val="0070C0"/>
          <w:szCs w:val="24"/>
          <w:lang w:eastAsia="zh-CN"/>
        </w:rPr>
        <w:t xml:space="preserve">1: </w:t>
      </w:r>
      <w:r>
        <w:rPr>
          <w:rFonts w:eastAsia="SimSun"/>
          <w:color w:val="0070C0"/>
          <w:szCs w:val="24"/>
          <w:lang w:eastAsia="zh-CN"/>
        </w:rPr>
        <w:t>(</w:t>
      </w:r>
      <w:r>
        <w:rPr>
          <w:rFonts w:eastAsia="SimSun"/>
          <w:color w:val="0070C0"/>
          <w:szCs w:val="24"/>
          <w:lang w:eastAsia="zh-CN"/>
        </w:rPr>
        <w:t>Nokia</w:t>
      </w:r>
      <w:r>
        <w:rPr>
          <w:rFonts w:eastAsia="SimSun"/>
          <w:color w:val="0070C0"/>
          <w:szCs w:val="24"/>
          <w:lang w:eastAsia="zh-CN"/>
        </w:rPr>
        <w:t>)</w:t>
      </w:r>
    </w:p>
    <w:p w14:paraId="163CF0EC" w14:textId="54FDA3F9" w:rsidR="00EF10E2" w:rsidRDefault="00EF10E2" w:rsidP="00EF10E2">
      <w:pPr>
        <w:ind w:left="1080" w:firstLine="284"/>
      </w:pPr>
      <w:r>
        <w:t xml:space="preserve">RAN4 to define the values of </w:t>
      </w:r>
      <w:r w:rsidRPr="008B2966">
        <w:t>Minimum SSB_RP</w:t>
      </w:r>
      <w:r>
        <w:t xml:space="preserve"> in </w:t>
      </w:r>
      <w:r w:rsidRPr="009E16C9">
        <w:t>Table B.2.2-2: Conditions for intra-frequency measurements in FR2</w:t>
      </w:r>
      <w:r>
        <w:t xml:space="preserve"> for PC6 devices as shown in the table above and inform RAN5 about the </w:t>
      </w:r>
      <w:proofErr w:type="gramStart"/>
      <w:r>
        <w:t>change</w:t>
      </w:r>
      <w:proofErr w:type="gramEnd"/>
    </w:p>
    <w:p w14:paraId="3AF34BDA" w14:textId="77777777" w:rsidR="00EF10E2" w:rsidRPr="006C53D9" w:rsidRDefault="00EF10E2" w:rsidP="00EF10E2">
      <w:pPr>
        <w:pStyle w:val="TH"/>
      </w:pPr>
      <w:r w:rsidRPr="006C53D9">
        <w:t>Table B.2.2-2: Conditions for intra-frequency measurements in FR2</w:t>
      </w: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968"/>
        <w:gridCol w:w="1037"/>
        <w:gridCol w:w="1031"/>
        <w:gridCol w:w="772"/>
        <w:gridCol w:w="772"/>
        <w:gridCol w:w="1077"/>
        <w:gridCol w:w="1106"/>
        <w:gridCol w:w="1141"/>
        <w:gridCol w:w="971"/>
        <w:gridCol w:w="1031"/>
        <w:gridCol w:w="24"/>
      </w:tblGrid>
      <w:tr w:rsidR="00EF10E2" w:rsidRPr="005A2E40" w14:paraId="4120DC74" w14:textId="77777777" w:rsidTr="00973170">
        <w:trPr>
          <w:gridAfter w:val="1"/>
          <w:wAfter w:w="19" w:type="dxa"/>
          <w:trHeight w:val="105"/>
          <w:jc w:val="center"/>
        </w:trPr>
        <w:tc>
          <w:tcPr>
            <w:tcW w:w="1161" w:type="dxa"/>
            <w:tcBorders>
              <w:bottom w:val="nil"/>
            </w:tcBorders>
            <w:shd w:val="clear" w:color="auto" w:fill="auto"/>
          </w:tcPr>
          <w:p w14:paraId="22B1B3ED" w14:textId="77777777" w:rsidR="00EF10E2" w:rsidRPr="005A2E40" w:rsidRDefault="00EF10E2" w:rsidP="00973170">
            <w:pPr>
              <w:pStyle w:val="TAH"/>
            </w:pPr>
            <w:r w:rsidRPr="005A2E40">
              <w:t>Parameter</w:t>
            </w:r>
          </w:p>
        </w:tc>
        <w:tc>
          <w:tcPr>
            <w:tcW w:w="968" w:type="dxa"/>
            <w:tcBorders>
              <w:bottom w:val="nil"/>
            </w:tcBorders>
            <w:shd w:val="clear" w:color="auto" w:fill="auto"/>
          </w:tcPr>
          <w:p w14:paraId="16505AC0" w14:textId="77777777" w:rsidR="00EF10E2" w:rsidRPr="005A2E40" w:rsidRDefault="00EF10E2" w:rsidP="00973170">
            <w:pPr>
              <w:pStyle w:val="TAH"/>
            </w:pPr>
            <w:r w:rsidRPr="005A2E40">
              <w:t>Angle of arrival</w:t>
            </w:r>
          </w:p>
        </w:tc>
        <w:tc>
          <w:tcPr>
            <w:tcW w:w="1037" w:type="dxa"/>
            <w:tcBorders>
              <w:bottom w:val="nil"/>
            </w:tcBorders>
            <w:shd w:val="clear" w:color="auto" w:fill="auto"/>
          </w:tcPr>
          <w:p w14:paraId="23B62E73" w14:textId="77777777" w:rsidR="00EF10E2" w:rsidRPr="005A2E40" w:rsidRDefault="00EF10E2" w:rsidP="00973170">
            <w:pPr>
              <w:pStyle w:val="TAH"/>
            </w:pPr>
            <w:r w:rsidRPr="005A2E40">
              <w:t>NR operating bands</w:t>
            </w:r>
          </w:p>
        </w:tc>
        <w:tc>
          <w:tcPr>
            <w:tcW w:w="6873" w:type="dxa"/>
            <w:gridSpan w:val="7"/>
          </w:tcPr>
          <w:p w14:paraId="1F20BC2F" w14:textId="77777777" w:rsidR="00EF10E2" w:rsidRPr="005A2E40" w:rsidRDefault="00EF10E2" w:rsidP="00973170">
            <w:pPr>
              <w:pStyle w:val="TAH"/>
            </w:pPr>
            <w:r w:rsidRPr="005A2E40">
              <w:t>Minimum SSB_RP</w:t>
            </w:r>
            <w:r w:rsidRPr="005A2E40">
              <w:rPr>
                <w:vertAlign w:val="superscript"/>
              </w:rPr>
              <w:t xml:space="preserve"> Note 2, Note 3</w:t>
            </w:r>
          </w:p>
        </w:tc>
        <w:tc>
          <w:tcPr>
            <w:tcW w:w="1032" w:type="dxa"/>
            <w:tcBorders>
              <w:bottom w:val="single" w:sz="4" w:space="0" w:color="auto"/>
            </w:tcBorders>
            <w:shd w:val="clear" w:color="auto" w:fill="auto"/>
          </w:tcPr>
          <w:p w14:paraId="45E018B6" w14:textId="77777777" w:rsidR="00EF10E2" w:rsidRPr="005A2E40" w:rsidRDefault="00EF10E2" w:rsidP="00973170">
            <w:pPr>
              <w:pStyle w:val="TAH"/>
            </w:pPr>
            <w:r w:rsidRPr="005A2E40">
              <w:t xml:space="preserve">SSB </w:t>
            </w:r>
            <w:proofErr w:type="spellStart"/>
            <w:r w:rsidRPr="005A2E40">
              <w:t>Ês</w:t>
            </w:r>
            <w:proofErr w:type="spellEnd"/>
            <w:r w:rsidRPr="005A2E40">
              <w:t>/</w:t>
            </w:r>
            <w:proofErr w:type="spellStart"/>
            <w:r w:rsidRPr="005A2E40">
              <w:t>Iot</w:t>
            </w:r>
            <w:proofErr w:type="spellEnd"/>
          </w:p>
        </w:tc>
      </w:tr>
      <w:tr w:rsidR="00EF10E2" w:rsidRPr="005A2E40" w14:paraId="7EA53870" w14:textId="77777777" w:rsidTr="00973170">
        <w:trPr>
          <w:gridAfter w:val="1"/>
          <w:wAfter w:w="19" w:type="dxa"/>
          <w:trHeight w:val="105"/>
          <w:jc w:val="center"/>
        </w:trPr>
        <w:tc>
          <w:tcPr>
            <w:tcW w:w="1161" w:type="dxa"/>
            <w:tcBorders>
              <w:top w:val="nil"/>
              <w:bottom w:val="nil"/>
            </w:tcBorders>
            <w:shd w:val="clear" w:color="auto" w:fill="auto"/>
          </w:tcPr>
          <w:p w14:paraId="24B61BEB" w14:textId="77777777" w:rsidR="00EF10E2" w:rsidRPr="005A2E40" w:rsidRDefault="00EF10E2" w:rsidP="00973170">
            <w:pPr>
              <w:pStyle w:val="TAH"/>
            </w:pPr>
          </w:p>
        </w:tc>
        <w:tc>
          <w:tcPr>
            <w:tcW w:w="968" w:type="dxa"/>
            <w:tcBorders>
              <w:top w:val="nil"/>
              <w:bottom w:val="nil"/>
            </w:tcBorders>
            <w:shd w:val="clear" w:color="auto" w:fill="auto"/>
          </w:tcPr>
          <w:p w14:paraId="7959CEAC" w14:textId="77777777" w:rsidR="00EF10E2" w:rsidRPr="005A2E40" w:rsidRDefault="00EF10E2" w:rsidP="00973170">
            <w:pPr>
              <w:pStyle w:val="TAH"/>
            </w:pPr>
          </w:p>
        </w:tc>
        <w:tc>
          <w:tcPr>
            <w:tcW w:w="1037" w:type="dxa"/>
            <w:tcBorders>
              <w:top w:val="nil"/>
              <w:bottom w:val="nil"/>
            </w:tcBorders>
            <w:shd w:val="clear" w:color="auto" w:fill="auto"/>
          </w:tcPr>
          <w:p w14:paraId="055AA78E" w14:textId="77777777" w:rsidR="00EF10E2" w:rsidRPr="005A2E40" w:rsidRDefault="00EF10E2" w:rsidP="00973170">
            <w:pPr>
              <w:pStyle w:val="TAH"/>
            </w:pPr>
          </w:p>
        </w:tc>
        <w:tc>
          <w:tcPr>
            <w:tcW w:w="6873" w:type="dxa"/>
            <w:gridSpan w:val="7"/>
          </w:tcPr>
          <w:p w14:paraId="01DAAADC" w14:textId="77777777" w:rsidR="00EF10E2" w:rsidRPr="005A2E40" w:rsidRDefault="00EF10E2" w:rsidP="00973170">
            <w:pPr>
              <w:pStyle w:val="TAH"/>
            </w:pPr>
            <w:r w:rsidRPr="005A2E40">
              <w:t>dBm / SCS</w:t>
            </w:r>
            <w:r w:rsidRPr="005A2E40">
              <w:rPr>
                <w:vertAlign w:val="subscript"/>
              </w:rPr>
              <w:t>SSB</w:t>
            </w:r>
          </w:p>
        </w:tc>
        <w:tc>
          <w:tcPr>
            <w:tcW w:w="1032" w:type="dxa"/>
            <w:tcBorders>
              <w:bottom w:val="nil"/>
            </w:tcBorders>
            <w:shd w:val="clear" w:color="auto" w:fill="auto"/>
          </w:tcPr>
          <w:p w14:paraId="3CD97D35" w14:textId="77777777" w:rsidR="00EF10E2" w:rsidRPr="005A2E40" w:rsidRDefault="00EF10E2" w:rsidP="00973170">
            <w:pPr>
              <w:pStyle w:val="TAH"/>
            </w:pPr>
            <w:r w:rsidRPr="005A2E40">
              <w:t>dB</w:t>
            </w:r>
          </w:p>
        </w:tc>
      </w:tr>
      <w:tr w:rsidR="00EF10E2" w:rsidRPr="005A2E40" w14:paraId="6EAD2521" w14:textId="77777777" w:rsidTr="00973170">
        <w:trPr>
          <w:gridAfter w:val="1"/>
          <w:wAfter w:w="24" w:type="dxa"/>
          <w:trHeight w:val="105"/>
          <w:jc w:val="center"/>
        </w:trPr>
        <w:tc>
          <w:tcPr>
            <w:tcW w:w="1161" w:type="dxa"/>
            <w:tcBorders>
              <w:top w:val="nil"/>
              <w:bottom w:val="nil"/>
            </w:tcBorders>
            <w:shd w:val="clear" w:color="auto" w:fill="auto"/>
          </w:tcPr>
          <w:p w14:paraId="23731DE5" w14:textId="77777777" w:rsidR="00EF10E2" w:rsidRPr="005A2E40" w:rsidRDefault="00EF10E2" w:rsidP="00973170">
            <w:pPr>
              <w:pStyle w:val="TAH"/>
            </w:pPr>
          </w:p>
        </w:tc>
        <w:tc>
          <w:tcPr>
            <w:tcW w:w="968" w:type="dxa"/>
            <w:tcBorders>
              <w:top w:val="nil"/>
              <w:bottom w:val="nil"/>
            </w:tcBorders>
            <w:shd w:val="clear" w:color="auto" w:fill="auto"/>
          </w:tcPr>
          <w:p w14:paraId="124EA1C0" w14:textId="77777777" w:rsidR="00EF10E2" w:rsidRPr="005A2E40" w:rsidRDefault="00EF10E2" w:rsidP="00973170">
            <w:pPr>
              <w:pStyle w:val="TAH"/>
            </w:pPr>
          </w:p>
        </w:tc>
        <w:tc>
          <w:tcPr>
            <w:tcW w:w="1037" w:type="dxa"/>
            <w:tcBorders>
              <w:top w:val="nil"/>
              <w:bottom w:val="nil"/>
            </w:tcBorders>
            <w:shd w:val="clear" w:color="auto" w:fill="auto"/>
          </w:tcPr>
          <w:p w14:paraId="6DA00822" w14:textId="77777777" w:rsidR="00EF10E2" w:rsidRPr="005A2E40" w:rsidRDefault="00EF10E2" w:rsidP="00973170">
            <w:pPr>
              <w:pStyle w:val="TAH"/>
            </w:pPr>
          </w:p>
        </w:tc>
        <w:tc>
          <w:tcPr>
            <w:tcW w:w="5901" w:type="dxa"/>
            <w:gridSpan w:val="6"/>
            <w:shd w:val="clear" w:color="auto" w:fill="auto"/>
          </w:tcPr>
          <w:p w14:paraId="2F64E1D6" w14:textId="77777777" w:rsidR="00EF10E2" w:rsidRPr="005A2E40" w:rsidRDefault="00EF10E2" w:rsidP="00973170">
            <w:pPr>
              <w:pStyle w:val="TAH"/>
            </w:pPr>
            <w:r w:rsidRPr="005A2E40">
              <w:t>SCS</w:t>
            </w:r>
            <w:r w:rsidRPr="005A2E40">
              <w:rPr>
                <w:vertAlign w:val="subscript"/>
              </w:rPr>
              <w:t>SSB</w:t>
            </w:r>
            <w:r w:rsidRPr="005A2E40">
              <w:t xml:space="preserve"> = 120 kHz</w:t>
            </w:r>
          </w:p>
        </w:tc>
        <w:tc>
          <w:tcPr>
            <w:tcW w:w="967" w:type="dxa"/>
            <w:shd w:val="clear" w:color="auto" w:fill="auto"/>
          </w:tcPr>
          <w:p w14:paraId="4C388E5B" w14:textId="77777777" w:rsidR="00EF10E2" w:rsidRPr="005A2E40" w:rsidRDefault="00EF10E2" w:rsidP="00973170">
            <w:pPr>
              <w:pStyle w:val="TAH"/>
            </w:pPr>
            <w:r w:rsidRPr="005A2E40">
              <w:t>SCS</w:t>
            </w:r>
            <w:r w:rsidRPr="005A2E40">
              <w:rPr>
                <w:vertAlign w:val="subscript"/>
              </w:rPr>
              <w:t>SSB</w:t>
            </w:r>
            <w:r w:rsidRPr="005A2E40">
              <w:t xml:space="preserve"> = 240 kHz</w:t>
            </w:r>
          </w:p>
        </w:tc>
        <w:tc>
          <w:tcPr>
            <w:tcW w:w="1032" w:type="dxa"/>
            <w:tcBorders>
              <w:top w:val="nil"/>
              <w:bottom w:val="nil"/>
            </w:tcBorders>
            <w:shd w:val="clear" w:color="auto" w:fill="auto"/>
          </w:tcPr>
          <w:p w14:paraId="30BA1B11" w14:textId="77777777" w:rsidR="00EF10E2" w:rsidRPr="005A2E40" w:rsidRDefault="00EF10E2" w:rsidP="00973170">
            <w:pPr>
              <w:pStyle w:val="TAH"/>
            </w:pPr>
          </w:p>
        </w:tc>
      </w:tr>
      <w:tr w:rsidR="00EF10E2" w:rsidRPr="005A2E40" w14:paraId="4CCCF8ED" w14:textId="77777777" w:rsidTr="00973170">
        <w:trPr>
          <w:gridAfter w:val="1"/>
          <w:wAfter w:w="24" w:type="dxa"/>
          <w:trHeight w:val="105"/>
          <w:jc w:val="center"/>
        </w:trPr>
        <w:tc>
          <w:tcPr>
            <w:tcW w:w="1161" w:type="dxa"/>
            <w:tcBorders>
              <w:top w:val="nil"/>
              <w:bottom w:val="nil"/>
            </w:tcBorders>
            <w:shd w:val="clear" w:color="auto" w:fill="auto"/>
          </w:tcPr>
          <w:p w14:paraId="0376478C" w14:textId="77777777" w:rsidR="00EF10E2" w:rsidRPr="005A2E40" w:rsidRDefault="00EF10E2" w:rsidP="00973170">
            <w:pPr>
              <w:pStyle w:val="TAH"/>
            </w:pPr>
          </w:p>
        </w:tc>
        <w:tc>
          <w:tcPr>
            <w:tcW w:w="968" w:type="dxa"/>
            <w:tcBorders>
              <w:top w:val="nil"/>
              <w:bottom w:val="nil"/>
            </w:tcBorders>
            <w:shd w:val="clear" w:color="auto" w:fill="auto"/>
          </w:tcPr>
          <w:p w14:paraId="6BA37031" w14:textId="77777777" w:rsidR="00EF10E2" w:rsidRPr="005A2E40" w:rsidRDefault="00EF10E2" w:rsidP="00973170">
            <w:pPr>
              <w:pStyle w:val="TAH"/>
            </w:pPr>
          </w:p>
        </w:tc>
        <w:tc>
          <w:tcPr>
            <w:tcW w:w="1037" w:type="dxa"/>
            <w:tcBorders>
              <w:top w:val="nil"/>
              <w:bottom w:val="nil"/>
            </w:tcBorders>
            <w:shd w:val="clear" w:color="auto" w:fill="auto"/>
          </w:tcPr>
          <w:p w14:paraId="7813F9B0" w14:textId="77777777" w:rsidR="00EF10E2" w:rsidRPr="005A2E40" w:rsidRDefault="00EF10E2" w:rsidP="00973170">
            <w:pPr>
              <w:pStyle w:val="TAH"/>
            </w:pPr>
          </w:p>
        </w:tc>
        <w:tc>
          <w:tcPr>
            <w:tcW w:w="5901" w:type="dxa"/>
            <w:gridSpan w:val="6"/>
            <w:shd w:val="clear" w:color="auto" w:fill="auto"/>
          </w:tcPr>
          <w:p w14:paraId="315ED8BD" w14:textId="77777777" w:rsidR="00EF10E2" w:rsidRPr="005A2E40" w:rsidRDefault="00EF10E2" w:rsidP="00973170">
            <w:pPr>
              <w:pStyle w:val="TAH"/>
            </w:pPr>
            <w:r w:rsidRPr="005A2E40">
              <w:t>UE Power class</w:t>
            </w:r>
          </w:p>
        </w:tc>
        <w:tc>
          <w:tcPr>
            <w:tcW w:w="967" w:type="dxa"/>
            <w:shd w:val="clear" w:color="auto" w:fill="auto"/>
          </w:tcPr>
          <w:p w14:paraId="1EAD919F" w14:textId="77777777" w:rsidR="00EF10E2" w:rsidRPr="005A2E40" w:rsidRDefault="00EF10E2" w:rsidP="00973170">
            <w:pPr>
              <w:pStyle w:val="TAH"/>
            </w:pPr>
            <w:r w:rsidRPr="005A2E40">
              <w:t>UE Power class</w:t>
            </w:r>
          </w:p>
        </w:tc>
        <w:tc>
          <w:tcPr>
            <w:tcW w:w="1032" w:type="dxa"/>
            <w:tcBorders>
              <w:top w:val="nil"/>
              <w:bottom w:val="nil"/>
            </w:tcBorders>
            <w:shd w:val="clear" w:color="auto" w:fill="auto"/>
          </w:tcPr>
          <w:p w14:paraId="03B834C4" w14:textId="77777777" w:rsidR="00EF10E2" w:rsidRPr="005A2E40" w:rsidRDefault="00EF10E2" w:rsidP="00973170">
            <w:pPr>
              <w:pStyle w:val="TAH"/>
            </w:pPr>
          </w:p>
        </w:tc>
      </w:tr>
      <w:tr w:rsidR="00EF10E2" w:rsidRPr="005A2E40" w14:paraId="0D5E527A" w14:textId="77777777" w:rsidTr="00973170">
        <w:trPr>
          <w:gridAfter w:val="1"/>
          <w:wAfter w:w="24" w:type="dxa"/>
          <w:trHeight w:val="105"/>
          <w:jc w:val="center"/>
        </w:trPr>
        <w:tc>
          <w:tcPr>
            <w:tcW w:w="1161" w:type="dxa"/>
            <w:tcBorders>
              <w:top w:val="nil"/>
              <w:bottom w:val="single" w:sz="4" w:space="0" w:color="auto"/>
            </w:tcBorders>
            <w:shd w:val="clear" w:color="auto" w:fill="auto"/>
          </w:tcPr>
          <w:p w14:paraId="6E767F00" w14:textId="77777777" w:rsidR="00EF10E2" w:rsidRPr="005A2E40" w:rsidRDefault="00EF10E2" w:rsidP="00973170">
            <w:pPr>
              <w:pStyle w:val="TAH"/>
            </w:pPr>
          </w:p>
        </w:tc>
        <w:tc>
          <w:tcPr>
            <w:tcW w:w="968" w:type="dxa"/>
            <w:tcBorders>
              <w:top w:val="nil"/>
              <w:bottom w:val="single" w:sz="4" w:space="0" w:color="auto"/>
            </w:tcBorders>
            <w:shd w:val="clear" w:color="auto" w:fill="auto"/>
          </w:tcPr>
          <w:p w14:paraId="52F31A36" w14:textId="77777777" w:rsidR="00EF10E2" w:rsidRPr="005A2E40" w:rsidRDefault="00EF10E2" w:rsidP="00973170">
            <w:pPr>
              <w:pStyle w:val="TAH"/>
            </w:pPr>
          </w:p>
        </w:tc>
        <w:tc>
          <w:tcPr>
            <w:tcW w:w="1037" w:type="dxa"/>
            <w:tcBorders>
              <w:top w:val="nil"/>
            </w:tcBorders>
            <w:shd w:val="clear" w:color="auto" w:fill="auto"/>
          </w:tcPr>
          <w:p w14:paraId="53416328" w14:textId="77777777" w:rsidR="00EF10E2" w:rsidRPr="005A2E40" w:rsidRDefault="00EF10E2" w:rsidP="00973170">
            <w:pPr>
              <w:pStyle w:val="TAH"/>
            </w:pPr>
          </w:p>
        </w:tc>
        <w:tc>
          <w:tcPr>
            <w:tcW w:w="1031" w:type="dxa"/>
            <w:shd w:val="clear" w:color="auto" w:fill="auto"/>
          </w:tcPr>
          <w:p w14:paraId="0E85D1B2" w14:textId="77777777" w:rsidR="00EF10E2" w:rsidRPr="005A2E40" w:rsidRDefault="00EF10E2" w:rsidP="00973170">
            <w:pPr>
              <w:pStyle w:val="TAH"/>
            </w:pPr>
            <w:r w:rsidRPr="005A2E40">
              <w:t>1</w:t>
            </w:r>
          </w:p>
        </w:tc>
        <w:tc>
          <w:tcPr>
            <w:tcW w:w="772" w:type="dxa"/>
          </w:tcPr>
          <w:p w14:paraId="3ECA5D2D" w14:textId="77777777" w:rsidR="00EF10E2" w:rsidRPr="005A2E40" w:rsidRDefault="00EF10E2" w:rsidP="00973170">
            <w:pPr>
              <w:pStyle w:val="TAH"/>
            </w:pPr>
            <w:r w:rsidRPr="005A2E40">
              <w:t>2</w:t>
            </w:r>
          </w:p>
        </w:tc>
        <w:tc>
          <w:tcPr>
            <w:tcW w:w="772" w:type="dxa"/>
          </w:tcPr>
          <w:p w14:paraId="74655412" w14:textId="77777777" w:rsidR="00EF10E2" w:rsidRPr="005A2E40" w:rsidRDefault="00EF10E2" w:rsidP="00973170">
            <w:pPr>
              <w:pStyle w:val="TAH"/>
            </w:pPr>
            <w:r w:rsidRPr="005A2E40">
              <w:t>3</w:t>
            </w:r>
          </w:p>
        </w:tc>
        <w:tc>
          <w:tcPr>
            <w:tcW w:w="1077" w:type="dxa"/>
          </w:tcPr>
          <w:p w14:paraId="6E5736BD" w14:textId="77777777" w:rsidR="00EF10E2" w:rsidRPr="005A2E40" w:rsidRDefault="00EF10E2" w:rsidP="00973170">
            <w:pPr>
              <w:pStyle w:val="TAH"/>
            </w:pPr>
            <w:r w:rsidRPr="005A2E40">
              <w:t>4</w:t>
            </w:r>
          </w:p>
        </w:tc>
        <w:tc>
          <w:tcPr>
            <w:tcW w:w="1107" w:type="dxa"/>
          </w:tcPr>
          <w:p w14:paraId="22DBE8C6" w14:textId="77777777" w:rsidR="00EF10E2" w:rsidRPr="005A2E40" w:rsidRDefault="00EF10E2" w:rsidP="00973170">
            <w:pPr>
              <w:pStyle w:val="TAH"/>
            </w:pPr>
            <w:r>
              <w:t>5</w:t>
            </w:r>
          </w:p>
        </w:tc>
        <w:tc>
          <w:tcPr>
            <w:tcW w:w="1142" w:type="dxa"/>
          </w:tcPr>
          <w:p w14:paraId="697DADFF" w14:textId="77777777" w:rsidR="00EF10E2" w:rsidRPr="0022614B" w:rsidRDefault="00EF10E2" w:rsidP="00973170">
            <w:pPr>
              <w:pStyle w:val="TAH"/>
            </w:pPr>
            <w:ins w:id="0" w:author="Dimitri Gold (Nokia)" w:date="2024-04-05T09:14:00Z">
              <w:r>
                <w:t>6</w:t>
              </w:r>
            </w:ins>
          </w:p>
        </w:tc>
        <w:tc>
          <w:tcPr>
            <w:tcW w:w="967" w:type="dxa"/>
            <w:tcBorders>
              <w:bottom w:val="single" w:sz="4" w:space="0" w:color="auto"/>
            </w:tcBorders>
            <w:shd w:val="clear" w:color="auto" w:fill="auto"/>
          </w:tcPr>
          <w:p w14:paraId="15890713" w14:textId="77777777" w:rsidR="00EF10E2" w:rsidRPr="0022614B" w:rsidRDefault="00EF10E2" w:rsidP="00973170">
            <w:pPr>
              <w:pStyle w:val="TAH"/>
            </w:pPr>
            <w:r w:rsidRPr="005A2E40">
              <w:t>1, 2, 3, 4</w:t>
            </w:r>
            <w:r>
              <w:t>, 5</w:t>
            </w:r>
            <w:ins w:id="1" w:author="Dimitri Gold (Nokia)" w:date="2024-04-05T09:14:00Z">
              <w:r>
                <w:t>, 6</w:t>
              </w:r>
            </w:ins>
          </w:p>
        </w:tc>
        <w:tc>
          <w:tcPr>
            <w:tcW w:w="1032" w:type="dxa"/>
            <w:tcBorders>
              <w:top w:val="nil"/>
              <w:bottom w:val="single" w:sz="4" w:space="0" w:color="auto"/>
            </w:tcBorders>
            <w:shd w:val="clear" w:color="auto" w:fill="auto"/>
          </w:tcPr>
          <w:p w14:paraId="44E12BE9" w14:textId="77777777" w:rsidR="00EF10E2" w:rsidRPr="005A2E40" w:rsidRDefault="00EF10E2" w:rsidP="00973170">
            <w:pPr>
              <w:pStyle w:val="TAH"/>
            </w:pPr>
          </w:p>
        </w:tc>
      </w:tr>
      <w:tr w:rsidR="00EF10E2" w:rsidRPr="005A2E40" w14:paraId="678F0713" w14:textId="77777777" w:rsidTr="00973170">
        <w:trPr>
          <w:gridAfter w:val="1"/>
          <w:wAfter w:w="24" w:type="dxa"/>
          <w:jc w:val="center"/>
        </w:trPr>
        <w:tc>
          <w:tcPr>
            <w:tcW w:w="1161" w:type="dxa"/>
            <w:tcBorders>
              <w:bottom w:val="nil"/>
            </w:tcBorders>
            <w:shd w:val="clear" w:color="auto" w:fill="auto"/>
          </w:tcPr>
          <w:p w14:paraId="768EDB13" w14:textId="77777777" w:rsidR="00EF10E2" w:rsidRPr="005A2E40" w:rsidRDefault="00EF10E2" w:rsidP="00973170">
            <w:pPr>
              <w:pStyle w:val="TAC"/>
            </w:pPr>
            <w:r w:rsidRPr="005A2E40">
              <w:t>Conditions</w:t>
            </w:r>
          </w:p>
        </w:tc>
        <w:tc>
          <w:tcPr>
            <w:tcW w:w="968" w:type="dxa"/>
            <w:tcBorders>
              <w:bottom w:val="nil"/>
            </w:tcBorders>
            <w:shd w:val="clear" w:color="auto" w:fill="auto"/>
          </w:tcPr>
          <w:p w14:paraId="6177500D" w14:textId="77777777" w:rsidR="00EF10E2" w:rsidRPr="005A2E40" w:rsidRDefault="00EF10E2" w:rsidP="00973170">
            <w:pPr>
              <w:pStyle w:val="TAC"/>
            </w:pPr>
            <w:r w:rsidRPr="005A2E40">
              <w:t>Rx Beam Peak</w:t>
            </w:r>
          </w:p>
        </w:tc>
        <w:tc>
          <w:tcPr>
            <w:tcW w:w="1037" w:type="dxa"/>
            <w:shd w:val="clear" w:color="auto" w:fill="auto"/>
          </w:tcPr>
          <w:p w14:paraId="3946EEFF" w14:textId="77777777" w:rsidR="00EF10E2" w:rsidRPr="005A2E40" w:rsidRDefault="00EF10E2" w:rsidP="00973170">
            <w:pPr>
              <w:pStyle w:val="TAC"/>
              <w:rPr>
                <w:rFonts w:eastAsia="Calibri"/>
                <w:szCs w:val="22"/>
              </w:rPr>
            </w:pPr>
            <w:r w:rsidRPr="005A2E40">
              <w:rPr>
                <w:rFonts w:eastAsia="Calibri"/>
                <w:szCs w:val="22"/>
              </w:rPr>
              <w:t>n257</w:t>
            </w:r>
          </w:p>
        </w:tc>
        <w:tc>
          <w:tcPr>
            <w:tcW w:w="1031" w:type="dxa"/>
            <w:shd w:val="clear" w:color="auto" w:fill="auto"/>
          </w:tcPr>
          <w:p w14:paraId="714B722B" w14:textId="77777777" w:rsidR="00EF10E2" w:rsidRPr="005A2E40" w:rsidRDefault="00EF10E2" w:rsidP="00973170">
            <w:pPr>
              <w:pStyle w:val="TAC"/>
              <w:rPr>
                <w:rFonts w:eastAsia="Yu Mincho"/>
                <w:lang w:eastAsia="ja-JP"/>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7667CB09" w14:textId="77777777" w:rsidR="00EF10E2" w:rsidRPr="005A2E40" w:rsidRDefault="00EF10E2" w:rsidP="00973170">
            <w:pPr>
              <w:pStyle w:val="TAC"/>
              <w:rPr>
                <w:rFonts w:eastAsia="Yu Mincho"/>
                <w:lang w:eastAsia="ja-JP"/>
              </w:rPr>
            </w:pPr>
            <w:r w:rsidRPr="005A2E40">
              <w:rPr>
                <w:rFonts w:cs="Arial"/>
              </w:rPr>
              <w:t>-113.8</w:t>
            </w:r>
          </w:p>
        </w:tc>
        <w:tc>
          <w:tcPr>
            <w:tcW w:w="772" w:type="dxa"/>
          </w:tcPr>
          <w:p w14:paraId="06E51C5F" w14:textId="77777777" w:rsidR="00EF10E2" w:rsidRPr="005A2E40" w:rsidRDefault="00EF10E2" w:rsidP="00973170">
            <w:pPr>
              <w:pStyle w:val="TAC"/>
              <w:rPr>
                <w:rFonts w:eastAsia="Yu Mincho"/>
                <w:lang w:eastAsia="ja-JP"/>
              </w:rPr>
            </w:pPr>
            <w:r w:rsidRPr="005A2E40">
              <w:rPr>
                <w:rFonts w:eastAsia="Yu Mincho" w:cs="Arial"/>
                <w:lang w:eastAsia="ja-JP"/>
              </w:rPr>
              <w:t>-112.1</w:t>
            </w:r>
          </w:p>
        </w:tc>
        <w:tc>
          <w:tcPr>
            <w:tcW w:w="1077" w:type="dxa"/>
          </w:tcPr>
          <w:p w14:paraId="1E7E24FB" w14:textId="77777777" w:rsidR="00EF10E2" w:rsidRPr="005A2E40" w:rsidRDefault="00EF10E2" w:rsidP="00973170">
            <w:pPr>
              <w:pStyle w:val="TAC"/>
              <w:rPr>
                <w:rFonts w:eastAsia="Yu Mincho"/>
                <w:lang w:eastAsia="ja-JP"/>
              </w:rPr>
            </w:pPr>
            <w:r w:rsidRPr="005A2E40">
              <w:rPr>
                <w:rFonts w:eastAsia="Yu Mincho" w:cs="Arial"/>
                <w:lang w:eastAsia="ja-JP"/>
              </w:rPr>
              <w:t>-127.8+Y</w:t>
            </w:r>
            <w:r w:rsidRPr="005A2E40">
              <w:rPr>
                <w:rFonts w:eastAsia="Yu Mincho" w:cs="Arial"/>
                <w:vertAlign w:val="subscript"/>
                <w:lang w:eastAsia="ja-JP"/>
              </w:rPr>
              <w:t>4</w:t>
            </w:r>
          </w:p>
        </w:tc>
        <w:tc>
          <w:tcPr>
            <w:tcW w:w="1107" w:type="dxa"/>
          </w:tcPr>
          <w:p w14:paraId="685D7B10" w14:textId="77777777" w:rsidR="00EF10E2" w:rsidRPr="005A2E40" w:rsidRDefault="00EF10E2" w:rsidP="00973170">
            <w:pPr>
              <w:pStyle w:val="TAC"/>
              <w:rPr>
                <w:rFonts w:eastAsia="Yu Mincho"/>
                <w:lang w:eastAsia="ja-JP"/>
              </w:rPr>
            </w:pPr>
            <w:r>
              <w:rPr>
                <w:rFonts w:eastAsia="Yu Mincho"/>
                <w:lang w:eastAsia="ja-JP"/>
              </w:rPr>
              <w:t>-123.4</w:t>
            </w:r>
            <w:r w:rsidRPr="005A2E40">
              <w:rPr>
                <w:rFonts w:eastAsia="Yu Mincho"/>
                <w:lang w:eastAsia="ja-JP"/>
              </w:rPr>
              <w:t>+Y</w:t>
            </w:r>
            <w:r>
              <w:rPr>
                <w:rFonts w:eastAsia="Yu Mincho"/>
                <w:vertAlign w:val="subscript"/>
                <w:lang w:eastAsia="ja-JP"/>
              </w:rPr>
              <w:t>5</w:t>
            </w:r>
          </w:p>
        </w:tc>
        <w:tc>
          <w:tcPr>
            <w:tcW w:w="1142" w:type="dxa"/>
          </w:tcPr>
          <w:p w14:paraId="6546F265" w14:textId="77777777" w:rsidR="00EF10E2" w:rsidRPr="0022614B" w:rsidRDefault="00EF10E2" w:rsidP="00973170">
            <w:pPr>
              <w:pStyle w:val="TAC"/>
              <w:rPr>
                <w:rFonts w:eastAsia="Yu Mincho"/>
                <w:lang w:eastAsia="ja-JP"/>
              </w:rPr>
            </w:pPr>
            <w:ins w:id="2" w:author="Dimitri Gold (Nokia)" w:date="2024-04-05T09:14:00Z">
              <w:r>
                <w:rPr>
                  <w:rFonts w:eastAsia="Yu Mincho"/>
                  <w:lang w:eastAsia="ja-JP"/>
                </w:rPr>
                <w:t>-123.4</w:t>
              </w:r>
              <w:r w:rsidRPr="005A2E40">
                <w:rPr>
                  <w:rFonts w:eastAsia="Yu Mincho"/>
                  <w:lang w:eastAsia="ja-JP"/>
                </w:rPr>
                <w:t>+Y</w:t>
              </w:r>
              <w:r>
                <w:rPr>
                  <w:rFonts w:eastAsia="Yu Mincho"/>
                  <w:vertAlign w:val="subscript"/>
                  <w:lang w:eastAsia="ja-JP"/>
                </w:rPr>
                <w:t>6</w:t>
              </w:r>
            </w:ins>
          </w:p>
        </w:tc>
        <w:tc>
          <w:tcPr>
            <w:tcW w:w="967" w:type="dxa"/>
            <w:tcBorders>
              <w:bottom w:val="nil"/>
            </w:tcBorders>
            <w:shd w:val="clear" w:color="auto" w:fill="auto"/>
          </w:tcPr>
          <w:p w14:paraId="6DCE07DF" w14:textId="77777777" w:rsidR="00EF10E2" w:rsidRPr="005A2E40" w:rsidRDefault="00EF10E2" w:rsidP="00973170">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2" w:type="dxa"/>
            <w:tcBorders>
              <w:bottom w:val="nil"/>
            </w:tcBorders>
            <w:shd w:val="clear" w:color="auto" w:fill="auto"/>
          </w:tcPr>
          <w:p w14:paraId="1410E788" w14:textId="77777777" w:rsidR="00EF10E2" w:rsidRPr="005A2E40" w:rsidRDefault="00EF10E2" w:rsidP="00973170">
            <w:pPr>
              <w:pStyle w:val="TAC"/>
              <w:rPr>
                <w:rFonts w:eastAsia="Yu Mincho"/>
                <w:lang w:eastAsia="ja-JP"/>
              </w:rPr>
            </w:pPr>
            <w:r w:rsidRPr="005A2E40">
              <w:rPr>
                <w:rFonts w:eastAsia="Yu Mincho" w:cs="Arial"/>
                <w:lang w:eastAsia="ja-JP"/>
              </w:rPr>
              <w:t>≥-6</w:t>
            </w:r>
          </w:p>
        </w:tc>
      </w:tr>
      <w:tr w:rsidR="00EF10E2" w:rsidRPr="005A2E40" w14:paraId="042E77AB" w14:textId="77777777" w:rsidTr="00973170">
        <w:trPr>
          <w:gridAfter w:val="1"/>
          <w:wAfter w:w="24" w:type="dxa"/>
          <w:jc w:val="center"/>
        </w:trPr>
        <w:tc>
          <w:tcPr>
            <w:tcW w:w="1161" w:type="dxa"/>
            <w:tcBorders>
              <w:top w:val="nil"/>
              <w:bottom w:val="nil"/>
            </w:tcBorders>
            <w:shd w:val="clear" w:color="auto" w:fill="auto"/>
          </w:tcPr>
          <w:p w14:paraId="750F465B" w14:textId="77777777" w:rsidR="00EF10E2" w:rsidRPr="005A2E40" w:rsidRDefault="00EF10E2" w:rsidP="00973170">
            <w:pPr>
              <w:pStyle w:val="TAC"/>
            </w:pPr>
          </w:p>
        </w:tc>
        <w:tc>
          <w:tcPr>
            <w:tcW w:w="968" w:type="dxa"/>
            <w:tcBorders>
              <w:top w:val="nil"/>
              <w:bottom w:val="nil"/>
            </w:tcBorders>
            <w:shd w:val="clear" w:color="auto" w:fill="auto"/>
          </w:tcPr>
          <w:p w14:paraId="660B04D2" w14:textId="77777777" w:rsidR="00EF10E2" w:rsidRPr="005A2E40" w:rsidRDefault="00EF10E2" w:rsidP="00973170">
            <w:pPr>
              <w:pStyle w:val="TAC"/>
              <w:rPr>
                <w:szCs w:val="22"/>
                <w:lang w:val="en-US"/>
              </w:rPr>
            </w:pPr>
          </w:p>
        </w:tc>
        <w:tc>
          <w:tcPr>
            <w:tcW w:w="1037" w:type="dxa"/>
            <w:shd w:val="clear" w:color="auto" w:fill="auto"/>
          </w:tcPr>
          <w:p w14:paraId="4FC4DE8E" w14:textId="77777777" w:rsidR="00EF10E2" w:rsidRPr="005A2E40" w:rsidRDefault="00EF10E2" w:rsidP="00973170">
            <w:pPr>
              <w:pStyle w:val="TAC"/>
              <w:rPr>
                <w:rFonts w:eastAsia="Calibri"/>
                <w:szCs w:val="22"/>
              </w:rPr>
            </w:pPr>
            <w:r w:rsidRPr="005A2E40">
              <w:rPr>
                <w:szCs w:val="22"/>
                <w:lang w:val="en-US"/>
              </w:rPr>
              <w:t>n258</w:t>
            </w:r>
          </w:p>
        </w:tc>
        <w:tc>
          <w:tcPr>
            <w:tcW w:w="1031" w:type="dxa"/>
            <w:shd w:val="clear" w:color="auto" w:fill="auto"/>
          </w:tcPr>
          <w:p w14:paraId="4E9AC780" w14:textId="77777777" w:rsidR="00EF10E2" w:rsidRPr="005A2E40" w:rsidRDefault="00EF10E2" w:rsidP="00973170">
            <w:pPr>
              <w:pStyle w:val="TAC"/>
              <w:rPr>
                <w:rFonts w:eastAsia="Yu Mincho"/>
                <w:lang w:val="en-US" w:eastAsia="ja-JP"/>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22E45224" w14:textId="77777777" w:rsidR="00EF10E2" w:rsidRPr="005A2E40" w:rsidRDefault="00EF10E2" w:rsidP="00973170">
            <w:pPr>
              <w:pStyle w:val="TAC"/>
              <w:rPr>
                <w:rFonts w:eastAsia="Yu Mincho"/>
                <w:lang w:eastAsia="ja-JP"/>
              </w:rPr>
            </w:pPr>
            <w:r w:rsidRPr="005A2E40">
              <w:rPr>
                <w:rFonts w:cs="Arial"/>
              </w:rPr>
              <w:t>-113.8</w:t>
            </w:r>
          </w:p>
        </w:tc>
        <w:tc>
          <w:tcPr>
            <w:tcW w:w="772" w:type="dxa"/>
          </w:tcPr>
          <w:p w14:paraId="2C300459" w14:textId="77777777" w:rsidR="00EF10E2" w:rsidRPr="005A2E40" w:rsidRDefault="00EF10E2" w:rsidP="00973170">
            <w:pPr>
              <w:pStyle w:val="TAC"/>
              <w:rPr>
                <w:rFonts w:eastAsia="Yu Mincho"/>
                <w:lang w:eastAsia="ja-JP"/>
              </w:rPr>
            </w:pPr>
            <w:r w:rsidRPr="005A2E40">
              <w:rPr>
                <w:rFonts w:eastAsia="Yu Mincho" w:cs="Arial"/>
                <w:lang w:eastAsia="ja-JP"/>
              </w:rPr>
              <w:t>-112.1</w:t>
            </w:r>
          </w:p>
        </w:tc>
        <w:tc>
          <w:tcPr>
            <w:tcW w:w="1077" w:type="dxa"/>
          </w:tcPr>
          <w:p w14:paraId="492398EE" w14:textId="77777777" w:rsidR="00EF10E2" w:rsidRPr="005A2E40" w:rsidRDefault="00EF10E2" w:rsidP="00973170">
            <w:pPr>
              <w:pStyle w:val="TAC"/>
              <w:rPr>
                <w:rFonts w:eastAsia="Yu Mincho"/>
                <w:lang w:val="en-US" w:eastAsia="ja-JP"/>
              </w:rPr>
            </w:pPr>
            <w:r w:rsidRPr="005A2E40">
              <w:rPr>
                <w:rFonts w:eastAsia="Yu Mincho" w:cs="Arial"/>
                <w:lang w:eastAsia="ja-JP"/>
              </w:rPr>
              <w:t>-127.8+Y</w:t>
            </w:r>
            <w:r w:rsidRPr="005A2E40">
              <w:rPr>
                <w:rFonts w:eastAsia="Yu Mincho" w:cs="Arial"/>
                <w:vertAlign w:val="subscript"/>
                <w:lang w:eastAsia="ja-JP"/>
              </w:rPr>
              <w:t>4</w:t>
            </w:r>
          </w:p>
        </w:tc>
        <w:tc>
          <w:tcPr>
            <w:tcW w:w="1107" w:type="dxa"/>
          </w:tcPr>
          <w:p w14:paraId="75AED10D" w14:textId="77777777" w:rsidR="00EF10E2" w:rsidRPr="005A2E40" w:rsidRDefault="00EF10E2" w:rsidP="00973170">
            <w:pPr>
              <w:pStyle w:val="TAC"/>
              <w:rPr>
                <w:lang w:val="en-US"/>
              </w:rPr>
            </w:pPr>
            <w:r>
              <w:rPr>
                <w:rFonts w:eastAsia="Yu Mincho"/>
                <w:lang w:eastAsia="ja-JP"/>
              </w:rPr>
              <w:t>-123.6</w:t>
            </w:r>
            <w:r w:rsidRPr="005A2E40">
              <w:rPr>
                <w:rFonts w:eastAsia="Yu Mincho"/>
                <w:lang w:eastAsia="ja-JP"/>
              </w:rPr>
              <w:t>+Y</w:t>
            </w:r>
            <w:r>
              <w:rPr>
                <w:rFonts w:eastAsia="Yu Mincho"/>
                <w:vertAlign w:val="subscript"/>
                <w:lang w:eastAsia="ja-JP"/>
              </w:rPr>
              <w:t>5</w:t>
            </w:r>
          </w:p>
        </w:tc>
        <w:tc>
          <w:tcPr>
            <w:tcW w:w="1142" w:type="dxa"/>
          </w:tcPr>
          <w:p w14:paraId="4E96E3D2" w14:textId="77777777" w:rsidR="00EF10E2" w:rsidRPr="005A2E40" w:rsidRDefault="00EF10E2" w:rsidP="00973170">
            <w:pPr>
              <w:pStyle w:val="TAC"/>
              <w:rPr>
                <w:lang w:val="en-US"/>
              </w:rPr>
            </w:pPr>
            <w:ins w:id="3" w:author="Dimitri Gold (Nokia)" w:date="2024-04-05T09:14:00Z">
              <w:r>
                <w:rPr>
                  <w:rFonts w:eastAsia="Yu Mincho"/>
                  <w:lang w:eastAsia="ja-JP"/>
                </w:rPr>
                <w:t>-123.6</w:t>
              </w:r>
              <w:r w:rsidRPr="005A2E40">
                <w:rPr>
                  <w:rFonts w:eastAsia="Yu Mincho"/>
                  <w:lang w:eastAsia="ja-JP"/>
                </w:rPr>
                <w:t>+Y</w:t>
              </w:r>
              <w:r>
                <w:rPr>
                  <w:rFonts w:eastAsia="Yu Mincho"/>
                  <w:vertAlign w:val="subscript"/>
                  <w:lang w:eastAsia="ja-JP"/>
                </w:rPr>
                <w:t>6</w:t>
              </w:r>
            </w:ins>
          </w:p>
        </w:tc>
        <w:tc>
          <w:tcPr>
            <w:tcW w:w="967" w:type="dxa"/>
            <w:tcBorders>
              <w:top w:val="nil"/>
              <w:bottom w:val="nil"/>
            </w:tcBorders>
            <w:shd w:val="clear" w:color="auto" w:fill="auto"/>
          </w:tcPr>
          <w:p w14:paraId="0DAED21F" w14:textId="77777777" w:rsidR="00EF10E2" w:rsidRPr="005A2E40" w:rsidRDefault="00EF10E2" w:rsidP="00973170">
            <w:pPr>
              <w:pStyle w:val="TAC"/>
              <w:rPr>
                <w:lang w:val="en-US"/>
              </w:rPr>
            </w:pPr>
          </w:p>
        </w:tc>
        <w:tc>
          <w:tcPr>
            <w:tcW w:w="1032" w:type="dxa"/>
            <w:tcBorders>
              <w:top w:val="nil"/>
              <w:bottom w:val="nil"/>
            </w:tcBorders>
            <w:shd w:val="clear" w:color="auto" w:fill="auto"/>
          </w:tcPr>
          <w:p w14:paraId="06BFB925" w14:textId="77777777" w:rsidR="00EF10E2" w:rsidRPr="005A2E40" w:rsidRDefault="00EF10E2" w:rsidP="00973170">
            <w:pPr>
              <w:pStyle w:val="TAC"/>
              <w:rPr>
                <w:lang w:val="en-US"/>
              </w:rPr>
            </w:pPr>
          </w:p>
        </w:tc>
      </w:tr>
      <w:tr w:rsidR="00EF10E2" w:rsidRPr="005A2E40" w14:paraId="7A532EE4" w14:textId="77777777" w:rsidTr="00973170">
        <w:trPr>
          <w:gridAfter w:val="1"/>
          <w:wAfter w:w="24" w:type="dxa"/>
          <w:jc w:val="center"/>
        </w:trPr>
        <w:tc>
          <w:tcPr>
            <w:tcW w:w="1161" w:type="dxa"/>
            <w:tcBorders>
              <w:top w:val="nil"/>
              <w:bottom w:val="nil"/>
            </w:tcBorders>
            <w:shd w:val="clear" w:color="auto" w:fill="auto"/>
          </w:tcPr>
          <w:p w14:paraId="05B18995" w14:textId="77777777" w:rsidR="00EF10E2" w:rsidRPr="005A2E40" w:rsidRDefault="00EF10E2" w:rsidP="00973170">
            <w:pPr>
              <w:pStyle w:val="TAC"/>
            </w:pPr>
          </w:p>
        </w:tc>
        <w:tc>
          <w:tcPr>
            <w:tcW w:w="968" w:type="dxa"/>
            <w:tcBorders>
              <w:top w:val="nil"/>
              <w:bottom w:val="nil"/>
            </w:tcBorders>
            <w:shd w:val="clear" w:color="auto" w:fill="auto"/>
          </w:tcPr>
          <w:p w14:paraId="06F7BDEC" w14:textId="77777777" w:rsidR="00EF10E2" w:rsidRPr="005A2E40" w:rsidRDefault="00EF10E2" w:rsidP="00973170">
            <w:pPr>
              <w:pStyle w:val="TAC"/>
              <w:rPr>
                <w:szCs w:val="22"/>
                <w:lang w:val="en-US"/>
              </w:rPr>
            </w:pPr>
          </w:p>
        </w:tc>
        <w:tc>
          <w:tcPr>
            <w:tcW w:w="1037" w:type="dxa"/>
            <w:shd w:val="clear" w:color="auto" w:fill="auto"/>
          </w:tcPr>
          <w:p w14:paraId="693DC153" w14:textId="77777777" w:rsidR="00EF10E2" w:rsidRPr="005A2E40" w:rsidRDefault="00EF10E2" w:rsidP="00973170">
            <w:pPr>
              <w:pStyle w:val="TAC"/>
              <w:rPr>
                <w:szCs w:val="22"/>
                <w:lang w:val="en-US"/>
              </w:rPr>
            </w:pPr>
            <w:r>
              <w:rPr>
                <w:szCs w:val="22"/>
                <w:lang w:val="en-US"/>
              </w:rPr>
              <w:t>n259</w:t>
            </w:r>
          </w:p>
        </w:tc>
        <w:tc>
          <w:tcPr>
            <w:tcW w:w="1031" w:type="dxa"/>
            <w:shd w:val="clear" w:color="auto" w:fill="auto"/>
          </w:tcPr>
          <w:p w14:paraId="012E8F02" w14:textId="77777777" w:rsidR="00EF10E2" w:rsidRPr="005A2E40" w:rsidRDefault="00EF10E2" w:rsidP="00973170">
            <w:pPr>
              <w:pStyle w:val="TAC"/>
              <w:rPr>
                <w:rFonts w:eastAsia="Yu Mincho" w:cs="Arial"/>
                <w:lang w:eastAsia="ja-JP"/>
              </w:rPr>
            </w:pPr>
          </w:p>
        </w:tc>
        <w:tc>
          <w:tcPr>
            <w:tcW w:w="772" w:type="dxa"/>
          </w:tcPr>
          <w:p w14:paraId="7230EAE2" w14:textId="77777777" w:rsidR="00EF10E2" w:rsidRPr="005A2E40" w:rsidRDefault="00EF10E2" w:rsidP="00973170">
            <w:pPr>
              <w:pStyle w:val="TAC"/>
              <w:rPr>
                <w:rFonts w:cs="Arial"/>
              </w:rPr>
            </w:pPr>
          </w:p>
        </w:tc>
        <w:tc>
          <w:tcPr>
            <w:tcW w:w="772" w:type="dxa"/>
          </w:tcPr>
          <w:p w14:paraId="59AFD1EB" w14:textId="77777777" w:rsidR="00EF10E2" w:rsidRPr="005A2E40" w:rsidRDefault="00EF10E2" w:rsidP="00973170">
            <w:pPr>
              <w:pStyle w:val="TAC"/>
              <w:rPr>
                <w:rFonts w:eastAsia="Yu Mincho" w:cs="Arial"/>
                <w:lang w:eastAsia="ja-JP"/>
              </w:rPr>
            </w:pPr>
            <w:r>
              <w:rPr>
                <w:rFonts w:eastAsia="Yu Mincho"/>
                <w:lang w:val="fr-FR" w:eastAsia="ja-JP"/>
              </w:rPr>
              <w:t>-108.5</w:t>
            </w:r>
          </w:p>
        </w:tc>
        <w:tc>
          <w:tcPr>
            <w:tcW w:w="1077" w:type="dxa"/>
          </w:tcPr>
          <w:p w14:paraId="4915064D" w14:textId="77777777" w:rsidR="00EF10E2" w:rsidRPr="005A2E40" w:rsidRDefault="00EF10E2" w:rsidP="00973170">
            <w:pPr>
              <w:pStyle w:val="TAC"/>
              <w:rPr>
                <w:rFonts w:eastAsia="Yu Mincho" w:cs="Arial"/>
                <w:lang w:eastAsia="ja-JP"/>
              </w:rPr>
            </w:pPr>
          </w:p>
        </w:tc>
        <w:tc>
          <w:tcPr>
            <w:tcW w:w="1107" w:type="dxa"/>
          </w:tcPr>
          <w:p w14:paraId="469FA152" w14:textId="77777777" w:rsidR="00EF10E2" w:rsidRDefault="00EF10E2" w:rsidP="00973170">
            <w:pPr>
              <w:pStyle w:val="TAC"/>
              <w:rPr>
                <w:rFonts w:eastAsia="Yu Mincho"/>
                <w:lang w:eastAsia="ja-JP"/>
              </w:rPr>
            </w:pPr>
            <w:r w:rsidRPr="00237884">
              <w:rPr>
                <w:rFonts w:eastAsia="Yu Mincho"/>
                <w:lang w:eastAsia="ja-JP"/>
              </w:rPr>
              <w:t>-1</w:t>
            </w:r>
            <w:r>
              <w:rPr>
                <w:rFonts w:eastAsia="Yu Mincho"/>
                <w:lang w:eastAsia="ja-JP"/>
              </w:rPr>
              <w:t>20</w:t>
            </w:r>
            <w:r w:rsidRPr="00237884">
              <w:rPr>
                <w:rFonts w:eastAsia="Yu Mincho"/>
                <w:lang w:eastAsia="ja-JP"/>
              </w:rPr>
              <w:t>.</w:t>
            </w:r>
            <w:r>
              <w:rPr>
                <w:rFonts w:eastAsia="Yu Mincho"/>
                <w:lang w:eastAsia="ja-JP"/>
              </w:rPr>
              <w:t>5</w:t>
            </w:r>
            <w:r w:rsidRPr="00237884">
              <w:rPr>
                <w:rFonts w:eastAsia="Yu Mincho"/>
                <w:lang w:eastAsia="ja-JP"/>
              </w:rPr>
              <w:t>+Y</w:t>
            </w:r>
            <w:r w:rsidRPr="00237884">
              <w:rPr>
                <w:rFonts w:eastAsia="Yu Mincho"/>
                <w:vertAlign w:val="subscript"/>
                <w:lang w:eastAsia="ja-JP"/>
              </w:rPr>
              <w:t>5</w:t>
            </w:r>
          </w:p>
        </w:tc>
        <w:tc>
          <w:tcPr>
            <w:tcW w:w="1142" w:type="dxa"/>
          </w:tcPr>
          <w:p w14:paraId="74FCAF76" w14:textId="77777777" w:rsidR="00EF10E2" w:rsidRPr="005A2E40" w:rsidRDefault="00EF10E2" w:rsidP="00973170">
            <w:pPr>
              <w:pStyle w:val="TAC"/>
              <w:rPr>
                <w:lang w:val="en-US"/>
              </w:rPr>
            </w:pPr>
          </w:p>
        </w:tc>
        <w:tc>
          <w:tcPr>
            <w:tcW w:w="967" w:type="dxa"/>
            <w:tcBorders>
              <w:top w:val="nil"/>
              <w:bottom w:val="nil"/>
            </w:tcBorders>
            <w:shd w:val="clear" w:color="auto" w:fill="auto"/>
          </w:tcPr>
          <w:p w14:paraId="1CE4388E" w14:textId="77777777" w:rsidR="00EF10E2" w:rsidRPr="005A2E40" w:rsidRDefault="00EF10E2" w:rsidP="00973170">
            <w:pPr>
              <w:pStyle w:val="TAC"/>
              <w:rPr>
                <w:lang w:val="en-US"/>
              </w:rPr>
            </w:pPr>
          </w:p>
        </w:tc>
        <w:tc>
          <w:tcPr>
            <w:tcW w:w="1032" w:type="dxa"/>
            <w:tcBorders>
              <w:top w:val="nil"/>
              <w:bottom w:val="nil"/>
            </w:tcBorders>
            <w:shd w:val="clear" w:color="auto" w:fill="auto"/>
          </w:tcPr>
          <w:p w14:paraId="7A5A6EA2" w14:textId="77777777" w:rsidR="00EF10E2" w:rsidRPr="005A2E40" w:rsidRDefault="00EF10E2" w:rsidP="00973170">
            <w:pPr>
              <w:pStyle w:val="TAC"/>
              <w:rPr>
                <w:lang w:val="en-US"/>
              </w:rPr>
            </w:pPr>
          </w:p>
        </w:tc>
      </w:tr>
      <w:tr w:rsidR="00EF10E2" w:rsidRPr="005A2E40" w14:paraId="263A74B0" w14:textId="77777777" w:rsidTr="00973170">
        <w:trPr>
          <w:gridAfter w:val="1"/>
          <w:wAfter w:w="24" w:type="dxa"/>
          <w:jc w:val="center"/>
        </w:trPr>
        <w:tc>
          <w:tcPr>
            <w:tcW w:w="1161" w:type="dxa"/>
            <w:tcBorders>
              <w:top w:val="nil"/>
              <w:bottom w:val="nil"/>
            </w:tcBorders>
            <w:shd w:val="clear" w:color="auto" w:fill="auto"/>
          </w:tcPr>
          <w:p w14:paraId="643ACC33" w14:textId="77777777" w:rsidR="00EF10E2" w:rsidRPr="005A2E40" w:rsidRDefault="00EF10E2" w:rsidP="00973170">
            <w:pPr>
              <w:pStyle w:val="TAC"/>
              <w:rPr>
                <w:lang w:val="en-US"/>
              </w:rPr>
            </w:pPr>
          </w:p>
        </w:tc>
        <w:tc>
          <w:tcPr>
            <w:tcW w:w="968" w:type="dxa"/>
            <w:tcBorders>
              <w:top w:val="nil"/>
              <w:bottom w:val="nil"/>
            </w:tcBorders>
            <w:shd w:val="clear" w:color="auto" w:fill="auto"/>
          </w:tcPr>
          <w:p w14:paraId="3EB8A59B" w14:textId="77777777" w:rsidR="00EF10E2" w:rsidRPr="005A2E40" w:rsidRDefault="00EF10E2" w:rsidP="00973170">
            <w:pPr>
              <w:pStyle w:val="TAC"/>
              <w:rPr>
                <w:szCs w:val="22"/>
                <w:lang w:val="en-US"/>
              </w:rPr>
            </w:pPr>
          </w:p>
        </w:tc>
        <w:tc>
          <w:tcPr>
            <w:tcW w:w="1037" w:type="dxa"/>
            <w:shd w:val="clear" w:color="auto" w:fill="auto"/>
          </w:tcPr>
          <w:p w14:paraId="4CB6066C" w14:textId="77777777" w:rsidR="00EF10E2" w:rsidRPr="005A2E40" w:rsidRDefault="00EF10E2" w:rsidP="00973170">
            <w:pPr>
              <w:pStyle w:val="TAC"/>
              <w:rPr>
                <w:rFonts w:eastAsia="Calibri"/>
                <w:szCs w:val="22"/>
              </w:rPr>
            </w:pPr>
            <w:r w:rsidRPr="005A2E40">
              <w:rPr>
                <w:szCs w:val="22"/>
                <w:lang w:val="en-US"/>
              </w:rPr>
              <w:t>n260</w:t>
            </w:r>
          </w:p>
        </w:tc>
        <w:tc>
          <w:tcPr>
            <w:tcW w:w="1031" w:type="dxa"/>
            <w:shd w:val="clear" w:color="auto" w:fill="auto"/>
          </w:tcPr>
          <w:p w14:paraId="7E213246" w14:textId="77777777" w:rsidR="00EF10E2" w:rsidRPr="005A2E40" w:rsidRDefault="00EF10E2" w:rsidP="00973170">
            <w:pPr>
              <w:pStyle w:val="TAC"/>
              <w:rPr>
                <w:lang w:val="en-US"/>
              </w:rPr>
            </w:pPr>
            <w:r w:rsidRPr="005A2E40">
              <w:rPr>
                <w:rFonts w:eastAsia="Yu Mincho" w:cs="Arial"/>
                <w:lang w:eastAsia="ja-JP"/>
              </w:rPr>
              <w:t>-125.3+Y</w:t>
            </w:r>
            <w:r w:rsidRPr="005A2E40">
              <w:rPr>
                <w:rFonts w:eastAsia="Yu Mincho" w:cs="Arial"/>
                <w:vertAlign w:val="subscript"/>
                <w:lang w:eastAsia="ja-JP"/>
              </w:rPr>
              <w:t>1</w:t>
            </w:r>
          </w:p>
        </w:tc>
        <w:tc>
          <w:tcPr>
            <w:tcW w:w="772" w:type="dxa"/>
          </w:tcPr>
          <w:p w14:paraId="5A92ADDA" w14:textId="77777777" w:rsidR="00EF10E2" w:rsidRPr="005A2E40" w:rsidRDefault="00EF10E2" w:rsidP="00973170">
            <w:pPr>
              <w:pStyle w:val="TAC"/>
            </w:pPr>
          </w:p>
        </w:tc>
        <w:tc>
          <w:tcPr>
            <w:tcW w:w="772" w:type="dxa"/>
          </w:tcPr>
          <w:p w14:paraId="482458CA" w14:textId="77777777" w:rsidR="00EF10E2" w:rsidRPr="005A2E40" w:rsidRDefault="00EF10E2" w:rsidP="00973170">
            <w:pPr>
              <w:pStyle w:val="TAC"/>
            </w:pPr>
            <w:r w:rsidRPr="005A2E40">
              <w:rPr>
                <w:rFonts w:eastAsia="Yu Mincho" w:cs="Arial"/>
                <w:lang w:eastAsia="ja-JP"/>
              </w:rPr>
              <w:t>-109.5</w:t>
            </w:r>
          </w:p>
        </w:tc>
        <w:tc>
          <w:tcPr>
            <w:tcW w:w="1077" w:type="dxa"/>
          </w:tcPr>
          <w:p w14:paraId="356F19FF" w14:textId="77777777" w:rsidR="00EF10E2" w:rsidRPr="005A2E40" w:rsidRDefault="00EF10E2" w:rsidP="00973170">
            <w:pPr>
              <w:pStyle w:val="TAC"/>
              <w:rPr>
                <w:lang w:val="en-US"/>
              </w:rPr>
            </w:pPr>
            <w:r w:rsidRPr="005A2E40">
              <w:rPr>
                <w:rFonts w:eastAsia="Yu Mincho" w:cs="Arial"/>
                <w:lang w:eastAsia="ja-JP"/>
              </w:rPr>
              <w:t>-125.8+Y</w:t>
            </w:r>
            <w:r w:rsidRPr="005A2E40">
              <w:rPr>
                <w:rFonts w:eastAsia="Yu Mincho" w:cs="Arial"/>
                <w:vertAlign w:val="subscript"/>
                <w:lang w:eastAsia="ja-JP"/>
              </w:rPr>
              <w:t>4</w:t>
            </w:r>
          </w:p>
        </w:tc>
        <w:tc>
          <w:tcPr>
            <w:tcW w:w="1107" w:type="dxa"/>
          </w:tcPr>
          <w:p w14:paraId="02451299" w14:textId="77777777" w:rsidR="00EF10E2" w:rsidRPr="005A2E40" w:rsidRDefault="00EF10E2" w:rsidP="00973170">
            <w:pPr>
              <w:pStyle w:val="TAC"/>
              <w:rPr>
                <w:lang w:val="en-US"/>
              </w:rPr>
            </w:pPr>
          </w:p>
        </w:tc>
        <w:tc>
          <w:tcPr>
            <w:tcW w:w="1142" w:type="dxa"/>
          </w:tcPr>
          <w:p w14:paraId="2EE72B95" w14:textId="77777777" w:rsidR="00EF10E2" w:rsidRPr="005A2E40" w:rsidRDefault="00EF10E2" w:rsidP="00973170">
            <w:pPr>
              <w:pStyle w:val="TAC"/>
              <w:rPr>
                <w:lang w:val="en-US"/>
              </w:rPr>
            </w:pPr>
          </w:p>
        </w:tc>
        <w:tc>
          <w:tcPr>
            <w:tcW w:w="967" w:type="dxa"/>
            <w:tcBorders>
              <w:top w:val="nil"/>
              <w:bottom w:val="nil"/>
            </w:tcBorders>
            <w:shd w:val="clear" w:color="auto" w:fill="auto"/>
          </w:tcPr>
          <w:p w14:paraId="757FCF37" w14:textId="77777777" w:rsidR="00EF10E2" w:rsidRPr="005A2E40" w:rsidRDefault="00EF10E2" w:rsidP="00973170">
            <w:pPr>
              <w:pStyle w:val="TAC"/>
              <w:rPr>
                <w:lang w:val="en-US"/>
              </w:rPr>
            </w:pPr>
          </w:p>
        </w:tc>
        <w:tc>
          <w:tcPr>
            <w:tcW w:w="1032" w:type="dxa"/>
            <w:tcBorders>
              <w:top w:val="nil"/>
              <w:bottom w:val="nil"/>
            </w:tcBorders>
            <w:shd w:val="clear" w:color="auto" w:fill="auto"/>
          </w:tcPr>
          <w:p w14:paraId="433D6AE4" w14:textId="77777777" w:rsidR="00EF10E2" w:rsidRPr="005A2E40" w:rsidRDefault="00EF10E2" w:rsidP="00973170">
            <w:pPr>
              <w:pStyle w:val="TAC"/>
              <w:rPr>
                <w:lang w:val="en-US"/>
              </w:rPr>
            </w:pPr>
          </w:p>
        </w:tc>
      </w:tr>
      <w:tr w:rsidR="00EF10E2" w:rsidRPr="005A2E40" w14:paraId="4BF34615" w14:textId="77777777" w:rsidTr="00973170">
        <w:trPr>
          <w:gridAfter w:val="1"/>
          <w:wAfter w:w="24" w:type="dxa"/>
          <w:jc w:val="center"/>
        </w:trPr>
        <w:tc>
          <w:tcPr>
            <w:tcW w:w="1161" w:type="dxa"/>
            <w:vMerge w:val="restart"/>
            <w:tcBorders>
              <w:top w:val="nil"/>
            </w:tcBorders>
            <w:shd w:val="clear" w:color="auto" w:fill="auto"/>
          </w:tcPr>
          <w:p w14:paraId="2B9B3ED5" w14:textId="77777777" w:rsidR="00EF10E2" w:rsidRPr="005A2E40" w:rsidRDefault="00EF10E2" w:rsidP="00973170">
            <w:pPr>
              <w:pStyle w:val="TAC"/>
              <w:rPr>
                <w:lang w:val="en-US"/>
              </w:rPr>
            </w:pPr>
          </w:p>
        </w:tc>
        <w:tc>
          <w:tcPr>
            <w:tcW w:w="968" w:type="dxa"/>
            <w:vMerge w:val="restart"/>
            <w:tcBorders>
              <w:top w:val="nil"/>
            </w:tcBorders>
            <w:shd w:val="clear" w:color="auto" w:fill="auto"/>
          </w:tcPr>
          <w:p w14:paraId="7DC6425F" w14:textId="77777777" w:rsidR="00EF10E2" w:rsidRPr="005A2E40" w:rsidRDefault="00EF10E2" w:rsidP="00973170">
            <w:pPr>
              <w:pStyle w:val="TAC"/>
              <w:rPr>
                <w:szCs w:val="22"/>
                <w:lang w:val="en-US"/>
              </w:rPr>
            </w:pPr>
          </w:p>
        </w:tc>
        <w:tc>
          <w:tcPr>
            <w:tcW w:w="1037" w:type="dxa"/>
            <w:shd w:val="clear" w:color="auto" w:fill="auto"/>
          </w:tcPr>
          <w:p w14:paraId="39ED4447" w14:textId="77777777" w:rsidR="00EF10E2" w:rsidRPr="005A2E40" w:rsidRDefault="00EF10E2" w:rsidP="00973170">
            <w:pPr>
              <w:pStyle w:val="TAC"/>
              <w:rPr>
                <w:szCs w:val="22"/>
                <w:lang w:val="en-US"/>
              </w:rPr>
            </w:pPr>
            <w:r w:rsidRPr="005A2E40">
              <w:rPr>
                <w:szCs w:val="22"/>
                <w:lang w:val="en-US"/>
              </w:rPr>
              <w:t>n261</w:t>
            </w:r>
          </w:p>
        </w:tc>
        <w:tc>
          <w:tcPr>
            <w:tcW w:w="1031" w:type="dxa"/>
            <w:shd w:val="clear" w:color="auto" w:fill="auto"/>
          </w:tcPr>
          <w:p w14:paraId="5E6124BE" w14:textId="77777777" w:rsidR="00EF10E2" w:rsidRPr="005A2E40" w:rsidRDefault="00EF10E2" w:rsidP="00973170">
            <w:pPr>
              <w:pStyle w:val="TAC"/>
              <w:rPr>
                <w:lang w:val="en-US"/>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4FCB7BC4" w14:textId="77777777" w:rsidR="00EF10E2" w:rsidRPr="005A2E40" w:rsidRDefault="00EF10E2" w:rsidP="00973170">
            <w:pPr>
              <w:pStyle w:val="TAC"/>
            </w:pPr>
            <w:r w:rsidRPr="005A2E40">
              <w:rPr>
                <w:rFonts w:cs="Arial"/>
              </w:rPr>
              <w:t>-113.8</w:t>
            </w:r>
          </w:p>
        </w:tc>
        <w:tc>
          <w:tcPr>
            <w:tcW w:w="772" w:type="dxa"/>
          </w:tcPr>
          <w:p w14:paraId="4C57F9E0" w14:textId="77777777" w:rsidR="00EF10E2" w:rsidRPr="005A2E40" w:rsidRDefault="00EF10E2" w:rsidP="00973170">
            <w:pPr>
              <w:pStyle w:val="TAC"/>
            </w:pPr>
            <w:r w:rsidRPr="005A2E40">
              <w:rPr>
                <w:rFonts w:eastAsia="Yu Mincho" w:cs="Arial"/>
                <w:lang w:eastAsia="ja-JP"/>
              </w:rPr>
              <w:t>-112.1</w:t>
            </w:r>
          </w:p>
        </w:tc>
        <w:tc>
          <w:tcPr>
            <w:tcW w:w="1077" w:type="dxa"/>
          </w:tcPr>
          <w:p w14:paraId="6619E0E3" w14:textId="77777777" w:rsidR="00EF10E2" w:rsidRPr="005A2E40" w:rsidRDefault="00EF10E2" w:rsidP="00973170">
            <w:pPr>
              <w:pStyle w:val="TAC"/>
              <w:rPr>
                <w:lang w:val="en-US"/>
              </w:rPr>
            </w:pPr>
            <w:r w:rsidRPr="005A2E40">
              <w:rPr>
                <w:rFonts w:eastAsia="Yu Mincho" w:cs="Arial"/>
                <w:lang w:eastAsia="ja-JP"/>
              </w:rPr>
              <w:t>-127.8+Y</w:t>
            </w:r>
            <w:r w:rsidRPr="005A2E40">
              <w:rPr>
                <w:rFonts w:eastAsia="Yu Mincho" w:cs="Arial"/>
                <w:vertAlign w:val="subscript"/>
                <w:lang w:eastAsia="ja-JP"/>
              </w:rPr>
              <w:t>4</w:t>
            </w:r>
          </w:p>
        </w:tc>
        <w:tc>
          <w:tcPr>
            <w:tcW w:w="1107" w:type="dxa"/>
          </w:tcPr>
          <w:p w14:paraId="09D54E7E" w14:textId="77777777" w:rsidR="00EF10E2" w:rsidRPr="005A2E40" w:rsidRDefault="00EF10E2" w:rsidP="00973170">
            <w:pPr>
              <w:pStyle w:val="TAC"/>
            </w:pPr>
          </w:p>
        </w:tc>
        <w:tc>
          <w:tcPr>
            <w:tcW w:w="1142" w:type="dxa"/>
          </w:tcPr>
          <w:p w14:paraId="5730EC13" w14:textId="77777777" w:rsidR="00EF10E2" w:rsidRPr="005A2E40" w:rsidRDefault="00EF10E2" w:rsidP="00973170">
            <w:pPr>
              <w:pStyle w:val="TAC"/>
            </w:pPr>
            <w:ins w:id="4" w:author="Dimitri Gold (Nokia)" w:date="2024-04-05T09:14:00Z">
              <w:r>
                <w:rPr>
                  <w:rFonts w:eastAsia="Yu Mincho"/>
                  <w:lang w:eastAsia="ja-JP"/>
                </w:rPr>
                <w:t>-123.4</w:t>
              </w:r>
              <w:r w:rsidRPr="005A2E40">
                <w:rPr>
                  <w:rFonts w:eastAsia="Yu Mincho"/>
                  <w:lang w:eastAsia="ja-JP"/>
                </w:rPr>
                <w:t>+Y</w:t>
              </w:r>
              <w:r>
                <w:rPr>
                  <w:rFonts w:eastAsia="Yu Mincho"/>
                  <w:vertAlign w:val="subscript"/>
                  <w:lang w:eastAsia="ja-JP"/>
                </w:rPr>
                <w:t>6</w:t>
              </w:r>
            </w:ins>
          </w:p>
        </w:tc>
        <w:tc>
          <w:tcPr>
            <w:tcW w:w="967" w:type="dxa"/>
            <w:vMerge w:val="restart"/>
            <w:tcBorders>
              <w:top w:val="nil"/>
            </w:tcBorders>
            <w:shd w:val="clear" w:color="auto" w:fill="auto"/>
          </w:tcPr>
          <w:p w14:paraId="0ADD6681" w14:textId="77777777" w:rsidR="00EF10E2" w:rsidRPr="005A2E40" w:rsidRDefault="00EF10E2" w:rsidP="00973170">
            <w:pPr>
              <w:pStyle w:val="TAC"/>
            </w:pPr>
          </w:p>
        </w:tc>
        <w:tc>
          <w:tcPr>
            <w:tcW w:w="1032" w:type="dxa"/>
            <w:vMerge w:val="restart"/>
            <w:tcBorders>
              <w:top w:val="nil"/>
            </w:tcBorders>
            <w:shd w:val="clear" w:color="auto" w:fill="auto"/>
          </w:tcPr>
          <w:p w14:paraId="6AB20EEB" w14:textId="77777777" w:rsidR="00EF10E2" w:rsidRPr="005A2E40" w:rsidRDefault="00EF10E2" w:rsidP="00973170">
            <w:pPr>
              <w:pStyle w:val="TAC"/>
              <w:rPr>
                <w:lang w:val="en-US"/>
              </w:rPr>
            </w:pPr>
          </w:p>
        </w:tc>
      </w:tr>
      <w:tr w:rsidR="00EF10E2" w:rsidRPr="005A2E40" w14:paraId="16EC2C63" w14:textId="77777777" w:rsidTr="00973170">
        <w:trPr>
          <w:gridAfter w:val="1"/>
          <w:wAfter w:w="24" w:type="dxa"/>
          <w:jc w:val="center"/>
        </w:trPr>
        <w:tc>
          <w:tcPr>
            <w:tcW w:w="1161" w:type="dxa"/>
            <w:vMerge/>
            <w:tcBorders>
              <w:bottom w:val="nil"/>
            </w:tcBorders>
            <w:shd w:val="clear" w:color="auto" w:fill="auto"/>
          </w:tcPr>
          <w:p w14:paraId="4ED45F02" w14:textId="77777777" w:rsidR="00EF10E2" w:rsidRPr="005A2E40" w:rsidRDefault="00EF10E2" w:rsidP="00973170">
            <w:pPr>
              <w:pStyle w:val="TAC"/>
              <w:rPr>
                <w:lang w:val="en-US"/>
              </w:rPr>
            </w:pPr>
          </w:p>
        </w:tc>
        <w:tc>
          <w:tcPr>
            <w:tcW w:w="968" w:type="dxa"/>
            <w:vMerge/>
            <w:tcBorders>
              <w:bottom w:val="single" w:sz="4" w:space="0" w:color="auto"/>
            </w:tcBorders>
            <w:shd w:val="clear" w:color="auto" w:fill="auto"/>
          </w:tcPr>
          <w:p w14:paraId="444D9F3A" w14:textId="77777777" w:rsidR="00EF10E2" w:rsidRPr="005A2E40" w:rsidRDefault="00EF10E2" w:rsidP="00973170">
            <w:pPr>
              <w:pStyle w:val="TAC"/>
              <w:rPr>
                <w:szCs w:val="22"/>
                <w:lang w:val="en-US"/>
              </w:rPr>
            </w:pPr>
          </w:p>
        </w:tc>
        <w:tc>
          <w:tcPr>
            <w:tcW w:w="1037" w:type="dxa"/>
            <w:shd w:val="clear" w:color="auto" w:fill="auto"/>
          </w:tcPr>
          <w:p w14:paraId="70E24331" w14:textId="77777777" w:rsidR="00EF10E2" w:rsidRPr="005A2E40" w:rsidRDefault="00EF10E2" w:rsidP="00973170">
            <w:pPr>
              <w:pStyle w:val="TAC"/>
              <w:rPr>
                <w:szCs w:val="22"/>
                <w:lang w:val="en-US"/>
              </w:rPr>
            </w:pPr>
            <w:r w:rsidRPr="00591F8F">
              <w:rPr>
                <w:szCs w:val="22"/>
                <w:lang w:val="en-US"/>
              </w:rPr>
              <w:t>n262</w:t>
            </w:r>
          </w:p>
        </w:tc>
        <w:tc>
          <w:tcPr>
            <w:tcW w:w="1031" w:type="dxa"/>
            <w:shd w:val="clear" w:color="auto" w:fill="auto"/>
          </w:tcPr>
          <w:p w14:paraId="3338A7D0" w14:textId="77777777" w:rsidR="00EF10E2" w:rsidRPr="005A2E40" w:rsidRDefault="00EF10E2" w:rsidP="00973170">
            <w:pPr>
              <w:pStyle w:val="TAC"/>
              <w:rPr>
                <w:rFonts w:eastAsia="Yu Mincho" w:cs="Arial"/>
                <w:lang w:eastAsia="ja-JP"/>
              </w:rPr>
            </w:pPr>
            <w:r w:rsidRPr="00591F8F">
              <w:rPr>
                <w:rFonts w:eastAsia="Yu Mincho" w:cs="Arial"/>
                <w:lang w:eastAsia="ja-JP"/>
              </w:rPr>
              <w:t>-12</w:t>
            </w:r>
            <w:r>
              <w:rPr>
                <w:rFonts w:eastAsia="Yu Mincho" w:cs="Arial"/>
                <w:lang w:eastAsia="ja-JP"/>
              </w:rPr>
              <w:t>3</w:t>
            </w:r>
            <w:r w:rsidRPr="00591F8F">
              <w:rPr>
                <w:rFonts w:eastAsia="Yu Mincho" w:cs="Arial"/>
                <w:lang w:eastAsia="ja-JP"/>
              </w:rPr>
              <w:t>.3+Y</w:t>
            </w:r>
            <w:r w:rsidRPr="00591F8F">
              <w:rPr>
                <w:rFonts w:eastAsia="Yu Mincho" w:cs="Arial"/>
                <w:vertAlign w:val="subscript"/>
                <w:lang w:eastAsia="ja-JP"/>
              </w:rPr>
              <w:t>1</w:t>
            </w:r>
          </w:p>
        </w:tc>
        <w:tc>
          <w:tcPr>
            <w:tcW w:w="772" w:type="dxa"/>
          </w:tcPr>
          <w:p w14:paraId="1F8A9787" w14:textId="77777777" w:rsidR="00EF10E2" w:rsidRPr="005A2E40" w:rsidRDefault="00EF10E2" w:rsidP="00973170">
            <w:pPr>
              <w:pStyle w:val="TAC"/>
              <w:rPr>
                <w:rFonts w:cs="Arial"/>
              </w:rPr>
            </w:pPr>
            <w:r>
              <w:rPr>
                <w:rFonts w:cs="Arial"/>
              </w:rPr>
              <w:t>-108,6</w:t>
            </w:r>
          </w:p>
        </w:tc>
        <w:tc>
          <w:tcPr>
            <w:tcW w:w="772" w:type="dxa"/>
          </w:tcPr>
          <w:p w14:paraId="22E3DC07" w14:textId="77777777" w:rsidR="00EF10E2" w:rsidRPr="005A2E40" w:rsidRDefault="00EF10E2" w:rsidP="00973170">
            <w:pPr>
              <w:pStyle w:val="TAC"/>
              <w:rPr>
                <w:rFonts w:eastAsia="Yu Mincho" w:cs="Arial"/>
                <w:lang w:eastAsia="ja-JP"/>
              </w:rPr>
            </w:pPr>
            <w:r w:rsidRPr="00591F8F">
              <w:rPr>
                <w:rFonts w:eastAsia="Yu Mincho" w:cs="Arial"/>
                <w:lang w:eastAsia="ja-JP"/>
              </w:rPr>
              <w:t>-106.6</w:t>
            </w:r>
          </w:p>
        </w:tc>
        <w:tc>
          <w:tcPr>
            <w:tcW w:w="1077" w:type="dxa"/>
          </w:tcPr>
          <w:p w14:paraId="1A7CC50C" w14:textId="77777777" w:rsidR="00EF10E2" w:rsidRPr="005A2E40" w:rsidRDefault="00EF10E2" w:rsidP="00973170">
            <w:pPr>
              <w:pStyle w:val="TAC"/>
              <w:rPr>
                <w:rFonts w:eastAsia="Yu Mincho" w:cs="Arial"/>
                <w:lang w:eastAsia="ja-JP"/>
              </w:rPr>
            </w:pPr>
            <w:r w:rsidRPr="00591F8F">
              <w:rPr>
                <w:rFonts w:eastAsia="Yu Mincho" w:cs="Arial"/>
                <w:lang w:eastAsia="ja-JP"/>
              </w:rPr>
              <w:t>-12</w:t>
            </w:r>
            <w:r>
              <w:rPr>
                <w:rFonts w:eastAsia="Yu Mincho" w:cs="Arial"/>
                <w:lang w:eastAsia="ja-JP"/>
              </w:rPr>
              <w:t>1</w:t>
            </w:r>
            <w:r w:rsidRPr="00591F8F">
              <w:rPr>
                <w:rFonts w:eastAsia="Yu Mincho" w:cs="Arial"/>
                <w:lang w:eastAsia="ja-JP"/>
              </w:rPr>
              <w:t>.8+Y</w:t>
            </w:r>
            <w:r w:rsidRPr="00591F8F">
              <w:rPr>
                <w:rFonts w:eastAsia="Yu Mincho" w:cs="Arial"/>
                <w:vertAlign w:val="subscript"/>
                <w:lang w:eastAsia="ja-JP"/>
              </w:rPr>
              <w:t>4</w:t>
            </w:r>
          </w:p>
        </w:tc>
        <w:tc>
          <w:tcPr>
            <w:tcW w:w="1107" w:type="dxa"/>
          </w:tcPr>
          <w:p w14:paraId="3FA0224B" w14:textId="77777777" w:rsidR="00EF10E2" w:rsidRPr="005A2E40" w:rsidRDefault="00EF10E2" w:rsidP="00973170">
            <w:pPr>
              <w:pStyle w:val="TAC"/>
            </w:pPr>
          </w:p>
        </w:tc>
        <w:tc>
          <w:tcPr>
            <w:tcW w:w="1142" w:type="dxa"/>
          </w:tcPr>
          <w:p w14:paraId="7D507547" w14:textId="77777777" w:rsidR="00EF10E2" w:rsidRPr="005A2E40" w:rsidRDefault="00EF10E2" w:rsidP="00973170">
            <w:pPr>
              <w:pStyle w:val="TAC"/>
            </w:pPr>
          </w:p>
        </w:tc>
        <w:tc>
          <w:tcPr>
            <w:tcW w:w="967" w:type="dxa"/>
            <w:vMerge/>
            <w:tcBorders>
              <w:bottom w:val="single" w:sz="4" w:space="0" w:color="auto"/>
            </w:tcBorders>
            <w:shd w:val="clear" w:color="auto" w:fill="auto"/>
          </w:tcPr>
          <w:p w14:paraId="12B0236D" w14:textId="77777777" w:rsidR="00EF10E2" w:rsidRPr="005A2E40" w:rsidRDefault="00EF10E2" w:rsidP="00973170">
            <w:pPr>
              <w:pStyle w:val="TAC"/>
            </w:pPr>
          </w:p>
        </w:tc>
        <w:tc>
          <w:tcPr>
            <w:tcW w:w="1032" w:type="dxa"/>
            <w:vMerge/>
            <w:tcBorders>
              <w:bottom w:val="single" w:sz="4" w:space="0" w:color="auto"/>
            </w:tcBorders>
            <w:shd w:val="clear" w:color="auto" w:fill="auto"/>
          </w:tcPr>
          <w:p w14:paraId="0A4BBF07" w14:textId="77777777" w:rsidR="00EF10E2" w:rsidRPr="005A2E40" w:rsidRDefault="00EF10E2" w:rsidP="00973170">
            <w:pPr>
              <w:pStyle w:val="TAC"/>
              <w:rPr>
                <w:lang w:val="en-US"/>
              </w:rPr>
            </w:pPr>
          </w:p>
        </w:tc>
      </w:tr>
      <w:tr w:rsidR="00EF10E2" w:rsidRPr="005A2E40" w14:paraId="6B517EC5" w14:textId="77777777" w:rsidTr="00973170">
        <w:trPr>
          <w:gridAfter w:val="1"/>
          <w:wAfter w:w="24" w:type="dxa"/>
          <w:jc w:val="center"/>
        </w:trPr>
        <w:tc>
          <w:tcPr>
            <w:tcW w:w="1161" w:type="dxa"/>
            <w:tcBorders>
              <w:top w:val="nil"/>
              <w:bottom w:val="nil"/>
            </w:tcBorders>
            <w:shd w:val="clear" w:color="auto" w:fill="auto"/>
          </w:tcPr>
          <w:p w14:paraId="7D6F9852" w14:textId="77777777" w:rsidR="00EF10E2" w:rsidRPr="005A2E40" w:rsidRDefault="00EF10E2" w:rsidP="00973170">
            <w:pPr>
              <w:pStyle w:val="TAC"/>
              <w:rPr>
                <w:lang w:val="en-US"/>
              </w:rPr>
            </w:pPr>
          </w:p>
        </w:tc>
        <w:tc>
          <w:tcPr>
            <w:tcW w:w="968" w:type="dxa"/>
            <w:tcBorders>
              <w:bottom w:val="nil"/>
            </w:tcBorders>
            <w:shd w:val="clear" w:color="auto" w:fill="auto"/>
          </w:tcPr>
          <w:p w14:paraId="3D337122" w14:textId="77777777" w:rsidR="00EF10E2" w:rsidRPr="005A2E40" w:rsidRDefault="00EF10E2" w:rsidP="00973170">
            <w:pPr>
              <w:pStyle w:val="TAC"/>
            </w:pPr>
            <w:r w:rsidRPr="005A2E40">
              <w:t>Spherical coverage</w:t>
            </w:r>
            <w:r w:rsidRPr="005A2E40">
              <w:rPr>
                <w:vertAlign w:val="superscript"/>
              </w:rPr>
              <w:t xml:space="preserve"> Note 1</w:t>
            </w:r>
          </w:p>
        </w:tc>
        <w:tc>
          <w:tcPr>
            <w:tcW w:w="1037" w:type="dxa"/>
            <w:shd w:val="clear" w:color="auto" w:fill="auto"/>
          </w:tcPr>
          <w:p w14:paraId="7987FC0A" w14:textId="77777777" w:rsidR="00EF10E2" w:rsidRPr="005A2E40" w:rsidRDefault="00EF10E2" w:rsidP="00973170">
            <w:pPr>
              <w:pStyle w:val="TAC"/>
              <w:rPr>
                <w:rFonts w:eastAsia="Calibri"/>
                <w:szCs w:val="22"/>
              </w:rPr>
            </w:pPr>
            <w:r w:rsidRPr="005A2E40">
              <w:rPr>
                <w:rFonts w:eastAsia="Calibri"/>
                <w:szCs w:val="22"/>
              </w:rPr>
              <w:t>n257</w:t>
            </w:r>
          </w:p>
        </w:tc>
        <w:tc>
          <w:tcPr>
            <w:tcW w:w="1031" w:type="dxa"/>
            <w:shd w:val="clear" w:color="auto" w:fill="auto"/>
          </w:tcPr>
          <w:p w14:paraId="70DD11E7" w14:textId="77777777" w:rsidR="00EF10E2" w:rsidRPr="005A2E40" w:rsidRDefault="00EF10E2" w:rsidP="00973170">
            <w:pPr>
              <w:pStyle w:val="TAC"/>
              <w:rPr>
                <w:rFonts w:eastAsia="Yu Mincho"/>
                <w:lang w:eastAsia="ja-JP"/>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6C04B7F0" w14:textId="77777777" w:rsidR="00EF10E2" w:rsidRPr="005A2E40" w:rsidRDefault="00EF10E2" w:rsidP="00973170">
            <w:pPr>
              <w:pStyle w:val="TAC"/>
              <w:rPr>
                <w:rFonts w:eastAsia="Yu Mincho"/>
                <w:lang w:eastAsia="ja-JP"/>
              </w:rPr>
            </w:pPr>
            <w:r w:rsidRPr="005A2E40">
              <w:rPr>
                <w:rFonts w:cs="Arial"/>
              </w:rPr>
              <w:t>-102.8</w:t>
            </w:r>
          </w:p>
        </w:tc>
        <w:tc>
          <w:tcPr>
            <w:tcW w:w="772" w:type="dxa"/>
          </w:tcPr>
          <w:p w14:paraId="0C11571F" w14:textId="77777777" w:rsidR="00EF10E2" w:rsidRPr="005A2E40" w:rsidRDefault="00EF10E2" w:rsidP="00973170">
            <w:pPr>
              <w:pStyle w:val="TAC"/>
              <w:rPr>
                <w:rFonts w:eastAsia="Yu Mincho"/>
                <w:lang w:eastAsia="ja-JP"/>
              </w:rPr>
            </w:pPr>
            <w:r w:rsidRPr="005A2E40">
              <w:rPr>
                <w:rFonts w:eastAsia="Yu Mincho" w:cs="Arial"/>
                <w:lang w:eastAsia="ja-JP"/>
              </w:rPr>
              <w:t>-101.2</w:t>
            </w:r>
          </w:p>
        </w:tc>
        <w:tc>
          <w:tcPr>
            <w:tcW w:w="1077" w:type="dxa"/>
          </w:tcPr>
          <w:p w14:paraId="1047E727" w14:textId="77777777" w:rsidR="00EF10E2" w:rsidRPr="005A2E40" w:rsidRDefault="00EF10E2" w:rsidP="00973170">
            <w:pPr>
              <w:pStyle w:val="TAC"/>
              <w:rPr>
                <w:rFonts w:eastAsia="Yu Mincho"/>
                <w:lang w:eastAsia="ja-JP"/>
              </w:rPr>
            </w:pPr>
            <w:r w:rsidRPr="005A2E40">
              <w:rPr>
                <w:rFonts w:eastAsia="Yu Mincho" w:cs="Arial"/>
                <w:lang w:eastAsia="ja-JP"/>
              </w:rPr>
              <w:t>-118.8+Z</w:t>
            </w:r>
            <w:r w:rsidRPr="005A2E40">
              <w:rPr>
                <w:rFonts w:eastAsia="Yu Mincho" w:cs="Arial"/>
                <w:vertAlign w:val="subscript"/>
                <w:lang w:eastAsia="ja-JP"/>
              </w:rPr>
              <w:t>4</w:t>
            </w:r>
          </w:p>
        </w:tc>
        <w:tc>
          <w:tcPr>
            <w:tcW w:w="1107" w:type="dxa"/>
          </w:tcPr>
          <w:p w14:paraId="317B810F" w14:textId="77777777" w:rsidR="00EF10E2" w:rsidRPr="005A2E40" w:rsidRDefault="00EF10E2" w:rsidP="00973170">
            <w:pPr>
              <w:pStyle w:val="TAC"/>
              <w:rPr>
                <w:rFonts w:eastAsia="Yu Mincho"/>
                <w:lang w:eastAsia="ja-JP"/>
              </w:rPr>
            </w:pPr>
            <w:r w:rsidRPr="00D11755">
              <w:rPr>
                <w:rFonts w:eastAsia="Yu Mincho"/>
                <w:lang w:eastAsia="ja-JP"/>
              </w:rPr>
              <w:t>-115.4</w:t>
            </w:r>
            <w:r w:rsidRPr="005A2E40">
              <w:rPr>
                <w:rFonts w:eastAsia="Yu Mincho"/>
                <w:lang w:eastAsia="ja-JP"/>
              </w:rPr>
              <w:t>+Z</w:t>
            </w:r>
            <w:r>
              <w:rPr>
                <w:rFonts w:eastAsia="Yu Mincho"/>
                <w:vertAlign w:val="subscript"/>
                <w:lang w:eastAsia="ja-JP"/>
              </w:rPr>
              <w:t>5</w:t>
            </w:r>
          </w:p>
        </w:tc>
        <w:tc>
          <w:tcPr>
            <w:tcW w:w="1142" w:type="dxa"/>
          </w:tcPr>
          <w:p w14:paraId="6A12F7A2" w14:textId="77777777" w:rsidR="00EF10E2" w:rsidRPr="0022614B" w:rsidRDefault="00EF10E2" w:rsidP="00973170">
            <w:pPr>
              <w:pStyle w:val="TAC"/>
              <w:rPr>
                <w:rFonts w:eastAsia="Yu Mincho"/>
                <w:lang w:eastAsia="ja-JP"/>
              </w:rPr>
            </w:pPr>
            <w:ins w:id="5" w:author="Dimitri Gold (Nokia)" w:date="2024-04-05T09:15:00Z">
              <w:r w:rsidRPr="00D11755">
                <w:rPr>
                  <w:rFonts w:eastAsia="Yu Mincho"/>
                  <w:lang w:eastAsia="ja-JP"/>
                </w:rPr>
                <w:t>-115.4</w:t>
              </w:r>
              <w:r w:rsidRPr="005A2E40">
                <w:rPr>
                  <w:rFonts w:eastAsia="Yu Mincho"/>
                  <w:lang w:eastAsia="ja-JP"/>
                </w:rPr>
                <w:t>+Z</w:t>
              </w:r>
              <w:r>
                <w:rPr>
                  <w:rFonts w:eastAsia="Yu Mincho"/>
                  <w:vertAlign w:val="subscript"/>
                  <w:lang w:eastAsia="ja-JP"/>
                </w:rPr>
                <w:t>6</w:t>
              </w:r>
            </w:ins>
          </w:p>
        </w:tc>
        <w:tc>
          <w:tcPr>
            <w:tcW w:w="967" w:type="dxa"/>
            <w:tcBorders>
              <w:bottom w:val="nil"/>
            </w:tcBorders>
            <w:shd w:val="clear" w:color="auto" w:fill="auto"/>
          </w:tcPr>
          <w:p w14:paraId="74B30439" w14:textId="77777777" w:rsidR="00EF10E2" w:rsidRPr="005A2E40" w:rsidRDefault="00EF10E2" w:rsidP="00973170">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2" w:type="dxa"/>
            <w:tcBorders>
              <w:bottom w:val="nil"/>
            </w:tcBorders>
            <w:shd w:val="clear" w:color="auto" w:fill="auto"/>
          </w:tcPr>
          <w:p w14:paraId="12B60103" w14:textId="77777777" w:rsidR="00EF10E2" w:rsidRPr="005A2E40" w:rsidRDefault="00EF10E2" w:rsidP="00973170">
            <w:pPr>
              <w:pStyle w:val="TAC"/>
              <w:rPr>
                <w:rFonts w:eastAsia="Yu Mincho"/>
                <w:lang w:eastAsia="ja-JP"/>
              </w:rPr>
            </w:pPr>
            <w:r w:rsidRPr="005A2E40">
              <w:rPr>
                <w:rFonts w:eastAsia="Yu Mincho" w:cs="Arial"/>
                <w:lang w:eastAsia="ja-JP"/>
              </w:rPr>
              <w:t>≥-6</w:t>
            </w:r>
          </w:p>
        </w:tc>
      </w:tr>
      <w:tr w:rsidR="00EF10E2" w:rsidRPr="005A2E40" w14:paraId="7553CD3A" w14:textId="77777777" w:rsidTr="00973170">
        <w:trPr>
          <w:gridAfter w:val="1"/>
          <w:wAfter w:w="24" w:type="dxa"/>
          <w:jc w:val="center"/>
        </w:trPr>
        <w:tc>
          <w:tcPr>
            <w:tcW w:w="1161" w:type="dxa"/>
            <w:tcBorders>
              <w:top w:val="nil"/>
              <w:bottom w:val="nil"/>
            </w:tcBorders>
            <w:shd w:val="clear" w:color="auto" w:fill="auto"/>
          </w:tcPr>
          <w:p w14:paraId="30792BA0" w14:textId="77777777" w:rsidR="00EF10E2" w:rsidRPr="005A2E40" w:rsidRDefault="00EF10E2" w:rsidP="00973170">
            <w:pPr>
              <w:pStyle w:val="TAC"/>
              <w:rPr>
                <w:lang w:val="en-US"/>
              </w:rPr>
            </w:pPr>
          </w:p>
        </w:tc>
        <w:tc>
          <w:tcPr>
            <w:tcW w:w="968" w:type="dxa"/>
            <w:tcBorders>
              <w:top w:val="nil"/>
              <w:bottom w:val="nil"/>
            </w:tcBorders>
            <w:shd w:val="clear" w:color="auto" w:fill="auto"/>
          </w:tcPr>
          <w:p w14:paraId="338B6DB8" w14:textId="77777777" w:rsidR="00EF10E2" w:rsidRPr="005A2E40" w:rsidRDefault="00EF10E2" w:rsidP="00973170">
            <w:pPr>
              <w:pStyle w:val="TAC"/>
              <w:rPr>
                <w:szCs w:val="22"/>
                <w:lang w:val="en-US"/>
              </w:rPr>
            </w:pPr>
          </w:p>
        </w:tc>
        <w:tc>
          <w:tcPr>
            <w:tcW w:w="1037" w:type="dxa"/>
            <w:shd w:val="clear" w:color="auto" w:fill="auto"/>
          </w:tcPr>
          <w:p w14:paraId="06FD0875" w14:textId="77777777" w:rsidR="00EF10E2" w:rsidRPr="005A2E40" w:rsidRDefault="00EF10E2" w:rsidP="00973170">
            <w:pPr>
              <w:pStyle w:val="TAC"/>
              <w:rPr>
                <w:rFonts w:eastAsia="Calibri"/>
                <w:szCs w:val="22"/>
              </w:rPr>
            </w:pPr>
            <w:r w:rsidRPr="005A2E40">
              <w:rPr>
                <w:szCs w:val="22"/>
                <w:lang w:val="en-US"/>
              </w:rPr>
              <w:t>n258</w:t>
            </w:r>
          </w:p>
        </w:tc>
        <w:tc>
          <w:tcPr>
            <w:tcW w:w="1031" w:type="dxa"/>
            <w:shd w:val="clear" w:color="auto" w:fill="auto"/>
          </w:tcPr>
          <w:p w14:paraId="343A3776" w14:textId="77777777" w:rsidR="00EF10E2" w:rsidRPr="005A2E40" w:rsidRDefault="00EF10E2" w:rsidP="00973170">
            <w:pPr>
              <w:pStyle w:val="TAC"/>
              <w:rPr>
                <w:rFonts w:eastAsia="Yu Mincho"/>
                <w:lang w:val="en-US" w:eastAsia="ja-JP"/>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386E843B" w14:textId="77777777" w:rsidR="00EF10E2" w:rsidRPr="005A2E40" w:rsidRDefault="00EF10E2" w:rsidP="00973170">
            <w:pPr>
              <w:pStyle w:val="TAC"/>
              <w:rPr>
                <w:rFonts w:eastAsia="Yu Mincho"/>
                <w:lang w:eastAsia="ja-JP"/>
              </w:rPr>
            </w:pPr>
            <w:r w:rsidRPr="005A2E40">
              <w:rPr>
                <w:rFonts w:cs="Arial"/>
              </w:rPr>
              <w:t>-102.8</w:t>
            </w:r>
          </w:p>
        </w:tc>
        <w:tc>
          <w:tcPr>
            <w:tcW w:w="772" w:type="dxa"/>
          </w:tcPr>
          <w:p w14:paraId="02D3A786" w14:textId="77777777" w:rsidR="00EF10E2" w:rsidRPr="005A2E40" w:rsidRDefault="00EF10E2" w:rsidP="00973170">
            <w:pPr>
              <w:pStyle w:val="TAC"/>
              <w:rPr>
                <w:rFonts w:eastAsia="Yu Mincho"/>
                <w:lang w:eastAsia="ja-JP"/>
              </w:rPr>
            </w:pPr>
            <w:r w:rsidRPr="005A2E40">
              <w:rPr>
                <w:rFonts w:eastAsia="Yu Mincho" w:cs="Arial"/>
                <w:lang w:eastAsia="ja-JP"/>
              </w:rPr>
              <w:t>-101.2</w:t>
            </w:r>
          </w:p>
        </w:tc>
        <w:tc>
          <w:tcPr>
            <w:tcW w:w="1077" w:type="dxa"/>
          </w:tcPr>
          <w:p w14:paraId="0CCE7C3A" w14:textId="77777777" w:rsidR="00EF10E2" w:rsidRPr="005A2E40" w:rsidRDefault="00EF10E2" w:rsidP="00973170">
            <w:pPr>
              <w:pStyle w:val="TAC"/>
              <w:rPr>
                <w:rFonts w:eastAsia="Yu Mincho"/>
                <w:lang w:val="en-US" w:eastAsia="ja-JP"/>
              </w:rPr>
            </w:pPr>
            <w:r w:rsidRPr="005A2E40">
              <w:rPr>
                <w:rFonts w:eastAsia="Yu Mincho" w:cs="Arial"/>
                <w:lang w:eastAsia="ja-JP"/>
              </w:rPr>
              <w:t>-118.8+Z</w:t>
            </w:r>
            <w:r w:rsidRPr="005A2E40">
              <w:rPr>
                <w:rFonts w:eastAsia="Yu Mincho" w:cs="Arial"/>
                <w:vertAlign w:val="subscript"/>
                <w:lang w:eastAsia="ja-JP"/>
              </w:rPr>
              <w:t>4</w:t>
            </w:r>
          </w:p>
        </w:tc>
        <w:tc>
          <w:tcPr>
            <w:tcW w:w="1107" w:type="dxa"/>
          </w:tcPr>
          <w:p w14:paraId="6880678E" w14:textId="77777777" w:rsidR="00EF10E2" w:rsidRPr="005A2E40" w:rsidRDefault="00EF10E2" w:rsidP="00973170">
            <w:pPr>
              <w:pStyle w:val="TAC"/>
            </w:pPr>
            <w:r w:rsidRPr="00D11755">
              <w:rPr>
                <w:rFonts w:eastAsia="Yu Mincho"/>
                <w:lang w:eastAsia="ja-JP"/>
              </w:rPr>
              <w:t>-115.</w:t>
            </w:r>
            <w:r>
              <w:rPr>
                <w:rFonts w:eastAsia="Yu Mincho"/>
                <w:lang w:eastAsia="ja-JP"/>
              </w:rPr>
              <w:t>6</w:t>
            </w:r>
            <w:r w:rsidRPr="005A2E40">
              <w:rPr>
                <w:rFonts w:eastAsia="Yu Mincho"/>
                <w:lang w:eastAsia="ja-JP"/>
              </w:rPr>
              <w:t>+Z</w:t>
            </w:r>
            <w:r>
              <w:rPr>
                <w:rFonts w:eastAsia="Yu Mincho"/>
                <w:vertAlign w:val="subscript"/>
                <w:lang w:eastAsia="ja-JP"/>
              </w:rPr>
              <w:t>5</w:t>
            </w:r>
          </w:p>
        </w:tc>
        <w:tc>
          <w:tcPr>
            <w:tcW w:w="1142" w:type="dxa"/>
          </w:tcPr>
          <w:p w14:paraId="2111A30C" w14:textId="77777777" w:rsidR="00EF10E2" w:rsidRPr="005A2E40" w:rsidRDefault="00EF10E2" w:rsidP="00973170">
            <w:pPr>
              <w:pStyle w:val="TAC"/>
            </w:pPr>
            <w:ins w:id="6" w:author="Dimitri Gold (Nokia)" w:date="2024-04-05T09:15:00Z">
              <w:r w:rsidRPr="00D11755">
                <w:rPr>
                  <w:rFonts w:eastAsia="Yu Mincho"/>
                  <w:lang w:eastAsia="ja-JP"/>
                </w:rPr>
                <w:t>-115.</w:t>
              </w:r>
              <w:r>
                <w:rPr>
                  <w:rFonts w:eastAsia="Yu Mincho"/>
                  <w:lang w:eastAsia="ja-JP"/>
                </w:rPr>
                <w:t>6</w:t>
              </w:r>
              <w:r w:rsidRPr="005A2E40">
                <w:rPr>
                  <w:rFonts w:eastAsia="Yu Mincho"/>
                  <w:lang w:eastAsia="ja-JP"/>
                </w:rPr>
                <w:t>+Z</w:t>
              </w:r>
              <w:r>
                <w:rPr>
                  <w:rFonts w:eastAsia="Yu Mincho"/>
                  <w:vertAlign w:val="subscript"/>
                  <w:lang w:eastAsia="ja-JP"/>
                </w:rPr>
                <w:t>6</w:t>
              </w:r>
            </w:ins>
          </w:p>
        </w:tc>
        <w:tc>
          <w:tcPr>
            <w:tcW w:w="967" w:type="dxa"/>
            <w:tcBorders>
              <w:top w:val="nil"/>
              <w:bottom w:val="nil"/>
            </w:tcBorders>
            <w:shd w:val="clear" w:color="auto" w:fill="auto"/>
          </w:tcPr>
          <w:p w14:paraId="3CA8C034" w14:textId="77777777" w:rsidR="00EF10E2" w:rsidRPr="005A2E40" w:rsidRDefault="00EF10E2" w:rsidP="00973170">
            <w:pPr>
              <w:pStyle w:val="TAC"/>
            </w:pPr>
          </w:p>
        </w:tc>
        <w:tc>
          <w:tcPr>
            <w:tcW w:w="1032" w:type="dxa"/>
            <w:tcBorders>
              <w:top w:val="nil"/>
              <w:bottom w:val="nil"/>
            </w:tcBorders>
            <w:shd w:val="clear" w:color="auto" w:fill="auto"/>
          </w:tcPr>
          <w:p w14:paraId="30E25140" w14:textId="77777777" w:rsidR="00EF10E2" w:rsidRPr="005A2E40" w:rsidRDefault="00EF10E2" w:rsidP="00973170">
            <w:pPr>
              <w:pStyle w:val="TAC"/>
              <w:rPr>
                <w:lang w:val="en-US"/>
              </w:rPr>
            </w:pPr>
          </w:p>
        </w:tc>
      </w:tr>
      <w:tr w:rsidR="00EF10E2" w:rsidRPr="005A2E40" w14:paraId="47EE4326" w14:textId="77777777" w:rsidTr="00973170">
        <w:trPr>
          <w:gridAfter w:val="1"/>
          <w:wAfter w:w="24" w:type="dxa"/>
          <w:jc w:val="center"/>
        </w:trPr>
        <w:tc>
          <w:tcPr>
            <w:tcW w:w="1161" w:type="dxa"/>
            <w:tcBorders>
              <w:top w:val="nil"/>
              <w:bottom w:val="nil"/>
            </w:tcBorders>
            <w:shd w:val="clear" w:color="auto" w:fill="auto"/>
          </w:tcPr>
          <w:p w14:paraId="2AF52721" w14:textId="77777777" w:rsidR="00EF10E2" w:rsidRPr="005A2E40" w:rsidRDefault="00EF10E2" w:rsidP="00973170">
            <w:pPr>
              <w:pStyle w:val="TAC"/>
              <w:rPr>
                <w:lang w:val="en-US"/>
              </w:rPr>
            </w:pPr>
          </w:p>
        </w:tc>
        <w:tc>
          <w:tcPr>
            <w:tcW w:w="968" w:type="dxa"/>
            <w:tcBorders>
              <w:top w:val="nil"/>
              <w:bottom w:val="nil"/>
            </w:tcBorders>
            <w:shd w:val="clear" w:color="auto" w:fill="auto"/>
          </w:tcPr>
          <w:p w14:paraId="19EAD69C" w14:textId="77777777" w:rsidR="00EF10E2" w:rsidRPr="005A2E40" w:rsidRDefault="00EF10E2" w:rsidP="00973170">
            <w:pPr>
              <w:pStyle w:val="TAC"/>
              <w:rPr>
                <w:szCs w:val="22"/>
                <w:lang w:val="en-US"/>
              </w:rPr>
            </w:pPr>
          </w:p>
        </w:tc>
        <w:tc>
          <w:tcPr>
            <w:tcW w:w="1037" w:type="dxa"/>
            <w:shd w:val="clear" w:color="auto" w:fill="auto"/>
          </w:tcPr>
          <w:p w14:paraId="6137EC4C" w14:textId="77777777" w:rsidR="00EF10E2" w:rsidRPr="005A2E40" w:rsidRDefault="00EF10E2" w:rsidP="00973170">
            <w:pPr>
              <w:pStyle w:val="TAC"/>
              <w:rPr>
                <w:szCs w:val="22"/>
                <w:lang w:val="en-US"/>
              </w:rPr>
            </w:pPr>
            <w:r>
              <w:rPr>
                <w:szCs w:val="22"/>
                <w:lang w:val="en-US"/>
              </w:rPr>
              <w:t>n259</w:t>
            </w:r>
          </w:p>
        </w:tc>
        <w:tc>
          <w:tcPr>
            <w:tcW w:w="1031" w:type="dxa"/>
            <w:shd w:val="clear" w:color="auto" w:fill="auto"/>
          </w:tcPr>
          <w:p w14:paraId="39710058" w14:textId="77777777" w:rsidR="00EF10E2" w:rsidRPr="005A2E40" w:rsidRDefault="00EF10E2" w:rsidP="00973170">
            <w:pPr>
              <w:pStyle w:val="TAC"/>
              <w:rPr>
                <w:rFonts w:eastAsia="Yu Mincho" w:cs="Arial"/>
                <w:lang w:eastAsia="ja-JP"/>
              </w:rPr>
            </w:pPr>
          </w:p>
        </w:tc>
        <w:tc>
          <w:tcPr>
            <w:tcW w:w="772" w:type="dxa"/>
          </w:tcPr>
          <w:p w14:paraId="3F26F68D" w14:textId="77777777" w:rsidR="00EF10E2" w:rsidRPr="005A2E40" w:rsidRDefault="00EF10E2" w:rsidP="00973170">
            <w:pPr>
              <w:pStyle w:val="TAC"/>
              <w:rPr>
                <w:rFonts w:cs="Arial"/>
              </w:rPr>
            </w:pPr>
          </w:p>
        </w:tc>
        <w:tc>
          <w:tcPr>
            <w:tcW w:w="772" w:type="dxa"/>
          </w:tcPr>
          <w:p w14:paraId="54CD5D1B" w14:textId="77777777" w:rsidR="00EF10E2" w:rsidRPr="005A2E40" w:rsidRDefault="00EF10E2" w:rsidP="00973170">
            <w:pPr>
              <w:pStyle w:val="TAC"/>
              <w:rPr>
                <w:rFonts w:eastAsia="Yu Mincho" w:cs="Arial"/>
                <w:lang w:eastAsia="ja-JP"/>
              </w:rPr>
            </w:pPr>
            <w:r>
              <w:rPr>
                <w:rFonts w:eastAsia="Yu Mincho"/>
                <w:lang w:val="fr-FR" w:eastAsia="ja-JP"/>
              </w:rPr>
              <w:t>-95.7</w:t>
            </w:r>
          </w:p>
        </w:tc>
        <w:tc>
          <w:tcPr>
            <w:tcW w:w="1077" w:type="dxa"/>
          </w:tcPr>
          <w:p w14:paraId="6579C580" w14:textId="77777777" w:rsidR="00EF10E2" w:rsidRPr="005A2E40" w:rsidRDefault="00EF10E2" w:rsidP="00973170">
            <w:pPr>
              <w:pStyle w:val="TAC"/>
              <w:rPr>
                <w:rFonts w:eastAsia="Yu Mincho" w:cs="Arial"/>
                <w:lang w:eastAsia="ja-JP"/>
              </w:rPr>
            </w:pPr>
          </w:p>
        </w:tc>
        <w:tc>
          <w:tcPr>
            <w:tcW w:w="1107" w:type="dxa"/>
          </w:tcPr>
          <w:p w14:paraId="0B9AA089" w14:textId="77777777" w:rsidR="00EF10E2" w:rsidRPr="00D11755" w:rsidRDefault="00EF10E2" w:rsidP="00973170">
            <w:pPr>
              <w:pStyle w:val="TAC"/>
              <w:rPr>
                <w:rFonts w:eastAsia="Yu Mincho"/>
                <w:lang w:eastAsia="ja-JP"/>
              </w:rPr>
            </w:pPr>
          </w:p>
        </w:tc>
        <w:tc>
          <w:tcPr>
            <w:tcW w:w="1142" w:type="dxa"/>
          </w:tcPr>
          <w:p w14:paraId="460D63DD" w14:textId="77777777" w:rsidR="00EF10E2" w:rsidRPr="005A2E40" w:rsidRDefault="00EF10E2" w:rsidP="00973170">
            <w:pPr>
              <w:pStyle w:val="TAC"/>
            </w:pPr>
          </w:p>
        </w:tc>
        <w:tc>
          <w:tcPr>
            <w:tcW w:w="967" w:type="dxa"/>
            <w:tcBorders>
              <w:top w:val="nil"/>
              <w:bottom w:val="nil"/>
            </w:tcBorders>
            <w:shd w:val="clear" w:color="auto" w:fill="auto"/>
          </w:tcPr>
          <w:p w14:paraId="0ABCE2B1" w14:textId="77777777" w:rsidR="00EF10E2" w:rsidRPr="005A2E40" w:rsidRDefault="00EF10E2" w:rsidP="00973170">
            <w:pPr>
              <w:pStyle w:val="TAC"/>
            </w:pPr>
          </w:p>
        </w:tc>
        <w:tc>
          <w:tcPr>
            <w:tcW w:w="1032" w:type="dxa"/>
            <w:tcBorders>
              <w:top w:val="nil"/>
              <w:bottom w:val="nil"/>
            </w:tcBorders>
            <w:shd w:val="clear" w:color="auto" w:fill="auto"/>
          </w:tcPr>
          <w:p w14:paraId="0B5145C5" w14:textId="77777777" w:rsidR="00EF10E2" w:rsidRPr="005A2E40" w:rsidRDefault="00EF10E2" w:rsidP="00973170">
            <w:pPr>
              <w:pStyle w:val="TAC"/>
              <w:rPr>
                <w:lang w:val="en-US"/>
              </w:rPr>
            </w:pPr>
          </w:p>
        </w:tc>
      </w:tr>
      <w:tr w:rsidR="00EF10E2" w:rsidRPr="005A2E40" w14:paraId="09D8A793" w14:textId="77777777" w:rsidTr="00973170">
        <w:trPr>
          <w:gridAfter w:val="1"/>
          <w:wAfter w:w="24" w:type="dxa"/>
          <w:jc w:val="center"/>
        </w:trPr>
        <w:tc>
          <w:tcPr>
            <w:tcW w:w="1161" w:type="dxa"/>
            <w:tcBorders>
              <w:top w:val="nil"/>
              <w:bottom w:val="nil"/>
            </w:tcBorders>
            <w:shd w:val="clear" w:color="auto" w:fill="auto"/>
          </w:tcPr>
          <w:p w14:paraId="1A92E592" w14:textId="77777777" w:rsidR="00EF10E2" w:rsidRPr="005A2E40" w:rsidRDefault="00EF10E2" w:rsidP="00973170">
            <w:pPr>
              <w:pStyle w:val="TAC"/>
              <w:rPr>
                <w:lang w:val="en-US"/>
              </w:rPr>
            </w:pPr>
          </w:p>
        </w:tc>
        <w:tc>
          <w:tcPr>
            <w:tcW w:w="968" w:type="dxa"/>
            <w:tcBorders>
              <w:top w:val="nil"/>
              <w:bottom w:val="nil"/>
            </w:tcBorders>
            <w:shd w:val="clear" w:color="auto" w:fill="auto"/>
          </w:tcPr>
          <w:p w14:paraId="107DC093" w14:textId="77777777" w:rsidR="00EF10E2" w:rsidRPr="005A2E40" w:rsidRDefault="00EF10E2" w:rsidP="00973170">
            <w:pPr>
              <w:pStyle w:val="TAC"/>
              <w:rPr>
                <w:szCs w:val="22"/>
                <w:lang w:val="en-US"/>
              </w:rPr>
            </w:pPr>
          </w:p>
        </w:tc>
        <w:tc>
          <w:tcPr>
            <w:tcW w:w="1037" w:type="dxa"/>
            <w:shd w:val="clear" w:color="auto" w:fill="auto"/>
          </w:tcPr>
          <w:p w14:paraId="43517329" w14:textId="77777777" w:rsidR="00EF10E2" w:rsidRPr="005A2E40" w:rsidRDefault="00EF10E2" w:rsidP="00973170">
            <w:pPr>
              <w:pStyle w:val="TAC"/>
              <w:rPr>
                <w:rFonts w:eastAsia="Calibri"/>
                <w:szCs w:val="22"/>
              </w:rPr>
            </w:pPr>
            <w:r w:rsidRPr="005A2E40">
              <w:rPr>
                <w:szCs w:val="22"/>
                <w:lang w:val="en-US"/>
              </w:rPr>
              <w:t>n260</w:t>
            </w:r>
          </w:p>
        </w:tc>
        <w:tc>
          <w:tcPr>
            <w:tcW w:w="1031" w:type="dxa"/>
            <w:shd w:val="clear" w:color="auto" w:fill="auto"/>
          </w:tcPr>
          <w:p w14:paraId="26BBC8BC" w14:textId="77777777" w:rsidR="00EF10E2" w:rsidRPr="005A2E40" w:rsidRDefault="00EF10E2" w:rsidP="00973170">
            <w:pPr>
              <w:pStyle w:val="TAC"/>
              <w:rPr>
                <w:lang w:val="en-US"/>
              </w:rPr>
            </w:pPr>
            <w:r w:rsidRPr="005A2E40">
              <w:rPr>
                <w:rFonts w:eastAsia="Yu Mincho" w:cs="Arial"/>
                <w:lang w:eastAsia="ja-JP"/>
              </w:rPr>
              <w:t>-117.3+Z</w:t>
            </w:r>
            <w:r w:rsidRPr="005A2E40">
              <w:rPr>
                <w:rFonts w:eastAsia="Yu Mincho" w:cs="Arial"/>
                <w:vertAlign w:val="subscript"/>
                <w:lang w:eastAsia="ja-JP"/>
              </w:rPr>
              <w:t>1</w:t>
            </w:r>
          </w:p>
        </w:tc>
        <w:tc>
          <w:tcPr>
            <w:tcW w:w="772" w:type="dxa"/>
          </w:tcPr>
          <w:p w14:paraId="0D1089CD" w14:textId="77777777" w:rsidR="00EF10E2" w:rsidRPr="005A2E40" w:rsidRDefault="00EF10E2" w:rsidP="00973170">
            <w:pPr>
              <w:pStyle w:val="TAC"/>
            </w:pPr>
          </w:p>
        </w:tc>
        <w:tc>
          <w:tcPr>
            <w:tcW w:w="772" w:type="dxa"/>
          </w:tcPr>
          <w:p w14:paraId="4E83251C" w14:textId="77777777" w:rsidR="00EF10E2" w:rsidRPr="005A2E40" w:rsidRDefault="00EF10E2" w:rsidP="00973170">
            <w:pPr>
              <w:pStyle w:val="TAC"/>
            </w:pPr>
            <w:r w:rsidRPr="005A2E40">
              <w:rPr>
                <w:rFonts w:eastAsia="Yu Mincho" w:cs="Arial"/>
                <w:lang w:eastAsia="ja-JP"/>
              </w:rPr>
              <w:t>-96.9</w:t>
            </w:r>
          </w:p>
        </w:tc>
        <w:tc>
          <w:tcPr>
            <w:tcW w:w="1077" w:type="dxa"/>
          </w:tcPr>
          <w:p w14:paraId="18338063" w14:textId="77777777" w:rsidR="00EF10E2" w:rsidRPr="005A2E40" w:rsidRDefault="00EF10E2" w:rsidP="00973170">
            <w:pPr>
              <w:pStyle w:val="TAC"/>
              <w:rPr>
                <w:lang w:val="en-US"/>
              </w:rPr>
            </w:pPr>
            <w:r w:rsidRPr="005A2E40">
              <w:rPr>
                <w:rFonts w:eastAsia="Yu Mincho" w:cs="Arial"/>
                <w:lang w:eastAsia="ja-JP"/>
              </w:rPr>
              <w:t>-113.8+Z</w:t>
            </w:r>
            <w:r w:rsidRPr="005A2E40">
              <w:rPr>
                <w:rFonts w:eastAsia="Yu Mincho" w:cs="Arial"/>
                <w:vertAlign w:val="subscript"/>
                <w:lang w:eastAsia="ja-JP"/>
              </w:rPr>
              <w:t>4</w:t>
            </w:r>
          </w:p>
        </w:tc>
        <w:tc>
          <w:tcPr>
            <w:tcW w:w="1107" w:type="dxa"/>
          </w:tcPr>
          <w:p w14:paraId="0AD107F2" w14:textId="77777777" w:rsidR="00EF10E2" w:rsidRPr="005A2E40" w:rsidRDefault="00EF10E2" w:rsidP="00973170">
            <w:pPr>
              <w:pStyle w:val="TAC"/>
            </w:pPr>
          </w:p>
        </w:tc>
        <w:tc>
          <w:tcPr>
            <w:tcW w:w="1142" w:type="dxa"/>
          </w:tcPr>
          <w:p w14:paraId="102A8850" w14:textId="77777777" w:rsidR="00EF10E2" w:rsidRPr="005A2E40" w:rsidRDefault="00EF10E2" w:rsidP="00973170">
            <w:pPr>
              <w:pStyle w:val="TAC"/>
            </w:pPr>
          </w:p>
        </w:tc>
        <w:tc>
          <w:tcPr>
            <w:tcW w:w="967" w:type="dxa"/>
            <w:tcBorders>
              <w:top w:val="nil"/>
              <w:bottom w:val="nil"/>
            </w:tcBorders>
            <w:shd w:val="clear" w:color="auto" w:fill="auto"/>
          </w:tcPr>
          <w:p w14:paraId="4ABC1DC8" w14:textId="77777777" w:rsidR="00EF10E2" w:rsidRPr="005A2E40" w:rsidRDefault="00EF10E2" w:rsidP="00973170">
            <w:pPr>
              <w:pStyle w:val="TAC"/>
            </w:pPr>
          </w:p>
        </w:tc>
        <w:tc>
          <w:tcPr>
            <w:tcW w:w="1032" w:type="dxa"/>
            <w:tcBorders>
              <w:top w:val="nil"/>
              <w:bottom w:val="nil"/>
            </w:tcBorders>
            <w:shd w:val="clear" w:color="auto" w:fill="auto"/>
          </w:tcPr>
          <w:p w14:paraId="2DCF6EC1" w14:textId="77777777" w:rsidR="00EF10E2" w:rsidRPr="005A2E40" w:rsidRDefault="00EF10E2" w:rsidP="00973170">
            <w:pPr>
              <w:pStyle w:val="TAC"/>
              <w:rPr>
                <w:lang w:val="en-US"/>
              </w:rPr>
            </w:pPr>
          </w:p>
        </w:tc>
      </w:tr>
      <w:tr w:rsidR="00EF10E2" w:rsidRPr="005A2E40" w14:paraId="7DE48D89" w14:textId="77777777" w:rsidTr="00973170">
        <w:trPr>
          <w:gridAfter w:val="1"/>
          <w:wAfter w:w="24" w:type="dxa"/>
          <w:jc w:val="center"/>
        </w:trPr>
        <w:tc>
          <w:tcPr>
            <w:tcW w:w="1161" w:type="dxa"/>
            <w:vMerge w:val="restart"/>
            <w:tcBorders>
              <w:top w:val="nil"/>
            </w:tcBorders>
            <w:shd w:val="clear" w:color="auto" w:fill="auto"/>
          </w:tcPr>
          <w:p w14:paraId="57A1747D" w14:textId="77777777" w:rsidR="00EF10E2" w:rsidRPr="005A2E40" w:rsidRDefault="00EF10E2" w:rsidP="00973170">
            <w:pPr>
              <w:pStyle w:val="TAC"/>
              <w:rPr>
                <w:lang w:val="en-US"/>
              </w:rPr>
            </w:pPr>
          </w:p>
        </w:tc>
        <w:tc>
          <w:tcPr>
            <w:tcW w:w="968" w:type="dxa"/>
            <w:vMerge w:val="restart"/>
            <w:tcBorders>
              <w:top w:val="nil"/>
            </w:tcBorders>
            <w:shd w:val="clear" w:color="auto" w:fill="auto"/>
          </w:tcPr>
          <w:p w14:paraId="67FEC131" w14:textId="77777777" w:rsidR="00EF10E2" w:rsidRPr="005A2E40" w:rsidRDefault="00EF10E2" w:rsidP="00973170">
            <w:pPr>
              <w:pStyle w:val="TAC"/>
              <w:rPr>
                <w:szCs w:val="22"/>
                <w:lang w:val="en-US"/>
              </w:rPr>
            </w:pPr>
          </w:p>
        </w:tc>
        <w:tc>
          <w:tcPr>
            <w:tcW w:w="1037" w:type="dxa"/>
            <w:shd w:val="clear" w:color="auto" w:fill="auto"/>
          </w:tcPr>
          <w:p w14:paraId="33465037" w14:textId="77777777" w:rsidR="00EF10E2" w:rsidRPr="005A2E40" w:rsidRDefault="00EF10E2" w:rsidP="00973170">
            <w:pPr>
              <w:pStyle w:val="TAC"/>
              <w:rPr>
                <w:szCs w:val="22"/>
                <w:lang w:val="en-US"/>
              </w:rPr>
            </w:pPr>
            <w:r w:rsidRPr="005A2E40">
              <w:rPr>
                <w:szCs w:val="22"/>
                <w:lang w:val="en-US"/>
              </w:rPr>
              <w:t>n261</w:t>
            </w:r>
          </w:p>
        </w:tc>
        <w:tc>
          <w:tcPr>
            <w:tcW w:w="1031" w:type="dxa"/>
            <w:shd w:val="clear" w:color="auto" w:fill="auto"/>
          </w:tcPr>
          <w:p w14:paraId="2B801889" w14:textId="77777777" w:rsidR="00EF10E2" w:rsidRPr="005A2E40" w:rsidRDefault="00EF10E2" w:rsidP="00973170">
            <w:pPr>
              <w:pStyle w:val="TAC"/>
              <w:rPr>
                <w:lang w:val="en-US"/>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6C3A0F57" w14:textId="77777777" w:rsidR="00EF10E2" w:rsidRPr="005A2E40" w:rsidRDefault="00EF10E2" w:rsidP="00973170">
            <w:pPr>
              <w:pStyle w:val="TAC"/>
            </w:pPr>
            <w:r w:rsidRPr="005A2E40">
              <w:rPr>
                <w:rFonts w:cs="Arial"/>
              </w:rPr>
              <w:t>-102.8</w:t>
            </w:r>
          </w:p>
        </w:tc>
        <w:tc>
          <w:tcPr>
            <w:tcW w:w="772" w:type="dxa"/>
          </w:tcPr>
          <w:p w14:paraId="0A6B7911" w14:textId="77777777" w:rsidR="00EF10E2" w:rsidRPr="005A2E40" w:rsidRDefault="00EF10E2" w:rsidP="00973170">
            <w:pPr>
              <w:pStyle w:val="TAC"/>
            </w:pPr>
            <w:r w:rsidRPr="005A2E40">
              <w:rPr>
                <w:rFonts w:eastAsia="Yu Mincho" w:cs="Arial"/>
                <w:lang w:eastAsia="ja-JP"/>
              </w:rPr>
              <w:t>-101.2</w:t>
            </w:r>
          </w:p>
        </w:tc>
        <w:tc>
          <w:tcPr>
            <w:tcW w:w="1077" w:type="dxa"/>
          </w:tcPr>
          <w:p w14:paraId="58102969" w14:textId="77777777" w:rsidR="00EF10E2" w:rsidRPr="005A2E40" w:rsidRDefault="00EF10E2" w:rsidP="00973170">
            <w:pPr>
              <w:pStyle w:val="TAC"/>
              <w:rPr>
                <w:lang w:val="en-US"/>
              </w:rPr>
            </w:pPr>
            <w:r w:rsidRPr="005A2E40">
              <w:rPr>
                <w:rFonts w:eastAsia="Yu Mincho" w:cs="Arial"/>
                <w:lang w:eastAsia="ja-JP"/>
              </w:rPr>
              <w:t>-118.8+Z</w:t>
            </w:r>
            <w:r w:rsidRPr="005A2E40">
              <w:rPr>
                <w:rFonts w:eastAsia="Yu Mincho" w:cs="Arial"/>
                <w:vertAlign w:val="subscript"/>
                <w:lang w:eastAsia="ja-JP"/>
              </w:rPr>
              <w:t>4</w:t>
            </w:r>
          </w:p>
        </w:tc>
        <w:tc>
          <w:tcPr>
            <w:tcW w:w="1107" w:type="dxa"/>
          </w:tcPr>
          <w:p w14:paraId="7F118FBC" w14:textId="77777777" w:rsidR="00EF10E2" w:rsidRPr="005A2E40" w:rsidRDefault="00EF10E2" w:rsidP="00973170">
            <w:pPr>
              <w:pStyle w:val="TAC"/>
            </w:pPr>
          </w:p>
        </w:tc>
        <w:tc>
          <w:tcPr>
            <w:tcW w:w="1142" w:type="dxa"/>
          </w:tcPr>
          <w:p w14:paraId="5FC42365" w14:textId="77777777" w:rsidR="00EF10E2" w:rsidRPr="005A2E40" w:rsidRDefault="00EF10E2" w:rsidP="00973170">
            <w:pPr>
              <w:pStyle w:val="TAC"/>
            </w:pPr>
            <w:ins w:id="7" w:author="Dimitri Gold (Nokia)" w:date="2024-04-05T09:15:00Z">
              <w:r w:rsidRPr="00D11755">
                <w:rPr>
                  <w:rFonts w:eastAsia="Yu Mincho"/>
                  <w:lang w:eastAsia="ja-JP"/>
                </w:rPr>
                <w:t>-115.4</w:t>
              </w:r>
              <w:r w:rsidRPr="005A2E40">
                <w:rPr>
                  <w:rFonts w:eastAsia="Yu Mincho"/>
                  <w:lang w:eastAsia="ja-JP"/>
                </w:rPr>
                <w:t>+Z</w:t>
              </w:r>
              <w:r>
                <w:rPr>
                  <w:rFonts w:eastAsia="Yu Mincho"/>
                  <w:vertAlign w:val="subscript"/>
                  <w:lang w:eastAsia="ja-JP"/>
                </w:rPr>
                <w:t>6</w:t>
              </w:r>
            </w:ins>
          </w:p>
        </w:tc>
        <w:tc>
          <w:tcPr>
            <w:tcW w:w="967" w:type="dxa"/>
            <w:vMerge w:val="restart"/>
            <w:tcBorders>
              <w:top w:val="nil"/>
            </w:tcBorders>
            <w:shd w:val="clear" w:color="auto" w:fill="auto"/>
          </w:tcPr>
          <w:p w14:paraId="028EBC87" w14:textId="77777777" w:rsidR="00EF10E2" w:rsidRPr="005A2E40" w:rsidRDefault="00EF10E2" w:rsidP="00973170">
            <w:pPr>
              <w:pStyle w:val="TAC"/>
            </w:pPr>
          </w:p>
        </w:tc>
        <w:tc>
          <w:tcPr>
            <w:tcW w:w="1032" w:type="dxa"/>
            <w:vMerge w:val="restart"/>
            <w:tcBorders>
              <w:top w:val="nil"/>
            </w:tcBorders>
            <w:shd w:val="clear" w:color="auto" w:fill="auto"/>
          </w:tcPr>
          <w:p w14:paraId="38E32A8F" w14:textId="77777777" w:rsidR="00EF10E2" w:rsidRPr="005A2E40" w:rsidRDefault="00EF10E2" w:rsidP="00973170">
            <w:pPr>
              <w:pStyle w:val="TAC"/>
              <w:rPr>
                <w:lang w:val="en-US"/>
              </w:rPr>
            </w:pPr>
          </w:p>
        </w:tc>
      </w:tr>
      <w:tr w:rsidR="00EF10E2" w:rsidRPr="005A2E40" w14:paraId="7D3EE53F" w14:textId="77777777" w:rsidTr="00973170">
        <w:trPr>
          <w:gridAfter w:val="1"/>
          <w:wAfter w:w="24" w:type="dxa"/>
          <w:jc w:val="center"/>
        </w:trPr>
        <w:tc>
          <w:tcPr>
            <w:tcW w:w="1161" w:type="dxa"/>
            <w:vMerge/>
            <w:shd w:val="clear" w:color="auto" w:fill="auto"/>
          </w:tcPr>
          <w:p w14:paraId="4416AC97" w14:textId="77777777" w:rsidR="00EF10E2" w:rsidRPr="005A2E40" w:rsidRDefault="00EF10E2" w:rsidP="00973170">
            <w:pPr>
              <w:pStyle w:val="TAC"/>
              <w:rPr>
                <w:lang w:val="en-US"/>
              </w:rPr>
            </w:pPr>
          </w:p>
        </w:tc>
        <w:tc>
          <w:tcPr>
            <w:tcW w:w="968" w:type="dxa"/>
            <w:vMerge/>
            <w:shd w:val="clear" w:color="auto" w:fill="auto"/>
          </w:tcPr>
          <w:p w14:paraId="34E80562" w14:textId="77777777" w:rsidR="00EF10E2" w:rsidRPr="005A2E40" w:rsidRDefault="00EF10E2" w:rsidP="00973170">
            <w:pPr>
              <w:pStyle w:val="TAC"/>
              <w:rPr>
                <w:szCs w:val="22"/>
                <w:lang w:val="en-US"/>
              </w:rPr>
            </w:pPr>
          </w:p>
        </w:tc>
        <w:tc>
          <w:tcPr>
            <w:tcW w:w="1037" w:type="dxa"/>
            <w:shd w:val="clear" w:color="auto" w:fill="auto"/>
          </w:tcPr>
          <w:p w14:paraId="442342FD" w14:textId="77777777" w:rsidR="00EF10E2" w:rsidRPr="005A2E40" w:rsidRDefault="00EF10E2" w:rsidP="00973170">
            <w:pPr>
              <w:pStyle w:val="TAC"/>
              <w:rPr>
                <w:szCs w:val="22"/>
                <w:lang w:val="en-US"/>
              </w:rPr>
            </w:pPr>
            <w:r w:rsidRPr="00591F8F">
              <w:rPr>
                <w:szCs w:val="22"/>
                <w:lang w:val="en-US"/>
              </w:rPr>
              <w:t>n262</w:t>
            </w:r>
          </w:p>
        </w:tc>
        <w:tc>
          <w:tcPr>
            <w:tcW w:w="1031" w:type="dxa"/>
            <w:shd w:val="clear" w:color="auto" w:fill="auto"/>
          </w:tcPr>
          <w:p w14:paraId="17CDBB34" w14:textId="77777777" w:rsidR="00EF10E2" w:rsidRPr="005A2E40" w:rsidRDefault="00EF10E2" w:rsidP="00973170">
            <w:pPr>
              <w:pStyle w:val="TAC"/>
              <w:rPr>
                <w:rFonts w:eastAsia="Yu Mincho" w:cs="Arial"/>
                <w:lang w:eastAsia="ja-JP"/>
              </w:rPr>
            </w:pPr>
            <w:r w:rsidRPr="00591F8F">
              <w:rPr>
                <w:rFonts w:eastAsia="Yu Mincho" w:cs="Arial"/>
                <w:lang w:eastAsia="ja-JP"/>
              </w:rPr>
              <w:t>-1</w:t>
            </w:r>
            <w:r>
              <w:rPr>
                <w:rFonts w:eastAsia="Yu Mincho" w:cs="Arial"/>
                <w:lang w:eastAsia="ja-JP"/>
              </w:rPr>
              <w:t>15</w:t>
            </w:r>
            <w:r w:rsidRPr="00591F8F">
              <w:rPr>
                <w:rFonts w:eastAsia="Yu Mincho" w:cs="Arial"/>
                <w:lang w:eastAsia="ja-JP"/>
              </w:rPr>
              <w:t>.</w:t>
            </w:r>
            <w:r>
              <w:rPr>
                <w:rFonts w:eastAsia="Yu Mincho" w:cs="Arial"/>
                <w:lang w:eastAsia="ja-JP"/>
              </w:rPr>
              <w:t>1</w:t>
            </w:r>
            <w:r w:rsidRPr="00591F8F">
              <w:rPr>
                <w:rFonts w:eastAsia="Yu Mincho" w:cs="Arial"/>
                <w:lang w:eastAsia="ja-JP"/>
              </w:rPr>
              <w:t>+Z</w:t>
            </w:r>
            <w:r w:rsidRPr="00591F8F">
              <w:rPr>
                <w:rFonts w:eastAsia="Yu Mincho" w:cs="Arial"/>
                <w:vertAlign w:val="subscript"/>
                <w:lang w:eastAsia="ja-JP"/>
              </w:rPr>
              <w:t>1</w:t>
            </w:r>
          </w:p>
        </w:tc>
        <w:tc>
          <w:tcPr>
            <w:tcW w:w="772" w:type="dxa"/>
          </w:tcPr>
          <w:p w14:paraId="4A9384D2" w14:textId="77777777" w:rsidR="00EF10E2" w:rsidRPr="005A2E40" w:rsidRDefault="00EF10E2" w:rsidP="00973170">
            <w:pPr>
              <w:pStyle w:val="TAC"/>
              <w:rPr>
                <w:rFonts w:cs="Arial"/>
              </w:rPr>
            </w:pPr>
            <w:r>
              <w:rPr>
                <w:rFonts w:cs="Arial"/>
              </w:rPr>
              <w:t>-96.7</w:t>
            </w:r>
          </w:p>
        </w:tc>
        <w:tc>
          <w:tcPr>
            <w:tcW w:w="772" w:type="dxa"/>
          </w:tcPr>
          <w:p w14:paraId="185B3858" w14:textId="77777777" w:rsidR="00EF10E2" w:rsidRPr="005A2E40" w:rsidRDefault="00EF10E2" w:rsidP="00973170">
            <w:pPr>
              <w:pStyle w:val="TAC"/>
              <w:rPr>
                <w:rFonts w:eastAsia="Yu Mincho" w:cs="Arial"/>
                <w:lang w:eastAsia="ja-JP"/>
              </w:rPr>
            </w:pPr>
            <w:r w:rsidRPr="00591F8F">
              <w:rPr>
                <w:rFonts w:eastAsia="Yu Mincho" w:cs="Arial"/>
                <w:lang w:eastAsia="ja-JP"/>
              </w:rPr>
              <w:t>-93.5</w:t>
            </w:r>
          </w:p>
        </w:tc>
        <w:tc>
          <w:tcPr>
            <w:tcW w:w="1077" w:type="dxa"/>
          </w:tcPr>
          <w:p w14:paraId="7E8D4974" w14:textId="77777777" w:rsidR="00EF10E2" w:rsidRPr="005A2E40" w:rsidRDefault="00EF10E2" w:rsidP="00973170">
            <w:pPr>
              <w:pStyle w:val="TAC"/>
              <w:rPr>
                <w:rFonts w:eastAsia="Yu Mincho" w:cs="Arial"/>
                <w:lang w:eastAsia="ja-JP"/>
              </w:rPr>
            </w:pPr>
            <w:r w:rsidRPr="00591F8F">
              <w:rPr>
                <w:rFonts w:eastAsia="Yu Mincho" w:cs="Arial"/>
                <w:lang w:eastAsia="ja-JP"/>
              </w:rPr>
              <w:t>-1</w:t>
            </w:r>
            <w:r>
              <w:rPr>
                <w:rFonts w:eastAsia="Yu Mincho" w:cs="Arial"/>
                <w:lang w:eastAsia="ja-JP"/>
              </w:rPr>
              <w:t>09</w:t>
            </w:r>
            <w:r w:rsidRPr="00591F8F">
              <w:rPr>
                <w:rFonts w:eastAsia="Yu Mincho" w:cs="Arial"/>
                <w:lang w:eastAsia="ja-JP"/>
              </w:rPr>
              <w:t>.</w:t>
            </w:r>
            <w:r>
              <w:rPr>
                <w:rFonts w:eastAsia="Yu Mincho" w:cs="Arial"/>
                <w:lang w:eastAsia="ja-JP"/>
              </w:rPr>
              <w:t>7</w:t>
            </w:r>
            <w:r w:rsidRPr="00591F8F">
              <w:rPr>
                <w:rFonts w:eastAsia="Yu Mincho" w:cs="Arial"/>
                <w:lang w:eastAsia="ja-JP"/>
              </w:rPr>
              <w:t>+Z</w:t>
            </w:r>
            <w:r w:rsidRPr="00591F8F">
              <w:rPr>
                <w:rFonts w:eastAsia="Yu Mincho" w:cs="Arial"/>
                <w:vertAlign w:val="subscript"/>
                <w:lang w:eastAsia="ja-JP"/>
              </w:rPr>
              <w:t>4</w:t>
            </w:r>
          </w:p>
        </w:tc>
        <w:tc>
          <w:tcPr>
            <w:tcW w:w="1107" w:type="dxa"/>
          </w:tcPr>
          <w:p w14:paraId="0D47DDE8" w14:textId="77777777" w:rsidR="00EF10E2" w:rsidRPr="005A2E40" w:rsidRDefault="00EF10E2" w:rsidP="00973170">
            <w:pPr>
              <w:pStyle w:val="TAC"/>
            </w:pPr>
          </w:p>
        </w:tc>
        <w:tc>
          <w:tcPr>
            <w:tcW w:w="1142" w:type="dxa"/>
          </w:tcPr>
          <w:p w14:paraId="1918BD03" w14:textId="77777777" w:rsidR="00EF10E2" w:rsidRPr="005A2E40" w:rsidRDefault="00EF10E2" w:rsidP="00973170">
            <w:pPr>
              <w:pStyle w:val="TAC"/>
            </w:pPr>
          </w:p>
        </w:tc>
        <w:tc>
          <w:tcPr>
            <w:tcW w:w="967" w:type="dxa"/>
            <w:vMerge/>
            <w:shd w:val="clear" w:color="auto" w:fill="auto"/>
          </w:tcPr>
          <w:p w14:paraId="6517EA9D" w14:textId="77777777" w:rsidR="00EF10E2" w:rsidRPr="005A2E40" w:rsidRDefault="00EF10E2" w:rsidP="00973170">
            <w:pPr>
              <w:pStyle w:val="TAC"/>
            </w:pPr>
          </w:p>
        </w:tc>
        <w:tc>
          <w:tcPr>
            <w:tcW w:w="1032" w:type="dxa"/>
            <w:vMerge/>
            <w:shd w:val="clear" w:color="auto" w:fill="auto"/>
          </w:tcPr>
          <w:p w14:paraId="619070A9" w14:textId="77777777" w:rsidR="00EF10E2" w:rsidRPr="005A2E40" w:rsidRDefault="00EF10E2" w:rsidP="00973170">
            <w:pPr>
              <w:pStyle w:val="TAC"/>
              <w:rPr>
                <w:lang w:val="en-US"/>
              </w:rPr>
            </w:pPr>
          </w:p>
        </w:tc>
      </w:tr>
      <w:tr w:rsidR="00EF10E2" w:rsidRPr="005A2E40" w14:paraId="44AD5EED" w14:textId="77777777" w:rsidTr="00973170">
        <w:trPr>
          <w:jc w:val="center"/>
        </w:trPr>
        <w:tc>
          <w:tcPr>
            <w:tcW w:w="11090" w:type="dxa"/>
            <w:gridSpan w:val="12"/>
          </w:tcPr>
          <w:p w14:paraId="70EDAAA1" w14:textId="77777777" w:rsidR="00EF10E2" w:rsidRPr="005A2E40" w:rsidRDefault="00EF10E2" w:rsidP="00973170">
            <w:pPr>
              <w:pStyle w:val="TAN"/>
            </w:pPr>
            <w:r w:rsidRPr="005A2E40">
              <w:t>Note 1:</w:t>
            </w:r>
            <w:r w:rsidRPr="005A2E40">
              <w:tab/>
              <w:t>Values based on EIS spherical coverage as defined in clause 7.3.4 of TS 38.101-2 [19]. Side condition applies for directions in which EIS spherical coverage requirement is met.</w:t>
            </w:r>
          </w:p>
          <w:p w14:paraId="68B7CF5B" w14:textId="77777777" w:rsidR="00EF10E2" w:rsidRPr="005A2E40" w:rsidRDefault="00EF10E2" w:rsidP="00973170">
            <w:pPr>
              <w:pStyle w:val="TAN"/>
            </w:pPr>
            <w:r w:rsidRPr="005A2E40">
              <w:t>Note 2:</w:t>
            </w:r>
            <w:r w:rsidRPr="005A2E40">
              <w:tab/>
              <w:t xml:space="preserve">Values specified at the Reference point to give minimum SSB </w:t>
            </w:r>
            <w:proofErr w:type="spellStart"/>
            <w:r w:rsidRPr="005A2E40">
              <w:t>Ês</w:t>
            </w:r>
            <w:proofErr w:type="spellEnd"/>
            <w:r w:rsidRPr="005A2E40">
              <w:t>/</w:t>
            </w:r>
            <w:proofErr w:type="spellStart"/>
            <w:r w:rsidRPr="005A2E40">
              <w:t>Iot</w:t>
            </w:r>
            <w:proofErr w:type="spellEnd"/>
            <w:r w:rsidRPr="005A2E40">
              <w:t>, with no applied noise.</w:t>
            </w:r>
          </w:p>
          <w:p w14:paraId="6E9AD369" w14:textId="77777777" w:rsidR="00EF10E2" w:rsidRPr="005A2E40" w:rsidRDefault="00EF10E2" w:rsidP="00973170">
            <w:pPr>
              <w:pStyle w:val="TAN"/>
              <w:rPr>
                <w:lang w:val="en-US"/>
              </w:rPr>
            </w:pPr>
            <w:r w:rsidRPr="00FF6E3F">
              <w:t>Note 3:</w:t>
            </w:r>
            <w:r w:rsidRPr="00FF6E3F">
              <w:tab/>
              <w:t xml:space="preserve">For UEs that support multiple FR2 bands, Rx Beam Peak values are increased by </w:t>
            </w:r>
            <w:r w:rsidRPr="007244F8">
              <w:rPr>
                <w:lang w:val="en-US"/>
              </w:rPr>
              <w:t>∆</w:t>
            </w:r>
            <w:proofErr w:type="spellStart"/>
            <w:r w:rsidRPr="007244F8">
              <w:rPr>
                <w:lang w:val="en-US"/>
              </w:rPr>
              <w:t>MB</w:t>
            </w:r>
            <w:r w:rsidRPr="007244F8">
              <w:rPr>
                <w:vertAlign w:val="subscript"/>
                <w:lang w:val="en-US"/>
              </w:rPr>
              <w:t>P,n</w:t>
            </w:r>
            <w:proofErr w:type="spellEnd"/>
            <w:r w:rsidRPr="00FF6E3F">
              <w:rPr>
                <w:iCs/>
              </w:rPr>
              <w:t xml:space="preserve"> and </w:t>
            </w:r>
            <w:r w:rsidRPr="00FF6E3F">
              <w:t xml:space="preserve">Spherical coverage values are increased by </w:t>
            </w:r>
            <w:r w:rsidRPr="007244F8">
              <w:rPr>
                <w:lang w:val="en-US"/>
              </w:rPr>
              <w:t>∆</w:t>
            </w:r>
            <w:proofErr w:type="spellStart"/>
            <w:r w:rsidRPr="007244F8">
              <w:rPr>
                <w:lang w:val="en-US"/>
              </w:rPr>
              <w:t>MB</w:t>
            </w:r>
            <w:r w:rsidRPr="007244F8">
              <w:rPr>
                <w:vertAlign w:val="subscript"/>
                <w:lang w:val="en-US"/>
              </w:rPr>
              <w:t>S,n</w:t>
            </w:r>
            <w:proofErr w:type="spellEnd"/>
            <w:r w:rsidRPr="00FF6E3F">
              <w:rPr>
                <w:iCs/>
              </w:rPr>
              <w:t xml:space="preserve">, the </w:t>
            </w:r>
            <w:r w:rsidRPr="00FF6E3F">
              <w:t>UE multi-band relaxation factor</w:t>
            </w:r>
            <w:r w:rsidRPr="00FF6E3F">
              <w:rPr>
                <w:iCs/>
              </w:rPr>
              <w:t xml:space="preserve"> in dB specified in </w:t>
            </w:r>
            <w:r w:rsidRPr="00FF6E3F">
              <w:t xml:space="preserve">clause 6.2.1 of </w:t>
            </w:r>
            <w:r w:rsidRPr="00FF6E3F">
              <w:rPr>
                <w:iCs/>
              </w:rPr>
              <w:t xml:space="preserve">TS 38.101-2 </w:t>
            </w:r>
            <w:r w:rsidRPr="00FF6E3F">
              <w:t>[19].</w:t>
            </w:r>
          </w:p>
        </w:tc>
      </w:tr>
    </w:tbl>
    <w:p w14:paraId="63A86312" w14:textId="77777777" w:rsidR="00EF10E2" w:rsidRDefault="00EF10E2" w:rsidP="00DD19DE">
      <w:pPr>
        <w:rPr>
          <w:color w:val="0070C0"/>
          <w:lang w:eastAsia="zh-CN"/>
        </w:rPr>
      </w:pPr>
    </w:p>
    <w:p w14:paraId="00739C81" w14:textId="2E3C537D" w:rsidR="00551671" w:rsidRPr="001C6F9D" w:rsidRDefault="00551671" w:rsidP="00551671">
      <w:pPr>
        <w:rPr>
          <w:b/>
          <w:color w:val="0070C0"/>
          <w:u w:val="single"/>
          <w:lang w:eastAsia="ko-KR"/>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sidR="00EF10E2">
        <w:rPr>
          <w:b/>
          <w:color w:val="0070C0"/>
          <w:u w:val="single"/>
          <w:lang w:eastAsia="ko-KR"/>
        </w:rPr>
        <w:t>7</w:t>
      </w:r>
      <w:r w:rsidRPr="00017EF5">
        <w:rPr>
          <w:b/>
          <w:color w:val="0070C0"/>
          <w:u w:val="single"/>
          <w:lang w:eastAsia="ko-KR"/>
        </w:rPr>
        <w:t xml:space="preserve">: </w:t>
      </w:r>
      <w:r>
        <w:rPr>
          <w:b/>
          <w:color w:val="0070C0"/>
          <w:u w:val="single"/>
          <w:lang w:eastAsia="ko-KR"/>
        </w:rPr>
        <w:t>LS in R4-240</w:t>
      </w:r>
      <w:r w:rsidR="00B210E2">
        <w:rPr>
          <w:b/>
          <w:color w:val="0070C0"/>
          <w:u w:val="single"/>
          <w:lang w:eastAsia="ko-KR"/>
        </w:rPr>
        <w:t>8650</w:t>
      </w:r>
      <w:r>
        <w:rPr>
          <w:b/>
          <w:color w:val="0070C0"/>
          <w:u w:val="single"/>
          <w:lang w:eastAsia="ko-KR"/>
        </w:rPr>
        <w:t xml:space="preserve"> agreeable?</w:t>
      </w:r>
    </w:p>
    <w:p w14:paraId="6E47A92C" w14:textId="77777777" w:rsidR="00551671" w:rsidRPr="00045592" w:rsidRDefault="00551671" w:rsidP="005516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1F28C" w14:textId="77777777" w:rsidR="00551671" w:rsidRDefault="00551671" w:rsidP="005516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045592">
        <w:rPr>
          <w:rFonts w:eastAsia="SimSun"/>
          <w:color w:val="0070C0"/>
          <w:szCs w:val="24"/>
          <w:lang w:eastAsia="zh-CN"/>
        </w:rPr>
        <w:t xml:space="preserve">1: </w:t>
      </w:r>
      <w:r>
        <w:rPr>
          <w:rFonts w:eastAsia="SimSun"/>
          <w:color w:val="0070C0"/>
          <w:szCs w:val="24"/>
          <w:lang w:eastAsia="zh-CN"/>
        </w:rPr>
        <w:t>Yes</w:t>
      </w:r>
    </w:p>
    <w:p w14:paraId="6D32C9EF" w14:textId="78E4046B" w:rsidR="00551671" w:rsidRDefault="00551671" w:rsidP="005516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2: No, </w:t>
      </w:r>
      <w:r w:rsidR="00506717">
        <w:rPr>
          <w:rFonts w:eastAsia="SimSun"/>
          <w:color w:val="0070C0"/>
          <w:szCs w:val="24"/>
          <w:lang w:eastAsia="zh-CN"/>
        </w:rPr>
        <w:t>to be revised</w:t>
      </w:r>
      <w:r>
        <w:rPr>
          <w:rFonts w:eastAsia="SimSun"/>
          <w:color w:val="0070C0"/>
          <w:szCs w:val="24"/>
          <w:lang w:eastAsia="zh-CN"/>
        </w:rPr>
        <w:t>.</w:t>
      </w:r>
    </w:p>
    <w:p w14:paraId="6D457A04" w14:textId="77777777" w:rsidR="00551671" w:rsidRPr="00045592" w:rsidRDefault="00551671" w:rsidP="005516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66CB83" w14:textId="77777777" w:rsidR="00551671" w:rsidRPr="00551671" w:rsidRDefault="00551671" w:rsidP="005516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45F8B66" w14:textId="77777777" w:rsidR="00551671" w:rsidRDefault="00551671" w:rsidP="00DD19DE">
      <w:pPr>
        <w:rPr>
          <w:color w:val="0070C0"/>
          <w:lang w:eastAsia="zh-CN"/>
        </w:rPr>
      </w:pPr>
    </w:p>
    <w:p w14:paraId="5FF8CBCD" w14:textId="662CD922" w:rsidR="00551671" w:rsidRPr="001C6F9D" w:rsidRDefault="00551671" w:rsidP="00551671">
      <w:pPr>
        <w:rPr>
          <w:b/>
          <w:color w:val="0070C0"/>
          <w:u w:val="single"/>
          <w:lang w:eastAsia="ko-KR"/>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sidR="00EF10E2">
        <w:rPr>
          <w:b/>
          <w:color w:val="0070C0"/>
          <w:u w:val="single"/>
          <w:lang w:eastAsia="ko-KR"/>
        </w:rPr>
        <w:t>8</w:t>
      </w:r>
      <w:r w:rsidRPr="00017EF5">
        <w:rPr>
          <w:b/>
          <w:color w:val="0070C0"/>
          <w:u w:val="single"/>
          <w:lang w:eastAsia="ko-KR"/>
        </w:rPr>
        <w:t xml:space="preserve">: </w:t>
      </w:r>
      <w:r w:rsidR="00392C21">
        <w:rPr>
          <w:b/>
          <w:color w:val="0070C0"/>
          <w:u w:val="single"/>
          <w:lang w:eastAsia="ko-KR"/>
        </w:rPr>
        <w:t>please provide comments on the following Cat F CRs</w:t>
      </w:r>
      <w:r>
        <w:rPr>
          <w:b/>
          <w:color w:val="0070C0"/>
          <w:u w:val="single"/>
          <w:lang w:eastAsia="ko-KR"/>
        </w:rPr>
        <w:t>?</w:t>
      </w:r>
    </w:p>
    <w:tbl>
      <w:tblPr>
        <w:tblStyle w:val="TableGrid"/>
        <w:tblW w:w="0" w:type="auto"/>
        <w:tblLayout w:type="fixed"/>
        <w:tblLook w:val="04A0" w:firstRow="1" w:lastRow="0" w:firstColumn="1" w:lastColumn="0" w:noHBand="0" w:noVBand="1"/>
      </w:tblPr>
      <w:tblGrid>
        <w:gridCol w:w="1128"/>
        <w:gridCol w:w="2695"/>
        <w:gridCol w:w="1417"/>
        <w:gridCol w:w="4391"/>
      </w:tblGrid>
      <w:tr w:rsidR="00392C21" w:rsidRPr="001D668B" w14:paraId="38B9C811" w14:textId="77777777" w:rsidTr="00973170">
        <w:trPr>
          <w:trHeight w:val="468"/>
        </w:trPr>
        <w:tc>
          <w:tcPr>
            <w:tcW w:w="1128" w:type="dxa"/>
            <w:vAlign w:val="center"/>
          </w:tcPr>
          <w:p w14:paraId="7EBBF0D6" w14:textId="77777777" w:rsidR="00392C21" w:rsidRPr="001D668B" w:rsidRDefault="00000000" w:rsidP="00973170">
            <w:pPr>
              <w:spacing w:before="120" w:after="120"/>
              <w:rPr>
                <w:rFonts w:ascii="Arial" w:eastAsia="MS PGothic" w:hAnsi="Arial" w:cs="Arial"/>
                <w:sz w:val="18"/>
                <w:szCs w:val="18"/>
                <w:u w:val="single"/>
                <w:lang w:val="en-US" w:eastAsia="ja-JP"/>
              </w:rPr>
            </w:pPr>
            <w:hyperlink r:id="rId19" w:history="1">
              <w:r w:rsidR="00392C21" w:rsidRPr="00510F5A">
                <w:rPr>
                  <w:rFonts w:ascii="Calibri" w:eastAsia="DengXian" w:hAnsi="Calibri" w:cs="Calibri"/>
                  <w:color w:val="000000"/>
                  <w:sz w:val="22"/>
                  <w:szCs w:val="22"/>
                  <w:u w:val="single"/>
                  <w:lang w:val="en-US"/>
                </w:rPr>
                <w:t>R4-2408652</w:t>
              </w:r>
            </w:hyperlink>
          </w:p>
        </w:tc>
        <w:tc>
          <w:tcPr>
            <w:tcW w:w="2695" w:type="dxa"/>
            <w:vAlign w:val="center"/>
          </w:tcPr>
          <w:p w14:paraId="0B132D91" w14:textId="77777777" w:rsidR="00392C21" w:rsidRPr="001D668B" w:rsidRDefault="00392C21" w:rsidP="00973170">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Rel-15 </w:t>
            </w:r>
            <w:proofErr w:type="spellStart"/>
            <w:r w:rsidRPr="00510F5A">
              <w:rPr>
                <w:rFonts w:ascii="Calibri" w:eastAsia="DengXian" w:hAnsi="Calibri" w:cs="Calibri"/>
                <w:color w:val="000000"/>
                <w:sz w:val="22"/>
                <w:szCs w:val="22"/>
                <w:lang w:val="en-US"/>
              </w:rPr>
              <w:t>CatF</w:t>
            </w:r>
            <w:proofErr w:type="spellEnd"/>
            <w:r w:rsidRPr="00510F5A">
              <w:rPr>
                <w:rFonts w:ascii="Calibri" w:eastAsia="DengXian" w:hAnsi="Calibri" w:cs="Calibri"/>
                <w:color w:val="000000"/>
                <w:sz w:val="22"/>
                <w:szCs w:val="22"/>
                <w:lang w:val="en-US"/>
              </w:rPr>
              <w:t xml:space="preserve"> on Missing PC1 Test Parameters for RAN5</w:t>
            </w:r>
          </w:p>
        </w:tc>
        <w:tc>
          <w:tcPr>
            <w:tcW w:w="1417" w:type="dxa"/>
            <w:vAlign w:val="center"/>
          </w:tcPr>
          <w:p w14:paraId="79C7D5D6" w14:textId="77777777" w:rsidR="00392C21" w:rsidRPr="001D668B" w:rsidRDefault="00392C21" w:rsidP="00973170">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02635B7F" w14:textId="3399E114" w:rsidR="00392C21" w:rsidRPr="001D668B" w:rsidRDefault="00506717" w:rsidP="00973170">
            <w:pPr>
              <w:rPr>
                <w:rFonts w:ascii="Arial" w:hAnsi="Arial" w:cs="Arial"/>
                <w:sz w:val="18"/>
                <w:szCs w:val="18"/>
              </w:rPr>
            </w:pPr>
            <w:r>
              <w:rPr>
                <w:rFonts w:ascii="Arial" w:hAnsi="Arial" w:cs="Arial"/>
                <w:sz w:val="18"/>
                <w:szCs w:val="18"/>
              </w:rPr>
              <w:t>Suggestion is to be revised</w:t>
            </w:r>
          </w:p>
        </w:tc>
      </w:tr>
      <w:tr w:rsidR="00392C21" w:rsidRPr="001D668B" w14:paraId="05793BFE" w14:textId="77777777" w:rsidTr="00973170">
        <w:trPr>
          <w:trHeight w:val="468"/>
        </w:trPr>
        <w:tc>
          <w:tcPr>
            <w:tcW w:w="1128" w:type="dxa"/>
            <w:vAlign w:val="center"/>
          </w:tcPr>
          <w:p w14:paraId="76868113" w14:textId="77777777" w:rsidR="00392C21" w:rsidRPr="001D668B" w:rsidRDefault="00000000" w:rsidP="00973170">
            <w:pPr>
              <w:spacing w:before="120" w:after="120"/>
              <w:rPr>
                <w:rFonts w:ascii="Arial" w:eastAsia="MS PGothic" w:hAnsi="Arial" w:cs="Arial"/>
                <w:sz w:val="18"/>
                <w:szCs w:val="18"/>
                <w:u w:val="single"/>
                <w:lang w:val="en-US" w:eastAsia="ja-JP"/>
              </w:rPr>
            </w:pPr>
            <w:hyperlink r:id="rId20" w:history="1">
              <w:r w:rsidR="00392C21" w:rsidRPr="00510F5A">
                <w:rPr>
                  <w:rFonts w:ascii="Calibri" w:eastAsia="DengXian" w:hAnsi="Calibri" w:cs="Calibri"/>
                  <w:color w:val="000000"/>
                  <w:sz w:val="22"/>
                  <w:szCs w:val="22"/>
                  <w:u w:val="single"/>
                  <w:lang w:val="en-US"/>
                </w:rPr>
                <w:t>R4-2408656</w:t>
              </w:r>
            </w:hyperlink>
          </w:p>
        </w:tc>
        <w:tc>
          <w:tcPr>
            <w:tcW w:w="2695" w:type="dxa"/>
            <w:vAlign w:val="center"/>
          </w:tcPr>
          <w:p w14:paraId="2112A21A" w14:textId="77777777" w:rsidR="00392C21" w:rsidRPr="001D668B" w:rsidRDefault="00392C21" w:rsidP="00973170">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Rel-17 </w:t>
            </w:r>
            <w:proofErr w:type="spellStart"/>
            <w:r w:rsidRPr="00510F5A">
              <w:rPr>
                <w:rFonts w:ascii="Calibri" w:eastAsia="DengXian" w:hAnsi="Calibri" w:cs="Calibri"/>
                <w:color w:val="000000"/>
                <w:sz w:val="22"/>
                <w:szCs w:val="22"/>
                <w:lang w:val="en-US"/>
              </w:rPr>
              <w:t>CatF</w:t>
            </w:r>
            <w:proofErr w:type="spellEnd"/>
            <w:r w:rsidRPr="00510F5A">
              <w:rPr>
                <w:rFonts w:ascii="Calibri" w:eastAsia="DengXian" w:hAnsi="Calibri" w:cs="Calibri"/>
                <w:color w:val="000000"/>
                <w:sz w:val="22"/>
                <w:szCs w:val="22"/>
                <w:lang w:val="en-US"/>
              </w:rPr>
              <w:t xml:space="preserve"> on PC5,6 RRM Test Configuration Parameters for RAN5</w:t>
            </w:r>
          </w:p>
        </w:tc>
        <w:tc>
          <w:tcPr>
            <w:tcW w:w="1417" w:type="dxa"/>
            <w:vAlign w:val="center"/>
          </w:tcPr>
          <w:p w14:paraId="62E17E02" w14:textId="77777777" w:rsidR="00392C21" w:rsidRPr="001D668B" w:rsidRDefault="00392C21" w:rsidP="00973170">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7FAC0643" w14:textId="43E6CA4C" w:rsidR="00392C21" w:rsidRPr="001D668B" w:rsidRDefault="00506717" w:rsidP="00973170">
            <w:pPr>
              <w:rPr>
                <w:rFonts w:ascii="Arial" w:hAnsi="Arial" w:cs="Arial"/>
                <w:sz w:val="18"/>
                <w:szCs w:val="18"/>
              </w:rPr>
            </w:pPr>
            <w:r>
              <w:rPr>
                <w:rFonts w:ascii="Arial" w:hAnsi="Arial" w:cs="Arial"/>
                <w:sz w:val="18"/>
                <w:szCs w:val="18"/>
              </w:rPr>
              <w:t>Suggestion is to be revised</w:t>
            </w:r>
          </w:p>
        </w:tc>
      </w:tr>
    </w:tbl>
    <w:p w14:paraId="7E74C00E" w14:textId="77777777" w:rsidR="00551671" w:rsidRPr="00560EF7" w:rsidRDefault="00551671" w:rsidP="00DD19DE">
      <w:pPr>
        <w:rPr>
          <w:color w:val="0070C0"/>
          <w:lang w:eastAsia="zh-CN"/>
        </w:rPr>
      </w:pPr>
    </w:p>
    <w:sectPr w:rsidR="00551671" w:rsidRPr="00560EF7" w:rsidSect="0037176B">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0385" w14:textId="77777777" w:rsidR="001E1D92" w:rsidRDefault="001E1D92">
      <w:r>
        <w:separator/>
      </w:r>
    </w:p>
  </w:endnote>
  <w:endnote w:type="continuationSeparator" w:id="0">
    <w:p w14:paraId="0B99DC93" w14:textId="77777777" w:rsidR="001E1D92" w:rsidRDefault="001E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v4.2.0">
    <w:altName w:val="Times New Roman"/>
    <w:panose1 w:val="020B0604020202020204"/>
    <w:charset w:val="00"/>
    <w:family w:val="auto"/>
    <w:pitch w:val="default"/>
    <w:sig w:usb0="00000000" w:usb1="00000000" w:usb2="00000000" w:usb3="00000000" w:csb0="00040001" w:csb1="00000000"/>
  </w:font>
  <w:font w:name="Bahnschrift SemiLight Condensed">
    <w:panose1 w:val="020B0502040204020203"/>
    <w:charset w:val="00"/>
    <w:family w:val="swiss"/>
    <w:pitch w:val="variable"/>
    <w:sig w:usb0="A00002C7" w:usb1="00000002"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6349" w14:textId="77777777" w:rsidR="001E1D92" w:rsidRDefault="001E1D92">
      <w:r>
        <w:separator/>
      </w:r>
    </w:p>
  </w:footnote>
  <w:footnote w:type="continuationSeparator" w:id="0">
    <w:p w14:paraId="185F8A67" w14:textId="77777777" w:rsidR="001E1D92" w:rsidRDefault="001E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6590"/>
    <w:multiLevelType w:val="hybridMultilevel"/>
    <w:tmpl w:val="46BE724E"/>
    <w:lvl w:ilvl="0" w:tplc="1F50BDA4">
      <w:start w:val="6"/>
      <w:numFmt w:val="bullet"/>
      <w:lvlText w:val="-"/>
      <w:lvlJc w:val="left"/>
      <w:pPr>
        <w:ind w:left="764" w:hanging="480"/>
      </w:pPr>
      <w:rPr>
        <w:rFonts w:ascii="Arial" w:eastAsiaTheme="minorEastAsia" w:hAnsi="Arial" w:cs="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 w15:restartNumberingAfterBreak="0">
    <w:nsid w:val="0F6B3832"/>
    <w:multiLevelType w:val="hybridMultilevel"/>
    <w:tmpl w:val="30B01E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BF704B"/>
    <w:multiLevelType w:val="hybridMultilevel"/>
    <w:tmpl w:val="7AAA59B8"/>
    <w:lvl w:ilvl="0" w:tplc="1B667B2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CB4A15"/>
    <w:multiLevelType w:val="multilevel"/>
    <w:tmpl w:val="977E3CAA"/>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2527B3C"/>
    <w:multiLevelType w:val="hybridMultilevel"/>
    <w:tmpl w:val="26B6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A204F"/>
    <w:multiLevelType w:val="hybridMultilevel"/>
    <w:tmpl w:val="4686042A"/>
    <w:lvl w:ilvl="0" w:tplc="FA3202F2">
      <w:start w:val="1"/>
      <w:numFmt w:val="decimal"/>
      <w:suff w:val="space"/>
      <w:lvlText w:val="Proposal %1:"/>
      <w:lvlJc w:val="left"/>
      <w:pPr>
        <w:ind w:left="0" w:firstLine="0"/>
      </w:pPr>
      <w:rPr>
        <w:rFonts w:asciiTheme="minorHAnsi" w:hAnsiTheme="minorHAnsi" w:cstheme="minorHAnsi" w:hint="default"/>
        <w:b/>
        <w:i w:val="0"/>
        <w:caps w:val="0"/>
        <w:strike w:val="0"/>
        <w:dstrike w:val="0"/>
        <w:outline w:val="0"/>
        <w:shadow w:val="0"/>
        <w:emboss w:val="0"/>
        <w:imprint w:val="0"/>
        <w:vanish w:val="0"/>
        <w:sz w:val="22"/>
        <w:szCs w:val="22"/>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B906D67"/>
    <w:multiLevelType w:val="hybridMultilevel"/>
    <w:tmpl w:val="FC5AABD6"/>
    <w:lvl w:ilvl="0" w:tplc="79DC75C8">
      <w:start w:val="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B438E"/>
    <w:multiLevelType w:val="hybridMultilevel"/>
    <w:tmpl w:val="DDFC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2DC46C1F"/>
    <w:multiLevelType w:val="hybridMultilevel"/>
    <w:tmpl w:val="1A769D18"/>
    <w:lvl w:ilvl="0" w:tplc="4AEC917E">
      <w:start w:val="2"/>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55A7E8F"/>
    <w:multiLevelType w:val="hybridMultilevel"/>
    <w:tmpl w:val="FC6E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43C766F9"/>
    <w:multiLevelType w:val="hybridMultilevel"/>
    <w:tmpl w:val="59441ADE"/>
    <w:lvl w:ilvl="0" w:tplc="483EDD6E">
      <w:start w:val="2018"/>
      <w:numFmt w:val="bullet"/>
      <w:lvlText w:val="-"/>
      <w:lvlJc w:val="left"/>
      <w:pPr>
        <w:ind w:left="440" w:hanging="440"/>
      </w:pPr>
      <w:rPr>
        <w:rFonts w:ascii="Arial" w:eastAsia="Yu Mincho" w:hAnsi="Arial" w:cs="Arial"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1" w15:restartNumberingAfterBreak="0">
    <w:nsid w:val="46B43B9D"/>
    <w:multiLevelType w:val="hybridMultilevel"/>
    <w:tmpl w:val="B198CA12"/>
    <w:lvl w:ilvl="0" w:tplc="CD8C2BCE">
      <w:start w:val="1"/>
      <w:numFmt w:val="decimal"/>
      <w:pStyle w:val="RAN4Observation"/>
      <w:suff w:val="space"/>
      <w:lvlText w:val="Observation %1:"/>
      <w:lvlJc w:val="left"/>
      <w:pPr>
        <w:ind w:left="0" w:firstLine="0"/>
      </w:pPr>
      <w:rPr>
        <w:b/>
        <w:bCs/>
        <w:color w:val="auto"/>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22" w15:restartNumberingAfterBreak="0">
    <w:nsid w:val="4A8501B6"/>
    <w:multiLevelType w:val="multilevel"/>
    <w:tmpl w:val="4A8501B6"/>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D6E3167"/>
    <w:multiLevelType w:val="hybridMultilevel"/>
    <w:tmpl w:val="04BE559A"/>
    <w:lvl w:ilvl="0" w:tplc="473E8ABE">
      <w:start w:val="1"/>
      <w:numFmt w:val="decimal"/>
      <w:pStyle w:val="RAN4proposal"/>
      <w:suff w:val="space"/>
      <w:lvlText w:val="Proposal %1:"/>
      <w:lvlJc w:val="left"/>
      <w:pPr>
        <w:ind w:left="360" w:hanging="360"/>
      </w:pPr>
      <w:rPr>
        <w:rFonts w:hint="default"/>
        <w:b/>
        <w:bCs/>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AB4202"/>
    <w:multiLevelType w:val="hybridMultilevel"/>
    <w:tmpl w:val="708E6696"/>
    <w:lvl w:ilvl="0" w:tplc="4150251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C82BF5"/>
    <w:multiLevelType w:val="hybridMultilevel"/>
    <w:tmpl w:val="4202BED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6"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E2E4E56"/>
    <w:multiLevelType w:val="hybridMultilevel"/>
    <w:tmpl w:val="8146FAA2"/>
    <w:lvl w:ilvl="0" w:tplc="BB80D35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1745C"/>
    <w:multiLevelType w:val="hybridMultilevel"/>
    <w:tmpl w:val="4C6E78A8"/>
    <w:lvl w:ilvl="0" w:tplc="FFFFFFFF">
      <w:start w:val="1"/>
      <w:numFmt w:val="bullet"/>
      <w:lvlText w:val="-"/>
      <w:lvlJc w:val="left"/>
      <w:pPr>
        <w:ind w:left="720" w:hanging="360"/>
      </w:pPr>
      <w:rPr>
        <w:rFonts w:ascii="Arial" w:eastAsia="SimSun" w:hAnsi="Arial" w:cs="Arial" w:hint="default"/>
        <w:color w:val="0070C0"/>
      </w:rPr>
    </w:lvl>
    <w:lvl w:ilvl="1" w:tplc="FFFFFFFF">
      <w:start w:val="1"/>
      <w:numFmt w:val="lowerLetter"/>
      <w:lvlText w:val="%2."/>
      <w:lvlJc w:val="left"/>
      <w:pPr>
        <w:ind w:left="1440" w:hanging="360"/>
      </w:pPr>
    </w:lvl>
    <w:lvl w:ilvl="2" w:tplc="783C3294">
      <w:start w:val="1"/>
      <w:numFmt w:val="bullet"/>
      <w:lvlText w:val="-"/>
      <w:lvlJc w:val="left"/>
      <w:pPr>
        <w:ind w:left="2340" w:hanging="360"/>
      </w:pPr>
      <w:rPr>
        <w:rFonts w:ascii="Arial" w:eastAsia="SimSun" w:hAnsi="Arial" w:cs="Arial" w:hint="default"/>
        <w:color w:val="0070C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6E43E3"/>
    <w:multiLevelType w:val="hybridMultilevel"/>
    <w:tmpl w:val="60E218A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ECB39AC"/>
    <w:multiLevelType w:val="hybridMultilevel"/>
    <w:tmpl w:val="E6D2A044"/>
    <w:lvl w:ilvl="0" w:tplc="60D4280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1618D"/>
    <w:multiLevelType w:val="hybridMultilevel"/>
    <w:tmpl w:val="36DC0B26"/>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03740BB"/>
    <w:multiLevelType w:val="hybridMultilevel"/>
    <w:tmpl w:val="FB9090F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74496A0A"/>
    <w:multiLevelType w:val="hybridMultilevel"/>
    <w:tmpl w:val="90742A38"/>
    <w:lvl w:ilvl="0" w:tplc="B45EF90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2370C"/>
    <w:multiLevelType w:val="hybridMultilevel"/>
    <w:tmpl w:val="FF26FE10"/>
    <w:lvl w:ilvl="0" w:tplc="A5C27F10">
      <w:start w:val="3"/>
      <w:numFmt w:val="bullet"/>
      <w:lvlText w:val=""/>
      <w:lvlJc w:val="left"/>
      <w:pPr>
        <w:ind w:left="720" w:hanging="360"/>
      </w:pPr>
      <w:rPr>
        <w:rFonts w:ascii="Symbol" w:eastAsia="Batang"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9" w15:restartNumberingAfterBreak="0">
    <w:nsid w:val="7F2162F3"/>
    <w:multiLevelType w:val="hybridMultilevel"/>
    <w:tmpl w:val="1B6C3E36"/>
    <w:lvl w:ilvl="0" w:tplc="1B667B2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2043897565">
    <w:abstractNumId w:val="0"/>
  </w:num>
  <w:num w:numId="2" w16cid:durableId="1167404301">
    <w:abstractNumId w:val="15"/>
  </w:num>
  <w:num w:numId="3" w16cid:durableId="845053056">
    <w:abstractNumId w:val="38"/>
  </w:num>
  <w:num w:numId="4" w16cid:durableId="574896988">
    <w:abstractNumId w:val="27"/>
  </w:num>
  <w:num w:numId="5" w16cid:durableId="1797749362">
    <w:abstractNumId w:val="19"/>
  </w:num>
  <w:num w:numId="6" w16cid:durableId="899943885">
    <w:abstractNumId w:val="19"/>
  </w:num>
  <w:num w:numId="7" w16cid:durableId="1512796906">
    <w:abstractNumId w:val="19"/>
  </w:num>
  <w:num w:numId="8" w16cid:durableId="203450138">
    <w:abstractNumId w:val="19"/>
  </w:num>
  <w:num w:numId="9" w16cid:durableId="158355102">
    <w:abstractNumId w:val="19"/>
  </w:num>
  <w:num w:numId="10" w16cid:durableId="1628313981">
    <w:abstractNumId w:val="19"/>
  </w:num>
  <w:num w:numId="11" w16cid:durableId="121701034">
    <w:abstractNumId w:val="19"/>
  </w:num>
  <w:num w:numId="12" w16cid:durableId="1903825637">
    <w:abstractNumId w:val="19"/>
  </w:num>
  <w:num w:numId="13" w16cid:durableId="27722345">
    <w:abstractNumId w:val="19"/>
  </w:num>
  <w:num w:numId="14" w16cid:durableId="1978800360">
    <w:abstractNumId w:val="19"/>
  </w:num>
  <w:num w:numId="15" w16cid:durableId="728382646">
    <w:abstractNumId w:val="19"/>
  </w:num>
  <w:num w:numId="16" w16cid:durableId="2009285576">
    <w:abstractNumId w:val="19"/>
  </w:num>
  <w:num w:numId="17" w16cid:durableId="520776209">
    <w:abstractNumId w:val="13"/>
  </w:num>
  <w:num w:numId="18" w16cid:durableId="1890874967">
    <w:abstractNumId w:val="9"/>
  </w:num>
  <w:num w:numId="19" w16cid:durableId="151794773">
    <w:abstractNumId w:val="8"/>
  </w:num>
  <w:num w:numId="20" w16cid:durableId="1473786642">
    <w:abstractNumId w:val="1"/>
  </w:num>
  <w:num w:numId="21" w16cid:durableId="895970569">
    <w:abstractNumId w:val="19"/>
  </w:num>
  <w:num w:numId="22" w16cid:durableId="1637685187">
    <w:abstractNumId w:val="19"/>
  </w:num>
  <w:num w:numId="23" w16cid:durableId="1282683033">
    <w:abstractNumId w:val="16"/>
  </w:num>
  <w:num w:numId="24" w16cid:durableId="857162906">
    <w:abstractNumId w:val="3"/>
  </w:num>
  <w:num w:numId="25" w16cid:durableId="302543754">
    <w:abstractNumId w:val="36"/>
  </w:num>
  <w:num w:numId="26" w16cid:durableId="1036999833">
    <w:abstractNumId w:val="20"/>
  </w:num>
  <w:num w:numId="27" w16cid:durableId="453717616">
    <w:abstractNumId w:val="25"/>
  </w:num>
  <w:num w:numId="28" w16cid:durableId="86657148">
    <w:abstractNumId w:val="22"/>
  </w:num>
  <w:num w:numId="29" w16cid:durableId="98841595">
    <w:abstractNumId w:val="24"/>
  </w:num>
  <w:num w:numId="30" w16cid:durableId="640768262">
    <w:abstractNumId w:val="17"/>
  </w:num>
  <w:num w:numId="31" w16cid:durableId="518810089">
    <w:abstractNumId w:val="32"/>
  </w:num>
  <w:num w:numId="32" w16cid:durableId="1627006390">
    <w:abstractNumId w:val="35"/>
  </w:num>
  <w:num w:numId="33" w16cid:durableId="1668170526">
    <w:abstractNumId w:val="4"/>
  </w:num>
  <w:num w:numId="34" w16cid:durableId="1627463788">
    <w:abstractNumId w:val="39"/>
  </w:num>
  <w:num w:numId="35" w16cid:durableId="644578795">
    <w:abstractNumId w:val="26"/>
  </w:num>
  <w:num w:numId="36" w16cid:durableId="1398360717">
    <w:abstractNumId w:val="6"/>
  </w:num>
  <w:num w:numId="37" w16cid:durableId="1017386773">
    <w:abstractNumId w:val="10"/>
  </w:num>
  <w:num w:numId="38" w16cid:durableId="154341013">
    <w:abstractNumId w:val="7"/>
  </w:num>
  <w:num w:numId="39" w16cid:durableId="2143617918">
    <w:abstractNumId w:val="37"/>
  </w:num>
  <w:num w:numId="40" w16cid:durableId="1990551119">
    <w:abstractNumId w:val="23"/>
  </w:num>
  <w:num w:numId="41" w16cid:durableId="527763909">
    <w:abstractNumId w:val="23"/>
    <w:lvlOverride w:ilvl="0">
      <w:startOverride w:val="1"/>
    </w:lvlOverride>
  </w:num>
  <w:num w:numId="42" w16cid:durableId="1133327822">
    <w:abstractNumId w:val="2"/>
  </w:num>
  <w:num w:numId="43" w16cid:durableId="1109161190">
    <w:abstractNumId w:val="21"/>
  </w:num>
  <w:num w:numId="44" w16cid:durableId="527333315">
    <w:abstractNumId w:val="21"/>
    <w:lvlOverride w:ilvl="0">
      <w:startOverride w:val="1"/>
    </w:lvlOverride>
  </w:num>
  <w:num w:numId="45" w16cid:durableId="1222062639">
    <w:abstractNumId w:val="34"/>
  </w:num>
  <w:num w:numId="46" w16cid:durableId="1145391555">
    <w:abstractNumId w:val="5"/>
  </w:num>
  <w:num w:numId="47" w16cid:durableId="344094715">
    <w:abstractNumId w:val="11"/>
  </w:num>
  <w:num w:numId="48" w16cid:durableId="1070344923">
    <w:abstractNumId w:val="28"/>
  </w:num>
  <w:num w:numId="49" w16cid:durableId="1625388048">
    <w:abstractNumId w:val="14"/>
  </w:num>
  <w:num w:numId="50" w16cid:durableId="1298877345">
    <w:abstractNumId w:val="18"/>
  </w:num>
  <w:num w:numId="51" w16cid:durableId="1243685514">
    <w:abstractNumId w:val="18"/>
    <w:lvlOverride w:ilvl="0">
      <w:startOverride w:val="1"/>
    </w:lvlOverride>
  </w:num>
  <w:num w:numId="52" w16cid:durableId="859903061">
    <w:abstractNumId w:val="29"/>
  </w:num>
  <w:num w:numId="53" w16cid:durableId="350493831">
    <w:abstractNumId w:val="33"/>
  </w:num>
  <w:num w:numId="54" w16cid:durableId="1876652085">
    <w:abstractNumId w:val="18"/>
  </w:num>
  <w:num w:numId="55" w16cid:durableId="1094546930">
    <w:abstractNumId w:val="18"/>
  </w:num>
  <w:num w:numId="56" w16cid:durableId="39938161">
    <w:abstractNumId w:val="18"/>
  </w:num>
  <w:num w:numId="57" w16cid:durableId="1316488390">
    <w:abstractNumId w:val="18"/>
  </w:num>
  <w:num w:numId="58" w16cid:durableId="1949308172">
    <w:abstractNumId w:val="18"/>
  </w:num>
  <w:num w:numId="59" w16cid:durableId="691033863">
    <w:abstractNumId w:val="18"/>
  </w:num>
  <w:num w:numId="60" w16cid:durableId="1072040472">
    <w:abstractNumId w:val="18"/>
  </w:num>
  <w:num w:numId="61" w16cid:durableId="219942072">
    <w:abstractNumId w:val="18"/>
  </w:num>
  <w:num w:numId="62" w16cid:durableId="1637684478">
    <w:abstractNumId w:val="18"/>
  </w:num>
  <w:num w:numId="63" w16cid:durableId="1319722975">
    <w:abstractNumId w:val="18"/>
  </w:num>
  <w:num w:numId="64" w16cid:durableId="1054544578">
    <w:abstractNumId w:val="12"/>
  </w:num>
  <w:num w:numId="65" w16cid:durableId="1142041724">
    <w:abstractNumId w:val="31"/>
  </w:num>
  <w:num w:numId="66" w16cid:durableId="1456096507">
    <w:abstractNumId w:val="3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1133"/>
    <w:rsid w:val="00017EF5"/>
    <w:rsid w:val="00020C56"/>
    <w:rsid w:val="00026ACC"/>
    <w:rsid w:val="0003171D"/>
    <w:rsid w:val="00031C1D"/>
    <w:rsid w:val="00035C50"/>
    <w:rsid w:val="00037218"/>
    <w:rsid w:val="000457A1"/>
    <w:rsid w:val="00050001"/>
    <w:rsid w:val="00052041"/>
    <w:rsid w:val="0005326A"/>
    <w:rsid w:val="00060229"/>
    <w:rsid w:val="0006266D"/>
    <w:rsid w:val="00065506"/>
    <w:rsid w:val="00067AD9"/>
    <w:rsid w:val="00071CEC"/>
    <w:rsid w:val="0007382E"/>
    <w:rsid w:val="000766E1"/>
    <w:rsid w:val="00077FF6"/>
    <w:rsid w:val="00080536"/>
    <w:rsid w:val="00080D82"/>
    <w:rsid w:val="00081692"/>
    <w:rsid w:val="00082C46"/>
    <w:rsid w:val="00085A0E"/>
    <w:rsid w:val="00086DF8"/>
    <w:rsid w:val="00087548"/>
    <w:rsid w:val="00093E7E"/>
    <w:rsid w:val="00094388"/>
    <w:rsid w:val="000953A7"/>
    <w:rsid w:val="000A0410"/>
    <w:rsid w:val="000A1830"/>
    <w:rsid w:val="000A4121"/>
    <w:rsid w:val="000A4AA3"/>
    <w:rsid w:val="000A550E"/>
    <w:rsid w:val="000B0960"/>
    <w:rsid w:val="000B1A55"/>
    <w:rsid w:val="000B20BB"/>
    <w:rsid w:val="000B2EF6"/>
    <w:rsid w:val="000B2FA6"/>
    <w:rsid w:val="000B4AA0"/>
    <w:rsid w:val="000B68E5"/>
    <w:rsid w:val="000C2553"/>
    <w:rsid w:val="000C38C3"/>
    <w:rsid w:val="000C4549"/>
    <w:rsid w:val="000D09FD"/>
    <w:rsid w:val="000D19DE"/>
    <w:rsid w:val="000D43DD"/>
    <w:rsid w:val="000D44FB"/>
    <w:rsid w:val="000D574B"/>
    <w:rsid w:val="000D6CFC"/>
    <w:rsid w:val="000E537B"/>
    <w:rsid w:val="000E57D0"/>
    <w:rsid w:val="000E7858"/>
    <w:rsid w:val="000F39CA"/>
    <w:rsid w:val="000F3B00"/>
    <w:rsid w:val="0010137D"/>
    <w:rsid w:val="00107927"/>
    <w:rsid w:val="00110E26"/>
    <w:rsid w:val="00111321"/>
    <w:rsid w:val="001128E7"/>
    <w:rsid w:val="00114FBE"/>
    <w:rsid w:val="00117BD6"/>
    <w:rsid w:val="001206C2"/>
    <w:rsid w:val="00121978"/>
    <w:rsid w:val="00123422"/>
    <w:rsid w:val="00124B6A"/>
    <w:rsid w:val="00130462"/>
    <w:rsid w:val="00130B84"/>
    <w:rsid w:val="00136D4C"/>
    <w:rsid w:val="00142538"/>
    <w:rsid w:val="00142BB9"/>
    <w:rsid w:val="00144F96"/>
    <w:rsid w:val="00151EAC"/>
    <w:rsid w:val="00153528"/>
    <w:rsid w:val="00153A5B"/>
    <w:rsid w:val="00154E68"/>
    <w:rsid w:val="0016107C"/>
    <w:rsid w:val="00162548"/>
    <w:rsid w:val="00172183"/>
    <w:rsid w:val="001737FB"/>
    <w:rsid w:val="001751AB"/>
    <w:rsid w:val="00175A3F"/>
    <w:rsid w:val="00180E09"/>
    <w:rsid w:val="00183D4C"/>
    <w:rsid w:val="00183F6D"/>
    <w:rsid w:val="0018670E"/>
    <w:rsid w:val="0019082C"/>
    <w:rsid w:val="0019219A"/>
    <w:rsid w:val="00195077"/>
    <w:rsid w:val="00197196"/>
    <w:rsid w:val="001A033F"/>
    <w:rsid w:val="001A08AA"/>
    <w:rsid w:val="001A0DB8"/>
    <w:rsid w:val="001A2208"/>
    <w:rsid w:val="001A59CB"/>
    <w:rsid w:val="001B7991"/>
    <w:rsid w:val="001C1409"/>
    <w:rsid w:val="001C2AE6"/>
    <w:rsid w:val="001C4A89"/>
    <w:rsid w:val="001C6177"/>
    <w:rsid w:val="001C6F9D"/>
    <w:rsid w:val="001D0363"/>
    <w:rsid w:val="001D12B4"/>
    <w:rsid w:val="001D1B07"/>
    <w:rsid w:val="001D2C31"/>
    <w:rsid w:val="001D511E"/>
    <w:rsid w:val="001D668B"/>
    <w:rsid w:val="001D7D94"/>
    <w:rsid w:val="001E0A28"/>
    <w:rsid w:val="001E1D92"/>
    <w:rsid w:val="001E4218"/>
    <w:rsid w:val="001E6C4D"/>
    <w:rsid w:val="001F0B20"/>
    <w:rsid w:val="001F1ABE"/>
    <w:rsid w:val="001F3D47"/>
    <w:rsid w:val="00200A62"/>
    <w:rsid w:val="00203740"/>
    <w:rsid w:val="002071AF"/>
    <w:rsid w:val="00210779"/>
    <w:rsid w:val="0021313F"/>
    <w:rsid w:val="002138EA"/>
    <w:rsid w:val="002139EA"/>
    <w:rsid w:val="00213F84"/>
    <w:rsid w:val="00214FBD"/>
    <w:rsid w:val="00217268"/>
    <w:rsid w:val="00221E08"/>
    <w:rsid w:val="00222897"/>
    <w:rsid w:val="002228B1"/>
    <w:rsid w:val="00222B0C"/>
    <w:rsid w:val="002264E4"/>
    <w:rsid w:val="00234B82"/>
    <w:rsid w:val="00235394"/>
    <w:rsid w:val="00235577"/>
    <w:rsid w:val="002370A7"/>
    <w:rsid w:val="002371B2"/>
    <w:rsid w:val="00241751"/>
    <w:rsid w:val="002435CA"/>
    <w:rsid w:val="0024469F"/>
    <w:rsid w:val="00250B5B"/>
    <w:rsid w:val="00252DB8"/>
    <w:rsid w:val="002537BC"/>
    <w:rsid w:val="00255C58"/>
    <w:rsid w:val="00260EC7"/>
    <w:rsid w:val="00261539"/>
    <w:rsid w:val="0026179F"/>
    <w:rsid w:val="002666AE"/>
    <w:rsid w:val="00266E5F"/>
    <w:rsid w:val="00271F7F"/>
    <w:rsid w:val="0027333D"/>
    <w:rsid w:val="00274E1A"/>
    <w:rsid w:val="00274E25"/>
    <w:rsid w:val="002757A5"/>
    <w:rsid w:val="00275C22"/>
    <w:rsid w:val="002775B1"/>
    <w:rsid w:val="002775B9"/>
    <w:rsid w:val="002811C4"/>
    <w:rsid w:val="00282213"/>
    <w:rsid w:val="00284016"/>
    <w:rsid w:val="002842BB"/>
    <w:rsid w:val="002851EC"/>
    <w:rsid w:val="002858BF"/>
    <w:rsid w:val="002939AF"/>
    <w:rsid w:val="00294491"/>
    <w:rsid w:val="00294BDE"/>
    <w:rsid w:val="002A0CED"/>
    <w:rsid w:val="002A2B00"/>
    <w:rsid w:val="002A4CD0"/>
    <w:rsid w:val="002A7DA6"/>
    <w:rsid w:val="002B516C"/>
    <w:rsid w:val="002B5E1D"/>
    <w:rsid w:val="002B60C1"/>
    <w:rsid w:val="002C3F78"/>
    <w:rsid w:val="002C4B52"/>
    <w:rsid w:val="002C66DD"/>
    <w:rsid w:val="002D03E5"/>
    <w:rsid w:val="002D1A6B"/>
    <w:rsid w:val="002D36EB"/>
    <w:rsid w:val="002D4886"/>
    <w:rsid w:val="002D6BDF"/>
    <w:rsid w:val="002E2CE9"/>
    <w:rsid w:val="002E33D3"/>
    <w:rsid w:val="002E3BF7"/>
    <w:rsid w:val="002E403E"/>
    <w:rsid w:val="002E4C74"/>
    <w:rsid w:val="002F158C"/>
    <w:rsid w:val="002F35D2"/>
    <w:rsid w:val="002F4093"/>
    <w:rsid w:val="002F5636"/>
    <w:rsid w:val="003022A5"/>
    <w:rsid w:val="00307E51"/>
    <w:rsid w:val="00311363"/>
    <w:rsid w:val="00315867"/>
    <w:rsid w:val="00321150"/>
    <w:rsid w:val="00323192"/>
    <w:rsid w:val="00323794"/>
    <w:rsid w:val="0032586C"/>
    <w:rsid w:val="003260D7"/>
    <w:rsid w:val="003304F9"/>
    <w:rsid w:val="0033052D"/>
    <w:rsid w:val="00336697"/>
    <w:rsid w:val="003412FF"/>
    <w:rsid w:val="003418CB"/>
    <w:rsid w:val="003423E5"/>
    <w:rsid w:val="00343EE8"/>
    <w:rsid w:val="00352335"/>
    <w:rsid w:val="003531DF"/>
    <w:rsid w:val="00353814"/>
    <w:rsid w:val="00355873"/>
    <w:rsid w:val="0035660F"/>
    <w:rsid w:val="003628B9"/>
    <w:rsid w:val="00362D8F"/>
    <w:rsid w:val="00364C11"/>
    <w:rsid w:val="00367724"/>
    <w:rsid w:val="003710BA"/>
    <w:rsid w:val="00371318"/>
    <w:rsid w:val="0037176B"/>
    <w:rsid w:val="003770F6"/>
    <w:rsid w:val="00383E37"/>
    <w:rsid w:val="0038604A"/>
    <w:rsid w:val="003864FF"/>
    <w:rsid w:val="003867F1"/>
    <w:rsid w:val="00392C21"/>
    <w:rsid w:val="00393042"/>
    <w:rsid w:val="00394AD5"/>
    <w:rsid w:val="00394C85"/>
    <w:rsid w:val="00395844"/>
    <w:rsid w:val="0039642D"/>
    <w:rsid w:val="003A2B9E"/>
    <w:rsid w:val="003A2E40"/>
    <w:rsid w:val="003A436E"/>
    <w:rsid w:val="003A6278"/>
    <w:rsid w:val="003A771D"/>
    <w:rsid w:val="003B0158"/>
    <w:rsid w:val="003B40B6"/>
    <w:rsid w:val="003B56DB"/>
    <w:rsid w:val="003B755E"/>
    <w:rsid w:val="003C228E"/>
    <w:rsid w:val="003C51E7"/>
    <w:rsid w:val="003C6893"/>
    <w:rsid w:val="003C6DE2"/>
    <w:rsid w:val="003D1EFD"/>
    <w:rsid w:val="003D28BF"/>
    <w:rsid w:val="003D4215"/>
    <w:rsid w:val="003D4C47"/>
    <w:rsid w:val="003D6DA6"/>
    <w:rsid w:val="003D7719"/>
    <w:rsid w:val="003E319D"/>
    <w:rsid w:val="003E40EE"/>
    <w:rsid w:val="003E497A"/>
    <w:rsid w:val="003F1C1B"/>
    <w:rsid w:val="003F3A2F"/>
    <w:rsid w:val="003F4BF4"/>
    <w:rsid w:val="003F523C"/>
    <w:rsid w:val="003F621E"/>
    <w:rsid w:val="00400E7A"/>
    <w:rsid w:val="00401144"/>
    <w:rsid w:val="00404831"/>
    <w:rsid w:val="00407661"/>
    <w:rsid w:val="004076F1"/>
    <w:rsid w:val="00410314"/>
    <w:rsid w:val="00412063"/>
    <w:rsid w:val="00412EB1"/>
    <w:rsid w:val="00413DDE"/>
    <w:rsid w:val="00414118"/>
    <w:rsid w:val="00414611"/>
    <w:rsid w:val="00414F25"/>
    <w:rsid w:val="00415B24"/>
    <w:rsid w:val="00416084"/>
    <w:rsid w:val="00416713"/>
    <w:rsid w:val="00417782"/>
    <w:rsid w:val="004248F1"/>
    <w:rsid w:val="00424BC9"/>
    <w:rsid w:val="00424F8C"/>
    <w:rsid w:val="00426275"/>
    <w:rsid w:val="004271BA"/>
    <w:rsid w:val="00430497"/>
    <w:rsid w:val="00430EA5"/>
    <w:rsid w:val="00434DC1"/>
    <w:rsid w:val="004350F4"/>
    <w:rsid w:val="004412A0"/>
    <w:rsid w:val="004421A9"/>
    <w:rsid w:val="00442337"/>
    <w:rsid w:val="0044275B"/>
    <w:rsid w:val="00444FD1"/>
    <w:rsid w:val="00446408"/>
    <w:rsid w:val="00450F27"/>
    <w:rsid w:val="004510E5"/>
    <w:rsid w:val="00456A75"/>
    <w:rsid w:val="00460D88"/>
    <w:rsid w:val="00461E39"/>
    <w:rsid w:val="00462D3A"/>
    <w:rsid w:val="00463521"/>
    <w:rsid w:val="004658C4"/>
    <w:rsid w:val="00467EB8"/>
    <w:rsid w:val="00471125"/>
    <w:rsid w:val="0047437A"/>
    <w:rsid w:val="00480E42"/>
    <w:rsid w:val="00484C5D"/>
    <w:rsid w:val="0048543E"/>
    <w:rsid w:val="004868C1"/>
    <w:rsid w:val="00486C0D"/>
    <w:rsid w:val="0048750F"/>
    <w:rsid w:val="0049131F"/>
    <w:rsid w:val="004922B0"/>
    <w:rsid w:val="00497280"/>
    <w:rsid w:val="004A17E9"/>
    <w:rsid w:val="004A495F"/>
    <w:rsid w:val="004A7544"/>
    <w:rsid w:val="004B6B0F"/>
    <w:rsid w:val="004C54E5"/>
    <w:rsid w:val="004C7DC8"/>
    <w:rsid w:val="004D21B0"/>
    <w:rsid w:val="004D52C4"/>
    <w:rsid w:val="004D737D"/>
    <w:rsid w:val="004E2659"/>
    <w:rsid w:val="004E39EE"/>
    <w:rsid w:val="004E475C"/>
    <w:rsid w:val="004E56E0"/>
    <w:rsid w:val="004E7329"/>
    <w:rsid w:val="004F2CB0"/>
    <w:rsid w:val="005017F7"/>
    <w:rsid w:val="00501FA7"/>
    <w:rsid w:val="005034DC"/>
    <w:rsid w:val="00505BFA"/>
    <w:rsid w:val="00506717"/>
    <w:rsid w:val="005071B4"/>
    <w:rsid w:val="00507687"/>
    <w:rsid w:val="00510601"/>
    <w:rsid w:val="005117A9"/>
    <w:rsid w:val="00511F57"/>
    <w:rsid w:val="0051494A"/>
    <w:rsid w:val="00514C1C"/>
    <w:rsid w:val="00515CBE"/>
    <w:rsid w:val="00515E2B"/>
    <w:rsid w:val="005206E5"/>
    <w:rsid w:val="00522A7E"/>
    <w:rsid w:val="00522F20"/>
    <w:rsid w:val="005278C6"/>
    <w:rsid w:val="005308DB"/>
    <w:rsid w:val="00530A2E"/>
    <w:rsid w:val="00530FBE"/>
    <w:rsid w:val="00531838"/>
    <w:rsid w:val="005322F5"/>
    <w:rsid w:val="00533159"/>
    <w:rsid w:val="005339DB"/>
    <w:rsid w:val="00534240"/>
    <w:rsid w:val="00534C89"/>
    <w:rsid w:val="0053779A"/>
    <w:rsid w:val="005407C7"/>
    <w:rsid w:val="00541573"/>
    <w:rsid w:val="0054348A"/>
    <w:rsid w:val="00551671"/>
    <w:rsid w:val="005521B6"/>
    <w:rsid w:val="00560D57"/>
    <w:rsid w:val="00560EF7"/>
    <w:rsid w:val="005618BD"/>
    <w:rsid w:val="005654D0"/>
    <w:rsid w:val="00567FDC"/>
    <w:rsid w:val="00570392"/>
    <w:rsid w:val="00571777"/>
    <w:rsid w:val="00580FF5"/>
    <w:rsid w:val="0058519C"/>
    <w:rsid w:val="005905E3"/>
    <w:rsid w:val="0059149A"/>
    <w:rsid w:val="005956EE"/>
    <w:rsid w:val="00596729"/>
    <w:rsid w:val="005A083E"/>
    <w:rsid w:val="005A5907"/>
    <w:rsid w:val="005B4802"/>
    <w:rsid w:val="005B4E14"/>
    <w:rsid w:val="005C1EA6"/>
    <w:rsid w:val="005D0B99"/>
    <w:rsid w:val="005D308E"/>
    <w:rsid w:val="005D3A48"/>
    <w:rsid w:val="005D58C4"/>
    <w:rsid w:val="005D7AF8"/>
    <w:rsid w:val="005E17BF"/>
    <w:rsid w:val="005E366A"/>
    <w:rsid w:val="005E3AB5"/>
    <w:rsid w:val="005E7B98"/>
    <w:rsid w:val="005F0AB6"/>
    <w:rsid w:val="005F2145"/>
    <w:rsid w:val="005F790C"/>
    <w:rsid w:val="00600482"/>
    <w:rsid w:val="006016E1"/>
    <w:rsid w:val="00602D27"/>
    <w:rsid w:val="00603512"/>
    <w:rsid w:val="00603B81"/>
    <w:rsid w:val="0060767C"/>
    <w:rsid w:val="00610A33"/>
    <w:rsid w:val="006114C8"/>
    <w:rsid w:val="006139B6"/>
    <w:rsid w:val="006144A1"/>
    <w:rsid w:val="00615194"/>
    <w:rsid w:val="00615EBB"/>
    <w:rsid w:val="00616096"/>
    <w:rsid w:val="006160A2"/>
    <w:rsid w:val="00617C35"/>
    <w:rsid w:val="006302AA"/>
    <w:rsid w:val="00632C1A"/>
    <w:rsid w:val="006363BD"/>
    <w:rsid w:val="00640B0B"/>
    <w:rsid w:val="006412DC"/>
    <w:rsid w:val="006418C7"/>
    <w:rsid w:val="00641E71"/>
    <w:rsid w:val="00642BC6"/>
    <w:rsid w:val="0064314B"/>
    <w:rsid w:val="00644790"/>
    <w:rsid w:val="006501AF"/>
    <w:rsid w:val="006507B9"/>
    <w:rsid w:val="00650DDE"/>
    <w:rsid w:val="006524AF"/>
    <w:rsid w:val="006536B8"/>
    <w:rsid w:val="00653BCF"/>
    <w:rsid w:val="0065505B"/>
    <w:rsid w:val="00657B7E"/>
    <w:rsid w:val="006670AC"/>
    <w:rsid w:val="00671A99"/>
    <w:rsid w:val="00672307"/>
    <w:rsid w:val="00672339"/>
    <w:rsid w:val="006808C6"/>
    <w:rsid w:val="00682668"/>
    <w:rsid w:val="00692A68"/>
    <w:rsid w:val="00695D85"/>
    <w:rsid w:val="006A30A2"/>
    <w:rsid w:val="006A6D23"/>
    <w:rsid w:val="006B0743"/>
    <w:rsid w:val="006B1C96"/>
    <w:rsid w:val="006B25DE"/>
    <w:rsid w:val="006B5332"/>
    <w:rsid w:val="006C1C3B"/>
    <w:rsid w:val="006C4E43"/>
    <w:rsid w:val="006C643E"/>
    <w:rsid w:val="006D2932"/>
    <w:rsid w:val="006D3671"/>
    <w:rsid w:val="006D4176"/>
    <w:rsid w:val="006E0A73"/>
    <w:rsid w:val="006E0FEE"/>
    <w:rsid w:val="006E66F7"/>
    <w:rsid w:val="006E6C11"/>
    <w:rsid w:val="006F0110"/>
    <w:rsid w:val="006F5EB8"/>
    <w:rsid w:val="006F7C0C"/>
    <w:rsid w:val="00700755"/>
    <w:rsid w:val="0070646B"/>
    <w:rsid w:val="007130A2"/>
    <w:rsid w:val="00714BD1"/>
    <w:rsid w:val="00715463"/>
    <w:rsid w:val="00721DD3"/>
    <w:rsid w:val="00730655"/>
    <w:rsid w:val="00731D77"/>
    <w:rsid w:val="00732360"/>
    <w:rsid w:val="0073390A"/>
    <w:rsid w:val="00734E64"/>
    <w:rsid w:val="00735109"/>
    <w:rsid w:val="00736B37"/>
    <w:rsid w:val="007405E8"/>
    <w:rsid w:val="00740A35"/>
    <w:rsid w:val="007418C0"/>
    <w:rsid w:val="00745B2A"/>
    <w:rsid w:val="007520B4"/>
    <w:rsid w:val="00764E8A"/>
    <w:rsid w:val="007655D5"/>
    <w:rsid w:val="00766825"/>
    <w:rsid w:val="007763C1"/>
    <w:rsid w:val="00777E82"/>
    <w:rsid w:val="00781359"/>
    <w:rsid w:val="007822BE"/>
    <w:rsid w:val="00786921"/>
    <w:rsid w:val="007A1EAA"/>
    <w:rsid w:val="007A6207"/>
    <w:rsid w:val="007A79FD"/>
    <w:rsid w:val="007B0B9D"/>
    <w:rsid w:val="007B26E3"/>
    <w:rsid w:val="007B5A43"/>
    <w:rsid w:val="007B709B"/>
    <w:rsid w:val="007C00BF"/>
    <w:rsid w:val="007C1343"/>
    <w:rsid w:val="007C31DC"/>
    <w:rsid w:val="007C5EF1"/>
    <w:rsid w:val="007C7BF5"/>
    <w:rsid w:val="007D19B7"/>
    <w:rsid w:val="007D4284"/>
    <w:rsid w:val="007D75E5"/>
    <w:rsid w:val="007D773E"/>
    <w:rsid w:val="007E066E"/>
    <w:rsid w:val="007E1356"/>
    <w:rsid w:val="007E20FC"/>
    <w:rsid w:val="007E455D"/>
    <w:rsid w:val="007E7062"/>
    <w:rsid w:val="007F0E1E"/>
    <w:rsid w:val="007F25E6"/>
    <w:rsid w:val="007F29A7"/>
    <w:rsid w:val="007F61EC"/>
    <w:rsid w:val="008004B4"/>
    <w:rsid w:val="0080480B"/>
    <w:rsid w:val="00805BE8"/>
    <w:rsid w:val="0081353E"/>
    <w:rsid w:val="00816078"/>
    <w:rsid w:val="0081610D"/>
    <w:rsid w:val="008163F4"/>
    <w:rsid w:val="008177E3"/>
    <w:rsid w:val="008221AA"/>
    <w:rsid w:val="00823AA9"/>
    <w:rsid w:val="008255B9"/>
    <w:rsid w:val="00825CD8"/>
    <w:rsid w:val="00827324"/>
    <w:rsid w:val="00830743"/>
    <w:rsid w:val="008355EA"/>
    <w:rsid w:val="00837458"/>
    <w:rsid w:val="00837AAE"/>
    <w:rsid w:val="00841A8C"/>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49FE"/>
    <w:rsid w:val="00886D1F"/>
    <w:rsid w:val="0088706A"/>
    <w:rsid w:val="00891EE1"/>
    <w:rsid w:val="00893987"/>
    <w:rsid w:val="008963EF"/>
    <w:rsid w:val="0089688E"/>
    <w:rsid w:val="008974CA"/>
    <w:rsid w:val="008A1FBE"/>
    <w:rsid w:val="008A3D7B"/>
    <w:rsid w:val="008B1DD1"/>
    <w:rsid w:val="008B3194"/>
    <w:rsid w:val="008B5AE7"/>
    <w:rsid w:val="008C60E9"/>
    <w:rsid w:val="008D0BDA"/>
    <w:rsid w:val="008D1B7C"/>
    <w:rsid w:val="008D3009"/>
    <w:rsid w:val="008D6657"/>
    <w:rsid w:val="008E1F60"/>
    <w:rsid w:val="008E29DC"/>
    <w:rsid w:val="008E307E"/>
    <w:rsid w:val="008E697D"/>
    <w:rsid w:val="008F4DD1"/>
    <w:rsid w:val="008F6056"/>
    <w:rsid w:val="008F7EF5"/>
    <w:rsid w:val="00902C07"/>
    <w:rsid w:val="00905804"/>
    <w:rsid w:val="009101E2"/>
    <w:rsid w:val="00910984"/>
    <w:rsid w:val="00915D73"/>
    <w:rsid w:val="00916077"/>
    <w:rsid w:val="009170A2"/>
    <w:rsid w:val="0092004C"/>
    <w:rsid w:val="009200FF"/>
    <w:rsid w:val="009208A6"/>
    <w:rsid w:val="00924514"/>
    <w:rsid w:val="00924AD8"/>
    <w:rsid w:val="00927316"/>
    <w:rsid w:val="0093133D"/>
    <w:rsid w:val="0093276D"/>
    <w:rsid w:val="00933D12"/>
    <w:rsid w:val="00937065"/>
    <w:rsid w:val="00940285"/>
    <w:rsid w:val="009415B0"/>
    <w:rsid w:val="00941A34"/>
    <w:rsid w:val="0094311C"/>
    <w:rsid w:val="00947E7E"/>
    <w:rsid w:val="00950C40"/>
    <w:rsid w:val="0095139A"/>
    <w:rsid w:val="00953E16"/>
    <w:rsid w:val="009542AC"/>
    <w:rsid w:val="00956D99"/>
    <w:rsid w:val="00961BB2"/>
    <w:rsid w:val="00962108"/>
    <w:rsid w:val="009638D6"/>
    <w:rsid w:val="00966402"/>
    <w:rsid w:val="0097408E"/>
    <w:rsid w:val="00974BB2"/>
    <w:rsid w:val="00974FA7"/>
    <w:rsid w:val="009756E5"/>
    <w:rsid w:val="00977A8C"/>
    <w:rsid w:val="00982C7B"/>
    <w:rsid w:val="00983910"/>
    <w:rsid w:val="00985564"/>
    <w:rsid w:val="0099288F"/>
    <w:rsid w:val="009932AC"/>
    <w:rsid w:val="009935BA"/>
    <w:rsid w:val="00994351"/>
    <w:rsid w:val="00996A8F"/>
    <w:rsid w:val="009A1103"/>
    <w:rsid w:val="009A1DBF"/>
    <w:rsid w:val="009A68E6"/>
    <w:rsid w:val="009A7598"/>
    <w:rsid w:val="009B1443"/>
    <w:rsid w:val="009B19A2"/>
    <w:rsid w:val="009B1DF8"/>
    <w:rsid w:val="009B2D4E"/>
    <w:rsid w:val="009B383A"/>
    <w:rsid w:val="009B3D20"/>
    <w:rsid w:val="009B5418"/>
    <w:rsid w:val="009B61B4"/>
    <w:rsid w:val="009C0727"/>
    <w:rsid w:val="009C11E9"/>
    <w:rsid w:val="009C3C80"/>
    <w:rsid w:val="009C492F"/>
    <w:rsid w:val="009C5CB2"/>
    <w:rsid w:val="009C65E6"/>
    <w:rsid w:val="009C7F1F"/>
    <w:rsid w:val="009D2FF2"/>
    <w:rsid w:val="009D3226"/>
    <w:rsid w:val="009D3385"/>
    <w:rsid w:val="009D66BC"/>
    <w:rsid w:val="009D793C"/>
    <w:rsid w:val="009E16A9"/>
    <w:rsid w:val="009E375F"/>
    <w:rsid w:val="009E39D4"/>
    <w:rsid w:val="009E433B"/>
    <w:rsid w:val="009E5401"/>
    <w:rsid w:val="009F3079"/>
    <w:rsid w:val="00A004C5"/>
    <w:rsid w:val="00A034CE"/>
    <w:rsid w:val="00A04625"/>
    <w:rsid w:val="00A0758F"/>
    <w:rsid w:val="00A1570A"/>
    <w:rsid w:val="00A17866"/>
    <w:rsid w:val="00A211B4"/>
    <w:rsid w:val="00A22131"/>
    <w:rsid w:val="00A223CF"/>
    <w:rsid w:val="00A27C43"/>
    <w:rsid w:val="00A33DDF"/>
    <w:rsid w:val="00A34547"/>
    <w:rsid w:val="00A37427"/>
    <w:rsid w:val="00A376B7"/>
    <w:rsid w:val="00A41BF5"/>
    <w:rsid w:val="00A43266"/>
    <w:rsid w:val="00A44778"/>
    <w:rsid w:val="00A469E7"/>
    <w:rsid w:val="00A549E6"/>
    <w:rsid w:val="00A604A4"/>
    <w:rsid w:val="00A61B7D"/>
    <w:rsid w:val="00A633A5"/>
    <w:rsid w:val="00A64B60"/>
    <w:rsid w:val="00A6605B"/>
    <w:rsid w:val="00A66ADC"/>
    <w:rsid w:val="00A71162"/>
    <w:rsid w:val="00A7147D"/>
    <w:rsid w:val="00A77A8E"/>
    <w:rsid w:val="00A81B15"/>
    <w:rsid w:val="00A837FF"/>
    <w:rsid w:val="00A84052"/>
    <w:rsid w:val="00A84DC8"/>
    <w:rsid w:val="00A85DBC"/>
    <w:rsid w:val="00A87FEB"/>
    <w:rsid w:val="00A93F9F"/>
    <w:rsid w:val="00A9420E"/>
    <w:rsid w:val="00A97648"/>
    <w:rsid w:val="00A979D2"/>
    <w:rsid w:val="00AA06A4"/>
    <w:rsid w:val="00AA1CFD"/>
    <w:rsid w:val="00AA2239"/>
    <w:rsid w:val="00AA33D2"/>
    <w:rsid w:val="00AB0C57"/>
    <w:rsid w:val="00AB1195"/>
    <w:rsid w:val="00AB194A"/>
    <w:rsid w:val="00AB4182"/>
    <w:rsid w:val="00AB5528"/>
    <w:rsid w:val="00AB6A70"/>
    <w:rsid w:val="00AC27DB"/>
    <w:rsid w:val="00AC6C35"/>
    <w:rsid w:val="00AC6D6B"/>
    <w:rsid w:val="00AD33FA"/>
    <w:rsid w:val="00AD3BC0"/>
    <w:rsid w:val="00AD5506"/>
    <w:rsid w:val="00AD5D50"/>
    <w:rsid w:val="00AD5EF1"/>
    <w:rsid w:val="00AD7736"/>
    <w:rsid w:val="00AE10CE"/>
    <w:rsid w:val="00AE22EC"/>
    <w:rsid w:val="00AE70D4"/>
    <w:rsid w:val="00AE7868"/>
    <w:rsid w:val="00AE7F2B"/>
    <w:rsid w:val="00AF0407"/>
    <w:rsid w:val="00AF049B"/>
    <w:rsid w:val="00AF4D8B"/>
    <w:rsid w:val="00B0451B"/>
    <w:rsid w:val="00B067CA"/>
    <w:rsid w:val="00B11DD0"/>
    <w:rsid w:val="00B12B26"/>
    <w:rsid w:val="00B13562"/>
    <w:rsid w:val="00B163F8"/>
    <w:rsid w:val="00B210E2"/>
    <w:rsid w:val="00B2472D"/>
    <w:rsid w:val="00B24CA0"/>
    <w:rsid w:val="00B2549F"/>
    <w:rsid w:val="00B365C6"/>
    <w:rsid w:val="00B3796B"/>
    <w:rsid w:val="00B4108D"/>
    <w:rsid w:val="00B423C6"/>
    <w:rsid w:val="00B57265"/>
    <w:rsid w:val="00B57D6B"/>
    <w:rsid w:val="00B633AE"/>
    <w:rsid w:val="00B65DAA"/>
    <w:rsid w:val="00B665D2"/>
    <w:rsid w:val="00B6737C"/>
    <w:rsid w:val="00B7214D"/>
    <w:rsid w:val="00B74372"/>
    <w:rsid w:val="00B75525"/>
    <w:rsid w:val="00B80283"/>
    <w:rsid w:val="00B8095F"/>
    <w:rsid w:val="00B80B0C"/>
    <w:rsid w:val="00B80B11"/>
    <w:rsid w:val="00B831AE"/>
    <w:rsid w:val="00B8446C"/>
    <w:rsid w:val="00B853CA"/>
    <w:rsid w:val="00B87725"/>
    <w:rsid w:val="00B90659"/>
    <w:rsid w:val="00BA259A"/>
    <w:rsid w:val="00BA259C"/>
    <w:rsid w:val="00BA29D3"/>
    <w:rsid w:val="00BA307F"/>
    <w:rsid w:val="00BA4D5D"/>
    <w:rsid w:val="00BA5280"/>
    <w:rsid w:val="00BB14F1"/>
    <w:rsid w:val="00BB1D32"/>
    <w:rsid w:val="00BB5723"/>
    <w:rsid w:val="00BB572E"/>
    <w:rsid w:val="00BB74FD"/>
    <w:rsid w:val="00BC1595"/>
    <w:rsid w:val="00BC5982"/>
    <w:rsid w:val="00BC60BF"/>
    <w:rsid w:val="00BC766A"/>
    <w:rsid w:val="00BD28BF"/>
    <w:rsid w:val="00BD2D12"/>
    <w:rsid w:val="00BD6404"/>
    <w:rsid w:val="00BE181E"/>
    <w:rsid w:val="00BE33AE"/>
    <w:rsid w:val="00BE70F4"/>
    <w:rsid w:val="00BF046F"/>
    <w:rsid w:val="00C01D50"/>
    <w:rsid w:val="00C056DC"/>
    <w:rsid w:val="00C1329B"/>
    <w:rsid w:val="00C1572F"/>
    <w:rsid w:val="00C23B6D"/>
    <w:rsid w:val="00C24C05"/>
    <w:rsid w:val="00C24D2F"/>
    <w:rsid w:val="00C26222"/>
    <w:rsid w:val="00C31283"/>
    <w:rsid w:val="00C33C48"/>
    <w:rsid w:val="00C340E5"/>
    <w:rsid w:val="00C35282"/>
    <w:rsid w:val="00C35AA7"/>
    <w:rsid w:val="00C404C3"/>
    <w:rsid w:val="00C43BA1"/>
    <w:rsid w:val="00C43DAB"/>
    <w:rsid w:val="00C47F08"/>
    <w:rsid w:val="00C50864"/>
    <w:rsid w:val="00C514A6"/>
    <w:rsid w:val="00C52903"/>
    <w:rsid w:val="00C55086"/>
    <w:rsid w:val="00C56E52"/>
    <w:rsid w:val="00C5739F"/>
    <w:rsid w:val="00C57CF0"/>
    <w:rsid w:val="00C61172"/>
    <w:rsid w:val="00C63557"/>
    <w:rsid w:val="00C649BD"/>
    <w:rsid w:val="00C65891"/>
    <w:rsid w:val="00C66AC9"/>
    <w:rsid w:val="00C7129C"/>
    <w:rsid w:val="00C724D3"/>
    <w:rsid w:val="00C72951"/>
    <w:rsid w:val="00C77DD9"/>
    <w:rsid w:val="00C83BE6"/>
    <w:rsid w:val="00C84D7E"/>
    <w:rsid w:val="00C85354"/>
    <w:rsid w:val="00C86ABA"/>
    <w:rsid w:val="00C943F3"/>
    <w:rsid w:val="00C95984"/>
    <w:rsid w:val="00CA08C6"/>
    <w:rsid w:val="00CA0A77"/>
    <w:rsid w:val="00CA2729"/>
    <w:rsid w:val="00CA3057"/>
    <w:rsid w:val="00CA45F8"/>
    <w:rsid w:val="00CB0305"/>
    <w:rsid w:val="00CB33C7"/>
    <w:rsid w:val="00CB6DA7"/>
    <w:rsid w:val="00CB7E4C"/>
    <w:rsid w:val="00CC0D50"/>
    <w:rsid w:val="00CC25B4"/>
    <w:rsid w:val="00CC5F88"/>
    <w:rsid w:val="00CC69C8"/>
    <w:rsid w:val="00CC77A2"/>
    <w:rsid w:val="00CD307E"/>
    <w:rsid w:val="00CD33DD"/>
    <w:rsid w:val="00CD629F"/>
    <w:rsid w:val="00CD6A1B"/>
    <w:rsid w:val="00CE0A7F"/>
    <w:rsid w:val="00CE1718"/>
    <w:rsid w:val="00CE5828"/>
    <w:rsid w:val="00CF4156"/>
    <w:rsid w:val="00CF7E8D"/>
    <w:rsid w:val="00D0036C"/>
    <w:rsid w:val="00D03D00"/>
    <w:rsid w:val="00D05C30"/>
    <w:rsid w:val="00D10052"/>
    <w:rsid w:val="00D1069B"/>
    <w:rsid w:val="00D11359"/>
    <w:rsid w:val="00D17327"/>
    <w:rsid w:val="00D20489"/>
    <w:rsid w:val="00D26A40"/>
    <w:rsid w:val="00D2733B"/>
    <w:rsid w:val="00D3188C"/>
    <w:rsid w:val="00D35F9B"/>
    <w:rsid w:val="00D36B69"/>
    <w:rsid w:val="00D408DD"/>
    <w:rsid w:val="00D45D72"/>
    <w:rsid w:val="00D50844"/>
    <w:rsid w:val="00D520E4"/>
    <w:rsid w:val="00D52F4F"/>
    <w:rsid w:val="00D53A38"/>
    <w:rsid w:val="00D575DD"/>
    <w:rsid w:val="00D57DFA"/>
    <w:rsid w:val="00D67FCF"/>
    <w:rsid w:val="00D709CE"/>
    <w:rsid w:val="00D71F73"/>
    <w:rsid w:val="00D72BF7"/>
    <w:rsid w:val="00D80540"/>
    <w:rsid w:val="00D80786"/>
    <w:rsid w:val="00D81CAB"/>
    <w:rsid w:val="00D82443"/>
    <w:rsid w:val="00D8576F"/>
    <w:rsid w:val="00D8677F"/>
    <w:rsid w:val="00D97F0C"/>
    <w:rsid w:val="00DA3274"/>
    <w:rsid w:val="00DA3A86"/>
    <w:rsid w:val="00DA53D1"/>
    <w:rsid w:val="00DB5B50"/>
    <w:rsid w:val="00DC2500"/>
    <w:rsid w:val="00DC4F72"/>
    <w:rsid w:val="00DC630F"/>
    <w:rsid w:val="00DC77DC"/>
    <w:rsid w:val="00DD0453"/>
    <w:rsid w:val="00DD0C2C"/>
    <w:rsid w:val="00DD19DE"/>
    <w:rsid w:val="00DD28BC"/>
    <w:rsid w:val="00DD4C0D"/>
    <w:rsid w:val="00DE31F0"/>
    <w:rsid w:val="00DE3D1C"/>
    <w:rsid w:val="00E0172B"/>
    <w:rsid w:val="00E01C41"/>
    <w:rsid w:val="00E0227D"/>
    <w:rsid w:val="00E04B84"/>
    <w:rsid w:val="00E06466"/>
    <w:rsid w:val="00E06835"/>
    <w:rsid w:val="00E06FDA"/>
    <w:rsid w:val="00E160A5"/>
    <w:rsid w:val="00E1713D"/>
    <w:rsid w:val="00E20A43"/>
    <w:rsid w:val="00E23898"/>
    <w:rsid w:val="00E319F1"/>
    <w:rsid w:val="00E33CD2"/>
    <w:rsid w:val="00E33D0A"/>
    <w:rsid w:val="00E40E90"/>
    <w:rsid w:val="00E45C7E"/>
    <w:rsid w:val="00E5247D"/>
    <w:rsid w:val="00E531EB"/>
    <w:rsid w:val="00E54874"/>
    <w:rsid w:val="00E54B6F"/>
    <w:rsid w:val="00E55ACA"/>
    <w:rsid w:val="00E57B74"/>
    <w:rsid w:val="00E64E40"/>
    <w:rsid w:val="00E65BC6"/>
    <w:rsid w:val="00E661FF"/>
    <w:rsid w:val="00E726EB"/>
    <w:rsid w:val="00E72CF1"/>
    <w:rsid w:val="00E74A7C"/>
    <w:rsid w:val="00E80B52"/>
    <w:rsid w:val="00E824C3"/>
    <w:rsid w:val="00E840B3"/>
    <w:rsid w:val="00E84D10"/>
    <w:rsid w:val="00E84EF6"/>
    <w:rsid w:val="00E8629F"/>
    <w:rsid w:val="00E91008"/>
    <w:rsid w:val="00E9371B"/>
    <w:rsid w:val="00E9374E"/>
    <w:rsid w:val="00E94F54"/>
    <w:rsid w:val="00E97AD5"/>
    <w:rsid w:val="00EA1111"/>
    <w:rsid w:val="00EA3B4F"/>
    <w:rsid w:val="00EA3C24"/>
    <w:rsid w:val="00EA5197"/>
    <w:rsid w:val="00EA73DF"/>
    <w:rsid w:val="00EB61AE"/>
    <w:rsid w:val="00EC1E55"/>
    <w:rsid w:val="00EC322D"/>
    <w:rsid w:val="00EC5C9D"/>
    <w:rsid w:val="00ED383A"/>
    <w:rsid w:val="00ED5BA3"/>
    <w:rsid w:val="00ED6433"/>
    <w:rsid w:val="00ED7CD0"/>
    <w:rsid w:val="00EE1080"/>
    <w:rsid w:val="00EE2E56"/>
    <w:rsid w:val="00EE4B5E"/>
    <w:rsid w:val="00EF10E2"/>
    <w:rsid w:val="00EF1809"/>
    <w:rsid w:val="00EF195D"/>
    <w:rsid w:val="00EF1EC5"/>
    <w:rsid w:val="00EF4C88"/>
    <w:rsid w:val="00EF55EB"/>
    <w:rsid w:val="00F00DCC"/>
    <w:rsid w:val="00F0156F"/>
    <w:rsid w:val="00F058E2"/>
    <w:rsid w:val="00F05AC8"/>
    <w:rsid w:val="00F05FDF"/>
    <w:rsid w:val="00F07167"/>
    <w:rsid w:val="00F072D8"/>
    <w:rsid w:val="00F07CE0"/>
    <w:rsid w:val="00F115F5"/>
    <w:rsid w:val="00F1206D"/>
    <w:rsid w:val="00F13D05"/>
    <w:rsid w:val="00F1679D"/>
    <w:rsid w:val="00F1682C"/>
    <w:rsid w:val="00F17FF2"/>
    <w:rsid w:val="00F20B91"/>
    <w:rsid w:val="00F21139"/>
    <w:rsid w:val="00F24B8B"/>
    <w:rsid w:val="00F25D73"/>
    <w:rsid w:val="00F30D2E"/>
    <w:rsid w:val="00F35516"/>
    <w:rsid w:val="00F35790"/>
    <w:rsid w:val="00F373BE"/>
    <w:rsid w:val="00F4136D"/>
    <w:rsid w:val="00F4212E"/>
    <w:rsid w:val="00F42C20"/>
    <w:rsid w:val="00F43E34"/>
    <w:rsid w:val="00F53053"/>
    <w:rsid w:val="00F53FE2"/>
    <w:rsid w:val="00F575FF"/>
    <w:rsid w:val="00F618EF"/>
    <w:rsid w:val="00F65582"/>
    <w:rsid w:val="00F65A27"/>
    <w:rsid w:val="00F66E75"/>
    <w:rsid w:val="00F719E8"/>
    <w:rsid w:val="00F77BD6"/>
    <w:rsid w:val="00F77EB0"/>
    <w:rsid w:val="00F87CDD"/>
    <w:rsid w:val="00F933F0"/>
    <w:rsid w:val="00F937A3"/>
    <w:rsid w:val="00F94715"/>
    <w:rsid w:val="00F95CDF"/>
    <w:rsid w:val="00F96A3D"/>
    <w:rsid w:val="00FA3665"/>
    <w:rsid w:val="00FA4718"/>
    <w:rsid w:val="00FA5848"/>
    <w:rsid w:val="00FA6899"/>
    <w:rsid w:val="00FA7F3D"/>
    <w:rsid w:val="00FB00C1"/>
    <w:rsid w:val="00FB2DB7"/>
    <w:rsid w:val="00FB38D8"/>
    <w:rsid w:val="00FB45A4"/>
    <w:rsid w:val="00FC051F"/>
    <w:rsid w:val="00FC06FF"/>
    <w:rsid w:val="00FC45F4"/>
    <w:rsid w:val="00FC667F"/>
    <w:rsid w:val="00FC69B4"/>
    <w:rsid w:val="00FD0694"/>
    <w:rsid w:val="00FD25BE"/>
    <w:rsid w:val="00FD2E70"/>
    <w:rsid w:val="00FD34A0"/>
    <w:rsid w:val="00FD38AD"/>
    <w:rsid w:val="00FD6099"/>
    <w:rsid w:val="00FD7AA7"/>
    <w:rsid w:val="00FF1FCB"/>
    <w:rsid w:val="00FF52D4"/>
    <w:rsid w:val="00FF5983"/>
    <w:rsid w:val="00FF6AA4"/>
    <w:rsid w:val="00FF6B09"/>
    <w:rsid w:val="00FF7F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51B"/>
    <w:pPr>
      <w:overflowPunct w:val="0"/>
      <w:autoSpaceDE w:val="0"/>
      <w:autoSpaceDN w:val="0"/>
      <w:adjustRightInd w:val="0"/>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aliases w:val="Appel note de bas de p,Footnote Reference/,Nota,Footnote symbol,Footnote,Style 12,(NECG) Footnote Reference,Style 124,Appel note de bas de p + 11 pt,Italic,Appel note de bas de p1,Appel note de bas de p2,Appel note de bas de p3,o,fr"/>
    <w:qFormat/>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textAlignment w:val="baseline"/>
    </w:pPr>
    <w:rPr>
      <w:rFonts w:ascii="Arial" w:eastAsia="Yu Mincho" w:hAnsi="Arial"/>
      <w:b/>
    </w:rPr>
  </w:style>
  <w:style w:type="paragraph" w:styleId="EndnoteText">
    <w:name w:val="endnote text"/>
    <w:basedOn w:val="Normal"/>
    <w:link w:val="EndnoteTextChar"/>
    <w:rsid w:val="00C35AA7"/>
    <w:pPr>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목록단락,列"/>
    <w:basedOn w:val="Normal"/>
    <w:link w:val="ListParagraphChar"/>
    <w:uiPriority w:val="34"/>
    <w:qFormat/>
    <w:rsid w:val="00C35AA7"/>
    <w:pPr>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B1Char1">
    <w:name w:val="B1 Char1"/>
    <w:qFormat/>
    <w:rsid w:val="00560D57"/>
    <w:rPr>
      <w:kern w:val="2"/>
      <w:sz w:val="21"/>
      <w:lang w:eastAsia="zh-CN"/>
    </w:rPr>
  </w:style>
  <w:style w:type="paragraph" w:customStyle="1" w:styleId="RAN4proposal">
    <w:name w:val="RAN4 proposal"/>
    <w:basedOn w:val="Caption"/>
    <w:next w:val="Normal"/>
    <w:link w:val="RAN4proposalChar"/>
    <w:qFormat/>
    <w:rsid w:val="002D1A6B"/>
    <w:pPr>
      <w:numPr>
        <w:numId w:val="40"/>
      </w:numPr>
      <w:overflowPunct/>
      <w:autoSpaceDE/>
      <w:autoSpaceDN/>
      <w:adjustRightInd/>
      <w:spacing w:before="0" w:after="200"/>
    </w:pPr>
    <w:rPr>
      <w:rFonts w:eastAsiaTheme="minorHAnsi" w:cstheme="minorBidi"/>
      <w:iCs/>
      <w:szCs w:val="18"/>
      <w:lang w:val="en-US"/>
    </w:rPr>
  </w:style>
  <w:style w:type="character" w:customStyle="1" w:styleId="RAN4proposalChar">
    <w:name w:val="RAN4 proposal Char"/>
    <w:link w:val="RAN4proposal"/>
    <w:rsid w:val="002D1A6B"/>
    <w:rPr>
      <w:rFonts w:eastAsiaTheme="minorHAnsi" w:cstheme="minorBidi"/>
      <w:b/>
      <w:iCs/>
      <w:szCs w:val="18"/>
      <w:lang w:val="en-US" w:eastAsia="en-US"/>
    </w:rPr>
  </w:style>
  <w:style w:type="character" w:customStyle="1" w:styleId="normaltextrun">
    <w:name w:val="normaltextrun"/>
    <w:basedOn w:val="DefaultParagraphFont"/>
    <w:rsid w:val="002D1A6B"/>
  </w:style>
  <w:style w:type="character" w:customStyle="1" w:styleId="eop">
    <w:name w:val="eop"/>
    <w:basedOn w:val="DefaultParagraphFont"/>
    <w:rsid w:val="002D1A6B"/>
  </w:style>
  <w:style w:type="paragraph" w:customStyle="1" w:styleId="RAN4Observation">
    <w:name w:val="RAN4 Observation"/>
    <w:basedOn w:val="ListParagraph"/>
    <w:next w:val="Normal"/>
    <w:link w:val="RAN4ObservationChar"/>
    <w:rsid w:val="00A27C43"/>
    <w:pPr>
      <w:numPr>
        <w:numId w:val="43"/>
      </w:numPr>
      <w:overflowPunct/>
      <w:autoSpaceDE/>
      <w:autoSpaceDN/>
      <w:adjustRightInd/>
      <w:spacing w:after="160" w:line="259" w:lineRule="auto"/>
      <w:ind w:firstLineChars="0"/>
      <w:contextualSpacing/>
      <w:textAlignment w:val="auto"/>
    </w:pPr>
    <w:rPr>
      <w:rFonts w:eastAsia="Calibri"/>
    </w:rPr>
  </w:style>
  <w:style w:type="character" w:customStyle="1" w:styleId="RAN4ObservationChar">
    <w:name w:val="RAN4 Observation Char"/>
    <w:basedOn w:val="DefaultParagraphFont"/>
    <w:link w:val="RAN4Observation"/>
    <w:rsid w:val="00A27C43"/>
    <w:rPr>
      <w:rFonts w:eastAsia="Calibri"/>
      <w:lang w:val="en-GB" w:eastAsia="en-US"/>
    </w:rPr>
  </w:style>
  <w:style w:type="paragraph" w:customStyle="1" w:styleId="RAN4observation0">
    <w:name w:val="RAN4 observation"/>
    <w:basedOn w:val="RAN4Observation"/>
    <w:next w:val="Normal"/>
    <w:link w:val="RAN4observationChar0"/>
    <w:qFormat/>
    <w:rsid w:val="00A27C43"/>
  </w:style>
  <w:style w:type="character" w:customStyle="1" w:styleId="RAN4observationChar0">
    <w:name w:val="RAN4 observation Char"/>
    <w:basedOn w:val="RAN4ObservationChar"/>
    <w:link w:val="RAN4observation0"/>
    <w:rsid w:val="00A27C43"/>
    <w:rPr>
      <w:rFonts w:eastAsia="Calibri"/>
      <w:lang w:val="en-GB" w:eastAsia="en-US"/>
    </w:rPr>
  </w:style>
  <w:style w:type="table" w:customStyle="1" w:styleId="SGSTableBasic11">
    <w:name w:val="SGS Table Basic 11"/>
    <w:basedOn w:val="TableNormal"/>
    <w:next w:val="TableGrid"/>
    <w:qFormat/>
    <w:rsid w:val="00A7116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6F0110"/>
    <w:pPr>
      <w:numPr>
        <w:numId w:val="50"/>
      </w:numPr>
      <w:tabs>
        <w:tab w:val="left" w:pos="1701"/>
      </w:tabs>
      <w:overflowPunct/>
      <w:autoSpaceDE/>
      <w:autoSpaceDN/>
      <w:adjustRightInd/>
      <w:spacing w:after="120" w:line="259" w:lineRule="auto"/>
      <w:jc w:val="both"/>
    </w:pPr>
    <w:rPr>
      <w:rFonts w:ascii="Arial" w:eastAsiaTheme="minorHAnsi" w:hAnsi="Arial" w:cstheme="minorBidi"/>
      <w:b/>
      <w:bCs/>
      <w:szCs w:val="22"/>
      <w:lang w:val="en-US" w:eastAsia="zh-CN"/>
    </w:rPr>
  </w:style>
  <w:style w:type="paragraph" w:customStyle="1" w:styleId="RAN4H2">
    <w:name w:val="RAN4 H2"/>
    <w:basedOn w:val="Heading2"/>
    <w:next w:val="Normal"/>
    <w:link w:val="RAN4H2Char"/>
    <w:qFormat/>
    <w:rsid w:val="00EF10E2"/>
    <w:pPr>
      <w:numPr>
        <w:numId w:val="66"/>
      </w:numPr>
      <w:ind w:left="431" w:hanging="431"/>
    </w:pPr>
    <w:rPr>
      <w:rFonts w:eastAsia="Times New Roman"/>
      <w:sz w:val="32"/>
      <w:lang w:val="en-US" w:eastAsia="en-US"/>
    </w:rPr>
  </w:style>
  <w:style w:type="paragraph" w:customStyle="1" w:styleId="RAN4H1">
    <w:name w:val="RAN4 H1"/>
    <w:basedOn w:val="Normal"/>
    <w:next w:val="Normal"/>
    <w:qFormat/>
    <w:rsid w:val="00EF10E2"/>
    <w:pPr>
      <w:keepNext/>
      <w:keepLines/>
      <w:numPr>
        <w:numId w:val="66"/>
      </w:numPr>
      <w:pBdr>
        <w:top w:val="single" w:sz="12" w:space="3" w:color="auto"/>
      </w:pBdr>
      <w:spacing w:before="240"/>
      <w:textAlignment w:val="baseline"/>
      <w:outlineLvl w:val="0"/>
    </w:pPr>
    <w:rPr>
      <w:rFonts w:ascii="Arial" w:hAnsi="Arial"/>
      <w:sz w:val="36"/>
      <w:lang w:val="en-US"/>
    </w:rPr>
  </w:style>
  <w:style w:type="character" w:customStyle="1" w:styleId="RAN4H2Char">
    <w:name w:val="RAN4 H2 Char"/>
    <w:basedOn w:val="Heading2Char"/>
    <w:link w:val="RAN4H2"/>
    <w:rsid w:val="00EF10E2"/>
    <w:rPr>
      <w:rFonts w:ascii="Arial" w:eastAsia="Times New Roman" w:hAnsi="Arial"/>
      <w:sz w:val="32"/>
      <w:szCs w:val="18"/>
      <w:lang w:val="en-US" w:eastAsia="en-US"/>
    </w:rPr>
  </w:style>
  <w:style w:type="paragraph" w:customStyle="1" w:styleId="RAN4H3">
    <w:name w:val="RAN4 H3"/>
    <w:basedOn w:val="Normal"/>
    <w:qFormat/>
    <w:rsid w:val="00EF10E2"/>
    <w:pPr>
      <w:numPr>
        <w:ilvl w:val="2"/>
        <w:numId w:val="66"/>
      </w:numPr>
      <w:overflowPunct/>
      <w:autoSpaceDE/>
      <w:autoSpaceDN/>
      <w:adjustRightInd/>
      <w:spacing w:after="160" w:line="259" w:lineRule="auto"/>
      <w:ind w:left="505" w:hanging="505"/>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52943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503051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7237409">
      <w:bodyDiv w:val="1"/>
      <w:marLeft w:val="0"/>
      <w:marRight w:val="0"/>
      <w:marTop w:val="0"/>
      <w:marBottom w:val="0"/>
      <w:divBdr>
        <w:top w:val="none" w:sz="0" w:space="0" w:color="auto"/>
        <w:left w:val="none" w:sz="0" w:space="0" w:color="auto"/>
        <w:bottom w:val="none" w:sz="0" w:space="0" w:color="auto"/>
        <w:right w:val="none" w:sz="0" w:space="0" w:color="auto"/>
      </w:divBdr>
    </w:div>
    <w:div w:id="82982934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46530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4147472">
      <w:bodyDiv w:val="1"/>
      <w:marLeft w:val="0"/>
      <w:marRight w:val="0"/>
      <w:marTop w:val="0"/>
      <w:marBottom w:val="0"/>
      <w:divBdr>
        <w:top w:val="none" w:sz="0" w:space="0" w:color="auto"/>
        <w:left w:val="none" w:sz="0" w:space="0" w:color="auto"/>
        <w:bottom w:val="none" w:sz="0" w:space="0" w:color="auto"/>
        <w:right w:val="none" w:sz="0" w:space="0" w:color="auto"/>
      </w:divBdr>
    </w:div>
    <w:div w:id="13621665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19152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16685">
      <w:bodyDiv w:val="1"/>
      <w:marLeft w:val="0"/>
      <w:marRight w:val="0"/>
      <w:marTop w:val="0"/>
      <w:marBottom w:val="0"/>
      <w:divBdr>
        <w:top w:val="none" w:sz="0" w:space="0" w:color="auto"/>
        <w:left w:val="none" w:sz="0" w:space="0" w:color="auto"/>
        <w:bottom w:val="none" w:sz="0" w:space="0" w:color="auto"/>
        <w:right w:val="none" w:sz="0" w:space="0" w:color="auto"/>
      </w:divBdr>
    </w:div>
    <w:div w:id="18335218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8650.zip" TargetMode="External"/><Relationship Id="rId18" Type="http://schemas.openxmlformats.org/officeDocument/2006/relationships/hyperlink" Target="https://www.3gpp.org/ftp/TSG_RAN/WG4_Radio/TSGR4_111/Docs/R4-2409365.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111/Docs/R4-2408576.zip" TargetMode="External"/><Relationship Id="rId17" Type="http://schemas.openxmlformats.org/officeDocument/2006/relationships/hyperlink" Target="https://www.3gpp.org/ftp/TSG_RAN/WG4_Radio/TSGR4_111/Docs/R4-240888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8656.zip" TargetMode="External"/><Relationship Id="rId20" Type="http://schemas.openxmlformats.org/officeDocument/2006/relationships/hyperlink" Target="https://www.3gpp.org/ftp/TSG_RAN/WG4_Radio/TSGR4_111/Docs/R4-240865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182.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8652.zip" TargetMode="External"/><Relationship Id="rId23" Type="http://schemas.openxmlformats.org/officeDocument/2006/relationships/theme" Target="theme/theme1.xml"/><Relationship Id="rId10" Type="http://schemas.openxmlformats.org/officeDocument/2006/relationships/hyperlink" Target="https://www.3gpp.org/ftp/TSG_RAN/WG4_Radio/TSGR4_111/Docs/R4-2408181.zip" TargetMode="External"/><Relationship Id="rId19" Type="http://schemas.openxmlformats.org/officeDocument/2006/relationships/hyperlink" Target="https://www.3gpp.org/ftp/TSG_RAN/WG4_Radio/TSGR4_111/Docs/R4-2408652.zip" TargetMode="External"/><Relationship Id="rId4" Type="http://schemas.openxmlformats.org/officeDocument/2006/relationships/styles" Target="styles.xml"/><Relationship Id="rId9" Type="http://schemas.openxmlformats.org/officeDocument/2006/relationships/hyperlink" Target="https://www.3gpp.org/ftp/TSG_RAN/WG4_Radio/TSGR4_111/Docs/R4-2408180.zip" TargetMode="External"/><Relationship Id="rId14" Type="http://schemas.openxmlformats.org/officeDocument/2006/relationships/hyperlink" Target="https://www.3gpp.org/ftp/TSG_RAN/WG4_Radio/TSGR4_111/Docs/R4-2408651.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C:\Users\Taylorcarol\OneDrive - ETSI 365\Documents\TSGR4_108\Templates\3gpp_70.dot</Template>
  <TotalTime>3</TotalTime>
  <Pages>10</Pages>
  <Words>2294</Words>
  <Characters>13081</Characters>
  <Application>Microsoft Office Word</Application>
  <DocSecurity>0</DocSecurity>
  <Lines>109</Lines>
  <Paragraphs>30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cp:lastModifiedBy>
  <cp:revision>2</cp:revision>
  <cp:lastPrinted>2019-04-25T01:09:00Z</cp:lastPrinted>
  <dcterms:created xsi:type="dcterms:W3CDTF">2024-05-17T11:44:00Z</dcterms:created>
  <dcterms:modified xsi:type="dcterms:W3CDTF">2024-05-17T11:44:00Z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