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BDD0DA3" w:rsidR="001E41F3" w:rsidRDefault="001E41F3">
      <w:pPr>
        <w:pStyle w:val="CRCoverPage"/>
        <w:tabs>
          <w:tab w:val="right" w:pos="9639"/>
        </w:tabs>
        <w:spacing w:after="0"/>
        <w:rPr>
          <w:b/>
          <w:i/>
          <w:noProof/>
          <w:sz w:val="28"/>
        </w:rPr>
      </w:pPr>
      <w:r>
        <w:rPr>
          <w:b/>
          <w:noProof/>
          <w:sz w:val="24"/>
        </w:rPr>
        <w:t>3GPP TSG-</w:t>
      </w:r>
      <w:fldSimple w:instr=" DOCPROPERTY  TSG/WGRef  \* MERGEFORMAT ">
        <w:r w:rsidR="0002665F" w:rsidRPr="0002665F">
          <w:rPr>
            <w:b/>
            <w:noProof/>
            <w:sz w:val="24"/>
          </w:rPr>
          <w:t>RAN4</w:t>
        </w:r>
      </w:fldSimple>
      <w:r w:rsidR="00C66BA2">
        <w:rPr>
          <w:b/>
          <w:noProof/>
          <w:sz w:val="24"/>
        </w:rPr>
        <w:t xml:space="preserve"> </w:t>
      </w:r>
      <w:r>
        <w:rPr>
          <w:b/>
          <w:noProof/>
          <w:sz w:val="24"/>
        </w:rPr>
        <w:t>Meeting #</w:t>
      </w:r>
      <w:fldSimple w:instr=" DOCPROPERTY  MtgSeq  \* MERGEFORMAT ">
        <w:r w:rsidR="0002665F" w:rsidRPr="0002665F">
          <w:rPr>
            <w:b/>
            <w:noProof/>
            <w:sz w:val="24"/>
          </w:rPr>
          <w:t>111</w:t>
        </w:r>
      </w:fldSimple>
      <w:r w:rsidR="00F65793">
        <w:fldChar w:fldCharType="begin"/>
      </w:r>
      <w:r w:rsidR="00F65793">
        <w:instrText xml:space="preserve"> DOCPROPERTY  MtgTitle  \* MERGEFORMAT </w:instrText>
      </w:r>
      <w:r w:rsidR="00F65793">
        <w:fldChar w:fldCharType="end"/>
      </w:r>
      <w:r>
        <w:rPr>
          <w:b/>
          <w:i/>
          <w:noProof/>
          <w:sz w:val="28"/>
        </w:rPr>
        <w:tab/>
      </w:r>
      <w:fldSimple w:instr=" DOCPROPERTY  Tdoc#  \* MERGEFORMAT ">
        <w:r w:rsidR="0002665F" w:rsidRPr="0002665F">
          <w:rPr>
            <w:b/>
            <w:i/>
            <w:noProof/>
            <w:sz w:val="28"/>
          </w:rPr>
          <w:t>R4-2410249</w:t>
        </w:r>
      </w:fldSimple>
    </w:p>
    <w:p w14:paraId="7CB45193" w14:textId="662F20BC" w:rsidR="001E41F3" w:rsidRDefault="00F65793" w:rsidP="005E2C44">
      <w:pPr>
        <w:pStyle w:val="CRCoverPage"/>
        <w:outlineLvl w:val="0"/>
        <w:rPr>
          <w:b/>
          <w:noProof/>
          <w:sz w:val="24"/>
        </w:rPr>
      </w:pPr>
      <w:fldSimple w:instr=" DOCPROPERTY  Location  \* MERGEFORMAT ">
        <w:r w:rsidR="0002665F" w:rsidRPr="0002665F">
          <w:rPr>
            <w:b/>
            <w:noProof/>
            <w:sz w:val="24"/>
          </w:rPr>
          <w:t>Fukuoka City, Fukuoka</w:t>
        </w:r>
      </w:fldSimple>
      <w:r w:rsidR="001E41F3">
        <w:rPr>
          <w:b/>
          <w:noProof/>
          <w:sz w:val="24"/>
        </w:rPr>
        <w:t xml:space="preserve">, </w:t>
      </w:r>
      <w:fldSimple w:instr=" DOCPROPERTY  Country  \* MERGEFORMAT ">
        <w:r w:rsidR="0002665F" w:rsidRPr="0002665F">
          <w:rPr>
            <w:b/>
            <w:noProof/>
            <w:sz w:val="24"/>
          </w:rPr>
          <w:t>Japan</w:t>
        </w:r>
      </w:fldSimple>
      <w:r w:rsidR="001E41F3">
        <w:rPr>
          <w:b/>
          <w:noProof/>
          <w:sz w:val="24"/>
        </w:rPr>
        <w:t xml:space="preserve">, </w:t>
      </w:r>
      <w:fldSimple w:instr=" DOCPROPERTY  StartDate  \* MERGEFORMAT ">
        <w:r w:rsidR="0002665F" w:rsidRPr="0002665F">
          <w:rPr>
            <w:b/>
            <w:noProof/>
            <w:sz w:val="24"/>
          </w:rPr>
          <w:t>20th May 2024</w:t>
        </w:r>
      </w:fldSimple>
      <w:r w:rsidR="00547111">
        <w:rPr>
          <w:b/>
          <w:noProof/>
          <w:sz w:val="24"/>
        </w:rPr>
        <w:t xml:space="preserve"> - </w:t>
      </w:r>
      <w:fldSimple w:instr=" DOCPROPERTY  EndDate  \* MERGEFORMAT ">
        <w:r w:rsidR="0002665F" w:rsidRPr="0002665F">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B3A3C4C" w:rsidR="001E41F3" w:rsidRPr="00410371" w:rsidRDefault="00F65793" w:rsidP="00E13F3D">
            <w:pPr>
              <w:pStyle w:val="CRCoverPage"/>
              <w:spacing w:after="0"/>
              <w:jc w:val="right"/>
              <w:rPr>
                <w:b/>
                <w:noProof/>
                <w:sz w:val="28"/>
              </w:rPr>
            </w:pPr>
            <w:fldSimple w:instr=" DOCPROPERTY  Spec#  \* MERGEFORMAT ">
              <w:r w:rsidR="0002665F" w:rsidRPr="0002665F">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54BE9E6" w:rsidR="001E41F3" w:rsidRPr="00410371" w:rsidRDefault="00F65793" w:rsidP="00547111">
            <w:pPr>
              <w:pStyle w:val="CRCoverPage"/>
              <w:spacing w:after="0"/>
              <w:rPr>
                <w:noProof/>
              </w:rPr>
            </w:pPr>
            <w:fldSimple w:instr=" DOCPROPERTY  Cr#  \* MERGEFORMAT ">
              <w:r w:rsidR="0002665F" w:rsidRPr="0002665F">
                <w:rPr>
                  <w:b/>
                  <w:noProof/>
                  <w:sz w:val="28"/>
                </w:rPr>
                <w:t>4523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5C049A" w:rsidR="001E41F3" w:rsidRPr="00410371" w:rsidRDefault="00F65793" w:rsidP="00E13F3D">
            <w:pPr>
              <w:pStyle w:val="CRCoverPage"/>
              <w:spacing w:after="0"/>
              <w:jc w:val="center"/>
              <w:rPr>
                <w:b/>
                <w:noProof/>
              </w:rPr>
            </w:pPr>
            <w:fldSimple w:instr=" DOCPROPERTY  Revision  \* MERGEFORMAT ">
              <w:r w:rsidR="0002665F" w:rsidRPr="0002665F">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49FC6FB" w:rsidR="001E41F3" w:rsidRPr="00410371" w:rsidRDefault="00F65793">
            <w:pPr>
              <w:pStyle w:val="CRCoverPage"/>
              <w:spacing w:after="0"/>
              <w:jc w:val="center"/>
              <w:rPr>
                <w:noProof/>
                <w:sz w:val="28"/>
              </w:rPr>
            </w:pPr>
            <w:fldSimple w:instr=" DOCPROPERTY  Version  \* MERGEFORMAT ">
              <w:r w:rsidR="0002665F" w:rsidRPr="0002665F">
                <w:rPr>
                  <w:b/>
                  <w:noProof/>
                  <w:sz w:val="28"/>
                </w:rPr>
                <w:t>15.25.0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9235089"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2F378CE" w:rsidR="00F25D98" w:rsidRDefault="002F40ED"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6E4DCD4" w:rsidR="001E41F3" w:rsidRDefault="00F65793">
            <w:pPr>
              <w:pStyle w:val="CRCoverPage"/>
              <w:spacing w:after="0"/>
              <w:ind w:left="100"/>
              <w:rPr>
                <w:noProof/>
              </w:rPr>
            </w:pPr>
            <w:r>
              <w:fldChar w:fldCharType="begin"/>
            </w:r>
            <w:r>
              <w:instrText xml:space="preserve"> DOCPROPERTY  CrTitle  \* MERGEFORMAT </w:instrText>
            </w:r>
            <w:r>
              <w:fldChar w:fldCharType="separate"/>
            </w:r>
            <w:r w:rsidR="0002665F">
              <w:t xml:space="preserve">CR to 38.133 Rel-15 </w:t>
            </w:r>
            <w:proofErr w:type="spellStart"/>
            <w:r w:rsidR="0002665F">
              <w:t>CatF</w:t>
            </w:r>
            <w:proofErr w:type="spellEnd"/>
            <w:r w:rsidR="0002665F">
              <w:t xml:space="preserve"> on Missing PC1 Test Parameters for RAN5</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B6E57F" w:rsidR="001E41F3" w:rsidRDefault="00F65793">
            <w:pPr>
              <w:pStyle w:val="CRCoverPage"/>
              <w:spacing w:after="0"/>
              <w:ind w:left="100"/>
              <w:rPr>
                <w:noProof/>
              </w:rPr>
            </w:pPr>
            <w:fldSimple w:instr=" DOCPROPERTY  SourceIfWg  \* MERGEFORMAT ">
              <w:r w:rsidR="0002665F">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B9F85A6" w:rsidR="001E41F3" w:rsidRDefault="00F65793" w:rsidP="00547111">
            <w:pPr>
              <w:pStyle w:val="CRCoverPage"/>
              <w:spacing w:after="0"/>
              <w:ind w:left="100"/>
              <w:rPr>
                <w:noProof/>
              </w:rPr>
            </w:pPr>
            <w:fldSimple w:instr=" DOCPROPERTY  SourceIfTsg  \* MERGEFORMAT ">
              <w:r w:rsidR="0002665F">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2C781A" w:rsidR="001E41F3" w:rsidRDefault="00F65793">
            <w:pPr>
              <w:pStyle w:val="CRCoverPage"/>
              <w:spacing w:after="0"/>
              <w:ind w:left="100"/>
              <w:rPr>
                <w:noProof/>
              </w:rPr>
            </w:pPr>
            <w:fldSimple w:instr=" DOCPROPERTY  RelatedWis  \* MERGEFORMAT ">
              <w:r w:rsidR="0002665F">
                <w:rPr>
                  <w:noProof/>
                </w:rPr>
                <w:t>TEI15</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D2119C" w:rsidR="001E41F3" w:rsidRDefault="00F65793">
            <w:pPr>
              <w:pStyle w:val="CRCoverPage"/>
              <w:spacing w:after="0"/>
              <w:ind w:left="100"/>
              <w:rPr>
                <w:noProof/>
              </w:rPr>
            </w:pPr>
            <w:fldSimple w:instr=" DOCPROPERTY  ResDate  \* MERGEFORMAT ">
              <w:r w:rsidR="0002665F">
                <w:rPr>
                  <w:noProof/>
                </w:rPr>
                <w:t>2024-05-23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288C5B" w:rsidR="001E41F3" w:rsidRDefault="00F65793" w:rsidP="00D24991">
            <w:pPr>
              <w:pStyle w:val="CRCoverPage"/>
              <w:spacing w:after="0"/>
              <w:ind w:left="100" w:right="-609"/>
              <w:rPr>
                <w:b/>
                <w:noProof/>
              </w:rPr>
            </w:pPr>
            <w:fldSimple w:instr=" DOCPROPERTY  Cat  \* MERGEFORMAT ">
              <w:r w:rsidR="0002665F" w:rsidRPr="0002665F">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6A8A10" w:rsidR="001E41F3" w:rsidRDefault="00F65793">
            <w:pPr>
              <w:pStyle w:val="CRCoverPage"/>
              <w:spacing w:after="0"/>
              <w:ind w:left="100"/>
              <w:rPr>
                <w:noProof/>
              </w:rPr>
            </w:pPr>
            <w:fldSimple w:instr=" DOCPROPERTY  Release  \* MERGEFORMAT ">
              <w:r w:rsidR="0002665F">
                <w:rPr>
                  <w:noProof/>
                </w:rPr>
                <w:t>Rel-15</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C227CEB"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B60C53" w:rsidR="001E41F3" w:rsidRDefault="00FE3BAD">
            <w:pPr>
              <w:pStyle w:val="CRCoverPage"/>
              <w:spacing w:after="0"/>
              <w:ind w:left="100"/>
              <w:rPr>
                <w:noProof/>
              </w:rPr>
            </w:pPr>
            <w:r w:rsidRPr="00FE3BAD">
              <w:rPr>
                <w:noProof/>
              </w:rPr>
              <w:t>Missing RRM test configuration parameters for PC1 UEs are requested in RAN5 LS R5-237837.</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D34734C" w14:textId="77777777" w:rsidR="00452FEE" w:rsidRDefault="00452FEE" w:rsidP="00452FEE">
            <w:pPr>
              <w:pStyle w:val="CRCoverPage"/>
              <w:numPr>
                <w:ilvl w:val="0"/>
                <w:numId w:val="1"/>
              </w:numPr>
              <w:spacing w:after="0"/>
              <w:rPr>
                <w:noProof/>
              </w:rPr>
            </w:pPr>
            <w:r>
              <w:rPr>
                <w:noProof/>
              </w:rPr>
              <w:t xml:space="preserve">Definition of </w:t>
            </w:r>
            <w:r w:rsidRPr="00A955FB">
              <w:rPr>
                <w:noProof/>
              </w:rPr>
              <w:t>Gain difference Y</w:t>
            </w:r>
            <w:r>
              <w:rPr>
                <w:noProof/>
              </w:rPr>
              <w:t xml:space="preserve"> and Z for PC1</w:t>
            </w:r>
          </w:p>
          <w:p w14:paraId="31C656EC" w14:textId="5CD917B8" w:rsidR="001E41F3" w:rsidRDefault="00452FEE" w:rsidP="00452FEE">
            <w:pPr>
              <w:pStyle w:val="CRCoverPage"/>
              <w:numPr>
                <w:ilvl w:val="0"/>
                <w:numId w:val="1"/>
              </w:numPr>
              <w:spacing w:after="0"/>
              <w:rPr>
                <w:noProof/>
              </w:rPr>
            </w:pPr>
            <w:r>
              <w:rPr>
                <w:noProof/>
              </w:rPr>
              <w:t xml:space="preserve">Definition of </w:t>
            </w:r>
            <w:r w:rsidR="005635BB" w:rsidRPr="005635BB">
              <w:rPr>
                <w:noProof/>
              </w:rPr>
              <w:t>Gain to SS-RSRP measurement point for FR2</w:t>
            </w:r>
            <w:r w:rsidR="00617352">
              <w:rPr>
                <w:noProof/>
              </w:rPr>
              <w:t xml:space="preserve"> (</w:t>
            </w:r>
            <w:r w:rsidR="00617352" w:rsidRPr="00617352">
              <w:rPr>
                <w:noProof/>
              </w:rPr>
              <w:t>UE gain G,</w:t>
            </w:r>
            <w:r w:rsidR="00617352">
              <w:rPr>
                <w:noProof/>
              </w:rPr>
              <w:t xml:space="preserve"> </w:t>
            </w:r>
            <w:r w:rsidR="006C042D" w:rsidRPr="006C042D">
              <w:rPr>
                <w:noProof/>
              </w:rPr>
              <w:t>Ginter</w:t>
            </w:r>
            <w:r w:rsidR="006C042D">
              <w:rPr>
                <w:noProof/>
              </w:rPr>
              <w:t>, D</w:t>
            </w:r>
            <w:r w:rsidR="00617352">
              <w:rPr>
                <w:noProof/>
              </w:rPr>
              <w:t>)</w:t>
            </w:r>
            <w:r w:rsidR="006C042D">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649F49" w:rsidR="001E41F3" w:rsidRDefault="00D548A1">
            <w:pPr>
              <w:pStyle w:val="CRCoverPage"/>
              <w:spacing w:after="0"/>
              <w:ind w:left="100"/>
              <w:rPr>
                <w:noProof/>
              </w:rPr>
            </w:pPr>
            <w:r>
              <w:rPr>
                <w:noProof/>
              </w:rPr>
              <w:t>RAN5 tests cannot be specified.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BCB146" w:rsidR="001E41F3" w:rsidRDefault="00D66862">
            <w:pPr>
              <w:pStyle w:val="CRCoverPage"/>
              <w:spacing w:after="0"/>
              <w:ind w:left="100"/>
              <w:rPr>
                <w:noProof/>
              </w:rPr>
            </w:pPr>
            <w:r>
              <w:rPr>
                <w:noProof/>
              </w:rPr>
              <w:t>B.2.1.3, B.2.1.5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D5B342" w:rsidR="001E41F3" w:rsidRDefault="002F40E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8AEB7D8" w:rsidR="001E41F3" w:rsidRDefault="002F40E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19455B6" w:rsidR="001E41F3" w:rsidRDefault="002F40ED">
            <w:pPr>
              <w:pStyle w:val="CRCoverPage"/>
              <w:spacing w:after="0"/>
              <w:ind w:left="99"/>
              <w:rPr>
                <w:noProof/>
              </w:rPr>
            </w:pPr>
            <w:r>
              <w:rPr>
                <w:noProof/>
              </w:rPr>
              <w:t>TS 38.533</w:t>
            </w:r>
            <w:r w:rsidR="00145D43">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1CFC598" w:rsidR="001E41F3" w:rsidRDefault="002F40E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72C7474" w:rsidR="008863B9" w:rsidRDefault="0002665F">
            <w:pPr>
              <w:pStyle w:val="CRCoverPage"/>
              <w:spacing w:after="0"/>
              <w:ind w:left="100"/>
              <w:rPr>
                <w:noProof/>
              </w:rPr>
            </w:pPr>
            <w:r>
              <w:rPr>
                <w:noProof/>
              </w:rPr>
              <w:t xml:space="preserve">Revision of </w:t>
            </w:r>
            <w:r w:rsidRPr="0002665F">
              <w:rPr>
                <w:noProof/>
              </w:rPr>
              <w:t>R4-2408652</w:t>
            </w:r>
            <w:r>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7DDC95B3" w14:textId="77777777" w:rsidR="00F65793" w:rsidRPr="00935E6D" w:rsidRDefault="00F65793" w:rsidP="00F65793">
      <w:pPr>
        <w:pStyle w:val="Heading2"/>
        <w:jc w:val="center"/>
        <w:rPr>
          <w:noProof/>
          <w:color w:val="FF0000"/>
        </w:rPr>
      </w:pPr>
      <w:r w:rsidRPr="00935E6D">
        <w:rPr>
          <w:noProof/>
          <w:color w:val="FF0000"/>
        </w:rPr>
        <w:lastRenderedPageBreak/>
        <w:t>&lt;Start of Change #1&gt;</w:t>
      </w:r>
    </w:p>
    <w:p w14:paraId="1267E5EC" w14:textId="77777777" w:rsidR="00F65793" w:rsidRDefault="00F65793" w:rsidP="00F65793">
      <w:pPr>
        <w:rPr>
          <w:noProof/>
        </w:rPr>
      </w:pPr>
    </w:p>
    <w:p w14:paraId="36EC45CF" w14:textId="77777777" w:rsidR="00F65793" w:rsidRDefault="00F65793" w:rsidP="00F65793">
      <w:pPr>
        <w:pStyle w:val="Heading3"/>
      </w:pPr>
      <w:r w:rsidRPr="005A2E40">
        <w:rPr>
          <w:lang w:eastAsia="zh-CN"/>
        </w:rPr>
        <w:t>B</w:t>
      </w:r>
      <w:r w:rsidRPr="005A2E40">
        <w:t>.2.</w:t>
      </w:r>
      <w:r w:rsidRPr="005A2E40">
        <w:rPr>
          <w:lang w:eastAsia="zh-CN"/>
        </w:rPr>
        <w:t>1</w:t>
      </w:r>
      <w:r w:rsidRPr="005A2E40">
        <w:t>.</w:t>
      </w:r>
      <w:r w:rsidRPr="005A2E40">
        <w:rPr>
          <w:lang w:eastAsia="zh-CN"/>
        </w:rPr>
        <w:t>3</w:t>
      </w:r>
      <w:r w:rsidRPr="005A2E40">
        <w:rPr>
          <w:lang w:eastAsia="zh-CN"/>
        </w:rPr>
        <w:tab/>
        <w:t xml:space="preserve">Derivation of Minimum SSB_RP values for </w:t>
      </w:r>
      <w:r w:rsidRPr="005A2E40">
        <w:t>FR2</w:t>
      </w:r>
    </w:p>
    <w:p w14:paraId="213EDD15" w14:textId="77777777" w:rsidR="00F65793" w:rsidRPr="005A2E40" w:rsidRDefault="00F65793" w:rsidP="00F65793">
      <w:pPr>
        <w:pStyle w:val="EditorsNote"/>
        <w:rPr>
          <w:i/>
          <w:color w:val="auto"/>
        </w:rPr>
      </w:pPr>
      <w:r>
        <w:rPr>
          <w:i/>
          <w:color w:val="auto"/>
        </w:rPr>
        <w:t>Editor’s note</w:t>
      </w:r>
      <w:r w:rsidRPr="005A2E40">
        <w:rPr>
          <w:i/>
          <w:color w:val="auto"/>
        </w:rPr>
        <w:t xml:space="preserve">: </w:t>
      </w:r>
    </w:p>
    <w:p w14:paraId="03B44207" w14:textId="77777777" w:rsidR="00F65793" w:rsidRPr="009913AB" w:rsidRDefault="00F65793" w:rsidP="00F65793">
      <w:pPr>
        <w:pStyle w:val="B1"/>
      </w:pPr>
      <w:r w:rsidRPr="005A2E40">
        <w:t>-</w:t>
      </w:r>
      <w:r>
        <w:tab/>
      </w:r>
      <w:r w:rsidRPr="005A2E40">
        <w:t xml:space="preserve">The </w:t>
      </w:r>
      <w:r w:rsidRPr="00F936CB">
        <w:rPr>
          <w:lang w:val="en-US"/>
        </w:rPr>
        <w:t>Assumption for UE beams</w:t>
      </w:r>
      <w:r>
        <w:rPr>
          <w:lang w:val="en-US"/>
        </w:rPr>
        <w:t xml:space="preserve"> (fine or rough) in Annex A RRM test cases </w:t>
      </w:r>
      <w:proofErr w:type="gramStart"/>
      <w:r>
        <w:rPr>
          <w:lang w:val="en-US"/>
        </w:rPr>
        <w:t>is</w:t>
      </w:r>
      <w:proofErr w:type="gramEnd"/>
      <w:r>
        <w:rPr>
          <w:lang w:val="en-US"/>
        </w:rPr>
        <w:t xml:space="preserve"> defined based on </w:t>
      </w:r>
      <w:r w:rsidRPr="005A2E40">
        <w:t>power class</w:t>
      </w:r>
      <w:r>
        <w:t xml:space="preserve"> 3,</w:t>
      </w:r>
      <w:r w:rsidRPr="00F936CB">
        <w:rPr>
          <w:lang w:val="en-US"/>
        </w:rPr>
        <w:t xml:space="preserve"> and unless otherwise stated also applies for other UE power classes</w:t>
      </w:r>
    </w:p>
    <w:p w14:paraId="3555C063" w14:textId="77777777" w:rsidR="00F65793" w:rsidRPr="005A2E40" w:rsidRDefault="00F65793" w:rsidP="00F65793">
      <w:pPr>
        <w:pStyle w:val="Heading4"/>
      </w:pPr>
      <w:bookmarkStart w:id="1" w:name="_Toc535443004"/>
      <w:r w:rsidRPr="005A2E40">
        <w:t>B.2.1.3.1</w:t>
      </w:r>
      <w:r w:rsidRPr="005A2E40">
        <w:rPr>
          <w:lang w:eastAsia="zh-CN"/>
        </w:rPr>
        <w:tab/>
      </w:r>
      <w:bookmarkEnd w:id="1"/>
      <w:r w:rsidRPr="005A2E40">
        <w:t>Minimum SSB_RP values for</w:t>
      </w:r>
      <w:r w:rsidRPr="005A2E40">
        <w:rPr>
          <w:rFonts w:cs="Arial"/>
          <w:sz w:val="18"/>
        </w:rPr>
        <w:t xml:space="preserve"> </w:t>
      </w:r>
      <w:r w:rsidRPr="005A2E40">
        <w:t>Rx Beam Peak angle of arrival</w:t>
      </w:r>
    </w:p>
    <w:p w14:paraId="35C2787F" w14:textId="77777777" w:rsidR="00F65793" w:rsidRPr="005A2E40" w:rsidRDefault="00F65793" w:rsidP="00F65793">
      <w:pPr>
        <w:rPr>
          <w:iCs/>
          <w:lang w:eastAsia="ja-JP"/>
        </w:rPr>
      </w:pPr>
      <w:r w:rsidRPr="005A2E40">
        <w:t>Minimum SSB_RP values in Tables B.2.2-2 and B.2.3-2 are based on reference sensitivity for the Operating band and for the UE power class, taking a</w:t>
      </w:r>
      <w:r w:rsidRPr="005A2E40">
        <w:rPr>
          <w:iCs/>
          <w:lang w:eastAsia="ja-JP"/>
        </w:rPr>
        <w:t xml:space="preserve"> baseline of UE power class 3 in Band n260 with 50 MHz channel bandwidth.</w:t>
      </w:r>
    </w:p>
    <w:p w14:paraId="00957483" w14:textId="77777777" w:rsidR="00F65793" w:rsidRPr="005A2E40" w:rsidRDefault="00F65793" w:rsidP="00F65793">
      <w:pPr>
        <w:pStyle w:val="EQ"/>
        <w:rPr>
          <w:lang w:eastAsia="ja-JP"/>
        </w:rPr>
      </w:pPr>
      <w:r w:rsidRPr="005A2E40">
        <w:rPr>
          <w:lang w:eastAsia="ja-JP"/>
        </w:rPr>
        <w:tab/>
      </w:r>
      <w:r w:rsidRPr="00FF6E3F">
        <w:t>Minimum SSB_RP</w:t>
      </w:r>
      <w:r w:rsidRPr="00FF6E3F">
        <w:rPr>
          <w:lang w:eastAsia="ja-JP"/>
        </w:rPr>
        <w:t xml:space="preserve"> = </w:t>
      </w:r>
      <w:r w:rsidRPr="00FF6E3F">
        <w:t>Reference sensitivity</w:t>
      </w:r>
      <w:r w:rsidRPr="00FF6E3F">
        <w:rPr>
          <w:vertAlign w:val="subscript"/>
          <w:lang w:eastAsia="ja-JP"/>
        </w:rPr>
        <w:t xml:space="preserve"> PC3, n260, 50MHz</w:t>
      </w:r>
      <w:r w:rsidRPr="00FF6E3F">
        <w:rPr>
          <w:lang w:eastAsia="ja-JP"/>
        </w:rPr>
        <w:t xml:space="preserve"> +Y -10Log</w:t>
      </w:r>
      <w:r w:rsidRPr="00FF6E3F">
        <w:rPr>
          <w:vertAlign w:val="subscript"/>
          <w:lang w:eastAsia="ja-JP"/>
        </w:rPr>
        <w:t>10</w:t>
      </w:r>
      <w:r w:rsidRPr="00FF6E3F">
        <w:rPr>
          <w:lang w:eastAsia="ja-JP"/>
        </w:rPr>
        <w:t>(PRB</w:t>
      </w:r>
      <w:r w:rsidRPr="00FF6E3F">
        <w:rPr>
          <w:vertAlign w:val="subscript"/>
          <w:lang w:eastAsia="ja-JP"/>
        </w:rPr>
        <w:t>Refsens</w:t>
      </w:r>
      <w:r w:rsidRPr="00FF6E3F">
        <w:rPr>
          <w:lang w:eastAsia="ja-JP"/>
        </w:rPr>
        <w:t xml:space="preserve"> x 12) – SNR</w:t>
      </w:r>
      <w:r w:rsidRPr="00FF6E3F">
        <w:rPr>
          <w:vertAlign w:val="subscript"/>
          <w:lang w:eastAsia="ja-JP"/>
        </w:rPr>
        <w:t>Refsens</w:t>
      </w:r>
      <w:r w:rsidRPr="00FF6E3F">
        <w:rPr>
          <w:lang w:eastAsia="ja-JP"/>
        </w:rPr>
        <w:t xml:space="preserve"> + SSB Ês/Iot</w:t>
      </w:r>
      <w:r w:rsidRPr="00FF6E3F">
        <w:rPr>
          <w:lang w:eastAsia="zh-CN"/>
        </w:rPr>
        <w:t xml:space="preserve"> </w:t>
      </w:r>
      <w:r w:rsidRPr="00FF6E3F">
        <w:rPr>
          <w:lang w:eastAsia="ja-JP"/>
        </w:rPr>
        <w:t xml:space="preserve">+ </w:t>
      </w:r>
      <w:r w:rsidRPr="0095239F">
        <w:t>∆MB</w:t>
      </w:r>
      <w:r w:rsidRPr="0095239F">
        <w:rPr>
          <w:vertAlign w:val="subscript"/>
        </w:rPr>
        <w:t>P,n</w:t>
      </w:r>
    </w:p>
    <w:p w14:paraId="00A366F0" w14:textId="77777777" w:rsidR="00F65793" w:rsidRPr="005A2E40" w:rsidRDefault="00F65793" w:rsidP="00F65793">
      <w:pPr>
        <w:keepLines/>
        <w:rPr>
          <w:iCs/>
          <w:lang w:eastAsia="ja-JP"/>
        </w:rPr>
      </w:pPr>
      <w:r w:rsidRPr="005A2E40">
        <w:rPr>
          <w:iCs/>
          <w:lang w:eastAsia="ja-JP"/>
        </w:rPr>
        <w:t>where:</w:t>
      </w:r>
    </w:p>
    <w:p w14:paraId="17B0B226" w14:textId="77777777" w:rsidR="00F65793" w:rsidRPr="005A2E40" w:rsidRDefault="00F65793" w:rsidP="00F65793">
      <w:pPr>
        <w:pStyle w:val="B1"/>
        <w:rPr>
          <w:lang w:eastAsia="ja-JP"/>
        </w:rPr>
      </w:pPr>
      <w:r w:rsidRPr="005A2E40">
        <w:rPr>
          <w:noProof/>
          <w:lang w:eastAsia="ja-JP"/>
        </w:rPr>
        <w:tab/>
      </w:r>
      <w:r w:rsidRPr="005A2E40">
        <w:t>Reference sensitivity</w:t>
      </w:r>
      <w:r w:rsidRPr="005A2E40">
        <w:rPr>
          <w:vertAlign w:val="subscript"/>
          <w:lang w:eastAsia="ja-JP"/>
        </w:rPr>
        <w:t xml:space="preserve"> PC3, n260, 50MHz</w:t>
      </w:r>
      <w:r w:rsidRPr="005A2E40">
        <w:rPr>
          <w:lang w:eastAsia="ja-JP"/>
        </w:rPr>
        <w:t xml:space="preserve"> is the </w:t>
      </w:r>
      <w:r w:rsidRPr="005A2E40">
        <w:t>reference sensitivity</w:t>
      </w:r>
      <w:r w:rsidRPr="005A2E40">
        <w:rPr>
          <w:lang w:eastAsia="ja-JP"/>
        </w:rPr>
        <w:t xml:space="preserve"> value in dBm specified for power class 3 in Band n260 for 50 MHz Channel bandwidth in </w:t>
      </w:r>
      <w:r w:rsidRPr="005A2E40">
        <w:t xml:space="preserve">Table 7.3.2.3-1 of </w:t>
      </w:r>
      <w:r w:rsidRPr="005A2E40">
        <w:rPr>
          <w:lang w:eastAsia="ja-JP"/>
        </w:rPr>
        <w:t xml:space="preserve">TS 38.101-2 </w:t>
      </w:r>
      <w:r w:rsidRPr="005A2E40">
        <w:t>[19</w:t>
      </w:r>
      <w:proofErr w:type="gramStart"/>
      <w:r w:rsidRPr="005A2E40">
        <w:t>];</w:t>
      </w:r>
      <w:proofErr w:type="gramEnd"/>
    </w:p>
    <w:p w14:paraId="70AF1A2D" w14:textId="77777777" w:rsidR="00F65793" w:rsidRPr="005A2E40" w:rsidRDefault="00F65793" w:rsidP="00F65793">
      <w:pPr>
        <w:pStyle w:val="B1"/>
        <w:rPr>
          <w:lang w:eastAsia="ja-JP"/>
        </w:rPr>
      </w:pPr>
      <w:r w:rsidRPr="005A2E40">
        <w:rPr>
          <w:lang w:eastAsia="ja-JP"/>
        </w:rPr>
        <w:tab/>
        <w:t>Y is the gain difference between fine and rough beams, which is defined in Table B.2.1.3.1-</w:t>
      </w:r>
      <w:proofErr w:type="gramStart"/>
      <w:r w:rsidRPr="005A2E40">
        <w:rPr>
          <w:lang w:eastAsia="ja-JP"/>
        </w:rPr>
        <w:t>1;</w:t>
      </w:r>
      <w:proofErr w:type="gramEnd"/>
    </w:p>
    <w:p w14:paraId="088C3503" w14:textId="77777777" w:rsidR="00F65793" w:rsidRPr="005A2E40" w:rsidRDefault="00F65793" w:rsidP="00F65793">
      <w:pPr>
        <w:pStyle w:val="TH"/>
      </w:pPr>
      <w:r w:rsidRPr="005A2E40">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tblGrid>
      <w:tr w:rsidR="00F65793" w:rsidRPr="005A2E40" w14:paraId="2753B0E2" w14:textId="77777777" w:rsidTr="00330FDC">
        <w:trPr>
          <w:jc w:val="center"/>
        </w:trPr>
        <w:tc>
          <w:tcPr>
            <w:tcW w:w="5766" w:type="dxa"/>
            <w:gridSpan w:val="4"/>
            <w:shd w:val="clear" w:color="auto" w:fill="auto"/>
            <w:vAlign w:val="center"/>
          </w:tcPr>
          <w:p w14:paraId="05DA6B51" w14:textId="77777777" w:rsidR="00F65793" w:rsidRPr="005A2E40" w:rsidRDefault="00F65793" w:rsidP="00330FDC">
            <w:pPr>
              <w:pStyle w:val="TAH"/>
            </w:pPr>
            <w:r w:rsidRPr="005A2E40">
              <w:t>Value “Y” in dB, for each UE power class</w:t>
            </w:r>
          </w:p>
        </w:tc>
      </w:tr>
      <w:tr w:rsidR="00F65793" w:rsidRPr="005A2E40" w14:paraId="16AF7D22" w14:textId="77777777" w:rsidTr="00330FDC">
        <w:trPr>
          <w:jc w:val="center"/>
        </w:trPr>
        <w:tc>
          <w:tcPr>
            <w:tcW w:w="1441" w:type="dxa"/>
            <w:shd w:val="clear" w:color="auto" w:fill="auto"/>
            <w:vAlign w:val="center"/>
          </w:tcPr>
          <w:p w14:paraId="50B59941" w14:textId="77777777" w:rsidR="00F65793" w:rsidRPr="005A2E40" w:rsidRDefault="00F65793" w:rsidP="00330FDC">
            <w:pPr>
              <w:pStyle w:val="TAH"/>
              <w:rPr>
                <w:rFonts w:eastAsia="Calibri"/>
                <w:b w:val="0"/>
              </w:rPr>
            </w:pPr>
            <w:r w:rsidRPr="005A2E40">
              <w:t>1</w:t>
            </w:r>
          </w:p>
        </w:tc>
        <w:tc>
          <w:tcPr>
            <w:tcW w:w="1442" w:type="dxa"/>
            <w:shd w:val="clear" w:color="auto" w:fill="auto"/>
          </w:tcPr>
          <w:p w14:paraId="61C53392" w14:textId="77777777" w:rsidR="00F65793" w:rsidRPr="005A2E40" w:rsidRDefault="00F65793" w:rsidP="00330FDC">
            <w:pPr>
              <w:pStyle w:val="TAH"/>
              <w:rPr>
                <w:rFonts w:eastAsia="Calibri"/>
                <w:b w:val="0"/>
              </w:rPr>
            </w:pPr>
            <w:r w:rsidRPr="005A2E40">
              <w:t>2</w:t>
            </w:r>
          </w:p>
        </w:tc>
        <w:tc>
          <w:tcPr>
            <w:tcW w:w="1441" w:type="dxa"/>
            <w:shd w:val="clear" w:color="auto" w:fill="auto"/>
          </w:tcPr>
          <w:p w14:paraId="65584386" w14:textId="77777777" w:rsidR="00F65793" w:rsidRPr="005A2E40" w:rsidRDefault="00F65793" w:rsidP="00330FDC">
            <w:pPr>
              <w:pStyle w:val="TAH"/>
              <w:rPr>
                <w:rFonts w:eastAsia="Calibri"/>
                <w:b w:val="0"/>
              </w:rPr>
            </w:pPr>
            <w:r w:rsidRPr="005A2E40">
              <w:t>3</w:t>
            </w:r>
          </w:p>
        </w:tc>
        <w:tc>
          <w:tcPr>
            <w:tcW w:w="1442" w:type="dxa"/>
            <w:shd w:val="clear" w:color="auto" w:fill="auto"/>
          </w:tcPr>
          <w:p w14:paraId="06236392" w14:textId="77777777" w:rsidR="00F65793" w:rsidRPr="005A2E40" w:rsidRDefault="00F65793" w:rsidP="00330FDC">
            <w:pPr>
              <w:pStyle w:val="TAH"/>
              <w:rPr>
                <w:rFonts w:eastAsia="Calibri"/>
                <w:b w:val="0"/>
              </w:rPr>
            </w:pPr>
            <w:r w:rsidRPr="005A2E40">
              <w:t>4</w:t>
            </w:r>
          </w:p>
        </w:tc>
      </w:tr>
      <w:tr w:rsidR="00F65793" w:rsidRPr="005A2E40" w14:paraId="535AE02C" w14:textId="77777777" w:rsidTr="00330FDC">
        <w:trPr>
          <w:jc w:val="center"/>
        </w:trPr>
        <w:tc>
          <w:tcPr>
            <w:tcW w:w="1441" w:type="dxa"/>
            <w:shd w:val="clear" w:color="auto" w:fill="auto"/>
            <w:vAlign w:val="bottom"/>
          </w:tcPr>
          <w:p w14:paraId="65603174" w14:textId="46995511" w:rsidR="00F65793" w:rsidRPr="001F079A" w:rsidRDefault="00F65793" w:rsidP="00330FDC">
            <w:pPr>
              <w:spacing w:after="0"/>
              <w:jc w:val="center"/>
              <w:rPr>
                <w:rFonts w:ascii="Arial" w:eastAsia="Calibri" w:hAnsi="Arial"/>
                <w:sz w:val="18"/>
                <w:szCs w:val="22"/>
              </w:rPr>
            </w:pPr>
            <w:del w:id="2" w:author="Dimitri Gold (Nokia)" w:date="2024-04-05T10:21:00Z">
              <w:r w:rsidRPr="005A2E40" w:rsidDel="001F079A">
                <w:rPr>
                  <w:rFonts w:ascii="Arial" w:eastAsia="Calibri" w:hAnsi="Arial"/>
                  <w:sz w:val="18"/>
                  <w:szCs w:val="22"/>
                </w:rPr>
                <w:delText>FFS</w:delText>
              </w:r>
            </w:del>
            <w:ins w:id="3" w:author="Dimitri Gold (Nokia)" w:date="2024-04-05T10:21:00Z">
              <w:r>
                <w:rPr>
                  <w:rFonts w:ascii="Arial" w:eastAsia="Calibri" w:hAnsi="Arial"/>
                  <w:sz w:val="18"/>
                  <w:szCs w:val="22"/>
                </w:rPr>
                <w:t>18</w:t>
              </w:r>
            </w:ins>
          </w:p>
        </w:tc>
        <w:tc>
          <w:tcPr>
            <w:tcW w:w="1442" w:type="dxa"/>
            <w:shd w:val="clear" w:color="auto" w:fill="auto"/>
            <w:vAlign w:val="bottom"/>
          </w:tcPr>
          <w:p w14:paraId="36562082" w14:textId="77777777" w:rsidR="00F65793" w:rsidRPr="005A2E40" w:rsidRDefault="00F65793" w:rsidP="00330FDC">
            <w:pPr>
              <w:spacing w:after="0"/>
              <w:jc w:val="center"/>
              <w:rPr>
                <w:rFonts w:ascii="Arial" w:eastAsia="Calibri" w:hAnsi="Arial"/>
                <w:sz w:val="18"/>
                <w:szCs w:val="22"/>
              </w:rPr>
            </w:pPr>
            <w:r w:rsidRPr="005A2E40">
              <w:rPr>
                <w:rFonts w:ascii="Arial" w:hAnsi="Arial"/>
                <w:sz w:val="18"/>
                <w:szCs w:val="22"/>
                <w:lang w:eastAsia="ko-KR"/>
              </w:rPr>
              <w:t>9.0</w:t>
            </w:r>
          </w:p>
        </w:tc>
        <w:tc>
          <w:tcPr>
            <w:tcW w:w="1441" w:type="dxa"/>
            <w:shd w:val="clear" w:color="auto" w:fill="auto"/>
            <w:vAlign w:val="bottom"/>
          </w:tcPr>
          <w:p w14:paraId="2129EE40" w14:textId="77777777" w:rsidR="00F65793" w:rsidRPr="005A2E40" w:rsidRDefault="00F65793" w:rsidP="00330FDC">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60A5CA9D" w14:textId="77777777" w:rsidR="00F65793" w:rsidRPr="005A2E40" w:rsidRDefault="00F65793" w:rsidP="00330FDC">
            <w:pPr>
              <w:spacing w:after="0"/>
              <w:jc w:val="center"/>
              <w:rPr>
                <w:rFonts w:ascii="Arial" w:eastAsia="Calibri" w:hAnsi="Arial"/>
                <w:sz w:val="18"/>
                <w:szCs w:val="22"/>
              </w:rPr>
            </w:pPr>
            <w:r w:rsidRPr="005A2E40">
              <w:rPr>
                <w:rFonts w:ascii="Arial" w:eastAsia="Calibri" w:hAnsi="Arial"/>
                <w:sz w:val="18"/>
                <w:szCs w:val="22"/>
              </w:rPr>
              <w:t>FFS</w:t>
            </w:r>
          </w:p>
        </w:tc>
      </w:tr>
    </w:tbl>
    <w:p w14:paraId="6056CA7B" w14:textId="77777777" w:rsidR="00F65793" w:rsidRPr="005A2E40" w:rsidRDefault="00F65793" w:rsidP="00F65793">
      <w:pPr>
        <w:rPr>
          <w:lang w:eastAsia="ja-JP"/>
        </w:rPr>
      </w:pPr>
    </w:p>
    <w:p w14:paraId="7CA2A9FF" w14:textId="77777777" w:rsidR="00F65793" w:rsidRPr="005A2E40" w:rsidRDefault="00F65793" w:rsidP="00F65793">
      <w:pPr>
        <w:pStyle w:val="B1"/>
        <w:rPr>
          <w:lang w:eastAsia="ja-JP"/>
        </w:rPr>
      </w:pPr>
      <w:r w:rsidRPr="005A2E40">
        <w:rPr>
          <w:lang w:eastAsia="ja-JP"/>
        </w:rPr>
        <w:tab/>
      </w:r>
      <w:proofErr w:type="spellStart"/>
      <w:r w:rsidRPr="005A2E40">
        <w:rPr>
          <w:lang w:eastAsia="ja-JP"/>
        </w:rPr>
        <w:t>PRB</w:t>
      </w:r>
      <w:r w:rsidRPr="005A2E40">
        <w:rPr>
          <w:vertAlign w:val="subscript"/>
          <w:lang w:eastAsia="ja-JP"/>
        </w:rPr>
        <w:t>Refsens</w:t>
      </w:r>
      <w:proofErr w:type="spellEnd"/>
      <w:r w:rsidRPr="005A2E40">
        <w:rPr>
          <w:lang w:eastAsia="ja-JP"/>
        </w:rPr>
        <w:t xml:space="preserve"> is N</w:t>
      </w:r>
      <w:r w:rsidRPr="005A2E40">
        <w:rPr>
          <w:vertAlign w:val="subscript"/>
          <w:lang w:eastAsia="ja-JP"/>
        </w:rPr>
        <w:t>RB</w:t>
      </w:r>
      <w:r w:rsidRPr="005A2E40">
        <w:rPr>
          <w:lang w:eastAsia="ja-JP"/>
        </w:rPr>
        <w:t xml:space="preserve"> associated with subcarrier spacing </w:t>
      </w:r>
      <w:r w:rsidRPr="005A2E40">
        <w:t>120 kHz</w:t>
      </w:r>
      <w:r w:rsidRPr="005A2E40">
        <w:rPr>
          <w:lang w:eastAsia="ja-JP"/>
        </w:rPr>
        <w:t xml:space="preserve"> for 50MHz in TS 38.101-2 </w:t>
      </w:r>
      <w:r w:rsidRPr="005A2E40">
        <w:t>[19] Table 5.3.2-1,</w:t>
      </w:r>
      <w:r w:rsidRPr="005A2E40">
        <w:rPr>
          <w:lang w:eastAsia="ja-JP"/>
        </w:rPr>
        <w:t xml:space="preserve"> </w:t>
      </w:r>
      <w:r w:rsidRPr="005A2E40">
        <w:t xml:space="preserve">and is </w:t>
      </w:r>
      <w:proofErr w:type="gramStart"/>
      <w:r w:rsidRPr="005A2E40">
        <w:t>32;</w:t>
      </w:r>
      <w:proofErr w:type="gramEnd"/>
    </w:p>
    <w:p w14:paraId="07608943" w14:textId="77777777" w:rsidR="00F65793" w:rsidRPr="005A2E40" w:rsidRDefault="00F65793" w:rsidP="00F65793">
      <w:pPr>
        <w:pStyle w:val="B1"/>
        <w:rPr>
          <w:lang w:eastAsia="ja-JP"/>
        </w:rPr>
      </w:pPr>
      <w:r w:rsidRPr="005A2E40">
        <w:rPr>
          <w:lang w:eastAsia="ja-JP"/>
        </w:rPr>
        <w:tab/>
        <w:t xml:space="preserve">12 is the number of subcarriers in a </w:t>
      </w:r>
      <w:proofErr w:type="gramStart"/>
      <w:r w:rsidRPr="005A2E40">
        <w:rPr>
          <w:lang w:eastAsia="ja-JP"/>
        </w:rPr>
        <w:t>PRB;</w:t>
      </w:r>
      <w:proofErr w:type="gramEnd"/>
    </w:p>
    <w:p w14:paraId="1D7E78ED" w14:textId="77777777" w:rsidR="00F65793" w:rsidRPr="005A2E40" w:rsidRDefault="00F65793" w:rsidP="00F65793">
      <w:pPr>
        <w:pStyle w:val="B1"/>
        <w:rPr>
          <w:lang w:eastAsia="ja-JP"/>
        </w:rPr>
      </w:pPr>
      <w:r w:rsidRPr="005A2E40">
        <w:rPr>
          <w:lang w:eastAsia="ja-JP"/>
        </w:rPr>
        <w:tab/>
      </w:r>
      <w:proofErr w:type="spellStart"/>
      <w:r w:rsidRPr="005A2E40">
        <w:rPr>
          <w:lang w:eastAsia="ja-JP"/>
        </w:rPr>
        <w:t>SNR</w:t>
      </w:r>
      <w:r w:rsidRPr="005A2E40">
        <w:rPr>
          <w:vertAlign w:val="subscript"/>
          <w:lang w:eastAsia="ja-JP"/>
        </w:rPr>
        <w:t>Refsens</w:t>
      </w:r>
      <w:proofErr w:type="spellEnd"/>
      <w:r w:rsidRPr="005A2E40">
        <w:rPr>
          <w:lang w:eastAsia="ja-JP"/>
        </w:rPr>
        <w:t xml:space="preserve"> is the SNR used for simulation of </w:t>
      </w:r>
      <w:proofErr w:type="spellStart"/>
      <w:r w:rsidRPr="005A2E40">
        <w:rPr>
          <w:lang w:eastAsia="ja-JP"/>
        </w:rPr>
        <w:t>Refsens</w:t>
      </w:r>
      <w:proofErr w:type="spellEnd"/>
      <w:r w:rsidRPr="005A2E40">
        <w:rPr>
          <w:lang w:eastAsia="ja-JP"/>
        </w:rPr>
        <w:t xml:space="preserve"> and </w:t>
      </w:r>
      <w:r w:rsidRPr="005A2E40">
        <w:rPr>
          <w:noProof/>
          <w:lang w:eastAsia="ja-JP"/>
        </w:rPr>
        <w:t>EIS spherical coverage</w:t>
      </w:r>
      <w:r w:rsidRPr="005A2E40">
        <w:rPr>
          <w:lang w:eastAsia="ja-JP"/>
        </w:rPr>
        <w:t xml:space="preserve">, and is -1 </w:t>
      </w:r>
      <w:proofErr w:type="gramStart"/>
      <w:r w:rsidRPr="005A2E40">
        <w:rPr>
          <w:lang w:eastAsia="ja-JP"/>
        </w:rPr>
        <w:t>dB;</w:t>
      </w:r>
      <w:proofErr w:type="gramEnd"/>
    </w:p>
    <w:p w14:paraId="17F1EEAC" w14:textId="77777777" w:rsidR="00F65793" w:rsidRPr="005A2E40" w:rsidRDefault="00F65793" w:rsidP="00F65793">
      <w:pPr>
        <w:pStyle w:val="B1"/>
        <w:rPr>
          <w:lang w:eastAsia="ja-JP"/>
        </w:rPr>
      </w:pPr>
      <w:r w:rsidRPr="005A2E40">
        <w:rPr>
          <w:noProof/>
          <w:lang w:eastAsia="ja-JP"/>
        </w:rPr>
        <w:tab/>
        <w:t>SSB Ês/Iot</w:t>
      </w:r>
      <w:r w:rsidRPr="005A2E40">
        <w:rPr>
          <w:lang w:eastAsia="ja-JP"/>
        </w:rPr>
        <w:t xml:space="preserve"> is the minimum value required by the UE to perform </w:t>
      </w:r>
      <w:proofErr w:type="gramStart"/>
      <w:r w:rsidRPr="005A2E40">
        <w:rPr>
          <w:lang w:eastAsia="ja-JP"/>
        </w:rPr>
        <w:t>measurements, and</w:t>
      </w:r>
      <w:proofErr w:type="gramEnd"/>
      <w:r w:rsidRPr="005A2E40">
        <w:rPr>
          <w:lang w:eastAsia="ja-JP"/>
        </w:rPr>
        <w:t xml:space="preserve"> is -6 dB for intra-frequency measurements and -4 dB for inter-frequency measurements. The only contribution to </w:t>
      </w:r>
      <w:proofErr w:type="spellStart"/>
      <w:r w:rsidRPr="005A2E40">
        <w:rPr>
          <w:lang w:eastAsia="ja-JP"/>
        </w:rPr>
        <w:t>Iot</w:t>
      </w:r>
      <w:proofErr w:type="spellEnd"/>
      <w:r w:rsidRPr="005A2E40">
        <w:rPr>
          <w:lang w:eastAsia="ja-JP"/>
        </w:rPr>
        <w:t xml:space="preserve"> is the UE internal </w:t>
      </w:r>
      <w:proofErr w:type="gramStart"/>
      <w:r w:rsidRPr="005A2E40">
        <w:rPr>
          <w:lang w:eastAsia="ja-JP"/>
        </w:rPr>
        <w:t>noise;</w:t>
      </w:r>
      <w:proofErr w:type="gramEnd"/>
    </w:p>
    <w:p w14:paraId="375DF668" w14:textId="77777777" w:rsidR="00F65793" w:rsidRPr="00FF6E3F" w:rsidRDefault="00F65793" w:rsidP="00F65793">
      <w:pPr>
        <w:ind w:left="568" w:hanging="284"/>
        <w:rPr>
          <w:lang w:eastAsia="ja-JP"/>
        </w:rPr>
      </w:pPr>
      <w:r w:rsidRPr="00FF6E3F">
        <w:rPr>
          <w:rFonts w:ascii="Calibri" w:hAnsi="Calibri" w:cs="Calibri"/>
        </w:rPr>
        <w:tab/>
      </w:r>
      <w:r w:rsidRPr="00F749D5">
        <w:rPr>
          <w:noProof/>
        </w:rPr>
        <w:t>∆MB</w:t>
      </w:r>
      <w:r w:rsidRPr="00F749D5">
        <w:rPr>
          <w:noProof/>
          <w:vertAlign w:val="subscript"/>
        </w:rPr>
        <w:t>P,n</w:t>
      </w:r>
      <w:r w:rsidRPr="00FF6E3F">
        <w:rPr>
          <w:lang w:eastAsia="ja-JP"/>
        </w:rPr>
        <w:t xml:space="preserve"> is the </w:t>
      </w:r>
      <w:r w:rsidRPr="00FF6E3F">
        <w:t>UE multi-band relaxation factor</w:t>
      </w:r>
      <w:r w:rsidRPr="00FF6E3F">
        <w:rPr>
          <w:lang w:eastAsia="ja-JP"/>
        </w:rPr>
        <w:t xml:space="preserve"> value in dB specified in TS 38.101-2 </w:t>
      </w:r>
      <w:r w:rsidRPr="00FF6E3F">
        <w:t>[19] clause 6.2.1</w:t>
      </w:r>
      <w:r w:rsidRPr="00FF6E3F">
        <w:rPr>
          <w:lang w:eastAsia="ja-JP"/>
        </w:rPr>
        <w:t>.</w:t>
      </w:r>
    </w:p>
    <w:p w14:paraId="2AC2B6EB" w14:textId="77777777" w:rsidR="00F65793" w:rsidRPr="00FF6E3F" w:rsidRDefault="00F65793" w:rsidP="00F65793">
      <w:pPr>
        <w:rPr>
          <w:lang w:eastAsia="ja-JP"/>
        </w:rPr>
      </w:pPr>
      <w:r w:rsidRPr="00FF6E3F">
        <w:rPr>
          <w:lang w:eastAsia="ja-JP"/>
        </w:rPr>
        <w:t xml:space="preserve">The calculated </w:t>
      </w:r>
      <w:r w:rsidRPr="00FF6E3F">
        <w:t>Minimum SSB_RP</w:t>
      </w:r>
      <w:r w:rsidRPr="00FF6E3F">
        <w:rPr>
          <w:lang w:eastAsia="ja-JP"/>
        </w:rPr>
        <w:t xml:space="preserve"> value for the baseline of UE power class 3 in Band n260 is (-109.5+</w:t>
      </w:r>
      <w:r w:rsidRPr="00F749D5">
        <w:rPr>
          <w:noProof/>
        </w:rPr>
        <w:t>∆</w:t>
      </w:r>
      <w:proofErr w:type="spellStart"/>
      <w:r w:rsidRPr="00F749D5">
        <w:rPr>
          <w:noProof/>
        </w:rPr>
        <w:t>MB</w:t>
      </w:r>
      <w:r w:rsidRPr="00F749D5">
        <w:rPr>
          <w:noProof/>
          <w:vertAlign w:val="subscript"/>
        </w:rPr>
        <w:t>P,n</w:t>
      </w:r>
      <w:proofErr w:type="spellEnd"/>
      <w:r w:rsidRPr="00FF6E3F">
        <w:rPr>
          <w:lang w:eastAsia="ja-JP"/>
        </w:rPr>
        <w:t>) dBm/120kHz for intra-frequency measurements and (-107.5+</w:t>
      </w:r>
      <w:r w:rsidRPr="00F749D5">
        <w:rPr>
          <w:noProof/>
        </w:rPr>
        <w:t>∆</w:t>
      </w:r>
      <w:proofErr w:type="spellStart"/>
      <w:r w:rsidRPr="00F749D5">
        <w:rPr>
          <w:noProof/>
        </w:rPr>
        <w:t>MB</w:t>
      </w:r>
      <w:r w:rsidRPr="00F749D5">
        <w:rPr>
          <w:noProof/>
          <w:vertAlign w:val="subscript"/>
        </w:rPr>
        <w:t>P,n</w:t>
      </w:r>
      <w:proofErr w:type="spellEnd"/>
      <w:r w:rsidRPr="00FF6E3F" w:rsidDel="000C7088">
        <w:rPr>
          <w:lang w:eastAsia="ja-JP"/>
        </w:rPr>
        <w:t xml:space="preserve"> </w:t>
      </w:r>
      <w:r w:rsidRPr="00FF6E3F">
        <w:rPr>
          <w:lang w:eastAsia="ja-JP"/>
        </w:rPr>
        <w:t>) dBm/120kHz for inter-frequency measurements.</w:t>
      </w:r>
    </w:p>
    <w:p w14:paraId="0AF0259F" w14:textId="77777777" w:rsidR="00F65793" w:rsidRPr="005A2E40" w:rsidRDefault="00F65793" w:rsidP="00F65793">
      <w:pPr>
        <w:rPr>
          <w:lang w:val="en-US"/>
        </w:rPr>
      </w:pPr>
      <w:r w:rsidRPr="005A2E40">
        <w:rPr>
          <w:lang w:val="en-US"/>
        </w:rPr>
        <w:t xml:space="preserve">The following methodology to define the </w:t>
      </w:r>
      <w:r w:rsidRPr="005A2E40">
        <w:t>Minimum SSB_RP</w:t>
      </w:r>
      <w:r w:rsidRPr="005A2E40">
        <w:rPr>
          <w:lang w:val="en-US"/>
        </w:rPr>
        <w:t xml:space="preserve"> level for power class X (PC_X) and operating band Y (</w:t>
      </w:r>
      <w:proofErr w:type="spellStart"/>
      <w:r w:rsidRPr="005A2E40">
        <w:rPr>
          <w:lang w:val="en-US"/>
        </w:rPr>
        <w:t>Band_Y</w:t>
      </w:r>
      <w:proofErr w:type="spellEnd"/>
      <w:r w:rsidRPr="005A2E40">
        <w:rPr>
          <w:lang w:val="en-US"/>
        </w:rPr>
        <w:t>) is used:</w:t>
      </w:r>
    </w:p>
    <w:p w14:paraId="39E00CD8" w14:textId="77777777" w:rsidR="00F65793" w:rsidRPr="00FF6E3F" w:rsidRDefault="00F65793" w:rsidP="00F65793">
      <w:pPr>
        <w:keepLines/>
        <w:tabs>
          <w:tab w:val="center" w:pos="4536"/>
          <w:tab w:val="right" w:pos="9072"/>
        </w:tabs>
        <w:rPr>
          <w:noProof/>
        </w:rPr>
      </w:pPr>
      <w:r w:rsidRPr="005A2E40">
        <w:rPr>
          <w:noProof/>
        </w:rPr>
        <w:tab/>
      </w:r>
      <w:r w:rsidRPr="00FF6E3F">
        <w:rPr>
          <w:noProof/>
        </w:rPr>
        <w:t xml:space="preserve">For Intra-frequency: </w:t>
      </w:r>
      <w:r w:rsidRPr="00FF6E3F">
        <w:t>Minimum SSB_RP</w:t>
      </w:r>
      <w:r w:rsidRPr="00FF6E3F">
        <w:rPr>
          <w:noProof/>
        </w:rPr>
        <w:t xml:space="preserve"> (PC_X, Band_Y) = </w:t>
      </w:r>
      <w:r w:rsidRPr="00FF6E3F">
        <w:rPr>
          <w:iCs/>
          <w:lang w:eastAsia="ja-JP"/>
        </w:rPr>
        <w:t>-109.5</w:t>
      </w:r>
      <w:r w:rsidRPr="00FF6E3F">
        <w:rPr>
          <w:noProof/>
        </w:rPr>
        <w:t xml:space="preserve"> dBm/120kHz + </w:t>
      </w:r>
      <w:proofErr w:type="spellStart"/>
      <w:r w:rsidRPr="00FF6E3F">
        <w:rPr>
          <w:lang w:eastAsia="ja-JP"/>
        </w:rPr>
        <w:t>Refsens</w:t>
      </w:r>
      <w:proofErr w:type="spellEnd"/>
      <w:r w:rsidRPr="00FF6E3F">
        <w:rPr>
          <w:noProof/>
          <w:vertAlign w:val="subscript"/>
          <w:lang w:eastAsia="ja-JP"/>
        </w:rPr>
        <w:t xml:space="preserve"> PC_X, Band_Y, 50MHz</w:t>
      </w:r>
      <w:r w:rsidRPr="00FF6E3F">
        <w:rPr>
          <w:noProof/>
        </w:rPr>
        <w:t xml:space="preserve"> – </w:t>
      </w:r>
      <w:proofErr w:type="spellStart"/>
      <w:r w:rsidRPr="00FF6E3F">
        <w:rPr>
          <w:lang w:eastAsia="ja-JP"/>
        </w:rPr>
        <w:t>Refsens</w:t>
      </w:r>
      <w:proofErr w:type="spellEnd"/>
      <w:r w:rsidRPr="00FF6E3F">
        <w:rPr>
          <w:noProof/>
          <w:vertAlign w:val="subscript"/>
          <w:lang w:eastAsia="ja-JP"/>
        </w:rPr>
        <w:t xml:space="preserve"> PC3, n260, 50MHz </w:t>
      </w:r>
      <w:r w:rsidRPr="00FF6E3F">
        <w:rPr>
          <w:noProof/>
        </w:rPr>
        <w:t xml:space="preserve">+ </w:t>
      </w:r>
      <w:r w:rsidRPr="00FF6E3F">
        <w:rPr>
          <w:lang w:eastAsia="ja-JP"/>
        </w:rPr>
        <w:t>Y</w:t>
      </w:r>
      <w:r w:rsidRPr="00FF6E3F">
        <w:rPr>
          <w:noProof/>
          <w:vertAlign w:val="subscript"/>
          <w:lang w:eastAsia="ja-JP"/>
        </w:rPr>
        <w:t xml:space="preserve"> PC_X</w:t>
      </w:r>
      <w:r w:rsidRPr="00FF6E3F">
        <w:rPr>
          <w:noProof/>
        </w:rPr>
        <w:t xml:space="preserve"> – </w:t>
      </w:r>
      <w:r w:rsidRPr="00FF6E3F">
        <w:rPr>
          <w:lang w:eastAsia="ja-JP"/>
        </w:rPr>
        <w:t>Y</w:t>
      </w:r>
      <w:r w:rsidRPr="00FF6E3F">
        <w:rPr>
          <w:noProof/>
          <w:vertAlign w:val="subscript"/>
          <w:lang w:eastAsia="ja-JP"/>
        </w:rPr>
        <w:t xml:space="preserve"> PC3 </w:t>
      </w:r>
      <w:r w:rsidRPr="00FF6E3F">
        <w:rPr>
          <w:iCs/>
          <w:lang w:eastAsia="ja-JP"/>
        </w:rPr>
        <w:t>+</w:t>
      </w:r>
      <w:r w:rsidRPr="00F749D5">
        <w:rPr>
          <w:noProof/>
        </w:rPr>
        <w:t>∆</w:t>
      </w:r>
      <w:proofErr w:type="spellStart"/>
      <w:r w:rsidRPr="00F749D5">
        <w:rPr>
          <w:noProof/>
        </w:rPr>
        <w:t>MB</w:t>
      </w:r>
      <w:r w:rsidRPr="00F749D5">
        <w:rPr>
          <w:noProof/>
          <w:vertAlign w:val="subscript"/>
        </w:rPr>
        <w:t>P,n</w:t>
      </w:r>
      <w:proofErr w:type="spellEnd"/>
      <w:r w:rsidRPr="00FF6E3F">
        <w:rPr>
          <w:iCs/>
          <w:lang w:eastAsia="ja-JP"/>
        </w:rPr>
        <w:t>,</w:t>
      </w:r>
    </w:p>
    <w:p w14:paraId="63598A44" w14:textId="77777777" w:rsidR="00F65793" w:rsidRPr="00FF6E3F" w:rsidRDefault="00F65793" w:rsidP="00F65793">
      <w:pPr>
        <w:keepLines/>
        <w:tabs>
          <w:tab w:val="center" w:pos="4536"/>
          <w:tab w:val="right" w:pos="9072"/>
        </w:tabs>
        <w:rPr>
          <w:iCs/>
          <w:vertAlign w:val="subscript"/>
          <w:lang w:eastAsia="ja-JP"/>
        </w:rPr>
      </w:pPr>
      <w:r w:rsidRPr="00FF6E3F">
        <w:rPr>
          <w:noProof/>
        </w:rPr>
        <w:t xml:space="preserve">For Inter-frequency: </w:t>
      </w:r>
      <w:r w:rsidRPr="00FF6E3F">
        <w:t>Minimum SSB_RP</w:t>
      </w:r>
      <w:r w:rsidRPr="00FF6E3F">
        <w:rPr>
          <w:noProof/>
        </w:rPr>
        <w:t xml:space="preserve"> (PC_X, Band_Y) = </w:t>
      </w:r>
      <w:r w:rsidRPr="00FF6E3F">
        <w:rPr>
          <w:iCs/>
          <w:lang w:eastAsia="ja-JP"/>
        </w:rPr>
        <w:t>-107.5</w:t>
      </w:r>
      <w:r w:rsidRPr="00FF6E3F">
        <w:rPr>
          <w:noProof/>
        </w:rPr>
        <w:t xml:space="preserve"> dBm/120kHz + </w:t>
      </w:r>
      <w:proofErr w:type="spellStart"/>
      <w:r w:rsidRPr="00FF6E3F">
        <w:rPr>
          <w:lang w:eastAsia="ja-JP"/>
        </w:rPr>
        <w:t>Refsens</w:t>
      </w:r>
      <w:proofErr w:type="spellEnd"/>
      <w:r w:rsidRPr="00FF6E3F">
        <w:rPr>
          <w:noProof/>
          <w:vertAlign w:val="subscript"/>
          <w:lang w:eastAsia="ja-JP"/>
        </w:rPr>
        <w:t xml:space="preserve"> PC_X, Band_Y, 50MHz</w:t>
      </w:r>
      <w:r w:rsidRPr="00FF6E3F">
        <w:rPr>
          <w:noProof/>
        </w:rPr>
        <w:t xml:space="preserve"> – </w:t>
      </w:r>
      <w:proofErr w:type="spellStart"/>
      <w:r w:rsidRPr="00FF6E3F">
        <w:rPr>
          <w:lang w:eastAsia="ja-JP"/>
        </w:rPr>
        <w:t>Refsens</w:t>
      </w:r>
      <w:proofErr w:type="spellEnd"/>
      <w:r w:rsidRPr="00FF6E3F">
        <w:rPr>
          <w:noProof/>
          <w:vertAlign w:val="subscript"/>
          <w:lang w:eastAsia="ja-JP"/>
        </w:rPr>
        <w:t xml:space="preserve"> PC3, n260, 50MHz </w:t>
      </w:r>
      <w:r w:rsidRPr="00FF6E3F">
        <w:rPr>
          <w:noProof/>
        </w:rPr>
        <w:t xml:space="preserve">+ </w:t>
      </w:r>
      <w:r w:rsidRPr="00FF6E3F">
        <w:rPr>
          <w:lang w:eastAsia="ja-JP"/>
        </w:rPr>
        <w:t>Y</w:t>
      </w:r>
      <w:r w:rsidRPr="00FF6E3F">
        <w:rPr>
          <w:noProof/>
          <w:vertAlign w:val="subscript"/>
          <w:lang w:eastAsia="ja-JP"/>
        </w:rPr>
        <w:t xml:space="preserve"> PC_X</w:t>
      </w:r>
      <w:r w:rsidRPr="00FF6E3F">
        <w:rPr>
          <w:noProof/>
        </w:rPr>
        <w:t xml:space="preserve"> – </w:t>
      </w:r>
      <w:r w:rsidRPr="00FF6E3F">
        <w:rPr>
          <w:lang w:eastAsia="ja-JP"/>
        </w:rPr>
        <w:t>Y</w:t>
      </w:r>
      <w:r w:rsidRPr="00FF6E3F">
        <w:rPr>
          <w:noProof/>
          <w:vertAlign w:val="subscript"/>
          <w:lang w:eastAsia="ja-JP"/>
        </w:rPr>
        <w:t xml:space="preserve"> PC3 </w:t>
      </w:r>
      <w:r w:rsidRPr="00FF6E3F">
        <w:rPr>
          <w:iCs/>
          <w:lang w:eastAsia="ja-JP"/>
        </w:rPr>
        <w:t>+</w:t>
      </w:r>
      <w:r w:rsidRPr="00F749D5">
        <w:rPr>
          <w:noProof/>
        </w:rPr>
        <w:t>∆</w:t>
      </w:r>
      <w:proofErr w:type="spellStart"/>
      <w:r w:rsidRPr="00F749D5">
        <w:rPr>
          <w:noProof/>
        </w:rPr>
        <w:t>MB</w:t>
      </w:r>
      <w:r w:rsidRPr="00F749D5">
        <w:rPr>
          <w:noProof/>
          <w:vertAlign w:val="subscript"/>
        </w:rPr>
        <w:t>P,n</w:t>
      </w:r>
      <w:proofErr w:type="spellEnd"/>
      <w:r w:rsidRPr="00FF6E3F" w:rsidDel="00E41C39">
        <w:rPr>
          <w:iCs/>
          <w:lang w:eastAsia="ja-JP"/>
        </w:rPr>
        <w:t xml:space="preserve"> </w:t>
      </w:r>
      <w:r w:rsidRPr="00FF6E3F">
        <w:rPr>
          <w:iCs/>
          <w:lang w:eastAsia="ja-JP"/>
        </w:rPr>
        <w:t>.</w:t>
      </w:r>
    </w:p>
    <w:p w14:paraId="7D1A3DB3" w14:textId="77777777" w:rsidR="00F65793" w:rsidRPr="005A2E40" w:rsidRDefault="00F65793" w:rsidP="00F65793">
      <w:pPr>
        <w:keepLines/>
        <w:tabs>
          <w:tab w:val="center" w:pos="4536"/>
          <w:tab w:val="right" w:pos="9072"/>
        </w:tabs>
        <w:rPr>
          <w:rFonts w:ascii="Arial" w:hAnsi="Arial"/>
          <w:sz w:val="22"/>
        </w:rPr>
      </w:pPr>
      <w:r w:rsidRPr="005A2E40">
        <w:rPr>
          <w:rFonts w:ascii="Arial" w:hAnsi="Arial" w:hint="eastAsia"/>
          <w:sz w:val="22"/>
        </w:rPr>
        <w:t>B</w:t>
      </w:r>
      <w:r w:rsidRPr="005A2E40">
        <w:rPr>
          <w:rFonts w:ascii="Arial" w:hAnsi="Arial"/>
          <w:sz w:val="22"/>
        </w:rPr>
        <w:t>.</w:t>
      </w:r>
      <w:r w:rsidRPr="005A2E40">
        <w:rPr>
          <w:rFonts w:ascii="Arial" w:hAnsi="Arial" w:hint="eastAsia"/>
          <w:sz w:val="22"/>
        </w:rPr>
        <w:t>2</w:t>
      </w:r>
      <w:r w:rsidRPr="005A2E40">
        <w:rPr>
          <w:rFonts w:ascii="Arial" w:hAnsi="Arial"/>
          <w:sz w:val="22"/>
        </w:rPr>
        <w:t>.</w:t>
      </w:r>
      <w:r w:rsidRPr="005A2E40">
        <w:rPr>
          <w:rFonts w:ascii="Arial" w:hAnsi="Arial" w:hint="eastAsia"/>
          <w:sz w:val="22"/>
        </w:rPr>
        <w:t>1</w:t>
      </w:r>
      <w:r w:rsidRPr="005A2E40">
        <w:rPr>
          <w:rFonts w:ascii="Arial" w:hAnsi="Arial"/>
          <w:sz w:val="22"/>
        </w:rPr>
        <w:t>.</w:t>
      </w:r>
      <w:r w:rsidRPr="005A2E40">
        <w:rPr>
          <w:rFonts w:ascii="Arial" w:hAnsi="Arial" w:hint="eastAsia"/>
          <w:sz w:val="22"/>
        </w:rPr>
        <w:t>3</w:t>
      </w:r>
      <w:r w:rsidRPr="005A2E40">
        <w:rPr>
          <w:rFonts w:ascii="Arial" w:hAnsi="Arial"/>
          <w:sz w:val="22"/>
        </w:rPr>
        <w:t>.2</w:t>
      </w:r>
      <w:r w:rsidRPr="005A2E40">
        <w:rPr>
          <w:rFonts w:ascii="Arial" w:hAnsi="Arial"/>
          <w:sz w:val="22"/>
          <w:lang w:eastAsia="zh-CN"/>
        </w:rPr>
        <w:tab/>
      </w:r>
      <w:r w:rsidRPr="005A2E40">
        <w:rPr>
          <w:rFonts w:ascii="Arial" w:hAnsi="Arial"/>
          <w:sz w:val="22"/>
        </w:rPr>
        <w:t>Minimum SSB_RP values for</w:t>
      </w:r>
      <w:r w:rsidRPr="005A2E40">
        <w:rPr>
          <w:rFonts w:ascii="Arial" w:hAnsi="Arial" w:cs="Arial"/>
          <w:sz w:val="18"/>
        </w:rPr>
        <w:t xml:space="preserve"> </w:t>
      </w:r>
      <w:r w:rsidRPr="005A2E40">
        <w:rPr>
          <w:rFonts w:ascii="Arial" w:hAnsi="Arial"/>
          <w:sz w:val="22"/>
        </w:rPr>
        <w:t>angle of arrival within Spherical coverage</w:t>
      </w:r>
    </w:p>
    <w:p w14:paraId="72BDE48D" w14:textId="77777777" w:rsidR="00F65793" w:rsidRPr="005A2E40" w:rsidRDefault="00F65793" w:rsidP="00F65793">
      <w:pPr>
        <w:rPr>
          <w:iCs/>
          <w:lang w:eastAsia="ja-JP"/>
        </w:rPr>
      </w:pPr>
      <w:r w:rsidRPr="005A2E40">
        <w:t>Minimum SSB_RP values in Tables B.2.2-2 and B.2.3-2 are based on EIS spherical coverage for the Operating band and for the UE power class, taking a</w:t>
      </w:r>
      <w:r w:rsidRPr="005A2E40">
        <w:rPr>
          <w:iCs/>
          <w:lang w:eastAsia="ja-JP"/>
        </w:rPr>
        <w:t xml:space="preserve"> baseline of UE power class 3 in Band n260 with 50 MHz channel bandwidth.</w:t>
      </w:r>
    </w:p>
    <w:p w14:paraId="79F5DE0B" w14:textId="77777777" w:rsidR="00F65793" w:rsidRPr="005A2E40" w:rsidRDefault="00F65793" w:rsidP="00F65793">
      <w:pPr>
        <w:pStyle w:val="EQ"/>
        <w:rPr>
          <w:lang w:eastAsia="ja-JP"/>
        </w:rPr>
      </w:pPr>
      <w:r w:rsidRPr="005A2E40">
        <w:rPr>
          <w:lang w:eastAsia="ja-JP"/>
        </w:rPr>
        <w:tab/>
      </w:r>
      <w:r w:rsidRPr="00FF6E3F">
        <w:t>Minimum SSB_RP</w:t>
      </w:r>
      <w:r w:rsidRPr="00FF6E3F">
        <w:rPr>
          <w:lang w:eastAsia="ja-JP"/>
        </w:rPr>
        <w:t xml:space="preserve"> = EIS spherical coverage</w:t>
      </w:r>
      <w:r w:rsidRPr="00FF6E3F">
        <w:rPr>
          <w:vertAlign w:val="subscript"/>
          <w:lang w:eastAsia="ja-JP"/>
        </w:rPr>
        <w:t xml:space="preserve"> PC3, n260, 50MHz</w:t>
      </w:r>
      <w:r w:rsidRPr="00FF6E3F">
        <w:rPr>
          <w:lang w:eastAsia="ja-JP"/>
        </w:rPr>
        <w:t xml:space="preserve"> +Z -10Log</w:t>
      </w:r>
      <w:r w:rsidRPr="00FF6E3F">
        <w:rPr>
          <w:vertAlign w:val="subscript"/>
          <w:lang w:eastAsia="ja-JP"/>
        </w:rPr>
        <w:t>10</w:t>
      </w:r>
      <w:r w:rsidRPr="00FF6E3F">
        <w:rPr>
          <w:lang w:eastAsia="ja-JP"/>
        </w:rPr>
        <w:t>(PRB</w:t>
      </w:r>
      <w:r w:rsidRPr="00FF6E3F">
        <w:rPr>
          <w:vertAlign w:val="subscript"/>
          <w:lang w:eastAsia="ja-JP"/>
        </w:rPr>
        <w:t>Refsens</w:t>
      </w:r>
      <w:r w:rsidRPr="00FF6E3F">
        <w:rPr>
          <w:lang w:eastAsia="ja-JP"/>
        </w:rPr>
        <w:t xml:space="preserve"> x 12) – SNR</w:t>
      </w:r>
      <w:r w:rsidRPr="00FF6E3F">
        <w:rPr>
          <w:vertAlign w:val="subscript"/>
          <w:lang w:eastAsia="ja-JP"/>
        </w:rPr>
        <w:t>Refsens</w:t>
      </w:r>
      <w:r w:rsidRPr="00FF6E3F">
        <w:rPr>
          <w:lang w:eastAsia="ja-JP"/>
        </w:rPr>
        <w:t xml:space="preserve"> + SSB Ês/Iot</w:t>
      </w:r>
      <w:r w:rsidRPr="00FF6E3F">
        <w:rPr>
          <w:lang w:eastAsia="zh-CN"/>
        </w:rPr>
        <w:t xml:space="preserve"> </w:t>
      </w:r>
      <w:r w:rsidRPr="00FF6E3F">
        <w:rPr>
          <w:lang w:eastAsia="ja-JP"/>
        </w:rPr>
        <w:t xml:space="preserve">+ </w:t>
      </w:r>
      <w:r w:rsidRPr="00F749D5">
        <w:t>∆MB</w:t>
      </w:r>
      <w:r>
        <w:rPr>
          <w:vertAlign w:val="subscript"/>
        </w:rPr>
        <w:t>S</w:t>
      </w:r>
      <w:r w:rsidRPr="00F749D5">
        <w:rPr>
          <w:vertAlign w:val="subscript"/>
        </w:rPr>
        <w:t>,n</w:t>
      </w:r>
      <w:r w:rsidRPr="00FF6E3F">
        <w:rPr>
          <w:iCs/>
          <w:lang w:eastAsia="ja-JP"/>
        </w:rPr>
        <w:t>,</w:t>
      </w:r>
    </w:p>
    <w:p w14:paraId="685450B1" w14:textId="77777777" w:rsidR="00F65793" w:rsidRPr="005A2E40" w:rsidRDefault="00F65793" w:rsidP="00F65793">
      <w:pPr>
        <w:rPr>
          <w:lang w:eastAsia="ja-JP"/>
        </w:rPr>
      </w:pPr>
      <w:r w:rsidRPr="005A2E40">
        <w:rPr>
          <w:lang w:eastAsia="ja-JP"/>
        </w:rPr>
        <w:t>where:</w:t>
      </w:r>
    </w:p>
    <w:p w14:paraId="05A88A85" w14:textId="77777777" w:rsidR="00F65793" w:rsidRPr="005A2E40" w:rsidRDefault="00F65793" w:rsidP="00F65793">
      <w:pPr>
        <w:pStyle w:val="B1"/>
        <w:rPr>
          <w:lang w:eastAsia="ja-JP"/>
        </w:rPr>
      </w:pPr>
      <w:r w:rsidRPr="005A2E40">
        <w:rPr>
          <w:noProof/>
          <w:lang w:eastAsia="ja-JP"/>
        </w:rPr>
        <w:lastRenderedPageBreak/>
        <w:tab/>
        <w:t>EIS spherical coverage</w:t>
      </w:r>
      <w:r w:rsidRPr="005A2E40">
        <w:rPr>
          <w:vertAlign w:val="subscript"/>
          <w:lang w:eastAsia="ja-JP"/>
        </w:rPr>
        <w:t xml:space="preserve"> PC3, n260, 50MHz</w:t>
      </w:r>
      <w:r w:rsidRPr="005A2E40">
        <w:rPr>
          <w:lang w:eastAsia="ja-JP"/>
        </w:rPr>
        <w:t xml:space="preserve"> is the </w:t>
      </w:r>
      <w:r w:rsidRPr="005A2E40">
        <w:rPr>
          <w:noProof/>
          <w:lang w:eastAsia="ja-JP"/>
        </w:rPr>
        <w:t>EIS spherical coverage</w:t>
      </w:r>
      <w:r w:rsidRPr="005A2E40">
        <w:rPr>
          <w:lang w:eastAsia="ja-JP"/>
        </w:rPr>
        <w:t xml:space="preserve"> value in dBm specified for power class 3 in Band n260 for 50MHz Channel bandwidth in TS 38.101-2 </w:t>
      </w:r>
      <w:r w:rsidRPr="005A2E40">
        <w:t>[19] Table 7.3.4.3-</w:t>
      </w:r>
      <w:proofErr w:type="gramStart"/>
      <w:r w:rsidRPr="005A2E40">
        <w:t>1;</w:t>
      </w:r>
      <w:proofErr w:type="gramEnd"/>
    </w:p>
    <w:p w14:paraId="2DD6B93B" w14:textId="77777777" w:rsidR="00F65793" w:rsidRPr="005A2E40" w:rsidRDefault="00F65793" w:rsidP="00F65793">
      <w:pPr>
        <w:pStyle w:val="B1"/>
        <w:rPr>
          <w:lang w:eastAsia="ja-JP"/>
        </w:rPr>
      </w:pPr>
      <w:r w:rsidRPr="005A2E40">
        <w:rPr>
          <w:lang w:eastAsia="ja-JP"/>
        </w:rPr>
        <w:tab/>
        <w:t xml:space="preserve">Z is the gain difference between fine and rough </w:t>
      </w:r>
      <w:proofErr w:type="gramStart"/>
      <w:r w:rsidRPr="005A2E40">
        <w:rPr>
          <w:lang w:eastAsia="ja-JP"/>
        </w:rPr>
        <w:t>beams, and</w:t>
      </w:r>
      <w:proofErr w:type="gramEnd"/>
      <w:r w:rsidRPr="005A2E40">
        <w:rPr>
          <w:lang w:eastAsia="ja-JP"/>
        </w:rPr>
        <w:t xml:space="preserve"> is defined in Table B.2.1.3.2-1;</w:t>
      </w:r>
    </w:p>
    <w:p w14:paraId="218CC6A8" w14:textId="77777777" w:rsidR="00F65793" w:rsidRPr="005A2E40" w:rsidRDefault="00F65793" w:rsidP="00F65793">
      <w:pPr>
        <w:pStyle w:val="TH"/>
      </w:pPr>
      <w:r w:rsidRPr="005A2E40">
        <w:t>Table B.2.1.3.2-1: Gain difference Z between fine and rough beams, Spherical coverage directions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tblGrid>
      <w:tr w:rsidR="00F65793" w:rsidRPr="005A2E40" w14:paraId="179E79FA" w14:textId="77777777" w:rsidTr="00330FDC">
        <w:trPr>
          <w:jc w:val="center"/>
        </w:trPr>
        <w:tc>
          <w:tcPr>
            <w:tcW w:w="5766" w:type="dxa"/>
            <w:gridSpan w:val="4"/>
            <w:shd w:val="clear" w:color="auto" w:fill="auto"/>
            <w:vAlign w:val="center"/>
          </w:tcPr>
          <w:p w14:paraId="30ADD3AE" w14:textId="77777777" w:rsidR="00F65793" w:rsidRPr="005A2E40" w:rsidRDefault="00F65793" w:rsidP="00330FDC">
            <w:pPr>
              <w:keepNext/>
              <w:keepLines/>
              <w:spacing w:after="0"/>
              <w:jc w:val="center"/>
              <w:rPr>
                <w:rFonts w:ascii="Arial" w:hAnsi="Arial"/>
                <w:b/>
                <w:sz w:val="18"/>
                <w:szCs w:val="22"/>
              </w:rPr>
            </w:pPr>
            <w:r w:rsidRPr="005A2E40">
              <w:rPr>
                <w:rFonts w:ascii="Arial" w:hAnsi="Arial"/>
                <w:b/>
                <w:sz w:val="18"/>
                <w:szCs w:val="22"/>
              </w:rPr>
              <w:t>Value “Z” in dB, for each UE power class</w:t>
            </w:r>
          </w:p>
        </w:tc>
      </w:tr>
      <w:tr w:rsidR="00F65793" w:rsidRPr="005A2E40" w14:paraId="32B79D99" w14:textId="77777777" w:rsidTr="00330FDC">
        <w:trPr>
          <w:jc w:val="center"/>
        </w:trPr>
        <w:tc>
          <w:tcPr>
            <w:tcW w:w="1441" w:type="dxa"/>
            <w:shd w:val="clear" w:color="auto" w:fill="auto"/>
            <w:vAlign w:val="center"/>
          </w:tcPr>
          <w:p w14:paraId="35BA3567" w14:textId="77777777" w:rsidR="00F65793" w:rsidRPr="005A2E40" w:rsidRDefault="00F65793" w:rsidP="00330FDC">
            <w:pPr>
              <w:keepNext/>
              <w:keepLines/>
              <w:spacing w:after="0"/>
              <w:jc w:val="center"/>
              <w:rPr>
                <w:rFonts w:ascii="Arial" w:eastAsia="Calibri" w:hAnsi="Arial"/>
                <w:b/>
                <w:sz w:val="18"/>
                <w:szCs w:val="22"/>
              </w:rPr>
            </w:pPr>
            <w:r w:rsidRPr="005A2E40">
              <w:rPr>
                <w:rFonts w:ascii="Arial" w:hAnsi="Arial"/>
                <w:b/>
                <w:sz w:val="18"/>
                <w:szCs w:val="22"/>
              </w:rPr>
              <w:t>1</w:t>
            </w:r>
          </w:p>
        </w:tc>
        <w:tc>
          <w:tcPr>
            <w:tcW w:w="1442" w:type="dxa"/>
            <w:shd w:val="clear" w:color="auto" w:fill="auto"/>
          </w:tcPr>
          <w:p w14:paraId="439F7221" w14:textId="77777777" w:rsidR="00F65793" w:rsidRPr="005A2E40" w:rsidRDefault="00F65793" w:rsidP="00330FDC">
            <w:pPr>
              <w:keepNext/>
              <w:keepLines/>
              <w:spacing w:after="0"/>
              <w:jc w:val="center"/>
              <w:rPr>
                <w:rFonts w:ascii="Arial" w:eastAsia="Calibri" w:hAnsi="Arial"/>
                <w:b/>
                <w:sz w:val="18"/>
                <w:szCs w:val="22"/>
              </w:rPr>
            </w:pPr>
            <w:r w:rsidRPr="005A2E40">
              <w:rPr>
                <w:rFonts w:ascii="Arial" w:hAnsi="Arial"/>
                <w:b/>
                <w:sz w:val="18"/>
                <w:szCs w:val="22"/>
              </w:rPr>
              <w:t>2</w:t>
            </w:r>
          </w:p>
        </w:tc>
        <w:tc>
          <w:tcPr>
            <w:tcW w:w="1441" w:type="dxa"/>
            <w:shd w:val="clear" w:color="auto" w:fill="auto"/>
          </w:tcPr>
          <w:p w14:paraId="56EA414A" w14:textId="77777777" w:rsidR="00F65793" w:rsidRPr="005A2E40" w:rsidRDefault="00F65793" w:rsidP="00330FDC">
            <w:pPr>
              <w:keepNext/>
              <w:keepLines/>
              <w:spacing w:after="0"/>
              <w:jc w:val="center"/>
              <w:rPr>
                <w:rFonts w:ascii="Arial" w:eastAsia="Calibri" w:hAnsi="Arial"/>
                <w:b/>
                <w:sz w:val="18"/>
                <w:szCs w:val="22"/>
              </w:rPr>
            </w:pPr>
            <w:r w:rsidRPr="005A2E40">
              <w:rPr>
                <w:rFonts w:ascii="Arial" w:hAnsi="Arial"/>
                <w:b/>
                <w:sz w:val="18"/>
                <w:szCs w:val="22"/>
              </w:rPr>
              <w:t>3</w:t>
            </w:r>
          </w:p>
        </w:tc>
        <w:tc>
          <w:tcPr>
            <w:tcW w:w="1442" w:type="dxa"/>
            <w:shd w:val="clear" w:color="auto" w:fill="auto"/>
          </w:tcPr>
          <w:p w14:paraId="73D7A3E6" w14:textId="77777777" w:rsidR="00F65793" w:rsidRPr="005A2E40" w:rsidRDefault="00F65793" w:rsidP="00330FDC">
            <w:pPr>
              <w:keepNext/>
              <w:keepLines/>
              <w:spacing w:after="0"/>
              <w:jc w:val="center"/>
              <w:rPr>
                <w:rFonts w:ascii="Arial" w:eastAsia="Calibri" w:hAnsi="Arial"/>
                <w:b/>
                <w:sz w:val="18"/>
                <w:szCs w:val="22"/>
              </w:rPr>
            </w:pPr>
            <w:r w:rsidRPr="005A2E40">
              <w:rPr>
                <w:rFonts w:ascii="Arial" w:hAnsi="Arial"/>
                <w:b/>
                <w:sz w:val="18"/>
                <w:szCs w:val="22"/>
              </w:rPr>
              <w:t>4</w:t>
            </w:r>
          </w:p>
        </w:tc>
      </w:tr>
      <w:tr w:rsidR="00F65793" w:rsidRPr="005A2E40" w14:paraId="09630BC6" w14:textId="77777777" w:rsidTr="00330FDC">
        <w:trPr>
          <w:jc w:val="center"/>
        </w:trPr>
        <w:tc>
          <w:tcPr>
            <w:tcW w:w="1441" w:type="dxa"/>
            <w:shd w:val="clear" w:color="auto" w:fill="auto"/>
            <w:vAlign w:val="bottom"/>
          </w:tcPr>
          <w:p w14:paraId="4925D7EA" w14:textId="13D5497B" w:rsidR="00F65793" w:rsidRPr="001F079A" w:rsidRDefault="00F65793" w:rsidP="00330FDC">
            <w:pPr>
              <w:spacing w:after="0"/>
              <w:jc w:val="center"/>
              <w:rPr>
                <w:rFonts w:ascii="Arial" w:eastAsia="Calibri" w:hAnsi="Arial"/>
                <w:sz w:val="18"/>
                <w:szCs w:val="22"/>
              </w:rPr>
            </w:pPr>
            <w:del w:id="4" w:author="Dimitri Gold (Nokia)" w:date="2024-04-05T10:22:00Z">
              <w:r w:rsidRPr="005A2E40" w:rsidDel="001F079A">
                <w:rPr>
                  <w:rFonts w:ascii="Arial" w:eastAsia="Calibri" w:hAnsi="Arial"/>
                  <w:sz w:val="18"/>
                  <w:szCs w:val="22"/>
                </w:rPr>
                <w:delText>FFS</w:delText>
              </w:r>
            </w:del>
            <w:ins w:id="5" w:author="Dimitri Gold (Nokia)" w:date="2024-04-05T10:22:00Z">
              <w:r>
                <w:rPr>
                  <w:rFonts w:ascii="Arial" w:eastAsia="Calibri" w:hAnsi="Arial"/>
                  <w:sz w:val="18"/>
                  <w:szCs w:val="22"/>
                </w:rPr>
                <w:t>18</w:t>
              </w:r>
            </w:ins>
          </w:p>
        </w:tc>
        <w:tc>
          <w:tcPr>
            <w:tcW w:w="1442" w:type="dxa"/>
            <w:shd w:val="clear" w:color="auto" w:fill="auto"/>
            <w:vAlign w:val="bottom"/>
          </w:tcPr>
          <w:p w14:paraId="4BD903F9" w14:textId="77777777" w:rsidR="00F65793" w:rsidRPr="005A2E40" w:rsidRDefault="00F65793" w:rsidP="00330FDC">
            <w:pPr>
              <w:spacing w:after="0"/>
              <w:jc w:val="center"/>
              <w:rPr>
                <w:rFonts w:ascii="Arial" w:eastAsia="Calibri" w:hAnsi="Arial"/>
                <w:sz w:val="18"/>
                <w:szCs w:val="22"/>
              </w:rPr>
            </w:pPr>
            <w:r w:rsidRPr="005A2E40">
              <w:rPr>
                <w:rFonts w:ascii="Arial" w:hAnsi="Arial"/>
                <w:sz w:val="18"/>
                <w:szCs w:val="22"/>
                <w:lang w:eastAsia="ko-KR"/>
              </w:rPr>
              <w:t>9.0</w:t>
            </w:r>
          </w:p>
        </w:tc>
        <w:tc>
          <w:tcPr>
            <w:tcW w:w="1441" w:type="dxa"/>
            <w:shd w:val="clear" w:color="auto" w:fill="auto"/>
            <w:vAlign w:val="bottom"/>
          </w:tcPr>
          <w:p w14:paraId="5F7A4ABC" w14:textId="77777777" w:rsidR="00F65793" w:rsidRPr="005A2E40" w:rsidRDefault="00F65793" w:rsidP="00330FDC">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719201FC" w14:textId="77777777" w:rsidR="00F65793" w:rsidRPr="005A2E40" w:rsidRDefault="00F65793" w:rsidP="00330FDC">
            <w:pPr>
              <w:spacing w:after="0"/>
              <w:jc w:val="center"/>
              <w:rPr>
                <w:rFonts w:ascii="Arial" w:eastAsia="Calibri" w:hAnsi="Arial"/>
                <w:sz w:val="18"/>
                <w:szCs w:val="22"/>
              </w:rPr>
            </w:pPr>
            <w:r w:rsidRPr="005A2E40">
              <w:rPr>
                <w:rFonts w:ascii="Arial" w:eastAsia="Calibri" w:hAnsi="Arial"/>
                <w:sz w:val="18"/>
                <w:szCs w:val="22"/>
              </w:rPr>
              <w:t>FFS</w:t>
            </w:r>
          </w:p>
        </w:tc>
      </w:tr>
    </w:tbl>
    <w:p w14:paraId="37C75BB5" w14:textId="77777777" w:rsidR="00F65793" w:rsidRPr="005A2E40" w:rsidRDefault="00F65793" w:rsidP="00F65793">
      <w:pPr>
        <w:rPr>
          <w:lang w:eastAsia="ja-JP"/>
        </w:rPr>
      </w:pPr>
    </w:p>
    <w:p w14:paraId="7616121B" w14:textId="77777777" w:rsidR="00F65793" w:rsidRPr="005A2E40" w:rsidRDefault="00F65793" w:rsidP="00F65793">
      <w:pPr>
        <w:pStyle w:val="B1"/>
        <w:rPr>
          <w:lang w:eastAsia="ja-JP"/>
        </w:rPr>
      </w:pPr>
      <w:r w:rsidRPr="005A2E40">
        <w:rPr>
          <w:lang w:eastAsia="ja-JP"/>
        </w:rPr>
        <w:tab/>
      </w:r>
      <w:proofErr w:type="spellStart"/>
      <w:r w:rsidRPr="005A2E40">
        <w:rPr>
          <w:lang w:eastAsia="ja-JP"/>
        </w:rPr>
        <w:t>PRB</w:t>
      </w:r>
      <w:r w:rsidRPr="005A2E40">
        <w:rPr>
          <w:vertAlign w:val="subscript"/>
          <w:lang w:eastAsia="ja-JP"/>
        </w:rPr>
        <w:t>Refsens</w:t>
      </w:r>
      <w:proofErr w:type="spellEnd"/>
      <w:r w:rsidRPr="005A2E40">
        <w:rPr>
          <w:lang w:eastAsia="ja-JP"/>
        </w:rPr>
        <w:t xml:space="preserve"> is N</w:t>
      </w:r>
      <w:r w:rsidRPr="005A2E40">
        <w:rPr>
          <w:vertAlign w:val="subscript"/>
          <w:lang w:eastAsia="ja-JP"/>
        </w:rPr>
        <w:t>RB</w:t>
      </w:r>
      <w:r w:rsidRPr="005A2E40">
        <w:rPr>
          <w:lang w:eastAsia="ja-JP"/>
        </w:rPr>
        <w:t xml:space="preserve"> associated with subcarrier spacing </w:t>
      </w:r>
      <w:r w:rsidRPr="005A2E40">
        <w:t>120 kHz</w:t>
      </w:r>
      <w:r w:rsidRPr="005A2E40">
        <w:rPr>
          <w:lang w:eastAsia="ja-JP"/>
        </w:rPr>
        <w:t xml:space="preserve"> for 50MHz in TS 38.101-2 </w:t>
      </w:r>
      <w:r w:rsidRPr="005A2E40">
        <w:t>[19] Table 5.3.2-1,</w:t>
      </w:r>
      <w:r w:rsidRPr="005A2E40">
        <w:rPr>
          <w:lang w:eastAsia="ja-JP"/>
        </w:rPr>
        <w:t xml:space="preserve"> </w:t>
      </w:r>
      <w:r w:rsidRPr="005A2E40">
        <w:t xml:space="preserve">and is </w:t>
      </w:r>
      <w:proofErr w:type="gramStart"/>
      <w:r w:rsidRPr="005A2E40">
        <w:t>32;</w:t>
      </w:r>
      <w:proofErr w:type="gramEnd"/>
    </w:p>
    <w:p w14:paraId="47C19077" w14:textId="77777777" w:rsidR="00F65793" w:rsidRPr="005A2E40" w:rsidRDefault="00F65793" w:rsidP="00F65793">
      <w:pPr>
        <w:pStyle w:val="B1"/>
        <w:rPr>
          <w:lang w:eastAsia="ja-JP"/>
        </w:rPr>
      </w:pPr>
      <w:r w:rsidRPr="005A2E40">
        <w:rPr>
          <w:lang w:eastAsia="ja-JP"/>
        </w:rPr>
        <w:tab/>
        <w:t xml:space="preserve">12 is the number of subcarriers in a </w:t>
      </w:r>
      <w:proofErr w:type="gramStart"/>
      <w:r w:rsidRPr="005A2E40">
        <w:rPr>
          <w:lang w:eastAsia="ja-JP"/>
        </w:rPr>
        <w:t>PRB;</w:t>
      </w:r>
      <w:proofErr w:type="gramEnd"/>
    </w:p>
    <w:p w14:paraId="67D00C68" w14:textId="77777777" w:rsidR="00F65793" w:rsidRPr="005A2E40" w:rsidRDefault="00F65793" w:rsidP="00F65793">
      <w:pPr>
        <w:pStyle w:val="B1"/>
        <w:rPr>
          <w:lang w:eastAsia="ja-JP"/>
        </w:rPr>
      </w:pPr>
      <w:r w:rsidRPr="005A2E40">
        <w:rPr>
          <w:lang w:eastAsia="ja-JP"/>
        </w:rPr>
        <w:tab/>
      </w:r>
      <w:proofErr w:type="spellStart"/>
      <w:r w:rsidRPr="005A2E40">
        <w:rPr>
          <w:lang w:eastAsia="ja-JP"/>
        </w:rPr>
        <w:t>SNR</w:t>
      </w:r>
      <w:r w:rsidRPr="005A2E40">
        <w:rPr>
          <w:vertAlign w:val="subscript"/>
          <w:lang w:eastAsia="ja-JP"/>
        </w:rPr>
        <w:t>Refsens</w:t>
      </w:r>
      <w:proofErr w:type="spellEnd"/>
      <w:r w:rsidRPr="005A2E40">
        <w:rPr>
          <w:lang w:eastAsia="ja-JP"/>
        </w:rPr>
        <w:t xml:space="preserve"> is the SNR used for simulation of </w:t>
      </w:r>
      <w:proofErr w:type="spellStart"/>
      <w:r w:rsidRPr="005A2E40">
        <w:rPr>
          <w:lang w:eastAsia="ja-JP"/>
        </w:rPr>
        <w:t>Refsens</w:t>
      </w:r>
      <w:proofErr w:type="spellEnd"/>
      <w:r w:rsidRPr="005A2E40">
        <w:rPr>
          <w:lang w:eastAsia="ja-JP"/>
        </w:rPr>
        <w:t xml:space="preserve"> and </w:t>
      </w:r>
      <w:r w:rsidRPr="005A2E40">
        <w:rPr>
          <w:noProof/>
          <w:lang w:eastAsia="ja-JP"/>
        </w:rPr>
        <w:t>EIS spherical coverage</w:t>
      </w:r>
      <w:r w:rsidRPr="005A2E40">
        <w:rPr>
          <w:lang w:eastAsia="ja-JP"/>
        </w:rPr>
        <w:t xml:space="preserve">, and is -1 </w:t>
      </w:r>
      <w:proofErr w:type="gramStart"/>
      <w:r w:rsidRPr="005A2E40">
        <w:rPr>
          <w:lang w:eastAsia="ja-JP"/>
        </w:rPr>
        <w:t>dB;</w:t>
      </w:r>
      <w:proofErr w:type="gramEnd"/>
    </w:p>
    <w:p w14:paraId="3378D031" w14:textId="77777777" w:rsidR="00F65793" w:rsidRPr="005A2E40" w:rsidRDefault="00F65793" w:rsidP="00F65793">
      <w:pPr>
        <w:pStyle w:val="B1"/>
        <w:rPr>
          <w:lang w:eastAsia="ja-JP"/>
        </w:rPr>
      </w:pPr>
      <w:r w:rsidRPr="005A2E40">
        <w:rPr>
          <w:noProof/>
          <w:lang w:eastAsia="ja-JP"/>
        </w:rPr>
        <w:tab/>
        <w:t>SSB Ês/Iot</w:t>
      </w:r>
      <w:r w:rsidRPr="005A2E40">
        <w:rPr>
          <w:lang w:eastAsia="ja-JP"/>
        </w:rPr>
        <w:t xml:space="preserve"> is the minimum value required by the UE to perform </w:t>
      </w:r>
      <w:proofErr w:type="gramStart"/>
      <w:r w:rsidRPr="005A2E40">
        <w:rPr>
          <w:lang w:eastAsia="ja-JP"/>
        </w:rPr>
        <w:t>measurements, and</w:t>
      </w:r>
      <w:proofErr w:type="gramEnd"/>
      <w:r w:rsidRPr="005A2E40">
        <w:rPr>
          <w:lang w:eastAsia="ja-JP"/>
        </w:rPr>
        <w:t xml:space="preserve"> is -6 dB for intra-frequency measurements and -4 dB for inter-frequency measurements. The only contribution to </w:t>
      </w:r>
      <w:proofErr w:type="spellStart"/>
      <w:r w:rsidRPr="005A2E40">
        <w:rPr>
          <w:lang w:eastAsia="ja-JP"/>
        </w:rPr>
        <w:t>Iot</w:t>
      </w:r>
      <w:proofErr w:type="spellEnd"/>
      <w:r w:rsidRPr="005A2E40">
        <w:rPr>
          <w:lang w:eastAsia="ja-JP"/>
        </w:rPr>
        <w:t xml:space="preserve"> is the UE internal </w:t>
      </w:r>
      <w:proofErr w:type="gramStart"/>
      <w:r w:rsidRPr="005A2E40">
        <w:rPr>
          <w:lang w:eastAsia="ja-JP"/>
        </w:rPr>
        <w:t>noise;</w:t>
      </w:r>
      <w:proofErr w:type="gramEnd"/>
    </w:p>
    <w:p w14:paraId="3CD7BC8C" w14:textId="77777777" w:rsidR="00F65793" w:rsidRPr="005A2E40" w:rsidRDefault="00F65793" w:rsidP="00F65793">
      <w:pPr>
        <w:pStyle w:val="B1"/>
        <w:rPr>
          <w:lang w:eastAsia="ja-JP"/>
        </w:rPr>
      </w:pPr>
      <w:r w:rsidRPr="005A2E40">
        <w:rPr>
          <w:rFonts w:ascii="Calibri" w:hAnsi="Calibri" w:cs="Calibri"/>
        </w:rPr>
        <w:tab/>
      </w:r>
      <w:r w:rsidRPr="00F749D5">
        <w:rPr>
          <w:noProof/>
        </w:rPr>
        <w:t>∆MB</w:t>
      </w:r>
      <w:r>
        <w:rPr>
          <w:noProof/>
          <w:vertAlign w:val="subscript"/>
        </w:rPr>
        <w:t>S</w:t>
      </w:r>
      <w:r w:rsidRPr="00F749D5">
        <w:rPr>
          <w:noProof/>
          <w:vertAlign w:val="subscript"/>
        </w:rPr>
        <w:t>,n</w:t>
      </w:r>
      <w:r w:rsidRPr="005A2E40">
        <w:rPr>
          <w:lang w:eastAsia="ja-JP"/>
        </w:rPr>
        <w:t xml:space="preserve"> is the </w:t>
      </w:r>
      <w:r w:rsidRPr="005A2E40">
        <w:t>UE multi-band relaxation factor</w:t>
      </w:r>
      <w:r w:rsidRPr="005A2E40">
        <w:rPr>
          <w:lang w:eastAsia="ja-JP"/>
        </w:rPr>
        <w:t xml:space="preserve"> value in dB specified in TS 38.101-2 </w:t>
      </w:r>
      <w:r w:rsidRPr="005A2E40">
        <w:t>[19] clause 6.2.1</w:t>
      </w:r>
      <w:r w:rsidRPr="005A2E40">
        <w:rPr>
          <w:lang w:eastAsia="ja-JP"/>
        </w:rPr>
        <w:t>.</w:t>
      </w:r>
    </w:p>
    <w:p w14:paraId="3B690B0B" w14:textId="77777777" w:rsidR="00F65793" w:rsidRPr="00FF6E3F" w:rsidRDefault="00F65793" w:rsidP="00F65793">
      <w:pPr>
        <w:spacing w:before="120" w:after="120"/>
        <w:jc w:val="both"/>
        <w:rPr>
          <w:i/>
          <w:iCs/>
        </w:rPr>
      </w:pPr>
      <w:r w:rsidRPr="00FF6E3F">
        <w:rPr>
          <w:iCs/>
          <w:lang w:eastAsia="ja-JP"/>
        </w:rPr>
        <w:t xml:space="preserve">The calculated </w:t>
      </w:r>
      <w:r w:rsidRPr="00FF6E3F">
        <w:t>Minimum SSB_RP</w:t>
      </w:r>
      <w:r w:rsidRPr="00FF6E3F">
        <w:rPr>
          <w:iCs/>
          <w:lang w:eastAsia="ja-JP"/>
        </w:rPr>
        <w:t xml:space="preserve"> value for the baseline of UE power class 3 in Band n260 is (-96.9+</w:t>
      </w:r>
      <w:r w:rsidRPr="00F749D5">
        <w:rPr>
          <w:noProof/>
        </w:rPr>
        <w:t>∆</w:t>
      </w:r>
      <w:proofErr w:type="spellStart"/>
      <w:r w:rsidRPr="00F749D5">
        <w:rPr>
          <w:noProof/>
        </w:rPr>
        <w:t>MB</w:t>
      </w:r>
      <w:r>
        <w:rPr>
          <w:noProof/>
          <w:vertAlign w:val="subscript"/>
        </w:rPr>
        <w:t>S</w:t>
      </w:r>
      <w:r w:rsidRPr="00F749D5">
        <w:rPr>
          <w:noProof/>
          <w:vertAlign w:val="subscript"/>
        </w:rPr>
        <w:t>,n</w:t>
      </w:r>
      <w:proofErr w:type="spellEnd"/>
      <w:r w:rsidRPr="00FF6E3F">
        <w:rPr>
          <w:iCs/>
          <w:lang w:eastAsia="ja-JP"/>
        </w:rPr>
        <w:t>) dBm/120kHz for intra-frequency measurements and is (-94.9+</w:t>
      </w:r>
      <w:r w:rsidRPr="00F749D5">
        <w:rPr>
          <w:noProof/>
        </w:rPr>
        <w:t>∆</w:t>
      </w:r>
      <w:proofErr w:type="spellStart"/>
      <w:r w:rsidRPr="00F749D5">
        <w:rPr>
          <w:noProof/>
        </w:rPr>
        <w:t>MB</w:t>
      </w:r>
      <w:r>
        <w:rPr>
          <w:noProof/>
          <w:vertAlign w:val="subscript"/>
        </w:rPr>
        <w:t>S</w:t>
      </w:r>
      <w:r w:rsidRPr="00F749D5">
        <w:rPr>
          <w:noProof/>
          <w:vertAlign w:val="subscript"/>
        </w:rPr>
        <w:t>,n</w:t>
      </w:r>
      <w:proofErr w:type="spellEnd"/>
      <w:r w:rsidRPr="00FF6E3F">
        <w:rPr>
          <w:iCs/>
          <w:lang w:eastAsia="ja-JP"/>
        </w:rPr>
        <w:t>) dBm/120kHz for inter-frequency measurements.</w:t>
      </w:r>
    </w:p>
    <w:p w14:paraId="47D98A13" w14:textId="77777777" w:rsidR="00F65793" w:rsidRPr="00FF6E3F" w:rsidRDefault="00F65793" w:rsidP="00F65793">
      <w:pPr>
        <w:spacing w:before="120" w:after="120"/>
        <w:jc w:val="both"/>
        <w:rPr>
          <w:lang w:val="en-US"/>
        </w:rPr>
      </w:pPr>
      <w:r w:rsidRPr="00FF6E3F">
        <w:rPr>
          <w:lang w:val="en-US"/>
        </w:rPr>
        <w:t xml:space="preserve">The following methodology to define the </w:t>
      </w:r>
      <w:r w:rsidRPr="00FF6E3F">
        <w:t>Minimum SSB_RP</w:t>
      </w:r>
      <w:r w:rsidRPr="00FF6E3F">
        <w:rPr>
          <w:lang w:val="en-US"/>
        </w:rPr>
        <w:t xml:space="preserve"> level for power class X (PC_X) and operating band Y (</w:t>
      </w:r>
      <w:proofErr w:type="spellStart"/>
      <w:r w:rsidRPr="00FF6E3F">
        <w:rPr>
          <w:lang w:val="en-US"/>
        </w:rPr>
        <w:t>Band_Y</w:t>
      </w:r>
      <w:proofErr w:type="spellEnd"/>
      <w:r w:rsidRPr="00FF6E3F">
        <w:rPr>
          <w:lang w:val="en-US"/>
        </w:rPr>
        <w:t>) is used:</w:t>
      </w:r>
    </w:p>
    <w:p w14:paraId="7F92D603" w14:textId="77777777" w:rsidR="00F65793" w:rsidRDefault="00F65793" w:rsidP="00F65793">
      <w:pPr>
        <w:keepLines/>
        <w:tabs>
          <w:tab w:val="center" w:pos="4536"/>
          <w:tab w:val="right" w:pos="9072"/>
        </w:tabs>
        <w:rPr>
          <w:iCs/>
          <w:vertAlign w:val="subscript"/>
          <w:lang w:eastAsia="ja-JP"/>
        </w:rPr>
      </w:pPr>
      <w:r w:rsidRPr="00FF6E3F">
        <w:rPr>
          <w:noProof/>
        </w:rPr>
        <w:tab/>
      </w:r>
    </w:p>
    <w:p w14:paraId="3F292C7F" w14:textId="77777777" w:rsidR="00F65793" w:rsidRPr="00FF6E3F" w:rsidRDefault="00F65793" w:rsidP="00F65793">
      <w:pPr>
        <w:keepLines/>
        <w:tabs>
          <w:tab w:val="center" w:pos="4536"/>
          <w:tab w:val="right" w:pos="9072"/>
        </w:tabs>
        <w:rPr>
          <w:noProof/>
        </w:rPr>
      </w:pPr>
      <w:r w:rsidRPr="00FF6E3F">
        <w:rPr>
          <w:noProof/>
        </w:rPr>
        <w:t xml:space="preserve">For Intra-frequency: </w:t>
      </w:r>
      <w:r w:rsidRPr="00FF6E3F">
        <w:t>Minimum SSB_RP</w:t>
      </w:r>
      <w:r w:rsidRPr="00FF6E3F">
        <w:rPr>
          <w:noProof/>
        </w:rPr>
        <w:t xml:space="preserve"> (PC_X, Band_Y) = </w:t>
      </w:r>
      <w:r w:rsidRPr="00FF6E3F">
        <w:rPr>
          <w:iCs/>
          <w:lang w:eastAsia="ja-JP"/>
        </w:rPr>
        <w:t>-9</w:t>
      </w:r>
      <w:r>
        <w:rPr>
          <w:iCs/>
          <w:lang w:eastAsia="ja-JP"/>
        </w:rPr>
        <w:t>6</w:t>
      </w:r>
      <w:r w:rsidRPr="00FF6E3F">
        <w:rPr>
          <w:iCs/>
          <w:lang w:eastAsia="ja-JP"/>
        </w:rPr>
        <w:t>.</w:t>
      </w:r>
      <w:r>
        <w:rPr>
          <w:iCs/>
          <w:lang w:eastAsia="ja-JP"/>
        </w:rPr>
        <w:t>9</w:t>
      </w:r>
      <w:r w:rsidRPr="00FF6E3F">
        <w:rPr>
          <w:noProof/>
        </w:rPr>
        <w:t xml:space="preserve"> dBm/120kHz + </w:t>
      </w:r>
      <w:r w:rsidRPr="00FF6E3F">
        <w:rPr>
          <w:noProof/>
          <w:lang w:eastAsia="ja-JP"/>
        </w:rPr>
        <w:t>EIS spherical coverage</w:t>
      </w:r>
      <w:r w:rsidRPr="00FF6E3F">
        <w:rPr>
          <w:noProof/>
          <w:vertAlign w:val="subscript"/>
          <w:lang w:eastAsia="ja-JP"/>
        </w:rPr>
        <w:t xml:space="preserve"> PC_X, Band_Y, 50MHz</w:t>
      </w:r>
      <w:r w:rsidRPr="00FF6E3F">
        <w:rPr>
          <w:noProof/>
        </w:rPr>
        <w:t xml:space="preserve"> – </w:t>
      </w:r>
      <w:r w:rsidRPr="00FF6E3F">
        <w:rPr>
          <w:noProof/>
          <w:lang w:eastAsia="ja-JP"/>
        </w:rPr>
        <w:t>EIS spherical coverage</w:t>
      </w:r>
      <w:r w:rsidRPr="00FF6E3F">
        <w:rPr>
          <w:noProof/>
          <w:vertAlign w:val="subscript"/>
          <w:lang w:eastAsia="ja-JP"/>
        </w:rPr>
        <w:t xml:space="preserve"> PC3, n260, 50MHz </w:t>
      </w:r>
      <w:r w:rsidRPr="00FF6E3F">
        <w:rPr>
          <w:noProof/>
        </w:rPr>
        <w:t xml:space="preserve">+ </w:t>
      </w:r>
      <w:r>
        <w:rPr>
          <w:lang w:eastAsia="ja-JP"/>
        </w:rPr>
        <w:t>Z</w:t>
      </w:r>
      <w:r w:rsidRPr="00FF6E3F">
        <w:rPr>
          <w:noProof/>
          <w:vertAlign w:val="subscript"/>
          <w:lang w:eastAsia="ja-JP"/>
        </w:rPr>
        <w:t xml:space="preserve"> PC_X</w:t>
      </w:r>
      <w:r w:rsidRPr="00FF6E3F">
        <w:rPr>
          <w:noProof/>
        </w:rPr>
        <w:t xml:space="preserve"> – </w:t>
      </w:r>
      <w:r>
        <w:rPr>
          <w:lang w:eastAsia="ja-JP"/>
        </w:rPr>
        <w:t>Z</w:t>
      </w:r>
      <w:r w:rsidRPr="00FF6E3F">
        <w:rPr>
          <w:noProof/>
          <w:vertAlign w:val="subscript"/>
          <w:lang w:eastAsia="ja-JP"/>
        </w:rPr>
        <w:t xml:space="preserve"> PC3 </w:t>
      </w:r>
      <w:r w:rsidRPr="00FF6E3F">
        <w:rPr>
          <w:iCs/>
          <w:lang w:eastAsia="ja-JP"/>
        </w:rPr>
        <w:t>+</w:t>
      </w:r>
      <w:r w:rsidRPr="00F749D5">
        <w:rPr>
          <w:noProof/>
        </w:rPr>
        <w:t>∆</w:t>
      </w:r>
      <w:proofErr w:type="spellStart"/>
      <w:r w:rsidRPr="00F749D5">
        <w:rPr>
          <w:noProof/>
        </w:rPr>
        <w:t>MB</w:t>
      </w:r>
      <w:r>
        <w:rPr>
          <w:noProof/>
          <w:vertAlign w:val="subscript"/>
        </w:rPr>
        <w:t>S</w:t>
      </w:r>
      <w:r w:rsidRPr="00F749D5">
        <w:rPr>
          <w:noProof/>
          <w:vertAlign w:val="subscript"/>
        </w:rPr>
        <w:t>,n</w:t>
      </w:r>
      <w:proofErr w:type="spellEnd"/>
    </w:p>
    <w:p w14:paraId="299CE445" w14:textId="77777777" w:rsidR="00F65793" w:rsidRPr="00FF6E3F" w:rsidRDefault="00F65793" w:rsidP="00F65793">
      <w:pPr>
        <w:keepLines/>
        <w:tabs>
          <w:tab w:val="center" w:pos="4536"/>
          <w:tab w:val="right" w:pos="9072"/>
        </w:tabs>
        <w:rPr>
          <w:iCs/>
          <w:vertAlign w:val="subscript"/>
          <w:lang w:eastAsia="ja-JP"/>
        </w:rPr>
      </w:pPr>
      <w:r w:rsidRPr="00FF6E3F">
        <w:rPr>
          <w:noProof/>
        </w:rPr>
        <w:t xml:space="preserve">For Inter-frequency: </w:t>
      </w:r>
      <w:r w:rsidRPr="00FF6E3F">
        <w:t>Minimum SSB_RP</w:t>
      </w:r>
      <w:r w:rsidRPr="00FF6E3F">
        <w:rPr>
          <w:noProof/>
        </w:rPr>
        <w:t xml:space="preserve"> (PC_X, Band_Y) = </w:t>
      </w:r>
      <w:r w:rsidRPr="00FF6E3F">
        <w:rPr>
          <w:iCs/>
          <w:lang w:eastAsia="ja-JP"/>
        </w:rPr>
        <w:t>-9</w:t>
      </w:r>
      <w:r>
        <w:rPr>
          <w:iCs/>
          <w:lang w:eastAsia="ja-JP"/>
        </w:rPr>
        <w:t>4</w:t>
      </w:r>
      <w:r w:rsidRPr="00FF6E3F">
        <w:rPr>
          <w:iCs/>
          <w:lang w:eastAsia="ja-JP"/>
        </w:rPr>
        <w:t>.</w:t>
      </w:r>
      <w:r>
        <w:rPr>
          <w:iCs/>
          <w:lang w:eastAsia="ja-JP"/>
        </w:rPr>
        <w:t>9</w:t>
      </w:r>
      <w:r w:rsidRPr="00FF6E3F">
        <w:rPr>
          <w:noProof/>
        </w:rPr>
        <w:t xml:space="preserve"> dBm/120kHz + </w:t>
      </w:r>
      <w:r w:rsidRPr="00FF6E3F">
        <w:rPr>
          <w:noProof/>
          <w:lang w:eastAsia="ja-JP"/>
        </w:rPr>
        <w:t>EIS spherical coverage</w:t>
      </w:r>
      <w:r w:rsidRPr="00FF6E3F">
        <w:rPr>
          <w:noProof/>
          <w:vertAlign w:val="subscript"/>
          <w:lang w:eastAsia="ja-JP"/>
        </w:rPr>
        <w:t xml:space="preserve"> PC_X, Band_Y, 50MHz</w:t>
      </w:r>
      <w:r w:rsidRPr="00FF6E3F">
        <w:rPr>
          <w:noProof/>
        </w:rPr>
        <w:t xml:space="preserve"> – </w:t>
      </w:r>
      <w:r w:rsidRPr="00FF6E3F">
        <w:rPr>
          <w:noProof/>
          <w:lang w:eastAsia="ja-JP"/>
        </w:rPr>
        <w:t>EIS spherical coverage</w:t>
      </w:r>
      <w:r w:rsidRPr="00FF6E3F">
        <w:rPr>
          <w:noProof/>
          <w:vertAlign w:val="subscript"/>
          <w:lang w:eastAsia="ja-JP"/>
        </w:rPr>
        <w:t xml:space="preserve"> PC3, n260, 50MHz </w:t>
      </w:r>
      <w:r w:rsidRPr="00FF6E3F">
        <w:rPr>
          <w:noProof/>
        </w:rPr>
        <w:t xml:space="preserve">+ </w:t>
      </w:r>
      <w:r>
        <w:rPr>
          <w:lang w:eastAsia="ja-JP"/>
        </w:rPr>
        <w:t>Z</w:t>
      </w:r>
      <w:r w:rsidRPr="00FF6E3F">
        <w:rPr>
          <w:noProof/>
          <w:vertAlign w:val="subscript"/>
          <w:lang w:eastAsia="ja-JP"/>
        </w:rPr>
        <w:t xml:space="preserve"> PC_X</w:t>
      </w:r>
      <w:r w:rsidRPr="00FF6E3F">
        <w:rPr>
          <w:noProof/>
        </w:rPr>
        <w:t xml:space="preserve"> – </w:t>
      </w:r>
      <w:r>
        <w:rPr>
          <w:lang w:eastAsia="ja-JP"/>
        </w:rPr>
        <w:t>Z</w:t>
      </w:r>
      <w:r w:rsidRPr="00FF6E3F">
        <w:rPr>
          <w:noProof/>
          <w:vertAlign w:val="subscript"/>
          <w:lang w:eastAsia="ja-JP"/>
        </w:rPr>
        <w:t xml:space="preserve"> PC3 </w:t>
      </w:r>
      <w:r w:rsidRPr="00FF6E3F">
        <w:rPr>
          <w:iCs/>
          <w:lang w:eastAsia="ja-JP"/>
        </w:rPr>
        <w:t>+</w:t>
      </w:r>
      <w:r w:rsidRPr="00F749D5">
        <w:rPr>
          <w:noProof/>
        </w:rPr>
        <w:t>∆</w:t>
      </w:r>
      <w:proofErr w:type="spellStart"/>
      <w:r w:rsidRPr="00F749D5">
        <w:rPr>
          <w:noProof/>
        </w:rPr>
        <w:t>MB</w:t>
      </w:r>
      <w:r>
        <w:rPr>
          <w:noProof/>
          <w:vertAlign w:val="subscript"/>
        </w:rPr>
        <w:t>S</w:t>
      </w:r>
      <w:r w:rsidRPr="00F749D5">
        <w:rPr>
          <w:noProof/>
          <w:vertAlign w:val="subscript"/>
        </w:rPr>
        <w:t>,n</w:t>
      </w:r>
      <w:proofErr w:type="spellEnd"/>
    </w:p>
    <w:p w14:paraId="02EE06A2" w14:textId="77777777" w:rsidR="00F65793" w:rsidRDefault="00F65793" w:rsidP="00F65793">
      <w:pPr>
        <w:rPr>
          <w:noProof/>
        </w:rPr>
      </w:pPr>
    </w:p>
    <w:p w14:paraId="008126FC" w14:textId="77777777" w:rsidR="00F65793" w:rsidRPr="00935E6D" w:rsidRDefault="00F65793" w:rsidP="00F65793">
      <w:pPr>
        <w:pStyle w:val="Heading2"/>
        <w:jc w:val="center"/>
        <w:rPr>
          <w:noProof/>
          <w:color w:val="FF0000"/>
        </w:rPr>
      </w:pPr>
      <w:r w:rsidRPr="00935E6D">
        <w:rPr>
          <w:noProof/>
          <w:color w:val="FF0000"/>
        </w:rPr>
        <w:t>&lt;</w:t>
      </w:r>
      <w:r>
        <w:rPr>
          <w:noProof/>
          <w:color w:val="FF0000"/>
        </w:rPr>
        <w:t>End</w:t>
      </w:r>
      <w:r w:rsidRPr="00935E6D">
        <w:rPr>
          <w:noProof/>
          <w:color w:val="FF0000"/>
        </w:rPr>
        <w:t xml:space="preserve"> of Change #1&gt;</w:t>
      </w:r>
    </w:p>
    <w:p w14:paraId="75C13284" w14:textId="77777777" w:rsidR="00F65793" w:rsidRDefault="00F65793" w:rsidP="00F65793">
      <w:pPr>
        <w:spacing w:after="0"/>
        <w:rPr>
          <w:noProof/>
        </w:rPr>
      </w:pPr>
      <w:r>
        <w:rPr>
          <w:noProof/>
        </w:rPr>
        <w:br w:type="page"/>
      </w:r>
    </w:p>
    <w:p w14:paraId="0FBBDFCC" w14:textId="77777777" w:rsidR="00F65793" w:rsidRPr="00935E6D" w:rsidRDefault="00F65793" w:rsidP="00F65793">
      <w:pPr>
        <w:pStyle w:val="Heading2"/>
        <w:jc w:val="center"/>
        <w:rPr>
          <w:noProof/>
          <w:color w:val="FF0000"/>
        </w:rPr>
      </w:pPr>
      <w:r w:rsidRPr="00935E6D">
        <w:rPr>
          <w:noProof/>
          <w:color w:val="FF0000"/>
        </w:rPr>
        <w:lastRenderedPageBreak/>
        <w:t>&lt;</w:t>
      </w:r>
      <w:r>
        <w:rPr>
          <w:noProof/>
          <w:color w:val="FF0000"/>
        </w:rPr>
        <w:t>Start</w:t>
      </w:r>
      <w:r w:rsidRPr="00935E6D">
        <w:rPr>
          <w:noProof/>
          <w:color w:val="FF0000"/>
        </w:rPr>
        <w:t xml:space="preserve"> of Change #</w:t>
      </w:r>
      <w:r>
        <w:rPr>
          <w:noProof/>
          <w:color w:val="FF0000"/>
        </w:rPr>
        <w:t>2</w:t>
      </w:r>
      <w:r w:rsidRPr="00935E6D">
        <w:rPr>
          <w:noProof/>
          <w:color w:val="FF0000"/>
        </w:rPr>
        <w:t>&gt;</w:t>
      </w:r>
    </w:p>
    <w:p w14:paraId="3585407E" w14:textId="77777777" w:rsidR="00F65793" w:rsidRDefault="00F65793" w:rsidP="00F65793">
      <w:pPr>
        <w:rPr>
          <w:noProof/>
        </w:rPr>
      </w:pPr>
    </w:p>
    <w:p w14:paraId="54080221" w14:textId="77777777" w:rsidR="00F65793" w:rsidRPr="005A2E40" w:rsidRDefault="00F65793" w:rsidP="00F65793">
      <w:pPr>
        <w:pStyle w:val="Heading3"/>
        <w:rPr>
          <w:lang w:eastAsia="zh-CN"/>
        </w:rPr>
      </w:pPr>
      <w:r w:rsidRPr="005A2E40">
        <w:rPr>
          <w:lang w:eastAsia="zh-CN"/>
        </w:rPr>
        <w:t>B</w:t>
      </w:r>
      <w:r w:rsidRPr="005A2E40">
        <w:t>.2.</w:t>
      </w:r>
      <w:r w:rsidRPr="005A2E40">
        <w:rPr>
          <w:lang w:eastAsia="zh-CN"/>
        </w:rPr>
        <w:t>1</w:t>
      </w:r>
      <w:r w:rsidRPr="005A2E40">
        <w:t>.</w:t>
      </w:r>
      <w:r w:rsidRPr="005A2E40">
        <w:rPr>
          <w:lang w:eastAsia="zh-CN"/>
        </w:rPr>
        <w:t>5</w:t>
      </w:r>
      <w:r w:rsidRPr="005A2E40">
        <w:rPr>
          <w:lang w:eastAsia="zh-CN"/>
        </w:rPr>
        <w:tab/>
        <w:t xml:space="preserve">Gain to SS-RSRP measurement point for </w:t>
      </w:r>
      <w:r w:rsidRPr="005A2E40">
        <w:t>FR2</w:t>
      </w:r>
    </w:p>
    <w:p w14:paraId="52469C74" w14:textId="77777777" w:rsidR="00F65793" w:rsidRPr="005A2E40" w:rsidRDefault="00F65793" w:rsidP="00F65793">
      <w:pPr>
        <w:pStyle w:val="Heading4"/>
      </w:pPr>
      <w:r w:rsidRPr="005A2E40">
        <w:t>B.2.1.5.1</w:t>
      </w:r>
      <w:r w:rsidRPr="005A2E40">
        <w:rPr>
          <w:lang w:eastAsia="zh-CN"/>
        </w:rPr>
        <w:tab/>
        <w:t>Gain to SS-RSRP measurement point</w:t>
      </w:r>
      <w:r w:rsidRPr="005A2E40">
        <w:t xml:space="preserve"> for</w:t>
      </w:r>
      <w:r w:rsidRPr="005A2E40">
        <w:rPr>
          <w:rFonts w:cs="Arial"/>
          <w:sz w:val="18"/>
        </w:rPr>
        <w:t xml:space="preserve"> </w:t>
      </w:r>
      <w:r w:rsidRPr="005A2E40">
        <w:t>Rx Beam Peak angle of arrival</w:t>
      </w:r>
    </w:p>
    <w:p w14:paraId="79ED00A1" w14:textId="77777777" w:rsidR="00F65793" w:rsidRPr="005A2E40" w:rsidRDefault="00F65793" w:rsidP="00F65793">
      <w:pPr>
        <w:rPr>
          <w:rFonts w:eastAsia="Malgun Gothic"/>
          <w:lang w:val="en-US"/>
        </w:rPr>
      </w:pPr>
      <w:r w:rsidRPr="005A2E40">
        <w:rPr>
          <w:iCs/>
          <w:lang w:eastAsia="ja-JP"/>
        </w:rPr>
        <w:t xml:space="preserve">In clause 5.1.1 of TS 38.215 [4] SS-RSRP is defined to be measured based on the combined signal from antenna elements corresponding to a given receiver branch. </w:t>
      </w:r>
      <w:r w:rsidRPr="005A2E40">
        <w:rPr>
          <w:rFonts w:eastAsia="Malgun Gothic"/>
          <w:lang w:val="en-US"/>
        </w:rPr>
        <w:t xml:space="preserve">The reference point for requirement parameters from the UE perspective is the input of </w:t>
      </w:r>
      <w:bookmarkStart w:id="6" w:name="_Hlk11241989"/>
      <w:r w:rsidRPr="005A2E40">
        <w:rPr>
          <w:rFonts w:eastAsia="Malgun Gothic"/>
          <w:lang w:val="en-US"/>
        </w:rPr>
        <w:t xml:space="preserve">the UE antenna array. The gain “G” relates the </w:t>
      </w:r>
      <w:r w:rsidRPr="005A2E40">
        <w:rPr>
          <w:iCs/>
          <w:lang w:eastAsia="ja-JP"/>
        </w:rPr>
        <w:t xml:space="preserve">combined signal from antenna elements corresponding to a given receiver branch to the </w:t>
      </w:r>
      <w:r w:rsidRPr="005A2E40">
        <w:rPr>
          <w:rFonts w:eastAsia="Malgun Gothic"/>
          <w:lang w:val="en-US"/>
        </w:rPr>
        <w:t>reference point for requirement parameters.</w:t>
      </w:r>
    </w:p>
    <w:p w14:paraId="143E0F4F" w14:textId="77777777" w:rsidR="00F65793" w:rsidRPr="005A2E40" w:rsidRDefault="00F65793" w:rsidP="00F65793">
      <w:pPr>
        <w:rPr>
          <w:iCs/>
          <w:lang w:eastAsia="ja-JP"/>
        </w:rPr>
      </w:pPr>
      <w:r w:rsidRPr="005A2E40">
        <w:t>The</w:t>
      </w:r>
      <w:r w:rsidRPr="005A2E40">
        <w:rPr>
          <w:rFonts w:eastAsia="Malgun Gothic"/>
          <w:lang w:val="en-US"/>
        </w:rPr>
        <w:t xml:space="preserve"> gain “G”</w:t>
      </w:r>
      <w:r w:rsidRPr="005A2E40">
        <w:t xml:space="preserve"> affects absolute signal level values reported by the UE</w:t>
      </w:r>
      <w:r w:rsidRPr="005A2E40">
        <w:rPr>
          <w:iCs/>
          <w:lang w:eastAsia="ja-JP"/>
        </w:rPr>
        <w:t>.</w:t>
      </w:r>
    </w:p>
    <w:p w14:paraId="2BDE160D" w14:textId="77777777" w:rsidR="00F65793" w:rsidRPr="005A2E40" w:rsidRDefault="00F65793" w:rsidP="00F65793">
      <w:pPr>
        <w:keepNext/>
        <w:keepLines/>
        <w:spacing w:before="60"/>
        <w:jc w:val="center"/>
        <w:rPr>
          <w:rFonts w:ascii="Arial" w:hAnsi="Arial"/>
          <w:b/>
        </w:rPr>
      </w:pPr>
      <w:r w:rsidRPr="005A2E40">
        <w:rPr>
          <w:noProof/>
          <w:lang w:eastAsia="en-GB"/>
        </w:rPr>
        <w:drawing>
          <wp:inline distT="0" distB="0" distL="0" distR="0" wp14:anchorId="6D79D1D5" wp14:editId="7573C014">
            <wp:extent cx="4050470" cy="1957059"/>
            <wp:effectExtent l="0" t="0" r="7620" b="5715"/>
            <wp:docPr id="1" name="Picture 1" descr="A diagram of a sign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signal&#10;&#10;Description automatically generated"/>
                    <pic:cNvPicPr/>
                  </pic:nvPicPr>
                  <pic:blipFill>
                    <a:blip r:embed="rId17"/>
                    <a:stretch>
                      <a:fillRect/>
                    </a:stretch>
                  </pic:blipFill>
                  <pic:spPr>
                    <a:xfrm>
                      <a:off x="0" y="0"/>
                      <a:ext cx="4082883" cy="1972720"/>
                    </a:xfrm>
                    <a:prstGeom prst="rect">
                      <a:avLst/>
                    </a:prstGeom>
                  </pic:spPr>
                </pic:pic>
              </a:graphicData>
            </a:graphic>
          </wp:inline>
        </w:drawing>
      </w:r>
    </w:p>
    <w:bookmarkEnd w:id="6"/>
    <w:p w14:paraId="0200CE16" w14:textId="77777777" w:rsidR="00F65793" w:rsidRPr="005A2E40" w:rsidRDefault="00F65793" w:rsidP="00F65793">
      <w:pPr>
        <w:keepLines/>
        <w:spacing w:after="240"/>
        <w:jc w:val="center"/>
        <w:rPr>
          <w:rFonts w:ascii="Arial" w:hAnsi="Arial"/>
          <w:b/>
          <w:lang w:eastAsia="ja-JP"/>
        </w:rPr>
      </w:pPr>
      <w:r w:rsidRPr="005A2E40">
        <w:rPr>
          <w:rFonts w:ascii="Arial" w:hAnsi="Arial"/>
          <w:b/>
        </w:rPr>
        <w:t>Figure B.2.1.5.1-1: Gain and Reference point for requirement parameters</w:t>
      </w:r>
    </w:p>
    <w:p w14:paraId="73EEE1E7" w14:textId="77777777" w:rsidR="00F65793" w:rsidRPr="005A2E40" w:rsidRDefault="00F65793" w:rsidP="00F65793">
      <w:pPr>
        <w:rPr>
          <w:rFonts w:eastAsia="Malgun Gothic"/>
          <w:lang w:val="en-US"/>
        </w:rPr>
      </w:pPr>
      <w:r w:rsidRPr="005A2E40">
        <w:rPr>
          <w:rFonts w:eastAsia="Malgun Gothic"/>
          <w:lang w:val="en-US"/>
        </w:rPr>
        <w:t xml:space="preserve">The gain range for each power class is specified in </w:t>
      </w:r>
      <w:r w:rsidRPr="005A2E40">
        <w:t>Table B.2.1.5.1-1</w:t>
      </w:r>
      <w:r w:rsidRPr="005A2E40">
        <w:rPr>
          <w:rFonts w:eastAsia="Malgun Gothic"/>
          <w:lang w:val="en-US"/>
        </w:rPr>
        <w:t>.</w:t>
      </w:r>
    </w:p>
    <w:p w14:paraId="2E5D58CD" w14:textId="77777777" w:rsidR="00F65793" w:rsidRPr="005A2E40" w:rsidRDefault="00F65793" w:rsidP="00F65793">
      <w:pPr>
        <w:pStyle w:val="TH"/>
      </w:pPr>
      <w:r w:rsidRPr="005A2E40">
        <w:t>Table B.2.1.5.1-1: UE gain G,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2"/>
        <w:gridCol w:w="1441"/>
        <w:gridCol w:w="1442"/>
      </w:tblGrid>
      <w:tr w:rsidR="00F65793" w:rsidRPr="005A2E40" w14:paraId="0236EB40" w14:textId="77777777" w:rsidTr="00330FDC">
        <w:trPr>
          <w:jc w:val="center"/>
        </w:trPr>
        <w:tc>
          <w:tcPr>
            <w:tcW w:w="1441" w:type="dxa"/>
            <w:shd w:val="clear" w:color="auto" w:fill="auto"/>
            <w:vAlign w:val="center"/>
          </w:tcPr>
          <w:p w14:paraId="4E248105" w14:textId="77777777" w:rsidR="00F65793" w:rsidRPr="005A2E40" w:rsidRDefault="00F65793" w:rsidP="00330FDC">
            <w:pPr>
              <w:pStyle w:val="TAH"/>
            </w:pPr>
          </w:p>
        </w:tc>
        <w:tc>
          <w:tcPr>
            <w:tcW w:w="5767" w:type="dxa"/>
            <w:gridSpan w:val="4"/>
            <w:vAlign w:val="center"/>
          </w:tcPr>
          <w:p w14:paraId="697680C5" w14:textId="77777777" w:rsidR="00F65793" w:rsidRPr="005A2E40" w:rsidRDefault="00F65793" w:rsidP="00330FDC">
            <w:pPr>
              <w:pStyle w:val="TAH"/>
            </w:pPr>
            <w:r w:rsidRPr="005A2E40">
              <w:t>UE Power class</w:t>
            </w:r>
          </w:p>
        </w:tc>
      </w:tr>
      <w:tr w:rsidR="00F65793" w:rsidRPr="005A2E40" w14:paraId="550E2021" w14:textId="77777777" w:rsidTr="00330FDC">
        <w:trPr>
          <w:jc w:val="center"/>
        </w:trPr>
        <w:tc>
          <w:tcPr>
            <w:tcW w:w="1441" w:type="dxa"/>
            <w:shd w:val="clear" w:color="auto" w:fill="auto"/>
            <w:vAlign w:val="center"/>
          </w:tcPr>
          <w:p w14:paraId="0FEB9606" w14:textId="77777777" w:rsidR="00F65793" w:rsidRPr="005A2E40" w:rsidRDefault="00F65793" w:rsidP="00330FDC">
            <w:pPr>
              <w:pStyle w:val="TAH"/>
              <w:rPr>
                <w:rFonts w:eastAsia="Calibri"/>
                <w:b w:val="0"/>
              </w:rPr>
            </w:pPr>
          </w:p>
        </w:tc>
        <w:tc>
          <w:tcPr>
            <w:tcW w:w="1442" w:type="dxa"/>
          </w:tcPr>
          <w:p w14:paraId="5BE71841" w14:textId="77777777" w:rsidR="00F65793" w:rsidRPr="005A2E40" w:rsidRDefault="00F65793" w:rsidP="00330FDC">
            <w:pPr>
              <w:pStyle w:val="TAH"/>
            </w:pPr>
            <w:r w:rsidRPr="005A2E40">
              <w:t>1</w:t>
            </w:r>
          </w:p>
        </w:tc>
        <w:tc>
          <w:tcPr>
            <w:tcW w:w="1442" w:type="dxa"/>
            <w:shd w:val="clear" w:color="auto" w:fill="auto"/>
          </w:tcPr>
          <w:p w14:paraId="4B9A6FAC" w14:textId="77777777" w:rsidR="00F65793" w:rsidRPr="005A2E40" w:rsidRDefault="00F65793" w:rsidP="00330FDC">
            <w:pPr>
              <w:pStyle w:val="TAH"/>
              <w:rPr>
                <w:rFonts w:eastAsia="Calibri"/>
                <w:b w:val="0"/>
              </w:rPr>
            </w:pPr>
            <w:r w:rsidRPr="005A2E40">
              <w:t>2</w:t>
            </w:r>
          </w:p>
        </w:tc>
        <w:tc>
          <w:tcPr>
            <w:tcW w:w="1441" w:type="dxa"/>
            <w:shd w:val="clear" w:color="auto" w:fill="auto"/>
          </w:tcPr>
          <w:p w14:paraId="7EBAEF33" w14:textId="77777777" w:rsidR="00F65793" w:rsidRPr="005A2E40" w:rsidRDefault="00F65793" w:rsidP="00330FDC">
            <w:pPr>
              <w:pStyle w:val="TAH"/>
              <w:rPr>
                <w:rFonts w:eastAsia="Calibri"/>
                <w:b w:val="0"/>
              </w:rPr>
            </w:pPr>
            <w:r w:rsidRPr="005A2E40">
              <w:t>3</w:t>
            </w:r>
          </w:p>
        </w:tc>
        <w:tc>
          <w:tcPr>
            <w:tcW w:w="1442" w:type="dxa"/>
            <w:shd w:val="clear" w:color="auto" w:fill="auto"/>
          </w:tcPr>
          <w:p w14:paraId="64776FEF" w14:textId="77777777" w:rsidR="00F65793" w:rsidRPr="005A2E40" w:rsidRDefault="00F65793" w:rsidP="00330FDC">
            <w:pPr>
              <w:pStyle w:val="TAH"/>
              <w:rPr>
                <w:rFonts w:eastAsia="Calibri"/>
                <w:b w:val="0"/>
              </w:rPr>
            </w:pPr>
            <w:r w:rsidRPr="005A2E40">
              <w:t>4</w:t>
            </w:r>
          </w:p>
        </w:tc>
      </w:tr>
      <w:tr w:rsidR="00F65793" w:rsidRPr="005A2E40" w14:paraId="42E634E6" w14:textId="77777777" w:rsidTr="00330FDC">
        <w:trPr>
          <w:jc w:val="center"/>
        </w:trPr>
        <w:tc>
          <w:tcPr>
            <w:tcW w:w="1441" w:type="dxa"/>
            <w:shd w:val="clear" w:color="auto" w:fill="auto"/>
            <w:vAlign w:val="bottom"/>
          </w:tcPr>
          <w:p w14:paraId="19F378F1" w14:textId="77777777" w:rsidR="00F65793" w:rsidRPr="005A2E40" w:rsidRDefault="00F65793" w:rsidP="00330FDC">
            <w:pPr>
              <w:spacing w:after="0"/>
              <w:jc w:val="center"/>
              <w:rPr>
                <w:rFonts w:ascii="Arial" w:eastAsia="Calibri" w:hAnsi="Arial"/>
                <w:sz w:val="18"/>
                <w:szCs w:val="22"/>
              </w:rPr>
            </w:pPr>
            <w:r w:rsidRPr="005A2E40">
              <w:rPr>
                <w:rFonts w:ascii="Arial" w:eastAsia="Calibri" w:hAnsi="Arial"/>
                <w:sz w:val="18"/>
                <w:szCs w:val="22"/>
              </w:rPr>
              <w:t xml:space="preserve">Minimum, </w:t>
            </w:r>
            <w:proofErr w:type="spellStart"/>
            <w:r w:rsidRPr="005A2E40">
              <w:rPr>
                <w:rFonts w:ascii="Arial" w:eastAsia="Calibri" w:hAnsi="Arial"/>
                <w:sz w:val="18"/>
                <w:szCs w:val="22"/>
              </w:rPr>
              <w:t>dBi</w:t>
            </w:r>
            <w:proofErr w:type="spellEnd"/>
          </w:p>
        </w:tc>
        <w:tc>
          <w:tcPr>
            <w:tcW w:w="1442" w:type="dxa"/>
          </w:tcPr>
          <w:p w14:paraId="2C737F0F" w14:textId="5FD33C64" w:rsidR="00F65793" w:rsidRPr="005A2E40" w:rsidRDefault="00F65793" w:rsidP="00330FDC">
            <w:pPr>
              <w:spacing w:after="0"/>
              <w:jc w:val="center"/>
              <w:rPr>
                <w:rFonts w:ascii="Arial" w:hAnsi="Arial"/>
                <w:sz w:val="18"/>
                <w:szCs w:val="22"/>
                <w:lang w:eastAsia="ko-KR"/>
              </w:rPr>
            </w:pPr>
            <w:del w:id="7" w:author="Dimitri Gold (Nokia)" w:date="2024-05-11T20:28:00Z">
              <w:r w:rsidRPr="005A2E40" w:rsidDel="00BE15C6">
                <w:rPr>
                  <w:rFonts w:ascii="Arial" w:eastAsia="Calibri" w:hAnsi="Arial"/>
                  <w:sz w:val="18"/>
                  <w:szCs w:val="22"/>
                </w:rPr>
                <w:delText>FFS</w:delText>
              </w:r>
            </w:del>
            <w:ins w:id="8" w:author="Dimitri Gold (Nokia)" w:date="2024-05-11T20:28:00Z">
              <w:r>
                <w:rPr>
                  <w:rFonts w:ascii="Arial" w:eastAsia="Calibri" w:hAnsi="Arial"/>
                  <w:sz w:val="18"/>
                  <w:szCs w:val="22"/>
                </w:rPr>
                <w:t>0</w:t>
              </w:r>
            </w:ins>
          </w:p>
        </w:tc>
        <w:tc>
          <w:tcPr>
            <w:tcW w:w="1442" w:type="dxa"/>
            <w:shd w:val="clear" w:color="auto" w:fill="auto"/>
            <w:vAlign w:val="bottom"/>
          </w:tcPr>
          <w:p w14:paraId="65DE1D31" w14:textId="77777777" w:rsidR="00F65793" w:rsidRPr="005A2E40" w:rsidRDefault="00F65793" w:rsidP="00330FDC">
            <w:pPr>
              <w:spacing w:after="0"/>
              <w:jc w:val="center"/>
              <w:rPr>
                <w:rFonts w:ascii="Arial" w:eastAsia="Calibri" w:hAnsi="Arial"/>
                <w:sz w:val="18"/>
                <w:szCs w:val="22"/>
              </w:rPr>
            </w:pPr>
            <w:r w:rsidRPr="005A2E40">
              <w:rPr>
                <w:rFonts w:ascii="Arial" w:eastAsia="Calibri" w:hAnsi="Arial"/>
                <w:sz w:val="18"/>
                <w:szCs w:val="22"/>
              </w:rPr>
              <w:t>FFS</w:t>
            </w:r>
          </w:p>
        </w:tc>
        <w:tc>
          <w:tcPr>
            <w:tcW w:w="1441" w:type="dxa"/>
            <w:shd w:val="clear" w:color="auto" w:fill="auto"/>
            <w:vAlign w:val="bottom"/>
          </w:tcPr>
          <w:p w14:paraId="1512CA3A" w14:textId="77777777" w:rsidR="00F65793" w:rsidRPr="005A2E40" w:rsidRDefault="00F65793" w:rsidP="00330FDC">
            <w:pPr>
              <w:spacing w:after="0"/>
              <w:jc w:val="center"/>
              <w:rPr>
                <w:rFonts w:ascii="Arial" w:eastAsia="Calibri" w:hAnsi="Arial"/>
                <w:sz w:val="18"/>
                <w:szCs w:val="22"/>
              </w:rPr>
            </w:pPr>
            <w:r w:rsidRPr="005A2E40">
              <w:rPr>
                <w:rFonts w:ascii="Arial" w:eastAsia="Calibri" w:hAnsi="Arial"/>
                <w:sz w:val="18"/>
                <w:szCs w:val="22"/>
              </w:rPr>
              <w:t>-10</w:t>
            </w:r>
          </w:p>
        </w:tc>
        <w:tc>
          <w:tcPr>
            <w:tcW w:w="1442" w:type="dxa"/>
            <w:shd w:val="clear" w:color="auto" w:fill="auto"/>
            <w:vAlign w:val="bottom"/>
          </w:tcPr>
          <w:p w14:paraId="0CE4DC5B" w14:textId="77777777" w:rsidR="00F65793" w:rsidRPr="005A2E40" w:rsidRDefault="00F65793" w:rsidP="00330FDC">
            <w:pPr>
              <w:spacing w:after="0"/>
              <w:jc w:val="center"/>
              <w:rPr>
                <w:rFonts w:ascii="Arial" w:eastAsia="Calibri" w:hAnsi="Arial"/>
                <w:sz w:val="18"/>
                <w:szCs w:val="22"/>
              </w:rPr>
            </w:pPr>
            <w:r w:rsidRPr="005A2E40">
              <w:rPr>
                <w:rFonts w:ascii="Arial" w:eastAsia="Calibri" w:hAnsi="Arial"/>
                <w:sz w:val="18"/>
                <w:szCs w:val="22"/>
              </w:rPr>
              <w:t>FFS</w:t>
            </w:r>
          </w:p>
        </w:tc>
      </w:tr>
      <w:tr w:rsidR="00F65793" w:rsidRPr="005A2E40" w14:paraId="06CE1B63" w14:textId="77777777" w:rsidTr="00330FDC">
        <w:trPr>
          <w:jc w:val="center"/>
        </w:trPr>
        <w:tc>
          <w:tcPr>
            <w:tcW w:w="1441" w:type="dxa"/>
            <w:shd w:val="clear" w:color="auto" w:fill="auto"/>
            <w:vAlign w:val="bottom"/>
          </w:tcPr>
          <w:p w14:paraId="14882AFB" w14:textId="77777777" w:rsidR="00F65793" w:rsidRPr="005A2E40" w:rsidRDefault="00F65793" w:rsidP="00330FDC">
            <w:pPr>
              <w:spacing w:after="0"/>
              <w:jc w:val="center"/>
              <w:rPr>
                <w:rFonts w:ascii="Arial" w:eastAsia="Calibri" w:hAnsi="Arial"/>
                <w:sz w:val="18"/>
                <w:szCs w:val="22"/>
              </w:rPr>
            </w:pPr>
            <w:r w:rsidRPr="005A2E40">
              <w:rPr>
                <w:rFonts w:ascii="Arial" w:eastAsia="Calibri" w:hAnsi="Arial"/>
                <w:sz w:val="18"/>
                <w:szCs w:val="22"/>
              </w:rPr>
              <w:t xml:space="preserve">Maximum, </w:t>
            </w:r>
            <w:proofErr w:type="spellStart"/>
            <w:r w:rsidRPr="005A2E40">
              <w:rPr>
                <w:rFonts w:ascii="Arial" w:eastAsia="Calibri" w:hAnsi="Arial"/>
                <w:sz w:val="18"/>
                <w:szCs w:val="22"/>
              </w:rPr>
              <w:t>dBi</w:t>
            </w:r>
            <w:proofErr w:type="spellEnd"/>
          </w:p>
        </w:tc>
        <w:tc>
          <w:tcPr>
            <w:tcW w:w="1442" w:type="dxa"/>
          </w:tcPr>
          <w:p w14:paraId="46E5A757" w14:textId="27380F31" w:rsidR="00F65793" w:rsidRPr="005A2E40" w:rsidRDefault="00F65793" w:rsidP="00330FDC">
            <w:pPr>
              <w:spacing w:after="0"/>
              <w:jc w:val="center"/>
              <w:rPr>
                <w:rFonts w:ascii="Arial" w:hAnsi="Arial"/>
                <w:sz w:val="18"/>
                <w:szCs w:val="22"/>
                <w:lang w:eastAsia="ko-KR"/>
              </w:rPr>
            </w:pPr>
            <w:del w:id="9" w:author="Dimitri Gold (Nokia)" w:date="2024-05-11T20:28:00Z">
              <w:r w:rsidRPr="005A2E40" w:rsidDel="00BE15C6">
                <w:rPr>
                  <w:rFonts w:ascii="Arial" w:eastAsia="Calibri" w:hAnsi="Arial"/>
                  <w:sz w:val="18"/>
                  <w:szCs w:val="22"/>
                </w:rPr>
                <w:delText>FFS</w:delText>
              </w:r>
            </w:del>
            <w:ins w:id="10" w:author="Dimitri Gold (Nokia)" w:date="2024-05-11T20:28:00Z">
              <w:r>
                <w:rPr>
                  <w:rFonts w:ascii="Arial" w:eastAsia="Calibri" w:hAnsi="Arial"/>
                  <w:sz w:val="18"/>
                  <w:szCs w:val="22"/>
                </w:rPr>
                <w:t>+</w:t>
              </w:r>
            </w:ins>
            <w:ins w:id="11" w:author="Dimitri Gold (Nokia)" w:date="2024-05-22T18:55:00Z">
              <w:r w:rsidR="00826B2F">
                <w:rPr>
                  <w:rFonts w:ascii="Arial" w:eastAsia="Calibri" w:hAnsi="Arial"/>
                  <w:sz w:val="18"/>
                  <w:szCs w:val="22"/>
                </w:rPr>
                <w:t>50</w:t>
              </w:r>
            </w:ins>
          </w:p>
        </w:tc>
        <w:tc>
          <w:tcPr>
            <w:tcW w:w="1442" w:type="dxa"/>
            <w:shd w:val="clear" w:color="auto" w:fill="auto"/>
            <w:vAlign w:val="bottom"/>
          </w:tcPr>
          <w:p w14:paraId="73518B5F" w14:textId="77777777" w:rsidR="00F65793" w:rsidRPr="005A2E40" w:rsidRDefault="00F65793" w:rsidP="00330FDC">
            <w:pPr>
              <w:spacing w:after="0"/>
              <w:jc w:val="center"/>
              <w:rPr>
                <w:rFonts w:ascii="Arial" w:hAnsi="Arial"/>
                <w:sz w:val="18"/>
                <w:szCs w:val="22"/>
                <w:lang w:eastAsia="ko-KR"/>
              </w:rPr>
            </w:pPr>
            <w:r w:rsidRPr="005A2E40">
              <w:rPr>
                <w:rFonts w:ascii="Arial" w:eastAsia="Calibri" w:hAnsi="Arial"/>
                <w:sz w:val="18"/>
                <w:szCs w:val="22"/>
              </w:rPr>
              <w:t>FFS</w:t>
            </w:r>
          </w:p>
        </w:tc>
        <w:tc>
          <w:tcPr>
            <w:tcW w:w="1441" w:type="dxa"/>
            <w:shd w:val="clear" w:color="auto" w:fill="auto"/>
            <w:vAlign w:val="bottom"/>
          </w:tcPr>
          <w:p w14:paraId="1A5CA264" w14:textId="77777777" w:rsidR="00F65793" w:rsidRPr="005A2E40" w:rsidRDefault="00F65793" w:rsidP="00330FDC">
            <w:pPr>
              <w:spacing w:after="0"/>
              <w:jc w:val="center"/>
              <w:rPr>
                <w:rFonts w:ascii="Arial" w:eastAsia="Calibri" w:hAnsi="Arial"/>
                <w:sz w:val="18"/>
                <w:szCs w:val="22"/>
              </w:rPr>
            </w:pPr>
            <w:r w:rsidRPr="005A2E40">
              <w:rPr>
                <w:rFonts w:ascii="Arial" w:eastAsia="Calibri" w:hAnsi="Arial"/>
                <w:sz w:val="18"/>
                <w:szCs w:val="22"/>
              </w:rPr>
              <w:t>+20</w:t>
            </w:r>
          </w:p>
        </w:tc>
        <w:tc>
          <w:tcPr>
            <w:tcW w:w="1442" w:type="dxa"/>
            <w:shd w:val="clear" w:color="auto" w:fill="auto"/>
            <w:vAlign w:val="bottom"/>
          </w:tcPr>
          <w:p w14:paraId="6ECE98F0" w14:textId="77777777" w:rsidR="00F65793" w:rsidRPr="005A2E40" w:rsidRDefault="00F65793" w:rsidP="00330FDC">
            <w:pPr>
              <w:spacing w:after="0"/>
              <w:jc w:val="center"/>
              <w:rPr>
                <w:rFonts w:ascii="Arial" w:eastAsia="Calibri" w:hAnsi="Arial"/>
                <w:sz w:val="18"/>
                <w:szCs w:val="22"/>
              </w:rPr>
            </w:pPr>
            <w:r w:rsidRPr="005A2E40">
              <w:rPr>
                <w:rFonts w:ascii="Arial" w:eastAsia="Calibri" w:hAnsi="Arial"/>
                <w:sz w:val="18"/>
                <w:szCs w:val="22"/>
              </w:rPr>
              <w:t>FFS</w:t>
            </w:r>
          </w:p>
        </w:tc>
      </w:tr>
    </w:tbl>
    <w:p w14:paraId="2BFD6388" w14:textId="77777777" w:rsidR="00F65793" w:rsidRPr="005A2E40" w:rsidRDefault="00F65793" w:rsidP="00F65793">
      <w:pPr>
        <w:pStyle w:val="B1"/>
        <w:ind w:left="0" w:firstLine="0"/>
        <w:rPr>
          <w:lang w:eastAsia="ja-JP"/>
        </w:rPr>
      </w:pPr>
    </w:p>
    <w:p w14:paraId="32E02595" w14:textId="77777777" w:rsidR="00F65793" w:rsidRDefault="00F65793" w:rsidP="00F65793">
      <w:pPr>
        <w:rPr>
          <w:rFonts w:eastAsia="Malgun Gothic"/>
          <w:lang w:val="en-US"/>
        </w:rPr>
      </w:pPr>
      <w:r w:rsidRPr="005A2E40">
        <w:rPr>
          <w:rFonts w:eastAsia="Malgun Gothic"/>
          <w:lang w:val="en-US"/>
        </w:rPr>
        <w:t xml:space="preserve">Gain range in spherical coverage directions may be lower than in Rx beam peak direction, according to the difference between the </w:t>
      </w:r>
      <w:r w:rsidRPr="005A2E40">
        <w:rPr>
          <w:noProof/>
          <w:lang w:eastAsia="ja-JP"/>
        </w:rPr>
        <w:t>EIS spherical coverage</w:t>
      </w:r>
      <w:r w:rsidRPr="005A2E40">
        <w:rPr>
          <w:lang w:eastAsia="ja-JP"/>
        </w:rPr>
        <w:t xml:space="preserve"> value specified in TS 38.101-2 </w:t>
      </w:r>
      <w:r w:rsidRPr="005A2E40">
        <w:t xml:space="preserve">[19] clause 7.3.4 and the Reference sensitivity level </w:t>
      </w:r>
      <w:r w:rsidRPr="005A2E40">
        <w:rPr>
          <w:lang w:eastAsia="ja-JP"/>
        </w:rPr>
        <w:t xml:space="preserve">specified in TS 38.101-2 </w:t>
      </w:r>
      <w:r w:rsidRPr="005A2E40">
        <w:t>[19] clause 7.3.2</w:t>
      </w:r>
      <w:r w:rsidRPr="005A2E40">
        <w:rPr>
          <w:rFonts w:eastAsia="Malgun Gothic"/>
          <w:lang w:val="en-US"/>
        </w:rPr>
        <w:t>.</w:t>
      </w:r>
    </w:p>
    <w:p w14:paraId="5C0EA26A" w14:textId="77777777" w:rsidR="00F65793" w:rsidRDefault="00F65793" w:rsidP="00F65793">
      <w:pPr>
        <w:pStyle w:val="Heading4"/>
        <w:rPr>
          <w:rFonts w:eastAsiaTheme="minorEastAsia"/>
        </w:rPr>
      </w:pPr>
      <w:r>
        <w:rPr>
          <w:rFonts w:eastAsiaTheme="minorEastAsia"/>
        </w:rPr>
        <w:t>B.2.1.5.2</w:t>
      </w:r>
      <w:r>
        <w:rPr>
          <w:rFonts w:eastAsiaTheme="minorEastAsia"/>
          <w:lang w:eastAsia="zh-CN"/>
        </w:rPr>
        <w:tab/>
        <w:t>Gain to SS-RSRP measurement point</w:t>
      </w:r>
      <w:r>
        <w:rPr>
          <w:rFonts w:eastAsiaTheme="minorEastAsia"/>
        </w:rPr>
        <w:t xml:space="preserve"> for</w:t>
      </w:r>
      <w:r>
        <w:rPr>
          <w:rFonts w:eastAsiaTheme="minorEastAsia" w:cs="Arial"/>
          <w:sz w:val="18"/>
        </w:rPr>
        <w:t xml:space="preserve"> </w:t>
      </w:r>
      <w:r>
        <w:rPr>
          <w:rFonts w:eastAsiaTheme="minorEastAsia"/>
        </w:rPr>
        <w:t>different frequency</w:t>
      </w:r>
    </w:p>
    <w:p w14:paraId="38799BD1" w14:textId="77777777" w:rsidR="00F65793" w:rsidRDefault="00F65793" w:rsidP="00F65793">
      <w:pPr>
        <w:rPr>
          <w:rFonts w:eastAsia="Malgun Gothic"/>
          <w:highlight w:val="yellow"/>
          <w:lang w:val="en-US"/>
        </w:rPr>
      </w:pPr>
      <w:r>
        <w:rPr>
          <w:iCs/>
          <w:lang w:eastAsia="ja-JP"/>
        </w:rPr>
        <w:t>In any specific direction, the UE gain G may be different depending on frequencies</w:t>
      </w:r>
      <w:r>
        <w:rPr>
          <w:rFonts w:eastAsia="Malgun Gothic"/>
          <w:lang w:val="en-US"/>
        </w:rPr>
        <w:t>. The gain “G</w:t>
      </w:r>
      <w:r>
        <w:rPr>
          <w:rFonts w:eastAsia="Malgun Gothic"/>
          <w:vertAlign w:val="subscript"/>
          <w:lang w:val="en-US"/>
        </w:rPr>
        <w:t>inter</w:t>
      </w:r>
      <w:r>
        <w:rPr>
          <w:rFonts w:eastAsia="Malgun Gothic"/>
          <w:lang w:val="en-US"/>
        </w:rPr>
        <w:t xml:space="preserve">” </w:t>
      </w:r>
      <w:r>
        <w:t>affects relative signal level values reported by the UE</w:t>
      </w:r>
      <w:r>
        <w:rPr>
          <w:rFonts w:eastAsia="Malgun Gothic"/>
          <w:lang w:val="en-US"/>
        </w:rPr>
        <w:t xml:space="preserve"> when measuring between </w:t>
      </w:r>
      <w:r>
        <w:rPr>
          <w:iCs/>
          <w:lang w:eastAsia="ja-JP"/>
        </w:rPr>
        <w:t>different frequencies</w:t>
      </w:r>
      <w:r>
        <w:rPr>
          <w:rFonts w:eastAsia="Malgun Gothic"/>
          <w:lang w:val="en-US"/>
        </w:rPr>
        <w:t xml:space="preserve"> and is specified in </w:t>
      </w:r>
      <w:r>
        <w:t xml:space="preserve">Table B.2.1.5.2-1 </w:t>
      </w:r>
      <w:r>
        <w:rPr>
          <w:rFonts w:eastAsia="Malgun Gothic"/>
          <w:lang w:val="en-US"/>
        </w:rPr>
        <w:t>for each power class.</w:t>
      </w:r>
    </w:p>
    <w:p w14:paraId="2C5B7C91" w14:textId="77777777" w:rsidR="00F65793" w:rsidRDefault="00F65793" w:rsidP="00F65793">
      <w:pPr>
        <w:pStyle w:val="TH"/>
        <w:rPr>
          <w:rFonts w:eastAsiaTheme="minorEastAsia"/>
        </w:rPr>
      </w:pPr>
      <w:r>
        <w:t>Table B.2.1.5.2-1: UE gain difference between inter-frequencies G</w:t>
      </w:r>
      <w:r>
        <w:rPr>
          <w:vertAlign w:val="subscript"/>
        </w:rPr>
        <w:t>inter</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2"/>
        <w:gridCol w:w="1441"/>
        <w:gridCol w:w="1442"/>
      </w:tblGrid>
      <w:tr w:rsidR="00F65793" w14:paraId="5A93464B" w14:textId="77777777" w:rsidTr="00330FDC">
        <w:trPr>
          <w:jc w:val="center"/>
        </w:trPr>
        <w:tc>
          <w:tcPr>
            <w:tcW w:w="1441" w:type="dxa"/>
            <w:tcBorders>
              <w:top w:val="single" w:sz="4" w:space="0" w:color="auto"/>
              <w:left w:val="single" w:sz="4" w:space="0" w:color="auto"/>
              <w:bottom w:val="single" w:sz="4" w:space="0" w:color="auto"/>
              <w:right w:val="single" w:sz="4" w:space="0" w:color="auto"/>
            </w:tcBorders>
            <w:vAlign w:val="center"/>
          </w:tcPr>
          <w:p w14:paraId="4CC67FC5" w14:textId="77777777" w:rsidR="00F65793" w:rsidRDefault="00F65793" w:rsidP="00330FDC">
            <w:pPr>
              <w:pStyle w:val="TAH"/>
            </w:pPr>
          </w:p>
        </w:tc>
        <w:tc>
          <w:tcPr>
            <w:tcW w:w="5767" w:type="dxa"/>
            <w:gridSpan w:val="4"/>
            <w:tcBorders>
              <w:top w:val="single" w:sz="4" w:space="0" w:color="auto"/>
              <w:left w:val="single" w:sz="4" w:space="0" w:color="auto"/>
              <w:bottom w:val="single" w:sz="4" w:space="0" w:color="auto"/>
              <w:right w:val="single" w:sz="4" w:space="0" w:color="auto"/>
            </w:tcBorders>
            <w:vAlign w:val="center"/>
            <w:hideMark/>
          </w:tcPr>
          <w:p w14:paraId="76209223" w14:textId="77777777" w:rsidR="00F65793" w:rsidRDefault="00F65793" w:rsidP="00330FDC">
            <w:pPr>
              <w:pStyle w:val="TAH"/>
            </w:pPr>
            <w:r>
              <w:t>UE Power class</w:t>
            </w:r>
          </w:p>
        </w:tc>
      </w:tr>
      <w:tr w:rsidR="00F65793" w14:paraId="01B4D1CB" w14:textId="77777777" w:rsidTr="00330FDC">
        <w:trPr>
          <w:jc w:val="center"/>
        </w:trPr>
        <w:tc>
          <w:tcPr>
            <w:tcW w:w="1441" w:type="dxa"/>
            <w:tcBorders>
              <w:top w:val="single" w:sz="4" w:space="0" w:color="auto"/>
              <w:left w:val="single" w:sz="4" w:space="0" w:color="auto"/>
              <w:bottom w:val="single" w:sz="4" w:space="0" w:color="auto"/>
              <w:right w:val="single" w:sz="4" w:space="0" w:color="auto"/>
            </w:tcBorders>
            <w:vAlign w:val="center"/>
          </w:tcPr>
          <w:p w14:paraId="5EFC9591" w14:textId="77777777" w:rsidR="00F65793" w:rsidRDefault="00F65793" w:rsidP="00330FDC">
            <w:pPr>
              <w:pStyle w:val="TAH"/>
              <w:rPr>
                <w:rFonts w:eastAsia="Calibri"/>
                <w:b w:val="0"/>
              </w:rPr>
            </w:pPr>
          </w:p>
        </w:tc>
        <w:tc>
          <w:tcPr>
            <w:tcW w:w="1442" w:type="dxa"/>
            <w:tcBorders>
              <w:top w:val="single" w:sz="4" w:space="0" w:color="auto"/>
              <w:left w:val="single" w:sz="4" w:space="0" w:color="auto"/>
              <w:bottom w:val="single" w:sz="4" w:space="0" w:color="auto"/>
              <w:right w:val="single" w:sz="4" w:space="0" w:color="auto"/>
            </w:tcBorders>
            <w:hideMark/>
          </w:tcPr>
          <w:p w14:paraId="1B02D237" w14:textId="77777777" w:rsidR="00F65793" w:rsidRDefault="00F65793" w:rsidP="00330FDC">
            <w:pPr>
              <w:pStyle w:val="TAH"/>
              <w:rPr>
                <w:rFonts w:eastAsiaTheme="minorEastAsia"/>
              </w:rPr>
            </w:pPr>
            <w:r>
              <w:t>1</w:t>
            </w:r>
          </w:p>
        </w:tc>
        <w:tc>
          <w:tcPr>
            <w:tcW w:w="1442" w:type="dxa"/>
            <w:tcBorders>
              <w:top w:val="single" w:sz="4" w:space="0" w:color="auto"/>
              <w:left w:val="single" w:sz="4" w:space="0" w:color="auto"/>
              <w:bottom w:val="single" w:sz="4" w:space="0" w:color="auto"/>
              <w:right w:val="single" w:sz="4" w:space="0" w:color="auto"/>
            </w:tcBorders>
            <w:hideMark/>
          </w:tcPr>
          <w:p w14:paraId="56474918" w14:textId="77777777" w:rsidR="00F65793" w:rsidRDefault="00F65793" w:rsidP="00330FDC">
            <w:pPr>
              <w:pStyle w:val="TAH"/>
              <w:rPr>
                <w:rFonts w:eastAsia="Calibri"/>
                <w:b w:val="0"/>
              </w:rPr>
            </w:pPr>
            <w:r>
              <w:t>2</w:t>
            </w:r>
          </w:p>
        </w:tc>
        <w:tc>
          <w:tcPr>
            <w:tcW w:w="1441" w:type="dxa"/>
            <w:tcBorders>
              <w:top w:val="single" w:sz="4" w:space="0" w:color="auto"/>
              <w:left w:val="single" w:sz="4" w:space="0" w:color="auto"/>
              <w:bottom w:val="single" w:sz="4" w:space="0" w:color="auto"/>
              <w:right w:val="single" w:sz="4" w:space="0" w:color="auto"/>
            </w:tcBorders>
            <w:hideMark/>
          </w:tcPr>
          <w:p w14:paraId="07CBF1A4" w14:textId="77777777" w:rsidR="00F65793" w:rsidRDefault="00F65793" w:rsidP="00330FDC">
            <w:pPr>
              <w:pStyle w:val="TAH"/>
              <w:rPr>
                <w:rFonts w:eastAsia="Calibri"/>
                <w:b w:val="0"/>
              </w:rPr>
            </w:pPr>
            <w:r>
              <w:t>3</w:t>
            </w:r>
          </w:p>
        </w:tc>
        <w:tc>
          <w:tcPr>
            <w:tcW w:w="1442" w:type="dxa"/>
            <w:tcBorders>
              <w:top w:val="single" w:sz="4" w:space="0" w:color="auto"/>
              <w:left w:val="single" w:sz="4" w:space="0" w:color="auto"/>
              <w:bottom w:val="single" w:sz="4" w:space="0" w:color="auto"/>
              <w:right w:val="single" w:sz="4" w:space="0" w:color="auto"/>
            </w:tcBorders>
            <w:hideMark/>
          </w:tcPr>
          <w:p w14:paraId="3601E4D7" w14:textId="77777777" w:rsidR="00F65793" w:rsidRDefault="00F65793" w:rsidP="00330FDC">
            <w:pPr>
              <w:pStyle w:val="TAH"/>
              <w:rPr>
                <w:rFonts w:eastAsia="Calibri"/>
                <w:b w:val="0"/>
              </w:rPr>
            </w:pPr>
            <w:r>
              <w:t>4</w:t>
            </w:r>
          </w:p>
        </w:tc>
      </w:tr>
      <w:tr w:rsidR="00F65793" w14:paraId="3FC26194" w14:textId="77777777" w:rsidTr="00330FDC">
        <w:trPr>
          <w:jc w:val="center"/>
        </w:trPr>
        <w:tc>
          <w:tcPr>
            <w:tcW w:w="1441" w:type="dxa"/>
            <w:tcBorders>
              <w:top w:val="single" w:sz="4" w:space="0" w:color="auto"/>
              <w:left w:val="single" w:sz="4" w:space="0" w:color="auto"/>
              <w:bottom w:val="single" w:sz="4" w:space="0" w:color="auto"/>
              <w:right w:val="single" w:sz="4" w:space="0" w:color="auto"/>
            </w:tcBorders>
            <w:vAlign w:val="center"/>
            <w:hideMark/>
          </w:tcPr>
          <w:p w14:paraId="10E10961" w14:textId="77777777" w:rsidR="00F65793" w:rsidRDefault="00F65793" w:rsidP="00330FDC">
            <w:pPr>
              <w:spacing w:after="0"/>
              <w:jc w:val="center"/>
              <w:rPr>
                <w:rFonts w:ascii="Arial" w:eastAsia="Calibri" w:hAnsi="Arial"/>
                <w:sz w:val="18"/>
                <w:szCs w:val="22"/>
              </w:rPr>
            </w:pPr>
            <w:r>
              <w:rPr>
                <w:rFonts w:ascii="Arial" w:eastAsia="Calibri" w:hAnsi="Arial"/>
                <w:sz w:val="18"/>
                <w:szCs w:val="22"/>
              </w:rPr>
              <w:t>Maximum difference, dB</w:t>
            </w:r>
          </w:p>
        </w:tc>
        <w:tc>
          <w:tcPr>
            <w:tcW w:w="1442" w:type="dxa"/>
            <w:tcBorders>
              <w:top w:val="single" w:sz="4" w:space="0" w:color="auto"/>
              <w:left w:val="single" w:sz="4" w:space="0" w:color="auto"/>
              <w:bottom w:val="single" w:sz="4" w:space="0" w:color="auto"/>
              <w:right w:val="single" w:sz="4" w:space="0" w:color="auto"/>
            </w:tcBorders>
            <w:vAlign w:val="center"/>
            <w:hideMark/>
          </w:tcPr>
          <w:p w14:paraId="24317D4C" w14:textId="77777777" w:rsidR="00F65793" w:rsidRPr="00093FB6" w:rsidRDefault="00F65793" w:rsidP="00330FDC">
            <w:pPr>
              <w:spacing w:after="0"/>
              <w:jc w:val="center"/>
              <w:rPr>
                <w:rFonts w:ascii="Arial" w:eastAsiaTheme="minorEastAsia" w:hAnsi="Arial"/>
                <w:sz w:val="18"/>
                <w:szCs w:val="22"/>
                <w:lang w:eastAsia="ko-KR"/>
              </w:rPr>
            </w:pPr>
            <w:del w:id="12" w:author="Dimitri Gold (Nokia)" w:date="2024-04-05T10:24:00Z">
              <w:r w:rsidDel="00093FB6">
                <w:rPr>
                  <w:rFonts w:ascii="Arial" w:eastAsia="Calibri" w:hAnsi="Arial"/>
                  <w:sz w:val="18"/>
                  <w:szCs w:val="22"/>
                </w:rPr>
                <w:delText>FFS</w:delText>
              </w:r>
            </w:del>
            <w:ins w:id="13" w:author="Dimitri Gold (Nokia)" w:date="2024-04-05T10:24:00Z">
              <w:r>
                <w:rPr>
                  <w:rFonts w:ascii="Arial" w:eastAsia="Calibri" w:hAnsi="Arial"/>
                  <w:sz w:val="18"/>
                  <w:szCs w:val="22"/>
                </w:rPr>
                <w:t>3</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19A099CA" w14:textId="77777777" w:rsidR="00F65793" w:rsidRDefault="00F65793" w:rsidP="00330FDC">
            <w:pPr>
              <w:spacing w:after="0"/>
              <w:jc w:val="center"/>
              <w:rPr>
                <w:rFonts w:ascii="Arial" w:hAnsi="Arial"/>
                <w:sz w:val="18"/>
                <w:szCs w:val="22"/>
                <w:lang w:eastAsia="ko-KR"/>
              </w:rPr>
            </w:pPr>
            <w:r>
              <w:rPr>
                <w:rFonts w:ascii="Arial" w:eastAsia="Calibri" w:hAnsi="Arial"/>
                <w:sz w:val="18"/>
                <w:szCs w:val="22"/>
              </w:rPr>
              <w:t>FFS</w:t>
            </w:r>
          </w:p>
        </w:tc>
        <w:tc>
          <w:tcPr>
            <w:tcW w:w="1441" w:type="dxa"/>
            <w:tcBorders>
              <w:top w:val="single" w:sz="4" w:space="0" w:color="auto"/>
              <w:left w:val="single" w:sz="4" w:space="0" w:color="auto"/>
              <w:bottom w:val="single" w:sz="4" w:space="0" w:color="auto"/>
              <w:right w:val="single" w:sz="4" w:space="0" w:color="auto"/>
            </w:tcBorders>
            <w:vAlign w:val="center"/>
            <w:hideMark/>
          </w:tcPr>
          <w:p w14:paraId="4138914E" w14:textId="77777777" w:rsidR="00F65793" w:rsidRDefault="00F65793" w:rsidP="00330FDC">
            <w:pPr>
              <w:spacing w:after="0"/>
              <w:jc w:val="center"/>
              <w:rPr>
                <w:rFonts w:ascii="Arial" w:eastAsia="Calibri" w:hAnsi="Arial"/>
                <w:sz w:val="18"/>
                <w:szCs w:val="22"/>
              </w:rPr>
            </w:pPr>
            <w:r>
              <w:rPr>
                <w:rFonts w:ascii="Arial" w:eastAsia="Calibri" w:hAnsi="Arial"/>
                <w:sz w:val="18"/>
                <w:szCs w:val="22"/>
              </w:rPr>
              <w:t>3</w:t>
            </w:r>
          </w:p>
        </w:tc>
        <w:tc>
          <w:tcPr>
            <w:tcW w:w="1442" w:type="dxa"/>
            <w:tcBorders>
              <w:top w:val="single" w:sz="4" w:space="0" w:color="auto"/>
              <w:left w:val="single" w:sz="4" w:space="0" w:color="auto"/>
              <w:bottom w:val="single" w:sz="4" w:space="0" w:color="auto"/>
              <w:right w:val="single" w:sz="4" w:space="0" w:color="auto"/>
            </w:tcBorders>
            <w:vAlign w:val="center"/>
            <w:hideMark/>
          </w:tcPr>
          <w:p w14:paraId="322B3CA5" w14:textId="77777777" w:rsidR="00F65793" w:rsidRDefault="00F65793" w:rsidP="00330FDC">
            <w:pPr>
              <w:spacing w:after="0"/>
              <w:jc w:val="center"/>
              <w:rPr>
                <w:rFonts w:ascii="Arial" w:eastAsia="Calibri" w:hAnsi="Arial"/>
                <w:sz w:val="18"/>
                <w:szCs w:val="22"/>
              </w:rPr>
            </w:pPr>
            <w:r>
              <w:rPr>
                <w:rFonts w:ascii="Arial" w:eastAsia="Calibri" w:hAnsi="Arial"/>
                <w:sz w:val="18"/>
                <w:szCs w:val="22"/>
              </w:rPr>
              <w:t>FFS</w:t>
            </w:r>
          </w:p>
        </w:tc>
      </w:tr>
    </w:tbl>
    <w:p w14:paraId="1F264A3A" w14:textId="77777777" w:rsidR="00F65793" w:rsidRDefault="00F65793" w:rsidP="00F65793">
      <w:pPr>
        <w:pStyle w:val="B1"/>
        <w:ind w:left="0" w:firstLine="0"/>
        <w:rPr>
          <w:rFonts w:eastAsiaTheme="minorEastAsia"/>
          <w:lang w:eastAsia="ja-JP"/>
        </w:rPr>
      </w:pPr>
    </w:p>
    <w:p w14:paraId="1AFA5649" w14:textId="77777777" w:rsidR="00F65793" w:rsidRDefault="00F65793" w:rsidP="00F65793">
      <w:pPr>
        <w:pStyle w:val="Heading4"/>
        <w:rPr>
          <w:rFonts w:eastAsiaTheme="minorEastAsia"/>
        </w:rPr>
      </w:pPr>
      <w:r>
        <w:rPr>
          <w:rFonts w:eastAsiaTheme="minorEastAsia"/>
        </w:rPr>
        <w:lastRenderedPageBreak/>
        <w:t>B.2.1.5.3</w:t>
      </w:r>
      <w:r>
        <w:rPr>
          <w:rFonts w:eastAsiaTheme="minorEastAsia"/>
          <w:lang w:eastAsia="zh-CN"/>
        </w:rPr>
        <w:tab/>
        <w:t>Alignment of Rough beam to Rx beam Peak</w:t>
      </w:r>
    </w:p>
    <w:p w14:paraId="10CCDF60" w14:textId="77777777" w:rsidR="00F65793" w:rsidRDefault="00F65793" w:rsidP="00F65793">
      <w:pPr>
        <w:rPr>
          <w:rFonts w:eastAsiaTheme="minorEastAsia"/>
          <w:lang w:eastAsia="zh-CN"/>
        </w:rPr>
      </w:pPr>
      <w:r>
        <w:rPr>
          <w:iCs/>
          <w:lang w:eastAsia="ja-JP"/>
        </w:rPr>
        <w:t xml:space="preserve">The definition of Rx Beam Peak in TS 38.101-2 [19] clause 7.3.2 is based on Throughput at Reference sensitivity power </w:t>
      </w:r>
      <w:proofErr w:type="gramStart"/>
      <w:r>
        <w:rPr>
          <w:iCs/>
          <w:lang w:eastAsia="ja-JP"/>
        </w:rPr>
        <w:t>level, and</w:t>
      </w:r>
      <w:proofErr w:type="gramEnd"/>
      <w:r>
        <w:rPr>
          <w:iCs/>
          <w:lang w:eastAsia="ja-JP"/>
        </w:rPr>
        <w:t xml:space="preserve"> assumes use of Fine beams. In many RRM scenarios the UE can use </w:t>
      </w:r>
      <w:proofErr w:type="gramStart"/>
      <w:r>
        <w:rPr>
          <w:iCs/>
          <w:lang w:eastAsia="ja-JP"/>
        </w:rPr>
        <w:t>Rough</w:t>
      </w:r>
      <w:proofErr w:type="gramEnd"/>
      <w:r>
        <w:rPr>
          <w:iCs/>
          <w:lang w:eastAsia="ja-JP"/>
        </w:rPr>
        <w:t xml:space="preserve"> beams, but the largest </w:t>
      </w:r>
      <w:r>
        <w:rPr>
          <w:lang w:eastAsia="zh-CN"/>
        </w:rPr>
        <w:t>Rough beam gain direction may not be aligned to the Fine beam Peak</w:t>
      </w:r>
      <w:r>
        <w:rPr>
          <w:iCs/>
          <w:lang w:eastAsia="ja-JP"/>
        </w:rPr>
        <w:t xml:space="preserve"> </w:t>
      </w:r>
      <w:r>
        <w:rPr>
          <w:lang w:eastAsia="zh-CN"/>
        </w:rPr>
        <w:t>direction.</w:t>
      </w:r>
    </w:p>
    <w:p w14:paraId="1EA229D6" w14:textId="77777777" w:rsidR="00F65793" w:rsidRDefault="00F65793" w:rsidP="00F65793">
      <w:pPr>
        <w:rPr>
          <w:rFonts w:eastAsia="Malgun Gothic"/>
          <w:highlight w:val="yellow"/>
          <w:lang w:val="en-US"/>
        </w:rPr>
      </w:pPr>
      <w:r>
        <w:rPr>
          <w:lang w:eastAsia="zh-CN"/>
        </w:rPr>
        <w:t xml:space="preserve">When the </w:t>
      </w:r>
      <w:r>
        <w:rPr>
          <w:iCs/>
          <w:lang w:eastAsia="ja-JP"/>
        </w:rPr>
        <w:t xml:space="preserve">Rx Beam Peak is selected and defined based on Fine Beams, the rough beam gain in that direction may be lower than the largest rough beam gain in another direction within Spherical Coverage. </w:t>
      </w:r>
      <w:r>
        <w:rPr>
          <w:rFonts w:eastAsia="Malgun Gothic"/>
          <w:lang w:val="en-US"/>
        </w:rPr>
        <w:t xml:space="preserve">The term “D” </w:t>
      </w:r>
      <w:r>
        <w:t xml:space="preserve">is the maximum allowed rough beam gain </w:t>
      </w:r>
      <w:proofErr w:type="gramStart"/>
      <w:r>
        <w:t>reduction</w:t>
      </w:r>
      <w:r>
        <w:rPr>
          <w:rFonts w:eastAsia="Malgun Gothic"/>
          <w:lang w:val="en-US"/>
        </w:rPr>
        <w:t>, and</w:t>
      </w:r>
      <w:proofErr w:type="gramEnd"/>
      <w:r>
        <w:rPr>
          <w:rFonts w:eastAsia="Malgun Gothic"/>
          <w:lang w:val="en-US"/>
        </w:rPr>
        <w:t xml:space="preserve"> is specified in </w:t>
      </w:r>
      <w:r>
        <w:t xml:space="preserve">Table B.2.1.5.3-1 </w:t>
      </w:r>
      <w:r>
        <w:rPr>
          <w:rFonts w:eastAsia="Malgun Gothic"/>
          <w:lang w:val="en-US"/>
        </w:rPr>
        <w:t>for each power class.</w:t>
      </w:r>
    </w:p>
    <w:p w14:paraId="4E2BC6EA" w14:textId="77777777" w:rsidR="00F65793" w:rsidRDefault="00F65793" w:rsidP="00F65793">
      <w:pPr>
        <w:pStyle w:val="TH"/>
        <w:rPr>
          <w:rFonts w:eastAsiaTheme="minorEastAsia"/>
        </w:rPr>
      </w:pPr>
      <w:r>
        <w:t xml:space="preserve">Table B.2.1.5.3-1: Rough Beam gain reduction “D” in Rx Beam Peak direction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2"/>
        <w:gridCol w:w="1441"/>
        <w:gridCol w:w="1442"/>
      </w:tblGrid>
      <w:tr w:rsidR="00F65793" w14:paraId="55574C5B" w14:textId="77777777" w:rsidTr="00330FDC">
        <w:trPr>
          <w:jc w:val="center"/>
        </w:trPr>
        <w:tc>
          <w:tcPr>
            <w:tcW w:w="1441" w:type="dxa"/>
            <w:tcBorders>
              <w:top w:val="single" w:sz="4" w:space="0" w:color="auto"/>
              <w:left w:val="single" w:sz="4" w:space="0" w:color="auto"/>
              <w:bottom w:val="single" w:sz="4" w:space="0" w:color="auto"/>
              <w:right w:val="single" w:sz="4" w:space="0" w:color="auto"/>
            </w:tcBorders>
            <w:vAlign w:val="center"/>
          </w:tcPr>
          <w:p w14:paraId="007AE67D" w14:textId="77777777" w:rsidR="00F65793" w:rsidRDefault="00F65793" w:rsidP="00330FDC">
            <w:pPr>
              <w:pStyle w:val="TAH"/>
            </w:pPr>
          </w:p>
        </w:tc>
        <w:tc>
          <w:tcPr>
            <w:tcW w:w="5767" w:type="dxa"/>
            <w:gridSpan w:val="4"/>
            <w:tcBorders>
              <w:top w:val="single" w:sz="4" w:space="0" w:color="auto"/>
              <w:left w:val="single" w:sz="4" w:space="0" w:color="auto"/>
              <w:bottom w:val="single" w:sz="4" w:space="0" w:color="auto"/>
              <w:right w:val="single" w:sz="4" w:space="0" w:color="auto"/>
            </w:tcBorders>
            <w:vAlign w:val="center"/>
            <w:hideMark/>
          </w:tcPr>
          <w:p w14:paraId="05E8F6F8" w14:textId="77777777" w:rsidR="00F65793" w:rsidRDefault="00F65793" w:rsidP="00330FDC">
            <w:pPr>
              <w:pStyle w:val="TAH"/>
            </w:pPr>
            <w:r>
              <w:t>UE Power class</w:t>
            </w:r>
          </w:p>
        </w:tc>
      </w:tr>
      <w:tr w:rsidR="00F65793" w14:paraId="659D995C" w14:textId="77777777" w:rsidTr="00330FDC">
        <w:trPr>
          <w:jc w:val="center"/>
        </w:trPr>
        <w:tc>
          <w:tcPr>
            <w:tcW w:w="1441" w:type="dxa"/>
            <w:tcBorders>
              <w:top w:val="single" w:sz="4" w:space="0" w:color="auto"/>
              <w:left w:val="single" w:sz="4" w:space="0" w:color="auto"/>
              <w:bottom w:val="single" w:sz="4" w:space="0" w:color="auto"/>
              <w:right w:val="single" w:sz="4" w:space="0" w:color="auto"/>
            </w:tcBorders>
            <w:vAlign w:val="center"/>
          </w:tcPr>
          <w:p w14:paraId="1119103E" w14:textId="77777777" w:rsidR="00F65793" w:rsidRDefault="00F65793" w:rsidP="00330FDC">
            <w:pPr>
              <w:pStyle w:val="TAH"/>
              <w:rPr>
                <w:rFonts w:eastAsia="Calibri"/>
                <w:b w:val="0"/>
              </w:rPr>
            </w:pPr>
          </w:p>
        </w:tc>
        <w:tc>
          <w:tcPr>
            <w:tcW w:w="1442" w:type="dxa"/>
            <w:tcBorders>
              <w:top w:val="single" w:sz="4" w:space="0" w:color="auto"/>
              <w:left w:val="single" w:sz="4" w:space="0" w:color="auto"/>
              <w:bottom w:val="single" w:sz="4" w:space="0" w:color="auto"/>
              <w:right w:val="single" w:sz="4" w:space="0" w:color="auto"/>
            </w:tcBorders>
            <w:hideMark/>
          </w:tcPr>
          <w:p w14:paraId="0990D233" w14:textId="77777777" w:rsidR="00F65793" w:rsidRDefault="00F65793" w:rsidP="00330FDC">
            <w:pPr>
              <w:pStyle w:val="TAH"/>
              <w:rPr>
                <w:rFonts w:eastAsiaTheme="minorEastAsia"/>
              </w:rPr>
            </w:pPr>
            <w:r>
              <w:t>1</w:t>
            </w:r>
          </w:p>
        </w:tc>
        <w:tc>
          <w:tcPr>
            <w:tcW w:w="1442" w:type="dxa"/>
            <w:tcBorders>
              <w:top w:val="single" w:sz="4" w:space="0" w:color="auto"/>
              <w:left w:val="single" w:sz="4" w:space="0" w:color="auto"/>
              <w:bottom w:val="single" w:sz="4" w:space="0" w:color="auto"/>
              <w:right w:val="single" w:sz="4" w:space="0" w:color="auto"/>
            </w:tcBorders>
            <w:hideMark/>
          </w:tcPr>
          <w:p w14:paraId="13DCA06F" w14:textId="77777777" w:rsidR="00F65793" w:rsidRDefault="00F65793" w:rsidP="00330FDC">
            <w:pPr>
              <w:pStyle w:val="TAH"/>
              <w:rPr>
                <w:rFonts w:eastAsia="Calibri"/>
                <w:b w:val="0"/>
              </w:rPr>
            </w:pPr>
            <w:r>
              <w:t>2</w:t>
            </w:r>
          </w:p>
        </w:tc>
        <w:tc>
          <w:tcPr>
            <w:tcW w:w="1441" w:type="dxa"/>
            <w:tcBorders>
              <w:top w:val="single" w:sz="4" w:space="0" w:color="auto"/>
              <w:left w:val="single" w:sz="4" w:space="0" w:color="auto"/>
              <w:bottom w:val="single" w:sz="4" w:space="0" w:color="auto"/>
              <w:right w:val="single" w:sz="4" w:space="0" w:color="auto"/>
            </w:tcBorders>
            <w:hideMark/>
          </w:tcPr>
          <w:p w14:paraId="120374C1" w14:textId="77777777" w:rsidR="00F65793" w:rsidRDefault="00F65793" w:rsidP="00330FDC">
            <w:pPr>
              <w:pStyle w:val="TAH"/>
              <w:rPr>
                <w:rFonts w:eastAsia="Calibri"/>
                <w:b w:val="0"/>
              </w:rPr>
            </w:pPr>
            <w:r>
              <w:t>3</w:t>
            </w:r>
          </w:p>
        </w:tc>
        <w:tc>
          <w:tcPr>
            <w:tcW w:w="1442" w:type="dxa"/>
            <w:tcBorders>
              <w:top w:val="single" w:sz="4" w:space="0" w:color="auto"/>
              <w:left w:val="single" w:sz="4" w:space="0" w:color="auto"/>
              <w:bottom w:val="single" w:sz="4" w:space="0" w:color="auto"/>
              <w:right w:val="single" w:sz="4" w:space="0" w:color="auto"/>
            </w:tcBorders>
            <w:hideMark/>
          </w:tcPr>
          <w:p w14:paraId="29A2CCF5" w14:textId="77777777" w:rsidR="00F65793" w:rsidRDefault="00F65793" w:rsidP="00330FDC">
            <w:pPr>
              <w:pStyle w:val="TAH"/>
              <w:rPr>
                <w:rFonts w:eastAsia="Calibri"/>
                <w:b w:val="0"/>
              </w:rPr>
            </w:pPr>
            <w:r>
              <w:t>4</w:t>
            </w:r>
          </w:p>
        </w:tc>
      </w:tr>
      <w:tr w:rsidR="00F65793" w14:paraId="1FCD412F" w14:textId="77777777" w:rsidTr="00330FDC">
        <w:trPr>
          <w:jc w:val="center"/>
        </w:trPr>
        <w:tc>
          <w:tcPr>
            <w:tcW w:w="1441" w:type="dxa"/>
            <w:tcBorders>
              <w:top w:val="single" w:sz="4" w:space="0" w:color="auto"/>
              <w:left w:val="single" w:sz="4" w:space="0" w:color="auto"/>
              <w:bottom w:val="single" w:sz="4" w:space="0" w:color="auto"/>
              <w:right w:val="single" w:sz="4" w:space="0" w:color="auto"/>
            </w:tcBorders>
            <w:vAlign w:val="center"/>
            <w:hideMark/>
          </w:tcPr>
          <w:p w14:paraId="6A114DC3" w14:textId="77777777" w:rsidR="00F65793" w:rsidRDefault="00F65793" w:rsidP="00330FDC">
            <w:pPr>
              <w:spacing w:after="0"/>
              <w:jc w:val="center"/>
              <w:rPr>
                <w:rFonts w:ascii="Arial" w:eastAsia="Calibri" w:hAnsi="Arial"/>
                <w:sz w:val="18"/>
                <w:szCs w:val="22"/>
              </w:rPr>
            </w:pPr>
            <w:r>
              <w:rPr>
                <w:rFonts w:ascii="Arial" w:eastAsia="Calibri" w:hAnsi="Arial"/>
                <w:sz w:val="18"/>
                <w:szCs w:val="22"/>
              </w:rPr>
              <w:t>Maximum gain reduction, dB</w:t>
            </w:r>
          </w:p>
        </w:tc>
        <w:tc>
          <w:tcPr>
            <w:tcW w:w="1442" w:type="dxa"/>
            <w:tcBorders>
              <w:top w:val="single" w:sz="4" w:space="0" w:color="auto"/>
              <w:left w:val="single" w:sz="4" w:space="0" w:color="auto"/>
              <w:bottom w:val="single" w:sz="4" w:space="0" w:color="auto"/>
              <w:right w:val="single" w:sz="4" w:space="0" w:color="auto"/>
            </w:tcBorders>
            <w:vAlign w:val="center"/>
            <w:hideMark/>
          </w:tcPr>
          <w:p w14:paraId="34E12EE5" w14:textId="6114C427" w:rsidR="00F65793" w:rsidRDefault="00C93334" w:rsidP="00330FDC">
            <w:pPr>
              <w:spacing w:after="0"/>
              <w:jc w:val="center"/>
              <w:rPr>
                <w:rFonts w:ascii="Arial" w:eastAsiaTheme="minorEastAsia" w:hAnsi="Arial"/>
                <w:sz w:val="18"/>
                <w:szCs w:val="22"/>
                <w:lang w:eastAsia="ko-KR"/>
              </w:rPr>
            </w:pPr>
            <w:ins w:id="14" w:author="Dimitri Gold (Nokia)" w:date="2024-05-23T18:49:00Z">
              <w:r w:rsidRPr="00780CDF">
                <w:rPr>
                  <w:rFonts w:eastAsia="Calibri"/>
                </w:rPr>
                <w:t>11.5</w:t>
              </w:r>
            </w:ins>
            <w:del w:id="15" w:author="Dimitri Gold (Nokia)" w:date="2024-05-23T18:49:00Z">
              <w:r w:rsidR="00F65793" w:rsidDel="00C93334">
                <w:rPr>
                  <w:rFonts w:ascii="Arial" w:eastAsia="Calibri" w:hAnsi="Arial"/>
                  <w:sz w:val="18"/>
                  <w:szCs w:val="22"/>
                </w:rPr>
                <w:delText>FFS</w:delText>
              </w:r>
            </w:del>
          </w:p>
        </w:tc>
        <w:tc>
          <w:tcPr>
            <w:tcW w:w="1442" w:type="dxa"/>
            <w:tcBorders>
              <w:top w:val="single" w:sz="4" w:space="0" w:color="auto"/>
              <w:left w:val="single" w:sz="4" w:space="0" w:color="auto"/>
              <w:bottom w:val="single" w:sz="4" w:space="0" w:color="auto"/>
              <w:right w:val="single" w:sz="4" w:space="0" w:color="auto"/>
            </w:tcBorders>
            <w:vAlign w:val="center"/>
            <w:hideMark/>
          </w:tcPr>
          <w:p w14:paraId="3DD0E71A" w14:textId="77777777" w:rsidR="00F65793" w:rsidRDefault="00F65793" w:rsidP="00330FDC">
            <w:pPr>
              <w:spacing w:after="0"/>
              <w:jc w:val="center"/>
              <w:rPr>
                <w:rFonts w:ascii="Arial" w:hAnsi="Arial"/>
                <w:sz w:val="18"/>
                <w:szCs w:val="22"/>
                <w:lang w:eastAsia="ko-KR"/>
              </w:rPr>
            </w:pPr>
            <w:r>
              <w:rPr>
                <w:rFonts w:ascii="Arial" w:eastAsia="Calibri" w:hAnsi="Arial"/>
                <w:sz w:val="18"/>
                <w:szCs w:val="22"/>
              </w:rPr>
              <w:t>FFS</w:t>
            </w:r>
          </w:p>
        </w:tc>
        <w:tc>
          <w:tcPr>
            <w:tcW w:w="1441" w:type="dxa"/>
            <w:tcBorders>
              <w:top w:val="single" w:sz="4" w:space="0" w:color="auto"/>
              <w:left w:val="single" w:sz="4" w:space="0" w:color="auto"/>
              <w:bottom w:val="single" w:sz="4" w:space="0" w:color="auto"/>
              <w:right w:val="single" w:sz="4" w:space="0" w:color="auto"/>
            </w:tcBorders>
            <w:vAlign w:val="center"/>
            <w:hideMark/>
          </w:tcPr>
          <w:p w14:paraId="123E971B" w14:textId="77777777" w:rsidR="00F65793" w:rsidRDefault="00F65793" w:rsidP="00330FDC">
            <w:pPr>
              <w:spacing w:after="0"/>
              <w:jc w:val="center"/>
              <w:rPr>
                <w:rFonts w:ascii="Arial" w:eastAsia="Calibri" w:hAnsi="Arial"/>
                <w:sz w:val="18"/>
                <w:szCs w:val="22"/>
              </w:rPr>
            </w:pPr>
            <w:r>
              <w:rPr>
                <w:rFonts w:ascii="Arial" w:eastAsia="Calibri" w:hAnsi="Arial"/>
                <w:sz w:val="18"/>
                <w:szCs w:val="22"/>
              </w:rPr>
              <w:t>5.5</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637A54D" w14:textId="77777777" w:rsidR="00F65793" w:rsidRDefault="00F65793" w:rsidP="00330FDC">
            <w:pPr>
              <w:spacing w:after="0"/>
              <w:jc w:val="center"/>
              <w:rPr>
                <w:rFonts w:ascii="Arial" w:eastAsia="Calibri" w:hAnsi="Arial"/>
                <w:sz w:val="18"/>
                <w:szCs w:val="22"/>
              </w:rPr>
            </w:pPr>
            <w:r>
              <w:rPr>
                <w:rFonts w:ascii="Arial" w:eastAsia="Calibri" w:hAnsi="Arial"/>
                <w:sz w:val="18"/>
                <w:szCs w:val="22"/>
              </w:rPr>
              <w:t>FFS</w:t>
            </w:r>
          </w:p>
        </w:tc>
      </w:tr>
    </w:tbl>
    <w:p w14:paraId="204A631F" w14:textId="77777777" w:rsidR="00F65793" w:rsidRDefault="00F65793" w:rsidP="00F65793">
      <w:pPr>
        <w:rPr>
          <w:noProof/>
        </w:rPr>
      </w:pPr>
    </w:p>
    <w:p w14:paraId="60C954D5" w14:textId="77777777" w:rsidR="00F65793" w:rsidRPr="00935E6D" w:rsidRDefault="00F65793" w:rsidP="00F65793">
      <w:pPr>
        <w:pStyle w:val="Heading2"/>
        <w:jc w:val="center"/>
        <w:rPr>
          <w:noProof/>
          <w:color w:val="FF0000"/>
        </w:rPr>
      </w:pPr>
      <w:r w:rsidRPr="00935E6D">
        <w:rPr>
          <w:noProof/>
          <w:color w:val="FF0000"/>
        </w:rPr>
        <w:t>&lt;</w:t>
      </w:r>
      <w:r>
        <w:rPr>
          <w:noProof/>
          <w:color w:val="FF0000"/>
        </w:rPr>
        <w:t>End</w:t>
      </w:r>
      <w:r w:rsidRPr="00935E6D">
        <w:rPr>
          <w:noProof/>
          <w:color w:val="FF0000"/>
        </w:rPr>
        <w:t xml:space="preserve"> of Change #</w:t>
      </w:r>
      <w:r>
        <w:rPr>
          <w:noProof/>
          <w:color w:val="FF0000"/>
        </w:rPr>
        <w:t>2</w:t>
      </w:r>
      <w:r w:rsidRPr="00935E6D">
        <w:rPr>
          <w:noProof/>
          <w:color w:val="FF0000"/>
        </w:rPr>
        <w:t>&gt;</w:t>
      </w:r>
    </w:p>
    <w:p w14:paraId="26C84E8A" w14:textId="77777777" w:rsidR="00F65793" w:rsidRDefault="00F65793" w:rsidP="00F65793">
      <w:pPr>
        <w:rPr>
          <w:noProof/>
        </w:rPr>
      </w:pPr>
    </w:p>
    <w:p w14:paraId="68C9CD36" w14:textId="77777777" w:rsidR="001E41F3" w:rsidRDefault="001E41F3">
      <w:pPr>
        <w:rPr>
          <w:noProof/>
        </w:rPr>
      </w:pPr>
    </w:p>
    <w:sectPr w:rsidR="001E41F3" w:rsidSect="00F65793">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6AD7" w14:textId="77777777" w:rsidR="00F370D2" w:rsidRDefault="00F370D2">
      <w:r>
        <w:separator/>
      </w:r>
    </w:p>
  </w:endnote>
  <w:endnote w:type="continuationSeparator" w:id="0">
    <w:p w14:paraId="096E8D16" w14:textId="77777777" w:rsidR="00F370D2" w:rsidRDefault="00F3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9AD3" w14:textId="77777777" w:rsidR="00F370D2" w:rsidRDefault="00F370D2">
      <w:r>
        <w:separator/>
      </w:r>
    </w:p>
  </w:footnote>
  <w:footnote w:type="continuationSeparator" w:id="0">
    <w:p w14:paraId="5B8D0C22" w14:textId="77777777" w:rsidR="00F370D2" w:rsidRDefault="00F37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A816"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4C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26C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B6377"/>
    <w:multiLevelType w:val="hybridMultilevel"/>
    <w:tmpl w:val="AC6E74C0"/>
    <w:lvl w:ilvl="0" w:tplc="A5FC66AE">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9662060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 Gold (Nokia)">
    <w15:presenceInfo w15:providerId="AD" w15:userId="S::dimitri.gold@nokia.com::e0f276f4-a4cb-4540-8cef-44a574183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65F"/>
    <w:rsid w:val="000344D4"/>
    <w:rsid w:val="000444F2"/>
    <w:rsid w:val="00070E09"/>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2F40ED"/>
    <w:rsid w:val="00305409"/>
    <w:rsid w:val="003609EF"/>
    <w:rsid w:val="0036231A"/>
    <w:rsid w:val="00374DD4"/>
    <w:rsid w:val="003E1A36"/>
    <w:rsid w:val="00410371"/>
    <w:rsid w:val="004242F1"/>
    <w:rsid w:val="00452FEE"/>
    <w:rsid w:val="004B75B7"/>
    <w:rsid w:val="005141D9"/>
    <w:rsid w:val="0051580D"/>
    <w:rsid w:val="00547111"/>
    <w:rsid w:val="005635BB"/>
    <w:rsid w:val="00592D74"/>
    <w:rsid w:val="005E2C44"/>
    <w:rsid w:val="00617352"/>
    <w:rsid w:val="00621188"/>
    <w:rsid w:val="006257ED"/>
    <w:rsid w:val="00653DE4"/>
    <w:rsid w:val="00665C47"/>
    <w:rsid w:val="00695808"/>
    <w:rsid w:val="006B46FB"/>
    <w:rsid w:val="006C042D"/>
    <w:rsid w:val="006E21FB"/>
    <w:rsid w:val="00792342"/>
    <w:rsid w:val="007977A8"/>
    <w:rsid w:val="007B512A"/>
    <w:rsid w:val="007C2097"/>
    <w:rsid w:val="007D6A07"/>
    <w:rsid w:val="007F7259"/>
    <w:rsid w:val="008040A8"/>
    <w:rsid w:val="00826B2F"/>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4E0D"/>
    <w:rsid w:val="00B67B97"/>
    <w:rsid w:val="00B968C8"/>
    <w:rsid w:val="00BA3EC5"/>
    <w:rsid w:val="00BA51D9"/>
    <w:rsid w:val="00BB5DFC"/>
    <w:rsid w:val="00BD279D"/>
    <w:rsid w:val="00BD6BB8"/>
    <w:rsid w:val="00C66BA2"/>
    <w:rsid w:val="00C870F6"/>
    <w:rsid w:val="00C907B5"/>
    <w:rsid w:val="00C93334"/>
    <w:rsid w:val="00C95985"/>
    <w:rsid w:val="00CC5026"/>
    <w:rsid w:val="00CC68D0"/>
    <w:rsid w:val="00D03F9A"/>
    <w:rsid w:val="00D06D51"/>
    <w:rsid w:val="00D24991"/>
    <w:rsid w:val="00D50255"/>
    <w:rsid w:val="00D548A1"/>
    <w:rsid w:val="00D66520"/>
    <w:rsid w:val="00D66862"/>
    <w:rsid w:val="00D84AE9"/>
    <w:rsid w:val="00D9124E"/>
    <w:rsid w:val="00DE34CF"/>
    <w:rsid w:val="00E13F3D"/>
    <w:rsid w:val="00E34898"/>
    <w:rsid w:val="00EB09B7"/>
    <w:rsid w:val="00EE7D7C"/>
    <w:rsid w:val="00F25D98"/>
    <w:rsid w:val="00F300FB"/>
    <w:rsid w:val="00F370D2"/>
    <w:rsid w:val="00F65793"/>
    <w:rsid w:val="00FB6386"/>
    <w:rsid w:val="00FD1BB3"/>
    <w:rsid w:val="00FE3BA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basedOn w:val="DefaultParagraphFont"/>
    <w:link w:val="Heading2"/>
    <w:rsid w:val="00F65793"/>
    <w:rPr>
      <w:rFonts w:ascii="Arial" w:hAnsi="Arial"/>
      <w:sz w:val="32"/>
      <w:lang w:val="en-GB" w:eastAsia="en-US"/>
    </w:rPr>
  </w:style>
  <w:style w:type="character" w:customStyle="1" w:styleId="Heading3Char">
    <w:name w:val="Heading 3 Char"/>
    <w:basedOn w:val="DefaultParagraphFont"/>
    <w:link w:val="Heading3"/>
    <w:rsid w:val="00F65793"/>
    <w:rPr>
      <w:rFonts w:ascii="Arial" w:hAnsi="Arial"/>
      <w:sz w:val="28"/>
      <w:lang w:val="en-GB" w:eastAsia="en-US"/>
    </w:rPr>
  </w:style>
  <w:style w:type="character" w:customStyle="1" w:styleId="Heading4Char">
    <w:name w:val="Heading 4 Char"/>
    <w:basedOn w:val="DefaultParagraphFont"/>
    <w:link w:val="Heading4"/>
    <w:rsid w:val="00F65793"/>
    <w:rPr>
      <w:rFonts w:ascii="Arial" w:hAnsi="Arial"/>
      <w:sz w:val="24"/>
      <w:lang w:val="en-GB" w:eastAsia="en-US"/>
    </w:rPr>
  </w:style>
  <w:style w:type="character" w:customStyle="1" w:styleId="HeaderChar">
    <w:name w:val="Header Char"/>
    <w:basedOn w:val="DefaultParagraphFont"/>
    <w:link w:val="Header"/>
    <w:rsid w:val="00F65793"/>
    <w:rPr>
      <w:rFonts w:ascii="Arial" w:hAnsi="Arial"/>
      <w:b/>
      <w:noProof/>
      <w:sz w:val="18"/>
      <w:lang w:val="en-GB" w:eastAsia="en-US"/>
    </w:rPr>
  </w:style>
  <w:style w:type="character" w:customStyle="1" w:styleId="TAHCar">
    <w:name w:val="TAH Car"/>
    <w:link w:val="TAH"/>
    <w:uiPriority w:val="99"/>
    <w:qFormat/>
    <w:rsid w:val="00F65793"/>
    <w:rPr>
      <w:rFonts w:ascii="Arial" w:hAnsi="Arial"/>
      <w:b/>
      <w:sz w:val="18"/>
      <w:lang w:val="en-GB" w:eastAsia="en-US"/>
    </w:rPr>
  </w:style>
  <w:style w:type="character" w:customStyle="1" w:styleId="B1Char">
    <w:name w:val="B1 Char"/>
    <w:link w:val="B1"/>
    <w:qFormat/>
    <w:rsid w:val="00F65793"/>
    <w:rPr>
      <w:rFonts w:ascii="Times New Roman" w:hAnsi="Times New Roman"/>
      <w:lang w:val="en-GB" w:eastAsia="en-US"/>
    </w:rPr>
  </w:style>
  <w:style w:type="character" w:customStyle="1" w:styleId="THChar">
    <w:name w:val="TH Char"/>
    <w:link w:val="TH"/>
    <w:qFormat/>
    <w:rsid w:val="00F65793"/>
    <w:rPr>
      <w:rFonts w:ascii="Arial" w:hAnsi="Arial"/>
      <w:b/>
      <w:lang w:val="en-GB" w:eastAsia="en-US"/>
    </w:rPr>
  </w:style>
  <w:style w:type="character" w:customStyle="1" w:styleId="EQChar">
    <w:name w:val="EQ Char"/>
    <w:link w:val="EQ"/>
    <w:locked/>
    <w:rsid w:val="00F65793"/>
    <w:rPr>
      <w:rFonts w:ascii="Times New Roman" w:hAnsi="Times New Roman"/>
      <w:noProof/>
      <w:lang w:val="en-GB" w:eastAsia="en-US"/>
    </w:rPr>
  </w:style>
  <w:style w:type="character" w:customStyle="1" w:styleId="EditorsNoteChar">
    <w:name w:val="Editor's Note Char"/>
    <w:link w:val="EditorsNote"/>
    <w:rsid w:val="00F65793"/>
    <w:rPr>
      <w:rFonts w:ascii="Times New Roman" w:hAnsi="Times New Roman"/>
      <w:color w:val="FF0000"/>
      <w:lang w:val="en-GB" w:eastAsia="en-US"/>
    </w:rPr>
  </w:style>
  <w:style w:type="paragraph" w:styleId="Revision">
    <w:name w:val="Revision"/>
    <w:hidden/>
    <w:uiPriority w:val="99"/>
    <w:semiHidden/>
    <w:rsid w:val="00826B2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57F772-60B3-41BF-87C1-41B3BA315CFB}">
  <ds:schemaRefs>
    <ds:schemaRef ds:uri="http://schemas.microsoft.com/sharepoint/v3/contenttype/forms"/>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4C9E2233-5C8C-40CC-9B7B-4A419E1A8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A51275-1EEE-41C8-B617-8F9B685638A1}">
  <ds:schemaRefs>
    <ds:schemaRef ds:uri="Microsoft.SharePoint.Taxonomy.ContentTypeSync"/>
  </ds:schemaRefs>
</ds:datastoreItem>
</file>

<file path=customXml/itemProps5.xml><?xml version="1.0" encoding="utf-8"?>
<ds:datastoreItem xmlns:ds="http://schemas.openxmlformats.org/officeDocument/2006/customXml" ds:itemID="{EE3A058E-7B03-410B-8BFF-32366DEE56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563</TotalTime>
  <Pages>5</Pages>
  <Words>1423</Words>
  <Characters>8314</Characters>
  <Application>Microsoft Office Word</Application>
  <DocSecurity>0</DocSecurity>
  <Lines>519</Lines>
  <Paragraphs>360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9377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Dimitri Gold (Nokia)</cp:lastModifiedBy>
  <cp:revision>27</cp:revision>
  <cp:lastPrinted>1899-12-31T23:00:00Z</cp:lastPrinted>
  <dcterms:created xsi:type="dcterms:W3CDTF">2020-02-03T08:32:00Z</dcterms:created>
  <dcterms:modified xsi:type="dcterms:W3CDTF">2024-05-23T15:58:00Z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MtgTitle">
    <vt:lpwstr/>
  </property>
  <property fmtid="{D5CDD505-2E9C-101B-9397-08002B2CF9AE}" pid="5" name="Location">
    <vt:lpwstr>Fukuoka City, Fukuoka</vt:lpwstr>
  </property>
  <property fmtid="{D5CDD505-2E9C-101B-9397-08002B2CF9AE}" pid="6" name="Country">
    <vt:lpwstr>Japan</vt:lpwstr>
  </property>
  <property fmtid="{D5CDD505-2E9C-101B-9397-08002B2CF9AE}" pid="7" name="StartDate">
    <vt:lpwstr>20th May 2024</vt:lpwstr>
  </property>
  <property fmtid="{D5CDD505-2E9C-101B-9397-08002B2CF9AE}" pid="8" name="EndDate">
    <vt:lpwstr>24th May 2024</vt:lpwstr>
  </property>
  <property fmtid="{D5CDD505-2E9C-101B-9397-08002B2CF9AE}" pid="9" name="Tdoc#">
    <vt:lpwstr>R4-2410249</vt:lpwstr>
  </property>
  <property fmtid="{D5CDD505-2E9C-101B-9397-08002B2CF9AE}" pid="10" name="Spec#">
    <vt:lpwstr>38.133</vt:lpwstr>
  </property>
  <property fmtid="{D5CDD505-2E9C-101B-9397-08002B2CF9AE}" pid="11" name="Cr#">
    <vt:lpwstr>4523</vt:lpwstr>
  </property>
  <property fmtid="{D5CDD505-2E9C-101B-9397-08002B2CF9AE}" pid="12" name="Revision">
    <vt:lpwstr>1</vt:lpwstr>
  </property>
  <property fmtid="{D5CDD505-2E9C-101B-9397-08002B2CF9AE}" pid="13" name="Version">
    <vt:lpwstr>15.25.0</vt:lpwstr>
  </property>
  <property fmtid="{D5CDD505-2E9C-101B-9397-08002B2CF9AE}" pid="14" name="CrTitle">
    <vt:lpwstr>CR to 38.133 Rel-15 CatF on Missing PC1 Test Parameters for RAN5</vt:lpwstr>
  </property>
  <property fmtid="{D5CDD505-2E9C-101B-9397-08002B2CF9AE}" pid="15" name="SourceIfWg">
    <vt:lpwstr>Nokia</vt:lpwstr>
  </property>
  <property fmtid="{D5CDD505-2E9C-101B-9397-08002B2CF9AE}" pid="16" name="SourceIfTsg">
    <vt:lpwstr>R4</vt:lpwstr>
  </property>
  <property fmtid="{D5CDD505-2E9C-101B-9397-08002B2CF9AE}" pid="17" name="RelatedWis">
    <vt:lpwstr>TEI15</vt:lpwstr>
  </property>
  <property fmtid="{D5CDD505-2E9C-101B-9397-08002B2CF9AE}" pid="18" name="Cat">
    <vt:lpwstr>F</vt:lpwstr>
  </property>
  <property fmtid="{D5CDD505-2E9C-101B-9397-08002B2CF9AE}" pid="19" name="ResDate">
    <vt:lpwstr>2024-05-23</vt:lpwstr>
  </property>
  <property fmtid="{D5CDD505-2E9C-101B-9397-08002B2CF9AE}" pid="20" name="Release">
    <vt:lpwstr>Rel-15</vt:lpwstr>
  </property>
</Properties>
</file>