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FA57FB"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r>
        <w:rPr>
          <w:rFonts w:eastAsia="MS Mincho"/>
          <w:color w:val="000000"/>
          <w:sz w:val="22"/>
          <w:lang w:val="pt-BR"/>
        </w:rPr>
        <w:t xml:space="preserve">This document provides the summary of topic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val="en-US"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042488" w:rsidRPr="008312FB" w:rsidRDefault="00042488"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042488" w:rsidRPr="008312FB" w:rsidRDefault="00042488"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Specify LP-SS with periodicity with Yms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Issue 1-1-2: Cases/states to be considered for RRM relaxation</w:t>
      </w:r>
    </w:p>
    <w:p w14:paraId="3CA87977" w14:textId="77777777" w:rsidR="007B78D6" w:rsidRDefault="007B78D6" w:rsidP="007B78D6">
      <w:pPr>
        <w:rPr>
          <w:b/>
          <w:color w:val="000000" w:themeColor="text1"/>
          <w:u w:val="single"/>
          <w:lang w:eastAsia="ko-KR"/>
        </w:rPr>
      </w:pPr>
      <w:r>
        <w:rPr>
          <w:b/>
          <w:color w:val="000000" w:themeColor="text1"/>
          <w:u w:val="single"/>
          <w:lang w:eastAsia="ko-KR"/>
        </w:rPr>
        <w:t>Issue 1-1-3: Core requirements to be specified for MR RRM relaxation</w:t>
      </w:r>
    </w:p>
    <w:p w14:paraId="1A82D83D" w14:textId="77777777" w:rsidR="009F0F37" w:rsidRDefault="009F0F37" w:rsidP="009F0F37">
      <w:pPr>
        <w:rPr>
          <w:b/>
          <w:color w:val="000000" w:themeColor="text1"/>
          <w:u w:val="single"/>
          <w:lang w:eastAsia="ko-KR"/>
        </w:rPr>
      </w:pPr>
      <w:r>
        <w:rPr>
          <w:b/>
          <w:color w:val="000000" w:themeColor="text1"/>
          <w:u w:val="single"/>
          <w:lang w:eastAsia="ko-KR"/>
        </w:rPr>
        <w:t>Issue 1-3-1: MR RRM relaxation for serving cell/neighbour cell</w:t>
      </w:r>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790EB244" w14:textId="77777777" w:rsidR="006830D2" w:rsidRPr="00231429" w:rsidRDefault="006830D2" w:rsidP="006830D2">
      <w:pPr>
        <w:rPr>
          <w:b/>
          <w:color w:val="000000" w:themeColor="text1"/>
          <w:u w:val="single"/>
          <w:lang w:eastAsia="ko-KR"/>
        </w:rPr>
      </w:pPr>
      <w:r>
        <w:rPr>
          <w:b/>
          <w:color w:val="000000" w:themeColor="text1"/>
          <w:u w:val="single"/>
          <w:lang w:eastAsia="ko-KR"/>
        </w:rPr>
        <w:t>Issue 1-4-5: Simulation assumptions</w:t>
      </w:r>
    </w:p>
    <w:p w14:paraId="46DADC37" w14:textId="77777777" w:rsidR="009F0F37" w:rsidRDefault="009F0F37" w:rsidP="009F0F37">
      <w:pPr>
        <w:rPr>
          <w:b/>
          <w:color w:val="000000" w:themeColor="text1"/>
          <w:u w:val="single"/>
          <w:lang w:eastAsia="ko-KR"/>
        </w:rPr>
      </w:pPr>
      <w:r>
        <w:rPr>
          <w:b/>
          <w:color w:val="000000" w:themeColor="text1"/>
          <w:u w:val="single"/>
          <w:lang w:eastAsia="ko-KR"/>
        </w:rPr>
        <w:t>Issue 1-1-6: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FDB25EE" w14:textId="77777777" w:rsidR="009F0F37" w:rsidRDefault="009F0F37" w:rsidP="009F0F37">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10930001" w14:textId="77777777" w:rsidR="00915971" w:rsidRPr="00BB1ABF" w:rsidRDefault="00915971" w:rsidP="00934FEE">
      <w:pPr>
        <w:spacing w:after="0"/>
        <w:rPr>
          <w:rFonts w:ascii="Calibri" w:eastAsia="Times New Roman" w:hAnsi="Calibri" w:cs="Calibri"/>
          <w:sz w:val="24"/>
          <w:szCs w:val="24"/>
          <w:lang w:eastAsia="zh-CN"/>
        </w:rPr>
      </w:pPr>
    </w:p>
    <w:p w14:paraId="17420FB6" w14:textId="302F107B" w:rsidR="002C591D" w:rsidRPr="002C591D" w:rsidRDefault="00142BB9" w:rsidP="00B66204">
      <w:pPr>
        <w:pStyle w:val="1"/>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8"/>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FA57FB" w:rsidP="009E6680">
            <w:pPr>
              <w:spacing w:before="120" w:after="120"/>
              <w:rPr>
                <w:rFonts w:ascii="Arial" w:hAnsi="Arial" w:cs="Arial"/>
                <w:sz w:val="16"/>
                <w:szCs w:val="16"/>
              </w:rPr>
            </w:pPr>
            <w:hyperlink r:id="rId10" w:history="1">
              <w:r w:rsidR="009E6680">
                <w:rPr>
                  <w:rStyle w:val="af1"/>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2: the criteria design for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宋体"/>
                <w:b/>
                <w:bCs/>
                <w:i/>
                <w:iCs/>
                <w:snapToGrid w:val="0"/>
                <w:color w:val="000000"/>
                <w:szCs w:val="24"/>
                <w:lang w:val="en-US" w:eastAsia="zh-CN"/>
              </w:rPr>
            </w:pPr>
            <w:r w:rsidRPr="007458EC">
              <w:rPr>
                <w:b/>
                <w:i/>
                <w:color w:val="000000" w:themeColor="text1"/>
                <w:szCs w:val="24"/>
              </w:rPr>
              <w:t xml:space="preserve">Proposal 4: </w:t>
            </w:r>
            <w:r w:rsidRPr="007458EC">
              <w:rPr>
                <w:rFonts w:eastAsia="宋体"/>
                <w:b/>
                <w:bCs/>
                <w:i/>
                <w:iCs/>
                <w:snapToGrid w:val="0"/>
                <w:color w:val="000000"/>
                <w:szCs w:val="24"/>
                <w:lang w:val="en-US" w:eastAsia="zh-CN"/>
              </w:rPr>
              <w:t xml:space="preserve">RAN2 shall be the main group for criteria </w:t>
            </w:r>
            <w:r w:rsidRPr="007458EC">
              <w:rPr>
                <w:rFonts w:eastAsia="宋体" w:hint="eastAsia"/>
                <w:b/>
                <w:bCs/>
                <w:i/>
                <w:iCs/>
                <w:snapToGrid w:val="0"/>
                <w:color w:val="000000"/>
                <w:szCs w:val="24"/>
                <w:lang w:val="en-US" w:eastAsia="zh-CN"/>
              </w:rPr>
              <w:t>(</w:t>
            </w:r>
            <w:r w:rsidRPr="007458EC">
              <w:rPr>
                <w:rFonts w:eastAsia="宋体"/>
                <w:b/>
                <w:bCs/>
                <w:i/>
                <w:iCs/>
                <w:snapToGrid w:val="0"/>
                <w:color w:val="000000"/>
                <w:szCs w:val="24"/>
                <w:lang w:val="en-US" w:eastAsia="zh-CN"/>
              </w:rPr>
              <w:t>entry/exit conditions) design</w:t>
            </w:r>
          </w:p>
          <w:p w14:paraId="097095A1" w14:textId="77777777" w:rsidR="007458EC" w:rsidRPr="007458EC" w:rsidRDefault="007458EC" w:rsidP="007458EC">
            <w:pPr>
              <w:jc w:val="both"/>
              <w:rPr>
                <w:b/>
                <w:i/>
                <w:color w:val="000000" w:themeColor="text1"/>
                <w:szCs w:val="24"/>
              </w:rPr>
            </w:pPr>
            <w:r w:rsidRPr="007458EC">
              <w:rPr>
                <w:rFonts w:eastAsia="宋体"/>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 </w:t>
            </w:r>
          </w:p>
          <w:p w14:paraId="1F74D88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lastRenderedPageBreak/>
              <w:t xml:space="preserve">Proposal 7: before entering offloading or after exiting offloading, the state of UE also needs to be clarified: </w:t>
            </w:r>
          </w:p>
          <w:p w14:paraId="186A545C"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1: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w:t>
            </w:r>
          </w:p>
          <w:p w14:paraId="42330D09"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2: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without RRM measurement</w:t>
            </w:r>
          </w:p>
          <w:p w14:paraId="3B87F447" w14:textId="77777777" w:rsidR="007458EC" w:rsidRPr="007458EC" w:rsidRDefault="007458EC" w:rsidP="00855A6E">
            <w:pPr>
              <w:pStyle w:val="aff9"/>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3: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宋体"/>
                <w:b/>
                <w:bCs/>
                <w:i/>
                <w:iCs/>
                <w:snapToGrid w:val="0"/>
                <w:color w:val="000000"/>
                <w:szCs w:val="24"/>
                <w:lang w:val="en-US" w:eastAsia="zh-CN"/>
              </w:rPr>
            </w:pPr>
            <w:r w:rsidRPr="007458EC">
              <w:rPr>
                <w:rFonts w:eastAsia="宋体"/>
                <w:b/>
                <w:bCs/>
                <w:i/>
                <w:iCs/>
                <w:snapToGrid w:val="0"/>
                <w:color w:val="000000"/>
                <w:szCs w:val="24"/>
                <w:lang w:val="en-US" w:eastAsia="zh-CN"/>
              </w:rPr>
              <w:t>Proposal 9: RAN4 to decide the Es/</w:t>
            </w:r>
            <w:proofErr w:type="spellStart"/>
            <w:r w:rsidRPr="007458EC">
              <w:rPr>
                <w:rFonts w:eastAsia="宋体"/>
                <w:b/>
                <w:bCs/>
                <w:i/>
                <w:iCs/>
                <w:snapToGrid w:val="0"/>
                <w:color w:val="000000"/>
                <w:szCs w:val="24"/>
                <w:lang w:val="en-US" w:eastAsia="zh-CN"/>
              </w:rPr>
              <w:t>Iot</w:t>
            </w:r>
            <w:proofErr w:type="spellEnd"/>
            <w:r w:rsidRPr="007458EC">
              <w:rPr>
                <w:rFonts w:eastAsia="宋体"/>
                <w:b/>
                <w:bCs/>
                <w:i/>
                <w:iCs/>
                <w:snapToGrid w:val="0"/>
                <w:color w:val="000000"/>
                <w:szCs w:val="24"/>
                <w:lang w:val="en-US" w:eastAsia="zh-CN"/>
              </w:rPr>
              <w:t xml:space="preserve">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等线"/>
                <w:b/>
                <w:bCs/>
                <w:i/>
                <w:iCs/>
                <w:color w:val="000000" w:themeColor="text1"/>
                <w:szCs w:val="24"/>
              </w:rPr>
              <w:t xml:space="preserve"> no dedicated accuracy requirement is defined in the performance section, and reflect the accuracy performance as a margin in the core requirement.</w:t>
            </w:r>
          </w:p>
          <w:p w14:paraId="2578B66F"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等线"/>
                <w:b/>
                <w:bCs/>
                <w:i/>
                <w:iCs/>
                <w:color w:val="000000" w:themeColor="text1"/>
                <w:szCs w:val="24"/>
              </w:rPr>
              <w:t xml:space="preserve"> LR based RRM measurement.</w:t>
            </w:r>
          </w:p>
          <w:p w14:paraId="22FB7C6B"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等线"/>
                <w:b/>
                <w:bCs/>
                <w:i/>
                <w:iCs/>
                <w:color w:val="000000" w:themeColor="text1"/>
                <w:szCs w:val="24"/>
              </w:rPr>
              <w:t>.</w:t>
            </w:r>
          </w:p>
          <w:p w14:paraId="24E0E246"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等线"/>
                <w:b/>
                <w:bCs/>
                <w:i/>
                <w:iCs/>
                <w:color w:val="000000" w:themeColor="text1"/>
                <w:szCs w:val="24"/>
              </w:rPr>
              <w:t>.</w:t>
            </w:r>
          </w:p>
          <w:p w14:paraId="62556341" w14:textId="77777777" w:rsidR="007458EC" w:rsidRPr="007458EC" w:rsidRDefault="007458EC" w:rsidP="007458EC">
            <w:pPr>
              <w:jc w:val="both"/>
              <w:rPr>
                <w:rFonts w:eastAsia="等线"/>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等线"/>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16: regarding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w:t>
            </w:r>
            <w:proofErr w:type="spellStart"/>
            <w:r w:rsidRPr="007458EC">
              <w:rPr>
                <w:b/>
                <w:i/>
                <w:color w:val="000000" w:themeColor="text1"/>
                <w:szCs w:val="24"/>
              </w:rPr>
              <w:t>RAN4</w:t>
            </w:r>
            <w:proofErr w:type="spellEnd"/>
            <w:r w:rsidRPr="007458EC">
              <w:rPr>
                <w:b/>
                <w:i/>
                <w:color w:val="000000" w:themeColor="text1"/>
                <w:szCs w:val="24"/>
              </w:rPr>
              <w:t xml:space="preserve"> to discuss:</w:t>
            </w:r>
          </w:p>
          <w:p w14:paraId="6D96137E" w14:textId="77777777" w:rsidR="007458EC" w:rsidRPr="007458EC" w:rsidRDefault="007458EC" w:rsidP="00855A6E">
            <w:pPr>
              <w:pStyle w:val="aff9"/>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criteria for triggering relaxation or not and,</w:t>
            </w:r>
          </w:p>
          <w:p w14:paraId="3176C408" w14:textId="77777777" w:rsidR="007458EC" w:rsidRPr="007458EC" w:rsidRDefault="007458EC" w:rsidP="00855A6E">
            <w:pPr>
              <w:pStyle w:val="aff9"/>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lastRenderedPageBreak/>
              <w:t>Proposal 19: RAN4 to discuss followings LP-SS based RRM issue in IDLE/Inactive mode:</w:t>
            </w:r>
          </w:p>
          <w:p w14:paraId="30F2953B" w14:textId="50DCC2D2" w:rsidR="009E6680" w:rsidRPr="007458EC" w:rsidRDefault="007458EC" w:rsidP="007458EC">
            <w:pPr>
              <w:pStyle w:val="aff9"/>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 xml:space="preserve">how to enter and exit offloading status if </w:t>
            </w:r>
            <w:proofErr w:type="spellStart"/>
            <w:r w:rsidRPr="007458EC">
              <w:rPr>
                <w:b/>
                <w:bCs/>
                <w:i/>
                <w:iCs/>
                <w:szCs w:val="24"/>
                <w:lang w:val="en-US" w:eastAsia="zh-CN"/>
              </w:rPr>
              <w:t>eDRX</w:t>
            </w:r>
            <w:proofErr w:type="spellEnd"/>
            <w:r w:rsidRPr="007458EC">
              <w:rPr>
                <w:b/>
                <w:bCs/>
                <w:i/>
                <w:iCs/>
                <w:szCs w:val="24"/>
                <w:lang w:val="en-US" w:eastAsia="zh-CN"/>
              </w:rPr>
              <w:t xml:space="preserve"> is configured with PTW.</w:t>
            </w:r>
          </w:p>
        </w:tc>
      </w:tr>
      <w:tr w:rsidR="009E6680" w14:paraId="4B8257F3" w14:textId="77777777" w:rsidTr="001F084E">
        <w:trPr>
          <w:trHeight w:val="468"/>
        </w:trPr>
        <w:tc>
          <w:tcPr>
            <w:tcW w:w="993" w:type="dxa"/>
          </w:tcPr>
          <w:p w14:paraId="59A5B0E5" w14:textId="561284B1" w:rsidR="009E6680" w:rsidRPr="00866E48" w:rsidRDefault="00FA57FB" w:rsidP="009E6680">
            <w:pPr>
              <w:spacing w:before="120" w:after="120"/>
              <w:rPr>
                <w:rFonts w:ascii="Arial" w:hAnsi="Arial" w:cs="Arial"/>
                <w:sz w:val="16"/>
                <w:szCs w:val="16"/>
              </w:rPr>
            </w:pPr>
            <w:hyperlink r:id="rId11" w:history="1">
              <w:r w:rsidR="009E6680">
                <w:rPr>
                  <w:rStyle w:val="af1"/>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mode </w:t>
            </w:r>
          </w:p>
          <w:p w14:paraId="379F2A5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aff9"/>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Other requirements pending on further decision from RAN1</w:t>
            </w:r>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measurement </w:t>
            </w:r>
          </w:p>
          <w:p w14:paraId="07AF01B5" w14:textId="77777777" w:rsidR="004A62FD" w:rsidRPr="006E7580"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first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proofErr w:type="spellStart"/>
            <w:r w:rsidRPr="001D739F">
              <w:rPr>
                <w:rFonts w:eastAsia="Malgun Gothic"/>
                <w:b/>
                <w:bCs/>
                <w:lang w:eastAsia="ko-KR"/>
              </w:rPr>
              <w:t>ms</w:t>
            </w:r>
            <w:proofErr w:type="spellEnd"/>
            <w:r w:rsidRPr="001D739F">
              <w:rPr>
                <w:rFonts w:eastAsia="Malgun Gothic"/>
                <w:b/>
                <w:bCs/>
                <w:lang w:eastAsia="ko-KR"/>
              </w:rPr>
              <w:t xml:space="preserve"> </w:t>
            </w:r>
          </w:p>
          <w:p w14:paraId="712DA0F4" w14:textId="77777777" w:rsidR="004A62FD" w:rsidRDefault="004A62FD" w:rsidP="00855A6E">
            <w:pPr>
              <w:pStyle w:val="aff9"/>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 xml:space="preserve">MR measurement </w:t>
            </w:r>
            <w:proofErr w:type="spellStart"/>
            <w:r w:rsidRPr="006E7580">
              <w:rPr>
                <w:rFonts w:eastAsia="Malgun Gothic"/>
                <w:b/>
                <w:bCs/>
                <w:u w:val="single"/>
                <w:lang w:eastAsia="ko-KR"/>
              </w:rPr>
              <w:t>relaxtion</w:t>
            </w:r>
            <w:proofErr w:type="spellEnd"/>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xml:space="preserve">, and further </w:t>
            </w:r>
            <w:proofErr w:type="spellStart"/>
            <w:r>
              <w:rPr>
                <w:b/>
                <w:bCs/>
                <w:lang w:eastAsia="zh-CN"/>
              </w:rPr>
              <w:t>neighboring</w:t>
            </w:r>
            <w:proofErr w:type="spellEnd"/>
            <w:r>
              <w:rPr>
                <w:b/>
                <w:bCs/>
                <w:lang w:eastAsia="zh-CN"/>
              </w:rPr>
              <w:t xml:space="preserve"> cell measurement relaxation</w:t>
            </w:r>
            <w:r w:rsidRPr="00276FAD">
              <w:rPr>
                <w:b/>
                <w:bCs/>
                <w:lang w:eastAsia="zh-CN"/>
              </w:rPr>
              <w:t xml:space="preserve"> by MR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w:t>
            </w:r>
            <w:proofErr w:type="spellStart"/>
            <w:r w:rsidRPr="00C64B52">
              <w:rPr>
                <w:rFonts w:eastAsia="Malgun Gothic"/>
                <w:b/>
                <w:color w:val="000000" w:themeColor="text1"/>
                <w:lang w:eastAsia="ko-KR"/>
              </w:rPr>
              <w:t>neighboring</w:t>
            </w:r>
            <w:proofErr w:type="spellEnd"/>
            <w:r w:rsidRPr="00C64B52">
              <w:rPr>
                <w:rFonts w:eastAsia="Malgun Gothic"/>
                <w:b/>
                <w:color w:val="000000" w:themeColor="text1"/>
                <w:lang w:eastAsia="ko-KR"/>
              </w:rPr>
              <w:t xml:space="preserve"> cell measurement and </w:t>
            </w:r>
            <w:r>
              <w:rPr>
                <w:rFonts w:eastAsia="Malgun Gothic"/>
                <w:b/>
                <w:color w:val="000000" w:themeColor="text1"/>
                <w:lang w:eastAsia="ko-KR"/>
              </w:rPr>
              <w:t>LP-WUR measurement as a package</w:t>
            </w:r>
          </w:p>
          <w:p w14:paraId="3B01B778" w14:textId="77777777" w:rsidR="004A62FD" w:rsidRPr="003E74AB" w:rsidRDefault="004A62FD" w:rsidP="00855A6E">
            <w:pPr>
              <w:pStyle w:val="aff9"/>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condition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lastRenderedPageBreak/>
              <w:t xml:space="preserve">Proposal </w:t>
            </w:r>
            <w:r>
              <w:rPr>
                <w:rFonts w:eastAsia="Malgun Gothic"/>
                <w:b/>
                <w:lang w:eastAsia="ko-KR"/>
              </w:rPr>
              <w:t>11</w:t>
            </w:r>
            <w:r w:rsidRPr="00606B9D">
              <w:rPr>
                <w:rFonts w:eastAsia="Malgun Gothic"/>
                <w:b/>
                <w:lang w:eastAsia="ko-KR"/>
              </w:rPr>
              <w:t xml:space="preserve">: </w:t>
            </w:r>
            <w:proofErr w:type="spellStart"/>
            <w:r>
              <w:rPr>
                <w:rFonts w:eastAsia="Malgun Gothic"/>
                <w:b/>
                <w:lang w:eastAsia="ko-KR"/>
              </w:rPr>
              <w:t>eDRX</w:t>
            </w:r>
            <w:proofErr w:type="spellEnd"/>
            <w:r>
              <w:rPr>
                <w:rFonts w:eastAsia="Malgun Gothic"/>
                <w:b/>
                <w:lang w:eastAsia="ko-KR"/>
              </w:rPr>
              <w:t xml:space="preserve"> can be discussed after further input from RAN1</w:t>
            </w:r>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FA57FB" w:rsidP="009E6680">
            <w:pPr>
              <w:spacing w:before="120" w:after="120"/>
              <w:rPr>
                <w:rFonts w:ascii="Arial" w:hAnsi="Arial" w:cs="Arial"/>
                <w:sz w:val="16"/>
                <w:szCs w:val="16"/>
              </w:rPr>
            </w:pPr>
            <w:hyperlink r:id="rId12" w:history="1">
              <w:r w:rsidR="009E6680">
                <w:rPr>
                  <w:rStyle w:val="af1"/>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FA57FB" w:rsidP="009E6680">
            <w:pPr>
              <w:spacing w:before="120" w:after="120"/>
              <w:rPr>
                <w:rFonts w:ascii="Arial" w:hAnsi="Arial" w:cs="Arial"/>
                <w:sz w:val="16"/>
                <w:szCs w:val="16"/>
              </w:rPr>
            </w:pPr>
            <w:hyperlink r:id="rId13" w:history="1">
              <w:r w:rsidR="009E6680">
                <w:rPr>
                  <w:rStyle w:val="af1"/>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very important to confirm the understanding of </w:t>
            </w:r>
            <w:r w:rsidRPr="00C02551">
              <w:rPr>
                <w:rFonts w:eastAsiaTheme="minorEastAsia" w:hint="eastAsia"/>
                <w:b/>
                <w:sz w:val="21"/>
                <w:szCs w:val="24"/>
                <w:lang w:val="sv-SE" w:eastAsia="zh-CN"/>
              </w:rPr>
              <w:t xml:space="preserve">UE </w:t>
            </w:r>
            <w:r w:rsidRPr="00C02551">
              <w:rPr>
                <w:rFonts w:eastAsiaTheme="minorEastAsia"/>
                <w:b/>
                <w:sz w:val="21"/>
                <w:szCs w:val="24"/>
                <w:lang w:val="sv-SE" w:eastAsia="zh-CN"/>
              </w:rPr>
              <w:t>serving cell RRM measurement offloaded from MR to LP-WUR firstly, it is also related to the criteria and requirements for MR RRM relaxation.</w:t>
            </w:r>
          </w:p>
          <w:p w14:paraId="46BB4F8F"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need to be determined firstly in RAN4.</w:t>
            </w:r>
          </w:p>
          <w:p w14:paraId="1AE7FD30"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following states of UE </w:t>
            </w:r>
            <w:r w:rsidRPr="00C02551">
              <w:rPr>
                <w:rFonts w:eastAsiaTheme="minorEastAsia"/>
                <w:b/>
                <w:sz w:val="21"/>
                <w:szCs w:val="24"/>
                <w:lang w:val="sv-SE" w:eastAsia="zh-CN"/>
              </w:rPr>
              <w:t>serving cell RRM measurement offloaded from MR to LP-WUR</w:t>
            </w:r>
            <w:r w:rsidRPr="00C02551">
              <w:rPr>
                <w:rFonts w:eastAsiaTheme="minorEastAsia" w:hint="eastAsia"/>
                <w:b/>
                <w:sz w:val="21"/>
                <w:szCs w:val="24"/>
                <w:lang w:val="sv-SE" w:eastAsia="zh-CN"/>
              </w:rPr>
              <w:t xml:space="preserve"> can be considered:</w:t>
            </w:r>
          </w:p>
          <w:p w14:paraId="50E8E4EA"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UE serving cell RRM measurement via MR is relaxed, i.e. UE serving cell RRM measurement via MR is performed with longer cycle</w:t>
            </w:r>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t least State 1 should be supported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UE serving cell RRM measurement offloaded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aff9"/>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宋体"/>
                <w:sz w:val="21"/>
                <w:lang w:eastAsia="zh-CN"/>
              </w:rPr>
            </w:pPr>
            <w:r w:rsidRPr="00C02551">
              <w:rPr>
                <w:rFonts w:eastAsiaTheme="minorEastAsia" w:hint="eastAsia"/>
                <w:b/>
                <w:sz w:val="21"/>
                <w:szCs w:val="24"/>
                <w:lang w:val="sv-SE" w:eastAsia="zh-CN"/>
              </w:rPr>
              <w:lastRenderedPageBreak/>
              <w:t>Observation 2: T</w:t>
            </w:r>
            <w:r w:rsidRPr="00C02551">
              <w:rPr>
                <w:rFonts w:eastAsiaTheme="minorEastAsia"/>
                <w:b/>
                <w:sz w:val="21"/>
                <w:szCs w:val="24"/>
                <w:lang w:val="sv-SE" w:eastAsia="zh-CN"/>
              </w:rPr>
              <w:t>he criteria of entry/exit conditions for LP-WUS monitoring has already been discussed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r w:rsidRPr="00C02551">
              <w:rPr>
                <w:rFonts w:eastAsiaTheme="minorEastAsia"/>
                <w:b/>
                <w:sz w:val="21"/>
                <w:szCs w:val="24"/>
                <w:lang w:val="sv-SE" w:eastAsia="zh-CN"/>
              </w:rPr>
              <w:t>firstly</w:t>
            </w:r>
            <w:r w:rsidRPr="00C02551">
              <w:rPr>
                <w:rFonts w:eastAsiaTheme="minorEastAsia" w:hint="eastAsia"/>
                <w:b/>
                <w:sz w:val="21"/>
                <w:szCs w:val="24"/>
                <w:lang w:val="sv-SE" w:eastAsia="zh-CN"/>
              </w:rPr>
              <w:t xml:space="preserve"> discuss </w:t>
            </w:r>
            <w:r w:rsidRPr="00C02551">
              <w:rPr>
                <w:rFonts w:eastAsiaTheme="minorEastAsia"/>
                <w:b/>
                <w:sz w:val="21"/>
                <w:szCs w:val="24"/>
                <w:lang w:val="sv-SE" w:eastAsia="zh-CN"/>
              </w:rPr>
              <w:t xml:space="preserve">the differences between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LP-WUS monitoring defined in RAN1/RAN2 and conditions for LP-WUR measurement.</w:t>
            </w:r>
          </w:p>
          <w:p w14:paraId="46577355"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 at least consider LP-SS and PSS/SSS</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when discussing the </w:t>
            </w:r>
            <w:r w:rsidRPr="00C02551">
              <w:rPr>
                <w:rFonts w:eastAsia="宋体"/>
                <w:b/>
                <w:sz w:val="21"/>
                <w:szCs w:val="21"/>
                <w:lang w:val="en-US" w:eastAsia="zh-CN"/>
              </w:rPr>
              <w:t>entry/exit</w:t>
            </w:r>
            <w:r w:rsidRPr="00C02551">
              <w:rPr>
                <w:rFonts w:eastAsiaTheme="minorEastAsia"/>
                <w:b/>
                <w:sz w:val="21"/>
                <w:szCs w:val="24"/>
                <w:lang w:val="sv-SE" w:eastAsia="zh-CN"/>
              </w:rPr>
              <w:t xml:space="preserve"> conditions for LP-WUR measurement.</w:t>
            </w:r>
          </w:p>
          <w:p w14:paraId="23F05AB9" w14:textId="77777777" w:rsidR="00E81267" w:rsidRPr="00C02551" w:rsidRDefault="00E81267" w:rsidP="00E81267">
            <w:pPr>
              <w:rPr>
                <w:rFonts w:eastAsia="宋体"/>
                <w:b/>
                <w:sz w:val="21"/>
                <w:szCs w:val="21"/>
                <w:lang w:val="en-US"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宋体" w:hint="eastAsia"/>
                <w:b/>
                <w:sz w:val="21"/>
                <w:szCs w:val="21"/>
                <w:lang w:val="en-US" w:eastAsia="zh-CN"/>
              </w:rPr>
              <w:t xml:space="preserve"> </w:t>
            </w:r>
            <w:r w:rsidRPr="00C02551">
              <w:rPr>
                <w:rFonts w:eastAsia="宋体"/>
                <w:b/>
                <w:sz w:val="21"/>
                <w:szCs w:val="21"/>
                <w:lang w:val="en-US" w:eastAsia="zh-CN"/>
              </w:rPr>
              <w:t>RAN4 to wait for RAN1/RAN2</w:t>
            </w:r>
            <w:r w:rsidRPr="00C02551">
              <w:rPr>
                <w:rFonts w:eastAsia="宋体" w:hint="eastAsia"/>
                <w:b/>
                <w:sz w:val="21"/>
                <w:szCs w:val="21"/>
                <w:lang w:val="en-US" w:eastAsia="zh-CN"/>
              </w:rPr>
              <w:t xml:space="preserve">, if the </w:t>
            </w:r>
            <w:r w:rsidRPr="00C02551">
              <w:rPr>
                <w:rFonts w:eastAsia="宋体"/>
                <w:b/>
                <w:sz w:val="21"/>
                <w:szCs w:val="21"/>
                <w:lang w:val="en-US" w:eastAsia="zh-CN"/>
              </w:rPr>
              <w:t xml:space="preserve">entry/exit conditions </w:t>
            </w:r>
            <w:r w:rsidRPr="00C02551">
              <w:rPr>
                <w:rFonts w:eastAsia="宋体" w:hint="eastAsia"/>
                <w:b/>
                <w:sz w:val="21"/>
                <w:szCs w:val="21"/>
                <w:lang w:val="en-US" w:eastAsia="zh-CN"/>
              </w:rPr>
              <w:t xml:space="preserve">for </w:t>
            </w:r>
            <w:r w:rsidRPr="00C02551">
              <w:rPr>
                <w:rFonts w:eastAsia="宋体"/>
                <w:b/>
                <w:sz w:val="21"/>
                <w:szCs w:val="21"/>
                <w:lang w:val="en-US" w:eastAsia="zh-CN"/>
              </w:rPr>
              <w:t>LP-WUS monitoring</w:t>
            </w:r>
            <w:r w:rsidRPr="00C02551">
              <w:rPr>
                <w:rFonts w:eastAsia="宋体" w:hint="eastAsia"/>
                <w:b/>
                <w:sz w:val="21"/>
                <w:szCs w:val="21"/>
                <w:lang w:val="en-US" w:eastAsia="zh-CN"/>
              </w:rPr>
              <w:t xml:space="preserve"> are introduced by RAN1/RAN2, the t</w:t>
            </w:r>
            <w:r w:rsidRPr="00C02551">
              <w:rPr>
                <w:rFonts w:eastAsia="宋体"/>
                <w:b/>
                <w:sz w:val="21"/>
                <w:szCs w:val="21"/>
                <w:lang w:val="en-US" w:eastAsia="zh-CN"/>
              </w:rPr>
              <w:t>hreshold</w:t>
            </w:r>
            <w:r w:rsidRPr="00C02551">
              <w:rPr>
                <w:rFonts w:eastAsia="宋体" w:hint="eastAsia"/>
                <w:b/>
                <w:sz w:val="21"/>
                <w:szCs w:val="21"/>
                <w:lang w:val="en-US" w:eastAsia="zh-CN"/>
              </w:rPr>
              <w:t>s</w:t>
            </w:r>
            <w:r w:rsidRPr="00C02551">
              <w:rPr>
                <w:rFonts w:eastAsia="宋体"/>
                <w:b/>
                <w:sz w:val="21"/>
                <w:szCs w:val="21"/>
                <w:lang w:val="en-US" w:eastAsia="zh-CN"/>
              </w:rPr>
              <w:t xml:space="preserve"> on serving cell measurement result</w:t>
            </w:r>
            <w:r w:rsidRPr="00C02551">
              <w:rPr>
                <w:rFonts w:eastAsia="宋体"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efore discussing the entry/exit conditions</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MR RRM measurement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RAN4 should</w:t>
            </w:r>
            <w:r w:rsidRPr="00C02551">
              <w:rPr>
                <w:rFonts w:eastAsiaTheme="minorEastAsia" w:hint="eastAsia"/>
                <w:b/>
                <w:sz w:val="21"/>
                <w:szCs w:val="24"/>
                <w:lang w:val="sv-SE" w:eastAsia="zh-CN"/>
              </w:rPr>
              <w:t xml:space="preserve"> firstly</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discuss</w:t>
            </w:r>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he meaning of MR RRM measurement relaxation.</w:t>
            </w:r>
          </w:p>
          <w:p w14:paraId="4C066EB7" w14:textId="77777777" w:rsidR="00E81267" w:rsidRPr="00C02551" w:rsidRDefault="00E81267" w:rsidP="00855A6E">
            <w:pPr>
              <w:pStyle w:val="aff9"/>
              <w:numPr>
                <w:ilvl w:val="0"/>
                <w:numId w:val="24"/>
              </w:numPr>
              <w:overflowPunct/>
              <w:autoSpaceDE/>
              <w:autoSpaceDN/>
              <w:adjustRightInd/>
              <w:ind w:firstLineChars="0"/>
              <w:contextualSpacing/>
              <w:textAlignment w:val="auto"/>
              <w:rPr>
                <w:rFonts w:eastAsiaTheme="minorEastAsia"/>
                <w:b/>
                <w:sz w:val="21"/>
                <w:szCs w:val="24"/>
                <w:lang w:val="sv-SE" w:eastAsia="zh-CN"/>
              </w:rPr>
            </w:pPr>
            <w:r w:rsidRPr="00C02551">
              <w:rPr>
                <w:rFonts w:eastAsiaTheme="minorEastAsia" w:hint="eastAsia"/>
                <w:b/>
                <w:sz w:val="21"/>
                <w:szCs w:val="24"/>
                <w:lang w:val="sv-SE" w:eastAsia="zh-CN"/>
              </w:rPr>
              <w:t>W</w:t>
            </w:r>
            <w:r w:rsidRPr="00C02551">
              <w:rPr>
                <w:rFonts w:eastAsiaTheme="minorEastAsia"/>
                <w:b/>
                <w:sz w:val="21"/>
                <w:szCs w:val="24"/>
                <w:lang w:val="sv-SE" w:eastAsia="zh-CN"/>
              </w:rPr>
              <w:t xml:space="preserve">hich </w:t>
            </w:r>
            <w:r w:rsidRPr="00C02551">
              <w:rPr>
                <w:rFonts w:eastAsiaTheme="minorEastAsia" w:hint="eastAsia"/>
                <w:b/>
                <w:sz w:val="21"/>
                <w:szCs w:val="24"/>
                <w:lang w:val="sv-SE" w:eastAsia="zh-CN"/>
              </w:rPr>
              <w:t>phase</w:t>
            </w:r>
            <w:r w:rsidRPr="00C02551">
              <w:rPr>
                <w:rFonts w:eastAsiaTheme="minorEastAsia"/>
                <w:b/>
                <w:sz w:val="21"/>
                <w:szCs w:val="24"/>
                <w:lang w:val="sv-SE" w:eastAsia="zh-CN"/>
              </w:rPr>
              <w:t xml:space="preserve">s </w:t>
            </w:r>
            <w:r w:rsidRPr="00C02551">
              <w:rPr>
                <w:rFonts w:eastAsiaTheme="minorEastAsia" w:hint="eastAsia"/>
                <w:b/>
                <w:sz w:val="21"/>
                <w:szCs w:val="24"/>
                <w:lang w:val="sv-SE" w:eastAsia="zh-CN"/>
              </w:rPr>
              <w:t xml:space="preserve">and what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are included</w:t>
            </w:r>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RRM relaxation in the entire procedure</w:t>
            </w:r>
            <w:r w:rsidRPr="00C02551">
              <w:rPr>
                <w:rFonts w:eastAsiaTheme="minorEastAsia" w:hint="eastAsia"/>
                <w:b/>
                <w:sz w:val="21"/>
                <w:szCs w:val="24"/>
                <w:lang w:val="sv-SE" w:eastAsia="zh-CN"/>
              </w:rPr>
              <w:t xml:space="preserve">, i.e. for cell selection/reselection or handover, for serving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xml:space="preserve"> or neighbor cell </w:t>
            </w:r>
            <w:r w:rsidRPr="00C02551">
              <w:rPr>
                <w:rFonts w:eastAsiaTheme="minorEastAsia"/>
                <w:b/>
                <w:sz w:val="21"/>
                <w:szCs w:val="24"/>
                <w:lang w:val="sv-SE" w:eastAsia="zh-CN"/>
              </w:rPr>
              <w:t>measurement</w:t>
            </w:r>
            <w:r w:rsidRPr="00C02551">
              <w:rPr>
                <w:rFonts w:eastAsiaTheme="minorEastAsia" w:hint="eastAsia"/>
                <w:b/>
                <w:sz w:val="21"/>
                <w:szCs w:val="24"/>
                <w:lang w:val="sv-SE" w:eastAsia="zh-CN"/>
              </w:rPr>
              <w:t>, etc.</w:t>
            </w:r>
          </w:p>
          <w:p w14:paraId="2DD24816" w14:textId="77777777" w:rsidR="00E81267" w:rsidRPr="00C02551" w:rsidRDefault="00E81267" w:rsidP="00E81267">
            <w:pPr>
              <w:spacing w:after="0"/>
              <w:jc w:val="both"/>
              <w:rPr>
                <w:rFonts w:eastAsiaTheme="minorEastAsia"/>
                <w:b/>
                <w:sz w:val="21"/>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 xml:space="preserve">RRM relaxation of UE MR for both serving and </w:t>
            </w:r>
            <w:proofErr w:type="spellStart"/>
            <w:r w:rsidRPr="00C02551">
              <w:rPr>
                <w:b/>
                <w:sz w:val="21"/>
              </w:rPr>
              <w:t>neighbor</w:t>
            </w:r>
            <w:proofErr w:type="spellEnd"/>
            <w:r w:rsidRPr="00C02551">
              <w:rPr>
                <w:b/>
                <w:sz w:val="21"/>
              </w:rPr>
              <w:t xml:space="preserve">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b/>
                <w:sz w:val="21"/>
                <w:szCs w:val="24"/>
                <w:lang w:val="sv-SE" w:eastAsia="zh-CN"/>
              </w:rPr>
              <w:t>What is the difference between MR RRM measurement relaxation and legacy RRM measurement relaxation</w:t>
            </w:r>
            <w:r w:rsidRPr="00C02551">
              <w:rPr>
                <w:rFonts w:eastAsiaTheme="minorEastAsia" w:hint="eastAsia"/>
                <w:b/>
                <w:sz w:val="21"/>
                <w:szCs w:val="24"/>
                <w:lang w:val="sv-SE" w:eastAsia="zh-CN"/>
              </w:rPr>
              <w:t xml:space="preserve"> (e.g., </w:t>
            </w:r>
            <w:r w:rsidRPr="00C02551">
              <w:rPr>
                <w:rFonts w:eastAsiaTheme="minorEastAsia"/>
                <w:b/>
                <w:sz w:val="21"/>
                <w:szCs w:val="24"/>
                <w:lang w:val="sv-SE" w:eastAsia="zh-CN"/>
              </w:rPr>
              <w:t>not-at-cell edge</w:t>
            </w:r>
            <w:r w:rsidRPr="00C02551">
              <w:rPr>
                <w:rFonts w:eastAsiaTheme="minorEastAsia" w:hint="eastAsia"/>
                <w:b/>
                <w:sz w:val="21"/>
                <w:szCs w:val="24"/>
                <w:lang w:val="sv-SE" w:eastAsia="zh-CN"/>
              </w:rPr>
              <w:t xml:space="preserve"> or </w:t>
            </w:r>
            <w:r w:rsidRPr="00C02551">
              <w:rPr>
                <w:rFonts w:eastAsiaTheme="minorEastAsia"/>
                <w:b/>
                <w:sz w:val="21"/>
                <w:szCs w:val="24"/>
                <w:lang w:val="sv-SE" w:eastAsia="zh-CN"/>
              </w:rPr>
              <w:t>low mobility</w:t>
            </w:r>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aff9"/>
              <w:numPr>
                <w:ilvl w:val="0"/>
                <w:numId w:val="24"/>
              </w:numPr>
              <w:overflowPunct/>
              <w:autoSpaceDE/>
              <w:autoSpaceDN/>
              <w:adjustRightInd/>
              <w:ind w:firstLineChars="0"/>
              <w:contextualSpacing/>
              <w:jc w:val="both"/>
              <w:textAlignment w:val="auto"/>
              <w:rPr>
                <w:sz w:val="21"/>
                <w:szCs w:val="21"/>
                <w:lang w:val="en-US" w:eastAsia="zh-CN"/>
              </w:rPr>
            </w:pPr>
            <w:r w:rsidRPr="00C02551">
              <w:rPr>
                <w:rFonts w:eastAsiaTheme="minorEastAsia" w:hint="eastAsia"/>
                <w:b/>
                <w:sz w:val="21"/>
                <w:szCs w:val="24"/>
                <w:lang w:val="sv-SE" w:eastAsia="zh-CN"/>
              </w:rPr>
              <w:t xml:space="preserve">Whether the legacy criteria for </w:t>
            </w:r>
            <w:proofErr w:type="spellStart"/>
            <w:r w:rsidRPr="00C02551">
              <w:rPr>
                <w:b/>
                <w:sz w:val="21"/>
              </w:rPr>
              <w:t>RRM</w:t>
            </w:r>
            <w:proofErr w:type="spellEnd"/>
            <w:r w:rsidRPr="00C02551">
              <w:rPr>
                <w:b/>
                <w:sz w:val="21"/>
              </w:rPr>
              <w:t xml:space="preserve"> relaxation </w:t>
            </w:r>
            <w:r w:rsidRPr="00C02551">
              <w:rPr>
                <w:rFonts w:eastAsiaTheme="minorEastAsia" w:hint="eastAsia"/>
                <w:b/>
                <w:sz w:val="21"/>
                <w:szCs w:val="24"/>
                <w:lang w:val="sv-SE" w:eastAsia="zh-CN"/>
              </w:rPr>
              <w:t xml:space="preserve">can be reused for relaxing </w:t>
            </w:r>
            <w:r w:rsidRPr="00C02551">
              <w:rPr>
                <w:b/>
                <w:sz w:val="21"/>
              </w:rPr>
              <w:t xml:space="preserve">serving and </w:t>
            </w:r>
            <w:proofErr w:type="spellStart"/>
            <w:r w:rsidRPr="00C02551">
              <w:rPr>
                <w:b/>
                <w:sz w:val="21"/>
              </w:rPr>
              <w:t>neighbor</w:t>
            </w:r>
            <w:proofErr w:type="spellEnd"/>
            <w:r w:rsidRPr="00C02551">
              <w:rPr>
                <w:b/>
                <w:sz w:val="21"/>
              </w:rPr>
              <w:t xml:space="preserve">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 xml:space="preserve">hether RRM measurement of MR is used for </w:t>
            </w:r>
            <w:proofErr w:type="spellStart"/>
            <w:r w:rsidRPr="00C02551">
              <w:rPr>
                <w:b/>
                <w:sz w:val="21"/>
              </w:rPr>
              <w:t>neighbor</w:t>
            </w:r>
            <w:proofErr w:type="spellEnd"/>
            <w:r w:rsidRPr="00C02551">
              <w:rPr>
                <w:b/>
                <w:sz w:val="21"/>
              </w:rPr>
              <w:t xml:space="preserve">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After determining </w:t>
            </w:r>
            <w:r w:rsidRPr="00C02551">
              <w:rPr>
                <w:rFonts w:eastAsiaTheme="minorEastAsia"/>
                <w:b/>
                <w:sz w:val="21"/>
                <w:szCs w:val="24"/>
                <w:lang w:val="sv-SE" w:eastAsia="zh-CN"/>
              </w:rPr>
              <w:t xml:space="preserve">the </w:t>
            </w:r>
            <w:r w:rsidRPr="00C02551">
              <w:rPr>
                <w:rFonts w:eastAsiaTheme="minorEastAsia" w:hint="eastAsia"/>
                <w:b/>
                <w:sz w:val="21"/>
                <w:szCs w:val="24"/>
                <w:lang w:val="sv-SE" w:eastAsia="zh-CN"/>
              </w:rPr>
              <w:t xml:space="preserve">meaning and the </w:t>
            </w:r>
            <w:r w:rsidRPr="00C02551">
              <w:rPr>
                <w:rFonts w:eastAsiaTheme="minorEastAsia"/>
                <w:b/>
                <w:sz w:val="21"/>
                <w:szCs w:val="24"/>
                <w:lang w:val="sv-SE" w:eastAsia="zh-CN"/>
              </w:rPr>
              <w:t>criteria (entry/exit conditions) for MR RRM measurement relaxation</w:t>
            </w:r>
            <w:r w:rsidRPr="00C02551">
              <w:rPr>
                <w:rFonts w:eastAsiaTheme="minorEastAsia" w:hint="eastAsia"/>
                <w:b/>
                <w:sz w:val="21"/>
                <w:szCs w:val="24"/>
                <w:lang w:val="sv-SE" w:eastAsia="zh-CN"/>
              </w:rPr>
              <w:t xml:space="preserve"> in RAN2/RAN4, the method and requirements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will be further discussed in RAN4.</w:t>
            </w:r>
          </w:p>
          <w:p w14:paraId="4249E103" w14:textId="77777777" w:rsidR="00E81267" w:rsidRPr="00C02551" w:rsidRDefault="00E81267" w:rsidP="00E81267">
            <w:pPr>
              <w:spacing w:before="180"/>
              <w:rPr>
                <w:rFonts w:eastAsia="等线"/>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measurement results of serving cell may be used in the entry/exit conditions,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measurement accuracy is very important to guarantee the network performance</w:t>
            </w:r>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11: RAN4 to </w:t>
            </w:r>
            <w:r w:rsidRPr="00C02551">
              <w:rPr>
                <w:rFonts w:eastAsiaTheme="minorEastAsia"/>
                <w:b/>
                <w:sz w:val="21"/>
                <w:szCs w:val="24"/>
                <w:lang w:val="sv-SE" w:eastAsia="zh-CN"/>
              </w:rPr>
              <w:t>use the legacy measurement accuracy for CONNECTED mode in Clause 10.1.2 TS 38.133 as baseline.</w:t>
            </w:r>
          </w:p>
          <w:p w14:paraId="5DAB29CC" w14:textId="77777777" w:rsidR="00E81267" w:rsidRPr="00C02551" w:rsidRDefault="00E81267" w:rsidP="00E81267">
            <w:pPr>
              <w:spacing w:after="0"/>
              <w:jc w:val="both"/>
              <w:rPr>
                <w:rFonts w:eastAsiaTheme="minorEastAsia"/>
                <w:b/>
                <w:sz w:val="21"/>
                <w:szCs w:val="24"/>
                <w:lang w:eastAsia="zh-CN"/>
              </w:rPr>
            </w:pPr>
            <w:r w:rsidRPr="00C02551">
              <w:rPr>
                <w:rFonts w:eastAsiaTheme="minorEastAsia"/>
                <w:b/>
                <w:sz w:val="21"/>
                <w:szCs w:val="24"/>
                <w:lang w:val="sv-SE" w:eastAsia="zh-CN"/>
              </w:rPr>
              <w:t xml:space="preserve">Proposal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FA57FB" w:rsidP="009E6680">
            <w:pPr>
              <w:spacing w:before="120" w:after="120"/>
              <w:rPr>
                <w:rFonts w:ascii="Arial" w:hAnsi="Arial" w:cs="Arial"/>
                <w:sz w:val="16"/>
                <w:szCs w:val="16"/>
              </w:rPr>
            </w:pPr>
            <w:hyperlink r:id="rId14" w:history="1">
              <w:r w:rsidR="009E6680">
                <w:rPr>
                  <w:rStyle w:val="af1"/>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1</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determine the measurement accuracy</w:t>
            </w:r>
            <w:r w:rsidRPr="006F17BD">
              <w:t xml:space="preserve"> </w:t>
            </w:r>
            <w:r w:rsidRPr="006F17BD">
              <w:rPr>
                <w:rFonts w:eastAsia="宋体"/>
                <w:b/>
                <w:kern w:val="0"/>
              </w:rPr>
              <w:t>in RRC_IDLE/INACTIVE state</w:t>
            </w:r>
            <w:r>
              <w:rPr>
                <w:rFonts w:eastAsia="宋体"/>
                <w:b/>
                <w:kern w:val="0"/>
              </w:rPr>
              <w:t xml:space="preserve"> for simulation purpose, and </w:t>
            </w:r>
            <w:r w:rsidRPr="00F15114">
              <w:rPr>
                <w:rFonts w:eastAsia="宋体"/>
                <w:b/>
                <w:kern w:val="0"/>
              </w:rPr>
              <w:t>N</w:t>
            </w:r>
            <w:r>
              <w:rPr>
                <w:rFonts w:eastAsia="宋体"/>
                <w:b/>
                <w:kern w:val="0"/>
              </w:rPr>
              <w:t xml:space="preserve">O need to define </w:t>
            </w:r>
            <w:r w:rsidRPr="00F15114">
              <w:rPr>
                <w:rFonts w:eastAsia="宋体"/>
                <w:b/>
                <w:kern w:val="0"/>
              </w:rPr>
              <w:t>dedicated accuracy requirement in the performance section</w:t>
            </w:r>
            <w:r>
              <w:rPr>
                <w:rFonts w:eastAsia="宋体"/>
                <w:b/>
                <w:kern w:val="0"/>
              </w:rPr>
              <w:t>.</w:t>
            </w:r>
          </w:p>
          <w:p w14:paraId="3D663BA8" w14:textId="77777777" w:rsidR="00E81267" w:rsidRPr="006635EE" w:rsidRDefault="00E81267" w:rsidP="00E81267">
            <w:pPr>
              <w:pStyle w:val="34"/>
              <w:spacing w:line="288" w:lineRule="auto"/>
              <w:rPr>
                <w:rFonts w:eastAsia="宋体"/>
                <w:kern w:val="0"/>
              </w:rPr>
            </w:pPr>
            <w:r w:rsidRPr="00307DB9">
              <w:rPr>
                <w:rFonts w:eastAsia="宋体" w:hint="eastAsia"/>
                <w:b/>
                <w:kern w:val="0"/>
              </w:rPr>
              <w:lastRenderedPageBreak/>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2</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 xml:space="preserve">RAN4 to </w:t>
            </w:r>
            <w:r>
              <w:rPr>
                <w:rFonts w:eastAsia="宋体" w:hint="eastAsia"/>
                <w:b/>
                <w:kern w:val="0"/>
              </w:rPr>
              <w:t>consider</w:t>
            </w:r>
            <w:r>
              <w:rPr>
                <w:rFonts w:eastAsia="宋体"/>
                <w:b/>
                <w:kern w:val="0"/>
              </w:rPr>
              <w:t xml:space="preserve"> </w:t>
            </w:r>
            <w:r>
              <w:rPr>
                <w:rFonts w:eastAsia="宋体" w:hint="eastAsia"/>
                <w:b/>
                <w:kern w:val="0"/>
              </w:rPr>
              <w:t>a</w:t>
            </w:r>
            <w:r>
              <w:rPr>
                <w:rFonts w:eastAsia="宋体"/>
                <w:b/>
                <w:kern w:val="0"/>
              </w:rPr>
              <w:t xml:space="preserve"> common target accuracy when defining LP-SS based and PSS/SSS based RRM delay requirements</w:t>
            </w:r>
            <w:r w:rsidRPr="00622AF7">
              <w:rPr>
                <w:rFonts w:eastAsia="宋体"/>
                <w:b/>
                <w:kern w:val="0"/>
              </w:rPr>
              <w:t xml:space="preserve"> </w:t>
            </w:r>
            <w:r>
              <w:rPr>
                <w:rFonts w:eastAsia="宋体"/>
                <w:b/>
                <w:kern w:val="0"/>
              </w:rPr>
              <w:t>for LP-WUR.</w:t>
            </w:r>
          </w:p>
          <w:p w14:paraId="160B6D55"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3</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B5459">
              <w:rPr>
                <w:rFonts w:eastAsia="宋体"/>
                <w:b/>
                <w:kern w:val="0"/>
              </w:rPr>
              <w:t xml:space="preserve">he entry/exit conditions </w:t>
            </w:r>
            <w:r>
              <w:rPr>
                <w:rFonts w:eastAsia="宋体"/>
                <w:b/>
                <w:kern w:val="0"/>
              </w:rPr>
              <w:t>for</w:t>
            </w:r>
            <w:r w:rsidRPr="00BB5459">
              <w:rPr>
                <w:rFonts w:eastAsia="宋体"/>
                <w:b/>
                <w:kern w:val="0"/>
              </w:rPr>
              <w:t xml:space="preserve"> LP-WUR measurement should be consistent with</w:t>
            </w:r>
            <w:r w:rsidRPr="00F81C33">
              <w:rPr>
                <w:rFonts w:eastAsia="宋体"/>
                <w:b/>
                <w:kern w:val="0"/>
              </w:rPr>
              <w:t xml:space="preserve"> </w:t>
            </w:r>
            <w:r>
              <w:rPr>
                <w:rFonts w:eastAsia="宋体"/>
                <w:b/>
                <w:kern w:val="0"/>
              </w:rPr>
              <w:t>t</w:t>
            </w:r>
            <w:r w:rsidRPr="00BB5459">
              <w:rPr>
                <w:rFonts w:eastAsia="宋体"/>
                <w:b/>
                <w:kern w:val="0"/>
              </w:rPr>
              <w:t>he entry/exit conditions LP-WUS monitoring</w:t>
            </w:r>
            <w:r>
              <w:rPr>
                <w:rFonts w:eastAsia="宋体"/>
                <w:b/>
                <w:kern w:val="0"/>
              </w:rPr>
              <w:t>.</w:t>
            </w:r>
          </w:p>
          <w:p w14:paraId="4F6E0C6D" w14:textId="77777777" w:rsidR="00E81267" w:rsidRPr="006635EE" w:rsidRDefault="00E81267" w:rsidP="00E81267">
            <w:pPr>
              <w:pStyle w:val="34"/>
              <w:spacing w:line="288" w:lineRule="auto"/>
              <w:rPr>
                <w:rFonts w:eastAsia="宋体"/>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4</w:t>
            </w:r>
            <w:r w:rsidRPr="00307DB9">
              <w:rPr>
                <w:rFonts w:eastAsia="宋体" w:hint="eastAsia"/>
                <w:b/>
                <w:kern w:val="0"/>
              </w:rPr>
              <w:fldChar w:fldCharType="end"/>
            </w:r>
            <w:r w:rsidRPr="00307DB9">
              <w:rPr>
                <w:rFonts w:eastAsia="宋体" w:hint="eastAsia"/>
                <w:b/>
                <w:kern w:val="0"/>
              </w:rPr>
              <w:t xml:space="preserve">: </w:t>
            </w:r>
            <w:r>
              <w:rPr>
                <w:rFonts w:eastAsia="宋体"/>
                <w:b/>
                <w:kern w:val="0"/>
              </w:rPr>
              <w:t>T</w:t>
            </w:r>
            <w:r w:rsidRPr="00B22F40">
              <w:rPr>
                <w:rFonts w:eastAsia="宋体"/>
                <w:b/>
                <w:kern w:val="0"/>
              </w:rPr>
              <w:t xml:space="preserve">hreshold on </w:t>
            </w:r>
            <w:r>
              <w:rPr>
                <w:rFonts w:eastAsia="宋体"/>
                <w:b/>
                <w:kern w:val="0"/>
              </w:rPr>
              <w:t xml:space="preserve">serving cell </w:t>
            </w:r>
            <w:r w:rsidRPr="00B22F40">
              <w:rPr>
                <w:rFonts w:eastAsia="宋体"/>
                <w:b/>
                <w:kern w:val="0"/>
              </w:rPr>
              <w:t>measurement result could be introduced</w:t>
            </w:r>
            <w:r>
              <w:rPr>
                <w:rFonts w:eastAsia="宋体"/>
                <w:b/>
                <w:kern w:val="0"/>
              </w:rPr>
              <w:t xml:space="preserve"> to control t</w:t>
            </w:r>
            <w:r w:rsidRPr="00BB5459">
              <w:rPr>
                <w:rFonts w:eastAsia="宋体"/>
                <w:b/>
                <w:kern w:val="0"/>
              </w:rPr>
              <w:t xml:space="preserve">he entry/exit </w:t>
            </w:r>
            <w:r>
              <w:rPr>
                <w:rFonts w:eastAsia="宋体"/>
                <w:b/>
                <w:kern w:val="0"/>
              </w:rPr>
              <w:t>of</w:t>
            </w:r>
            <w:r w:rsidRPr="00BB5459">
              <w:rPr>
                <w:rFonts w:eastAsia="宋体"/>
                <w:b/>
                <w:kern w:val="0"/>
              </w:rPr>
              <w:t xml:space="preserve"> LP-WUR </w:t>
            </w:r>
            <w:r>
              <w:rPr>
                <w:rFonts w:eastAsia="宋体"/>
                <w:b/>
                <w:kern w:val="0"/>
              </w:rPr>
              <w:t>operation.</w:t>
            </w:r>
          </w:p>
          <w:p w14:paraId="4BDF946D" w14:textId="77777777" w:rsidR="00E81267" w:rsidRDefault="00E81267" w:rsidP="00E81267">
            <w:pPr>
              <w:pStyle w:val="34"/>
              <w:spacing w:line="288" w:lineRule="auto"/>
              <w:rPr>
                <w:rFonts w:eastAsia="宋体"/>
                <w:b/>
                <w:kern w:val="0"/>
              </w:rPr>
            </w:pPr>
            <w:r w:rsidRPr="00307DB9">
              <w:rPr>
                <w:rFonts w:eastAsia="宋体" w:hint="eastAsia"/>
                <w:b/>
                <w:kern w:val="0"/>
              </w:rPr>
              <w:t xml:space="preserve">Proposal </w:t>
            </w:r>
            <w:r w:rsidRPr="00307DB9">
              <w:rPr>
                <w:rFonts w:eastAsia="宋体" w:hint="eastAsia"/>
                <w:b/>
                <w:kern w:val="0"/>
              </w:rPr>
              <w:fldChar w:fldCharType="begin"/>
            </w:r>
            <w:r w:rsidRPr="00307DB9">
              <w:rPr>
                <w:rFonts w:eastAsia="宋体" w:hint="eastAsia"/>
                <w:b/>
                <w:kern w:val="0"/>
              </w:rPr>
              <w:instrText xml:space="preserve"> SEQ Proposal \* ARABIC </w:instrText>
            </w:r>
            <w:r w:rsidRPr="00307DB9">
              <w:rPr>
                <w:rFonts w:eastAsia="宋体" w:hint="eastAsia"/>
                <w:b/>
                <w:kern w:val="0"/>
              </w:rPr>
              <w:fldChar w:fldCharType="separate"/>
            </w:r>
            <w:r>
              <w:rPr>
                <w:rFonts w:eastAsia="宋体"/>
                <w:b/>
                <w:noProof/>
                <w:kern w:val="0"/>
              </w:rPr>
              <w:t>5</w:t>
            </w:r>
            <w:r w:rsidRPr="00307DB9">
              <w:rPr>
                <w:rFonts w:eastAsia="宋体" w:hint="eastAsia"/>
                <w:b/>
                <w:kern w:val="0"/>
              </w:rPr>
              <w:fldChar w:fldCharType="end"/>
            </w:r>
            <w:r w:rsidRPr="00307DB9">
              <w:rPr>
                <w:rFonts w:eastAsia="宋体" w:hint="eastAsia"/>
                <w:b/>
                <w:kern w:val="0"/>
              </w:rPr>
              <w:t xml:space="preserve">: </w:t>
            </w:r>
            <w:r w:rsidRPr="00307DB9">
              <w:rPr>
                <w:rFonts w:eastAsia="宋体"/>
                <w:b/>
                <w:kern w:val="0"/>
              </w:rPr>
              <w:t xml:space="preserve">RAN4 to </w:t>
            </w:r>
            <w:r>
              <w:rPr>
                <w:rFonts w:eastAsia="宋体"/>
                <w:b/>
                <w:kern w:val="0"/>
              </w:rPr>
              <w:t>define</w:t>
            </w:r>
            <w:r w:rsidRPr="00307DB9">
              <w:rPr>
                <w:rFonts w:eastAsia="宋体"/>
                <w:b/>
                <w:kern w:val="0"/>
              </w:rPr>
              <w:t xml:space="preserve"> the</w:t>
            </w:r>
            <w:r>
              <w:rPr>
                <w:rFonts w:eastAsia="宋体"/>
                <w:b/>
                <w:kern w:val="0"/>
              </w:rPr>
              <w:t xml:space="preserve"> relaxed RRM measurement requirements </w:t>
            </w:r>
            <w:r>
              <w:rPr>
                <w:rFonts w:eastAsia="宋体" w:hint="eastAsia"/>
                <w:b/>
                <w:kern w:val="0"/>
              </w:rPr>
              <w:t>for</w:t>
            </w:r>
            <w:r>
              <w:rPr>
                <w:rFonts w:eastAsia="宋体"/>
                <w:b/>
                <w:kern w:val="0"/>
              </w:rPr>
              <w:t xml:space="preserve"> MR after RAN2 making progress on the relaxation criteria.</w:t>
            </w:r>
          </w:p>
          <w:p w14:paraId="1B20094D" w14:textId="5BDC5AB1" w:rsidR="009E6680" w:rsidRPr="00E81267" w:rsidRDefault="00E81267" w:rsidP="00E81267">
            <w:pPr>
              <w:pStyle w:val="34"/>
              <w:spacing w:line="288" w:lineRule="auto"/>
              <w:rPr>
                <w:rFonts w:cs="Arial"/>
                <w:bCs/>
                <w:color w:val="000000" w:themeColor="text1"/>
                <w:szCs w:val="24"/>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6</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sidRPr="006609F0">
              <w:rPr>
                <w:rFonts w:eastAsia="宋体"/>
                <w:b/>
                <w:kern w:val="0"/>
              </w:rPr>
              <w:t>RAN4 should consider the requirements for</w:t>
            </w:r>
            <w:r>
              <w:rPr>
                <w:rFonts w:eastAsia="宋体"/>
                <w:b/>
                <w:kern w:val="0"/>
              </w:rPr>
              <w:t xml:space="preserve"> UE</w:t>
            </w:r>
            <w:r w:rsidRPr="006609F0">
              <w:rPr>
                <w:rFonts w:eastAsia="宋体"/>
                <w:b/>
                <w:kern w:val="0"/>
              </w:rPr>
              <w:t xml:space="preserve"> MR to guarantee the paging reception and RRM measurements</w:t>
            </w:r>
            <w:r>
              <w:rPr>
                <w:rFonts w:eastAsia="宋体"/>
                <w:b/>
                <w:kern w:val="0"/>
              </w:rPr>
              <w:t>.</w:t>
            </w:r>
          </w:p>
        </w:tc>
      </w:tr>
      <w:tr w:rsidR="009E6680" w14:paraId="44DDF714" w14:textId="77777777" w:rsidTr="001F084E">
        <w:trPr>
          <w:trHeight w:val="468"/>
        </w:trPr>
        <w:tc>
          <w:tcPr>
            <w:tcW w:w="993" w:type="dxa"/>
          </w:tcPr>
          <w:p w14:paraId="1874496B" w14:textId="6FC8328D" w:rsidR="009E6680" w:rsidRPr="00866E48" w:rsidRDefault="00FA57FB" w:rsidP="009E6680">
            <w:pPr>
              <w:spacing w:before="120" w:after="120"/>
              <w:rPr>
                <w:rFonts w:ascii="Arial" w:hAnsi="Arial" w:cs="Arial"/>
                <w:sz w:val="16"/>
                <w:szCs w:val="16"/>
              </w:rPr>
            </w:pPr>
            <w:hyperlink r:id="rId15" w:history="1">
              <w:r w:rsidR="009E6680">
                <w:rPr>
                  <w:rStyle w:val="af1"/>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 xml:space="preserve">Specify MR relaxation requirements for both serving cell and </w:t>
            </w:r>
            <w:proofErr w:type="spellStart"/>
            <w:r>
              <w:rPr>
                <w:b/>
                <w:szCs w:val="22"/>
              </w:rPr>
              <w:t>neighbor</w:t>
            </w:r>
            <w:proofErr w:type="spellEnd"/>
            <w:r>
              <w:rPr>
                <w:b/>
                <w:szCs w:val="22"/>
              </w:rPr>
              <w:t xml:space="preserve">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Discuss the Rx beam sweeping factor to define delay requirements in case of multiple-beam.</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FA57FB" w:rsidP="009E6680">
            <w:pPr>
              <w:spacing w:before="120" w:after="120"/>
              <w:rPr>
                <w:rFonts w:ascii="Arial" w:hAnsi="Arial" w:cs="Arial"/>
                <w:sz w:val="16"/>
                <w:szCs w:val="16"/>
              </w:rPr>
            </w:pPr>
            <w:hyperlink r:id="rId16" w:history="1">
              <w:r w:rsidR="009E6680">
                <w:rPr>
                  <w:rStyle w:val="af1"/>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LP-WUR serving cell measurement based on LP-SS at Idle/Inactive state</w:t>
            </w:r>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LP-WUR serving cell measurement based on existing PSS/SSS at Idle/Inactive state</w:t>
            </w:r>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2-1: MR measure both serving and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2-2: MR measure only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lastRenderedPageBreak/>
              <w:t xml:space="preserve">Proposal 4: Both serving cell quality and UE mobility should be considered for the </w:t>
            </w:r>
            <w:proofErr w:type="gramStart"/>
            <w:r>
              <w:rPr>
                <w:rFonts w:hint="eastAsia"/>
                <w:b/>
                <w:bCs/>
                <w:i/>
                <w:iCs/>
                <w:lang w:val="en-US" w:eastAsia="zh-CN"/>
              </w:rPr>
              <w:t>criteria(</w:t>
            </w:r>
            <w:proofErr w:type="gramEnd"/>
            <w:r>
              <w:rPr>
                <w:rFonts w:hint="eastAsia"/>
                <w:b/>
                <w:bCs/>
                <w:i/>
                <w:iCs/>
                <w:lang w:val="en-US" w:eastAsia="zh-CN"/>
              </w:rPr>
              <w:t xml:space="preserve">entry/exit conditions) for MR </w:t>
            </w:r>
            <w:proofErr w:type="spellStart"/>
            <w:r>
              <w:rPr>
                <w:rFonts w:hint="eastAsia"/>
                <w:b/>
                <w:bCs/>
                <w:i/>
                <w:iCs/>
                <w:lang w:val="en-US" w:eastAsia="zh-CN"/>
              </w:rPr>
              <w:t>RRM</w:t>
            </w:r>
            <w:proofErr w:type="spellEnd"/>
            <w:r>
              <w:rPr>
                <w:rFonts w:hint="eastAsia"/>
                <w:b/>
                <w:bCs/>
                <w:i/>
                <w:iCs/>
                <w:lang w:val="en-US" w:eastAsia="zh-CN"/>
              </w:rPr>
              <w:t xml:space="preserve"> measurement </w:t>
            </w:r>
            <w:proofErr w:type="spellStart"/>
            <w:r>
              <w:rPr>
                <w:rFonts w:hint="eastAsia"/>
                <w:b/>
                <w:bCs/>
                <w:i/>
                <w:iCs/>
                <w:lang w:val="en-US" w:eastAsia="zh-CN"/>
              </w:rPr>
              <w:t>relaxation&amp;LP-WUR</w:t>
            </w:r>
            <w:proofErr w:type="spellEnd"/>
            <w:r>
              <w:rPr>
                <w:rFonts w:hint="eastAsia"/>
                <w:b/>
                <w:bCs/>
                <w:i/>
                <w:iCs/>
                <w:lang w:val="en-US" w:eastAsia="zh-CN"/>
              </w:rPr>
              <w:t xml:space="preserve"> measurement (</w:t>
            </w:r>
            <w:proofErr w:type="spellStart"/>
            <w:r>
              <w:rPr>
                <w:rFonts w:hint="eastAsia"/>
                <w:b/>
                <w:bCs/>
                <w:i/>
                <w:iCs/>
                <w:lang w:val="en-US" w:eastAsia="zh-CN"/>
              </w:rPr>
              <w:t>State2</w:t>
            </w:r>
            <w:proofErr w:type="spellEnd"/>
            <w:r>
              <w:rPr>
                <w:rFonts w:hint="eastAsia"/>
                <w:b/>
                <w:bCs/>
                <w:i/>
                <w:iCs/>
                <w:lang w:val="en-US" w:eastAsia="zh-CN"/>
              </w:rPr>
              <w:t>)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t xml:space="preserve">Proposal 6: When UE enters the State 3, The serving cell quality should at least be </w:t>
            </w:r>
            <w:proofErr w:type="spellStart"/>
            <w:r>
              <w:rPr>
                <w:rFonts w:hint="eastAsia"/>
                <w:b/>
                <w:bCs/>
                <w:i/>
                <w:iCs/>
                <w:lang w:val="en-US" w:eastAsia="zh-CN"/>
              </w:rPr>
              <w:t>Srxlev</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IntraSearchP</w:t>
            </w:r>
            <w:proofErr w:type="spellEnd"/>
            <w:r>
              <w:rPr>
                <w:rFonts w:hint="eastAsia"/>
                <w:b/>
                <w:bCs/>
                <w:i/>
                <w:iCs/>
                <w:lang w:val="en-US" w:eastAsia="zh-CN"/>
              </w:rPr>
              <w:t xml:space="preserve"> and </w:t>
            </w:r>
            <w:proofErr w:type="spellStart"/>
            <w:r>
              <w:rPr>
                <w:rFonts w:hint="eastAsia"/>
                <w:b/>
                <w:bCs/>
                <w:i/>
                <w:iCs/>
                <w:lang w:val="en-US" w:eastAsia="zh-CN"/>
              </w:rPr>
              <w:t>Squal</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IntraSearchQ</w:t>
            </w:r>
            <w:proofErr w:type="spellEnd"/>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Proposal 11: For the definition of LP-RSSI, suggest to use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Proposal 14: In order to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FA57FB" w:rsidP="009E6680">
            <w:pPr>
              <w:spacing w:before="120" w:after="120"/>
              <w:rPr>
                <w:rFonts w:ascii="Arial" w:hAnsi="Arial" w:cs="Arial"/>
                <w:sz w:val="16"/>
                <w:szCs w:val="16"/>
              </w:rPr>
            </w:pPr>
            <w:hyperlink r:id="rId17" w:history="1">
              <w:r w:rsidR="009E6680">
                <w:rPr>
                  <w:rStyle w:val="af1"/>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af6"/>
              <w:numPr>
                <w:ilvl w:val="0"/>
                <w:numId w:val="26"/>
              </w:numPr>
              <w:spacing w:after="120"/>
              <w:jc w:val="both"/>
              <w:rPr>
                <w:lang w:eastAsia="ko-KR"/>
              </w:rPr>
            </w:pPr>
            <w:r w:rsidRPr="00B16E6F">
              <w:rPr>
                <w:b/>
                <w:i/>
                <w:lang w:eastAsia="ko-KR"/>
              </w:rPr>
              <w:t>Proposal 1</w:t>
            </w:r>
            <w:r>
              <w:rPr>
                <w:lang w:eastAsia="ko-KR"/>
              </w:rPr>
              <w:t xml:space="preserve">: RAN4 needs to wait for conclusion of LP-SS design from RAN1 and noise figure/other RF </w:t>
            </w:r>
            <w:proofErr w:type="spellStart"/>
            <w:r>
              <w:rPr>
                <w:lang w:eastAsia="ko-KR"/>
              </w:rPr>
              <w:t>impairements</w:t>
            </w:r>
            <w:proofErr w:type="spellEnd"/>
            <w:r>
              <w:rPr>
                <w:lang w:eastAsia="ko-KR"/>
              </w:rPr>
              <w:t xml:space="preserve"> for LP-</w:t>
            </w:r>
            <w:proofErr w:type="spellStart"/>
            <w:r>
              <w:rPr>
                <w:lang w:eastAsia="ko-KR"/>
              </w:rPr>
              <w:t>WUR</w:t>
            </w:r>
            <w:proofErr w:type="spellEnd"/>
            <w:r>
              <w:rPr>
                <w:lang w:eastAsia="ko-KR"/>
              </w:rPr>
              <w:t xml:space="preserve"> from RF session to evaluation measurement requirements for LP-WUR.</w:t>
            </w:r>
          </w:p>
          <w:p w14:paraId="4896920C" w14:textId="77777777" w:rsidR="00E81267" w:rsidRDefault="00E81267" w:rsidP="00855A6E">
            <w:pPr>
              <w:pStyle w:val="af6"/>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af6"/>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w:t>
            </w:r>
            <w:proofErr w:type="spellStart"/>
            <w:r>
              <w:rPr>
                <w:bCs/>
                <w:lang w:val="en-US" w:eastAsia="zh-CN" w:bidi="ar"/>
              </w:rPr>
              <w:t>RAN4</w:t>
            </w:r>
            <w:proofErr w:type="spellEnd"/>
            <w:r>
              <w:rPr>
                <w:bCs/>
                <w:lang w:val="en-US" w:eastAsia="zh-CN" w:bidi="ar"/>
              </w:rPr>
              <w:t xml:space="preserve"> </w:t>
            </w:r>
            <w:proofErr w:type="spellStart"/>
            <w:r>
              <w:rPr>
                <w:bCs/>
                <w:lang w:val="en-US" w:eastAsia="zh-CN" w:bidi="ar"/>
              </w:rPr>
              <w:t>pespective</w:t>
            </w:r>
            <w:proofErr w:type="spellEnd"/>
          </w:p>
          <w:p w14:paraId="302A7BED" w14:textId="77777777" w:rsidR="00E81267" w:rsidRDefault="00E81267" w:rsidP="00855A6E">
            <w:pPr>
              <w:pStyle w:val="af6"/>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p>
          <w:p w14:paraId="68E10E49" w14:textId="77777777" w:rsidR="00E81267" w:rsidRDefault="00E81267" w:rsidP="00855A6E">
            <w:pPr>
              <w:pStyle w:val="af6"/>
              <w:numPr>
                <w:ilvl w:val="0"/>
                <w:numId w:val="26"/>
              </w:numPr>
              <w:spacing w:after="120"/>
              <w:jc w:val="both"/>
              <w:rPr>
                <w:lang w:eastAsia="ko-KR"/>
              </w:rPr>
            </w:pPr>
            <w:r w:rsidRPr="005C1D6D">
              <w:rPr>
                <w:b/>
                <w:i/>
                <w:lang w:eastAsia="ko-KR"/>
              </w:rPr>
              <w:t>Proposal 5</w:t>
            </w:r>
            <w:r>
              <w:rPr>
                <w:lang w:eastAsia="ko-KR"/>
              </w:rPr>
              <w:t>: RAN4 needs to wait further conclusion of LP-SS design from RAN1</w:t>
            </w:r>
          </w:p>
          <w:p w14:paraId="1CEDE289" w14:textId="77777777" w:rsidR="00E81267" w:rsidRDefault="00E81267" w:rsidP="00855A6E">
            <w:pPr>
              <w:pStyle w:val="af6"/>
              <w:numPr>
                <w:ilvl w:val="0"/>
                <w:numId w:val="26"/>
              </w:numPr>
              <w:spacing w:after="120"/>
              <w:jc w:val="both"/>
              <w:rPr>
                <w:lang w:eastAsia="ko-KR"/>
              </w:rPr>
            </w:pPr>
            <w:r w:rsidRPr="00A44427">
              <w:rPr>
                <w:b/>
                <w:i/>
                <w:lang w:eastAsia="ko-KR"/>
              </w:rPr>
              <w:t>Proposal 6</w:t>
            </w:r>
            <w:r>
              <w:rPr>
                <w:lang w:eastAsia="ko-KR"/>
              </w:rPr>
              <w:t>: Do not define measurement accuracy requirements for LP-WUR in Idle/Inactive state in performance section</w:t>
            </w:r>
          </w:p>
          <w:p w14:paraId="6D185757" w14:textId="77777777" w:rsidR="00E81267" w:rsidRDefault="00E81267" w:rsidP="00855A6E">
            <w:pPr>
              <w:pStyle w:val="af6"/>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af6"/>
              <w:numPr>
                <w:ilvl w:val="0"/>
                <w:numId w:val="26"/>
              </w:numPr>
              <w:spacing w:after="120"/>
              <w:jc w:val="both"/>
              <w:rPr>
                <w:rFonts w:cs="Arial"/>
                <w:bCs/>
                <w:color w:val="000000" w:themeColor="text1"/>
                <w:szCs w:val="24"/>
              </w:rPr>
            </w:pPr>
            <w:r w:rsidRPr="00CF5875">
              <w:rPr>
                <w:b/>
                <w:i/>
                <w:lang w:eastAsia="ko-KR"/>
              </w:rPr>
              <w:lastRenderedPageBreak/>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FA57FB" w:rsidP="009E6680">
            <w:pPr>
              <w:spacing w:before="120" w:after="120"/>
              <w:rPr>
                <w:rFonts w:ascii="Arial" w:hAnsi="Arial" w:cs="Arial"/>
                <w:sz w:val="16"/>
                <w:szCs w:val="16"/>
              </w:rPr>
            </w:pPr>
            <w:hyperlink r:id="rId18" w:history="1">
              <w:r w:rsidR="009E6680">
                <w:rPr>
                  <w:rStyle w:val="af1"/>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aff9"/>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FA57FB" w:rsidP="009E6680">
            <w:pPr>
              <w:spacing w:before="120" w:after="120"/>
              <w:rPr>
                <w:rFonts w:ascii="Arial" w:hAnsi="Arial" w:cs="Arial"/>
                <w:sz w:val="16"/>
                <w:szCs w:val="16"/>
              </w:rPr>
            </w:pPr>
            <w:hyperlink r:id="rId19" w:history="1">
              <w:r w:rsidR="009E6680">
                <w:rPr>
                  <w:rStyle w:val="af1"/>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aff9"/>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FA57FB" w:rsidP="009E6680">
            <w:pPr>
              <w:spacing w:before="120" w:after="120"/>
              <w:rPr>
                <w:rFonts w:ascii="Arial" w:hAnsi="Arial" w:cs="Arial"/>
                <w:sz w:val="16"/>
                <w:szCs w:val="16"/>
              </w:rPr>
            </w:pPr>
            <w:hyperlink r:id="rId20" w:history="1">
              <w:r w:rsidR="009E6680">
                <w:rPr>
                  <w:rStyle w:val="af1"/>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wait other </w:t>
            </w:r>
            <w:proofErr w:type="spellStart"/>
            <w:r>
              <w:rPr>
                <w:rFonts w:asciiTheme="minorHAnsi" w:hAnsiTheme="minorHAnsi" w:cstheme="minorHAnsi"/>
                <w:b/>
                <w:bCs/>
                <w:i/>
                <w:szCs w:val="22"/>
              </w:rPr>
              <w:t>WGs</w:t>
            </w:r>
            <w:proofErr w:type="spellEnd"/>
            <w:r>
              <w:rPr>
                <w:rFonts w:asciiTheme="minorHAnsi" w:hAnsiTheme="minorHAnsi" w:cstheme="minorHAnsi"/>
                <w:b/>
                <w:bCs/>
                <w:i/>
                <w:szCs w:val="22"/>
              </w:rPr>
              <w:t xml:space="preserve">’ progress to clarify the MR </w:t>
            </w:r>
            <w:proofErr w:type="spellStart"/>
            <w:r>
              <w:rPr>
                <w:rFonts w:asciiTheme="minorHAnsi" w:hAnsiTheme="minorHAnsi" w:cstheme="minorHAnsi"/>
                <w:b/>
                <w:bCs/>
                <w:i/>
                <w:szCs w:val="22"/>
              </w:rPr>
              <w:t>RRM</w:t>
            </w:r>
            <w:proofErr w:type="spellEnd"/>
            <w:r>
              <w:rPr>
                <w:rFonts w:asciiTheme="minorHAnsi" w:hAnsiTheme="minorHAnsi" w:cstheme="minorHAnsi"/>
                <w:b/>
                <w:bCs/>
                <w:i/>
                <w:szCs w:val="22"/>
              </w:rPr>
              <w:t xml:space="preserve">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lastRenderedPageBreak/>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discuss the requirement about exit the LR by serving cell evaluation based on the LP-</w:t>
            </w:r>
            <w:proofErr w:type="spellStart"/>
            <w:r>
              <w:rPr>
                <w:rFonts w:asciiTheme="minorHAnsi" w:hAnsiTheme="minorHAnsi" w:cstheme="minorHAnsi"/>
                <w:b/>
                <w:bCs/>
                <w:i/>
                <w:szCs w:val="22"/>
              </w:rPr>
              <w:t>RSRP</w:t>
            </w:r>
            <w:proofErr w:type="spellEnd"/>
            <w:r>
              <w:rPr>
                <w:rFonts w:asciiTheme="minorHAnsi" w:hAnsiTheme="minorHAnsi" w:cstheme="minorHAnsi"/>
                <w:b/>
                <w:bCs/>
                <w:i/>
                <w:szCs w:val="22"/>
              </w:rPr>
              <w:t>/LP-</w:t>
            </w:r>
            <w:proofErr w:type="spellStart"/>
            <w:r>
              <w:rPr>
                <w:rFonts w:asciiTheme="minorHAnsi" w:hAnsiTheme="minorHAnsi" w:cstheme="minorHAnsi"/>
                <w:b/>
                <w:bCs/>
                <w:i/>
                <w:szCs w:val="22"/>
              </w:rPr>
              <w:t>RSRQ</w:t>
            </w:r>
            <w:proofErr w:type="spellEnd"/>
            <w:r>
              <w:rPr>
                <w:rFonts w:asciiTheme="minorHAnsi" w:hAnsiTheme="minorHAnsi" w:cstheme="minorHAnsi"/>
                <w:b/>
                <w:bCs/>
                <w:i/>
                <w:szCs w:val="22"/>
              </w:rPr>
              <w:t xml:space="preserve">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discuss the requirement about entry the LR by serving cell evaluation based on the </w:t>
            </w:r>
            <w:proofErr w:type="spellStart"/>
            <w:r>
              <w:rPr>
                <w:rFonts w:asciiTheme="minorHAnsi" w:hAnsiTheme="minorHAnsi" w:cstheme="minorHAnsi"/>
                <w:b/>
                <w:bCs/>
                <w:i/>
                <w:szCs w:val="22"/>
              </w:rPr>
              <w:t>SSB</w:t>
            </w:r>
            <w:proofErr w:type="spellEnd"/>
            <w:r>
              <w:rPr>
                <w:rFonts w:asciiTheme="minorHAnsi" w:hAnsiTheme="minorHAnsi" w:cstheme="minorHAnsi"/>
                <w:b/>
                <w:bCs/>
                <w:i/>
                <w:szCs w:val="22"/>
              </w:rPr>
              <w:t>.</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follow </w:t>
            </w:r>
            <w:proofErr w:type="spellStart"/>
            <w:r>
              <w:rPr>
                <w:rFonts w:asciiTheme="minorHAnsi" w:hAnsiTheme="minorHAnsi" w:cstheme="minorHAnsi"/>
                <w:b/>
                <w:bCs/>
                <w:i/>
                <w:szCs w:val="22"/>
              </w:rPr>
              <w:t>RAN1’s</w:t>
            </w:r>
            <w:proofErr w:type="spellEnd"/>
            <w:r>
              <w:rPr>
                <w:rFonts w:asciiTheme="minorHAnsi" w:hAnsiTheme="minorHAnsi" w:cstheme="minorHAnsi"/>
                <w:b/>
                <w:bCs/>
                <w:i/>
                <w:szCs w:val="22"/>
              </w:rPr>
              <w:t xml:space="preserve"> LP-</w:t>
            </w:r>
            <w:proofErr w:type="spellStart"/>
            <w:r>
              <w:rPr>
                <w:rFonts w:asciiTheme="minorHAnsi" w:hAnsiTheme="minorHAnsi" w:cstheme="minorHAnsi"/>
                <w:b/>
                <w:bCs/>
                <w:i/>
                <w:szCs w:val="22"/>
              </w:rPr>
              <w:t>RSRP</w:t>
            </w:r>
            <w:proofErr w:type="spellEnd"/>
            <w:r>
              <w:rPr>
                <w:rFonts w:asciiTheme="minorHAnsi" w:hAnsiTheme="minorHAnsi" w:cstheme="minorHAnsi"/>
                <w:b/>
                <w:bCs/>
                <w:i/>
                <w:szCs w:val="22"/>
              </w:rPr>
              <w:t xml:space="preserve"> definition to evaluate the LP-SS performance and wait </w:t>
            </w:r>
            <w:proofErr w:type="spellStart"/>
            <w:r>
              <w:rPr>
                <w:rFonts w:asciiTheme="minorHAnsi" w:hAnsiTheme="minorHAnsi" w:cstheme="minorHAnsi"/>
                <w:b/>
                <w:bCs/>
                <w:i/>
                <w:szCs w:val="22"/>
              </w:rPr>
              <w:t>RAN1’s</w:t>
            </w:r>
            <w:proofErr w:type="spellEnd"/>
            <w:r>
              <w:rPr>
                <w:rFonts w:asciiTheme="minorHAnsi" w:hAnsiTheme="minorHAnsi" w:cstheme="minorHAnsi"/>
                <w:b/>
                <w:bCs/>
                <w:i/>
                <w:szCs w:val="22"/>
              </w:rPr>
              <w:t xml:space="preserve"> further progress on LP-</w:t>
            </w:r>
            <w:proofErr w:type="spellStart"/>
            <w:r>
              <w:rPr>
                <w:rFonts w:asciiTheme="minorHAnsi" w:hAnsiTheme="minorHAnsi" w:cstheme="minorHAnsi"/>
                <w:b/>
                <w:bCs/>
                <w:i/>
                <w:szCs w:val="22"/>
              </w:rPr>
              <w:t>RSRQ</w:t>
            </w:r>
            <w:proofErr w:type="spellEnd"/>
            <w:r>
              <w:rPr>
                <w:rFonts w:asciiTheme="minorHAnsi" w:hAnsiTheme="minorHAnsi" w:cstheme="minorHAnsi"/>
                <w:b/>
                <w:bCs/>
                <w:i/>
                <w:szCs w:val="22"/>
              </w:rPr>
              <w:t>.</w:t>
            </w:r>
            <w:r>
              <w:rPr>
                <w:lang w:val="en-US"/>
              </w:rPr>
              <w:fldChar w:fldCharType="end"/>
            </w:r>
          </w:p>
          <w:p w14:paraId="26117189" w14:textId="77777777" w:rsidR="002F10A1" w:rsidRDefault="002F10A1" w:rsidP="002F10A1">
            <w:pPr>
              <w:jc w:val="both"/>
              <w:rPr>
                <w:lang w:val="en-US"/>
              </w:rPr>
            </w:pPr>
            <w:r>
              <w:rPr>
                <w:lang w:val="en-US"/>
              </w:rPr>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use LP-SS with </w:t>
            </w:r>
            <w:proofErr w:type="spellStart"/>
            <w:r>
              <w:rPr>
                <w:rFonts w:asciiTheme="minorHAnsi" w:hAnsiTheme="minorHAnsi" w:cstheme="minorHAnsi"/>
                <w:b/>
                <w:bCs/>
                <w:i/>
                <w:szCs w:val="22"/>
              </w:rPr>
              <w:t>320ms</w:t>
            </w:r>
            <w:proofErr w:type="spellEnd"/>
            <w:r>
              <w:rPr>
                <w:rFonts w:asciiTheme="minorHAnsi" w:hAnsiTheme="minorHAnsi" w:cstheme="minorHAnsi"/>
                <w:b/>
                <w:bCs/>
                <w:i/>
                <w:szCs w:val="22"/>
              </w:rPr>
              <w:t xml:space="preserve">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evaluate the PSS/SSS based LP-</w:t>
            </w:r>
            <w:proofErr w:type="spellStart"/>
            <w:r>
              <w:rPr>
                <w:rFonts w:asciiTheme="minorHAnsi" w:hAnsiTheme="minorHAnsi" w:cstheme="minorHAnsi"/>
                <w:b/>
                <w:bCs/>
                <w:i/>
                <w:szCs w:val="22"/>
              </w:rPr>
              <w:t>WUR</w:t>
            </w:r>
            <w:proofErr w:type="spellEnd"/>
            <w:r>
              <w:rPr>
                <w:rFonts w:asciiTheme="minorHAnsi" w:hAnsiTheme="minorHAnsi" w:cstheme="minorHAnsi"/>
                <w:b/>
                <w:bCs/>
                <w:i/>
                <w:szCs w:val="22"/>
              </w:rPr>
              <w:t xml:space="preserve">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w:t>
            </w:r>
            <w:proofErr w:type="spellStart"/>
            <w:r>
              <w:rPr>
                <w:rFonts w:asciiTheme="minorHAnsi" w:hAnsiTheme="minorHAnsi" w:cstheme="minorHAnsi"/>
                <w:b/>
                <w:bCs/>
                <w:i/>
                <w:szCs w:val="22"/>
              </w:rPr>
              <w:t>RAN4</w:t>
            </w:r>
            <w:proofErr w:type="spellEnd"/>
            <w:r>
              <w:rPr>
                <w:rFonts w:asciiTheme="minorHAnsi" w:hAnsiTheme="minorHAnsi" w:cstheme="minorHAnsi"/>
                <w:b/>
                <w:bCs/>
                <w:i/>
                <w:szCs w:val="22"/>
              </w:rPr>
              <w:t xml:space="preserve">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w:t>
            </w:r>
            <w:proofErr w:type="spellStart"/>
            <w:r>
              <w:rPr>
                <w:rFonts w:asciiTheme="minorHAnsi" w:hAnsiTheme="minorHAnsi" w:cstheme="minorHAnsi"/>
                <w:b/>
                <w:bCs/>
                <w:i/>
                <w:szCs w:val="22"/>
              </w:rPr>
              <w:t>postoponed</w:t>
            </w:r>
            <w:proofErr w:type="spellEnd"/>
            <w:r>
              <w:rPr>
                <w:rFonts w:asciiTheme="minorHAnsi" w:hAnsiTheme="minorHAnsi" w:cstheme="minorHAnsi"/>
                <w:b/>
                <w:bCs/>
                <w:i/>
                <w:szCs w:val="22"/>
              </w:rPr>
              <w:t xml:space="preserve"> until more progress is achieved in other </w:t>
            </w:r>
            <w:proofErr w:type="spellStart"/>
            <w:r>
              <w:rPr>
                <w:rFonts w:asciiTheme="minorHAnsi" w:hAnsiTheme="minorHAnsi" w:cstheme="minorHAnsi"/>
                <w:b/>
                <w:bCs/>
                <w:i/>
                <w:szCs w:val="22"/>
              </w:rPr>
              <w:t>WGs</w:t>
            </w:r>
            <w:proofErr w:type="spellEnd"/>
            <w:r>
              <w:rPr>
                <w:rFonts w:asciiTheme="minorHAnsi" w:hAnsiTheme="minorHAnsi" w:cstheme="minorHAnsi"/>
                <w:b/>
                <w:bCs/>
                <w:i/>
                <w:szCs w:val="22"/>
              </w:rPr>
              <w:t>.</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FA57FB" w:rsidP="009E6680">
            <w:pPr>
              <w:spacing w:before="120" w:after="120"/>
              <w:rPr>
                <w:rFonts w:ascii="Arial" w:hAnsi="Arial" w:cs="Arial"/>
                <w:sz w:val="16"/>
                <w:szCs w:val="16"/>
              </w:rPr>
            </w:pPr>
            <w:hyperlink r:id="rId21" w:history="1">
              <w:r w:rsidR="009E6680">
                <w:rPr>
                  <w:rStyle w:val="af1"/>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LP-WUR”</w:t>
            </w:r>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r>
              <w:rPr>
                <w:b/>
              </w:rPr>
              <w:t>is</w:t>
            </w:r>
            <w:r w:rsidRPr="00E12E8E">
              <w:rPr>
                <w:b/>
              </w:rPr>
              <w:t xml:space="preserve"> be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w:t>
            </w:r>
            <w:proofErr w:type="spellStart"/>
            <w:r w:rsidRPr="003D663A">
              <w:rPr>
                <w:b/>
              </w:rPr>
              <w:t>neighbor</w:t>
            </w:r>
            <w:proofErr w:type="spellEnd"/>
            <w:r w:rsidRPr="003D663A">
              <w:rPr>
                <w:b/>
              </w:rPr>
              <w:t xml:space="preserve">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lastRenderedPageBreak/>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to consider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FA57FB" w:rsidP="009E6680">
            <w:pPr>
              <w:spacing w:before="120" w:after="120"/>
              <w:rPr>
                <w:rFonts w:ascii="Arial" w:hAnsi="Arial" w:cs="Arial"/>
                <w:sz w:val="16"/>
                <w:szCs w:val="16"/>
              </w:rPr>
            </w:pPr>
            <w:hyperlink r:id="rId22" w:history="1">
              <w:r w:rsidR="009E6680">
                <w:rPr>
                  <w:rStyle w:val="af1"/>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lastRenderedPageBreak/>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FA57FB" w:rsidP="009E6680">
            <w:pPr>
              <w:spacing w:before="120" w:after="120"/>
              <w:rPr>
                <w:rFonts w:ascii="Arial" w:hAnsi="Arial" w:cs="Arial"/>
                <w:color w:val="000000"/>
                <w:sz w:val="16"/>
                <w:szCs w:val="16"/>
              </w:rPr>
            </w:pPr>
            <w:hyperlink r:id="rId23" w:history="1">
              <w:r w:rsidR="009E6680">
                <w:rPr>
                  <w:rStyle w:val="af1"/>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等线"/>
                <w:b/>
                <w:bCs/>
                <w:color w:val="000000"/>
                <w:szCs w:val="21"/>
              </w:rPr>
              <w:t xml:space="preserve">, e.g. LP-SS periodicity or </w:t>
            </w:r>
            <w:proofErr w:type="spellStart"/>
            <w:r>
              <w:rPr>
                <w:rFonts w:eastAsia="等线"/>
                <w:b/>
                <w:bCs/>
                <w:color w:val="000000"/>
                <w:szCs w:val="21"/>
              </w:rPr>
              <w:t>DRX</w:t>
            </w:r>
            <w:proofErr w:type="spellEnd"/>
            <w:r>
              <w:rPr>
                <w:rFonts w:eastAsia="等线"/>
                <w:b/>
                <w:bCs/>
                <w:color w:val="000000"/>
                <w:szCs w:val="21"/>
              </w:rPr>
              <w:t>/</w:t>
            </w:r>
            <w:proofErr w:type="spellStart"/>
            <w:r>
              <w:rPr>
                <w:rFonts w:eastAsia="等线"/>
                <w:b/>
                <w:bCs/>
                <w:color w:val="000000"/>
                <w:szCs w:val="21"/>
              </w:rPr>
              <w:t>eDRX</w:t>
            </w:r>
            <w:proofErr w:type="spellEnd"/>
            <w:r>
              <w:rPr>
                <w:rFonts w:eastAsia="等线"/>
                <w:b/>
                <w:bCs/>
                <w:color w:val="000000"/>
                <w:szCs w:val="21"/>
              </w:rPr>
              <w:t xml:space="preserve">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proofErr w:type="spellStart"/>
            <w:r w:rsidRPr="001775B4">
              <w:rPr>
                <w:rFonts w:eastAsiaTheme="minorEastAsia"/>
                <w:b/>
                <w:bCs/>
                <w:lang w:eastAsia="zh-CN"/>
              </w:rPr>
              <w:t>neighbor</w:t>
            </w:r>
            <w:proofErr w:type="spellEnd"/>
            <w:r w:rsidRPr="001775B4">
              <w:rPr>
                <w:rFonts w:eastAsiaTheme="minorEastAsia"/>
                <w:b/>
                <w:bCs/>
                <w:lang w:eastAsia="zh-CN"/>
              </w:rPr>
              <w:t xml:space="preserve">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FA57FB" w:rsidP="009E6680">
            <w:pPr>
              <w:spacing w:before="120" w:after="120"/>
              <w:rPr>
                <w:rFonts w:ascii="Arial" w:hAnsi="Arial" w:cs="Arial"/>
                <w:sz w:val="16"/>
                <w:szCs w:val="16"/>
              </w:rPr>
            </w:pPr>
            <w:hyperlink r:id="rId24" w:history="1">
              <w:r w:rsidR="009E6680">
                <w:rPr>
                  <w:rStyle w:val="af1"/>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aff9"/>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 xml:space="preserve">Entry condition: the serving cell measurement performed by the MR is above entry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34594035" w14:textId="77777777" w:rsidR="00672AA4" w:rsidRPr="004635E7" w:rsidRDefault="00672AA4" w:rsidP="00855A6E">
            <w:pPr>
              <w:pStyle w:val="aff9"/>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t xml:space="preserve">Exit condition: the serving cell measurement performed by the LR is below exit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xml:space="preserve">: The definition of LP-RSRP and LP-RSRQ are </w:t>
            </w:r>
            <w:proofErr w:type="gramStart"/>
            <w:r w:rsidRPr="009D1916">
              <w:rPr>
                <w:rFonts w:eastAsiaTheme="minorEastAsia"/>
                <w:b/>
                <w:color w:val="000000"/>
                <w:lang w:val="en-US" w:eastAsia="zh-CN"/>
              </w:rPr>
              <w:t>similar to</w:t>
            </w:r>
            <w:proofErr w:type="gramEnd"/>
            <w:r w:rsidRPr="009D1916">
              <w:rPr>
                <w:rFonts w:eastAsiaTheme="minorEastAsia"/>
                <w:b/>
                <w:color w:val="000000"/>
                <w:lang w:val="en-US" w:eastAsia="zh-CN"/>
              </w:rPr>
              <w:t xml:space="preserve"> the legacy SS-RSRP and SS-RSRQ, but the measured quantity value range may be different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RAN4 shall wait for the RAN1’s discussion on SNR target in order to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aff9"/>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lastRenderedPageBreak/>
              <w:t>Scenario 2: Partially offload. MR RRM relaxation and LR performs the RRM measurements.</w:t>
            </w:r>
          </w:p>
          <w:p w14:paraId="35F0686A" w14:textId="77777777" w:rsidR="00672AA4" w:rsidRPr="00987676" w:rsidRDefault="00672AA4" w:rsidP="00855A6E">
            <w:pPr>
              <w:pStyle w:val="aff9"/>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1, we find that no power saving gain if no MR RRM relaxed.</w:t>
            </w:r>
          </w:p>
          <w:p w14:paraId="6DF0D5A8" w14:textId="77777777" w:rsidR="00672AA4" w:rsidRPr="00637BC1" w:rsidRDefault="00672AA4" w:rsidP="00855A6E">
            <w:pPr>
              <w:pStyle w:val="aff9"/>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3, we can infer that the propagation condition is the best and the MR will stop any RRM measurement and the power saving gain is the best.</w:t>
            </w:r>
          </w:p>
          <w:p w14:paraId="4B416E64" w14:textId="77777777" w:rsidR="00672AA4" w:rsidRPr="00637BC1" w:rsidRDefault="00672AA4" w:rsidP="00855A6E">
            <w:pPr>
              <w:pStyle w:val="aff9"/>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For scenario 2, there are 3 cases can be seen, the different relaxation factors have the different power saving gain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FA57FB" w:rsidP="009E6680">
            <w:pPr>
              <w:spacing w:before="120" w:after="120"/>
              <w:rPr>
                <w:rFonts w:ascii="Arial" w:hAnsi="Arial" w:cs="Arial"/>
                <w:sz w:val="16"/>
                <w:szCs w:val="16"/>
              </w:rPr>
            </w:pPr>
            <w:hyperlink r:id="rId25" w:history="1">
              <w:r w:rsidR="009E6680">
                <w:rPr>
                  <w:rStyle w:val="af1"/>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MediaTek inc.</w:t>
            </w:r>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Proposal 4: No dedicated accuracy requirement in the performance section, and reflect the accuracy performance as a margin in the core requirement.</w:t>
            </w:r>
          </w:p>
          <w:p w14:paraId="33898263" w14:textId="77777777" w:rsidR="00C44204" w:rsidRDefault="00C44204" w:rsidP="00C44204">
            <w:pPr>
              <w:jc w:val="both"/>
              <w:rPr>
                <w:b/>
                <w:bCs/>
              </w:rPr>
            </w:pPr>
            <w:r>
              <w:rPr>
                <w:b/>
                <w:bCs/>
              </w:rPr>
              <w:t>Proposal 5: RAN4 to specify MR RRM relaxation requirements for serving cell measurements in Idle/Inactive mode when</w:t>
            </w:r>
          </w:p>
          <w:p w14:paraId="3D5BDC04" w14:textId="77777777" w:rsidR="00C44204"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aff9"/>
              <w:widowControl w:val="0"/>
              <w:numPr>
                <w:ilvl w:val="0"/>
                <w:numId w:val="31"/>
              </w:numPr>
              <w:overflowPunct/>
              <w:autoSpaceDE/>
              <w:autoSpaceDN/>
              <w:adjustRightInd/>
              <w:spacing w:after="0" w:line="256" w:lineRule="auto"/>
              <w:ind w:firstLineChars="0"/>
              <w:jc w:val="both"/>
              <w:textAlignment w:val="auto"/>
              <w:rPr>
                <w:b/>
                <w:bCs/>
              </w:rPr>
            </w:pPr>
            <w:r>
              <w:rPr>
                <w:b/>
                <w:bCs/>
              </w:rPr>
              <w:t>PSS/SSS based LP-WUR RRM measurement is activated</w:t>
            </w:r>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3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measurement</w:t>
      </w:r>
    </w:p>
    <w:p w14:paraId="1D9CE0A1" w14:textId="2D75F7C9" w:rsidR="00AD0D0A" w:rsidRPr="00010E30" w:rsidRDefault="00AD0D0A" w:rsidP="00010E3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010E30">
        <w:rPr>
          <w:rFonts w:eastAsia="宋体"/>
          <w:color w:val="000000" w:themeColor="text1"/>
          <w:szCs w:val="24"/>
          <w:lang w:eastAsia="zh-CN"/>
        </w:rPr>
        <w:t xml:space="preserve">Proposals </w:t>
      </w:r>
    </w:p>
    <w:p w14:paraId="2E0D9F74" w14:textId="3A8C1197" w:rsidR="00A65D9A" w:rsidRDefault="00AD0D0A" w:rsidP="00283D7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color w:val="000000" w:themeColor="text1"/>
          <w:szCs w:val="24"/>
          <w:lang w:eastAsia="zh-CN"/>
        </w:rPr>
        <w:lastRenderedPageBreak/>
        <w:t xml:space="preserve">P1: </w:t>
      </w:r>
      <w:r w:rsidR="008B1C09" w:rsidRPr="00283D7D">
        <w:rPr>
          <w:rFonts w:eastAsia="宋体"/>
          <w:color w:val="000000" w:themeColor="text1"/>
          <w:szCs w:val="24"/>
          <w:lang w:eastAsia="zh-CN"/>
        </w:rPr>
        <w:t>RAN4 shall focus on following</w:t>
      </w:r>
      <w:r w:rsidR="00A65D9A">
        <w:rPr>
          <w:rFonts w:eastAsia="宋体"/>
          <w:color w:val="000000" w:themeColor="text1"/>
          <w:szCs w:val="24"/>
          <w:lang w:eastAsia="zh-CN"/>
        </w:rPr>
        <w:t xml:space="preserve"> cases </w:t>
      </w:r>
      <w:r w:rsidR="00A65D9A" w:rsidRPr="008B1C09">
        <w:rPr>
          <w:rFonts w:eastAsia="宋体"/>
          <w:color w:val="000000" w:themeColor="text1"/>
          <w:szCs w:val="24"/>
          <w:lang w:eastAsia="zh-CN"/>
        </w:rPr>
        <w:t>(Samsung CMCC vivo</w:t>
      </w:r>
      <w:ins w:id="2" w:author="Derrick (ZTE)" w:date="2024-05-17T09:25:00Z">
        <w:r w:rsidR="00F16680">
          <w:rPr>
            <w:rFonts w:eastAsia="宋体" w:hint="eastAsia"/>
            <w:color w:val="000000" w:themeColor="text1"/>
            <w:szCs w:val="24"/>
            <w:lang w:eastAsia="zh-CN"/>
          </w:rPr>
          <w:t xml:space="preserve"> </w:t>
        </w:r>
        <w:r w:rsidR="00F16680">
          <w:rPr>
            <w:rFonts w:eastAsia="宋体"/>
            <w:color w:val="000000" w:themeColor="text1"/>
            <w:szCs w:val="24"/>
            <w:lang w:eastAsia="zh-CN"/>
          </w:rPr>
          <w:t>ZTE</w:t>
        </w:r>
      </w:ins>
      <w:r w:rsidR="00A65D9A" w:rsidRPr="008B1C09">
        <w:rPr>
          <w:rFonts w:eastAsia="宋体"/>
          <w:color w:val="000000" w:themeColor="text1"/>
          <w:szCs w:val="24"/>
          <w:lang w:eastAsia="zh-CN"/>
        </w:rPr>
        <w:t>)</w:t>
      </w:r>
      <w:r w:rsidR="00A65D9A">
        <w:rPr>
          <w:rFonts w:eastAsia="宋体"/>
          <w:color w:val="000000" w:themeColor="text1"/>
          <w:szCs w:val="24"/>
          <w:lang w:eastAsia="zh-CN"/>
        </w:rPr>
        <w:t>:</w:t>
      </w:r>
    </w:p>
    <w:p w14:paraId="7A9E1F2B" w14:textId="77777777" w:rsidR="0082385B"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1: LP-SS for OOK based LP-WUR;</w:t>
      </w:r>
      <w:r w:rsidR="00A65D9A">
        <w:rPr>
          <w:rFonts w:eastAsia="宋体"/>
          <w:color w:val="000000" w:themeColor="text1"/>
          <w:szCs w:val="24"/>
          <w:lang w:eastAsia="zh-CN"/>
        </w:rPr>
        <w:t xml:space="preserve"> </w:t>
      </w:r>
    </w:p>
    <w:p w14:paraId="10B562D5" w14:textId="4179D99C" w:rsidR="00CF3202" w:rsidRPr="00283D7D" w:rsidRDefault="008B1C09" w:rsidP="0082385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83D7D">
        <w:rPr>
          <w:rFonts w:eastAsia="宋体"/>
          <w:color w:val="000000" w:themeColor="text1"/>
          <w:szCs w:val="24"/>
          <w:lang w:eastAsia="zh-CN"/>
        </w:rPr>
        <w:t>Case 2: Existing PSS/SSS for OFDM based on LP-WUR</w:t>
      </w:r>
      <w:r w:rsidR="00DF261B" w:rsidRPr="00283D7D">
        <w:rPr>
          <w:rFonts w:eastAsia="宋体"/>
          <w:color w:val="000000" w:themeColor="text1"/>
          <w:szCs w:val="24"/>
          <w:lang w:eastAsia="zh-CN"/>
        </w:rPr>
        <w:t xml:space="preserve">; </w:t>
      </w:r>
    </w:p>
    <w:p w14:paraId="07F76893" w14:textId="60B0A09F" w:rsidR="00263FE1" w:rsidRDefault="00263FE1" w:rsidP="00263FE1">
      <w:pPr>
        <w:pStyle w:val="aff9"/>
        <w:numPr>
          <w:ilvl w:val="1"/>
          <w:numId w:val="1"/>
        </w:numPr>
        <w:overflowPunct/>
        <w:autoSpaceDE/>
        <w:autoSpaceDN/>
        <w:adjustRightInd/>
        <w:spacing w:after="120"/>
        <w:ind w:firstLineChars="0"/>
        <w:textAlignment w:val="auto"/>
        <w:rPr>
          <w:ins w:id="3" w:author="Derrick (ZTE)" w:date="2024-05-17T09:26:00Z"/>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1-1: </w:t>
      </w:r>
      <w:r w:rsidRPr="00263FE1">
        <w:rPr>
          <w:rFonts w:eastAsia="宋体"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宋体"/>
          <w:color w:val="000000" w:themeColor="text1"/>
          <w:szCs w:val="24"/>
          <w:lang w:eastAsia="zh-CN"/>
        </w:rPr>
        <w:t>. (S</w:t>
      </w:r>
      <w:r>
        <w:rPr>
          <w:rFonts w:eastAsia="宋体" w:hint="eastAsia"/>
          <w:color w:val="000000" w:themeColor="text1"/>
          <w:szCs w:val="24"/>
          <w:lang w:eastAsia="zh-CN"/>
        </w:rPr>
        <w:t>a</w:t>
      </w:r>
      <w:r>
        <w:rPr>
          <w:rFonts w:eastAsia="宋体"/>
          <w:color w:val="000000" w:themeColor="text1"/>
          <w:szCs w:val="24"/>
          <w:lang w:eastAsia="zh-CN"/>
        </w:rPr>
        <w:t>msung CMCC)</w:t>
      </w:r>
    </w:p>
    <w:p w14:paraId="730EED25" w14:textId="4C70C572" w:rsidR="00F16680" w:rsidRPr="00010E30" w:rsidRDefault="00F16680" w:rsidP="00263FE1">
      <w:pPr>
        <w:pStyle w:val="aff9"/>
        <w:numPr>
          <w:ilvl w:val="1"/>
          <w:numId w:val="1"/>
        </w:numPr>
        <w:overflowPunct/>
        <w:autoSpaceDE/>
        <w:autoSpaceDN/>
        <w:adjustRightInd/>
        <w:spacing w:after="120"/>
        <w:ind w:firstLineChars="0"/>
        <w:textAlignment w:val="auto"/>
        <w:rPr>
          <w:rFonts w:eastAsia="宋体"/>
          <w:color w:val="000000" w:themeColor="text1"/>
          <w:szCs w:val="24"/>
          <w:lang w:eastAsia="zh-CN"/>
        </w:rPr>
      </w:pPr>
      <w:ins w:id="4" w:author="Derrick (ZTE)" w:date="2024-05-17T09:26:00Z">
        <w:r>
          <w:rPr>
            <w:rFonts w:eastAsia="宋体"/>
            <w:color w:val="000000" w:themeColor="text1"/>
            <w:szCs w:val="24"/>
            <w:lang w:eastAsia="zh-CN"/>
          </w:rPr>
          <w:t>P1-2</w:t>
        </w:r>
        <w:r>
          <w:rPr>
            <w:rFonts w:eastAsia="宋体" w:hint="eastAsia"/>
            <w:color w:val="000000" w:themeColor="text1"/>
            <w:szCs w:val="24"/>
            <w:lang w:eastAsia="zh-CN"/>
          </w:rPr>
          <w:t>:</w:t>
        </w:r>
        <w:r>
          <w:rPr>
            <w:rFonts w:eastAsia="宋体"/>
            <w:color w:val="000000" w:themeColor="text1"/>
            <w:szCs w:val="24"/>
            <w:lang w:eastAsia="zh-CN"/>
          </w:rPr>
          <w:t xml:space="preserve"> </w:t>
        </w:r>
      </w:ins>
      <w:moveToRangeStart w:id="5" w:author="Derrick (ZTE)" w:date="2024-05-17T09:26:00Z" w:name="move166830396"/>
      <w:moveTo w:id="6" w:author="Derrick (ZTE)" w:date="2024-05-17T09:26:00Z">
        <w:del w:id="7" w:author="Derrick (ZTE)" w:date="2024-05-17T09:26:00Z">
          <w:r w:rsidRPr="00243131" w:rsidDel="00F16680">
            <w:rPr>
              <w:rFonts w:eastAsia="宋体"/>
              <w:color w:val="000000" w:themeColor="text1"/>
              <w:szCs w:val="24"/>
              <w:lang w:eastAsia="zh-CN"/>
            </w:rPr>
            <w:delText xml:space="preserve">and </w:delText>
          </w:r>
        </w:del>
      </w:moveTo>
      <w:ins w:id="8" w:author="Derrick (ZTE)" w:date="2024-05-17T09:26:00Z">
        <w:r>
          <w:rPr>
            <w:rFonts w:eastAsia="宋体"/>
            <w:color w:val="000000" w:themeColor="text1"/>
            <w:szCs w:val="24"/>
            <w:lang w:eastAsia="zh-CN"/>
          </w:rPr>
          <w:t>I</w:t>
        </w:r>
      </w:ins>
      <w:moveTo w:id="9" w:author="Derrick (ZTE)" w:date="2024-05-17T09:26:00Z">
        <w:del w:id="10" w:author="Derrick (ZTE)" w:date="2024-05-17T09:26:00Z">
          <w:r w:rsidRPr="00243131" w:rsidDel="00F16680">
            <w:rPr>
              <w:rFonts w:eastAsia="宋体"/>
              <w:color w:val="000000" w:themeColor="text1"/>
              <w:szCs w:val="24"/>
              <w:lang w:eastAsia="zh-CN"/>
            </w:rPr>
            <w:delText>i</w:delText>
          </w:r>
        </w:del>
        <w:r w:rsidRPr="00243131">
          <w:rPr>
            <w:rFonts w:eastAsia="宋体"/>
            <w:color w:val="000000" w:themeColor="text1"/>
            <w:szCs w:val="24"/>
            <w:lang w:eastAsia="zh-CN"/>
          </w:rPr>
          <w:t xml:space="preserve">t is not necessary for RAN4 to define measurement requirements for OFDM-based LP-SS RRM measurement at least in this </w:t>
        </w:r>
        <w:proofErr w:type="gramStart"/>
        <w:r w:rsidRPr="00243131">
          <w:rPr>
            <w:rFonts w:eastAsia="宋体"/>
            <w:color w:val="000000" w:themeColor="text1"/>
            <w:szCs w:val="24"/>
            <w:lang w:eastAsia="zh-CN"/>
          </w:rPr>
          <w:t>stage.</w:t>
        </w:r>
      </w:moveTo>
      <w:ins w:id="11" w:author="Derrick (ZTE)" w:date="2024-05-17T09:27:00Z">
        <w:r w:rsidR="000808BD">
          <w:rPr>
            <w:rFonts w:eastAsia="宋体"/>
            <w:color w:val="000000" w:themeColor="text1"/>
            <w:szCs w:val="24"/>
            <w:lang w:eastAsia="zh-CN"/>
          </w:rPr>
          <w:t>.</w:t>
        </w:r>
        <w:proofErr w:type="gramEnd"/>
        <w:r w:rsidR="000808BD">
          <w:rPr>
            <w:rFonts w:eastAsia="宋体"/>
            <w:color w:val="000000" w:themeColor="text1"/>
            <w:szCs w:val="24"/>
            <w:lang w:eastAsia="zh-CN"/>
          </w:rPr>
          <w:t xml:space="preserve"> (ZTE)</w:t>
        </w:r>
      </w:ins>
      <w:moveTo w:id="12" w:author="Derrick (ZTE)" w:date="2024-05-17T09:26:00Z">
        <w:r>
          <w:rPr>
            <w:rFonts w:eastAsia="宋体"/>
            <w:color w:val="000000" w:themeColor="text1"/>
            <w:szCs w:val="24"/>
            <w:lang w:eastAsia="zh-CN"/>
          </w:rPr>
          <w:t xml:space="preserve"> </w:t>
        </w:r>
        <w:del w:id="13" w:author="Derrick (ZTE)" w:date="2024-05-17T09:27:00Z">
          <w:r w:rsidDel="00F16680">
            <w:rPr>
              <w:rFonts w:eastAsia="宋体"/>
              <w:color w:val="000000" w:themeColor="text1"/>
              <w:szCs w:val="24"/>
              <w:lang w:eastAsia="zh-CN"/>
            </w:rPr>
            <w:delText>A</w:delText>
          </w:r>
          <w:r w:rsidRPr="00243131" w:rsidDel="00F16680">
            <w:rPr>
              <w:rFonts w:eastAsia="宋体"/>
              <w:color w:val="000000" w:themeColor="text1"/>
              <w:szCs w:val="24"/>
              <w:lang w:eastAsia="zh-CN"/>
            </w:rPr>
            <w:delText xml:space="preserve"> LS</w:delText>
          </w:r>
          <w:r w:rsidDel="00F16680">
            <w:rPr>
              <w:rFonts w:eastAsia="宋体"/>
              <w:color w:val="000000" w:themeColor="text1"/>
              <w:szCs w:val="24"/>
              <w:lang w:eastAsia="zh-CN"/>
            </w:rPr>
            <w:delText xml:space="preserve"> could be sent</w:delText>
          </w:r>
          <w:r w:rsidRPr="00243131" w:rsidDel="00F16680">
            <w:rPr>
              <w:rFonts w:eastAsia="宋体"/>
              <w:color w:val="000000" w:themeColor="text1"/>
              <w:szCs w:val="24"/>
              <w:lang w:eastAsia="zh-CN"/>
            </w:rPr>
            <w:delText xml:space="preserve"> to RAN1 </w:delText>
          </w:r>
          <w:r w:rsidDel="00F16680">
            <w:rPr>
              <w:rFonts w:eastAsia="宋体"/>
              <w:color w:val="000000" w:themeColor="text1"/>
              <w:szCs w:val="24"/>
              <w:lang w:eastAsia="zh-CN"/>
            </w:rPr>
            <w:delText>on RAN’4 conclusion.</w:delText>
          </w:r>
        </w:del>
      </w:moveTo>
      <w:moveToRangeEnd w:id="5"/>
    </w:p>
    <w:p w14:paraId="3FCB99DC" w14:textId="62F8C47E" w:rsidR="00554C8D" w:rsidRPr="006E3E49" w:rsidRDefault="00554C8D" w:rsidP="00554C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E3E49">
        <w:rPr>
          <w:rFonts w:eastAsia="宋体"/>
          <w:color w:val="000000" w:themeColor="text1"/>
          <w:szCs w:val="24"/>
          <w:lang w:eastAsia="zh-CN"/>
        </w:rPr>
        <w:t>P</w:t>
      </w:r>
      <w:r w:rsidR="00AC4546" w:rsidRPr="006E3E49">
        <w:rPr>
          <w:rFonts w:eastAsia="宋体"/>
          <w:color w:val="000000" w:themeColor="text1"/>
          <w:szCs w:val="24"/>
          <w:lang w:eastAsia="zh-CN"/>
        </w:rPr>
        <w:t>2</w:t>
      </w:r>
      <w:r w:rsidRPr="006E3E49">
        <w:rPr>
          <w:rFonts w:eastAsia="宋体"/>
          <w:color w:val="000000" w:themeColor="text1"/>
          <w:szCs w:val="24"/>
          <w:lang w:eastAsia="zh-CN"/>
        </w:rPr>
        <w:t xml:space="preserve">: </w:t>
      </w:r>
      <w:r w:rsidR="002F5817">
        <w:rPr>
          <w:rFonts w:eastAsia="宋体"/>
          <w:color w:val="000000" w:themeColor="text1"/>
          <w:szCs w:val="24"/>
          <w:lang w:eastAsia="zh-CN"/>
        </w:rPr>
        <w:t>N</w:t>
      </w:r>
      <w:r w:rsidRPr="006E3E49">
        <w:rPr>
          <w:rFonts w:eastAsia="宋体"/>
          <w:color w:val="000000" w:themeColor="text1"/>
          <w:szCs w:val="24"/>
          <w:lang w:eastAsia="zh-CN"/>
        </w:rPr>
        <w:t xml:space="preserve">ew requirements </w:t>
      </w:r>
      <w:r w:rsidR="002F5817">
        <w:rPr>
          <w:rFonts w:eastAsia="宋体"/>
          <w:color w:val="000000" w:themeColor="text1"/>
          <w:szCs w:val="24"/>
          <w:lang w:eastAsia="zh-CN"/>
        </w:rPr>
        <w:t>may need</w:t>
      </w:r>
      <w:r w:rsidRPr="006E3E49">
        <w:rPr>
          <w:rFonts w:eastAsia="宋体"/>
          <w:color w:val="000000" w:themeColor="text1"/>
          <w:szCs w:val="24"/>
          <w:lang w:eastAsia="zh-CN"/>
        </w:rPr>
        <w:t xml:space="preserve"> be specified for the interruption time between LP-WUS received paging indication to MR ready for Paging monitoring (Samsung</w:t>
      </w:r>
      <w:r w:rsidR="009862DA">
        <w:rPr>
          <w:rFonts w:eastAsia="宋体"/>
          <w:color w:val="000000" w:themeColor="text1"/>
          <w:szCs w:val="24"/>
          <w:lang w:eastAsia="zh-CN"/>
        </w:rPr>
        <w:t xml:space="preserve"> </w:t>
      </w:r>
      <w:proofErr w:type="spellStart"/>
      <w:r w:rsidR="009862DA">
        <w:rPr>
          <w:rFonts w:eastAsia="宋体"/>
          <w:color w:val="000000" w:themeColor="text1"/>
          <w:szCs w:val="24"/>
          <w:lang w:eastAsia="zh-CN"/>
        </w:rPr>
        <w:t>xiaomi</w:t>
      </w:r>
      <w:proofErr w:type="spellEnd"/>
      <w:r w:rsidR="002F5817">
        <w:rPr>
          <w:rFonts w:eastAsia="宋体"/>
          <w:color w:val="000000" w:themeColor="text1"/>
          <w:szCs w:val="24"/>
          <w:lang w:eastAsia="zh-CN"/>
        </w:rPr>
        <w:t xml:space="preserve"> Docomo HW</w:t>
      </w:r>
      <w:r w:rsidRPr="006E3E49">
        <w:rPr>
          <w:rFonts w:eastAsia="宋体"/>
          <w:color w:val="000000" w:themeColor="text1"/>
          <w:szCs w:val="24"/>
          <w:lang w:eastAsia="zh-CN"/>
        </w:rPr>
        <w:t>)</w:t>
      </w:r>
    </w:p>
    <w:p w14:paraId="16B2BBC3" w14:textId="2AE3FA2C" w:rsidR="00482B3B" w:rsidRPr="00525AD5" w:rsidRDefault="007F73A2"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83D7D">
        <w:rPr>
          <w:rFonts w:eastAsia="宋体" w:hint="eastAsia"/>
          <w:color w:val="000000" w:themeColor="text1"/>
          <w:szCs w:val="24"/>
          <w:lang w:eastAsia="zh-CN"/>
        </w:rPr>
        <w:t>P</w:t>
      </w:r>
      <w:r w:rsidR="000E00B3">
        <w:rPr>
          <w:rFonts w:eastAsia="宋体"/>
          <w:color w:val="000000" w:themeColor="text1"/>
          <w:szCs w:val="24"/>
          <w:lang w:eastAsia="zh-CN"/>
        </w:rPr>
        <w:t>3</w:t>
      </w:r>
      <w:r w:rsidRPr="00283D7D">
        <w:rPr>
          <w:rFonts w:eastAsia="宋体"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450AE109" w14:textId="5E806277" w:rsidR="00F16680" w:rsidRPr="00010E30" w:rsidRDefault="00525AD5" w:rsidP="00F16680">
      <w:pPr>
        <w:pStyle w:val="aff9"/>
        <w:numPr>
          <w:ilvl w:val="1"/>
          <w:numId w:val="1"/>
        </w:numPr>
        <w:overflowPunct/>
        <w:autoSpaceDE/>
        <w:autoSpaceDN/>
        <w:adjustRightInd/>
        <w:spacing w:after="120"/>
        <w:ind w:firstLineChars="0"/>
        <w:textAlignment w:val="auto"/>
        <w:rPr>
          <w:ins w:id="14" w:author="Derrick (ZTE)" w:date="2024-05-17T09:27:00Z"/>
          <w:rFonts w:eastAsia="宋体"/>
          <w:color w:val="000000" w:themeColor="text1"/>
          <w:szCs w:val="24"/>
          <w:lang w:eastAsia="zh-CN"/>
        </w:rPr>
      </w:pPr>
      <w:r w:rsidRPr="00243131">
        <w:rPr>
          <w:rFonts w:eastAsia="宋体"/>
          <w:color w:val="000000" w:themeColor="text1"/>
          <w:szCs w:val="24"/>
          <w:lang w:eastAsia="zh-CN"/>
        </w:rPr>
        <w:t>P</w:t>
      </w:r>
      <w:r w:rsidR="00C86AE8">
        <w:rPr>
          <w:rFonts w:eastAsia="宋体"/>
          <w:color w:val="000000" w:themeColor="text1"/>
          <w:szCs w:val="24"/>
          <w:lang w:eastAsia="zh-CN"/>
        </w:rPr>
        <w:t>4</w:t>
      </w:r>
      <w:r w:rsidRPr="00243131">
        <w:rPr>
          <w:rFonts w:eastAsia="宋体"/>
          <w:color w:val="000000" w:themeColor="text1"/>
          <w:szCs w:val="24"/>
          <w:lang w:eastAsia="zh-CN"/>
        </w:rPr>
        <w:t xml:space="preserve">: The feasibility of OFDM-based LP-SS measurement shall be </w:t>
      </w:r>
      <w:proofErr w:type="gramStart"/>
      <w:r w:rsidRPr="00243131">
        <w:rPr>
          <w:rFonts w:eastAsia="宋体"/>
          <w:color w:val="000000" w:themeColor="text1"/>
          <w:szCs w:val="24"/>
          <w:lang w:eastAsia="zh-CN"/>
        </w:rPr>
        <w:t>discussed</w:t>
      </w:r>
      <w:ins w:id="15" w:author="Derrick (ZTE)" w:date="2024-05-17T09:27:00Z">
        <w:r w:rsidR="00F16680">
          <w:rPr>
            <w:rFonts w:eastAsia="宋体"/>
            <w:color w:val="000000" w:themeColor="text1"/>
            <w:szCs w:val="24"/>
            <w:lang w:eastAsia="zh-CN"/>
          </w:rPr>
          <w:t>,</w:t>
        </w:r>
        <w:proofErr w:type="gramEnd"/>
        <w:r w:rsidR="00F16680">
          <w:rPr>
            <w:rFonts w:eastAsia="宋体"/>
            <w:color w:val="000000" w:themeColor="text1"/>
            <w:szCs w:val="24"/>
            <w:lang w:eastAsia="zh-CN"/>
          </w:rPr>
          <w:t xml:space="preserve"> a</w:t>
        </w:r>
        <w:r w:rsidR="00F16680" w:rsidRPr="00243131">
          <w:rPr>
            <w:rFonts w:eastAsia="宋体"/>
            <w:color w:val="000000" w:themeColor="text1"/>
            <w:szCs w:val="24"/>
            <w:lang w:eastAsia="zh-CN"/>
          </w:rPr>
          <w:t xml:space="preserve"> LS</w:t>
        </w:r>
        <w:r w:rsidR="00F16680">
          <w:rPr>
            <w:rFonts w:eastAsia="宋体"/>
            <w:color w:val="000000" w:themeColor="text1"/>
            <w:szCs w:val="24"/>
            <w:lang w:eastAsia="zh-CN"/>
          </w:rPr>
          <w:t xml:space="preserve"> could be sent</w:t>
        </w:r>
        <w:r w:rsidR="00F16680" w:rsidRPr="00243131">
          <w:rPr>
            <w:rFonts w:eastAsia="宋体"/>
            <w:color w:val="000000" w:themeColor="text1"/>
            <w:szCs w:val="24"/>
            <w:lang w:eastAsia="zh-CN"/>
          </w:rPr>
          <w:t xml:space="preserve"> to RAN1 </w:t>
        </w:r>
        <w:r w:rsidR="00F16680">
          <w:rPr>
            <w:rFonts w:eastAsia="宋体"/>
            <w:color w:val="000000" w:themeColor="text1"/>
            <w:szCs w:val="24"/>
            <w:lang w:eastAsia="zh-CN"/>
          </w:rPr>
          <w:t>on RAN’4 conclusion.</w:t>
        </w:r>
        <w:r w:rsidR="00BF41ED">
          <w:rPr>
            <w:rFonts w:eastAsia="宋体"/>
            <w:color w:val="000000" w:themeColor="text1"/>
            <w:szCs w:val="24"/>
            <w:lang w:eastAsia="zh-CN"/>
          </w:rPr>
          <w:t xml:space="preserve"> (ZTE)</w:t>
        </w:r>
      </w:ins>
    </w:p>
    <w:p w14:paraId="39917652" w14:textId="2EF05BBB" w:rsidR="00525AD5" w:rsidRPr="00243131" w:rsidDel="00BF41ED" w:rsidRDefault="00243131" w:rsidP="00042488">
      <w:pPr>
        <w:pStyle w:val="aff9"/>
        <w:numPr>
          <w:ilvl w:val="1"/>
          <w:numId w:val="1"/>
        </w:numPr>
        <w:overflowPunct/>
        <w:autoSpaceDE/>
        <w:autoSpaceDN/>
        <w:adjustRightInd/>
        <w:spacing w:after="120"/>
        <w:ind w:left="1440" w:firstLineChars="0"/>
        <w:textAlignment w:val="auto"/>
        <w:rPr>
          <w:del w:id="16" w:author="Derrick (ZTE)" w:date="2024-05-17T09:27:00Z"/>
          <w:rFonts w:eastAsia="宋体"/>
          <w:color w:val="000000" w:themeColor="text1"/>
          <w:szCs w:val="24"/>
          <w:lang w:eastAsia="zh-CN"/>
        </w:rPr>
      </w:pPr>
      <w:del w:id="17" w:author="Derrick (ZTE)" w:date="2024-05-17T09:27:00Z">
        <w:r w:rsidRPr="00243131" w:rsidDel="00BF41ED">
          <w:rPr>
            <w:rFonts w:eastAsia="宋体"/>
            <w:color w:val="000000" w:themeColor="text1"/>
            <w:szCs w:val="24"/>
            <w:lang w:eastAsia="zh-CN"/>
          </w:rPr>
          <w:delText xml:space="preserve"> </w:delText>
        </w:r>
      </w:del>
      <w:moveFromRangeStart w:id="18" w:author="Derrick (ZTE)" w:date="2024-05-17T09:26:00Z" w:name="move166830396"/>
      <w:moveFrom w:id="19" w:author="Derrick (ZTE)" w:date="2024-05-17T09:26:00Z">
        <w:del w:id="20" w:author="Derrick (ZTE)" w:date="2024-05-17T09:27:00Z">
          <w:r w:rsidRPr="00243131" w:rsidDel="00BF41ED">
            <w:rPr>
              <w:rFonts w:eastAsia="宋体"/>
              <w:color w:val="000000" w:themeColor="text1"/>
              <w:szCs w:val="24"/>
              <w:lang w:eastAsia="zh-CN"/>
            </w:rPr>
            <w:delText>and i</w:delText>
          </w:r>
          <w:r w:rsidR="00A06ACA" w:rsidRPr="00243131" w:rsidDel="00BF41ED">
            <w:rPr>
              <w:rFonts w:eastAsia="宋体"/>
              <w:color w:val="000000" w:themeColor="text1"/>
              <w:szCs w:val="24"/>
              <w:lang w:eastAsia="zh-CN"/>
            </w:rPr>
            <w:delText>t is not necessary for RAN4 to define measurement requirements for OFDM-based LP-SS RRM measurement at least in this stage.</w:delText>
          </w:r>
          <w:r w:rsidDel="00BF41ED">
            <w:rPr>
              <w:rFonts w:eastAsia="宋体"/>
              <w:color w:val="000000" w:themeColor="text1"/>
              <w:szCs w:val="24"/>
              <w:lang w:eastAsia="zh-CN"/>
            </w:rPr>
            <w:delText xml:space="preserve"> A</w:delText>
          </w:r>
          <w:r w:rsidR="00A06ACA" w:rsidRPr="00243131" w:rsidDel="00BF41ED">
            <w:rPr>
              <w:rFonts w:eastAsia="宋体"/>
              <w:color w:val="000000" w:themeColor="text1"/>
              <w:szCs w:val="24"/>
              <w:lang w:eastAsia="zh-CN"/>
            </w:rPr>
            <w:delText xml:space="preserve"> LS</w:delText>
          </w:r>
          <w:r w:rsidDel="00BF41ED">
            <w:rPr>
              <w:rFonts w:eastAsia="宋体"/>
              <w:color w:val="000000" w:themeColor="text1"/>
              <w:szCs w:val="24"/>
              <w:lang w:eastAsia="zh-CN"/>
            </w:rPr>
            <w:delText xml:space="preserve"> could be sent</w:delText>
          </w:r>
          <w:r w:rsidR="00A06ACA" w:rsidRPr="00243131" w:rsidDel="00BF41ED">
            <w:rPr>
              <w:rFonts w:eastAsia="宋体"/>
              <w:color w:val="000000" w:themeColor="text1"/>
              <w:szCs w:val="24"/>
              <w:lang w:eastAsia="zh-CN"/>
            </w:rPr>
            <w:delText xml:space="preserve"> to RAN1 </w:delText>
          </w:r>
          <w:r w:rsidDel="00BF41ED">
            <w:rPr>
              <w:rFonts w:eastAsia="宋体"/>
              <w:color w:val="000000" w:themeColor="text1"/>
              <w:szCs w:val="24"/>
              <w:lang w:eastAsia="zh-CN"/>
            </w:rPr>
            <w:delText>on RAN’4 conclusion.</w:delText>
          </w:r>
          <w:r w:rsidR="00525AD5" w:rsidRPr="00243131" w:rsidDel="00BF41ED">
            <w:rPr>
              <w:rFonts w:eastAsia="宋体"/>
              <w:color w:val="000000" w:themeColor="text1"/>
              <w:szCs w:val="24"/>
              <w:lang w:eastAsia="zh-CN"/>
            </w:rPr>
            <w:delText xml:space="preserve"> </w:delText>
          </w:r>
        </w:del>
      </w:moveFrom>
      <w:moveFromRangeEnd w:id="18"/>
      <w:del w:id="21" w:author="Derrick (ZTE)" w:date="2024-05-17T09:27:00Z">
        <w:r w:rsidR="00525AD5" w:rsidRPr="00243131" w:rsidDel="00BF41ED">
          <w:rPr>
            <w:rFonts w:eastAsia="宋体" w:hint="eastAsia"/>
            <w:color w:val="000000" w:themeColor="text1"/>
            <w:szCs w:val="24"/>
            <w:lang w:eastAsia="zh-CN"/>
          </w:rPr>
          <w:delText>(</w:delText>
        </w:r>
        <w:r w:rsidR="00525AD5" w:rsidRPr="00243131" w:rsidDel="00BF41ED">
          <w:rPr>
            <w:rFonts w:eastAsia="宋体"/>
            <w:color w:val="000000" w:themeColor="text1"/>
            <w:szCs w:val="24"/>
            <w:lang w:eastAsia="zh-CN"/>
          </w:rPr>
          <w:delText>ZTE)</w:delText>
        </w:r>
      </w:del>
    </w:p>
    <w:p w14:paraId="662CBE25" w14:textId="249F4730" w:rsidR="009A7596" w:rsidRPr="0059544E" w:rsidRDefault="009A7596" w:rsidP="009A7596">
      <w:pPr>
        <w:rPr>
          <w:rFonts w:eastAsia="等线"/>
          <w:color w:val="000000"/>
          <w:lang w:val="en-US"/>
        </w:rPr>
      </w:pPr>
      <w:r w:rsidRPr="0059544E">
        <w:rPr>
          <w:rFonts w:eastAsia="等线" w:hint="eastAsia"/>
          <w:color w:val="000000"/>
          <w:lang w:val="en-US"/>
        </w:rPr>
        <w:t>Background</w:t>
      </w:r>
      <w:r w:rsidRPr="0059544E">
        <w:rPr>
          <w:rFonts w:eastAsia="等线"/>
          <w:color w:val="000000"/>
          <w:lang w:val="en-US"/>
        </w:rPr>
        <w:t>:</w:t>
      </w:r>
      <w:r>
        <w:rPr>
          <w:rFonts w:eastAsia="等线"/>
          <w:color w:val="000000"/>
          <w:lang w:val="en-US"/>
        </w:rPr>
        <w:t xml:space="preserve"> </w:t>
      </w:r>
      <w:r w:rsidRPr="0059544E">
        <w:rPr>
          <w:rFonts w:eastAsia="等线"/>
          <w:color w:val="000000"/>
          <w:lang w:val="en-US"/>
        </w:rPr>
        <w:t>RAN4 110bis agreement</w:t>
      </w:r>
    </w:p>
    <w:p w14:paraId="5D877B3D" w14:textId="77777777" w:rsidR="009A7596" w:rsidRPr="00226296" w:rsidRDefault="009A7596" w:rsidP="009A7596">
      <w:pPr>
        <w:pStyle w:val="aff9"/>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aff9"/>
        <w:numPr>
          <w:ilvl w:val="2"/>
          <w:numId w:val="1"/>
        </w:numPr>
        <w:overflowPunct/>
        <w:autoSpaceDE/>
        <w:autoSpaceDN/>
        <w:adjustRightInd/>
        <w:spacing w:after="120"/>
        <w:ind w:firstLineChars="0"/>
        <w:textAlignment w:val="auto"/>
        <w:rPr>
          <w:color w:val="000000"/>
          <w:szCs w:val="21"/>
        </w:rPr>
      </w:pPr>
      <w:r w:rsidRPr="00226296">
        <w:rPr>
          <w:color w:val="000000"/>
          <w:szCs w:val="21"/>
        </w:rPr>
        <w:t>Measurement requirements for LP-WUR serving cell measurement based on LP-SS at Idle/Inactive state</w:t>
      </w:r>
    </w:p>
    <w:p w14:paraId="72AA0B1D" w14:textId="77777777" w:rsidR="009A7596" w:rsidRPr="009C6467" w:rsidRDefault="009A7596" w:rsidP="009A7596">
      <w:pPr>
        <w:pStyle w:val="aff9"/>
        <w:numPr>
          <w:ilvl w:val="2"/>
          <w:numId w:val="1"/>
        </w:numPr>
        <w:overflowPunct/>
        <w:autoSpaceDE/>
        <w:autoSpaceDN/>
        <w:adjustRightInd/>
        <w:spacing w:after="120"/>
        <w:ind w:firstLineChars="0"/>
        <w:textAlignment w:val="auto"/>
        <w:rPr>
          <w:szCs w:val="21"/>
        </w:rPr>
      </w:pPr>
      <w:r w:rsidRPr="009C6467">
        <w:rPr>
          <w:szCs w:val="21"/>
        </w:rPr>
        <w:t>Measurement requirements for LP-WUR serving cell measurement based on existing PSS/SSS at Idle/Inactive state</w:t>
      </w:r>
    </w:p>
    <w:p w14:paraId="4B2511D7" w14:textId="716FA632" w:rsidR="00A65D9A" w:rsidRPr="008F2843" w:rsidRDefault="009A7596" w:rsidP="008F2843">
      <w:pPr>
        <w:pStyle w:val="aff9"/>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Other related requirements are FFS</w:t>
      </w:r>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aff9"/>
        <w:numPr>
          <w:ilvl w:val="0"/>
          <w:numId w:val="1"/>
        </w:numPr>
        <w:overflowPunct/>
        <w:autoSpaceDE/>
        <w:autoSpaceDN/>
        <w:adjustRightInd/>
        <w:spacing w:after="120"/>
        <w:ind w:firstLineChars="0"/>
        <w:textAlignment w:val="auto"/>
        <w:rPr>
          <w:szCs w:val="21"/>
        </w:rPr>
      </w:pPr>
      <w:r w:rsidRPr="00283D7D">
        <w:rPr>
          <w:rFonts w:eastAsia="宋体"/>
          <w:color w:val="000000" w:themeColor="text1"/>
          <w:szCs w:val="24"/>
          <w:lang w:eastAsia="zh-CN"/>
        </w:rPr>
        <w:t>Update the first bullet of RAN4 110bis’s agreement on issue 2-2-1 as</w:t>
      </w:r>
    </w:p>
    <w:p w14:paraId="3DDB4A99" w14:textId="77777777" w:rsidR="008F2843" w:rsidRPr="00263FE1" w:rsidRDefault="008F2843" w:rsidP="008F2843">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22256">
        <w:rPr>
          <w:color w:val="000000"/>
          <w:szCs w:val="21"/>
        </w:rPr>
        <w:t>Measurement requirements for OOK based LP-WUR serving cell measurement based on LP-SS at Idle/Inactive state</w:t>
      </w:r>
    </w:p>
    <w:p w14:paraId="5300C3FC" w14:textId="3F5E3045" w:rsidR="00E43E6E" w:rsidRDefault="00606B49" w:rsidP="00042488">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E43E6E">
        <w:rPr>
          <w:rFonts w:eastAsia="宋体" w:hint="eastAsia"/>
          <w:color w:val="000000" w:themeColor="text1"/>
          <w:szCs w:val="24"/>
          <w:lang w:eastAsia="zh-CN"/>
        </w:rPr>
        <w:t>Suspend the discussion of OFDM-based LP-WUR serving cell measurement requirement based on LP-SS at Idle/Inactive state</w:t>
      </w:r>
      <w:r w:rsidRPr="00E43E6E">
        <w:rPr>
          <w:rFonts w:eastAsia="宋体"/>
          <w:color w:val="000000" w:themeColor="text1"/>
          <w:szCs w:val="24"/>
          <w:lang w:eastAsia="zh-CN"/>
        </w:rPr>
        <w:t xml:space="preserve"> until more RAN1 progress is available</w:t>
      </w:r>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0EBE1CF4" w14:textId="69865088" w:rsidR="0021764A" w:rsidRDefault="0021764A" w:rsidP="002176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CC61F2" w14:textId="1B28C684" w:rsidR="0021520A" w:rsidRDefault="0021520A" w:rsidP="0021520A">
      <w:pPr>
        <w:pStyle w:val="aff9"/>
        <w:numPr>
          <w:ilvl w:val="0"/>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P1</w:t>
      </w:r>
      <w:r w:rsidR="001A6655">
        <w:rPr>
          <w:rFonts w:eastAsia="宋体"/>
          <w:color w:val="000000" w:themeColor="text1"/>
          <w:szCs w:val="24"/>
          <w:lang w:eastAsia="zh-CN"/>
        </w:rPr>
        <w:t>:</w:t>
      </w:r>
    </w:p>
    <w:p w14:paraId="41A6FADF" w14:textId="6BCD8FEE" w:rsidR="00337CB1" w:rsidRP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1: Fully offloading case - MR stops perform any RRM measurement and LP-WUR performs serving cell measurement. </w:t>
      </w:r>
      <w:r w:rsidR="00D70C28">
        <w:rPr>
          <w:rFonts w:eastAsia="宋体"/>
          <w:color w:val="000000" w:themeColor="text1"/>
          <w:szCs w:val="24"/>
          <w:lang w:eastAsia="zh-CN"/>
        </w:rPr>
        <w:t xml:space="preserve">(Apple </w:t>
      </w:r>
      <w:r w:rsidR="00807B35">
        <w:rPr>
          <w:rFonts w:eastAsia="宋体"/>
          <w:color w:val="000000" w:themeColor="text1"/>
          <w:szCs w:val="24"/>
          <w:lang w:eastAsia="zh-CN"/>
        </w:rPr>
        <w:t xml:space="preserve">Samsung </w:t>
      </w:r>
      <w:r w:rsidR="008D03F2">
        <w:rPr>
          <w:rFonts w:eastAsia="宋体"/>
          <w:color w:val="000000" w:themeColor="text1"/>
          <w:szCs w:val="24"/>
          <w:lang w:eastAsia="zh-CN"/>
        </w:rPr>
        <w:t xml:space="preserve">CATT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83D7D">
        <w:rPr>
          <w:rFonts w:eastAsia="宋体" w:hint="eastAsia"/>
          <w:color w:val="000000" w:themeColor="text1"/>
          <w:szCs w:val="24"/>
          <w:lang w:eastAsia="zh-CN"/>
        </w:rPr>
        <w:t xml:space="preserve"> Nokia</w:t>
      </w:r>
      <w:r w:rsidR="00813743">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3DF323D0" w14:textId="0EA768AA"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lastRenderedPageBreak/>
        <w:t xml:space="preserve">Case 2: Relaxed case - MR has RRM relaxation on serving cell measurement (no neighbour cell measurement is needed) and LP-WUR performs serving cell measurement. </w:t>
      </w:r>
      <w:r w:rsidR="00D70C28">
        <w:rPr>
          <w:rFonts w:eastAsia="宋体"/>
          <w:color w:val="000000" w:themeColor="text1"/>
          <w:szCs w:val="24"/>
          <w:lang w:eastAsia="zh-CN"/>
        </w:rPr>
        <w:t>(Apple</w:t>
      </w:r>
      <w:r w:rsidR="00807B35">
        <w:rPr>
          <w:rFonts w:eastAsia="宋体"/>
          <w:color w:val="000000" w:themeColor="text1"/>
          <w:szCs w:val="24"/>
          <w:lang w:eastAsia="zh-CN"/>
        </w:rPr>
        <w:t xml:space="preserve"> Samsung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20487FD6" w14:textId="54BE8D84" w:rsidR="006F4AC7" w:rsidRDefault="006F4AC7" w:rsidP="006F4AC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FFS on Case 2; (CATT</w:t>
      </w:r>
      <w:r w:rsidR="00656D9E">
        <w:rPr>
          <w:rFonts w:eastAsia="宋体"/>
          <w:color w:val="000000" w:themeColor="text1"/>
          <w:szCs w:val="24"/>
          <w:lang w:eastAsia="zh-CN"/>
        </w:rPr>
        <w:t xml:space="preserve"> HW</w:t>
      </w:r>
      <w:r>
        <w:rPr>
          <w:rFonts w:eastAsia="宋体"/>
          <w:color w:val="000000" w:themeColor="text1"/>
          <w:szCs w:val="24"/>
          <w:lang w:eastAsia="zh-CN"/>
        </w:rPr>
        <w:t>)</w:t>
      </w:r>
    </w:p>
    <w:p w14:paraId="278AE3FF" w14:textId="7C4BA421" w:rsidR="00337CB1" w:rsidRDefault="00337CB1" w:rsidP="00337CB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337CB1">
        <w:rPr>
          <w:rFonts w:eastAsia="宋体"/>
          <w:color w:val="000000" w:themeColor="text1"/>
          <w:szCs w:val="24"/>
          <w:lang w:eastAsia="zh-CN"/>
        </w:rPr>
        <w:t xml:space="preserve">Case 3: </w:t>
      </w:r>
      <w:r w:rsidR="005925E2" w:rsidRPr="00337CB1">
        <w:rPr>
          <w:rFonts w:eastAsia="宋体"/>
          <w:color w:val="000000" w:themeColor="text1"/>
          <w:szCs w:val="24"/>
          <w:lang w:eastAsia="zh-CN"/>
        </w:rPr>
        <w:t xml:space="preserve">Relaxed case </w:t>
      </w:r>
      <w:r w:rsidR="005925E2">
        <w:rPr>
          <w:rFonts w:eastAsia="宋体"/>
          <w:color w:val="000000" w:themeColor="text1"/>
          <w:szCs w:val="24"/>
          <w:lang w:eastAsia="zh-CN"/>
        </w:rPr>
        <w:t xml:space="preserve">- </w:t>
      </w:r>
      <w:r w:rsidRPr="00337CB1">
        <w:rPr>
          <w:rFonts w:eastAsia="宋体"/>
          <w:color w:val="000000" w:themeColor="text1"/>
          <w:szCs w:val="24"/>
          <w:lang w:eastAsia="zh-CN"/>
        </w:rPr>
        <w:t>MR has RRM relaxation on serving cell and neighbour cell measurement and LP-WUR performs serving cell measurement</w:t>
      </w:r>
      <w:r w:rsidR="00D70C28">
        <w:rPr>
          <w:rFonts w:eastAsia="宋体"/>
          <w:color w:val="000000" w:themeColor="text1"/>
          <w:szCs w:val="24"/>
          <w:lang w:eastAsia="zh-CN"/>
        </w:rPr>
        <w:t>. (Apple</w:t>
      </w:r>
      <w:r w:rsidR="00807B35">
        <w:rPr>
          <w:rFonts w:eastAsia="宋体"/>
          <w:color w:val="000000" w:themeColor="text1"/>
          <w:szCs w:val="24"/>
          <w:lang w:eastAsia="zh-CN"/>
        </w:rPr>
        <w:t xml:space="preserve"> Samsung </w:t>
      </w:r>
      <w:r w:rsidR="00991B54">
        <w:rPr>
          <w:rFonts w:eastAsia="宋体"/>
          <w:color w:val="000000" w:themeColor="text1"/>
          <w:szCs w:val="24"/>
          <w:lang w:eastAsia="zh-CN"/>
        </w:rPr>
        <w:t xml:space="preserve">CMCC </w:t>
      </w:r>
      <w:r w:rsidR="00D70C28">
        <w:rPr>
          <w:rFonts w:eastAsia="宋体"/>
          <w:color w:val="000000" w:themeColor="text1"/>
          <w:szCs w:val="24"/>
          <w:lang w:eastAsia="zh-CN"/>
        </w:rPr>
        <w:t>vivo</w:t>
      </w:r>
      <w:r w:rsidR="002C13F5">
        <w:rPr>
          <w:rFonts w:eastAsia="宋体" w:hint="eastAsia"/>
          <w:color w:val="000000" w:themeColor="text1"/>
          <w:szCs w:val="24"/>
          <w:lang w:eastAsia="zh-CN"/>
        </w:rPr>
        <w:t xml:space="preserve"> Nokia</w:t>
      </w:r>
      <w:r w:rsidR="00F0109C">
        <w:rPr>
          <w:rFonts w:eastAsia="宋体"/>
          <w:color w:val="000000" w:themeColor="text1"/>
          <w:szCs w:val="24"/>
          <w:lang w:eastAsia="zh-CN"/>
        </w:rPr>
        <w:t xml:space="preserve"> HW</w:t>
      </w:r>
      <w:r w:rsidR="00BC4684">
        <w:rPr>
          <w:rFonts w:eastAsia="宋体"/>
          <w:color w:val="000000" w:themeColor="text1"/>
          <w:szCs w:val="24"/>
          <w:lang w:eastAsia="zh-CN"/>
        </w:rPr>
        <w:t xml:space="preserve"> ZTE</w:t>
      </w:r>
      <w:r w:rsidR="00D70C28">
        <w:rPr>
          <w:rFonts w:eastAsia="宋体"/>
          <w:color w:val="000000" w:themeColor="text1"/>
          <w:szCs w:val="24"/>
          <w:lang w:eastAsia="zh-CN"/>
        </w:rPr>
        <w:t>)</w:t>
      </w:r>
    </w:p>
    <w:p w14:paraId="77C0F7CB" w14:textId="57C79360" w:rsidR="006F4AC7" w:rsidRDefault="006F4AC7" w:rsidP="00DF4626">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6F4AC7">
        <w:rPr>
          <w:rFonts w:eastAsia="宋体"/>
          <w:color w:val="000000" w:themeColor="text1"/>
          <w:szCs w:val="24"/>
          <w:lang w:eastAsia="zh-CN"/>
        </w:rPr>
        <w:t xml:space="preserve">FFS on Case </w:t>
      </w:r>
      <w:r>
        <w:rPr>
          <w:rFonts w:eastAsia="宋体"/>
          <w:color w:val="000000" w:themeColor="text1"/>
          <w:szCs w:val="24"/>
          <w:lang w:eastAsia="zh-CN"/>
        </w:rPr>
        <w:t>3</w:t>
      </w:r>
      <w:r w:rsidRPr="006F4AC7">
        <w:rPr>
          <w:rFonts w:eastAsia="宋体"/>
          <w:color w:val="000000" w:themeColor="text1"/>
          <w:szCs w:val="24"/>
          <w:lang w:eastAsia="zh-CN"/>
        </w:rPr>
        <w:t>; (CATT)</w:t>
      </w:r>
    </w:p>
    <w:p w14:paraId="7DBC0A05" w14:textId="36DDB46D" w:rsidR="00991B54" w:rsidRDefault="00991B54" w:rsidP="00991B54">
      <w:pPr>
        <w:pStyle w:val="aff9"/>
        <w:numPr>
          <w:ilvl w:val="1"/>
          <w:numId w:val="1"/>
        </w:numPr>
        <w:overflowPunct/>
        <w:autoSpaceDE/>
        <w:autoSpaceDN/>
        <w:adjustRightInd/>
        <w:spacing w:after="120"/>
        <w:ind w:left="1440" w:firstLineChars="0"/>
        <w:textAlignment w:val="auto"/>
        <w:rPr>
          <w:ins w:id="22" w:author="Samsung-Haijie Qiu" w:date="2024-05-17T13:58:00Z"/>
          <w:rFonts w:eastAsia="宋体"/>
          <w:color w:val="000000" w:themeColor="text1"/>
          <w:szCs w:val="24"/>
          <w:lang w:eastAsia="zh-CN"/>
        </w:rPr>
      </w:pPr>
      <w:r w:rsidRPr="00991B54">
        <w:rPr>
          <w:rFonts w:eastAsia="宋体"/>
          <w:color w:val="000000" w:themeColor="text1"/>
          <w:szCs w:val="24"/>
          <w:lang w:eastAsia="zh-CN"/>
        </w:rPr>
        <w:t xml:space="preserve">Case </w:t>
      </w:r>
      <w:r>
        <w:rPr>
          <w:rFonts w:eastAsia="宋体"/>
          <w:color w:val="000000" w:themeColor="text1"/>
          <w:szCs w:val="24"/>
          <w:lang w:eastAsia="zh-CN"/>
        </w:rPr>
        <w:t>4</w:t>
      </w:r>
      <w:r w:rsidRPr="00991B54">
        <w:rPr>
          <w:rFonts w:eastAsia="宋体"/>
          <w:color w:val="000000" w:themeColor="text1"/>
          <w:szCs w:val="24"/>
          <w:lang w:eastAsia="zh-CN"/>
        </w:rPr>
        <w:t>: Relaxed case - MR has RRM relaxation on neighbour cell measurement and LP-WUR performs serving cell measurement. (CMCC)</w:t>
      </w:r>
    </w:p>
    <w:p w14:paraId="725F880B" w14:textId="15F3DC98" w:rsidR="0045501B" w:rsidRPr="00991B54" w:rsidRDefault="0045501B" w:rsidP="00991B5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ins w:id="23" w:author="Samsung-Haijie Qiu" w:date="2024-05-17T13:58:00Z">
        <w:r>
          <w:rPr>
            <w:rFonts w:eastAsia="宋体"/>
            <w:color w:val="000000" w:themeColor="text1"/>
            <w:szCs w:val="24"/>
            <w:lang w:eastAsia="zh-CN"/>
          </w:rPr>
          <w:t xml:space="preserve">Case 5: </w:t>
        </w:r>
      </w:ins>
      <w:ins w:id="24" w:author="Samsung-Haijie Qiu" w:date="2024-05-17T13:59:00Z">
        <w:r>
          <w:rPr>
            <w:rFonts w:eastAsia="宋体"/>
            <w:color w:val="000000" w:themeColor="text1"/>
            <w:szCs w:val="24"/>
            <w:lang w:eastAsia="zh-CN"/>
          </w:rPr>
          <w:t>Ex</w:t>
        </w:r>
      </w:ins>
      <w:ins w:id="25" w:author="Samsung-Haijie Qiu" w:date="2024-05-17T14:00:00Z">
        <w:r>
          <w:rPr>
            <w:rFonts w:eastAsia="宋体"/>
            <w:color w:val="000000" w:themeColor="text1"/>
            <w:szCs w:val="24"/>
            <w:lang w:eastAsia="zh-CN"/>
          </w:rPr>
          <w:t>it case- Exit from LP-</w:t>
        </w:r>
        <w:proofErr w:type="spellStart"/>
        <w:r>
          <w:rPr>
            <w:rFonts w:eastAsia="宋体"/>
            <w:color w:val="000000" w:themeColor="text1"/>
            <w:szCs w:val="24"/>
            <w:lang w:eastAsia="zh-CN"/>
          </w:rPr>
          <w:t>WUR</w:t>
        </w:r>
        <w:proofErr w:type="spellEnd"/>
        <w:r>
          <w:rPr>
            <w:rFonts w:eastAsia="宋体"/>
            <w:color w:val="000000" w:themeColor="text1"/>
            <w:szCs w:val="24"/>
            <w:lang w:eastAsia="zh-CN"/>
          </w:rPr>
          <w:t xml:space="preserve"> </w:t>
        </w:r>
        <w:proofErr w:type="spellStart"/>
        <w:r>
          <w:rPr>
            <w:rFonts w:eastAsia="宋体"/>
            <w:color w:val="000000" w:themeColor="text1"/>
            <w:szCs w:val="24"/>
            <w:lang w:eastAsia="zh-CN"/>
          </w:rPr>
          <w:t>RRM</w:t>
        </w:r>
        <w:proofErr w:type="spellEnd"/>
        <w:r>
          <w:rPr>
            <w:rFonts w:eastAsia="宋体"/>
            <w:color w:val="000000" w:themeColor="text1"/>
            <w:szCs w:val="24"/>
            <w:lang w:eastAsia="zh-CN"/>
          </w:rPr>
          <w:t xml:space="preserve"> measurement and MR follow</w:t>
        </w:r>
      </w:ins>
      <w:ins w:id="26" w:author="Samsung-Haijie Qiu" w:date="2024-05-17T14:01:00Z">
        <w:r>
          <w:rPr>
            <w:rFonts w:eastAsia="宋体"/>
            <w:color w:val="000000" w:themeColor="text1"/>
            <w:szCs w:val="24"/>
            <w:lang w:eastAsia="zh-CN"/>
          </w:rPr>
          <w:t xml:space="preserve">s normal </w:t>
        </w:r>
        <w:proofErr w:type="spellStart"/>
        <w:r>
          <w:rPr>
            <w:rFonts w:eastAsia="宋体"/>
            <w:color w:val="000000" w:themeColor="text1"/>
            <w:szCs w:val="24"/>
            <w:lang w:eastAsia="zh-CN"/>
          </w:rPr>
          <w:t>RRM</w:t>
        </w:r>
        <w:proofErr w:type="spellEnd"/>
        <w:r>
          <w:rPr>
            <w:rFonts w:eastAsia="宋体"/>
            <w:color w:val="000000" w:themeColor="text1"/>
            <w:szCs w:val="24"/>
            <w:lang w:eastAsia="zh-CN"/>
          </w:rPr>
          <w:t xml:space="preserve"> measurement (Samsung)</w:t>
        </w:r>
      </w:ins>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42C0536C"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1</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09D71B14"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2C9C98DE" w14:textId="77777777" w:rsidTr="00CA567E">
        <w:tc>
          <w:tcPr>
            <w:tcW w:w="1985" w:type="dxa"/>
          </w:tcPr>
          <w:p w14:paraId="5093164A" w14:textId="14BBF74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2</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09EE3411" w14:textId="076F0D64"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4E6FEEA7" w14:textId="77777777" w:rsidTr="00CA567E">
        <w:tc>
          <w:tcPr>
            <w:tcW w:w="1985" w:type="dxa"/>
          </w:tcPr>
          <w:p w14:paraId="00A52498" w14:textId="4FB976F5"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3</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45501B" w:rsidRPr="0021520A" w14:paraId="22389FED" w14:textId="77777777" w:rsidTr="00CA567E">
        <w:trPr>
          <w:ins w:id="27" w:author="Samsung-Haijie Qiu" w:date="2024-05-17T13:56:00Z"/>
        </w:trPr>
        <w:tc>
          <w:tcPr>
            <w:tcW w:w="1985" w:type="dxa"/>
          </w:tcPr>
          <w:p w14:paraId="2F54B715" w14:textId="1A6E2800" w:rsidR="0045501B" w:rsidRPr="0021520A" w:rsidRDefault="0045501B" w:rsidP="00042488">
            <w:pPr>
              <w:spacing w:after="0" w:line="256" w:lineRule="auto"/>
              <w:jc w:val="both"/>
              <w:rPr>
                <w:ins w:id="28" w:author="Samsung-Haijie Qiu" w:date="2024-05-17T13:56:00Z"/>
                <w:rFonts w:eastAsia="Malgun Gothic"/>
                <w:color w:val="000000" w:themeColor="text1"/>
                <w:sz w:val="16"/>
                <w:szCs w:val="16"/>
                <w:lang w:val="en-US" w:eastAsia="ko-KR"/>
              </w:rPr>
            </w:pPr>
            <w:ins w:id="29" w:author="Samsung-Haijie Qiu" w:date="2024-05-17T13:56:00Z">
              <w:r>
                <w:rPr>
                  <w:rFonts w:eastAsia="Malgun Gothic"/>
                  <w:color w:val="000000" w:themeColor="text1"/>
                  <w:sz w:val="16"/>
                  <w:szCs w:val="16"/>
                  <w:lang w:val="en-US" w:eastAsia="ko-KR"/>
                </w:rPr>
                <w:t xml:space="preserve">#5 Exit case </w:t>
              </w:r>
            </w:ins>
          </w:p>
        </w:tc>
        <w:tc>
          <w:tcPr>
            <w:tcW w:w="1559" w:type="dxa"/>
          </w:tcPr>
          <w:p w14:paraId="6000748C" w14:textId="41FF5331" w:rsidR="0045501B" w:rsidRDefault="0045501B" w:rsidP="00042488">
            <w:pPr>
              <w:spacing w:after="0" w:line="256" w:lineRule="auto"/>
              <w:jc w:val="both"/>
              <w:rPr>
                <w:ins w:id="30" w:author="Samsung-Haijie Qiu" w:date="2024-05-17T13:56:00Z"/>
                <w:rFonts w:eastAsia="Malgun Gothic"/>
                <w:color w:val="000000" w:themeColor="text1"/>
                <w:sz w:val="16"/>
                <w:szCs w:val="16"/>
                <w:lang w:val="en-US" w:eastAsia="ko-KR"/>
              </w:rPr>
            </w:pPr>
            <w:ins w:id="31" w:author="Samsung-Haijie Qiu" w:date="2024-05-17T13:56:00Z">
              <w:r>
                <w:rPr>
                  <w:rFonts w:eastAsia="Malgun Gothic"/>
                  <w:color w:val="000000" w:themeColor="text1"/>
                  <w:sz w:val="16"/>
                  <w:szCs w:val="16"/>
                  <w:lang w:val="en-US" w:eastAsia="ko-KR"/>
                </w:rPr>
                <w:t>On</w:t>
              </w:r>
            </w:ins>
          </w:p>
        </w:tc>
        <w:tc>
          <w:tcPr>
            <w:tcW w:w="1843" w:type="dxa"/>
          </w:tcPr>
          <w:p w14:paraId="0C84097C" w14:textId="313B0956" w:rsidR="0045501B" w:rsidRPr="0021520A" w:rsidRDefault="0045501B" w:rsidP="00042488">
            <w:pPr>
              <w:spacing w:after="0" w:line="256" w:lineRule="auto"/>
              <w:rPr>
                <w:ins w:id="32" w:author="Samsung-Haijie Qiu" w:date="2024-05-17T13:56:00Z"/>
                <w:rFonts w:eastAsia="Malgun Gothic"/>
                <w:color w:val="000000" w:themeColor="text1"/>
                <w:sz w:val="16"/>
                <w:szCs w:val="16"/>
                <w:lang w:val="en-US" w:eastAsia="ko-KR"/>
              </w:rPr>
            </w:pPr>
            <w:ins w:id="33" w:author="Samsung-Haijie Qiu" w:date="2024-05-17T13:56:00Z">
              <w:r>
                <w:rPr>
                  <w:rFonts w:eastAsia="Malgun Gothic"/>
                  <w:color w:val="000000" w:themeColor="text1"/>
                  <w:sz w:val="16"/>
                  <w:szCs w:val="16"/>
                  <w:lang w:val="en-US" w:eastAsia="ko-KR"/>
                </w:rPr>
                <w:t>On</w:t>
              </w:r>
            </w:ins>
          </w:p>
        </w:tc>
        <w:tc>
          <w:tcPr>
            <w:tcW w:w="1850" w:type="dxa"/>
          </w:tcPr>
          <w:p w14:paraId="406C9FBB" w14:textId="435F376A" w:rsidR="0045501B" w:rsidRPr="0021520A" w:rsidRDefault="0045501B" w:rsidP="00042488">
            <w:pPr>
              <w:spacing w:after="0" w:line="256" w:lineRule="auto"/>
              <w:jc w:val="both"/>
              <w:rPr>
                <w:ins w:id="34" w:author="Samsung-Haijie Qiu" w:date="2024-05-17T13:56:00Z"/>
                <w:rFonts w:eastAsia="Malgun Gothic"/>
                <w:color w:val="000000" w:themeColor="text1"/>
                <w:sz w:val="16"/>
                <w:szCs w:val="16"/>
                <w:lang w:val="en-US" w:eastAsia="ko-KR"/>
              </w:rPr>
            </w:pPr>
            <w:ins w:id="35" w:author="Samsung-Haijie Qiu" w:date="2024-05-17T13:56:00Z">
              <w:r>
                <w:rPr>
                  <w:rFonts w:eastAsia="Malgun Gothic"/>
                  <w:color w:val="000000" w:themeColor="text1"/>
                  <w:sz w:val="16"/>
                  <w:szCs w:val="16"/>
                  <w:lang w:val="en-US" w:eastAsia="ko-KR"/>
                </w:rPr>
                <w:t>Off</w:t>
              </w:r>
            </w:ins>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Core requirements to be specified for MR RRM relaxation</w:t>
      </w:r>
    </w:p>
    <w:p w14:paraId="07281BAA" w14:textId="77777777" w:rsidR="00B61DF0" w:rsidRDefault="00B61DF0" w:rsidP="00B61DF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A75785" w14:textId="080360EB" w:rsidR="00AB2670" w:rsidRPr="00197110" w:rsidRDefault="007A746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97110">
        <w:rPr>
          <w:rFonts w:eastAsia="宋体"/>
          <w:color w:val="000000" w:themeColor="text1"/>
          <w:szCs w:val="24"/>
          <w:lang w:eastAsia="zh-CN"/>
        </w:rPr>
        <w:t xml:space="preserve">P1: RAN4 specifies MR relaxation requirements </w:t>
      </w:r>
      <w:r w:rsidR="00197110" w:rsidRPr="00197110">
        <w:rPr>
          <w:rFonts w:eastAsia="宋体"/>
          <w:color w:val="000000" w:themeColor="text1"/>
          <w:szCs w:val="24"/>
          <w:lang w:eastAsia="zh-CN"/>
        </w:rPr>
        <w:t xml:space="preserve">for both serving cell and </w:t>
      </w:r>
      <w:proofErr w:type="spellStart"/>
      <w:r w:rsidR="00197110" w:rsidRPr="00197110">
        <w:rPr>
          <w:rFonts w:eastAsia="宋体"/>
          <w:color w:val="000000" w:themeColor="text1"/>
          <w:szCs w:val="24"/>
          <w:lang w:eastAsia="zh-CN"/>
        </w:rPr>
        <w:t>neighbor</w:t>
      </w:r>
      <w:proofErr w:type="spellEnd"/>
      <w:r w:rsidR="00197110" w:rsidRPr="00197110">
        <w:rPr>
          <w:rFonts w:eastAsia="宋体"/>
          <w:color w:val="000000" w:themeColor="text1"/>
          <w:szCs w:val="24"/>
          <w:lang w:eastAsia="zh-CN"/>
        </w:rPr>
        <w:t xml:space="preserve"> cell measurements</w:t>
      </w:r>
      <w:r w:rsidR="00197110">
        <w:rPr>
          <w:rFonts w:eastAsia="宋体"/>
          <w:color w:val="000000" w:themeColor="text1"/>
          <w:szCs w:val="24"/>
          <w:lang w:eastAsia="zh-CN"/>
        </w:rPr>
        <w:t xml:space="preserve"> </w:t>
      </w:r>
      <w:r w:rsidRPr="00197110">
        <w:rPr>
          <w:rFonts w:eastAsia="宋体"/>
          <w:color w:val="000000" w:themeColor="text1"/>
          <w:szCs w:val="24"/>
          <w:lang w:eastAsia="zh-CN"/>
        </w:rPr>
        <w:t>at idle/inactive mode for UE supporting LP-WUR</w:t>
      </w:r>
      <w:r w:rsidR="00497AFC" w:rsidRPr="00197110">
        <w:rPr>
          <w:rFonts w:eastAsia="宋体"/>
          <w:color w:val="000000" w:themeColor="text1"/>
          <w:szCs w:val="24"/>
          <w:lang w:eastAsia="zh-CN"/>
        </w:rPr>
        <w:t>.</w:t>
      </w:r>
      <w:r w:rsidR="006B0DC2" w:rsidRPr="00197110">
        <w:rPr>
          <w:rFonts w:eastAsia="宋体"/>
          <w:color w:val="000000" w:themeColor="text1"/>
          <w:szCs w:val="24"/>
          <w:lang w:eastAsia="zh-CN"/>
        </w:rPr>
        <w:t xml:space="preserve"> (Apple </w:t>
      </w:r>
      <w:proofErr w:type="spellStart"/>
      <w:r w:rsidR="005A5373" w:rsidRPr="00197110">
        <w:rPr>
          <w:rFonts w:eastAsia="宋体"/>
          <w:color w:val="000000" w:themeColor="text1"/>
          <w:szCs w:val="24"/>
          <w:lang w:eastAsia="zh-CN"/>
        </w:rPr>
        <w:t>xiaomi</w:t>
      </w:r>
      <w:proofErr w:type="spellEnd"/>
      <w:r w:rsidR="005A5373" w:rsidRPr="00197110">
        <w:rPr>
          <w:rFonts w:eastAsia="宋体"/>
          <w:color w:val="000000" w:themeColor="text1"/>
          <w:szCs w:val="24"/>
          <w:lang w:eastAsia="zh-CN"/>
        </w:rPr>
        <w:t xml:space="preserve"> </w:t>
      </w:r>
      <w:r w:rsidR="006B0DC2" w:rsidRPr="00197110">
        <w:rPr>
          <w:rFonts w:eastAsia="宋体"/>
          <w:color w:val="000000" w:themeColor="text1"/>
          <w:szCs w:val="24"/>
          <w:lang w:eastAsia="zh-CN"/>
        </w:rPr>
        <w:t>oppo</w:t>
      </w:r>
      <w:r w:rsidR="00197110" w:rsidRPr="00197110">
        <w:rPr>
          <w:rFonts w:eastAsia="宋体"/>
          <w:color w:val="000000" w:themeColor="text1"/>
          <w:szCs w:val="24"/>
          <w:lang w:eastAsia="zh-CN"/>
        </w:rPr>
        <w:t xml:space="preserve"> LG</w:t>
      </w:r>
      <w:r w:rsidR="00917BBB">
        <w:rPr>
          <w:rFonts w:eastAsia="宋体" w:hint="eastAsia"/>
          <w:color w:val="000000" w:themeColor="text1"/>
          <w:szCs w:val="24"/>
          <w:lang w:eastAsia="zh-CN"/>
        </w:rPr>
        <w:t xml:space="preserve"> CT</w:t>
      </w:r>
      <w:ins w:id="36" w:author="Derrick (ZTE)" w:date="2024-05-17T09:29:00Z">
        <w:r w:rsidR="00BF41ED">
          <w:rPr>
            <w:rFonts w:eastAsia="宋体"/>
            <w:color w:val="000000" w:themeColor="text1"/>
            <w:szCs w:val="24"/>
            <w:lang w:eastAsia="zh-CN"/>
          </w:rPr>
          <w:t xml:space="preserve"> ZTE</w:t>
        </w:r>
      </w:ins>
      <w:r w:rsidR="006B0DC2" w:rsidRPr="00197110">
        <w:rPr>
          <w:rFonts w:eastAsia="宋体"/>
          <w:color w:val="000000" w:themeColor="text1"/>
          <w:szCs w:val="24"/>
          <w:lang w:eastAsia="zh-CN"/>
        </w:rPr>
        <w:t>)</w:t>
      </w:r>
      <w:r w:rsidR="00497AFC" w:rsidRPr="00197110">
        <w:rPr>
          <w:rFonts w:eastAsia="宋体"/>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宋体"/>
          <w:color w:val="000000" w:themeColor="text1"/>
          <w:sz w:val="20"/>
        </w:rPr>
      </w:pPr>
      <w:r w:rsidRPr="006B0DC2">
        <w:rPr>
          <w:rFonts w:eastAsia="宋体"/>
          <w:color w:val="000000" w:themeColor="text1"/>
          <w:sz w:val="20"/>
        </w:rPr>
        <w:t>RAN4 can investigate the mobility performance to quantify the relaxation, e.g., scaling factor for measurement period.</w:t>
      </w:r>
      <w:r w:rsidR="00DE786E">
        <w:rPr>
          <w:rFonts w:eastAsia="宋体"/>
          <w:color w:val="000000" w:themeColor="text1"/>
          <w:sz w:val="20"/>
        </w:rPr>
        <w:t xml:space="preserve"> </w:t>
      </w:r>
      <w:r w:rsidR="00497AFC" w:rsidRPr="006B0DC2">
        <w:rPr>
          <w:rFonts w:eastAsia="宋体"/>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宋体"/>
          <w:color w:val="000000" w:themeColor="text1"/>
          <w:sz w:val="20"/>
        </w:rPr>
        <w:t xml:space="preserve"> </w:t>
      </w:r>
      <w:r w:rsidR="007A7462" w:rsidRPr="006B0DC2">
        <w:rPr>
          <w:rFonts w:eastAsia="宋体"/>
          <w:color w:val="000000" w:themeColor="text1"/>
          <w:sz w:val="20"/>
        </w:rPr>
        <w:t>(Apple)</w:t>
      </w:r>
    </w:p>
    <w:p w14:paraId="49D71924" w14:textId="77777777" w:rsidR="00793A6B" w:rsidRPr="00EA7A82" w:rsidRDefault="00793A6B" w:rsidP="00793A6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P1-1: </w:t>
      </w:r>
      <w:r w:rsidRPr="00EA7A82">
        <w:rPr>
          <w:rFonts w:eastAsia="宋体"/>
          <w:color w:val="000000" w:themeColor="text1"/>
          <w:szCs w:val="24"/>
          <w:lang w:eastAsia="zh-CN"/>
        </w:rPr>
        <w:t>RAN4 to specify MR RRM relaxation requirements for serving cell measurements in Idle/Inactive mode when</w:t>
      </w:r>
      <w:r>
        <w:rPr>
          <w:rFonts w:eastAsia="宋体"/>
          <w:color w:val="000000" w:themeColor="text1"/>
          <w:szCs w:val="24"/>
          <w:lang w:eastAsia="zh-CN"/>
        </w:rPr>
        <w:t xml:space="preserve"> (MTK)</w:t>
      </w:r>
    </w:p>
    <w:p w14:paraId="5BEC5377" w14:textId="77777777" w:rsidR="00793A6B" w:rsidRPr="00EA7A82"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LP-SS based LP-WUR RRM measurement is activated, or</w:t>
      </w:r>
    </w:p>
    <w:p w14:paraId="144AF0D2" w14:textId="155BAD52" w:rsidR="00793A6B" w:rsidRDefault="00793A6B" w:rsidP="00793A6B">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EA7A82">
        <w:rPr>
          <w:rFonts w:eastAsia="宋体"/>
          <w:color w:val="000000" w:themeColor="text1"/>
          <w:szCs w:val="24"/>
          <w:lang w:eastAsia="zh-CN"/>
        </w:rPr>
        <w:t>PSS/SSS based LP-WUR RRM measurement is activated</w:t>
      </w:r>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/LP-WUR measurement/MR RRM relaxation</w:t>
      </w:r>
    </w:p>
    <w:p w14:paraId="04E3E9E6" w14:textId="77777777" w:rsidR="00123DA4" w:rsidRDefault="00123DA4" w:rsidP="00123DA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690D234" w14:textId="77777777" w:rsidR="00123DA4" w:rsidRPr="004F50C8"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D06B1">
        <w:rPr>
          <w:rFonts w:eastAsia="宋体"/>
          <w:color w:val="000000" w:themeColor="text1"/>
          <w:szCs w:val="24"/>
          <w:lang w:eastAsia="zh-CN"/>
        </w:rPr>
        <w:lastRenderedPageBreak/>
        <w:t>P1</w:t>
      </w:r>
      <w:r>
        <w:rPr>
          <w:rFonts w:eastAsia="宋体" w:hint="eastAsia"/>
          <w:color w:val="000000" w:themeColor="text1"/>
          <w:szCs w:val="24"/>
          <w:lang w:eastAsia="zh-CN"/>
        </w:rPr>
        <w:t>-1</w:t>
      </w:r>
      <w:r w:rsidRPr="006D06B1">
        <w:rPr>
          <w:rFonts w:eastAsia="宋体"/>
          <w:color w:val="000000" w:themeColor="text1"/>
          <w:szCs w:val="24"/>
          <w:lang w:eastAsia="zh-CN"/>
        </w:rPr>
        <w:t xml:space="preserve">: </w:t>
      </w:r>
      <w:r w:rsidRPr="004F50C8">
        <w:rPr>
          <w:rFonts w:eastAsia="宋体"/>
          <w:color w:val="000000" w:themeColor="text1"/>
          <w:szCs w:val="24"/>
          <w:lang w:eastAsia="zh-CN"/>
        </w:rPr>
        <w:t>RAN4 specifies the following for entry/exit criteria evaluation for WUS paging monitoring:</w:t>
      </w:r>
      <w:r>
        <w:rPr>
          <w:rFonts w:eastAsia="宋体"/>
          <w:color w:val="000000" w:themeColor="text1"/>
          <w:szCs w:val="24"/>
          <w:lang w:eastAsia="zh-CN"/>
        </w:rPr>
        <w:t xml:space="preserve"> (Qualcomm)</w:t>
      </w:r>
    </w:p>
    <w:p w14:paraId="6CDCF0D3" w14:textId="77777777" w:rsidR="00123DA4" w:rsidRPr="004F50C8"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measurement samples needed for filtering.</w:t>
      </w:r>
    </w:p>
    <w:p w14:paraId="730FC9FB" w14:textId="77777777" w:rsidR="00123DA4" w:rsidRDefault="00123DA4" w:rsidP="00123DA4">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4F50C8">
        <w:rPr>
          <w:rFonts w:eastAsia="宋体"/>
          <w:color w:val="000000" w:themeColor="text1"/>
          <w:szCs w:val="24"/>
          <w:lang w:eastAsia="zh-CN"/>
        </w:rPr>
        <w:t>The number of consecutive times the UE needs to meet the entry/exit criteria</w:t>
      </w:r>
      <w:r w:rsidRPr="006D06B1">
        <w:rPr>
          <w:rFonts w:eastAsia="宋体"/>
          <w:color w:val="000000" w:themeColor="text1"/>
          <w:szCs w:val="24"/>
          <w:lang w:eastAsia="zh-CN"/>
        </w:rPr>
        <w:t xml:space="preserve"> </w:t>
      </w:r>
    </w:p>
    <w:p w14:paraId="3FC4A1C9" w14:textId="77777777" w:rsidR="00123DA4"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P1-2: D</w:t>
      </w:r>
      <w:r w:rsidRPr="00917BBB">
        <w:rPr>
          <w:rFonts w:eastAsia="宋体"/>
          <w:color w:val="000000" w:themeColor="text1"/>
          <w:szCs w:val="24"/>
          <w:lang w:eastAsia="zh-CN"/>
        </w:rPr>
        <w:t>efine requirements on entry/exit criteria for LP-WUR measurement</w:t>
      </w:r>
      <w:r>
        <w:rPr>
          <w:rFonts w:eastAsia="宋体" w:hint="eastAsia"/>
          <w:color w:val="000000" w:themeColor="text1"/>
          <w:szCs w:val="24"/>
          <w:lang w:eastAsia="zh-CN"/>
        </w:rPr>
        <w:t>/</w:t>
      </w:r>
      <w:r w:rsidRPr="00E70437">
        <w:rPr>
          <w:rFonts w:eastAsia="宋体"/>
          <w:color w:val="000000" w:themeColor="text1"/>
          <w:szCs w:val="24"/>
          <w:lang w:eastAsia="zh-CN"/>
        </w:rPr>
        <w:t xml:space="preserve"> MR RRM measurement relaxation</w:t>
      </w:r>
      <w:r w:rsidRPr="00917BBB">
        <w:rPr>
          <w:rFonts w:eastAsia="宋体"/>
          <w:color w:val="000000" w:themeColor="text1"/>
          <w:szCs w:val="24"/>
          <w:lang w:eastAsia="zh-CN"/>
        </w:rPr>
        <w:t xml:space="preserve"> based on RAN1 and RAN2 design</w:t>
      </w:r>
      <w:r w:rsidRPr="00917BBB">
        <w:rPr>
          <w:rFonts w:eastAsia="宋体" w:hint="eastAsia"/>
          <w:color w:val="000000" w:themeColor="text1"/>
          <w:szCs w:val="24"/>
          <w:lang w:eastAsia="zh-CN"/>
        </w:rPr>
        <w:t xml:space="preserve"> (CT)</w:t>
      </w:r>
    </w:p>
    <w:p w14:paraId="757F82BE" w14:textId="77777777" w:rsidR="00123DA4" w:rsidRPr="00C81382" w:rsidRDefault="00123DA4" w:rsidP="00123DA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C81382">
        <w:rPr>
          <w:rFonts w:eastAsia="宋体" w:hint="eastAsia"/>
          <w:color w:val="000000" w:themeColor="text1"/>
          <w:szCs w:val="24"/>
          <w:lang w:eastAsia="zh-CN"/>
        </w:rPr>
        <w:t xml:space="preserve">P1-3: </w:t>
      </w:r>
      <w:r w:rsidRPr="00C81382">
        <w:rPr>
          <w:rFonts w:eastAsia="宋体"/>
          <w:color w:val="000000" w:themeColor="text1"/>
          <w:szCs w:val="24"/>
          <w:lang w:eastAsia="zh-CN"/>
        </w:rPr>
        <w:t>RAN4 to discuss the requirement about exit the LR by serving cell evaluation based on the LP-RSRP/LP-RSRQ simulation result</w:t>
      </w:r>
      <w:bookmarkStart w:id="37" w:name="_Ref166162136"/>
      <w:r w:rsidRPr="00C81382">
        <w:rPr>
          <w:rFonts w:eastAsia="宋体" w:hint="eastAsia"/>
          <w:color w:val="000000" w:themeColor="text1"/>
          <w:szCs w:val="24"/>
          <w:lang w:eastAsia="zh-CN"/>
        </w:rPr>
        <w:t xml:space="preserve"> and </w:t>
      </w:r>
      <w:r w:rsidRPr="00C81382">
        <w:rPr>
          <w:rFonts w:eastAsia="宋体"/>
          <w:color w:val="000000" w:themeColor="text1"/>
          <w:szCs w:val="24"/>
          <w:lang w:eastAsia="zh-CN"/>
        </w:rPr>
        <w:t>the requirement about entry the LR by serving cell evaluation based on the SSB RSRP/RSRQ.</w:t>
      </w:r>
      <w:bookmarkEnd w:id="37"/>
      <w:r w:rsidRPr="00C81382">
        <w:rPr>
          <w:rFonts w:eastAsia="宋体"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7D736EE" w14:textId="7E37BC77" w:rsidR="00780E53" w:rsidRDefault="00780E5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9F310A">
        <w:rPr>
          <w:rFonts w:eastAsia="宋体"/>
          <w:color w:val="000000" w:themeColor="text1"/>
          <w:szCs w:val="24"/>
          <w:lang w:eastAsia="zh-CN"/>
        </w:rPr>
        <w:t xml:space="preserve">Apple </w:t>
      </w:r>
      <w:r w:rsidR="00EF3794">
        <w:rPr>
          <w:rFonts w:eastAsia="宋体"/>
          <w:color w:val="000000" w:themeColor="text1"/>
          <w:szCs w:val="24"/>
          <w:lang w:eastAsia="zh-CN"/>
        </w:rPr>
        <w:t xml:space="preserve">oppo </w:t>
      </w:r>
      <w:r>
        <w:rPr>
          <w:rFonts w:eastAsia="宋体"/>
          <w:color w:val="000000" w:themeColor="text1"/>
          <w:szCs w:val="24"/>
          <w:lang w:eastAsia="zh-CN"/>
        </w:rPr>
        <w:t xml:space="preserve">vivo) </w:t>
      </w:r>
    </w:p>
    <w:p w14:paraId="58EB52CC" w14:textId="4762657F" w:rsidR="002A6B19" w:rsidRDefault="002A6B19" w:rsidP="00780E53">
      <w:pPr>
        <w:pStyle w:val="aff9"/>
        <w:numPr>
          <w:ilvl w:val="1"/>
          <w:numId w:val="1"/>
        </w:numPr>
        <w:overflowPunct/>
        <w:autoSpaceDE/>
        <w:autoSpaceDN/>
        <w:adjustRightInd/>
        <w:spacing w:after="120"/>
        <w:ind w:left="1440" w:firstLineChars="0"/>
        <w:textAlignment w:val="auto"/>
        <w:rPr>
          <w:ins w:id="38" w:author="Samsung-Haijie Qiu" w:date="2024-05-17T14:04:00Z"/>
          <w:rFonts w:eastAsia="宋体"/>
          <w:color w:val="000000" w:themeColor="text1"/>
          <w:szCs w:val="24"/>
          <w:lang w:eastAsia="zh-CN"/>
        </w:rPr>
      </w:pPr>
      <w:r>
        <w:rPr>
          <w:rFonts w:eastAsia="宋体"/>
          <w:color w:val="000000" w:themeColor="text1"/>
          <w:szCs w:val="24"/>
          <w:lang w:eastAsia="zh-CN"/>
        </w:rPr>
        <w:t xml:space="preserve">P2: </w:t>
      </w:r>
      <w:r w:rsidRPr="009E6D4C">
        <w:rPr>
          <w:rFonts w:eastAsia="宋体"/>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宋体"/>
          <w:color w:val="000000" w:themeColor="text1"/>
          <w:szCs w:val="24"/>
          <w:lang w:eastAsia="zh-CN"/>
        </w:rPr>
        <w:t xml:space="preserve"> (Samsung)</w:t>
      </w:r>
    </w:p>
    <w:p w14:paraId="25FC3847" w14:textId="3A2DB7D2" w:rsidR="0045501B" w:rsidRPr="0045501B" w:rsidRDefault="0045501B" w:rsidP="0045501B">
      <w:pPr>
        <w:pStyle w:val="aff9"/>
        <w:numPr>
          <w:ilvl w:val="2"/>
          <w:numId w:val="1"/>
        </w:numPr>
        <w:overflowPunct/>
        <w:autoSpaceDE/>
        <w:autoSpaceDN/>
        <w:adjustRightInd/>
        <w:spacing w:after="120"/>
        <w:ind w:firstLineChars="0"/>
        <w:textAlignment w:val="auto"/>
        <w:rPr>
          <w:ins w:id="39" w:author="Samsung-Haijie Qiu" w:date="2024-05-17T14:04:00Z"/>
          <w:rFonts w:eastAsia="宋体"/>
          <w:color w:val="000000" w:themeColor="text1"/>
          <w:szCs w:val="24"/>
          <w:lang w:eastAsia="zh-CN"/>
          <w:rPrChange w:id="40" w:author="Samsung-Haijie Qiu" w:date="2024-05-17T14:05:00Z">
            <w:rPr>
              <w:ins w:id="41" w:author="Samsung-Haijie Qiu" w:date="2024-05-17T14:04:00Z"/>
              <w:rFonts w:eastAsia="Malgun Gothic"/>
              <w:b/>
              <w:color w:val="000000" w:themeColor="text1"/>
              <w:lang w:eastAsia="ko-KR"/>
            </w:rPr>
          </w:rPrChange>
        </w:rPr>
        <w:pPrChange w:id="42" w:author="Samsung-Haijie Qiu" w:date="2024-05-17T14:05:00Z">
          <w:pPr>
            <w:jc w:val="both"/>
          </w:pPr>
        </w:pPrChange>
      </w:pPr>
      <w:proofErr w:type="spellStart"/>
      <w:ins w:id="43" w:author="Samsung-Haijie Qiu" w:date="2024-05-17T14:04:00Z">
        <w:r w:rsidRPr="0045501B">
          <w:rPr>
            <w:rFonts w:eastAsia="宋体"/>
            <w:color w:val="000000" w:themeColor="text1"/>
            <w:szCs w:val="24"/>
            <w:lang w:eastAsia="zh-CN"/>
            <w:rPrChange w:id="44" w:author="Samsung-Haijie Qiu" w:date="2024-05-17T14:05:00Z">
              <w:rPr>
                <w:rFonts w:eastAsia="Malgun Gothic"/>
                <w:b/>
                <w:color w:val="000000" w:themeColor="text1"/>
                <w:lang w:eastAsia="ko-KR"/>
              </w:rPr>
            </w:rPrChange>
          </w:rPr>
          <w:t>RAN4</w:t>
        </w:r>
        <w:proofErr w:type="spellEnd"/>
        <w:r w:rsidRPr="0045501B">
          <w:rPr>
            <w:rFonts w:eastAsia="宋体"/>
            <w:color w:val="000000" w:themeColor="text1"/>
            <w:szCs w:val="24"/>
            <w:lang w:eastAsia="zh-CN"/>
            <w:rPrChange w:id="45" w:author="Samsung-Haijie Qiu" w:date="2024-05-17T14:05:00Z">
              <w:rPr>
                <w:rFonts w:eastAsia="Malgun Gothic"/>
                <w:b/>
                <w:color w:val="000000" w:themeColor="text1"/>
                <w:lang w:eastAsia="ko-KR"/>
              </w:rPr>
            </w:rPrChange>
          </w:rPr>
          <w:t xml:space="preserve"> shall further discuss the applicable side condition /scenario with corresponding assumption on MR serving cell measurement, MR </w:t>
        </w:r>
      </w:ins>
      <w:ins w:id="46" w:author="Samsung-Haijie Qiu" w:date="2024-05-17T14:05:00Z">
        <w:r w:rsidRPr="00081D20">
          <w:rPr>
            <w:rFonts w:eastAsia="宋体"/>
            <w:color w:val="000000" w:themeColor="text1"/>
            <w:szCs w:val="24"/>
            <w:lang w:eastAsia="zh-CN"/>
          </w:rPr>
          <w:t>neighbouring</w:t>
        </w:r>
      </w:ins>
      <w:ins w:id="47" w:author="Samsung-Haijie Qiu" w:date="2024-05-17T14:04:00Z">
        <w:r w:rsidRPr="0045501B">
          <w:rPr>
            <w:rFonts w:eastAsia="宋体"/>
            <w:color w:val="000000" w:themeColor="text1"/>
            <w:szCs w:val="24"/>
            <w:lang w:eastAsia="zh-CN"/>
            <w:rPrChange w:id="48" w:author="Samsung-Haijie Qiu" w:date="2024-05-17T14:05:00Z">
              <w:rPr>
                <w:rFonts w:eastAsia="Malgun Gothic"/>
                <w:b/>
                <w:color w:val="000000" w:themeColor="text1"/>
                <w:lang w:eastAsia="ko-KR"/>
              </w:rPr>
            </w:rPrChange>
          </w:rPr>
          <w:t xml:space="preserve"> cell measurement and LP-</w:t>
        </w:r>
        <w:proofErr w:type="spellStart"/>
        <w:r w:rsidRPr="0045501B">
          <w:rPr>
            <w:rFonts w:eastAsia="宋体"/>
            <w:color w:val="000000" w:themeColor="text1"/>
            <w:szCs w:val="24"/>
            <w:lang w:eastAsia="zh-CN"/>
            <w:rPrChange w:id="49" w:author="Samsung-Haijie Qiu" w:date="2024-05-17T14:05:00Z">
              <w:rPr>
                <w:rFonts w:eastAsia="Malgun Gothic"/>
                <w:b/>
                <w:color w:val="000000" w:themeColor="text1"/>
                <w:lang w:eastAsia="ko-KR"/>
              </w:rPr>
            </w:rPrChange>
          </w:rPr>
          <w:t>WUR</w:t>
        </w:r>
        <w:proofErr w:type="spellEnd"/>
        <w:r w:rsidRPr="0045501B">
          <w:rPr>
            <w:rFonts w:eastAsia="宋体"/>
            <w:color w:val="000000" w:themeColor="text1"/>
            <w:szCs w:val="24"/>
            <w:lang w:eastAsia="zh-CN"/>
            <w:rPrChange w:id="50" w:author="Samsung-Haijie Qiu" w:date="2024-05-17T14:05:00Z">
              <w:rPr>
                <w:rFonts w:eastAsia="Malgun Gothic"/>
                <w:b/>
                <w:color w:val="000000" w:themeColor="text1"/>
                <w:lang w:eastAsia="ko-KR"/>
              </w:rPr>
            </w:rPrChange>
          </w:rPr>
          <w:t xml:space="preserve"> measurement as a package</w:t>
        </w:r>
      </w:ins>
    </w:p>
    <w:p w14:paraId="24DC8E68" w14:textId="35671BC1" w:rsidR="0045501B" w:rsidRPr="0045501B" w:rsidRDefault="0045501B" w:rsidP="0045501B">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Change w:id="51" w:author="Samsung-Haijie Qiu" w:date="2024-05-17T14:05:00Z">
            <w:rPr>
              <w:lang w:eastAsia="zh-CN"/>
            </w:rPr>
          </w:rPrChange>
        </w:rPr>
        <w:pPrChange w:id="52" w:author="Samsung-Haijie Qiu" w:date="2024-05-17T14:05:00Z">
          <w:pPr>
            <w:pStyle w:val="aff9"/>
            <w:numPr>
              <w:ilvl w:val="1"/>
              <w:numId w:val="1"/>
            </w:numPr>
            <w:overflowPunct/>
            <w:autoSpaceDE/>
            <w:autoSpaceDN/>
            <w:adjustRightInd/>
            <w:spacing w:after="120"/>
            <w:ind w:left="1440" w:firstLineChars="0" w:hanging="360"/>
            <w:textAlignment w:val="auto"/>
          </w:pPr>
        </w:pPrChange>
      </w:pPr>
      <w:ins w:id="53" w:author="Samsung-Haijie Qiu" w:date="2024-05-17T14:04:00Z">
        <w:r w:rsidRPr="0045501B">
          <w:rPr>
            <w:rFonts w:eastAsia="宋体"/>
            <w:color w:val="000000" w:themeColor="text1"/>
            <w:szCs w:val="24"/>
            <w:lang w:eastAsia="zh-CN"/>
            <w:rPrChange w:id="54" w:author="Samsung-Haijie Qiu" w:date="2024-05-17T14:05:00Z">
              <w:rPr>
                <w:rFonts w:eastAsia="Malgun Gothic" w:cstheme="minorBidi"/>
                <w:b/>
                <w:color w:val="000000" w:themeColor="text1"/>
                <w:szCs w:val="22"/>
                <w:lang w:val="en-US" w:eastAsia="ko-KR"/>
              </w:rPr>
            </w:rPrChange>
          </w:rPr>
          <w:t xml:space="preserve">It’s not precluded multiple states can be introduced with different assumption on side condition </w:t>
        </w:r>
      </w:ins>
    </w:p>
    <w:p w14:paraId="24AAE626" w14:textId="54E3FD83" w:rsidR="009E6D4C" w:rsidRPr="009E6D4C" w:rsidRDefault="009E6D4C" w:rsidP="009E6D4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E6D4C">
        <w:rPr>
          <w:rFonts w:eastAsia="宋体"/>
          <w:color w:val="000000" w:themeColor="text1"/>
          <w:szCs w:val="24"/>
          <w:lang w:eastAsia="zh-CN"/>
        </w:rPr>
        <w:t xml:space="preserve">P3: </w:t>
      </w:r>
      <w:r w:rsidRPr="009E6D4C">
        <w:rPr>
          <w:rFonts w:eastAsia="宋体" w:hint="eastAsia"/>
          <w:color w:val="000000" w:themeColor="text1"/>
          <w:szCs w:val="24"/>
          <w:lang w:eastAsia="zh-CN"/>
        </w:rPr>
        <w:t xml:space="preserve">RAN4 to </w:t>
      </w:r>
      <w:r w:rsidRPr="009E6D4C">
        <w:rPr>
          <w:rFonts w:eastAsia="宋体"/>
          <w:color w:val="000000" w:themeColor="text1"/>
          <w:szCs w:val="24"/>
          <w:lang w:eastAsia="zh-CN"/>
        </w:rPr>
        <w:t>firstly</w:t>
      </w:r>
      <w:r w:rsidRPr="009E6D4C">
        <w:rPr>
          <w:rFonts w:eastAsia="宋体" w:hint="eastAsia"/>
          <w:color w:val="000000" w:themeColor="text1"/>
          <w:szCs w:val="24"/>
          <w:lang w:eastAsia="zh-CN"/>
        </w:rPr>
        <w:t xml:space="preserve"> discuss </w:t>
      </w:r>
      <w:r w:rsidRPr="009E6D4C">
        <w:rPr>
          <w:rFonts w:eastAsia="宋体"/>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when discussing the entry/exit conditions for LP-WUR measurement.</w:t>
      </w:r>
      <w:r w:rsidRPr="009E6D4C">
        <w:rPr>
          <w:rFonts w:eastAsia="宋体" w:hint="eastAsia"/>
          <w:color w:val="000000" w:themeColor="text1"/>
          <w:szCs w:val="24"/>
          <w:lang w:eastAsia="zh-CN"/>
        </w:rPr>
        <w:t xml:space="preserve"> </w:t>
      </w:r>
      <w:r w:rsidRPr="009E6D4C">
        <w:rPr>
          <w:rFonts w:eastAsia="宋体"/>
          <w:color w:val="000000" w:themeColor="text1"/>
          <w:szCs w:val="24"/>
          <w:lang w:eastAsia="zh-CN"/>
        </w:rPr>
        <w:t>RAN4 to wait for RAN1/RAN2</w:t>
      </w:r>
      <w:r w:rsidRPr="009E6D4C">
        <w:rPr>
          <w:rFonts w:eastAsia="宋体" w:hint="eastAsia"/>
          <w:color w:val="000000" w:themeColor="text1"/>
          <w:szCs w:val="24"/>
          <w:lang w:eastAsia="zh-CN"/>
        </w:rPr>
        <w:t xml:space="preserve">, if the </w:t>
      </w:r>
      <w:r w:rsidRPr="009E6D4C">
        <w:rPr>
          <w:rFonts w:eastAsia="宋体"/>
          <w:color w:val="000000" w:themeColor="text1"/>
          <w:szCs w:val="24"/>
          <w:lang w:eastAsia="zh-CN"/>
        </w:rPr>
        <w:t xml:space="preserve">entry/exit conditions </w:t>
      </w:r>
      <w:r w:rsidRPr="009E6D4C">
        <w:rPr>
          <w:rFonts w:eastAsia="宋体" w:hint="eastAsia"/>
          <w:color w:val="000000" w:themeColor="text1"/>
          <w:szCs w:val="24"/>
          <w:lang w:eastAsia="zh-CN"/>
        </w:rPr>
        <w:t xml:space="preserve">for </w:t>
      </w:r>
      <w:r w:rsidRPr="009E6D4C">
        <w:rPr>
          <w:rFonts w:eastAsia="宋体"/>
          <w:color w:val="000000" w:themeColor="text1"/>
          <w:szCs w:val="24"/>
          <w:lang w:eastAsia="zh-CN"/>
        </w:rPr>
        <w:t>LP-WUS monitoring</w:t>
      </w:r>
      <w:r w:rsidRPr="009E6D4C">
        <w:rPr>
          <w:rFonts w:eastAsia="宋体" w:hint="eastAsia"/>
          <w:color w:val="000000" w:themeColor="text1"/>
          <w:szCs w:val="24"/>
          <w:lang w:eastAsia="zh-CN"/>
        </w:rPr>
        <w:t xml:space="preserve"> are introduced by RAN1/RAN2, the t</w:t>
      </w:r>
      <w:r w:rsidRPr="009E6D4C">
        <w:rPr>
          <w:rFonts w:eastAsia="宋体"/>
          <w:color w:val="000000" w:themeColor="text1"/>
          <w:szCs w:val="24"/>
          <w:lang w:eastAsia="zh-CN"/>
        </w:rPr>
        <w:t>hreshold</w:t>
      </w:r>
      <w:r w:rsidRPr="009E6D4C">
        <w:rPr>
          <w:rFonts w:eastAsia="宋体" w:hint="eastAsia"/>
          <w:color w:val="000000" w:themeColor="text1"/>
          <w:szCs w:val="24"/>
          <w:lang w:eastAsia="zh-CN"/>
        </w:rPr>
        <w:t>s</w:t>
      </w:r>
      <w:r w:rsidRPr="009E6D4C">
        <w:rPr>
          <w:rFonts w:eastAsia="宋体"/>
          <w:color w:val="000000" w:themeColor="text1"/>
          <w:szCs w:val="24"/>
          <w:lang w:eastAsia="zh-CN"/>
        </w:rPr>
        <w:t xml:space="preserve"> on serving cell measurement result</w:t>
      </w:r>
      <w:r w:rsidRPr="009E6D4C">
        <w:rPr>
          <w:rFonts w:eastAsia="宋体" w:hint="eastAsia"/>
          <w:color w:val="000000" w:themeColor="text1"/>
          <w:szCs w:val="24"/>
          <w:lang w:eastAsia="zh-CN"/>
        </w:rPr>
        <w:t xml:space="preserve"> can be further discussed in RAN4.</w:t>
      </w:r>
      <w:r>
        <w:rPr>
          <w:rFonts w:eastAsia="宋体"/>
          <w:color w:val="000000" w:themeColor="text1"/>
          <w:szCs w:val="24"/>
          <w:lang w:eastAsia="zh-CN"/>
        </w:rPr>
        <w:t xml:space="preserve"> (CATT)</w:t>
      </w:r>
    </w:p>
    <w:p w14:paraId="5761AFA2" w14:textId="6912EEFF" w:rsidR="009E6D4C" w:rsidRPr="00893AD3" w:rsidRDefault="007237E5"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P4: </w:t>
      </w:r>
      <w:r w:rsidRPr="00893AD3">
        <w:rPr>
          <w:rFonts w:eastAsia="宋体" w:hint="eastAsia"/>
          <w:color w:val="000000" w:themeColor="text1"/>
          <w:szCs w:val="24"/>
          <w:lang w:eastAsia="zh-CN"/>
        </w:rPr>
        <w:t>Both serving cell quality and UE mobility should be considered for the criteria(entry/exit conditions) for MR RRM measurement relaxation</w:t>
      </w:r>
      <w:r w:rsidR="005D0333">
        <w:rPr>
          <w:rFonts w:eastAsia="宋体" w:hint="eastAsia"/>
          <w:color w:val="000000" w:themeColor="text1"/>
          <w:szCs w:val="24"/>
          <w:lang w:eastAsia="zh-CN"/>
        </w:rPr>
        <w:t xml:space="preserve"> </w:t>
      </w:r>
      <w:r w:rsidRPr="00893AD3">
        <w:rPr>
          <w:rFonts w:eastAsia="宋体" w:hint="eastAsia"/>
          <w:color w:val="000000" w:themeColor="text1"/>
          <w:szCs w:val="24"/>
          <w:lang w:eastAsia="zh-CN"/>
        </w:rPr>
        <w:t>&amp;LP-WUR measurement (State2) and only LP-WUR measurement (State 3).</w:t>
      </w:r>
      <w:r w:rsidR="00A46D4F" w:rsidRPr="00893AD3">
        <w:rPr>
          <w:rFonts w:eastAsia="宋体"/>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宋体"/>
          <w:color w:val="000000" w:themeColor="text1"/>
          <w:szCs w:val="24"/>
          <w:lang w:eastAsia="zh-CN"/>
        </w:rPr>
        <w:t xml:space="preserve"> </w:t>
      </w:r>
      <w:r w:rsidR="00A46D4F" w:rsidRPr="00893AD3">
        <w:rPr>
          <w:rFonts w:eastAsia="宋体"/>
          <w:color w:val="000000" w:themeColor="text1"/>
          <w:szCs w:val="24"/>
          <w:lang w:eastAsia="zh-CN"/>
        </w:rPr>
        <w:t>(CMCC)</w:t>
      </w:r>
    </w:p>
    <w:p w14:paraId="3E076710" w14:textId="1A92B0B7" w:rsidR="00893AD3" w:rsidRDefault="00893AD3"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93AD3">
        <w:rPr>
          <w:rFonts w:eastAsia="宋体"/>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xml:space="preserve">, The serving cell quality should at least be </w:t>
      </w:r>
      <w:proofErr w:type="spellStart"/>
      <w:r w:rsidRPr="00893AD3">
        <w:rPr>
          <w:rFonts w:hint="eastAsia"/>
          <w:bCs/>
          <w:iCs/>
          <w:lang w:val="en-US" w:eastAsia="zh-CN"/>
        </w:rPr>
        <w:t>Srxlev</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IntraSearchP</w:t>
      </w:r>
      <w:proofErr w:type="spellEnd"/>
      <w:r w:rsidRPr="00893AD3">
        <w:rPr>
          <w:rFonts w:hint="eastAsia"/>
          <w:bCs/>
          <w:iCs/>
          <w:lang w:val="en-US" w:eastAsia="zh-CN"/>
        </w:rPr>
        <w:t xml:space="preserve"> and </w:t>
      </w:r>
      <w:proofErr w:type="spellStart"/>
      <w:r w:rsidRPr="00893AD3">
        <w:rPr>
          <w:rFonts w:hint="eastAsia"/>
          <w:bCs/>
          <w:iCs/>
          <w:lang w:val="en-US" w:eastAsia="zh-CN"/>
        </w:rPr>
        <w:t>Squal</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IntraSearchQ</w:t>
      </w:r>
      <w:proofErr w:type="spellEnd"/>
      <w:r w:rsidR="00382F26">
        <w:rPr>
          <w:bCs/>
          <w:iCs/>
          <w:vertAlign w:val="subscript"/>
          <w:lang w:val="en-US" w:eastAsia="zh-CN"/>
        </w:rPr>
        <w:t xml:space="preserve"> </w:t>
      </w:r>
      <w:r w:rsidR="00650EA4" w:rsidRPr="00893AD3">
        <w:rPr>
          <w:rFonts w:eastAsia="宋体"/>
          <w:color w:val="000000" w:themeColor="text1"/>
          <w:szCs w:val="24"/>
          <w:lang w:eastAsia="zh-CN"/>
        </w:rPr>
        <w:t>(CMCC)</w:t>
      </w:r>
    </w:p>
    <w:p w14:paraId="08922ED5" w14:textId="0A7D2827" w:rsidR="00AA6520" w:rsidRPr="005D0333" w:rsidRDefault="00AA6520" w:rsidP="00780E5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w:t>
      </w:r>
      <w:proofErr w:type="spellStart"/>
      <w:r>
        <w:rPr>
          <w:bCs/>
          <w:lang w:val="en-US" w:eastAsia="zh-CN" w:bidi="ar"/>
        </w:rPr>
        <w:t>RAN4</w:t>
      </w:r>
      <w:proofErr w:type="spellEnd"/>
      <w:r>
        <w:rPr>
          <w:bCs/>
          <w:lang w:val="en-US" w:eastAsia="zh-CN" w:bidi="ar"/>
        </w:rPr>
        <w:t xml:space="preserve"> </w:t>
      </w:r>
      <w:proofErr w:type="spellStart"/>
      <w:r>
        <w:rPr>
          <w:bCs/>
          <w:lang w:val="en-US" w:eastAsia="zh-CN" w:bidi="ar"/>
        </w:rPr>
        <w:t>pespective</w:t>
      </w:r>
      <w:proofErr w:type="spellEnd"/>
      <w:r>
        <w:rPr>
          <w:bCs/>
          <w:lang w:val="en-US" w:eastAsia="zh-CN" w:bidi="ar"/>
        </w:rPr>
        <w:t xml:space="preserve"> (LG)</w:t>
      </w:r>
    </w:p>
    <w:p w14:paraId="66290202" w14:textId="04599A60" w:rsidR="005D0333" w:rsidRPr="005D0333" w:rsidRDefault="005D0333"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55" w:name="_Toc166513944"/>
      <w:r w:rsidRPr="005D0333">
        <w:rPr>
          <w:rFonts w:eastAsia="宋体" w:hint="eastAsia"/>
          <w:color w:val="000000" w:themeColor="text1"/>
          <w:szCs w:val="24"/>
          <w:lang w:eastAsia="zh-CN"/>
        </w:rPr>
        <w:t xml:space="preserve">P7: </w:t>
      </w:r>
      <w:r w:rsidRPr="005D0333">
        <w:rPr>
          <w:rFonts w:eastAsia="宋体"/>
          <w:color w:val="000000" w:themeColor="text1"/>
          <w:szCs w:val="24"/>
          <w:lang w:eastAsia="zh-CN"/>
        </w:rPr>
        <w:t>RAN4 to discuss serving cell evaluation for entry/exit conditions for PSS/SSS and LP-SS based LR.</w:t>
      </w:r>
      <w:bookmarkEnd w:id="55"/>
      <w:r w:rsidRPr="005D0333">
        <w:rPr>
          <w:rFonts w:eastAsia="宋体"/>
          <w:color w:val="000000" w:themeColor="text1"/>
          <w:szCs w:val="24"/>
          <w:lang w:eastAsia="zh-CN"/>
        </w:rPr>
        <w:t xml:space="preserve"> PSS/SSS based entry/exit evaluation can be prioritised</w:t>
      </w:r>
      <w:r>
        <w:rPr>
          <w:rFonts w:eastAsia="宋体"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65522456" w14:textId="77777777" w:rsidR="00BF5ED7" w:rsidRDefault="00501F25" w:rsidP="00501F25">
      <w:pPr>
        <w:pStyle w:val="aff9"/>
        <w:numPr>
          <w:ilvl w:val="1"/>
          <w:numId w:val="1"/>
        </w:numPr>
        <w:overflowPunct/>
        <w:autoSpaceDE/>
        <w:autoSpaceDN/>
        <w:adjustRightInd/>
        <w:spacing w:after="120"/>
        <w:ind w:left="1440" w:firstLineChars="0"/>
        <w:textAlignment w:val="auto"/>
        <w:rPr>
          <w:ins w:id="56" w:author="RAN4#111-[Apple_Jerry Cui] " w:date="2024-05-16T20:10:00Z"/>
          <w:rFonts w:eastAsia="宋体"/>
          <w:color w:val="000000" w:themeColor="text1"/>
          <w:szCs w:val="24"/>
          <w:lang w:eastAsia="zh-CN"/>
        </w:rPr>
      </w:pPr>
      <w:r w:rsidRPr="00BC62E0">
        <w:rPr>
          <w:rFonts w:eastAsia="宋体"/>
          <w:color w:val="000000" w:themeColor="text1"/>
          <w:szCs w:val="24"/>
          <w:lang w:eastAsia="zh-CN"/>
        </w:rPr>
        <w:t xml:space="preserve">P1: </w:t>
      </w:r>
      <w:r w:rsidRPr="00EA33AE">
        <w:rPr>
          <w:rFonts w:eastAsia="宋体"/>
          <w:color w:val="000000" w:themeColor="text1"/>
          <w:szCs w:val="24"/>
          <w:lang w:eastAsia="zh-CN"/>
        </w:rPr>
        <w:t xml:space="preserve">RAN2 </w:t>
      </w:r>
      <w:r>
        <w:rPr>
          <w:rFonts w:eastAsia="宋体"/>
          <w:color w:val="000000" w:themeColor="text1"/>
          <w:szCs w:val="24"/>
          <w:lang w:eastAsia="zh-CN"/>
        </w:rPr>
        <w:t>is</w:t>
      </w:r>
      <w:r w:rsidRPr="00EA33AE">
        <w:rPr>
          <w:rFonts w:eastAsia="宋体"/>
          <w:color w:val="000000" w:themeColor="text1"/>
          <w:szCs w:val="24"/>
          <w:lang w:eastAsia="zh-CN"/>
        </w:rPr>
        <w:t xml:space="preserve"> be the main group </w:t>
      </w:r>
      <w:r>
        <w:rPr>
          <w:rFonts w:eastAsia="宋体"/>
          <w:color w:val="000000" w:themeColor="text1"/>
          <w:szCs w:val="24"/>
          <w:lang w:eastAsia="zh-CN"/>
        </w:rPr>
        <w:t xml:space="preserve">for criteria </w:t>
      </w:r>
      <w:r>
        <w:rPr>
          <w:rFonts w:eastAsia="宋体" w:hint="eastAsia"/>
          <w:color w:val="000000" w:themeColor="text1"/>
          <w:szCs w:val="24"/>
          <w:lang w:eastAsia="zh-CN"/>
        </w:rPr>
        <w:t>(</w:t>
      </w:r>
      <w:r>
        <w:rPr>
          <w:rFonts w:eastAsia="宋体"/>
          <w:color w:val="000000" w:themeColor="text1"/>
          <w:szCs w:val="24"/>
          <w:lang w:eastAsia="zh-CN"/>
        </w:rPr>
        <w:t>entry/exit conditions) design (</w:t>
      </w:r>
      <w:r w:rsidR="00EF3794">
        <w:rPr>
          <w:rFonts w:eastAsia="宋体"/>
          <w:color w:val="000000" w:themeColor="text1"/>
          <w:szCs w:val="24"/>
          <w:lang w:eastAsia="zh-CN"/>
        </w:rPr>
        <w:t xml:space="preserve">oppo </w:t>
      </w:r>
      <w:r>
        <w:rPr>
          <w:rFonts w:eastAsia="宋体"/>
          <w:color w:val="000000" w:themeColor="text1"/>
          <w:szCs w:val="24"/>
          <w:lang w:eastAsia="zh-CN"/>
        </w:rPr>
        <w:t>vivo</w:t>
      </w:r>
      <w:ins w:id="57" w:author="RAN4#111-[Apple_Jerry Cui] " w:date="2024-05-16T20:10:00Z">
        <w:r w:rsidR="00BF5ED7">
          <w:rPr>
            <w:rFonts w:eastAsia="宋体"/>
            <w:color w:val="000000" w:themeColor="text1"/>
            <w:szCs w:val="24"/>
            <w:lang w:eastAsia="zh-CN"/>
          </w:rPr>
          <w:t xml:space="preserve"> Apple</w:t>
        </w:r>
      </w:ins>
      <w:r>
        <w:rPr>
          <w:rFonts w:eastAsia="宋体"/>
          <w:color w:val="000000" w:themeColor="text1"/>
          <w:szCs w:val="24"/>
          <w:lang w:eastAsia="zh-CN"/>
        </w:rPr>
        <w:t>)</w:t>
      </w:r>
    </w:p>
    <w:p w14:paraId="78CE15C4" w14:textId="1380BB5E" w:rsidR="00501F25" w:rsidRPr="00EA33AE" w:rsidRDefault="00BF5ED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Change w:id="58" w:author="RAN4#111-[Apple_Jerry Cui] " w:date="2024-05-16T20:10:00Z">
          <w:pPr>
            <w:pStyle w:val="aff9"/>
            <w:numPr>
              <w:ilvl w:val="1"/>
              <w:numId w:val="1"/>
            </w:numPr>
            <w:overflowPunct/>
            <w:autoSpaceDE/>
            <w:autoSpaceDN/>
            <w:adjustRightInd/>
            <w:spacing w:after="120"/>
            <w:ind w:left="1440" w:firstLineChars="0" w:hanging="360"/>
            <w:textAlignment w:val="auto"/>
          </w:pPr>
        </w:pPrChange>
      </w:pPr>
      <w:ins w:id="59" w:author="RAN4#111-[Apple_Jerry Cui] " w:date="2024-05-16T20:10:00Z">
        <w:r w:rsidRPr="00BF5ED7">
          <w:rPr>
            <w:rFonts w:eastAsia="宋体"/>
            <w:color w:val="000000" w:themeColor="text1"/>
            <w:szCs w:val="24"/>
            <w:lang w:eastAsia="zh-CN"/>
          </w:rPr>
          <w:t>RAN4 can work on the RRM measurement relaxations (e.g., Scaling factor) and offloading mechanisms based on the criteria defined by RAN2.</w:t>
        </w:r>
      </w:ins>
      <w:r w:rsidR="00501F25">
        <w:rPr>
          <w:rFonts w:eastAsia="宋体"/>
          <w:color w:val="000000" w:themeColor="text1"/>
          <w:szCs w:val="24"/>
          <w:lang w:eastAsia="zh-CN"/>
        </w:rPr>
        <w:t xml:space="preserve"> </w:t>
      </w:r>
      <w:ins w:id="60" w:author="RAN4#111-[Apple_Jerry Cui] " w:date="2024-05-16T20:11:00Z">
        <w:r>
          <w:rPr>
            <w:rFonts w:eastAsia="宋体"/>
            <w:color w:val="000000" w:themeColor="text1"/>
            <w:szCs w:val="24"/>
            <w:lang w:eastAsia="zh-CN"/>
          </w:rPr>
          <w:t>(Apple)</w:t>
        </w:r>
      </w:ins>
    </w:p>
    <w:p w14:paraId="7F4C665E" w14:textId="40732610" w:rsidR="00564C87" w:rsidRPr="00564C87" w:rsidRDefault="00564C87" w:rsidP="00564C8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64C87">
        <w:rPr>
          <w:rFonts w:eastAsia="宋体"/>
          <w:color w:val="000000" w:themeColor="text1"/>
          <w:szCs w:val="24"/>
          <w:lang w:eastAsia="zh-CN"/>
        </w:rPr>
        <w:t>RAN4 should</w:t>
      </w:r>
      <w:r w:rsidRPr="00564C87">
        <w:rPr>
          <w:rFonts w:eastAsia="宋体" w:hint="eastAsia"/>
          <w:color w:val="000000" w:themeColor="text1"/>
          <w:szCs w:val="24"/>
          <w:lang w:eastAsia="zh-CN"/>
        </w:rPr>
        <w:t xml:space="preserve"> firstly</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discuss</w:t>
      </w:r>
      <w:r w:rsidRPr="00564C87">
        <w:rPr>
          <w:rFonts w:eastAsia="宋体"/>
          <w:color w:val="000000" w:themeColor="text1"/>
          <w:szCs w:val="24"/>
          <w:lang w:eastAsia="zh-CN"/>
        </w:rPr>
        <w:t xml:space="preserve"> </w:t>
      </w:r>
      <w:r w:rsidRPr="00564C87">
        <w:rPr>
          <w:rFonts w:eastAsia="宋体" w:hint="eastAsia"/>
          <w:color w:val="000000" w:themeColor="text1"/>
          <w:szCs w:val="24"/>
          <w:lang w:eastAsia="zh-CN"/>
        </w:rPr>
        <w:t>t</w:t>
      </w:r>
      <w:r w:rsidRPr="00564C87">
        <w:rPr>
          <w:rFonts w:eastAsia="宋体"/>
          <w:color w:val="000000" w:themeColor="text1"/>
          <w:szCs w:val="24"/>
          <w:lang w:eastAsia="zh-CN"/>
        </w:rPr>
        <w:t xml:space="preserve">he meaning of MR RRM measurement relaxation on which </w:t>
      </w:r>
      <w:r w:rsidRPr="00564C87">
        <w:rPr>
          <w:rFonts w:eastAsia="宋体" w:hint="eastAsia"/>
          <w:color w:val="000000" w:themeColor="text1"/>
          <w:szCs w:val="24"/>
          <w:lang w:eastAsia="zh-CN"/>
        </w:rPr>
        <w:t>phase</w:t>
      </w:r>
      <w:r w:rsidRPr="00564C87">
        <w:rPr>
          <w:rFonts w:eastAsia="宋体"/>
          <w:color w:val="000000" w:themeColor="text1"/>
          <w:szCs w:val="24"/>
          <w:lang w:eastAsia="zh-CN"/>
        </w:rPr>
        <w:t xml:space="preserve">s </w:t>
      </w:r>
      <w:r w:rsidRPr="00564C87">
        <w:rPr>
          <w:rFonts w:eastAsia="宋体" w:hint="eastAsia"/>
          <w:color w:val="000000" w:themeColor="text1"/>
          <w:szCs w:val="24"/>
          <w:lang w:eastAsia="zh-CN"/>
        </w:rPr>
        <w:t xml:space="preserve">and what </w:t>
      </w:r>
      <w:r w:rsidRPr="00564C87">
        <w:rPr>
          <w:rFonts w:eastAsia="宋体"/>
          <w:color w:val="000000" w:themeColor="text1"/>
          <w:szCs w:val="24"/>
          <w:lang w:eastAsia="zh-CN"/>
        </w:rPr>
        <w:t>purpose</w:t>
      </w:r>
      <w:r w:rsidRPr="00564C87">
        <w:rPr>
          <w:rFonts w:eastAsia="宋体" w:hint="eastAsia"/>
          <w:color w:val="000000" w:themeColor="text1"/>
          <w:szCs w:val="24"/>
          <w:lang w:eastAsia="zh-CN"/>
        </w:rPr>
        <w:t>s</w:t>
      </w:r>
      <w:r w:rsidRPr="00564C87">
        <w:rPr>
          <w:rFonts w:eastAsia="宋体"/>
          <w:color w:val="000000" w:themeColor="text1"/>
          <w:szCs w:val="24"/>
          <w:lang w:eastAsia="zh-CN"/>
        </w:rPr>
        <w:t xml:space="preserve"> are included</w:t>
      </w:r>
      <w:r w:rsidRPr="00564C87">
        <w:rPr>
          <w:rFonts w:eastAsia="宋体" w:hint="eastAsia"/>
          <w:color w:val="000000" w:themeColor="text1"/>
          <w:szCs w:val="24"/>
          <w:lang w:eastAsia="zh-CN"/>
        </w:rPr>
        <w:t xml:space="preserve"> for </w:t>
      </w:r>
      <w:r w:rsidRPr="00564C87">
        <w:rPr>
          <w:rFonts w:eastAsia="宋体"/>
          <w:color w:val="000000" w:themeColor="text1"/>
          <w:szCs w:val="24"/>
          <w:lang w:eastAsia="zh-CN"/>
        </w:rPr>
        <w:t>RRM relaxation in the entire procedure</w:t>
      </w:r>
      <w:r w:rsidRPr="00564C87">
        <w:rPr>
          <w:rFonts w:eastAsia="宋体" w:hint="eastAsia"/>
          <w:color w:val="000000" w:themeColor="text1"/>
          <w:szCs w:val="24"/>
          <w:lang w:eastAsia="zh-CN"/>
        </w:rPr>
        <w:t xml:space="preserve">, i.e. for cell selection/reselection or handover, for serving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xml:space="preserve"> or </w:t>
      </w:r>
      <w:proofErr w:type="spellStart"/>
      <w:r w:rsidRPr="00564C87">
        <w:rPr>
          <w:rFonts w:eastAsia="宋体" w:hint="eastAsia"/>
          <w:color w:val="000000" w:themeColor="text1"/>
          <w:szCs w:val="24"/>
          <w:lang w:eastAsia="zh-CN"/>
        </w:rPr>
        <w:t>neighbor</w:t>
      </w:r>
      <w:proofErr w:type="spellEnd"/>
      <w:r w:rsidRPr="00564C87">
        <w:rPr>
          <w:rFonts w:eastAsia="宋体" w:hint="eastAsia"/>
          <w:color w:val="000000" w:themeColor="text1"/>
          <w:szCs w:val="24"/>
          <w:lang w:eastAsia="zh-CN"/>
        </w:rPr>
        <w:t xml:space="preserve"> cell </w:t>
      </w:r>
      <w:r w:rsidRPr="00564C87">
        <w:rPr>
          <w:rFonts w:eastAsia="宋体"/>
          <w:color w:val="000000" w:themeColor="text1"/>
          <w:szCs w:val="24"/>
          <w:lang w:eastAsia="zh-CN"/>
        </w:rPr>
        <w:t>measurement</w:t>
      </w:r>
      <w:r w:rsidRPr="00564C87">
        <w:rPr>
          <w:rFonts w:eastAsia="宋体" w:hint="eastAsia"/>
          <w:color w:val="000000" w:themeColor="text1"/>
          <w:szCs w:val="24"/>
          <w:lang w:eastAsia="zh-CN"/>
        </w:rPr>
        <w:t>, etc.</w:t>
      </w:r>
      <w:r>
        <w:rPr>
          <w:rFonts w:eastAsia="宋体"/>
          <w:color w:val="000000" w:themeColor="text1"/>
          <w:szCs w:val="24"/>
          <w:lang w:eastAsia="zh-CN"/>
        </w:rPr>
        <w:t xml:space="preserve"> (CATT)</w:t>
      </w:r>
    </w:p>
    <w:p w14:paraId="0F479C35" w14:textId="0C55AD21" w:rsidR="007567C6" w:rsidRPr="00081D20" w:rsidRDefault="004C6A29" w:rsidP="006D2DB9">
      <w:pPr>
        <w:pStyle w:val="aff9"/>
        <w:numPr>
          <w:ilvl w:val="1"/>
          <w:numId w:val="1"/>
        </w:numPr>
        <w:overflowPunct/>
        <w:autoSpaceDE/>
        <w:autoSpaceDN/>
        <w:adjustRightInd/>
        <w:spacing w:after="120"/>
        <w:ind w:left="1440" w:firstLineChars="0"/>
        <w:textAlignment w:val="auto"/>
        <w:rPr>
          <w:ins w:id="61" w:author="Samsung-Haijie Qiu" w:date="2024-05-17T14:06:00Z"/>
          <w:rFonts w:eastAsia="宋体"/>
          <w:color w:val="000000" w:themeColor="text1"/>
          <w:szCs w:val="24"/>
          <w:lang w:eastAsia="zh-CN"/>
          <w:rPrChange w:id="62" w:author="Samsung-Haijie Qiu" w:date="2024-05-17T14:06:00Z">
            <w:rPr>
              <w:ins w:id="63" w:author="Samsung-Haijie Qiu" w:date="2024-05-17T14:06:00Z"/>
              <w:lang w:eastAsia="ko-KR"/>
            </w:rPr>
          </w:rPrChange>
        </w:rPr>
      </w:pPr>
      <w:r>
        <w:rPr>
          <w:rFonts w:eastAsia="宋体"/>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13EEF6CA" w14:textId="17EF1CA3" w:rsidR="00081D20" w:rsidRDefault="00081D20" w:rsidP="00081D20">
      <w:pPr>
        <w:pStyle w:val="aff9"/>
        <w:numPr>
          <w:ilvl w:val="1"/>
          <w:numId w:val="1"/>
        </w:numPr>
        <w:overflowPunct/>
        <w:autoSpaceDE/>
        <w:autoSpaceDN/>
        <w:adjustRightInd/>
        <w:spacing w:after="120"/>
        <w:ind w:left="1440" w:firstLineChars="0"/>
        <w:textAlignment w:val="auto"/>
        <w:rPr>
          <w:ins w:id="64" w:author="Samsung-Haijie Qiu" w:date="2024-05-17T14:06:00Z"/>
          <w:rFonts w:eastAsia="宋体"/>
          <w:color w:val="000000" w:themeColor="text1"/>
          <w:szCs w:val="24"/>
          <w:lang w:eastAsia="zh-CN"/>
        </w:rPr>
      </w:pPr>
      <w:proofErr w:type="spellStart"/>
      <w:ins w:id="65" w:author="Samsung-Haijie Qiu" w:date="2024-05-17T14:07:00Z">
        <w:r>
          <w:rPr>
            <w:rFonts w:eastAsia="宋体" w:hint="eastAsia"/>
            <w:color w:val="000000" w:themeColor="text1"/>
            <w:szCs w:val="24"/>
            <w:lang w:eastAsia="zh-CN"/>
          </w:rPr>
          <w:t>P3a</w:t>
        </w:r>
        <w:proofErr w:type="spellEnd"/>
        <w:r>
          <w:rPr>
            <w:rFonts w:eastAsia="宋体" w:hint="eastAsia"/>
            <w:color w:val="000000" w:themeColor="text1"/>
            <w:szCs w:val="24"/>
            <w:lang w:eastAsia="zh-CN"/>
          </w:rPr>
          <w:t>:</w:t>
        </w:r>
        <w:r>
          <w:rPr>
            <w:rFonts w:eastAsia="宋体"/>
            <w:color w:val="000000" w:themeColor="text1"/>
            <w:szCs w:val="24"/>
            <w:lang w:eastAsia="zh-CN"/>
          </w:rPr>
          <w:t xml:space="preserve"> </w:t>
        </w:r>
      </w:ins>
      <w:proofErr w:type="spellStart"/>
      <w:ins w:id="66" w:author="Samsung-Haijie Qiu" w:date="2024-05-17T14:06:00Z">
        <w:r w:rsidRPr="009E6D4C">
          <w:rPr>
            <w:rFonts w:eastAsia="宋体"/>
            <w:color w:val="000000" w:themeColor="text1"/>
            <w:szCs w:val="24"/>
            <w:lang w:eastAsia="zh-CN"/>
          </w:rPr>
          <w:t>RAN4</w:t>
        </w:r>
        <w:proofErr w:type="spellEnd"/>
        <w:r w:rsidRPr="009E6D4C">
          <w:rPr>
            <w:rFonts w:eastAsia="宋体"/>
            <w:color w:val="000000" w:themeColor="text1"/>
            <w:szCs w:val="24"/>
            <w:lang w:eastAsia="zh-CN"/>
          </w:rPr>
          <w:t xml:space="preserve"> shall lead the discussion regarding criterion or scenario (entry/exit condition) for LP-</w:t>
        </w:r>
        <w:proofErr w:type="spellStart"/>
        <w:r w:rsidRPr="009E6D4C">
          <w:rPr>
            <w:rFonts w:eastAsia="宋体"/>
            <w:color w:val="000000" w:themeColor="text1"/>
            <w:szCs w:val="24"/>
            <w:lang w:eastAsia="zh-CN"/>
          </w:rPr>
          <w:t>WUR</w:t>
        </w:r>
        <w:proofErr w:type="spellEnd"/>
        <w:r w:rsidRPr="009E6D4C">
          <w:rPr>
            <w:rFonts w:eastAsia="宋体"/>
            <w:color w:val="000000" w:themeColor="text1"/>
            <w:szCs w:val="24"/>
            <w:lang w:eastAsia="zh-CN"/>
          </w:rPr>
          <w:t xml:space="preserve"> measurement and MR </w:t>
        </w:r>
        <w:proofErr w:type="spellStart"/>
        <w:r w:rsidRPr="009E6D4C">
          <w:rPr>
            <w:rFonts w:eastAsia="宋体"/>
            <w:color w:val="000000" w:themeColor="text1"/>
            <w:szCs w:val="24"/>
            <w:lang w:eastAsia="zh-CN"/>
          </w:rPr>
          <w:t>RRM</w:t>
        </w:r>
        <w:proofErr w:type="spellEnd"/>
        <w:r w:rsidRPr="009E6D4C">
          <w:rPr>
            <w:rFonts w:eastAsia="宋体"/>
            <w:color w:val="000000" w:themeColor="text1"/>
            <w:szCs w:val="24"/>
            <w:lang w:eastAsia="zh-CN"/>
          </w:rPr>
          <w:t xml:space="preserve"> measurement relaxation with the involvement of </w:t>
        </w:r>
        <w:proofErr w:type="spellStart"/>
        <w:r w:rsidRPr="009E6D4C">
          <w:rPr>
            <w:rFonts w:eastAsia="宋体"/>
            <w:color w:val="000000" w:themeColor="text1"/>
            <w:szCs w:val="24"/>
            <w:lang w:eastAsia="zh-CN"/>
          </w:rPr>
          <w:t>RAN1</w:t>
        </w:r>
        <w:proofErr w:type="spellEnd"/>
        <w:r w:rsidRPr="009E6D4C">
          <w:rPr>
            <w:rFonts w:eastAsia="宋体"/>
            <w:color w:val="000000" w:themeColor="text1"/>
            <w:szCs w:val="24"/>
            <w:lang w:eastAsia="zh-CN"/>
          </w:rPr>
          <w:t xml:space="preserve"> and </w:t>
        </w:r>
        <w:proofErr w:type="spellStart"/>
        <w:r w:rsidRPr="009E6D4C">
          <w:rPr>
            <w:rFonts w:eastAsia="宋体"/>
            <w:color w:val="000000" w:themeColor="text1"/>
            <w:szCs w:val="24"/>
            <w:lang w:eastAsia="zh-CN"/>
          </w:rPr>
          <w:t>RAN2</w:t>
        </w:r>
        <w:proofErr w:type="spellEnd"/>
        <w:r w:rsidRPr="009E6D4C">
          <w:rPr>
            <w:rFonts w:eastAsia="宋体"/>
            <w:color w:val="000000" w:themeColor="text1"/>
            <w:szCs w:val="24"/>
            <w:lang w:eastAsia="zh-CN"/>
          </w:rPr>
          <w:t xml:space="preserve"> (Samsung)</w:t>
        </w:r>
      </w:ins>
    </w:p>
    <w:p w14:paraId="517E6E9C" w14:textId="77777777" w:rsidR="00081D20" w:rsidRPr="00366B06" w:rsidRDefault="00081D20" w:rsidP="00081D20">
      <w:pPr>
        <w:pStyle w:val="aff9"/>
        <w:numPr>
          <w:ilvl w:val="2"/>
          <w:numId w:val="1"/>
        </w:numPr>
        <w:overflowPunct/>
        <w:autoSpaceDE/>
        <w:autoSpaceDN/>
        <w:adjustRightInd/>
        <w:spacing w:after="120"/>
        <w:ind w:firstLineChars="0"/>
        <w:textAlignment w:val="auto"/>
        <w:rPr>
          <w:ins w:id="67" w:author="Samsung-Haijie Qiu" w:date="2024-05-17T14:06:00Z"/>
          <w:rFonts w:eastAsia="宋体"/>
          <w:color w:val="000000" w:themeColor="text1"/>
          <w:szCs w:val="24"/>
          <w:lang w:eastAsia="zh-CN"/>
        </w:rPr>
      </w:pPr>
      <w:proofErr w:type="spellStart"/>
      <w:ins w:id="68" w:author="Samsung-Haijie Qiu" w:date="2024-05-17T14:06:00Z">
        <w:r w:rsidRPr="00366B06">
          <w:rPr>
            <w:rFonts w:eastAsia="宋体"/>
            <w:color w:val="000000" w:themeColor="text1"/>
            <w:szCs w:val="24"/>
            <w:lang w:eastAsia="zh-CN"/>
          </w:rPr>
          <w:t>RAN4</w:t>
        </w:r>
        <w:proofErr w:type="spellEnd"/>
        <w:r w:rsidRPr="00366B06">
          <w:rPr>
            <w:rFonts w:eastAsia="宋体"/>
            <w:color w:val="000000" w:themeColor="text1"/>
            <w:szCs w:val="24"/>
            <w:lang w:eastAsia="zh-CN"/>
          </w:rPr>
          <w:t xml:space="preserve"> shall further discuss the applicable side condition /scenario with corresponding assumption on MR serving cell measurement, MR neighbouring cell measurement and LP-</w:t>
        </w:r>
        <w:proofErr w:type="spellStart"/>
        <w:r w:rsidRPr="00366B06">
          <w:rPr>
            <w:rFonts w:eastAsia="宋体"/>
            <w:color w:val="000000" w:themeColor="text1"/>
            <w:szCs w:val="24"/>
            <w:lang w:eastAsia="zh-CN"/>
          </w:rPr>
          <w:t>WUR</w:t>
        </w:r>
        <w:proofErr w:type="spellEnd"/>
        <w:r w:rsidRPr="00366B06">
          <w:rPr>
            <w:rFonts w:eastAsia="宋体"/>
            <w:color w:val="000000" w:themeColor="text1"/>
            <w:szCs w:val="24"/>
            <w:lang w:eastAsia="zh-CN"/>
          </w:rPr>
          <w:t xml:space="preserve"> measurement as a package</w:t>
        </w:r>
      </w:ins>
    </w:p>
    <w:p w14:paraId="4DDF8B47" w14:textId="1EBA575D" w:rsidR="00081D20" w:rsidRPr="00081D20" w:rsidRDefault="00081D20" w:rsidP="00081D20">
      <w:pPr>
        <w:pStyle w:val="aff9"/>
        <w:numPr>
          <w:ilvl w:val="3"/>
          <w:numId w:val="1"/>
        </w:numPr>
        <w:overflowPunct/>
        <w:autoSpaceDE/>
        <w:autoSpaceDN/>
        <w:adjustRightInd/>
        <w:spacing w:after="120"/>
        <w:ind w:firstLineChars="0"/>
        <w:textAlignment w:val="auto"/>
        <w:rPr>
          <w:rFonts w:eastAsia="宋体"/>
          <w:color w:val="000000" w:themeColor="text1"/>
          <w:szCs w:val="24"/>
          <w:lang w:eastAsia="zh-CN"/>
          <w:rPrChange w:id="69" w:author="Samsung-Haijie Qiu" w:date="2024-05-17T14:07:00Z">
            <w:rPr>
              <w:lang w:eastAsia="zh-CN"/>
            </w:rPr>
          </w:rPrChange>
        </w:rPr>
        <w:pPrChange w:id="70" w:author="Samsung-Haijie Qiu" w:date="2024-05-17T14:07:00Z">
          <w:pPr>
            <w:pStyle w:val="aff9"/>
            <w:numPr>
              <w:ilvl w:val="1"/>
              <w:numId w:val="1"/>
            </w:numPr>
            <w:overflowPunct/>
            <w:autoSpaceDE/>
            <w:autoSpaceDN/>
            <w:adjustRightInd/>
            <w:spacing w:after="120"/>
            <w:ind w:left="1440" w:firstLineChars="0" w:hanging="360"/>
            <w:textAlignment w:val="auto"/>
          </w:pPr>
        </w:pPrChange>
      </w:pPr>
      <w:ins w:id="71" w:author="Samsung-Haijie Qiu" w:date="2024-05-17T14:06:00Z">
        <w:r w:rsidRPr="00366B06">
          <w:rPr>
            <w:rFonts w:eastAsia="宋体"/>
            <w:color w:val="000000" w:themeColor="text1"/>
            <w:szCs w:val="24"/>
            <w:lang w:eastAsia="zh-CN"/>
          </w:rPr>
          <w:t xml:space="preserve">It’s not precluded multiple states can be introduced with different assumption on side condition </w:t>
        </w:r>
      </w:ins>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7F7FDD" w14:textId="1D0C17CC" w:rsidR="00BD7985" w:rsidRDefault="00BD7985"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3E7C01">
        <w:rPr>
          <w:rFonts w:eastAsia="宋体"/>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3E7C01">
        <w:rPr>
          <w:rFonts w:eastAsia="宋体"/>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00D868DE">
        <w:rPr>
          <w:rFonts w:eastAsia="宋体"/>
          <w:color w:val="000000" w:themeColor="text1"/>
          <w:szCs w:val="24"/>
          <w:lang w:eastAsia="zh-CN"/>
        </w:rPr>
        <w:t>-1</w:t>
      </w:r>
      <w:r>
        <w:rPr>
          <w:rFonts w:eastAsia="宋体"/>
          <w:color w:val="000000" w:themeColor="text1"/>
          <w:szCs w:val="24"/>
          <w:lang w:eastAsia="zh-CN"/>
        </w:rPr>
        <w:t xml:space="preserve">: </w:t>
      </w:r>
      <w:r w:rsidRPr="00C30C8E">
        <w:rPr>
          <w:rFonts w:eastAsia="宋体"/>
          <w:color w:val="000000" w:themeColor="text1"/>
          <w:szCs w:val="24"/>
          <w:lang w:eastAsia="zh-CN"/>
        </w:rPr>
        <w:t>The entry/exit conditions for LP-WUR measurement should be consistent with the entry/exit conditions LP-WUS monitoring (</w:t>
      </w:r>
      <w:proofErr w:type="spellStart"/>
      <w:r w:rsidRPr="00C30C8E">
        <w:rPr>
          <w:rFonts w:eastAsia="宋体"/>
          <w:color w:val="000000" w:themeColor="text1"/>
          <w:szCs w:val="24"/>
          <w:lang w:eastAsia="zh-CN"/>
        </w:rPr>
        <w:t>xiaomi</w:t>
      </w:r>
      <w:proofErr w:type="spellEnd"/>
      <w:r w:rsidRPr="00C30C8E">
        <w:rPr>
          <w:rFonts w:eastAsia="宋体"/>
          <w:color w:val="000000" w:themeColor="text1"/>
          <w:szCs w:val="24"/>
          <w:lang w:eastAsia="zh-CN"/>
        </w:rPr>
        <w:t>)</w:t>
      </w:r>
    </w:p>
    <w:p w14:paraId="3BAEF4FD" w14:textId="27D47B8B" w:rsidR="00B15E2E" w:rsidRDefault="00B15E2E"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P3-2: T</w:t>
      </w:r>
      <w:r w:rsidRPr="00B15E2E">
        <w:rPr>
          <w:rFonts w:eastAsia="宋体" w:hint="eastAsia"/>
          <w:color w:val="000000" w:themeColor="text1"/>
          <w:szCs w:val="24"/>
          <w:lang w:eastAsia="zh-CN"/>
        </w:rPr>
        <w:t>he entry/exit condition for LP-WUS monitoring and the entry/exit condition for LP-WUR measurement should be considered jointly.</w:t>
      </w:r>
      <w:r w:rsidR="004B467D">
        <w:rPr>
          <w:rFonts w:eastAsia="宋体"/>
          <w:color w:val="000000" w:themeColor="text1"/>
          <w:szCs w:val="24"/>
          <w:lang w:eastAsia="zh-CN"/>
        </w:rPr>
        <w:t>(CMCC)</w:t>
      </w:r>
    </w:p>
    <w:p w14:paraId="60B8CC80" w14:textId="0919FD3B" w:rsidR="00E77D87" w:rsidRDefault="00E77D8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F740C">
        <w:rPr>
          <w:rFonts w:eastAsia="宋体"/>
          <w:color w:val="000000" w:themeColor="text1"/>
          <w:szCs w:val="24"/>
          <w:lang w:eastAsia="zh-CN"/>
        </w:rPr>
        <w:t>P</w:t>
      </w:r>
      <w:r w:rsidR="003E7C01" w:rsidRPr="00BF740C">
        <w:rPr>
          <w:rFonts w:eastAsia="宋体"/>
          <w:color w:val="000000" w:themeColor="text1"/>
          <w:szCs w:val="24"/>
          <w:lang w:eastAsia="zh-CN"/>
        </w:rPr>
        <w:t>3-</w:t>
      </w:r>
      <w:r w:rsidR="004B467D">
        <w:rPr>
          <w:rFonts w:eastAsia="宋体"/>
          <w:color w:val="000000" w:themeColor="text1"/>
          <w:szCs w:val="24"/>
          <w:lang w:eastAsia="zh-CN"/>
        </w:rPr>
        <w:t>3</w:t>
      </w:r>
      <w:r w:rsidRPr="00BF740C">
        <w:rPr>
          <w:rFonts w:eastAsia="宋体"/>
          <w:color w:val="000000" w:themeColor="text1"/>
          <w:szCs w:val="24"/>
          <w:lang w:eastAsia="zh-CN"/>
        </w:rPr>
        <w:t xml:space="preserve">: </w:t>
      </w:r>
      <w:r w:rsidR="000F4C85" w:rsidRPr="00BF740C">
        <w:rPr>
          <w:rFonts w:eastAsia="宋体"/>
          <w:color w:val="000000" w:themeColor="text1"/>
          <w:szCs w:val="24"/>
          <w:lang w:eastAsia="zh-CN"/>
        </w:rPr>
        <w:t xml:space="preserve">Same criteria and same/different entry/exit conditions can be used for LP-WUS monitoring and </w:t>
      </w:r>
      <w:r w:rsidR="00B15E2E">
        <w:rPr>
          <w:rFonts w:eastAsia="宋体"/>
          <w:color w:val="000000" w:themeColor="text1"/>
          <w:szCs w:val="24"/>
          <w:lang w:eastAsia="zh-CN"/>
        </w:rPr>
        <w:t>LP-WUR RRM measurement</w:t>
      </w:r>
      <w:r w:rsidR="000F4C85" w:rsidRPr="00BF740C">
        <w:rPr>
          <w:rFonts w:eastAsia="宋体"/>
          <w:color w:val="000000" w:themeColor="text1"/>
          <w:szCs w:val="24"/>
          <w:lang w:eastAsia="zh-CN"/>
        </w:rPr>
        <w:t xml:space="preserve">. </w:t>
      </w:r>
      <w:r w:rsidRPr="00BF740C">
        <w:rPr>
          <w:rFonts w:eastAsia="宋体"/>
          <w:color w:val="000000" w:themeColor="text1"/>
          <w:szCs w:val="24"/>
          <w:lang w:eastAsia="zh-CN"/>
        </w:rPr>
        <w:t>(vivo)</w:t>
      </w:r>
    </w:p>
    <w:p w14:paraId="45146E5D" w14:textId="04A9CEE6" w:rsidR="005B497F" w:rsidRDefault="005B497F" w:rsidP="00DF4626">
      <w:pPr>
        <w:pStyle w:val="aff9"/>
        <w:numPr>
          <w:ilvl w:val="1"/>
          <w:numId w:val="1"/>
        </w:numPr>
        <w:overflowPunct/>
        <w:autoSpaceDE/>
        <w:autoSpaceDN/>
        <w:adjustRightInd/>
        <w:spacing w:after="120"/>
        <w:ind w:left="1440" w:firstLineChars="0"/>
        <w:textAlignment w:val="auto"/>
        <w:rPr>
          <w:ins w:id="72" w:author="Derrick (ZTE)" w:date="2024-05-17T09:33:00Z"/>
          <w:lang w:eastAsia="ko-KR"/>
        </w:rPr>
      </w:pPr>
      <w:r w:rsidRPr="0052130C">
        <w:rPr>
          <w:lang w:eastAsia="ko-KR"/>
        </w:rPr>
        <w:t>P3-4: RAN4 to confirm that same entry/exit condition for LP-WUS monitoring applies for serving cell RRM measurement offloading (from MR to LP-WUR). (HW)</w:t>
      </w:r>
    </w:p>
    <w:p w14:paraId="0172F186" w14:textId="608B32CF" w:rsidR="00BF41ED" w:rsidRPr="0052130C" w:rsidRDefault="00BF41ED">
      <w:pPr>
        <w:pStyle w:val="aff9"/>
        <w:overflowPunct/>
        <w:autoSpaceDE/>
        <w:autoSpaceDN/>
        <w:adjustRightInd/>
        <w:spacing w:after="120"/>
        <w:ind w:left="1440" w:firstLineChars="0" w:firstLine="264"/>
        <w:textAlignment w:val="auto"/>
        <w:rPr>
          <w:lang w:eastAsia="ko-KR"/>
        </w:rPr>
        <w:pPrChange w:id="73" w:author="Derrick (ZTE)" w:date="2024-05-17T09:33:00Z">
          <w:pPr>
            <w:pStyle w:val="aff9"/>
            <w:numPr>
              <w:ilvl w:val="1"/>
              <w:numId w:val="1"/>
            </w:numPr>
            <w:overflowPunct/>
            <w:autoSpaceDE/>
            <w:autoSpaceDN/>
            <w:adjustRightInd/>
            <w:spacing w:after="120"/>
            <w:ind w:left="1440" w:firstLineChars="0" w:hanging="360"/>
            <w:textAlignment w:val="auto"/>
          </w:pPr>
        </w:pPrChange>
      </w:pPr>
      <w:ins w:id="74" w:author="Derrick (ZTE)" w:date="2024-05-17T09:33:00Z">
        <w:r>
          <w:rPr>
            <w:lang w:eastAsia="ko-KR"/>
          </w:rPr>
          <w:t>Notes: MR measurements results shall be larger tha</w:t>
        </w:r>
      </w:ins>
      <w:ins w:id="75" w:author="Derrick (ZTE)" w:date="2024-05-17T09:34:00Z">
        <w:r>
          <w:rPr>
            <w:lang w:eastAsia="ko-KR"/>
          </w:rPr>
          <w:t>n the threshold and satisfy the related MR relaxation conditions.</w:t>
        </w:r>
        <w:r w:rsidR="00376B5A">
          <w:rPr>
            <w:lang w:eastAsia="ko-KR"/>
          </w:rPr>
          <w:t xml:space="preserve"> (ZTE)</w:t>
        </w:r>
      </w:ins>
      <w:ins w:id="76" w:author="Derrick (ZTE)" w:date="2024-05-17T09:33:00Z">
        <w:r>
          <w:rPr>
            <w:lang w:eastAsia="ko-KR"/>
          </w:rPr>
          <w:t xml:space="preserve">  </w:t>
        </w:r>
      </w:ins>
    </w:p>
    <w:p w14:paraId="32AC8C90" w14:textId="0CBBC14E" w:rsidR="00C932B7" w:rsidRPr="00FC4366" w:rsidRDefault="00C932B7"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aff9"/>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lastRenderedPageBreak/>
        <w:t xml:space="preserve">Suggest to check whether the following </w:t>
      </w:r>
      <w:proofErr w:type="gramStart"/>
      <w:r>
        <w:rPr>
          <w:rFonts w:eastAsiaTheme="minorEastAsia"/>
          <w:i/>
          <w:color w:val="000000" w:themeColor="text1"/>
          <w:lang w:val="en-US" w:eastAsia="zh-CN"/>
        </w:rPr>
        <w:t>top level</w:t>
      </w:r>
      <w:proofErr w:type="gramEnd"/>
      <w:r>
        <w:rPr>
          <w:rFonts w:eastAsiaTheme="minorEastAsia"/>
          <w:i/>
          <w:color w:val="000000" w:themeColor="text1"/>
          <w:lang w:val="en-US" w:eastAsia="zh-CN"/>
        </w:rPr>
        <w:t xml:space="preserve">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1-1-2</w:t>
      </w:r>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before entering offloading or after exiting offloading</w:t>
      </w:r>
    </w:p>
    <w:p w14:paraId="5A979760" w14:textId="77777777" w:rsidR="00C04120" w:rsidRDefault="00C04120" w:rsidP="00C0412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EF622C" w14:textId="3C2BCA7D" w:rsidR="000A4C95" w:rsidRPr="000A4C95" w:rsidRDefault="00C04120" w:rsidP="000A4C95">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51F27">
        <w:rPr>
          <w:rFonts w:eastAsia="宋体"/>
          <w:color w:val="000000" w:themeColor="text1"/>
          <w:szCs w:val="24"/>
          <w:lang w:eastAsia="zh-CN"/>
        </w:rPr>
        <w:t xml:space="preserve">P1: </w:t>
      </w:r>
      <w:r w:rsidR="00D445CF">
        <w:rPr>
          <w:rFonts w:eastAsia="宋体"/>
          <w:color w:val="000000" w:themeColor="text1"/>
          <w:szCs w:val="24"/>
          <w:lang w:eastAsia="zh-CN"/>
        </w:rPr>
        <w:t>(Apple)</w:t>
      </w:r>
    </w:p>
    <w:p w14:paraId="59C09E7C" w14:textId="7A60BAE8"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1: MR is ON with RRM measurement on serving cell and neighbour cell (if any) and LP-WUR is ON for serving cell measurement</w:t>
      </w:r>
    </w:p>
    <w:p w14:paraId="4D8CE8E4" w14:textId="3A26B630"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2: MR is ON with RRM measurement on serving cell and neighbour cell (if any) and LP-WUR is ON without RRM measurement</w:t>
      </w:r>
      <w:ins w:id="77" w:author="RAN4#111-[Apple_Jerry Cui] " w:date="2024-05-16T20:12:00Z">
        <w:r w:rsidR="00BF5ED7">
          <w:rPr>
            <w:rFonts w:eastAsia="宋体"/>
            <w:color w:val="000000" w:themeColor="text1"/>
            <w:szCs w:val="24"/>
            <w:lang w:eastAsia="zh-CN"/>
          </w:rPr>
          <w:t xml:space="preserve"> (Apple)</w:t>
        </w:r>
      </w:ins>
    </w:p>
    <w:p w14:paraId="31CF579C" w14:textId="30D87375" w:rsidR="000A4C95" w:rsidRPr="000A4C95" w:rsidRDefault="000A4C95" w:rsidP="000A4C95">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4C95">
        <w:rPr>
          <w:rFonts w:eastAsia="宋体"/>
          <w:color w:val="000000" w:themeColor="text1"/>
          <w:szCs w:val="24"/>
          <w:lang w:eastAsia="zh-CN"/>
        </w:rPr>
        <w:t>Alt 3: MR is ON with RRM measurement on serving cell and neighbour cell (if any) and LP-WUR is OFF without RRM measurement.</w:t>
      </w:r>
      <w:r w:rsidR="008405EE">
        <w:rPr>
          <w:rFonts w:eastAsia="宋体"/>
          <w:color w:val="000000" w:themeColor="text1"/>
          <w:szCs w:val="24"/>
          <w:lang w:eastAsia="zh-CN"/>
        </w:rPr>
        <w:t xml:space="preserve"> (</w:t>
      </w:r>
      <w:del w:id="78" w:author="Samsung-Haijie Qiu" w:date="2024-05-17T14:08:00Z">
        <w:r w:rsidR="008405EE" w:rsidDel="00081D20">
          <w:rPr>
            <w:rFonts w:eastAsia="宋体"/>
            <w:color w:val="000000" w:themeColor="text1"/>
            <w:szCs w:val="24"/>
            <w:lang w:eastAsia="zh-CN"/>
          </w:rPr>
          <w:delText>Samsung</w:delText>
        </w:r>
      </w:del>
      <w:ins w:id="79" w:author="RAN4#111-[Apple_Jerry Cui] " w:date="2024-05-16T20:12:00Z">
        <w:del w:id="80" w:author="Samsung-Haijie Qiu" w:date="2024-05-17T14:08:00Z">
          <w:r w:rsidR="00BF5ED7" w:rsidDel="00081D20">
            <w:rPr>
              <w:rFonts w:eastAsia="宋体"/>
              <w:color w:val="000000" w:themeColor="text1"/>
              <w:szCs w:val="24"/>
              <w:lang w:eastAsia="zh-CN"/>
            </w:rPr>
            <w:delText xml:space="preserve"> </w:delText>
          </w:r>
        </w:del>
        <w:r w:rsidR="00BF5ED7">
          <w:rPr>
            <w:rFonts w:eastAsia="宋体"/>
            <w:color w:val="000000" w:themeColor="text1"/>
            <w:szCs w:val="24"/>
            <w:lang w:eastAsia="zh-CN"/>
          </w:rPr>
          <w:t>Apple</w:t>
        </w:r>
      </w:ins>
      <w:r w:rsidR="008405EE">
        <w:rPr>
          <w:rFonts w:eastAsia="宋体"/>
          <w:color w:val="000000" w:themeColor="text1"/>
          <w:szCs w:val="24"/>
          <w:lang w:eastAsia="zh-CN"/>
        </w:rPr>
        <w:t>)</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E7580E" w14:textId="3405C90D" w:rsidR="00491AE1" w:rsidRPr="009F2CCD" w:rsidRDefault="00491AE1" w:rsidP="00D24993">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F2CCD">
        <w:rPr>
          <w:rFonts w:eastAsia="宋体"/>
          <w:color w:val="000000" w:themeColor="text1"/>
          <w:szCs w:val="24"/>
          <w:lang w:eastAsia="zh-CN"/>
        </w:rPr>
        <w:t>1</w:t>
      </w:r>
      <w:r>
        <w:rPr>
          <w:rFonts w:eastAsia="宋体"/>
          <w:color w:val="000000" w:themeColor="text1"/>
          <w:szCs w:val="24"/>
          <w:lang w:eastAsia="zh-CN"/>
        </w:rPr>
        <w:t xml:space="preserve">: </w:t>
      </w:r>
      <w:r w:rsidR="005C6CBA">
        <w:rPr>
          <w:rFonts w:eastAsia="宋体"/>
          <w:color w:val="000000" w:themeColor="text1"/>
          <w:szCs w:val="24"/>
          <w:lang w:eastAsia="zh-CN"/>
        </w:rPr>
        <w:t>C</w:t>
      </w:r>
      <w:r w:rsidRPr="009F2CCD">
        <w:rPr>
          <w:rFonts w:eastAsia="宋体"/>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F2CCD">
        <w:rPr>
          <w:rFonts w:eastAsia="宋体" w:hint="eastAsia"/>
          <w:color w:val="000000" w:themeColor="text1"/>
          <w:szCs w:val="24"/>
          <w:lang w:eastAsia="zh-CN"/>
        </w:rPr>
        <w:t xml:space="preserve">Consider following table for </w:t>
      </w:r>
      <w:r w:rsidRPr="009F2CCD">
        <w:rPr>
          <w:rFonts w:eastAsia="宋体"/>
          <w:color w:val="000000" w:themeColor="text1"/>
          <w:szCs w:val="24"/>
          <w:lang w:eastAsia="zh-CN"/>
        </w:rPr>
        <w:t>the expected impact to RRM core requirements for Rel-19 LP-WUS/WUR WI</w:t>
      </w:r>
      <w:r w:rsidR="00E170BB">
        <w:rPr>
          <w:rFonts w:eastAsia="宋体"/>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aff9"/>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during idle and inactive state</w:t>
            </w:r>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aff9"/>
        <w:overflowPunct/>
        <w:autoSpaceDE/>
        <w:autoSpaceDN/>
        <w:adjustRightInd/>
        <w:spacing w:after="120"/>
        <w:ind w:left="1440" w:firstLineChars="0" w:firstLine="0"/>
        <w:textAlignment w:val="auto"/>
        <w:rPr>
          <w:rFonts w:eastAsia="宋体"/>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30"/>
        <w:rPr>
          <w:sz w:val="24"/>
          <w:szCs w:val="16"/>
          <w:lang w:val="en-US"/>
        </w:rPr>
      </w:pPr>
      <w:r w:rsidRPr="00B0680E">
        <w:rPr>
          <w:sz w:val="24"/>
          <w:szCs w:val="16"/>
          <w:lang w:val="en-US"/>
        </w:rPr>
        <w:lastRenderedPageBreak/>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specifying LP-WUR RRM requirements at Idle/Inactive mode</w:t>
      </w:r>
    </w:p>
    <w:p w14:paraId="3C09F09D"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8FE3C0E" w14:textId="1EA0B29D" w:rsidR="005E7010" w:rsidRDefault="00D3413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9F2CCD">
        <w:rPr>
          <w:rFonts w:eastAsia="宋体"/>
          <w:color w:val="000000" w:themeColor="text1"/>
          <w:szCs w:val="24"/>
          <w:lang w:eastAsia="zh-CN"/>
        </w:rPr>
        <w:t>RAN4 to decide the Es/</w:t>
      </w:r>
      <w:proofErr w:type="spellStart"/>
      <w:r w:rsidRPr="009F2CCD">
        <w:rPr>
          <w:rFonts w:eastAsia="宋体"/>
          <w:color w:val="000000" w:themeColor="text1"/>
          <w:szCs w:val="24"/>
          <w:lang w:eastAsia="zh-CN"/>
        </w:rPr>
        <w:t>Iot</w:t>
      </w:r>
      <w:proofErr w:type="spellEnd"/>
      <w:r w:rsidRPr="009F2CCD">
        <w:rPr>
          <w:rFonts w:eastAsia="宋体"/>
          <w:color w:val="000000" w:themeColor="text1"/>
          <w:szCs w:val="24"/>
          <w:lang w:eastAsia="zh-CN"/>
        </w:rPr>
        <w:t xml:space="preserve"> side condition for LP-WUR based RRM requirement when we have RAN1 conclusion on target SINR for coverage and RAN4 RF conclusion on noise figure</w:t>
      </w:r>
      <w:r w:rsidR="00DD2E89" w:rsidRPr="009F2CCD">
        <w:rPr>
          <w:rFonts w:eastAsia="宋体"/>
          <w:color w:val="000000" w:themeColor="text1"/>
          <w:szCs w:val="24"/>
          <w:lang w:eastAsia="zh-CN"/>
        </w:rPr>
        <w:t xml:space="preserve"> (Apple</w:t>
      </w:r>
      <w:r w:rsidR="00F87B4D">
        <w:rPr>
          <w:rFonts w:eastAsia="宋体"/>
          <w:color w:val="000000" w:themeColor="text1"/>
          <w:szCs w:val="24"/>
          <w:lang w:eastAsia="zh-CN"/>
        </w:rPr>
        <w:t xml:space="preserve"> CMCC</w:t>
      </w:r>
      <w:r w:rsidR="00DD2E89" w:rsidRPr="009F2CCD">
        <w:rPr>
          <w:rFonts w:eastAsia="宋体"/>
          <w:color w:val="000000" w:themeColor="text1"/>
          <w:szCs w:val="24"/>
          <w:lang w:eastAsia="zh-CN"/>
        </w:rPr>
        <w:t>)</w:t>
      </w:r>
    </w:p>
    <w:p w14:paraId="67973390" w14:textId="60FF9B5D" w:rsidR="002A68D8" w:rsidRDefault="009B5DF3"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B2D51">
        <w:rPr>
          <w:rFonts w:eastAsia="宋体"/>
          <w:color w:val="000000" w:themeColor="text1"/>
          <w:szCs w:val="24"/>
          <w:lang w:eastAsia="zh-CN"/>
        </w:rPr>
        <w:t>P</w:t>
      </w:r>
      <w:r w:rsidR="005C2393">
        <w:rPr>
          <w:rFonts w:eastAsia="宋体"/>
          <w:color w:val="000000" w:themeColor="text1"/>
          <w:szCs w:val="24"/>
          <w:lang w:eastAsia="zh-CN"/>
        </w:rPr>
        <w:t>2</w:t>
      </w:r>
      <w:r w:rsidR="003649E2" w:rsidRPr="006B2D51">
        <w:rPr>
          <w:rFonts w:eastAsia="宋体"/>
          <w:color w:val="000000" w:themeColor="text1"/>
          <w:szCs w:val="24"/>
          <w:lang w:eastAsia="zh-CN"/>
        </w:rPr>
        <w:t xml:space="preserve">: </w:t>
      </w:r>
      <w:r w:rsidR="005C2393" w:rsidRPr="005C2393">
        <w:rPr>
          <w:rFonts w:eastAsia="宋体"/>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宋体"/>
          <w:color w:val="000000" w:themeColor="text1"/>
          <w:szCs w:val="24"/>
          <w:lang w:eastAsia="zh-CN"/>
        </w:rPr>
        <w:t>.</w:t>
      </w:r>
      <w:r w:rsidRPr="006B2D51">
        <w:rPr>
          <w:rFonts w:eastAsia="宋体"/>
          <w:color w:val="000000" w:themeColor="text1"/>
          <w:szCs w:val="24"/>
          <w:lang w:eastAsia="zh-CN"/>
        </w:rPr>
        <w:t xml:space="preserve"> (</w:t>
      </w:r>
      <w:r w:rsidR="005C2393">
        <w:rPr>
          <w:rFonts w:eastAsia="宋体"/>
          <w:color w:val="000000" w:themeColor="text1"/>
          <w:szCs w:val="24"/>
          <w:lang w:eastAsia="zh-CN"/>
        </w:rPr>
        <w:t>vivo</w:t>
      </w:r>
      <w:r w:rsidRPr="006B2D51">
        <w:rPr>
          <w:rFonts w:eastAsia="宋体"/>
          <w:color w:val="000000" w:themeColor="text1"/>
          <w:szCs w:val="24"/>
          <w:lang w:eastAsia="zh-CN"/>
        </w:rPr>
        <w:t>)</w:t>
      </w:r>
    </w:p>
    <w:p w14:paraId="67942015" w14:textId="764D41B3" w:rsidR="00EE723D" w:rsidRPr="009D7637" w:rsidRDefault="00EE723D" w:rsidP="006D2DB9">
      <w:pPr>
        <w:pStyle w:val="aff9"/>
        <w:numPr>
          <w:ilvl w:val="1"/>
          <w:numId w:val="1"/>
        </w:numPr>
        <w:overflowPunct/>
        <w:autoSpaceDE/>
        <w:autoSpaceDN/>
        <w:adjustRightInd/>
        <w:spacing w:after="120"/>
        <w:ind w:left="1440" w:firstLineChars="0"/>
        <w:textAlignment w:val="auto"/>
        <w:rPr>
          <w:ins w:id="81" w:author="Derrick (ZTE)" w:date="2024-05-17T09:35:00Z"/>
          <w:rFonts w:eastAsia="宋体"/>
          <w:color w:val="000000" w:themeColor="text1"/>
          <w:szCs w:val="24"/>
          <w:lang w:eastAsia="zh-CN"/>
          <w:rPrChange w:id="82" w:author="Derrick (ZTE)" w:date="2024-05-17T09:35:00Z">
            <w:rPr>
              <w:ins w:id="83" w:author="Derrick (ZTE)" w:date="2024-05-17T09:35:00Z"/>
              <w:rFonts w:eastAsiaTheme="minorEastAsia"/>
              <w:lang w:val="en-US" w:eastAsia="zh-CN"/>
            </w:rPr>
          </w:rPrChange>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0CDE7960" w14:textId="6A7A7037" w:rsidR="009D7637" w:rsidRPr="00623660" w:rsidRDefault="009D7637">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Change w:id="84" w:author="Derrick (ZTE)" w:date="2024-05-17T09:35:00Z">
          <w:pPr>
            <w:pStyle w:val="aff9"/>
            <w:numPr>
              <w:ilvl w:val="1"/>
              <w:numId w:val="1"/>
            </w:numPr>
            <w:overflowPunct/>
            <w:autoSpaceDE/>
            <w:autoSpaceDN/>
            <w:adjustRightInd/>
            <w:spacing w:after="120"/>
            <w:ind w:left="1440" w:firstLineChars="0" w:hanging="360"/>
            <w:textAlignment w:val="auto"/>
          </w:pPr>
        </w:pPrChange>
      </w:pPr>
      <w:ins w:id="85" w:author="Derrick (ZTE)" w:date="2024-05-17T09:35:00Z">
        <w:r>
          <w:rPr>
            <w:rFonts w:eastAsiaTheme="minorEastAsia"/>
            <w:lang w:val="en-US" w:eastAsia="zh-CN"/>
          </w:rPr>
          <w:t xml:space="preserve">P3-1: RAN4 shall study the target SNR as baseline since RAN1 has agreed </w:t>
        </w:r>
      </w:ins>
      <w:ins w:id="86" w:author="Derrick (ZTE)" w:date="2024-05-17T09:36:00Z">
        <w:r>
          <w:rPr>
            <w:rFonts w:eastAsiaTheme="minorEastAsia"/>
            <w:lang w:val="en-US" w:eastAsia="zh-CN"/>
          </w:rPr>
          <w:t>the target SNR shall be reported. (ZTE)</w:t>
        </w:r>
      </w:ins>
    </w:p>
    <w:p w14:paraId="159CF084" w14:textId="21FA8A84" w:rsidR="00623660" w:rsidRPr="00293466" w:rsidRDefault="00293466" w:rsidP="00042488">
      <w:pPr>
        <w:pStyle w:val="aff9"/>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0F903A2" w14:textId="31BFAC78" w:rsidR="00074660" w:rsidRPr="00005FCF" w:rsidRDefault="00E427C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 xml:space="preserve">1: </w:t>
      </w:r>
      <w:r w:rsidR="00EF3794" w:rsidRPr="00540257">
        <w:rPr>
          <w:rFonts w:eastAsia="宋体"/>
          <w:color w:val="000000" w:themeColor="text1"/>
          <w:szCs w:val="24"/>
          <w:lang w:eastAsia="zh-CN"/>
        </w:rPr>
        <w:t>Not consider adjustment on the target SNR from RAN1 due to the noise figure of LP-WUR since it has already been considered in RAN1 assumption</w:t>
      </w:r>
      <w:r w:rsidRPr="004E1622">
        <w:rPr>
          <w:rFonts w:eastAsia="宋体"/>
          <w:color w:val="000000" w:themeColor="text1"/>
          <w:szCs w:val="24"/>
          <w:lang w:eastAsia="zh-CN"/>
        </w:rPr>
        <w:t>. (</w:t>
      </w:r>
      <w:r w:rsidR="006E7FB0">
        <w:rPr>
          <w:rFonts w:eastAsia="宋体"/>
          <w:color w:val="000000" w:themeColor="text1"/>
          <w:szCs w:val="24"/>
          <w:lang w:eastAsia="zh-CN"/>
        </w:rPr>
        <w:t>o</w:t>
      </w:r>
      <w:r w:rsidR="00EF3794">
        <w:rPr>
          <w:rFonts w:eastAsia="宋体"/>
          <w:color w:val="000000" w:themeColor="text1"/>
          <w:szCs w:val="24"/>
          <w:lang w:eastAsia="zh-CN"/>
        </w:rPr>
        <w:t>ppo</w:t>
      </w:r>
      <w:r w:rsidRPr="004E1622">
        <w:rPr>
          <w:rFonts w:eastAsia="宋体"/>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2C9A5ED" w14:textId="742A702B" w:rsidR="009309CB" w:rsidRDefault="00442161" w:rsidP="00610E5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C62C22">
        <w:rPr>
          <w:rFonts w:eastAsia="宋体"/>
          <w:color w:val="000000" w:themeColor="text1"/>
          <w:szCs w:val="24"/>
          <w:lang w:eastAsia="zh-CN"/>
        </w:rPr>
        <w:t>N</w:t>
      </w:r>
      <w:r w:rsidR="00A1598C" w:rsidRPr="00BC5080">
        <w:rPr>
          <w:rFonts w:eastAsia="宋体"/>
          <w:color w:val="000000" w:themeColor="text1"/>
          <w:szCs w:val="24"/>
          <w:lang w:eastAsia="zh-CN"/>
        </w:rPr>
        <w:t>o dedicated accuracy requirement is defined in the performance section</w:t>
      </w:r>
      <w:r w:rsidR="00C62C22">
        <w:rPr>
          <w:rFonts w:eastAsia="宋体"/>
          <w:color w:val="000000" w:themeColor="text1"/>
          <w:szCs w:val="24"/>
          <w:lang w:eastAsia="zh-CN"/>
        </w:rPr>
        <w:t xml:space="preserve"> </w:t>
      </w:r>
      <w:r w:rsidR="00A05BE6">
        <w:rPr>
          <w:rFonts w:eastAsia="宋体"/>
          <w:color w:val="000000" w:themeColor="text1"/>
          <w:szCs w:val="24"/>
          <w:lang w:eastAsia="zh-CN"/>
        </w:rPr>
        <w:t>for</w:t>
      </w:r>
      <w:r w:rsidR="00C62C22" w:rsidRPr="00BC5080">
        <w:rPr>
          <w:rFonts w:eastAsia="宋体"/>
          <w:color w:val="000000" w:themeColor="text1"/>
          <w:szCs w:val="24"/>
          <w:lang w:eastAsia="zh-CN"/>
        </w:rPr>
        <w:t xml:space="preserve"> LR</w:t>
      </w:r>
      <w:r w:rsidR="00A05BE6">
        <w:rPr>
          <w:rFonts w:eastAsia="宋体"/>
          <w:color w:val="000000" w:themeColor="text1"/>
          <w:szCs w:val="24"/>
          <w:lang w:eastAsia="zh-CN"/>
        </w:rPr>
        <w:t>-WUR</w:t>
      </w:r>
      <w:r w:rsidR="00C62C22" w:rsidRPr="00BC5080">
        <w:rPr>
          <w:rFonts w:eastAsia="宋体"/>
          <w:color w:val="000000" w:themeColor="text1"/>
          <w:szCs w:val="24"/>
          <w:lang w:eastAsia="zh-CN"/>
        </w:rPr>
        <w:t xml:space="preserve"> based RRM measurement in Idle/inactive states,</w:t>
      </w:r>
      <w:r w:rsidR="00A1598C" w:rsidRPr="00BC5080">
        <w:rPr>
          <w:rFonts w:eastAsia="宋体"/>
          <w:color w:val="000000" w:themeColor="text1"/>
          <w:szCs w:val="24"/>
          <w:lang w:eastAsia="zh-CN"/>
        </w:rPr>
        <w:t xml:space="preserve"> and reflect the accuracy performance as a margin in the core requirement. (Apple</w:t>
      </w:r>
      <w:r w:rsidR="00BC7D41">
        <w:rPr>
          <w:rFonts w:eastAsia="宋体"/>
          <w:color w:val="000000" w:themeColor="text1"/>
          <w:szCs w:val="24"/>
          <w:lang w:eastAsia="zh-CN"/>
        </w:rPr>
        <w:t xml:space="preserve"> </w:t>
      </w:r>
      <w:proofErr w:type="spellStart"/>
      <w:r w:rsidR="00BC7D41">
        <w:rPr>
          <w:rFonts w:eastAsia="宋体"/>
          <w:color w:val="000000" w:themeColor="text1"/>
          <w:szCs w:val="24"/>
          <w:lang w:eastAsia="zh-CN"/>
        </w:rPr>
        <w:t>xiaomi</w:t>
      </w:r>
      <w:proofErr w:type="spellEnd"/>
      <w:r w:rsidR="00141BE1">
        <w:rPr>
          <w:rFonts w:eastAsia="宋体"/>
          <w:color w:val="000000" w:themeColor="text1"/>
          <w:szCs w:val="24"/>
          <w:lang w:eastAsia="zh-CN"/>
        </w:rPr>
        <w:t xml:space="preserve"> LG</w:t>
      </w:r>
      <w:r w:rsidR="00FA7D59">
        <w:rPr>
          <w:rFonts w:eastAsia="宋体" w:hint="eastAsia"/>
          <w:color w:val="000000" w:themeColor="text1"/>
          <w:szCs w:val="24"/>
          <w:lang w:eastAsia="zh-CN"/>
        </w:rPr>
        <w:t xml:space="preserve"> Ericsson</w:t>
      </w:r>
      <w:r w:rsidR="007E3662">
        <w:rPr>
          <w:rFonts w:eastAsia="宋体"/>
          <w:color w:val="000000" w:themeColor="text1"/>
          <w:szCs w:val="24"/>
          <w:lang w:eastAsia="zh-CN"/>
        </w:rPr>
        <w:t xml:space="preserve"> Huawei</w:t>
      </w:r>
      <w:r w:rsidR="00837B72">
        <w:rPr>
          <w:rFonts w:eastAsia="宋体"/>
          <w:color w:val="000000" w:themeColor="text1"/>
          <w:szCs w:val="24"/>
          <w:lang w:eastAsia="zh-CN"/>
        </w:rPr>
        <w:t xml:space="preserve"> MTK</w:t>
      </w:r>
      <w:ins w:id="87" w:author="Derrick (ZTE)" w:date="2024-05-17T09:37:00Z">
        <w:r w:rsidR="0084568B">
          <w:rPr>
            <w:rFonts w:eastAsia="宋体"/>
            <w:color w:val="000000" w:themeColor="text1"/>
            <w:szCs w:val="24"/>
            <w:lang w:eastAsia="zh-CN"/>
          </w:rPr>
          <w:t xml:space="preserve"> ZTE</w:t>
        </w:r>
      </w:ins>
      <w:r w:rsidR="00A1598C" w:rsidRPr="00BC5080">
        <w:rPr>
          <w:rFonts w:eastAsia="宋体"/>
          <w:color w:val="000000" w:themeColor="text1"/>
          <w:szCs w:val="24"/>
          <w:lang w:eastAsia="zh-CN"/>
        </w:rPr>
        <w:t>)</w:t>
      </w:r>
    </w:p>
    <w:p w14:paraId="0ECAF1FE" w14:textId="13AC5696" w:rsidR="00BC5080" w:rsidRPr="00BC5080" w:rsidRDefault="00C16338"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5080">
        <w:rPr>
          <w:rFonts w:eastAsia="宋体"/>
          <w:color w:val="000000" w:themeColor="text1"/>
          <w:szCs w:val="24"/>
          <w:lang w:eastAsia="zh-CN"/>
        </w:rPr>
        <w:t>P</w:t>
      </w:r>
      <w:r w:rsidR="00BA2424" w:rsidRPr="00BC5080">
        <w:rPr>
          <w:rFonts w:eastAsia="宋体"/>
          <w:color w:val="000000" w:themeColor="text1"/>
          <w:szCs w:val="24"/>
          <w:lang w:eastAsia="zh-CN"/>
        </w:rPr>
        <w:t>2</w:t>
      </w:r>
      <w:r w:rsidRPr="00BC5080">
        <w:rPr>
          <w:rFonts w:eastAsia="宋体"/>
          <w:color w:val="000000" w:themeColor="text1"/>
          <w:szCs w:val="24"/>
          <w:lang w:eastAsia="zh-CN"/>
        </w:rPr>
        <w:t>:</w:t>
      </w:r>
      <w:r w:rsidR="00780E53" w:rsidRPr="00BC5080">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RAN4 to </w:t>
      </w:r>
      <w:r w:rsidR="00BC5080" w:rsidRPr="00BC5080">
        <w:rPr>
          <w:rFonts w:eastAsia="宋体"/>
          <w:color w:val="000000" w:themeColor="text1"/>
          <w:szCs w:val="24"/>
          <w:lang w:eastAsia="zh-CN"/>
        </w:rPr>
        <w:t>use the legacy measurement accuracy for CONNECTED mode in Clause 10.1.2 TS 38.133 as baseline.</w:t>
      </w:r>
      <w:r w:rsidR="003C73D1" w:rsidRPr="003C73D1">
        <w:rPr>
          <w:rFonts w:eastAsia="宋体"/>
          <w:color w:val="000000" w:themeColor="text1"/>
          <w:szCs w:val="24"/>
          <w:lang w:eastAsia="zh-CN"/>
        </w:rPr>
        <w:t xml:space="preserve"> </w:t>
      </w:r>
      <w:r w:rsidR="003C73D1">
        <w:rPr>
          <w:rFonts w:eastAsia="宋体"/>
          <w:color w:val="000000" w:themeColor="text1"/>
          <w:szCs w:val="24"/>
          <w:lang w:eastAsia="zh-CN"/>
        </w:rPr>
        <w:t>FFS on whether or h</w:t>
      </w:r>
      <w:r w:rsidR="003C73D1" w:rsidRPr="00BC5080">
        <w:rPr>
          <w:rFonts w:eastAsia="宋体"/>
          <w:color w:val="000000" w:themeColor="text1"/>
          <w:szCs w:val="24"/>
          <w:lang w:eastAsia="zh-CN"/>
        </w:rPr>
        <w:t xml:space="preserve">ow to define </w:t>
      </w:r>
      <w:r w:rsidR="003C73D1">
        <w:rPr>
          <w:rFonts w:eastAsia="宋体"/>
          <w:color w:val="000000" w:themeColor="text1"/>
          <w:szCs w:val="24"/>
          <w:lang w:eastAsia="zh-CN"/>
        </w:rPr>
        <w:t>dedicated</w:t>
      </w:r>
      <w:r w:rsidR="003C73D1" w:rsidRPr="00BC5080">
        <w:rPr>
          <w:rFonts w:eastAsia="宋体"/>
          <w:color w:val="000000" w:themeColor="text1"/>
          <w:szCs w:val="24"/>
          <w:lang w:eastAsia="zh-CN"/>
        </w:rPr>
        <w:t xml:space="preserve"> accuracy requirements</w:t>
      </w:r>
      <w:r w:rsidR="003C73D1">
        <w:rPr>
          <w:rFonts w:eastAsia="宋体"/>
          <w:color w:val="000000" w:themeColor="text1"/>
          <w:szCs w:val="24"/>
          <w:lang w:eastAsia="zh-CN"/>
        </w:rPr>
        <w:t xml:space="preserve">. </w:t>
      </w:r>
      <w:r w:rsidR="00BC5080" w:rsidRPr="00BC5080">
        <w:rPr>
          <w:rFonts w:eastAsia="宋体" w:hint="eastAsia"/>
          <w:color w:val="000000" w:themeColor="text1"/>
          <w:szCs w:val="24"/>
          <w:lang w:eastAsia="zh-CN"/>
        </w:rPr>
        <w:t xml:space="preserve"> </w:t>
      </w:r>
      <w:r w:rsidR="00BC5080">
        <w:rPr>
          <w:rFonts w:eastAsia="宋体"/>
          <w:color w:val="000000" w:themeColor="text1"/>
          <w:szCs w:val="24"/>
          <w:lang w:eastAsia="zh-CN"/>
        </w:rPr>
        <w:t>(CATT</w:t>
      </w:r>
      <w:r w:rsidR="00AE57A7">
        <w:rPr>
          <w:rFonts w:eastAsia="宋体"/>
          <w:color w:val="000000" w:themeColor="text1"/>
          <w:szCs w:val="24"/>
          <w:lang w:eastAsia="zh-CN"/>
        </w:rPr>
        <w:t xml:space="preserve"> CMCC</w:t>
      </w:r>
      <w:r w:rsidR="00BC5080">
        <w:rPr>
          <w:rFonts w:eastAsia="宋体"/>
          <w:color w:val="000000" w:themeColor="text1"/>
          <w:szCs w:val="24"/>
          <w:lang w:eastAsia="zh-CN"/>
        </w:rPr>
        <w:t>)</w:t>
      </w:r>
    </w:p>
    <w:p w14:paraId="4E419715" w14:textId="55DDD0C6" w:rsidR="0071480A" w:rsidRDefault="0071480A"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P3:</w:t>
      </w:r>
      <w:r w:rsidRPr="001C7D75">
        <w:rPr>
          <w:rFonts w:eastAsia="宋体"/>
          <w:color w:val="000000" w:themeColor="text1"/>
          <w:szCs w:val="24"/>
          <w:lang w:eastAsia="zh-CN"/>
        </w:rPr>
        <w:t xml:space="preserve"> RAN4 to </w:t>
      </w:r>
      <w:r w:rsidRPr="001C7D75">
        <w:rPr>
          <w:rFonts w:eastAsia="宋体" w:hint="eastAsia"/>
          <w:color w:val="000000" w:themeColor="text1"/>
          <w:szCs w:val="24"/>
          <w:lang w:eastAsia="zh-CN"/>
        </w:rPr>
        <w:t>consider</w:t>
      </w:r>
      <w:r w:rsidRPr="001C7D75">
        <w:rPr>
          <w:rFonts w:eastAsia="宋体"/>
          <w:color w:val="000000" w:themeColor="text1"/>
          <w:szCs w:val="24"/>
          <w:lang w:eastAsia="zh-CN"/>
        </w:rPr>
        <w:t xml:space="preserve"> </w:t>
      </w:r>
      <w:r w:rsidRPr="001C7D75">
        <w:rPr>
          <w:rFonts w:eastAsia="宋体" w:hint="eastAsia"/>
          <w:color w:val="000000" w:themeColor="text1"/>
          <w:szCs w:val="24"/>
          <w:lang w:eastAsia="zh-CN"/>
        </w:rPr>
        <w:t>a</w:t>
      </w:r>
      <w:r w:rsidRPr="001C7D75">
        <w:rPr>
          <w:rFonts w:eastAsia="宋体"/>
          <w:color w:val="000000" w:themeColor="text1"/>
          <w:szCs w:val="24"/>
          <w:lang w:eastAsia="zh-CN"/>
        </w:rPr>
        <w:t xml:space="preserve"> common target accuracy when defining LP-SS based and PSS/SSS based RRM delay requirements for LP-WUR. (</w:t>
      </w:r>
      <w:proofErr w:type="spellStart"/>
      <w:r w:rsidRPr="001C7D75">
        <w:rPr>
          <w:rFonts w:eastAsia="宋体"/>
          <w:color w:val="000000" w:themeColor="text1"/>
          <w:szCs w:val="24"/>
          <w:lang w:eastAsia="zh-CN"/>
        </w:rPr>
        <w:t>xiaomi</w:t>
      </w:r>
      <w:proofErr w:type="spellEnd"/>
      <w:r w:rsidRPr="001C7D75">
        <w:rPr>
          <w:rFonts w:eastAsia="宋体"/>
          <w:color w:val="000000" w:themeColor="text1"/>
          <w:szCs w:val="24"/>
          <w:lang w:eastAsia="zh-CN"/>
        </w:rPr>
        <w:t>)</w:t>
      </w:r>
    </w:p>
    <w:p w14:paraId="76A63867" w14:textId="0AE73BDF" w:rsidR="008C7EE0" w:rsidRPr="008C7EE0" w:rsidRDefault="008C7EE0" w:rsidP="007E366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8C7EE0">
        <w:rPr>
          <w:rFonts w:eastAsia="宋体" w:hint="eastAsia"/>
          <w:color w:val="000000" w:themeColor="text1"/>
          <w:szCs w:val="24"/>
          <w:lang w:eastAsia="zh-CN"/>
        </w:rPr>
        <w:t xml:space="preserve">P4: </w:t>
      </w:r>
      <w:r w:rsidRPr="008C7EE0">
        <w:rPr>
          <w:rFonts w:eastAsia="宋体"/>
          <w:color w:val="000000" w:themeColor="text1"/>
          <w:szCs w:val="24"/>
          <w:lang w:eastAsia="zh-CN"/>
        </w:rPr>
        <w:t>First determine the measurement accuracy based on the legacy RAN4 requirement and target SNR/SINR based on RAN1 Rel-19 study.</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required measurement samples based on RAN4 simulations.</w:t>
      </w:r>
      <w:r w:rsidRPr="008C7EE0">
        <w:rPr>
          <w:rFonts w:eastAsia="宋体" w:hint="eastAsia"/>
          <w:color w:val="000000" w:themeColor="text1"/>
          <w:szCs w:val="24"/>
          <w:lang w:eastAsia="zh-CN"/>
        </w:rPr>
        <w:t xml:space="preserve"> </w:t>
      </w:r>
      <w:r w:rsidRPr="008C7EE0">
        <w:rPr>
          <w:rFonts w:eastAsia="宋体"/>
          <w:color w:val="000000" w:themeColor="text1"/>
          <w:szCs w:val="24"/>
          <w:lang w:eastAsia="zh-CN"/>
        </w:rPr>
        <w:t>Determine measurement delay based on sampling number and reference signal periodicity.</w:t>
      </w:r>
      <w:r>
        <w:rPr>
          <w:rFonts w:eastAsia="宋体" w:hint="eastAsia"/>
          <w:color w:val="000000" w:themeColor="text1"/>
          <w:szCs w:val="24"/>
          <w:lang w:eastAsia="zh-CN"/>
        </w:rPr>
        <w:t xml:space="preserve"> </w:t>
      </w:r>
      <w:r w:rsidR="001C7D75">
        <w:rPr>
          <w:rFonts w:eastAsia="宋体" w:hint="eastAsia"/>
          <w:color w:val="000000" w:themeColor="text1"/>
          <w:szCs w:val="24"/>
          <w:lang w:eastAsia="zh-CN"/>
        </w:rPr>
        <w:t>R</w:t>
      </w:r>
      <w:r w:rsidR="001C7D75" w:rsidRPr="001C7D75">
        <w:rPr>
          <w:rFonts w:eastAsia="宋体"/>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宋体" w:hint="eastAsia"/>
          <w:color w:val="000000" w:themeColor="text1"/>
          <w:szCs w:val="24"/>
          <w:lang w:eastAsia="zh-CN"/>
        </w:rPr>
        <w:t xml:space="preserve"> </w:t>
      </w:r>
      <w:r>
        <w:rPr>
          <w:rFonts w:eastAsia="宋体" w:hint="eastAsia"/>
          <w:color w:val="000000" w:themeColor="text1"/>
          <w:szCs w:val="24"/>
          <w:lang w:eastAsia="zh-CN"/>
        </w:rPr>
        <w:t>(CT)</w:t>
      </w:r>
    </w:p>
    <w:p w14:paraId="4ED9B7B5" w14:textId="22C3D143" w:rsidR="008C7EE0" w:rsidRDefault="001C7D75"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P5: </w:t>
      </w:r>
      <w:r w:rsidRPr="001C7D75">
        <w:rPr>
          <w:rFonts w:eastAsia="宋体"/>
          <w:color w:val="000000" w:themeColor="text1"/>
          <w:szCs w:val="24"/>
          <w:lang w:eastAsia="zh-CN"/>
        </w:rPr>
        <w:t>RAN4 to define the dedicated accuracy requirement in the performance section</w:t>
      </w:r>
      <w:r w:rsidRPr="001C7D75">
        <w:rPr>
          <w:rFonts w:eastAsia="宋体" w:hint="eastAsia"/>
          <w:color w:val="000000" w:themeColor="text1"/>
          <w:szCs w:val="24"/>
          <w:lang w:eastAsia="zh-CN"/>
        </w:rPr>
        <w:t xml:space="preserve"> (CT)</w:t>
      </w:r>
    </w:p>
    <w:p w14:paraId="7D649E8E" w14:textId="3D3F6C27" w:rsidR="00C16338" w:rsidRDefault="00BC5080" w:rsidP="00C1633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P</w:t>
      </w:r>
      <w:r w:rsidR="00EF782B">
        <w:rPr>
          <w:rFonts w:eastAsia="宋体"/>
          <w:color w:val="000000" w:themeColor="text1"/>
          <w:szCs w:val="24"/>
          <w:lang w:eastAsia="zh-CN"/>
        </w:rPr>
        <w:t>6</w:t>
      </w:r>
      <w:r>
        <w:rPr>
          <w:rFonts w:eastAsia="宋体"/>
          <w:color w:val="000000" w:themeColor="text1"/>
          <w:szCs w:val="24"/>
          <w:lang w:eastAsia="zh-CN"/>
        </w:rPr>
        <w:t xml:space="preserve">: </w:t>
      </w:r>
      <w:r w:rsidR="00610E5B" w:rsidRPr="00610E5B">
        <w:rPr>
          <w:rFonts w:eastAsia="宋体"/>
          <w:color w:val="000000" w:themeColor="text1"/>
          <w:szCs w:val="24"/>
          <w:lang w:eastAsia="zh-CN"/>
        </w:rPr>
        <w:t>The accuracy requirement defined for Redcap with 1Rx can be used as the base when defining requirements for LP-WUR serving cell measurement</w:t>
      </w:r>
      <w:r w:rsidR="00C16338">
        <w:rPr>
          <w:rFonts w:eastAsia="宋体"/>
          <w:color w:val="000000" w:themeColor="text1"/>
          <w:szCs w:val="24"/>
          <w:lang w:eastAsia="zh-CN"/>
        </w:rPr>
        <w:t>. (</w:t>
      </w:r>
      <w:r w:rsidR="00610E5B">
        <w:rPr>
          <w:rFonts w:eastAsia="宋体"/>
          <w:color w:val="000000" w:themeColor="text1"/>
          <w:szCs w:val="24"/>
          <w:lang w:eastAsia="zh-CN"/>
        </w:rPr>
        <w:t>vivo</w:t>
      </w:r>
      <w:r w:rsidR="00C16338">
        <w:rPr>
          <w:rFonts w:eastAsia="宋体"/>
          <w:color w:val="000000" w:themeColor="text1"/>
          <w:szCs w:val="24"/>
          <w:lang w:eastAsia="zh-CN"/>
        </w:rPr>
        <w:t>)</w:t>
      </w:r>
    </w:p>
    <w:p w14:paraId="2514A66D" w14:textId="33AF0134" w:rsidR="000A7B7A" w:rsidRPr="000A7B7A" w:rsidRDefault="000A7B7A" w:rsidP="000A7B7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0A7B7A">
        <w:rPr>
          <w:rFonts w:eastAsia="宋体"/>
          <w:color w:val="000000" w:themeColor="text1"/>
          <w:szCs w:val="24"/>
          <w:lang w:eastAsia="zh-CN"/>
        </w:rPr>
        <w:t>P</w:t>
      </w:r>
      <w:r w:rsidR="00EF782B">
        <w:rPr>
          <w:rFonts w:eastAsia="宋体"/>
          <w:color w:val="000000" w:themeColor="text1"/>
          <w:szCs w:val="24"/>
          <w:lang w:eastAsia="zh-CN"/>
        </w:rPr>
        <w:t>6</w:t>
      </w:r>
      <w:r w:rsidRPr="000A7B7A">
        <w:rPr>
          <w:rFonts w:eastAsia="宋体"/>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A033E0" w14:textId="317F2A1D" w:rsidR="0039762F" w:rsidRDefault="0039762F" w:rsidP="0039762F">
      <w:pPr>
        <w:rPr>
          <w:b/>
          <w:color w:val="000000" w:themeColor="text1"/>
          <w:u w:val="single"/>
          <w:lang w:eastAsia="ko-KR"/>
        </w:rPr>
      </w:pPr>
      <w:r>
        <w:rPr>
          <w:b/>
          <w:color w:val="000000" w:themeColor="text1"/>
          <w:u w:val="single"/>
          <w:lang w:eastAsia="ko-KR"/>
        </w:rPr>
        <w:t xml:space="preserve">Issue 1-2-4: Accuracy for </w:t>
      </w:r>
      <w:r w:rsidR="003A0502">
        <w:rPr>
          <w:b/>
          <w:color w:val="000000" w:themeColor="text1"/>
          <w:u w:val="single"/>
          <w:lang w:eastAsia="ko-KR"/>
        </w:rPr>
        <w:t xml:space="preserve">relaxed </w:t>
      </w:r>
      <w:r w:rsidR="00E14FF4">
        <w:rPr>
          <w:b/>
          <w:color w:val="000000" w:themeColor="text1"/>
          <w:u w:val="single"/>
          <w:lang w:eastAsia="ko-KR"/>
        </w:rPr>
        <w:t>MR</w:t>
      </w:r>
      <w:r>
        <w:rPr>
          <w:b/>
          <w:color w:val="000000" w:themeColor="text1"/>
          <w:u w:val="single"/>
          <w:lang w:eastAsia="ko-KR"/>
        </w:rPr>
        <w:t xml:space="preserve"> measurement</w:t>
      </w:r>
    </w:p>
    <w:p w14:paraId="77F2E480" w14:textId="77777777" w:rsidR="0039762F" w:rsidRDefault="0039762F" w:rsidP="0039762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277121C" w14:textId="4118463A" w:rsidR="00E14FF4" w:rsidRPr="00BD6987" w:rsidRDefault="0039762F" w:rsidP="00E14FF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E14FF4" w:rsidRPr="006539C6">
        <w:rPr>
          <w:rFonts w:eastAsia="宋体"/>
          <w:color w:val="000000" w:themeColor="text1"/>
          <w:szCs w:val="24"/>
          <w:lang w:eastAsia="zh-CN"/>
        </w:rPr>
        <w:t xml:space="preserve">For relaxed MR measurement, define accuracy requirements and reflect it as a margin in the core requirement. </w:t>
      </w:r>
      <w:r w:rsidR="00200829" w:rsidRPr="00200829">
        <w:rPr>
          <w:rFonts w:eastAsia="宋体"/>
          <w:color w:val="000000" w:themeColor="text1"/>
          <w:szCs w:val="24"/>
          <w:lang w:eastAsia="zh-CN"/>
        </w:rPr>
        <w:t xml:space="preserve">The legacy accuracy </w:t>
      </w:r>
      <w:proofErr w:type="gramStart"/>
      <w:r w:rsidR="00200829" w:rsidRPr="00200829">
        <w:rPr>
          <w:rFonts w:eastAsia="宋体"/>
          <w:color w:val="000000" w:themeColor="text1"/>
          <w:szCs w:val="24"/>
          <w:lang w:eastAsia="zh-CN"/>
        </w:rPr>
        <w:t>are</w:t>
      </w:r>
      <w:proofErr w:type="gramEnd"/>
      <w:r w:rsidR="00200829" w:rsidRPr="00200829">
        <w:rPr>
          <w:rFonts w:eastAsia="宋体"/>
          <w:color w:val="000000" w:themeColor="text1"/>
          <w:szCs w:val="24"/>
          <w:lang w:eastAsia="zh-CN"/>
        </w:rPr>
        <w:t xml:space="preserve"> re-used</w:t>
      </w:r>
      <w:r w:rsidR="00DA433A">
        <w:rPr>
          <w:rFonts w:eastAsia="宋体"/>
          <w:color w:val="000000" w:themeColor="text1"/>
          <w:szCs w:val="24"/>
          <w:lang w:eastAsia="zh-CN"/>
        </w:rPr>
        <w:t>.</w:t>
      </w:r>
      <w:r w:rsidR="00200829" w:rsidRPr="006539C6">
        <w:rPr>
          <w:rFonts w:eastAsia="宋体"/>
          <w:color w:val="000000" w:themeColor="text1"/>
          <w:szCs w:val="24"/>
          <w:lang w:eastAsia="zh-CN"/>
        </w:rPr>
        <w:t xml:space="preserve"> </w:t>
      </w:r>
      <w:r w:rsidR="00E14FF4" w:rsidRPr="006539C6">
        <w:rPr>
          <w:rFonts w:eastAsia="宋体"/>
          <w:color w:val="000000" w:themeColor="text1"/>
          <w:szCs w:val="24"/>
          <w:lang w:eastAsia="zh-CN"/>
        </w:rPr>
        <w:t>(HW)</w:t>
      </w:r>
    </w:p>
    <w:p w14:paraId="79228331" w14:textId="49D02DBA" w:rsidR="0039762F" w:rsidRDefault="0039762F" w:rsidP="00E14FF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FDFB4DD" w14:textId="77777777" w:rsidR="00111354" w:rsidRDefault="00111354" w:rsidP="00442161">
      <w:pPr>
        <w:rPr>
          <w:rFonts w:eastAsiaTheme="minorEastAsia"/>
          <w:i/>
          <w:color w:val="000000" w:themeColor="text1"/>
          <w:lang w:val="en-US" w:eastAsia="zh-CN"/>
        </w:rPr>
      </w:pPr>
    </w:p>
    <w:p w14:paraId="18ADCF2B" w14:textId="7C29A250"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445A00">
        <w:rPr>
          <w:b/>
          <w:color w:val="000000" w:themeColor="text1"/>
          <w:u w:val="single"/>
          <w:lang w:eastAsia="ko-KR"/>
        </w:rPr>
        <w:t>5</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3D2E18D3" w14:textId="42F853EA" w:rsidR="00EF3794" w:rsidRDefault="00EF3794" w:rsidP="00EF3794">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050AE8">
        <w:rPr>
          <w:rFonts w:eastAsia="宋体" w:hint="eastAsia"/>
          <w:color w:val="000000" w:themeColor="text1"/>
          <w:szCs w:val="24"/>
          <w:lang w:eastAsia="zh-CN"/>
        </w:rPr>
        <w:t xml:space="preserve">: </w:t>
      </w:r>
      <w:r w:rsidRPr="00EF3794">
        <w:rPr>
          <w:rFonts w:eastAsia="宋体"/>
          <w:color w:val="000000" w:themeColor="text1"/>
          <w:szCs w:val="24"/>
          <w:lang w:eastAsia="zh-CN"/>
        </w:rPr>
        <w:t xml:space="preserve">Follow RAN1 agreement that LP-RSRP for OOK-based LP-WUR should be </w:t>
      </w:r>
      <w:r w:rsidR="00050AE8">
        <w:rPr>
          <w:rFonts w:eastAsia="宋体" w:hint="eastAsia"/>
          <w:color w:val="000000" w:themeColor="text1"/>
          <w:szCs w:val="24"/>
          <w:lang w:eastAsia="zh-CN"/>
        </w:rPr>
        <w:t xml:space="preserve">used, </w:t>
      </w:r>
      <w:r w:rsidR="00050AE8" w:rsidRPr="00050AE8">
        <w:rPr>
          <w:rFonts w:eastAsia="宋体"/>
          <w:color w:val="000000" w:themeColor="text1"/>
          <w:szCs w:val="24"/>
          <w:lang w:eastAsia="zh-CN"/>
        </w:rPr>
        <w:t>wait RAN1’s further progress on LP-RSRQ</w:t>
      </w:r>
      <w:r w:rsidRPr="00EF3794">
        <w:rPr>
          <w:rFonts w:eastAsia="宋体"/>
          <w:color w:val="000000" w:themeColor="text1"/>
          <w:szCs w:val="24"/>
          <w:lang w:eastAsia="zh-CN"/>
        </w:rPr>
        <w:t>.</w:t>
      </w:r>
      <w:r>
        <w:rPr>
          <w:rFonts w:eastAsia="宋体"/>
          <w:color w:val="000000" w:themeColor="text1"/>
          <w:szCs w:val="24"/>
          <w:lang w:eastAsia="zh-CN"/>
        </w:rPr>
        <w:t xml:space="preserve"> </w:t>
      </w:r>
      <w:r>
        <w:rPr>
          <w:rFonts w:eastAsia="宋体" w:hint="eastAsia"/>
          <w:color w:val="000000" w:themeColor="text1"/>
          <w:szCs w:val="24"/>
          <w:lang w:eastAsia="zh-CN"/>
        </w:rPr>
        <w:t>(</w:t>
      </w:r>
      <w:r>
        <w:rPr>
          <w:rFonts w:eastAsia="宋体"/>
          <w:color w:val="000000" w:themeColor="text1"/>
          <w:szCs w:val="24"/>
          <w:lang w:eastAsia="zh-CN"/>
        </w:rPr>
        <w:t>oppo</w:t>
      </w:r>
      <w:r w:rsidR="007D065E">
        <w:rPr>
          <w:rFonts w:eastAsia="宋体"/>
          <w:color w:val="000000" w:themeColor="text1"/>
          <w:szCs w:val="24"/>
          <w:lang w:eastAsia="zh-CN"/>
        </w:rPr>
        <w:t xml:space="preserve"> CMCC</w:t>
      </w:r>
      <w:r w:rsidR="00050AE8">
        <w:rPr>
          <w:rFonts w:eastAsia="宋体" w:hint="eastAsia"/>
          <w:color w:val="000000" w:themeColor="text1"/>
          <w:szCs w:val="24"/>
          <w:lang w:eastAsia="zh-CN"/>
        </w:rPr>
        <w:t xml:space="preserve"> Ericsson</w:t>
      </w:r>
      <w:ins w:id="88" w:author="Derrick (ZTE)" w:date="2024-05-17T09:39:00Z">
        <w:r w:rsidR="0084568B">
          <w:rPr>
            <w:rFonts w:eastAsia="宋体"/>
            <w:color w:val="000000" w:themeColor="text1"/>
            <w:szCs w:val="24"/>
            <w:lang w:eastAsia="zh-CN"/>
          </w:rPr>
          <w:t xml:space="preserve"> ZTE</w:t>
        </w:r>
      </w:ins>
      <w:r>
        <w:rPr>
          <w:rFonts w:eastAsia="宋体"/>
          <w:color w:val="000000" w:themeColor="text1"/>
          <w:szCs w:val="24"/>
          <w:lang w:eastAsia="zh-CN"/>
        </w:rPr>
        <w:t>)</w:t>
      </w:r>
    </w:p>
    <w:p w14:paraId="25B0E3BD" w14:textId="18A9D0ED" w:rsidR="00EF3794" w:rsidRPr="00445A00" w:rsidRDefault="007D065E" w:rsidP="00445A0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45A00">
        <w:rPr>
          <w:rFonts w:eastAsia="宋体"/>
          <w:color w:val="000000" w:themeColor="text1"/>
          <w:szCs w:val="24"/>
          <w:lang w:eastAsia="zh-CN"/>
        </w:rPr>
        <w:t xml:space="preserve">P2: </w:t>
      </w:r>
      <w:r w:rsidRPr="00445A00">
        <w:rPr>
          <w:rFonts w:eastAsia="宋体" w:hint="eastAsia"/>
          <w:color w:val="000000" w:themeColor="text1"/>
          <w:szCs w:val="24"/>
          <w:lang w:eastAsia="zh-CN"/>
        </w:rPr>
        <w:t>For the definition of LP-RSSI, suggest to use the linear average of total received power in all LP-SS OOK symbols.</w:t>
      </w:r>
      <w:r w:rsidRPr="00445A00">
        <w:rPr>
          <w:rFonts w:eastAsia="宋体"/>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769D2D58"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-2-6: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B98B79C" w14:textId="16DDD3DF" w:rsidR="007A4A97" w:rsidRPr="00EF7E45" w:rsidRDefault="007A4A9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F7E45">
        <w:rPr>
          <w:rFonts w:eastAsia="宋体"/>
          <w:color w:val="000000" w:themeColor="text1"/>
          <w:szCs w:val="24"/>
          <w:lang w:eastAsia="zh-CN"/>
        </w:rPr>
        <w:t>P1: RAN4 to wait conclusions from RAN1 on timing error and frequency error. (Apple vivo)</w:t>
      </w:r>
    </w:p>
    <w:p w14:paraId="77B6D5AC" w14:textId="12EC640F" w:rsidR="00BF60DF" w:rsidRPr="00EF7E45" w:rsidRDefault="00BF60D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F0698">
        <w:rPr>
          <w:rFonts w:eastAsia="宋体"/>
          <w:color w:val="000000" w:themeColor="text1"/>
          <w:szCs w:val="24"/>
          <w:lang w:eastAsia="zh-CN"/>
        </w:rPr>
        <w:t>P</w:t>
      </w:r>
      <w:r w:rsidR="00957597">
        <w:rPr>
          <w:rFonts w:eastAsia="宋体"/>
          <w:color w:val="000000" w:themeColor="text1"/>
          <w:szCs w:val="24"/>
          <w:lang w:eastAsia="zh-CN"/>
        </w:rPr>
        <w:t>2</w:t>
      </w:r>
      <w:r w:rsidRPr="004F0698">
        <w:rPr>
          <w:rFonts w:eastAsia="宋体"/>
          <w:color w:val="000000" w:themeColor="text1"/>
          <w:szCs w:val="24"/>
          <w:lang w:eastAsia="zh-CN"/>
        </w:rPr>
        <w:t xml:space="preserve">: </w:t>
      </w:r>
      <w:r w:rsidR="008F5D16" w:rsidRPr="008F5D16">
        <w:rPr>
          <w:rFonts w:eastAsia="宋体"/>
          <w:color w:val="000000" w:themeColor="text1"/>
          <w:szCs w:val="24"/>
          <w:lang w:eastAsia="zh-CN"/>
        </w:rPr>
        <w:t xml:space="preserve">RAN4 to </w:t>
      </w:r>
      <w:r w:rsidR="008F5D16" w:rsidRPr="008F5D16">
        <w:rPr>
          <w:rFonts w:eastAsia="宋体" w:hint="eastAsia"/>
          <w:color w:val="000000" w:themeColor="text1"/>
          <w:szCs w:val="24"/>
          <w:lang w:eastAsia="zh-CN"/>
        </w:rPr>
        <w:t>d</w:t>
      </w:r>
      <w:r w:rsidR="008F5D16" w:rsidRPr="008F5D16">
        <w:rPr>
          <w:rFonts w:eastAsia="宋体"/>
          <w:color w:val="000000" w:themeColor="text1"/>
          <w:szCs w:val="24"/>
          <w:lang w:eastAsia="zh-CN"/>
        </w:rPr>
        <w:t>iscuss time and frequency error when agreeing on the simulation assumption for evaluating LP-WUR measurement performance</w:t>
      </w:r>
      <w:r w:rsidR="004F0698">
        <w:rPr>
          <w:rFonts w:eastAsia="宋体"/>
          <w:color w:val="000000" w:themeColor="text1"/>
          <w:szCs w:val="24"/>
          <w:lang w:eastAsia="zh-CN"/>
        </w:rPr>
        <w:t>. (Huawei)</w:t>
      </w:r>
      <w:r w:rsidRPr="00EF7E45">
        <w:rPr>
          <w:rFonts w:eastAsia="宋体"/>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15948BF1"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1039AB">
        <w:rPr>
          <w:b/>
          <w:color w:val="000000" w:themeColor="text1"/>
          <w:u w:val="single"/>
          <w:lang w:eastAsia="ko-KR"/>
        </w:rPr>
        <w:t>7</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B95468" w14:textId="600F928C" w:rsidR="00B62374" w:rsidRPr="00A2447E"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19D8DE4B"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C63FFB">
        <w:rPr>
          <w:b/>
          <w:color w:val="000000" w:themeColor="text1"/>
          <w:u w:val="single"/>
          <w:lang w:eastAsia="ko-KR"/>
        </w:rPr>
        <w:t>8</w:t>
      </w:r>
      <w:r>
        <w:rPr>
          <w:b/>
          <w:color w:val="000000" w:themeColor="text1"/>
          <w:u w:val="single"/>
          <w:lang w:eastAsia="ko-KR"/>
        </w:rPr>
        <w:t>: Other considerations</w:t>
      </w:r>
    </w:p>
    <w:p w14:paraId="0732F5D6" w14:textId="2FD4AD0D" w:rsidR="00346B76" w:rsidRDefault="00346B76" w:rsidP="00346B7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8947D7A" w14:textId="2CFC5590" w:rsidR="00346B76" w:rsidRDefault="0057211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2447E">
        <w:rPr>
          <w:rFonts w:eastAsia="宋体"/>
          <w:color w:val="000000" w:themeColor="text1"/>
          <w:szCs w:val="24"/>
          <w:lang w:eastAsia="zh-CN"/>
        </w:rPr>
        <w:t>P</w:t>
      </w:r>
      <w:r w:rsidR="00A2447E" w:rsidRPr="00A2447E">
        <w:rPr>
          <w:rFonts w:eastAsia="宋体"/>
          <w:color w:val="000000" w:themeColor="text1"/>
          <w:szCs w:val="24"/>
          <w:lang w:eastAsia="zh-CN"/>
        </w:rPr>
        <w:t>1</w:t>
      </w:r>
      <w:r w:rsidRPr="00A2447E">
        <w:rPr>
          <w:rFonts w:eastAsia="宋体"/>
          <w:color w:val="000000" w:themeColor="text1"/>
          <w:szCs w:val="24"/>
          <w:lang w:eastAsia="zh-CN"/>
        </w:rPr>
        <w:t xml:space="preserve">: </w:t>
      </w:r>
      <w:r w:rsidR="000C47D9" w:rsidRPr="00DF230E">
        <w:rPr>
          <w:rFonts w:eastAsia="宋体"/>
          <w:color w:val="000000" w:themeColor="text1"/>
          <w:szCs w:val="24"/>
          <w:lang w:eastAsia="zh-CN"/>
        </w:rPr>
        <w:t>Calibration between MR measurement and LR measurement maybe required which also pending on the progress of UE RF session.</w:t>
      </w:r>
      <w:r w:rsidRPr="00A2447E">
        <w:rPr>
          <w:rFonts w:eastAsia="宋体"/>
          <w:color w:val="000000" w:themeColor="text1"/>
          <w:szCs w:val="24"/>
          <w:lang w:eastAsia="zh-CN"/>
        </w:rPr>
        <w:t xml:space="preserve"> (</w:t>
      </w:r>
      <w:r w:rsidR="000C47D9">
        <w:rPr>
          <w:rFonts w:eastAsia="宋体"/>
          <w:color w:val="000000" w:themeColor="text1"/>
          <w:szCs w:val="24"/>
          <w:lang w:eastAsia="zh-CN"/>
        </w:rPr>
        <w:t>Samsung</w:t>
      </w:r>
      <w:r w:rsidRPr="00A2447E">
        <w:rPr>
          <w:rFonts w:eastAsia="宋体"/>
          <w:color w:val="000000" w:themeColor="text1"/>
          <w:szCs w:val="24"/>
          <w:lang w:eastAsia="zh-CN"/>
        </w:rPr>
        <w:t>)</w:t>
      </w:r>
    </w:p>
    <w:p w14:paraId="676B5239" w14:textId="63E01901" w:rsidR="005E3931" w:rsidRPr="0024227F" w:rsidRDefault="005E3931"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P2: </w:t>
      </w:r>
      <w:r w:rsidRPr="00DF230E">
        <w:rPr>
          <w:rFonts w:eastAsia="宋体"/>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P3: </w:t>
      </w:r>
      <w:bookmarkStart w:id="89" w:name="_Toc166513942"/>
      <w:r w:rsidRPr="00DF230E">
        <w:rPr>
          <w:rFonts w:eastAsia="宋体"/>
          <w:color w:val="000000" w:themeColor="text1"/>
          <w:szCs w:val="24"/>
          <w:lang w:eastAsia="zh-CN"/>
        </w:rPr>
        <w:t>RAN4 to discuss the starting point of MR relaxation/offloading when UE is being released to idle-mode.</w:t>
      </w:r>
      <w:bookmarkEnd w:id="89"/>
      <w:r w:rsidRPr="00DF230E">
        <w:rPr>
          <w:rFonts w:eastAsia="宋体" w:hint="eastAsia"/>
          <w:color w:val="000000" w:themeColor="text1"/>
          <w:szCs w:val="24"/>
          <w:lang w:eastAsia="zh-CN"/>
        </w:rPr>
        <w:t xml:space="preserve"> (Nokia)</w:t>
      </w:r>
    </w:p>
    <w:p w14:paraId="4861E939" w14:textId="35FB887B" w:rsidR="00A67EEB" w:rsidRPr="00FB52B3" w:rsidRDefault="00A67EEB" w:rsidP="0004248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FB52B3">
        <w:rPr>
          <w:rFonts w:eastAsia="宋体"/>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宋体"/>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/neighbour cell</w:t>
      </w:r>
    </w:p>
    <w:p w14:paraId="14808440" w14:textId="77777777" w:rsidR="002A68D8" w:rsidRDefault="002A68D8" w:rsidP="002A68D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4AB833A" w14:textId="754F8070" w:rsidR="0073675F" w:rsidRPr="0053488D" w:rsidRDefault="0073675F" w:rsidP="0053488D">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53488D" w:rsidRPr="0053488D">
        <w:rPr>
          <w:rFonts w:eastAsia="宋体"/>
          <w:color w:val="000000" w:themeColor="text1"/>
          <w:szCs w:val="24"/>
          <w:lang w:eastAsia="zh-CN"/>
        </w:rPr>
        <w:t>R</w:t>
      </w:r>
      <w:r w:rsidRPr="0053488D">
        <w:rPr>
          <w:rFonts w:eastAsia="宋体"/>
          <w:color w:val="000000" w:themeColor="text1"/>
          <w:szCs w:val="24"/>
          <w:lang w:eastAsia="zh-CN"/>
        </w:rPr>
        <w:t xml:space="preserve">egarding RRM relaxation of UE MR for both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w:t>
      </w:r>
      <w:proofErr w:type="spellStart"/>
      <w:r w:rsidRPr="0053488D">
        <w:rPr>
          <w:rFonts w:eastAsia="宋体"/>
          <w:color w:val="000000" w:themeColor="text1"/>
          <w:szCs w:val="24"/>
          <w:lang w:eastAsia="zh-CN"/>
        </w:rPr>
        <w:t>RAN4</w:t>
      </w:r>
      <w:proofErr w:type="spellEnd"/>
      <w:r w:rsidRPr="0053488D">
        <w:rPr>
          <w:rFonts w:eastAsia="宋体"/>
          <w:color w:val="000000" w:themeColor="text1"/>
          <w:szCs w:val="24"/>
          <w:lang w:eastAsia="zh-CN"/>
        </w:rPr>
        <w:t xml:space="preserve"> to discuss</w:t>
      </w:r>
      <w:r w:rsidR="00AF1437">
        <w:rPr>
          <w:rFonts w:eastAsia="宋体"/>
          <w:color w:val="000000" w:themeColor="text1"/>
          <w:szCs w:val="24"/>
          <w:lang w:eastAsia="zh-CN"/>
        </w:rPr>
        <w:t xml:space="preserve"> (Apple)</w:t>
      </w:r>
    </w:p>
    <w:p w14:paraId="62D61EB0"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criteria for triggering relaxation or not and,</w:t>
      </w:r>
    </w:p>
    <w:p w14:paraId="4B641EE1" w14:textId="77777777" w:rsidR="0073675F" w:rsidRPr="0053488D" w:rsidRDefault="0073675F" w:rsidP="0053488D">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3488D">
        <w:rPr>
          <w:rFonts w:eastAsia="宋体"/>
          <w:color w:val="000000" w:themeColor="text1"/>
          <w:szCs w:val="24"/>
          <w:lang w:eastAsia="zh-CN"/>
        </w:rPr>
        <w:t xml:space="preserve">whether serving and </w:t>
      </w:r>
      <w:proofErr w:type="spellStart"/>
      <w:r w:rsidRPr="0053488D">
        <w:rPr>
          <w:rFonts w:eastAsia="宋体"/>
          <w:color w:val="000000" w:themeColor="text1"/>
          <w:szCs w:val="24"/>
          <w:lang w:eastAsia="zh-CN"/>
        </w:rPr>
        <w:t>neighbor</w:t>
      </w:r>
      <w:proofErr w:type="spellEnd"/>
      <w:r w:rsidRPr="0053488D">
        <w:rPr>
          <w:rFonts w:eastAsia="宋体"/>
          <w:color w:val="000000" w:themeColor="text1"/>
          <w:szCs w:val="24"/>
          <w:lang w:eastAsia="zh-CN"/>
        </w:rPr>
        <w:t xml:space="preserve"> cell measurements can share the same relaxation requirement (e.g., scaling factor) or not.</w:t>
      </w:r>
    </w:p>
    <w:p w14:paraId="6D6F38A9" w14:textId="4FEEEAA8" w:rsidR="00D55994" w:rsidRDefault="00D55994"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5C489E">
        <w:rPr>
          <w:rFonts w:eastAsia="宋体"/>
          <w:color w:val="000000" w:themeColor="text1"/>
          <w:szCs w:val="24"/>
          <w:lang w:eastAsia="zh-CN"/>
        </w:rPr>
        <w:t xml:space="preserve">RAN4 needs to further </w:t>
      </w:r>
      <w:r w:rsidR="001F6025">
        <w:rPr>
          <w:rFonts w:eastAsia="宋体" w:hint="eastAsia"/>
          <w:color w:val="000000" w:themeColor="text1"/>
          <w:szCs w:val="24"/>
          <w:lang w:eastAsia="zh-CN"/>
        </w:rPr>
        <w:t>study</w:t>
      </w:r>
      <w:r w:rsidRPr="005C489E">
        <w:rPr>
          <w:rFonts w:eastAsia="宋体"/>
          <w:color w:val="000000" w:themeColor="text1"/>
          <w:szCs w:val="24"/>
          <w:lang w:eastAsia="zh-CN"/>
        </w:rPr>
        <w:t xml:space="preserve"> serving cell measurement relaxation, and further </w:t>
      </w:r>
      <w:proofErr w:type="spellStart"/>
      <w:r w:rsidRPr="005C489E">
        <w:rPr>
          <w:rFonts w:eastAsia="宋体"/>
          <w:color w:val="000000" w:themeColor="text1"/>
          <w:szCs w:val="24"/>
          <w:lang w:eastAsia="zh-CN"/>
        </w:rPr>
        <w:t>neighboring</w:t>
      </w:r>
      <w:proofErr w:type="spellEnd"/>
      <w:r w:rsidRPr="005C489E">
        <w:rPr>
          <w:rFonts w:eastAsia="宋体"/>
          <w:color w:val="000000" w:themeColor="text1"/>
          <w:szCs w:val="24"/>
          <w:lang w:eastAsia="zh-CN"/>
        </w:rPr>
        <w:t xml:space="preserve"> cell measurement relaxation by MR (Samsung</w:t>
      </w:r>
      <w:r w:rsidR="00AF1437" w:rsidRPr="005C489E">
        <w:rPr>
          <w:rFonts w:eastAsia="宋体"/>
          <w:color w:val="000000" w:themeColor="text1"/>
          <w:szCs w:val="24"/>
          <w:lang w:eastAsia="zh-CN"/>
        </w:rPr>
        <w:t xml:space="preserve"> CATT</w:t>
      </w:r>
      <w:r w:rsidR="001F6025">
        <w:rPr>
          <w:rFonts w:eastAsia="宋体" w:hint="eastAsia"/>
          <w:color w:val="000000" w:themeColor="text1"/>
          <w:szCs w:val="24"/>
          <w:lang w:eastAsia="zh-CN"/>
        </w:rPr>
        <w:t xml:space="preserve"> Nokia</w:t>
      </w:r>
      <w:r w:rsidRPr="005C489E">
        <w:rPr>
          <w:rFonts w:eastAsia="宋体"/>
          <w:color w:val="000000" w:themeColor="text1"/>
          <w:szCs w:val="24"/>
          <w:lang w:eastAsia="zh-CN"/>
        </w:rPr>
        <w:t>)</w:t>
      </w:r>
    </w:p>
    <w:p w14:paraId="3DF6A97C" w14:textId="77EBCEBC" w:rsidR="00AF1437" w:rsidRPr="005C489E" w:rsidRDefault="00B7270D" w:rsidP="005C489E">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5C489E">
        <w:rPr>
          <w:rFonts w:eastAsia="宋体"/>
          <w:color w:val="000000" w:themeColor="text1"/>
          <w:szCs w:val="24"/>
          <w:lang w:eastAsia="zh-CN"/>
        </w:rPr>
        <w:t>P2-1</w:t>
      </w:r>
      <w:r w:rsidR="005C489E">
        <w:rPr>
          <w:rFonts w:eastAsia="宋体"/>
          <w:color w:val="000000" w:themeColor="text1"/>
          <w:szCs w:val="24"/>
          <w:lang w:eastAsia="zh-CN"/>
        </w:rPr>
        <w:t xml:space="preserve"> (CATT)</w:t>
      </w:r>
      <w:r w:rsidRPr="005C489E">
        <w:rPr>
          <w:rFonts w:eastAsia="宋体"/>
          <w:color w:val="000000" w:themeColor="text1"/>
          <w:szCs w:val="24"/>
          <w:lang w:eastAsia="zh-CN"/>
        </w:rPr>
        <w:t xml:space="preserve">: </w:t>
      </w:r>
      <w:r w:rsidR="00AF1437" w:rsidRPr="005C489E">
        <w:rPr>
          <w:rFonts w:eastAsia="宋体"/>
          <w:color w:val="000000" w:themeColor="text1"/>
          <w:szCs w:val="24"/>
          <w:lang w:eastAsia="zh-CN"/>
        </w:rPr>
        <w:t>What is the difference between MR RRM measurement relaxation and legacy RRM measurement relaxation</w:t>
      </w:r>
      <w:r w:rsidR="00AF1437" w:rsidRPr="005C489E">
        <w:rPr>
          <w:rFonts w:eastAsia="宋体" w:hint="eastAsia"/>
          <w:color w:val="000000" w:themeColor="text1"/>
          <w:szCs w:val="24"/>
          <w:lang w:eastAsia="zh-CN"/>
        </w:rPr>
        <w:t xml:space="preserve"> (e.g., </w:t>
      </w:r>
      <w:r w:rsidR="00AF1437" w:rsidRPr="005C489E">
        <w:rPr>
          <w:rFonts w:eastAsia="宋体"/>
          <w:color w:val="000000" w:themeColor="text1"/>
          <w:szCs w:val="24"/>
          <w:lang w:eastAsia="zh-CN"/>
        </w:rPr>
        <w:t>not-at-cell edge</w:t>
      </w:r>
      <w:r w:rsidR="00AF1437" w:rsidRPr="005C489E">
        <w:rPr>
          <w:rFonts w:eastAsia="宋体" w:hint="eastAsia"/>
          <w:color w:val="000000" w:themeColor="text1"/>
          <w:szCs w:val="24"/>
          <w:lang w:eastAsia="zh-CN"/>
        </w:rPr>
        <w:t xml:space="preserve"> or </w:t>
      </w:r>
      <w:r w:rsidR="00AF1437" w:rsidRPr="005C489E">
        <w:rPr>
          <w:rFonts w:eastAsia="宋体"/>
          <w:color w:val="000000" w:themeColor="text1"/>
          <w:szCs w:val="24"/>
          <w:lang w:eastAsia="zh-CN"/>
        </w:rPr>
        <w:t>low mobility</w:t>
      </w:r>
      <w:r w:rsidR="00AF1437" w:rsidRPr="005C489E">
        <w:rPr>
          <w:rFonts w:eastAsia="宋体" w:hint="eastAsia"/>
          <w:color w:val="000000" w:themeColor="text1"/>
          <w:szCs w:val="24"/>
          <w:lang w:eastAsia="zh-CN"/>
        </w:rPr>
        <w:t xml:space="preserve"> in R16/R17)?</w:t>
      </w:r>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Whether the legacy criteria for </w:t>
      </w:r>
      <w:r w:rsidR="00AF1437" w:rsidRPr="005C489E">
        <w:rPr>
          <w:rFonts w:eastAsia="宋体"/>
          <w:color w:val="000000" w:themeColor="text1"/>
          <w:szCs w:val="24"/>
          <w:lang w:eastAsia="zh-CN"/>
        </w:rPr>
        <w:t xml:space="preserve">RRM relaxation </w:t>
      </w:r>
      <w:r w:rsidR="00AF1437" w:rsidRPr="005C489E">
        <w:rPr>
          <w:rFonts w:eastAsia="宋体" w:hint="eastAsia"/>
          <w:color w:val="000000" w:themeColor="text1"/>
          <w:szCs w:val="24"/>
          <w:lang w:eastAsia="zh-CN"/>
        </w:rPr>
        <w:t xml:space="preserve">can be reused for relaxing </w:t>
      </w:r>
      <w:r w:rsidR="00AF1437" w:rsidRPr="005C489E">
        <w:rPr>
          <w:rFonts w:eastAsia="宋体"/>
          <w:color w:val="000000" w:themeColor="text1"/>
          <w:szCs w:val="24"/>
          <w:lang w:eastAsia="zh-CN"/>
        </w:rPr>
        <w:t xml:space="preserve">serving and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measurements</w:t>
      </w:r>
      <w:r w:rsidR="00AF1437" w:rsidRPr="005C489E">
        <w:rPr>
          <w:rFonts w:eastAsia="宋体" w:hint="eastAsia"/>
          <w:color w:val="000000" w:themeColor="text1"/>
          <w:szCs w:val="24"/>
          <w:lang w:eastAsia="zh-CN"/>
        </w:rPr>
        <w:t xml:space="preserve"> for UE MR ?</w:t>
      </w:r>
      <w:r w:rsidR="005C489E" w:rsidRPr="005C489E">
        <w:rPr>
          <w:rFonts w:eastAsia="宋体"/>
          <w:color w:val="000000" w:themeColor="text1"/>
          <w:szCs w:val="24"/>
          <w:lang w:eastAsia="zh-CN"/>
        </w:rPr>
        <w:t xml:space="preserve"> </w:t>
      </w:r>
      <w:bookmarkStart w:id="90" w:name="OLE_LINK108"/>
      <w:bookmarkStart w:id="91" w:name="OLE_LINK109"/>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W</w:t>
      </w:r>
      <w:r w:rsidR="00AF1437" w:rsidRPr="005C489E">
        <w:rPr>
          <w:rFonts w:eastAsia="宋体"/>
          <w:color w:val="000000" w:themeColor="text1"/>
          <w:szCs w:val="24"/>
          <w:lang w:eastAsia="zh-CN"/>
        </w:rPr>
        <w:t xml:space="preserve">hether RRM measurement of MR is used for </w:t>
      </w:r>
      <w:proofErr w:type="spellStart"/>
      <w:r w:rsidR="00AF1437" w:rsidRPr="005C489E">
        <w:rPr>
          <w:rFonts w:eastAsia="宋体"/>
          <w:color w:val="000000" w:themeColor="text1"/>
          <w:szCs w:val="24"/>
          <w:lang w:eastAsia="zh-CN"/>
        </w:rPr>
        <w:t>neighbor</w:t>
      </w:r>
      <w:proofErr w:type="spellEnd"/>
      <w:r w:rsidR="00AF1437" w:rsidRPr="005C489E">
        <w:rPr>
          <w:rFonts w:eastAsia="宋体"/>
          <w:color w:val="000000" w:themeColor="text1"/>
          <w:szCs w:val="24"/>
          <w:lang w:eastAsia="zh-CN"/>
        </w:rPr>
        <w:t xml:space="preserve"> cell measurement when the UE is operating with LP-WU</w:t>
      </w:r>
      <w:r w:rsidR="00AF1437" w:rsidRPr="005C489E">
        <w:rPr>
          <w:rFonts w:eastAsia="宋体" w:hint="eastAsia"/>
          <w:color w:val="000000" w:themeColor="text1"/>
          <w:szCs w:val="24"/>
          <w:lang w:eastAsia="zh-CN"/>
        </w:rPr>
        <w:t>R</w:t>
      </w:r>
      <w:r w:rsidR="00AF1437"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can</w:t>
      </w:r>
      <w:r w:rsidR="00AF1437" w:rsidRPr="005C489E">
        <w:rPr>
          <w:rFonts w:eastAsia="宋体"/>
          <w:color w:val="000000" w:themeColor="text1"/>
          <w:szCs w:val="24"/>
          <w:lang w:eastAsia="zh-CN"/>
        </w:rPr>
        <w:t xml:space="preserve"> be discussed after further input from RAN2.</w:t>
      </w:r>
      <w:bookmarkEnd w:id="90"/>
      <w:bookmarkEnd w:id="91"/>
      <w:r w:rsidR="005C489E" w:rsidRPr="005C489E">
        <w:rPr>
          <w:rFonts w:eastAsia="宋体"/>
          <w:color w:val="000000" w:themeColor="text1"/>
          <w:szCs w:val="24"/>
          <w:lang w:eastAsia="zh-CN"/>
        </w:rPr>
        <w:t xml:space="preserve"> </w:t>
      </w:r>
      <w:r w:rsidR="00AF1437" w:rsidRPr="005C489E">
        <w:rPr>
          <w:rFonts w:eastAsia="宋体" w:hint="eastAsia"/>
          <w:color w:val="000000" w:themeColor="text1"/>
          <w:szCs w:val="24"/>
          <w:lang w:eastAsia="zh-CN"/>
        </w:rPr>
        <w:t xml:space="preserve">After determining </w:t>
      </w:r>
      <w:r w:rsidR="00AF1437" w:rsidRPr="005C489E">
        <w:rPr>
          <w:rFonts w:eastAsia="宋体"/>
          <w:color w:val="000000" w:themeColor="text1"/>
          <w:szCs w:val="24"/>
          <w:lang w:eastAsia="zh-CN"/>
        </w:rPr>
        <w:t xml:space="preserve">the </w:t>
      </w:r>
      <w:r w:rsidR="00AF1437" w:rsidRPr="005C489E">
        <w:rPr>
          <w:rFonts w:eastAsia="宋体" w:hint="eastAsia"/>
          <w:color w:val="000000" w:themeColor="text1"/>
          <w:szCs w:val="24"/>
          <w:lang w:eastAsia="zh-CN"/>
        </w:rPr>
        <w:t xml:space="preserve">meaning and the </w:t>
      </w:r>
      <w:r w:rsidR="00AF1437" w:rsidRPr="005C489E">
        <w:rPr>
          <w:rFonts w:eastAsia="宋体"/>
          <w:color w:val="000000" w:themeColor="text1"/>
          <w:szCs w:val="24"/>
          <w:lang w:eastAsia="zh-CN"/>
        </w:rPr>
        <w:t>criteria (entry/exit conditions) for MR RRM measurement relaxation</w:t>
      </w:r>
      <w:r w:rsidR="00AF1437" w:rsidRPr="005C489E">
        <w:rPr>
          <w:rFonts w:eastAsia="宋体" w:hint="eastAsia"/>
          <w:color w:val="000000" w:themeColor="text1"/>
          <w:szCs w:val="24"/>
          <w:lang w:eastAsia="zh-CN"/>
        </w:rPr>
        <w:t xml:space="preserve"> in RAN2/RAN4, the method and requirements for MR </w:t>
      </w:r>
      <w:r w:rsidR="00AF1437" w:rsidRPr="005C489E">
        <w:rPr>
          <w:rFonts w:eastAsia="宋体"/>
          <w:color w:val="000000" w:themeColor="text1"/>
          <w:szCs w:val="24"/>
          <w:lang w:eastAsia="zh-CN"/>
        </w:rPr>
        <w:t>RRM relaxation</w:t>
      </w:r>
      <w:r w:rsidR="00AF1437" w:rsidRPr="005C489E">
        <w:rPr>
          <w:rFonts w:eastAsia="宋体" w:hint="eastAsia"/>
          <w:color w:val="000000" w:themeColor="text1"/>
          <w:szCs w:val="24"/>
          <w:lang w:eastAsia="zh-CN"/>
        </w:rPr>
        <w:t xml:space="preserve"> will be further discussed in RAN4.</w:t>
      </w:r>
    </w:p>
    <w:p w14:paraId="25271EB0" w14:textId="494B4758" w:rsidR="00E905EB" w:rsidRDefault="00E905EB" w:rsidP="00E905E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FA7D59">
        <w:rPr>
          <w:rFonts w:eastAsia="宋体" w:hint="eastAsia"/>
          <w:color w:val="000000" w:themeColor="text1"/>
          <w:szCs w:val="24"/>
          <w:lang w:eastAsia="zh-CN"/>
        </w:rPr>
        <w:t>3</w:t>
      </w:r>
      <w:r>
        <w:rPr>
          <w:rFonts w:eastAsia="宋体"/>
          <w:color w:val="000000" w:themeColor="text1"/>
          <w:szCs w:val="24"/>
          <w:lang w:eastAsia="zh-CN"/>
        </w:rPr>
        <w:t xml:space="preserve">: </w:t>
      </w:r>
      <w:r w:rsidR="00001084">
        <w:rPr>
          <w:rFonts w:eastAsia="宋体"/>
          <w:color w:val="000000" w:themeColor="text1"/>
          <w:szCs w:val="24"/>
          <w:lang w:eastAsia="zh-CN"/>
        </w:rPr>
        <w:t>R</w:t>
      </w:r>
      <w:r w:rsidRPr="00E905EB">
        <w:rPr>
          <w:rFonts w:eastAsia="宋体"/>
          <w:color w:val="000000" w:themeColor="text1"/>
          <w:szCs w:val="24"/>
          <w:lang w:eastAsia="zh-CN"/>
        </w:rPr>
        <w:t>elaxation factors within the range from 8 to 16 as the starting point for the relaxation factor for the MR RRM relaxation</w:t>
      </w:r>
      <w:r w:rsidR="004F1A3C">
        <w:rPr>
          <w:rFonts w:eastAsia="宋体"/>
          <w:color w:val="000000" w:themeColor="text1"/>
          <w:szCs w:val="24"/>
          <w:lang w:eastAsia="zh-CN"/>
        </w:rPr>
        <w:t xml:space="preserve"> (</w:t>
      </w:r>
      <w:r w:rsidR="00FA7D59">
        <w:rPr>
          <w:rFonts w:eastAsia="宋体" w:hint="eastAsia"/>
          <w:color w:val="000000" w:themeColor="text1"/>
          <w:szCs w:val="24"/>
          <w:lang w:eastAsia="zh-CN"/>
        </w:rPr>
        <w:t xml:space="preserve">CT </w:t>
      </w:r>
      <w:r w:rsidR="004F1A3C">
        <w:rPr>
          <w:rFonts w:eastAsia="宋体"/>
          <w:color w:val="000000" w:themeColor="text1"/>
          <w:szCs w:val="24"/>
          <w:lang w:eastAsia="zh-CN"/>
        </w:rPr>
        <w:t>vivo</w:t>
      </w:r>
      <w:r w:rsidR="00CF73FD">
        <w:rPr>
          <w:rFonts w:eastAsia="宋体"/>
          <w:color w:val="000000" w:themeColor="text1"/>
          <w:szCs w:val="24"/>
          <w:lang w:eastAsia="zh-CN"/>
        </w:rPr>
        <w:t xml:space="preserve"> ZTE</w:t>
      </w:r>
      <w:r w:rsidR="004F1A3C">
        <w:rPr>
          <w:rFonts w:eastAsia="宋体"/>
          <w:color w:val="000000" w:themeColor="text1"/>
          <w:szCs w:val="24"/>
          <w:lang w:eastAsia="zh-CN"/>
        </w:rPr>
        <w:t>)</w:t>
      </w:r>
    </w:p>
    <w:p w14:paraId="7780357C" w14:textId="5B4BC1F9" w:rsidR="002F4B5A" w:rsidRDefault="002F4B5A"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P2-1: </w:t>
      </w:r>
      <w:r w:rsidR="00EB64A9">
        <w:rPr>
          <w:rFonts w:eastAsia="宋体"/>
          <w:color w:val="000000" w:themeColor="text1"/>
          <w:szCs w:val="24"/>
          <w:lang w:eastAsia="zh-CN"/>
        </w:rPr>
        <w:t xml:space="preserve">Equal or </w:t>
      </w:r>
      <w:r>
        <w:rPr>
          <w:rFonts w:eastAsia="宋体"/>
          <w:color w:val="000000" w:themeColor="text1"/>
          <w:szCs w:val="24"/>
          <w:lang w:eastAsia="zh-CN"/>
        </w:rPr>
        <w:t>larger than 8 (</w:t>
      </w:r>
      <w:r w:rsidR="00CF3948">
        <w:rPr>
          <w:rFonts w:eastAsia="宋体"/>
          <w:color w:val="000000" w:themeColor="text1"/>
          <w:szCs w:val="24"/>
          <w:lang w:eastAsia="zh-CN"/>
        </w:rPr>
        <w:t>CMCC</w:t>
      </w:r>
      <w:r>
        <w:rPr>
          <w:rFonts w:eastAsia="宋体"/>
          <w:color w:val="000000" w:themeColor="text1"/>
          <w:szCs w:val="24"/>
          <w:lang w:eastAsia="zh-CN"/>
        </w:rPr>
        <w:t>)</w:t>
      </w:r>
    </w:p>
    <w:p w14:paraId="6A081949" w14:textId="0C39C11E" w:rsidR="00001084" w:rsidRPr="00E905EB" w:rsidRDefault="00001084" w:rsidP="002F4B5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P2-2: &gt;=16 (Huawei)</w:t>
      </w:r>
    </w:p>
    <w:p w14:paraId="78474F5F" w14:textId="3449B5DA" w:rsidR="00975616" w:rsidRDefault="00975616"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9A0D17">
        <w:rPr>
          <w:rFonts w:eastAsia="宋体" w:hint="eastAsia"/>
          <w:color w:val="000000" w:themeColor="text1"/>
          <w:szCs w:val="24"/>
          <w:lang w:eastAsia="zh-CN"/>
        </w:rPr>
        <w:t>4</w:t>
      </w:r>
      <w:r>
        <w:rPr>
          <w:rFonts w:eastAsia="宋体"/>
          <w:color w:val="000000" w:themeColor="text1"/>
          <w:szCs w:val="24"/>
          <w:lang w:eastAsia="zh-CN"/>
        </w:rPr>
        <w:t xml:space="preserve">: </w:t>
      </w:r>
      <w:r w:rsidR="009A0D17" w:rsidRPr="009A0D17">
        <w:rPr>
          <w:rFonts w:eastAsia="宋体"/>
          <w:color w:val="000000" w:themeColor="text1"/>
          <w:szCs w:val="24"/>
          <w:lang w:eastAsia="zh-CN"/>
        </w:rPr>
        <w:t>RAN4 to wait other WGs’ progress to clarify the MR RRM relaxation scenario before discussing the relaxation requirement</w:t>
      </w:r>
      <w:r w:rsidRPr="00975616">
        <w:rPr>
          <w:rFonts w:eastAsia="宋体"/>
          <w:color w:val="000000" w:themeColor="text1"/>
          <w:szCs w:val="24"/>
          <w:lang w:eastAsia="zh-CN"/>
        </w:rPr>
        <w:t>.</w:t>
      </w:r>
      <w:r>
        <w:rPr>
          <w:rFonts w:eastAsia="宋体"/>
          <w:color w:val="000000" w:themeColor="text1"/>
          <w:szCs w:val="24"/>
          <w:lang w:eastAsia="zh-CN"/>
        </w:rPr>
        <w:t xml:space="preserve"> (</w:t>
      </w:r>
      <w:r w:rsidR="009A0D17">
        <w:rPr>
          <w:rFonts w:eastAsia="宋体" w:hint="eastAsia"/>
          <w:color w:val="000000" w:themeColor="text1"/>
          <w:szCs w:val="24"/>
          <w:lang w:eastAsia="zh-CN"/>
        </w:rPr>
        <w:t>Ericsson</w:t>
      </w:r>
      <w:r>
        <w:rPr>
          <w:rFonts w:eastAsia="宋体"/>
          <w:color w:val="000000" w:themeColor="text1"/>
          <w:szCs w:val="24"/>
          <w:lang w:eastAsia="zh-CN"/>
        </w:rPr>
        <w:t>)</w:t>
      </w:r>
    </w:p>
    <w:p w14:paraId="0AD22BAA" w14:textId="193AD11F" w:rsidR="00B60C13" w:rsidRDefault="00B60C13" w:rsidP="0097561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P5:</w:t>
      </w:r>
      <w:r w:rsidRPr="00DA433A">
        <w:rPr>
          <w:rFonts w:eastAsia="宋体"/>
          <w:color w:val="000000" w:themeColor="text1"/>
          <w:szCs w:val="24"/>
          <w:lang w:eastAsia="zh-CN"/>
        </w:rPr>
        <w:t xml:space="preserve"> </w:t>
      </w:r>
      <w:r w:rsidR="00877FDF" w:rsidRPr="00DA433A">
        <w:rPr>
          <w:rFonts w:eastAsia="宋体"/>
          <w:color w:val="000000" w:themeColor="text1"/>
          <w:szCs w:val="24"/>
          <w:lang w:eastAsia="zh-CN"/>
        </w:rPr>
        <w:t>T</w:t>
      </w:r>
      <w:r w:rsidRPr="00DA433A">
        <w:rPr>
          <w:rFonts w:eastAsia="宋体"/>
          <w:color w:val="000000" w:themeColor="text1"/>
          <w:szCs w:val="24"/>
          <w:lang w:eastAsia="zh-CN"/>
        </w:rPr>
        <w:t>he legacy SINR condition and accuracy are re-used</w:t>
      </w:r>
      <w:r w:rsidR="00CE544D" w:rsidRPr="00DA433A">
        <w:rPr>
          <w:rFonts w:eastAsia="宋体"/>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77777777" w:rsidR="00A23836" w:rsidRPr="00B86F3A" w:rsidRDefault="00A23836" w:rsidP="002A68D8">
      <w:pPr>
        <w:rPr>
          <w:b/>
          <w:color w:val="000000" w:themeColor="text1"/>
          <w:u w:val="single"/>
          <w:lang w:val="en-US" w:eastAsia="ko-KR"/>
        </w:rPr>
      </w:pPr>
    </w:p>
    <w:p w14:paraId="1D941747" w14:textId="77D9A53A" w:rsidR="00D24993" w:rsidRDefault="00507B1B" w:rsidP="00383193">
      <w:pPr>
        <w:pStyle w:val="30"/>
        <w:rPr>
          <w:sz w:val="24"/>
          <w:szCs w:val="16"/>
          <w:lang w:val="en-US"/>
        </w:rPr>
      </w:pPr>
      <w:r w:rsidRPr="00B0680E">
        <w:rPr>
          <w:sz w:val="24"/>
          <w:szCs w:val="16"/>
          <w:lang w:val="en-US"/>
        </w:rPr>
        <w:lastRenderedPageBreak/>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C50B4B1" w14:textId="5A97E8D6" w:rsidR="00130122" w:rsidRDefault="00130122"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 xml:space="preserve">P1: </w:t>
      </w:r>
      <w:r w:rsidR="004A31D0" w:rsidRPr="004A31D0">
        <w:rPr>
          <w:rFonts w:eastAsia="宋体"/>
          <w:color w:val="000000" w:themeColor="text1"/>
          <w:szCs w:val="24"/>
          <w:lang w:eastAsia="zh-CN"/>
        </w:rPr>
        <w:t xml:space="preserve">Evaluation work on existing PSS/SSS based RRM measurement for LP-WUR can be started first </w:t>
      </w:r>
      <w:r w:rsidRPr="004A31D0">
        <w:rPr>
          <w:rFonts w:eastAsia="宋体"/>
          <w:color w:val="000000" w:themeColor="text1"/>
          <w:szCs w:val="24"/>
          <w:lang w:eastAsia="zh-CN"/>
        </w:rPr>
        <w:t xml:space="preserve"> (</w:t>
      </w:r>
      <w:r w:rsidR="004A31D0">
        <w:rPr>
          <w:rFonts w:eastAsia="宋体"/>
          <w:color w:val="000000" w:themeColor="text1"/>
          <w:szCs w:val="24"/>
          <w:lang w:eastAsia="zh-CN"/>
        </w:rPr>
        <w:t>Samsung</w:t>
      </w:r>
      <w:r w:rsidR="00F46D1E">
        <w:rPr>
          <w:rFonts w:eastAsia="宋体"/>
          <w:color w:val="000000" w:themeColor="text1"/>
          <w:szCs w:val="24"/>
          <w:lang w:eastAsia="zh-CN"/>
        </w:rPr>
        <w:t xml:space="preserve"> Nokia</w:t>
      </w:r>
      <w:r w:rsidRPr="004A31D0">
        <w:rPr>
          <w:rFonts w:eastAsia="宋体"/>
          <w:color w:val="000000" w:themeColor="text1"/>
          <w:szCs w:val="24"/>
          <w:lang w:eastAsia="zh-CN"/>
        </w:rPr>
        <w:t>)</w:t>
      </w:r>
    </w:p>
    <w:p w14:paraId="72253A2E" w14:textId="74AA5D06" w:rsidR="00005C94" w:rsidRDefault="00005C94" w:rsidP="004A31D0">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Pr="00985123">
        <w:rPr>
          <w:rFonts w:eastAsia="宋体"/>
          <w:color w:val="000000" w:themeColor="text1"/>
          <w:szCs w:val="24"/>
          <w:lang w:eastAsia="zh-CN"/>
        </w:rPr>
        <w:t>Discuss the Rx beam sweeping factor to define delay requirements in case of multiple-beam (oppo)</w:t>
      </w:r>
    </w:p>
    <w:p w14:paraId="466F657B" w14:textId="50687889" w:rsidR="0081143C" w:rsidRPr="0081143C" w:rsidRDefault="0081143C" w:rsidP="0081143C">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bookmarkStart w:id="92" w:name="_Ref162279200"/>
      <w:bookmarkStart w:id="93" w:name="_Ref166162151"/>
      <w:r>
        <w:rPr>
          <w:rFonts w:eastAsia="宋体" w:hint="eastAsia"/>
          <w:color w:val="000000" w:themeColor="text1"/>
          <w:szCs w:val="24"/>
          <w:lang w:eastAsia="zh-CN"/>
        </w:rPr>
        <w:t xml:space="preserve">P3: </w:t>
      </w:r>
      <w:r w:rsidRPr="0081143C">
        <w:rPr>
          <w:rFonts w:eastAsia="宋体"/>
          <w:color w:val="000000" w:themeColor="text1"/>
          <w:szCs w:val="24"/>
          <w:lang w:eastAsia="zh-CN"/>
        </w:rPr>
        <w:t>RAN4 to discuss the following simulation assumption to evaluate the LP-SS related measurement metrics</w:t>
      </w:r>
      <w:bookmarkEnd w:id="92"/>
      <w:r w:rsidRPr="0081143C">
        <w:rPr>
          <w:rFonts w:eastAsia="宋体"/>
          <w:color w:val="000000" w:themeColor="text1"/>
          <w:szCs w:val="24"/>
          <w:lang w:eastAsia="zh-CN"/>
        </w:rPr>
        <w:t>.</w:t>
      </w:r>
      <w:bookmarkEnd w:id="93"/>
      <w:r>
        <w:rPr>
          <w:rFonts w:eastAsia="宋体" w:hint="eastAsia"/>
          <w:color w:val="000000" w:themeColor="text1"/>
          <w:szCs w:val="24"/>
          <w:lang w:eastAsia="zh-CN"/>
        </w:rPr>
        <w:t>(Ericsson)</w:t>
      </w:r>
    </w:p>
    <w:p w14:paraId="3A94F4CE"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Whether interference cell is needed</w:t>
      </w:r>
    </w:p>
    <w:p w14:paraId="7F80437F" w14:textId="77777777" w:rsidR="0081143C" w:rsidRPr="0081143C" w:rsidRDefault="0081143C" w:rsidP="0081143C">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81143C">
        <w:rPr>
          <w:rFonts w:eastAsia="宋体"/>
          <w:color w:val="000000" w:themeColor="text1"/>
          <w:szCs w:val="24"/>
          <w:lang w:eastAsia="zh-CN"/>
        </w:rPr>
        <w:t xml:space="preserve">Which interference signals need to be </w:t>
      </w:r>
      <w:proofErr w:type="spellStart"/>
      <w:r w:rsidRPr="0081143C">
        <w:rPr>
          <w:rFonts w:eastAsia="宋体"/>
          <w:color w:val="000000" w:themeColor="text1"/>
          <w:szCs w:val="24"/>
          <w:lang w:eastAsia="zh-CN"/>
        </w:rPr>
        <w:t>modeled</w:t>
      </w:r>
      <w:proofErr w:type="spellEnd"/>
      <w:r w:rsidRPr="0081143C">
        <w:rPr>
          <w:rFonts w:eastAsia="宋体"/>
          <w:color w:val="000000" w:themeColor="text1"/>
          <w:szCs w:val="24"/>
          <w:lang w:eastAsia="zh-CN"/>
        </w:rPr>
        <w:t xml:space="preserve">, </w:t>
      </w:r>
      <w:proofErr w:type="spellStart"/>
      <w:r w:rsidRPr="0081143C">
        <w:rPr>
          <w:rFonts w:eastAsia="宋体"/>
          <w:color w:val="000000" w:themeColor="text1"/>
          <w:szCs w:val="24"/>
          <w:lang w:eastAsia="zh-CN"/>
        </w:rPr>
        <w:t>SSB</w:t>
      </w:r>
      <w:proofErr w:type="spellEnd"/>
      <w:r w:rsidRPr="0081143C">
        <w:rPr>
          <w:rFonts w:eastAsia="宋体"/>
          <w:color w:val="000000" w:themeColor="text1"/>
          <w:szCs w:val="24"/>
          <w:lang w:eastAsia="zh-CN"/>
        </w:rPr>
        <w:t>,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F3459C4" w14:textId="77777777"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F23D90">
        <w:rPr>
          <w:rFonts w:eastAsia="宋体"/>
          <w:color w:val="000000" w:themeColor="text1"/>
          <w:szCs w:val="24"/>
          <w:lang w:eastAsia="zh-CN"/>
        </w:rPr>
        <w:t>LP-SS measurement in IDLE/Inactive mode shall only follow LP-SS periodicity. (Apple)</w:t>
      </w:r>
    </w:p>
    <w:p w14:paraId="4664A892" w14:textId="24D5604B" w:rsidR="00355D4A" w:rsidRDefault="00355D4A"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w:t>
      </w:r>
      <w:r>
        <w:rPr>
          <w:rFonts w:eastAsia="宋体" w:hint="eastAsia"/>
          <w:color w:val="000000" w:themeColor="text1"/>
          <w:szCs w:val="24"/>
          <w:lang w:eastAsia="zh-CN"/>
        </w:rPr>
        <w:t>2</w:t>
      </w:r>
      <w:r w:rsidRPr="00BC62E0">
        <w:rPr>
          <w:rFonts w:eastAsia="宋体"/>
          <w:color w:val="000000" w:themeColor="text1"/>
          <w:szCs w:val="24"/>
          <w:lang w:eastAsia="zh-CN"/>
        </w:rPr>
        <w:t xml:space="preserve">: </w:t>
      </w:r>
      <w:r w:rsidRPr="00AB3361">
        <w:rPr>
          <w:rFonts w:eastAsia="宋体"/>
          <w:color w:val="000000" w:themeColor="text1"/>
          <w:szCs w:val="24"/>
          <w:lang w:eastAsia="zh-CN"/>
        </w:rPr>
        <w:t>RAN4 uses 320ms as the LP-SS periodicity for requirement study</w:t>
      </w:r>
      <w:r>
        <w:rPr>
          <w:rFonts w:eastAsia="宋体"/>
          <w:color w:val="000000" w:themeColor="text1"/>
          <w:szCs w:val="24"/>
          <w:lang w:eastAsia="zh-CN"/>
        </w:rPr>
        <w:t>. (CMCC</w:t>
      </w:r>
      <w:r>
        <w:rPr>
          <w:rFonts w:eastAsia="宋体" w:hint="eastAsia"/>
          <w:color w:val="000000" w:themeColor="text1"/>
          <w:szCs w:val="24"/>
          <w:lang w:eastAsia="zh-CN"/>
        </w:rPr>
        <w:t xml:space="preserve"> Ericsson</w:t>
      </w:r>
      <w:r>
        <w:rPr>
          <w:rFonts w:eastAsia="宋体"/>
          <w:color w:val="000000" w:themeColor="text1"/>
          <w:szCs w:val="24"/>
          <w:lang w:eastAsia="zh-CN"/>
        </w:rPr>
        <w:t xml:space="preserve"> </w:t>
      </w:r>
      <w:r w:rsidR="00D81F78">
        <w:rPr>
          <w:rFonts w:eastAsia="宋体"/>
          <w:color w:val="000000" w:themeColor="text1"/>
          <w:szCs w:val="24"/>
          <w:lang w:eastAsia="zh-CN"/>
        </w:rPr>
        <w:t xml:space="preserve">Samsung </w:t>
      </w:r>
      <w:r>
        <w:rPr>
          <w:rFonts w:eastAsia="宋体"/>
          <w:color w:val="000000" w:themeColor="text1"/>
          <w:szCs w:val="24"/>
          <w:lang w:eastAsia="zh-CN"/>
        </w:rPr>
        <w:t>vivo)</w:t>
      </w:r>
    </w:p>
    <w:p w14:paraId="461DEE70" w14:textId="6BE1C9FD" w:rsidR="006D1F01" w:rsidRDefault="006D1F01"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Pr="006D1F01">
        <w:rPr>
          <w:rFonts w:eastAsia="宋体"/>
          <w:color w:val="000000" w:themeColor="text1"/>
          <w:szCs w:val="24"/>
          <w:lang w:eastAsia="zh-CN"/>
        </w:rPr>
        <w:t xml:space="preserve">For LP-WUR measurement, further discuss the assumptions on the measurement interval for defining the requirements, e.g. LP-SS periodicity or </w:t>
      </w:r>
      <w:proofErr w:type="spellStart"/>
      <w:r w:rsidRPr="006D1F01">
        <w:rPr>
          <w:rFonts w:eastAsia="宋体"/>
          <w:color w:val="000000" w:themeColor="text1"/>
          <w:szCs w:val="24"/>
          <w:lang w:eastAsia="zh-CN"/>
        </w:rPr>
        <w:t>DRX</w:t>
      </w:r>
      <w:proofErr w:type="spellEnd"/>
      <w:r w:rsidRPr="006D1F01">
        <w:rPr>
          <w:rFonts w:eastAsia="宋体"/>
          <w:color w:val="000000" w:themeColor="text1"/>
          <w:szCs w:val="24"/>
          <w:lang w:eastAsia="zh-CN"/>
        </w:rPr>
        <w:t>/</w:t>
      </w:r>
      <w:proofErr w:type="spellStart"/>
      <w:r w:rsidRPr="006D1F01">
        <w:rPr>
          <w:rFonts w:eastAsia="宋体"/>
          <w:color w:val="000000" w:themeColor="text1"/>
          <w:szCs w:val="24"/>
          <w:lang w:eastAsia="zh-CN"/>
        </w:rPr>
        <w:t>eDRX</w:t>
      </w:r>
      <w:proofErr w:type="spellEnd"/>
      <w:r w:rsidRPr="006D1F01">
        <w:rPr>
          <w:rFonts w:eastAsia="宋体"/>
          <w:color w:val="000000" w:themeColor="text1"/>
          <w:szCs w:val="24"/>
          <w:lang w:eastAsia="zh-CN"/>
        </w:rPr>
        <w:t xml:space="preserve"> cycle </w:t>
      </w:r>
      <w:r w:rsidRPr="006D1F01">
        <w:rPr>
          <w:rFonts w:eastAsia="宋体" w:hint="eastAsia"/>
          <w:color w:val="000000" w:themeColor="text1"/>
          <w:szCs w:val="24"/>
          <w:lang w:eastAsia="zh-CN"/>
        </w:rPr>
        <w:t>(</w:t>
      </w:r>
      <w:r w:rsidRPr="006D1F01">
        <w:rPr>
          <w:rFonts w:eastAsia="宋体"/>
          <w:color w:val="000000" w:themeColor="text1"/>
          <w:szCs w:val="24"/>
          <w:lang w:eastAsia="zh-CN"/>
        </w:rPr>
        <w:t>Huawei)</w:t>
      </w:r>
    </w:p>
    <w:p w14:paraId="500EDC88" w14:textId="12A6C514" w:rsidR="0057322E" w:rsidRPr="00AB3361" w:rsidRDefault="0057322E" w:rsidP="00355D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P4:</w:t>
      </w:r>
      <w:r w:rsidRPr="00DD1434">
        <w:rPr>
          <w:rFonts w:eastAsia="宋体"/>
          <w:color w:val="000000" w:themeColor="text1"/>
          <w:szCs w:val="24"/>
          <w:lang w:eastAsia="zh-CN"/>
        </w:rPr>
        <w:t xml:space="preserve"> RAN4 shall wait for the RAN1’s agreements and then decide the concrete values for LP-SS periodicity </w:t>
      </w:r>
      <w:r w:rsidRPr="00DD1434">
        <w:rPr>
          <w:rFonts w:eastAsia="宋体" w:hint="eastAsia"/>
          <w:color w:val="000000" w:themeColor="text1"/>
          <w:szCs w:val="24"/>
          <w:lang w:eastAsia="zh-CN"/>
        </w:rPr>
        <w:t>(</w:t>
      </w:r>
      <w:r w:rsidRPr="00DD1434">
        <w:rPr>
          <w:rFonts w:eastAsia="宋体"/>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A013EB8" w14:textId="77777777" w:rsidR="00B6553A" w:rsidRPr="00B6553A" w:rsidRDefault="00355D4A" w:rsidP="000E3A02">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000E3A02" w:rsidRPr="00B6553A">
        <w:rPr>
          <w:rFonts w:eastAsia="宋体"/>
          <w:color w:val="000000" w:themeColor="text1"/>
          <w:szCs w:val="24"/>
          <w:lang w:eastAsia="zh-CN"/>
        </w:rPr>
        <w:t>RAN4 to discuss the PSS/SSS periodicity to evaluate the LP-WUR exiting condition in LR.</w:t>
      </w:r>
      <w:r w:rsidR="000E3A02" w:rsidRPr="00B6553A">
        <w:rPr>
          <w:rFonts w:eastAsia="宋体" w:hint="eastAsia"/>
          <w:color w:val="000000" w:themeColor="text1"/>
          <w:szCs w:val="24"/>
          <w:lang w:eastAsia="zh-CN"/>
        </w:rPr>
        <w:t xml:space="preserve"> (Ericsson)</w:t>
      </w:r>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proofErr w:type="spellStart"/>
      <w:r>
        <w:rPr>
          <w:b/>
          <w:color w:val="000000" w:themeColor="text1"/>
          <w:u w:val="single"/>
          <w:lang w:eastAsia="zh-CN"/>
        </w:rPr>
        <w:t>Nubmer</w:t>
      </w:r>
      <w:proofErr w:type="spellEnd"/>
      <w:r>
        <w:rPr>
          <w:b/>
          <w:color w:val="000000" w:themeColor="text1"/>
          <w:u w:val="single"/>
          <w:lang w:eastAsia="zh-CN"/>
        </w:rPr>
        <w:t xml:space="preserve"> of Rx antenna</w:t>
      </w:r>
    </w:p>
    <w:p w14:paraId="0B9280C4" w14:textId="77777777" w:rsidR="005714A8" w:rsidRDefault="005714A8" w:rsidP="005714A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0E629977" w14:textId="24CA33D1" w:rsidR="005714A8" w:rsidRPr="00B6553A" w:rsidRDefault="005714A8" w:rsidP="005714A8">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P1: </w:t>
      </w:r>
      <w:r w:rsidRPr="004A31D0">
        <w:rPr>
          <w:rFonts w:eastAsia="宋体"/>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Proposals </w:t>
      </w:r>
    </w:p>
    <w:p w14:paraId="15E614E5" w14:textId="21FC6B34" w:rsidR="000A0C41" w:rsidRPr="004A31D0" w:rsidRDefault="000A0C41"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1D0">
        <w:rPr>
          <w:rFonts w:eastAsia="宋体"/>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宋体"/>
          <w:color w:val="000000" w:themeColor="text1"/>
          <w:szCs w:val="24"/>
          <w:lang w:eastAsia="zh-CN"/>
        </w:rPr>
        <w:t xml:space="preserve"> </w:t>
      </w:r>
      <w:r w:rsidRPr="004A31D0">
        <w:rPr>
          <w:rFonts w:eastAsia="宋体"/>
          <w:color w:val="000000" w:themeColor="text1"/>
          <w:szCs w:val="24"/>
          <w:lang w:eastAsia="zh-CN"/>
        </w:rPr>
        <w:t>For LR based LP-SS synchronization/measurement, RAN4 to discuss simulation assumption after RAN1 concluded on the LP-SS design. (Apple)</w:t>
      </w:r>
    </w:p>
    <w:p w14:paraId="6A45DEA7" w14:textId="4ABCE7FD" w:rsidR="001C0222" w:rsidRPr="001C0222" w:rsidRDefault="001C0222" w:rsidP="00DF462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C0222">
        <w:rPr>
          <w:rFonts w:eastAsia="宋体"/>
          <w:color w:val="000000" w:themeColor="text1"/>
          <w:szCs w:val="24"/>
          <w:lang w:eastAsia="zh-CN"/>
        </w:rPr>
        <w:t>P</w:t>
      </w:r>
      <w:r w:rsidR="005714A8">
        <w:rPr>
          <w:rFonts w:eastAsia="宋体"/>
          <w:color w:val="000000" w:themeColor="text1"/>
          <w:szCs w:val="24"/>
          <w:lang w:eastAsia="zh-CN"/>
        </w:rPr>
        <w:t>2</w:t>
      </w:r>
      <w:r w:rsidRPr="001C0222">
        <w:rPr>
          <w:rFonts w:eastAsia="宋体"/>
          <w:color w:val="000000" w:themeColor="text1"/>
          <w:szCs w:val="24"/>
          <w:lang w:eastAsia="zh-CN"/>
        </w:rPr>
        <w:t xml:space="preserve">: For initial simulation calibration purpose, following assumption can be considered: Target SNR/SINR: [-10~6] dB with 2dB step size; LP-SS with periodicity: 320 </w:t>
      </w:r>
      <w:proofErr w:type="spellStart"/>
      <w:r w:rsidRPr="001C0222">
        <w:rPr>
          <w:rFonts w:eastAsia="宋体"/>
          <w:color w:val="000000" w:themeColor="text1"/>
          <w:szCs w:val="24"/>
          <w:lang w:eastAsia="zh-CN"/>
        </w:rPr>
        <w:t>ms</w:t>
      </w:r>
      <w:proofErr w:type="spellEnd"/>
      <w:r w:rsidRPr="001C0222">
        <w:rPr>
          <w:rFonts w:eastAsia="宋体"/>
          <w:color w:val="000000" w:themeColor="text1"/>
          <w:szCs w:val="24"/>
          <w:lang w:eastAsia="zh-CN"/>
        </w:rPr>
        <w:t>;</w:t>
      </w:r>
      <w:r>
        <w:rPr>
          <w:rFonts w:eastAsia="宋体"/>
          <w:color w:val="000000" w:themeColor="text1"/>
          <w:szCs w:val="24"/>
          <w:lang w:eastAsia="zh-CN"/>
        </w:rPr>
        <w:t xml:space="preserve"> </w:t>
      </w:r>
      <w:r w:rsidRPr="001C0222">
        <w:rPr>
          <w:rFonts w:eastAsia="宋体"/>
          <w:color w:val="000000" w:themeColor="text1"/>
          <w:szCs w:val="24"/>
          <w:lang w:eastAsia="zh-CN"/>
        </w:rPr>
        <w:t xml:space="preserve">Measurement metric: </w:t>
      </w:r>
      <w:proofErr w:type="spellStart"/>
      <w:r w:rsidRPr="001C0222">
        <w:rPr>
          <w:rFonts w:eastAsia="宋体"/>
          <w:color w:val="000000" w:themeColor="text1"/>
          <w:szCs w:val="24"/>
          <w:lang w:eastAsia="zh-CN"/>
        </w:rPr>
        <w:t>RSRP</w:t>
      </w:r>
      <w:proofErr w:type="spellEnd"/>
      <w:r w:rsidRPr="001C0222">
        <w:rPr>
          <w:rFonts w:eastAsia="宋体"/>
          <w:color w:val="000000" w:themeColor="text1"/>
          <w:szCs w:val="24"/>
          <w:lang w:eastAsia="zh-CN"/>
        </w:rPr>
        <w:t>, RSRQ</w:t>
      </w:r>
      <w:r w:rsidR="00AD0067">
        <w:rPr>
          <w:rFonts w:eastAsia="宋体"/>
          <w:color w:val="000000" w:themeColor="text1"/>
          <w:szCs w:val="24"/>
          <w:lang w:eastAsia="zh-CN"/>
        </w:rPr>
        <w:t>. (Samsung)</w:t>
      </w:r>
    </w:p>
    <w:p w14:paraId="3C95E3A8" w14:textId="38585078" w:rsidR="00A868A1" w:rsidRDefault="00A868A1" w:rsidP="008D690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5714A8">
        <w:rPr>
          <w:rFonts w:eastAsia="宋体"/>
          <w:color w:val="000000" w:themeColor="text1"/>
          <w:szCs w:val="24"/>
          <w:lang w:eastAsia="zh-CN"/>
        </w:rPr>
        <w:t>3</w:t>
      </w:r>
      <w:r>
        <w:rPr>
          <w:rFonts w:eastAsia="宋体"/>
          <w:color w:val="000000" w:themeColor="text1"/>
          <w:szCs w:val="24"/>
          <w:lang w:eastAsia="zh-CN"/>
        </w:rPr>
        <w:t xml:space="preserve">: </w:t>
      </w:r>
      <w:r w:rsidR="00112105">
        <w:rPr>
          <w:rFonts w:eastAsia="宋体"/>
          <w:color w:val="000000" w:themeColor="text1"/>
          <w:szCs w:val="24"/>
          <w:lang w:eastAsia="zh-CN"/>
        </w:rPr>
        <w:t>Simulation assumptions as</w:t>
      </w:r>
      <w:r w:rsidR="00210680">
        <w:rPr>
          <w:rFonts w:eastAsia="宋体"/>
          <w:color w:val="000000" w:themeColor="text1"/>
          <w:szCs w:val="24"/>
          <w:lang w:eastAsia="zh-CN"/>
        </w:rPr>
        <w:t xml:space="preserve"> in</w:t>
      </w:r>
      <w:r w:rsidR="00112105">
        <w:rPr>
          <w:rFonts w:eastAsia="宋体"/>
          <w:color w:val="000000" w:themeColor="text1"/>
          <w:szCs w:val="24"/>
          <w:lang w:eastAsia="zh-CN"/>
        </w:rPr>
        <w:t xml:space="preserve"> tables in </w:t>
      </w:r>
      <w:hyperlink r:id="rId26" w:history="1">
        <w:r w:rsidR="00112105" w:rsidRPr="00112105">
          <w:rPr>
            <w:rFonts w:eastAsia="宋体"/>
            <w:color w:val="000000" w:themeColor="text1"/>
            <w:szCs w:val="24"/>
            <w:lang w:eastAsia="zh-CN"/>
          </w:rPr>
          <w:t>R4-2408624</w:t>
        </w:r>
      </w:hyperlink>
      <w:r w:rsidR="00112105">
        <w:rPr>
          <w:rFonts w:eastAsia="宋体"/>
          <w:color w:val="000000" w:themeColor="text1"/>
          <w:szCs w:val="24"/>
          <w:lang w:eastAsia="zh-CN"/>
        </w:rPr>
        <w:t xml:space="preserve"> </w:t>
      </w:r>
      <w:r>
        <w:rPr>
          <w:rFonts w:eastAsia="宋体"/>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566C5A">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566C5A">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566C5A">
            <w:pPr>
              <w:spacing w:after="0"/>
              <w:ind w:right="72"/>
              <w:jc w:val="center"/>
              <w:rPr>
                <w:b/>
                <w:lang w:eastAsia="ja-JP"/>
              </w:rPr>
            </w:pPr>
            <w:r w:rsidRPr="001173AF">
              <w:rPr>
                <w:b/>
                <w:lang w:eastAsia="ja-JP"/>
              </w:rPr>
              <w:t>Comments/values</w:t>
            </w:r>
          </w:p>
        </w:tc>
      </w:tr>
      <w:tr w:rsidR="00AF1599" w:rsidRPr="001173AF" w14:paraId="64EF7525" w14:textId="77777777" w:rsidTr="00566C5A">
        <w:tc>
          <w:tcPr>
            <w:tcW w:w="2479" w:type="dxa"/>
            <w:tcBorders>
              <w:top w:val="double" w:sz="4" w:space="0" w:color="auto"/>
            </w:tcBorders>
            <w:shd w:val="clear" w:color="auto" w:fill="auto"/>
          </w:tcPr>
          <w:p w14:paraId="7D118A13" w14:textId="77777777" w:rsidR="00AF1599" w:rsidRPr="00C35336" w:rsidRDefault="00AF1599" w:rsidP="00566C5A">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566C5A">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F1599" w:rsidRPr="001173AF" w14:paraId="0BFACF06" w14:textId="77777777" w:rsidTr="00566C5A">
        <w:tc>
          <w:tcPr>
            <w:tcW w:w="2479" w:type="dxa"/>
            <w:shd w:val="clear" w:color="auto" w:fill="auto"/>
          </w:tcPr>
          <w:p w14:paraId="516DED66" w14:textId="77777777" w:rsidR="00AF1599" w:rsidRDefault="00AF1599" w:rsidP="00566C5A">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566C5A">
            <w:pPr>
              <w:spacing w:after="0"/>
              <w:ind w:right="72"/>
              <w:jc w:val="center"/>
              <w:rPr>
                <w:rFonts w:eastAsia="等线"/>
              </w:rPr>
            </w:pPr>
            <w:r>
              <w:rPr>
                <w:lang w:eastAsia="ja-JP"/>
              </w:rPr>
              <w:t>20/100 MHz;</w:t>
            </w:r>
          </w:p>
        </w:tc>
      </w:tr>
      <w:tr w:rsidR="00AF1599" w:rsidRPr="00C35336" w14:paraId="21D315EC" w14:textId="77777777" w:rsidTr="00566C5A">
        <w:tc>
          <w:tcPr>
            <w:tcW w:w="2479" w:type="dxa"/>
            <w:shd w:val="clear" w:color="auto" w:fill="auto"/>
          </w:tcPr>
          <w:p w14:paraId="2FE4BE46" w14:textId="77777777" w:rsidR="00AF1599" w:rsidRPr="00B027FD" w:rsidRDefault="00AF1599" w:rsidP="00566C5A">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566C5A">
            <w:pPr>
              <w:spacing w:after="0"/>
              <w:ind w:right="72"/>
              <w:jc w:val="center"/>
              <w:rPr>
                <w:lang w:eastAsia="ja-JP"/>
              </w:rPr>
            </w:pPr>
            <w:r>
              <w:rPr>
                <w:lang w:eastAsia="ja-JP"/>
              </w:rPr>
              <w:t>No / Yes</w:t>
            </w:r>
          </w:p>
        </w:tc>
      </w:tr>
      <w:tr w:rsidR="00AF1599" w:rsidRPr="00C35336" w14:paraId="4ED1607A" w14:textId="77777777" w:rsidTr="00566C5A">
        <w:tc>
          <w:tcPr>
            <w:tcW w:w="2479" w:type="dxa"/>
            <w:shd w:val="clear" w:color="auto" w:fill="auto"/>
          </w:tcPr>
          <w:p w14:paraId="39FCD248" w14:textId="77777777" w:rsidR="00AF1599" w:rsidRPr="00C35336" w:rsidRDefault="00AF1599" w:rsidP="00566C5A">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566C5A">
            <w:pPr>
              <w:spacing w:after="0"/>
              <w:ind w:right="72"/>
              <w:jc w:val="center"/>
              <w:rPr>
                <w:lang w:eastAsia="ja-JP"/>
              </w:rPr>
            </w:pPr>
            <w:r w:rsidRPr="00C35336">
              <w:rPr>
                <w:lang w:eastAsia="ja-JP"/>
              </w:rPr>
              <w:t>No</w:t>
            </w:r>
          </w:p>
        </w:tc>
      </w:tr>
      <w:tr w:rsidR="00AF1599" w:rsidRPr="00C35336" w14:paraId="00D874F5" w14:textId="77777777" w:rsidTr="00566C5A">
        <w:tc>
          <w:tcPr>
            <w:tcW w:w="2479" w:type="dxa"/>
            <w:shd w:val="clear" w:color="auto" w:fill="auto"/>
          </w:tcPr>
          <w:p w14:paraId="516EFD70" w14:textId="77777777" w:rsidR="00AF1599" w:rsidRPr="00C35336" w:rsidRDefault="00AF1599" w:rsidP="00566C5A">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566C5A">
            <w:pPr>
              <w:spacing w:after="0"/>
              <w:ind w:right="72"/>
              <w:jc w:val="center"/>
            </w:pPr>
            <w:r>
              <w:t xml:space="preserve">1 </w:t>
            </w:r>
            <w:proofErr w:type="spellStart"/>
            <w:r>
              <w:t>tx</w:t>
            </w:r>
            <w:proofErr w:type="spellEnd"/>
            <w:r>
              <w:t xml:space="preserve"> or single layer transmissions</w:t>
            </w:r>
          </w:p>
        </w:tc>
      </w:tr>
      <w:tr w:rsidR="00AF1599" w:rsidRPr="00C35336" w14:paraId="566AA55B" w14:textId="77777777" w:rsidTr="00566C5A">
        <w:tc>
          <w:tcPr>
            <w:tcW w:w="2479" w:type="dxa"/>
            <w:shd w:val="clear" w:color="auto" w:fill="auto"/>
          </w:tcPr>
          <w:p w14:paraId="0B0B91A1" w14:textId="77777777" w:rsidR="00AF1599" w:rsidRPr="009C0016" w:rsidRDefault="00AF1599" w:rsidP="00566C5A">
            <w:pPr>
              <w:spacing w:after="0"/>
              <w:ind w:right="72"/>
              <w:rPr>
                <w:lang w:eastAsia="ja-JP"/>
              </w:rPr>
            </w:pPr>
            <w:r w:rsidRPr="009C0016">
              <w:t>UE receive antennas</w:t>
            </w:r>
          </w:p>
        </w:tc>
        <w:tc>
          <w:tcPr>
            <w:tcW w:w="6276" w:type="dxa"/>
            <w:shd w:val="clear" w:color="auto" w:fill="auto"/>
          </w:tcPr>
          <w:p w14:paraId="55DE90ED" w14:textId="77777777" w:rsidR="00AF1599" w:rsidRPr="009C0016" w:rsidRDefault="00AF1599" w:rsidP="00566C5A">
            <w:pPr>
              <w:spacing w:after="0"/>
              <w:ind w:right="72"/>
              <w:jc w:val="center"/>
              <w:rPr>
                <w:lang w:eastAsia="ja-JP"/>
              </w:rPr>
            </w:pPr>
            <w:r>
              <w:t xml:space="preserve">1 </w:t>
            </w:r>
            <w:proofErr w:type="spellStart"/>
            <w:r w:rsidRPr="009B2FAE">
              <w:t>rx</w:t>
            </w:r>
            <w:proofErr w:type="spellEnd"/>
            <w:r>
              <w:t xml:space="preserve"> </w:t>
            </w:r>
          </w:p>
        </w:tc>
      </w:tr>
      <w:tr w:rsidR="00AF1599" w:rsidRPr="00C35336" w14:paraId="008EBB2B" w14:textId="77777777" w:rsidTr="00566C5A">
        <w:tc>
          <w:tcPr>
            <w:tcW w:w="2479" w:type="dxa"/>
            <w:shd w:val="clear" w:color="auto" w:fill="auto"/>
            <w:vAlign w:val="center"/>
          </w:tcPr>
          <w:p w14:paraId="545680B4" w14:textId="77777777" w:rsidR="00AF1599" w:rsidRPr="00BE623D" w:rsidRDefault="00AF1599" w:rsidP="00566C5A">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566C5A">
            <w:pPr>
              <w:spacing w:after="0"/>
              <w:ind w:right="72"/>
              <w:jc w:val="center"/>
            </w:pPr>
            <w:r>
              <w:t xml:space="preserve">OFDB based: </w:t>
            </w:r>
            <w:r w:rsidRPr="00D86D1C">
              <w:t>The same as SS block subcarrier spacing</w:t>
            </w:r>
          </w:p>
          <w:p w14:paraId="78777703" w14:textId="77777777" w:rsidR="00AF1599" w:rsidRDefault="00AF1599" w:rsidP="00566C5A">
            <w:pPr>
              <w:spacing w:after="0"/>
              <w:ind w:right="72"/>
              <w:jc w:val="center"/>
            </w:pPr>
            <w:r>
              <w:t xml:space="preserve">OOK based: the same as one of the SCS(s) used for other NR transmissions in the same CP-OFDM symbol </w:t>
            </w:r>
          </w:p>
          <w:p w14:paraId="1A1DB3FD" w14:textId="77777777" w:rsidR="00AF1599" w:rsidRPr="00D86D1C" w:rsidRDefault="00AF1599" w:rsidP="00566C5A">
            <w:pPr>
              <w:spacing w:after="0"/>
              <w:ind w:right="72"/>
              <w:jc w:val="center"/>
            </w:pPr>
          </w:p>
        </w:tc>
      </w:tr>
      <w:tr w:rsidR="00AF1599" w:rsidRPr="00C35336" w14:paraId="5F89A4A6" w14:textId="77777777" w:rsidTr="00566C5A">
        <w:tc>
          <w:tcPr>
            <w:tcW w:w="2479" w:type="dxa"/>
            <w:shd w:val="clear" w:color="auto" w:fill="auto"/>
            <w:vAlign w:val="center"/>
          </w:tcPr>
          <w:p w14:paraId="7EAF1451" w14:textId="77777777" w:rsidR="00AF1599" w:rsidRPr="00BE623D" w:rsidRDefault="00AF1599" w:rsidP="00566C5A">
            <w:pPr>
              <w:spacing w:after="0"/>
              <w:ind w:right="72"/>
            </w:pPr>
            <w:r>
              <w:t>Measurement period (in number of measurement samples)</w:t>
            </w:r>
          </w:p>
        </w:tc>
        <w:tc>
          <w:tcPr>
            <w:tcW w:w="6276" w:type="dxa"/>
            <w:shd w:val="clear" w:color="auto" w:fill="auto"/>
          </w:tcPr>
          <w:p w14:paraId="1DAB745F" w14:textId="77777777" w:rsidR="00AF1599" w:rsidRDefault="00AF1599" w:rsidP="00566C5A">
            <w:pPr>
              <w:spacing w:after="0"/>
              <w:ind w:right="72"/>
              <w:jc w:val="center"/>
            </w:pPr>
            <w:r>
              <w:t xml:space="preserve"> OOK based: 5, other number of samples may also be studied upon a need</w:t>
            </w:r>
          </w:p>
          <w:p w14:paraId="559C12CA" w14:textId="77777777" w:rsidR="00AF1599" w:rsidRPr="00D86D1C" w:rsidRDefault="00AF1599" w:rsidP="00566C5A">
            <w:pPr>
              <w:spacing w:after="0"/>
              <w:ind w:right="72"/>
              <w:jc w:val="center"/>
            </w:pPr>
            <w:r>
              <w:t xml:space="preserve">OFDM based: 5 </w:t>
            </w:r>
          </w:p>
        </w:tc>
      </w:tr>
      <w:tr w:rsidR="00AF1599" w:rsidRPr="00C35336" w14:paraId="1CDDF559" w14:textId="77777777" w:rsidTr="00566C5A">
        <w:tc>
          <w:tcPr>
            <w:tcW w:w="2479" w:type="dxa"/>
            <w:shd w:val="clear" w:color="auto" w:fill="auto"/>
          </w:tcPr>
          <w:p w14:paraId="3E7E6945"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566C5A">
            <w:pPr>
              <w:spacing w:after="0"/>
              <w:ind w:right="72"/>
              <w:jc w:val="center"/>
            </w:pPr>
            <w:r w:rsidRPr="00EA3982">
              <w:t>[5th Order Butterworth with 4.32MHz bandwidth]</w:t>
            </w:r>
          </w:p>
        </w:tc>
      </w:tr>
      <w:tr w:rsidR="00AF1599" w:rsidRPr="00C35336" w14:paraId="5C6E1564" w14:textId="77777777" w:rsidTr="00566C5A">
        <w:tc>
          <w:tcPr>
            <w:tcW w:w="2479" w:type="dxa"/>
            <w:shd w:val="clear" w:color="auto" w:fill="auto"/>
          </w:tcPr>
          <w:p w14:paraId="0A1A13BA"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C35336" w14:paraId="66A31481" w14:textId="77777777" w:rsidTr="00566C5A">
        <w:tc>
          <w:tcPr>
            <w:tcW w:w="2479" w:type="dxa"/>
            <w:shd w:val="clear" w:color="auto" w:fill="auto"/>
            <w:vAlign w:val="center"/>
          </w:tcPr>
          <w:p w14:paraId="063771C7"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r w:rsidR="00AF1599" w:rsidRPr="00C35336" w14:paraId="67B00A8C" w14:textId="77777777" w:rsidTr="00566C5A">
        <w:tc>
          <w:tcPr>
            <w:tcW w:w="2479" w:type="dxa"/>
            <w:shd w:val="clear" w:color="auto" w:fill="auto"/>
          </w:tcPr>
          <w:p w14:paraId="195698D8" w14:textId="77777777" w:rsidR="00AF1599" w:rsidRPr="006837BD" w:rsidRDefault="00AF1599" w:rsidP="00566C5A">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566C5A">
            <w:pPr>
              <w:spacing w:after="0"/>
              <w:ind w:right="72"/>
              <w:jc w:val="center"/>
            </w:pPr>
            <w:r>
              <w:t xml:space="preserve">2.6GHz: </w:t>
            </w:r>
            <w:r w:rsidRPr="006837BD">
              <w:t>15 kHz</w:t>
            </w:r>
            <w:r>
              <w:t xml:space="preserve"> and 30 kHz; 700MHz: 15kHz</w:t>
            </w:r>
          </w:p>
        </w:tc>
      </w:tr>
      <w:tr w:rsidR="00AF1599" w:rsidRPr="00C35336" w14:paraId="6C4B5D05" w14:textId="77777777" w:rsidTr="00566C5A">
        <w:tc>
          <w:tcPr>
            <w:tcW w:w="2479" w:type="dxa"/>
            <w:shd w:val="clear" w:color="auto" w:fill="auto"/>
          </w:tcPr>
          <w:p w14:paraId="67919052" w14:textId="77777777" w:rsidR="00AF1599" w:rsidRDefault="00AF1599" w:rsidP="00566C5A">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566C5A">
            <w:pPr>
              <w:spacing w:after="0"/>
              <w:ind w:right="72"/>
              <w:jc w:val="center"/>
            </w:pPr>
            <w:r>
              <w:t>[1]</w:t>
            </w:r>
          </w:p>
        </w:tc>
      </w:tr>
      <w:tr w:rsidR="00AF1599" w:rsidRPr="00C35336" w14:paraId="12BD9856" w14:textId="77777777" w:rsidTr="00566C5A">
        <w:tc>
          <w:tcPr>
            <w:tcW w:w="2479" w:type="dxa"/>
            <w:shd w:val="clear" w:color="auto" w:fill="auto"/>
          </w:tcPr>
          <w:p w14:paraId="223C8A72" w14:textId="77777777" w:rsidR="00AF1599" w:rsidRDefault="00AF1599" w:rsidP="00566C5A">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566C5A">
            <w:pPr>
              <w:spacing w:after="0"/>
              <w:ind w:right="72"/>
              <w:jc w:val="center"/>
            </w:pPr>
            <w:r>
              <w:t>[320</w:t>
            </w:r>
            <w:r w:rsidRPr="003B0C69">
              <w:t xml:space="preserve"> </w:t>
            </w:r>
            <w:proofErr w:type="spellStart"/>
            <w:r w:rsidRPr="003B0C69">
              <w:t>ms</w:t>
            </w:r>
            <w:proofErr w:type="spellEnd"/>
            <w:r>
              <w:t>]</w:t>
            </w:r>
          </w:p>
          <w:p w14:paraId="6B7F6E76" w14:textId="77777777" w:rsidR="00AF1599" w:rsidRPr="003B0C69" w:rsidRDefault="00AF1599" w:rsidP="00566C5A">
            <w:pPr>
              <w:spacing w:after="0"/>
              <w:ind w:right="72"/>
              <w:jc w:val="center"/>
            </w:pPr>
            <w:proofErr w:type="spellStart"/>
            <w:r>
              <w:t>OFDB</w:t>
            </w:r>
            <w:proofErr w:type="spellEnd"/>
            <w:r>
              <w:t xml:space="preserve"> based: [20 </w:t>
            </w:r>
            <w:proofErr w:type="spellStart"/>
            <w:r>
              <w:t>ms</w:t>
            </w:r>
            <w:proofErr w:type="spellEnd"/>
            <w:r>
              <w:t>]</w:t>
            </w:r>
          </w:p>
        </w:tc>
      </w:tr>
      <w:tr w:rsidR="00AF1599" w:rsidRPr="00C35336" w14:paraId="0046AC60" w14:textId="77777777" w:rsidTr="00566C5A">
        <w:tc>
          <w:tcPr>
            <w:tcW w:w="2479" w:type="dxa"/>
            <w:shd w:val="clear" w:color="auto" w:fill="auto"/>
          </w:tcPr>
          <w:p w14:paraId="0E89CB46" w14:textId="77777777" w:rsidR="00AF1599" w:rsidRPr="00AD12FD" w:rsidRDefault="00AF1599" w:rsidP="00566C5A">
            <w:pPr>
              <w:numPr>
                <w:ilvl w:val="0"/>
                <w:numId w:val="22"/>
              </w:numPr>
              <w:spacing w:after="0"/>
              <w:ind w:right="72"/>
            </w:pPr>
            <w:r w:rsidRPr="00AD12FD">
              <w:t>Number of transmit antenna ports</w:t>
            </w:r>
          </w:p>
        </w:tc>
        <w:tc>
          <w:tcPr>
            <w:tcW w:w="6276" w:type="dxa"/>
            <w:shd w:val="clear" w:color="auto" w:fill="auto"/>
          </w:tcPr>
          <w:p w14:paraId="57480077" w14:textId="77777777" w:rsidR="00AF1599" w:rsidRPr="00AD12FD" w:rsidRDefault="00AF1599" w:rsidP="00566C5A">
            <w:pPr>
              <w:spacing w:after="0"/>
              <w:ind w:right="72"/>
              <w:jc w:val="center"/>
            </w:pPr>
            <w:r w:rsidRPr="00AD12FD">
              <w:t>1 (the same port for NR-SSS, NR-PSS, NR-PBCH)</w:t>
            </w:r>
          </w:p>
        </w:tc>
      </w:tr>
      <w:tr w:rsidR="00AF1599" w:rsidRPr="00C35336" w14:paraId="3D6F7E0A" w14:textId="77777777" w:rsidTr="00566C5A">
        <w:tc>
          <w:tcPr>
            <w:tcW w:w="2479" w:type="dxa"/>
            <w:shd w:val="clear" w:color="auto" w:fill="auto"/>
          </w:tcPr>
          <w:p w14:paraId="324F9BDE" w14:textId="77777777" w:rsidR="00AF1599" w:rsidRPr="00AD12FD" w:rsidRDefault="00AF1599" w:rsidP="00566C5A">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566C5A">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566C5A">
        <w:tc>
          <w:tcPr>
            <w:tcW w:w="2479" w:type="dxa"/>
            <w:shd w:val="clear" w:color="auto" w:fill="auto"/>
          </w:tcPr>
          <w:p w14:paraId="79431847" w14:textId="77777777" w:rsidR="00AF1599" w:rsidRPr="00AD12FD" w:rsidRDefault="00AF1599" w:rsidP="00566C5A">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566C5A">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566C5A">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566C5A">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566C5A">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566C5A">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566C5A">
            <w:pPr>
              <w:pStyle w:val="TAH"/>
              <w:ind w:right="72"/>
              <w:rPr>
                <w:lang w:val="en-US"/>
              </w:rPr>
            </w:pPr>
            <w:r>
              <w:rPr>
                <w:lang w:val="en-US"/>
              </w:rPr>
              <w:t>Cell 2</w:t>
            </w:r>
          </w:p>
        </w:tc>
      </w:tr>
      <w:tr w:rsidR="00AF1599" w14:paraId="5771F08F" w14:textId="77777777" w:rsidTr="00566C5A">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566C5A">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566C5A">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566C5A">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566C5A">
            <w:pPr>
              <w:spacing w:after="0"/>
              <w:ind w:right="72"/>
            </w:pPr>
            <w:r>
              <w:t>Channel 1</w:t>
            </w:r>
          </w:p>
        </w:tc>
      </w:tr>
      <w:tr w:rsidR="00AF1599" w14:paraId="73AC5080"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566C5A">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566C5A">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566C5A">
            <w:pPr>
              <w:spacing w:after="0"/>
              <w:ind w:right="72"/>
            </w:pPr>
            <w:r>
              <w:t>To be indicated by companies</w:t>
            </w:r>
          </w:p>
        </w:tc>
      </w:tr>
      <w:tr w:rsidR="00AF1599" w14:paraId="31BD51E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566C5A">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566C5A">
            <w:pPr>
              <w:spacing w:after="0"/>
              <w:ind w:right="72"/>
            </w:pPr>
            <w:r>
              <w:t>0</w:t>
            </w:r>
          </w:p>
        </w:tc>
      </w:tr>
      <w:tr w:rsidR="00AF1599" w14:paraId="6452F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566C5A">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566C5A">
            <w:pPr>
              <w:spacing w:after="0"/>
              <w:ind w:right="72"/>
            </w:pPr>
            <w:r>
              <w:t>0</w:t>
            </w:r>
          </w:p>
        </w:tc>
      </w:tr>
      <w:tr w:rsidR="00AF1599" w14:paraId="4F4AA26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566C5A">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566C5A">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566C5A">
            <w:pPr>
              <w:spacing w:after="0"/>
              <w:ind w:right="72"/>
            </w:pPr>
            <w:r>
              <w:t>100</w:t>
            </w:r>
          </w:p>
        </w:tc>
      </w:tr>
      <w:tr w:rsidR="00AF1599" w14:paraId="5DF525A1"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566C5A">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566C5A">
            <w:pPr>
              <w:spacing w:after="0"/>
              <w:ind w:right="72"/>
            </w:pPr>
            <w:r>
              <w:t>OOK-1;</w:t>
            </w:r>
          </w:p>
          <w:p w14:paraId="4B86D5D0" w14:textId="77777777" w:rsidR="00AF1599" w:rsidRDefault="00AF1599" w:rsidP="00566C5A">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566C5A">
            <w:pPr>
              <w:spacing w:after="0"/>
              <w:ind w:right="72"/>
            </w:pPr>
            <w:r>
              <w:t>OOK signal: [OOK-1 when Cell 1 is OOK-1;OOK-4 when Cell 1 is OOK-4]</w:t>
            </w:r>
          </w:p>
          <w:p w14:paraId="440DBC14" w14:textId="77777777" w:rsidR="00AF1599" w:rsidRDefault="00AF1599" w:rsidP="00566C5A">
            <w:pPr>
              <w:spacing w:after="0"/>
              <w:ind w:right="72"/>
            </w:pPr>
            <w:r>
              <w:t>Or NR signal</w:t>
            </w:r>
          </w:p>
        </w:tc>
      </w:tr>
      <w:tr w:rsidR="00AF1599" w14:paraId="6EB4F75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566C5A">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566C5A">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566C5A">
            <w:pPr>
              <w:spacing w:after="0"/>
              <w:ind w:right="72"/>
            </w:pPr>
            <w:r>
              <w:t>Company report</w:t>
            </w:r>
          </w:p>
        </w:tc>
      </w:tr>
      <w:tr w:rsidR="00AF1599" w14:paraId="47C05A1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566C5A">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566C5A">
            <w:pPr>
              <w:spacing w:after="0"/>
              <w:ind w:right="72"/>
            </w:pPr>
            <w:r>
              <w:t xml:space="preserve">[OOK based: </w:t>
            </w:r>
            <w:r w:rsidRPr="00F023C3">
              <w:rPr>
                <w:rFonts w:hint="eastAsia"/>
              </w:rPr>
              <w:t>OOK</w:t>
            </w:r>
            <w:r>
              <w:t>]</w:t>
            </w:r>
          </w:p>
          <w:p w14:paraId="07451231" w14:textId="77777777" w:rsidR="00AF1599" w:rsidRDefault="00AF1599" w:rsidP="00566C5A">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566C5A">
            <w:pPr>
              <w:spacing w:after="0"/>
              <w:ind w:right="72"/>
            </w:pPr>
            <w:r>
              <w:t>[OOK based: QPSK</w:t>
            </w:r>
            <w:r w:rsidRPr="00F25D8E">
              <w:rPr>
                <w:rFonts w:hint="eastAsia"/>
              </w:rPr>
              <w:t>/</w:t>
            </w:r>
            <w:r w:rsidRPr="00F25D8E">
              <w:t>OOK</w:t>
            </w:r>
            <w:r>
              <w:t>]</w:t>
            </w:r>
          </w:p>
          <w:p w14:paraId="0C2D7A7A" w14:textId="77777777" w:rsidR="00AF1599" w:rsidRDefault="00AF1599" w:rsidP="00566C5A">
            <w:pPr>
              <w:spacing w:after="0"/>
              <w:ind w:right="72"/>
            </w:pPr>
            <w:r>
              <w:t>[OFDM based: QPSK]</w:t>
            </w:r>
          </w:p>
        </w:tc>
      </w:tr>
      <w:tr w:rsidR="00AF1599" w14:paraId="11B0A78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566C5A">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566C5A">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566C5A">
            <w:pPr>
              <w:spacing w:after="0"/>
              <w:ind w:right="72"/>
            </w:pPr>
            <w:r>
              <w:t>14 symbols</w:t>
            </w:r>
          </w:p>
        </w:tc>
      </w:tr>
      <w:tr w:rsidR="00AF1599" w14:paraId="7660DC83"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566C5A">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566C5A">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566C5A">
            <w:pPr>
              <w:spacing w:after="0"/>
              <w:ind w:right="72"/>
            </w:pPr>
            <w:r>
              <w:t>Normal</w:t>
            </w:r>
          </w:p>
        </w:tc>
      </w:tr>
      <w:tr w:rsidR="00AF1599" w14:paraId="4E012742"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566C5A">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566C5A">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566C5A">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566C5A">
            <w:pPr>
              <w:spacing w:after="0"/>
              <w:ind w:right="72"/>
            </w:pPr>
            <w:r>
              <w:t>[TBD]</w:t>
            </w:r>
          </w:p>
        </w:tc>
      </w:tr>
      <w:tr w:rsidR="00AF1599" w14:paraId="15C9447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566C5A">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566C5A">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566C5A">
            <w:pPr>
              <w:spacing w:after="0"/>
              <w:ind w:right="72"/>
            </w:pPr>
            <w:r>
              <w:t>[CP/2]</w:t>
            </w:r>
          </w:p>
        </w:tc>
      </w:tr>
      <w:tr w:rsidR="00AF1599" w14:paraId="4E3B441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566C5A">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566C5A">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566C5A">
            <w:pPr>
              <w:spacing w:after="0"/>
              <w:ind w:right="72"/>
            </w:pPr>
            <w:r>
              <w:t xml:space="preserve">[3 </w:t>
            </w:r>
            <w:proofErr w:type="spellStart"/>
            <w:r>
              <w:t>ms</w:t>
            </w:r>
            <w:proofErr w:type="spellEnd"/>
            <w:r>
              <w:t>]</w:t>
            </w:r>
          </w:p>
        </w:tc>
      </w:tr>
      <w:tr w:rsidR="00AF1599" w14:paraId="550D16C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566C5A">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566C5A">
            <w:pPr>
              <w:spacing w:after="0"/>
              <w:ind w:right="72"/>
            </w:pPr>
            <w:r>
              <w:t>OFDM based: [TBD]</w:t>
            </w:r>
          </w:p>
          <w:p w14:paraId="2EB46457" w14:textId="77777777" w:rsidR="00AF1599" w:rsidRPr="00357061" w:rsidRDefault="00AF1599" w:rsidP="00566C5A">
            <w:pPr>
              <w:spacing w:after="0"/>
              <w:ind w:right="72"/>
            </w:pPr>
            <w:r>
              <w:t>OOK based: [TBD]</w:t>
            </w:r>
          </w:p>
          <w:p w14:paraId="597A2C47" w14:textId="77777777" w:rsidR="00AF1599" w:rsidRPr="00357061" w:rsidRDefault="00AF1599" w:rsidP="00566C5A">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566C5A">
            <w:pPr>
              <w:spacing w:after="0"/>
              <w:ind w:right="72"/>
              <w:rPr>
                <w:rFonts w:eastAsia="等线"/>
              </w:rPr>
            </w:pPr>
            <w:r>
              <w:t>OFDM based: [TBD]</w:t>
            </w:r>
          </w:p>
          <w:p w14:paraId="3ACB9DAC" w14:textId="77777777" w:rsidR="00AF1599" w:rsidRPr="00256670" w:rsidRDefault="00AF1599" w:rsidP="00566C5A">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306CB29E" w14:textId="77777777" w:rsidR="00AF1599" w:rsidRPr="00357061" w:rsidRDefault="00AF1599" w:rsidP="00566C5A">
            <w:pPr>
              <w:spacing w:after="0"/>
              <w:ind w:right="72"/>
            </w:pPr>
          </w:p>
        </w:tc>
      </w:tr>
      <w:tr w:rsidR="00AF1599" w14:paraId="4919988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566C5A">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566C5A">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566C5A">
            <w:pPr>
              <w:spacing w:after="0"/>
              <w:ind w:right="72"/>
            </w:pPr>
            <w:r>
              <w:t>OFDM based: [TBD]</w:t>
            </w:r>
          </w:p>
          <w:p w14:paraId="6A2F1480" w14:textId="77777777" w:rsidR="00AF1599" w:rsidRPr="00357061" w:rsidRDefault="00AF1599" w:rsidP="00566C5A">
            <w:pPr>
              <w:spacing w:after="0"/>
              <w:ind w:right="72"/>
            </w:pPr>
            <w:r>
              <w:t>OOK based: [TBD]</w:t>
            </w:r>
          </w:p>
          <w:p w14:paraId="2B3270AE" w14:textId="77777777" w:rsidR="00AF1599" w:rsidRPr="00357061" w:rsidRDefault="00AF1599" w:rsidP="00566C5A">
            <w:pPr>
              <w:spacing w:after="0"/>
              <w:ind w:right="72"/>
            </w:pPr>
          </w:p>
        </w:tc>
      </w:tr>
      <w:tr w:rsidR="00AF1599" w14:paraId="5497B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566C5A">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566C5A">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566C5A">
            <w:pPr>
              <w:pStyle w:val="TAL"/>
              <w:rPr>
                <w:rFonts w:ascii="Times New Roman" w:hAnsi="Times New Roman"/>
                <w:lang w:val="en-US"/>
              </w:rPr>
            </w:pPr>
          </w:p>
          <w:p w14:paraId="1A0BDFDC" w14:textId="77777777" w:rsidR="00AF1599" w:rsidRPr="004513B9" w:rsidRDefault="00AF1599" w:rsidP="00566C5A">
            <w:pPr>
              <w:spacing w:after="0"/>
              <w:ind w:right="72"/>
            </w:pPr>
          </w:p>
        </w:tc>
      </w:tr>
      <w:tr w:rsidR="00AF1599" w:rsidRPr="00F031B2" w14:paraId="3ED4AA04"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566C5A">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566C5A">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566C5A">
            <w:pPr>
              <w:pStyle w:val="TAL"/>
              <w:rPr>
                <w:lang w:val="sv-SE"/>
              </w:rPr>
            </w:pPr>
            <w:r w:rsidRPr="004513B9">
              <w:rPr>
                <w:rFonts w:ascii="Times New Roman" w:hAnsi="Times New Roman"/>
                <w:lang w:val="sv-SE"/>
              </w:rPr>
              <w:t>FR1: 30 km/h</w:t>
            </w:r>
          </w:p>
        </w:tc>
      </w:tr>
      <w:tr w:rsidR="00AF1599" w14:paraId="197FDBD2" w14:textId="77777777" w:rsidTr="00566C5A">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566C5A">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566C5A">
        <w:tc>
          <w:tcPr>
            <w:tcW w:w="2479" w:type="dxa"/>
            <w:shd w:val="clear" w:color="auto" w:fill="auto"/>
          </w:tcPr>
          <w:p w14:paraId="7231F473"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566C5A">
            <w:pPr>
              <w:spacing w:after="0"/>
              <w:ind w:right="72"/>
              <w:jc w:val="center"/>
            </w:pPr>
            <w:r w:rsidRPr="00EA3982">
              <w:t>[5th Order Butterworth with 4.32MHz bandwidth]</w:t>
            </w:r>
          </w:p>
        </w:tc>
      </w:tr>
      <w:tr w:rsidR="00AF1599" w:rsidRPr="00EA3982" w14:paraId="31258503" w14:textId="77777777" w:rsidTr="00566C5A">
        <w:tc>
          <w:tcPr>
            <w:tcW w:w="2479" w:type="dxa"/>
            <w:shd w:val="clear" w:color="auto" w:fill="auto"/>
          </w:tcPr>
          <w:p w14:paraId="6A6B5B5F"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566C5A">
            <w:pPr>
              <w:spacing w:after="0"/>
              <w:ind w:right="72"/>
              <w:jc w:val="center"/>
            </w:pPr>
            <w:r w:rsidRPr="00EA3982">
              <w:t>[4</w:t>
            </w:r>
            <w:r w:rsidRPr="00EA3982">
              <w:rPr>
                <w:rFonts w:eastAsia="等线" w:hint="eastAsia"/>
              </w:rPr>
              <w:t>/</w:t>
            </w:r>
            <w:r w:rsidRPr="00EA3982">
              <w:t>8-bitADC]</w:t>
            </w:r>
          </w:p>
        </w:tc>
      </w:tr>
      <w:tr w:rsidR="00AF1599" w:rsidRPr="00EB5D6D" w14:paraId="4D6D7845" w14:textId="77777777" w:rsidTr="00566C5A">
        <w:tc>
          <w:tcPr>
            <w:tcW w:w="2479" w:type="dxa"/>
            <w:shd w:val="clear" w:color="auto" w:fill="auto"/>
            <w:vAlign w:val="center"/>
          </w:tcPr>
          <w:p w14:paraId="076C9CE2"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566C5A">
            <w:pPr>
              <w:spacing w:after="0"/>
              <w:ind w:right="72"/>
              <w:jc w:val="center"/>
            </w:pPr>
            <w:r w:rsidRPr="00EB5D6D">
              <w:t>[3.84</w:t>
            </w:r>
            <w:r w:rsidRPr="00EB5D6D">
              <w:rPr>
                <w:rFonts w:eastAsia="等线"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FC05360" w14:textId="34FB3340" w:rsidR="00A8737E" w:rsidRPr="00A8737E" w:rsidRDefault="00383193" w:rsidP="00A8737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 xml:space="preserve">P1: </w:t>
      </w:r>
      <w:r w:rsidR="00331EC8">
        <w:rPr>
          <w:rFonts w:eastAsia="宋体"/>
          <w:color w:val="000000" w:themeColor="text1"/>
          <w:szCs w:val="24"/>
          <w:lang w:eastAsia="zh-CN"/>
        </w:rPr>
        <w:t>No</w:t>
      </w:r>
      <w:r w:rsidR="00A8737E" w:rsidRPr="00A8737E">
        <w:rPr>
          <w:rFonts w:eastAsia="宋体"/>
          <w:color w:val="000000" w:themeColor="text1"/>
          <w:szCs w:val="24"/>
          <w:lang w:eastAsia="zh-CN"/>
        </w:rPr>
        <w:t xml:space="preserve"> RRM </w:t>
      </w:r>
      <w:r w:rsidR="0050393D">
        <w:rPr>
          <w:rFonts w:eastAsia="宋体"/>
          <w:color w:val="000000" w:themeColor="text1"/>
          <w:szCs w:val="24"/>
          <w:lang w:eastAsia="zh-CN"/>
        </w:rPr>
        <w:t>objectives</w:t>
      </w:r>
      <w:r w:rsidR="00A8737E" w:rsidRPr="00A8737E">
        <w:rPr>
          <w:rFonts w:eastAsia="宋体"/>
          <w:color w:val="000000" w:themeColor="text1"/>
          <w:szCs w:val="24"/>
          <w:lang w:eastAsia="zh-CN"/>
        </w:rPr>
        <w:t xml:space="preserve"> </w:t>
      </w:r>
      <w:r w:rsidR="005101CD">
        <w:rPr>
          <w:rFonts w:eastAsia="宋体"/>
          <w:color w:val="000000" w:themeColor="text1"/>
          <w:szCs w:val="24"/>
          <w:lang w:eastAsia="zh-CN"/>
        </w:rPr>
        <w:t>is</w:t>
      </w:r>
      <w:r w:rsidR="00A8737E" w:rsidRPr="00A8737E">
        <w:rPr>
          <w:rFonts w:eastAsia="宋体"/>
          <w:color w:val="000000" w:themeColor="text1"/>
          <w:szCs w:val="24"/>
          <w:lang w:eastAsia="zh-CN"/>
        </w:rPr>
        <w:t xml:space="preserve"> for connected mode in this WI.</w:t>
      </w:r>
      <w:r w:rsidR="00331EC8">
        <w:rPr>
          <w:rFonts w:eastAsia="宋体"/>
          <w:color w:val="000000" w:themeColor="text1"/>
          <w:szCs w:val="24"/>
          <w:lang w:eastAsia="zh-CN"/>
        </w:rPr>
        <w:t xml:space="preserve"> (</w:t>
      </w:r>
      <w:r w:rsidR="00815888">
        <w:rPr>
          <w:rFonts w:eastAsia="宋体"/>
          <w:color w:val="000000" w:themeColor="text1"/>
          <w:szCs w:val="24"/>
          <w:lang w:eastAsia="zh-CN"/>
        </w:rPr>
        <w:t>Apple Docomo</w:t>
      </w:r>
      <w:r w:rsidR="00B616FB">
        <w:rPr>
          <w:rFonts w:eastAsia="宋体"/>
          <w:color w:val="000000" w:themeColor="text1"/>
          <w:szCs w:val="24"/>
          <w:lang w:eastAsia="zh-CN"/>
        </w:rPr>
        <w:t xml:space="preserve"> oppo </w:t>
      </w:r>
      <w:r w:rsidR="00282B53">
        <w:rPr>
          <w:rFonts w:eastAsia="宋体"/>
          <w:color w:val="000000" w:themeColor="text1"/>
          <w:szCs w:val="24"/>
          <w:lang w:eastAsia="zh-CN"/>
        </w:rPr>
        <w:t xml:space="preserve">LG </w:t>
      </w:r>
      <w:r w:rsidR="00D57F70">
        <w:rPr>
          <w:rFonts w:eastAsia="宋体" w:hint="eastAsia"/>
          <w:color w:val="000000" w:themeColor="text1"/>
          <w:szCs w:val="24"/>
          <w:lang w:eastAsia="zh-CN"/>
        </w:rPr>
        <w:t xml:space="preserve">CT </w:t>
      </w:r>
      <w:r w:rsidR="00B616FB">
        <w:rPr>
          <w:rFonts w:eastAsia="宋体"/>
          <w:color w:val="000000" w:themeColor="text1"/>
          <w:szCs w:val="24"/>
          <w:lang w:eastAsia="zh-CN"/>
        </w:rPr>
        <w:t>vivo</w:t>
      </w:r>
      <w:r w:rsidR="003E1068">
        <w:rPr>
          <w:rFonts w:eastAsia="宋体"/>
          <w:color w:val="000000" w:themeColor="text1"/>
          <w:szCs w:val="24"/>
          <w:lang w:eastAsia="zh-CN"/>
        </w:rPr>
        <w:t xml:space="preserve"> ZTE</w:t>
      </w:r>
      <w:r w:rsidR="00331EC8">
        <w:rPr>
          <w:rFonts w:eastAsia="宋体"/>
          <w:color w:val="000000" w:themeColor="text1"/>
          <w:szCs w:val="24"/>
          <w:lang w:eastAsia="zh-CN"/>
        </w:rPr>
        <w:t>)</w:t>
      </w:r>
    </w:p>
    <w:p w14:paraId="52C5DCFA" w14:textId="50D6D2FC" w:rsidR="00062CA6" w:rsidRPr="00EA3A7B" w:rsidRDefault="002E2EB7"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A3A7B">
        <w:rPr>
          <w:rFonts w:eastAsia="宋体"/>
          <w:color w:val="000000" w:themeColor="text1"/>
          <w:szCs w:val="24"/>
          <w:lang w:eastAsia="zh-CN"/>
        </w:rPr>
        <w:t>P2:</w:t>
      </w:r>
      <w:bookmarkStart w:id="94" w:name="_Toc163489172"/>
      <w:r w:rsidR="00EA3A7B">
        <w:rPr>
          <w:rFonts w:eastAsia="宋体"/>
          <w:color w:val="000000" w:themeColor="text1"/>
          <w:szCs w:val="24"/>
          <w:lang w:eastAsia="zh-CN"/>
        </w:rPr>
        <w:t xml:space="preserve"> </w:t>
      </w:r>
      <w:r w:rsidR="00892502">
        <w:rPr>
          <w:rFonts w:eastAsia="宋体" w:hint="eastAsia"/>
          <w:color w:val="000000" w:themeColor="text1"/>
          <w:szCs w:val="24"/>
          <w:lang w:eastAsia="zh-CN"/>
        </w:rPr>
        <w:t>Postpone</w:t>
      </w:r>
      <w:r w:rsidR="00E11EFC">
        <w:rPr>
          <w:rFonts w:eastAsia="宋体" w:hint="eastAsia"/>
          <w:color w:val="000000" w:themeColor="text1"/>
          <w:szCs w:val="24"/>
          <w:lang w:eastAsia="zh-CN"/>
        </w:rPr>
        <w:t>d</w:t>
      </w:r>
      <w:r w:rsidR="00892502">
        <w:rPr>
          <w:rFonts w:eastAsia="宋体" w:hint="eastAsia"/>
          <w:color w:val="000000" w:themeColor="text1"/>
          <w:szCs w:val="24"/>
          <w:lang w:eastAsia="zh-CN"/>
        </w:rPr>
        <w:t xml:space="preserve"> until more progress (Ericsson)</w:t>
      </w:r>
    </w:p>
    <w:p w14:paraId="0CCB6E48" w14:textId="202F4A09" w:rsidR="00EA3A7B" w:rsidRDefault="00C07AE6" w:rsidP="00C07AE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P3: </w:t>
      </w:r>
      <w:r w:rsidR="00EA3A7B" w:rsidRPr="00307F1A">
        <w:rPr>
          <w:rFonts w:eastAsia="宋体"/>
          <w:color w:val="000000" w:themeColor="text1"/>
          <w:szCs w:val="24"/>
          <w:lang w:eastAsia="zh-CN"/>
        </w:rPr>
        <w:t>FFS whether need to introduce LP-WUS monitoring activation and deactivation delay requirements pending on RAN2/RAN1 progress (Samsung)</w:t>
      </w:r>
    </w:p>
    <w:bookmarkEnd w:id="94"/>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3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proofErr w:type="spellStart"/>
      <w:r w:rsidR="002A5BB6">
        <w:rPr>
          <w:b/>
          <w:color w:val="000000" w:themeColor="text1"/>
          <w:u w:val="single"/>
          <w:lang w:eastAsia="ko-KR"/>
        </w:rPr>
        <w:t>eDRX</w:t>
      </w:r>
      <w:proofErr w:type="spellEnd"/>
      <w:r w:rsidR="002A5BB6">
        <w:rPr>
          <w:b/>
          <w:color w:val="000000" w:themeColor="text1"/>
          <w:u w:val="single"/>
          <w:lang w:eastAsia="ko-KR"/>
        </w:rPr>
        <w:t xml:space="preserve"> related </w:t>
      </w:r>
    </w:p>
    <w:p w14:paraId="6676AFDC" w14:textId="77777777" w:rsidR="001F084E" w:rsidRDefault="001F084E" w:rsidP="001F084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69886D1" w14:textId="141582B8" w:rsidR="00991E65" w:rsidRPr="00991E65" w:rsidRDefault="001F084E" w:rsidP="00667F5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C62E0">
        <w:rPr>
          <w:rFonts w:eastAsia="宋体"/>
          <w:color w:val="000000" w:themeColor="text1"/>
          <w:szCs w:val="24"/>
          <w:lang w:eastAsia="zh-CN"/>
        </w:rPr>
        <w:t>P1:</w:t>
      </w:r>
      <w:r w:rsidR="00991E65">
        <w:rPr>
          <w:rFonts w:eastAsia="宋体"/>
          <w:color w:val="000000" w:themeColor="text1"/>
          <w:szCs w:val="24"/>
          <w:lang w:eastAsia="zh-CN"/>
        </w:rPr>
        <w:t xml:space="preserve"> </w:t>
      </w:r>
      <w:r w:rsidR="00667F5A" w:rsidRPr="00667F5A">
        <w:rPr>
          <w:rFonts w:eastAsia="宋体"/>
          <w:color w:val="000000" w:themeColor="text1"/>
          <w:szCs w:val="24"/>
          <w:lang w:eastAsia="zh-CN"/>
        </w:rPr>
        <w:t xml:space="preserve">RAN4 to discuss followings LP-SS based RRM issue in IDLE/Inactive mode: how to enter and exit offloading status if </w:t>
      </w:r>
      <w:proofErr w:type="spellStart"/>
      <w:r w:rsidR="00667F5A" w:rsidRPr="00667F5A">
        <w:rPr>
          <w:rFonts w:eastAsia="宋体"/>
          <w:color w:val="000000" w:themeColor="text1"/>
          <w:szCs w:val="24"/>
          <w:lang w:eastAsia="zh-CN"/>
        </w:rPr>
        <w:t>eDRX</w:t>
      </w:r>
      <w:proofErr w:type="spellEnd"/>
      <w:r w:rsidR="00667F5A" w:rsidRPr="00667F5A">
        <w:rPr>
          <w:rFonts w:eastAsia="宋体"/>
          <w:color w:val="000000" w:themeColor="text1"/>
          <w:szCs w:val="24"/>
          <w:lang w:eastAsia="zh-CN"/>
        </w:rPr>
        <w:t xml:space="preserve"> is configured with PTW</w:t>
      </w:r>
      <w:r w:rsidR="00991E65" w:rsidRPr="00991E65">
        <w:rPr>
          <w:rFonts w:eastAsia="宋体"/>
          <w:color w:val="000000" w:themeColor="text1"/>
          <w:szCs w:val="24"/>
          <w:lang w:eastAsia="zh-CN"/>
        </w:rPr>
        <w:t>.</w:t>
      </w:r>
      <w:r w:rsidR="00DF4FFB">
        <w:rPr>
          <w:rFonts w:eastAsia="宋体"/>
          <w:color w:val="000000" w:themeColor="text1"/>
          <w:szCs w:val="24"/>
          <w:lang w:eastAsia="zh-CN"/>
        </w:rPr>
        <w:t xml:space="preserve"> (Apple)</w:t>
      </w:r>
    </w:p>
    <w:p w14:paraId="618CC883" w14:textId="7F023ADD" w:rsidR="001F084E" w:rsidRPr="003C1ACA" w:rsidRDefault="002A5BB6" w:rsidP="006D2DB9">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proofErr w:type="spellStart"/>
      <w:r w:rsidRPr="003C1ACA">
        <w:rPr>
          <w:rFonts w:eastAsia="宋体"/>
          <w:color w:val="000000" w:themeColor="text1"/>
          <w:szCs w:val="24"/>
          <w:lang w:eastAsia="zh-CN"/>
        </w:rPr>
        <w:t>P2</w:t>
      </w:r>
      <w:proofErr w:type="spellEnd"/>
      <w:r w:rsidRPr="003C1ACA">
        <w:rPr>
          <w:rFonts w:eastAsia="宋体"/>
          <w:color w:val="000000" w:themeColor="text1"/>
          <w:szCs w:val="24"/>
          <w:lang w:eastAsia="zh-CN"/>
        </w:rPr>
        <w:t xml:space="preserve">: </w:t>
      </w:r>
      <w:proofErr w:type="spellStart"/>
      <w:r w:rsidRPr="003C1ACA">
        <w:rPr>
          <w:rFonts w:eastAsia="宋体"/>
          <w:color w:val="000000" w:themeColor="text1"/>
          <w:szCs w:val="24"/>
          <w:lang w:eastAsia="zh-CN"/>
        </w:rPr>
        <w:t>eDRX</w:t>
      </w:r>
      <w:proofErr w:type="spellEnd"/>
      <w:r w:rsidRPr="003C1ACA">
        <w:rPr>
          <w:rFonts w:eastAsia="宋体"/>
          <w:color w:val="000000" w:themeColor="text1"/>
          <w:szCs w:val="24"/>
          <w:lang w:eastAsia="zh-CN"/>
        </w:rPr>
        <w:t xml:space="preserve">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t xml:space="preserve">Suggest </w:t>
      </w:r>
      <w:proofErr w:type="spellStart"/>
      <w:r w:rsidRPr="00886E20">
        <w:rPr>
          <w:rFonts w:eastAsiaTheme="minorEastAsia"/>
          <w:color w:val="000000" w:themeColor="text1"/>
          <w:lang w:val="en-US" w:eastAsia="zh-CN"/>
        </w:rPr>
        <w:t>eDRX</w:t>
      </w:r>
      <w:proofErr w:type="spellEnd"/>
      <w:r w:rsidRPr="00886E20">
        <w:rPr>
          <w:rFonts w:eastAsiaTheme="minorEastAsia"/>
          <w:color w:val="000000" w:themeColor="text1"/>
          <w:lang w:val="en-US" w:eastAsia="zh-CN"/>
        </w:rPr>
        <w:t xml:space="preserve">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8DE3" w14:textId="77777777" w:rsidR="00FA57FB" w:rsidRDefault="00FA57FB">
      <w:r>
        <w:separator/>
      </w:r>
    </w:p>
  </w:endnote>
  <w:endnote w:type="continuationSeparator" w:id="0">
    <w:p w14:paraId="7241CFC3" w14:textId="77777777" w:rsidR="00FA57FB" w:rsidRDefault="00FA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8561" w14:textId="77777777" w:rsidR="00FA57FB" w:rsidRDefault="00FA57FB">
      <w:r>
        <w:separator/>
      </w:r>
    </w:p>
  </w:footnote>
  <w:footnote w:type="continuationSeparator" w:id="0">
    <w:p w14:paraId="7B7AE92F" w14:textId="77777777" w:rsidR="00FA57FB" w:rsidRDefault="00FA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rick (ZTE)">
    <w15:presenceInfo w15:providerId="None" w15:userId="Derrick (ZTE)"/>
  </w15:person>
  <w15:person w15:author="Samsung-Haijie Qiu">
    <w15:presenceInfo w15:providerId="None" w15:userId="Samsung-Haijie Qiu"/>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C9F"/>
    <w:rsid w:val="0003002A"/>
    <w:rsid w:val="000303CD"/>
    <w:rsid w:val="00030E91"/>
    <w:rsid w:val="0003171D"/>
    <w:rsid w:val="00031A8B"/>
    <w:rsid w:val="00031C1D"/>
    <w:rsid w:val="0003262A"/>
    <w:rsid w:val="00033CA7"/>
    <w:rsid w:val="00034433"/>
    <w:rsid w:val="000352DD"/>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E55"/>
    <w:rsid w:val="0006513F"/>
    <w:rsid w:val="0006531C"/>
    <w:rsid w:val="00065506"/>
    <w:rsid w:val="0006555D"/>
    <w:rsid w:val="000658B4"/>
    <w:rsid w:val="0006623B"/>
    <w:rsid w:val="00066BFF"/>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列"/>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목록단락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microsoft.com/office/2011/relationships/people" Target="people.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4ED-F686-4916-A438-81B9951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8607</Words>
  <Characters>49066</Characters>
  <Application>Microsoft Office Word</Application>
  <DocSecurity>0</DocSecurity>
  <Lines>408</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Samsung-Haijie Qiu</cp:lastModifiedBy>
  <cp:revision>2</cp:revision>
  <cp:lastPrinted>2019-04-25T01:09:00Z</cp:lastPrinted>
  <dcterms:created xsi:type="dcterms:W3CDTF">2024-05-17T06:11:00Z</dcterms:created>
  <dcterms:modified xsi:type="dcterms:W3CDTF">2024-05-17T06:11:00Z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