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EA731" w14:textId="1D8902D5" w:rsidR="00682C41" w:rsidRPr="00682C41" w:rsidRDefault="001E0A28" w:rsidP="00682C41">
      <w:pPr>
        <w:spacing w:after="0"/>
        <w:rPr>
          <w:rFonts w:ascii="Arial" w:eastAsia="Times New Roman" w:hAnsi="Arial" w:cs="Arial"/>
          <w:color w:val="000000"/>
          <w:sz w:val="16"/>
          <w:szCs w:val="16"/>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6F39D3">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981F00">
        <w:rPr>
          <w:rFonts w:ascii="Arial" w:eastAsiaTheme="minorEastAsia" w:hAnsi="Arial" w:cs="Arial"/>
          <w:b/>
          <w:sz w:val="24"/>
          <w:szCs w:val="24"/>
          <w:lang w:eastAsia="zh-CN"/>
        </w:rPr>
        <w:t xml:space="preserve">  </w:t>
      </w:r>
      <w:r w:rsidR="006A217A">
        <w:rPr>
          <w:rFonts w:ascii="Arial" w:eastAsiaTheme="minorEastAsia" w:hAnsi="Arial" w:cs="Arial"/>
          <w:b/>
          <w:sz w:val="24"/>
          <w:szCs w:val="24"/>
          <w:lang w:eastAsia="zh-CN"/>
        </w:rPr>
        <w:t xml:space="preserve">    </w:t>
      </w:r>
      <w:r w:rsidR="00682C41" w:rsidRPr="00682C41">
        <w:rPr>
          <w:rFonts w:ascii="Arial" w:eastAsiaTheme="minorEastAsia" w:hAnsi="Arial" w:cs="Arial"/>
          <w:b/>
          <w:sz w:val="24"/>
          <w:szCs w:val="24"/>
          <w:lang w:eastAsia="zh-CN"/>
        </w:rPr>
        <w:t>R4-240</w:t>
      </w:r>
      <w:r w:rsidR="00CE751F" w:rsidRPr="00CE751F">
        <w:rPr>
          <w:rFonts w:ascii="Arial" w:eastAsiaTheme="minorEastAsia" w:hAnsi="Arial" w:cs="Arial"/>
          <w:b/>
          <w:sz w:val="24"/>
          <w:szCs w:val="24"/>
          <w:lang w:eastAsia="zh-CN"/>
        </w:rPr>
        <w:t>8026</w:t>
      </w:r>
    </w:p>
    <w:p w14:paraId="4C0E0DD3" w14:textId="77777777" w:rsidR="006A217A" w:rsidRPr="003E7DB2" w:rsidRDefault="00EA0DD0" w:rsidP="006A217A">
      <w:pPr>
        <w:pStyle w:val="a4"/>
        <w:tabs>
          <w:tab w:val="right" w:pos="9781"/>
          <w:tab w:val="right" w:pos="13323"/>
        </w:tabs>
        <w:spacing w:after="120"/>
        <w:outlineLvl w:val="0"/>
        <w:rPr>
          <w:sz w:val="22"/>
          <w:szCs w:val="22"/>
          <w:lang w:eastAsia="zh-CN"/>
        </w:rPr>
      </w:pPr>
      <w:hyperlink r:id="rId9" w:tgtFrame="_blank" w:history="1">
        <w:r w:rsidR="006A217A" w:rsidRPr="00B7012B">
          <w:rPr>
            <w:sz w:val="22"/>
            <w:szCs w:val="22"/>
            <w:lang w:eastAsia="zh-CN"/>
          </w:rPr>
          <w:t xml:space="preserve">Fukuoka City, </w:t>
        </w:r>
      </w:hyperlink>
      <w:r w:rsidR="006A217A" w:rsidRPr="00B7012B">
        <w:rPr>
          <w:sz w:val="22"/>
          <w:szCs w:val="22"/>
          <w:lang w:eastAsia="zh-CN"/>
        </w:rPr>
        <w:t>Japan</w:t>
      </w:r>
      <w:r w:rsidR="006A217A">
        <w:rPr>
          <w:sz w:val="22"/>
          <w:szCs w:val="22"/>
          <w:lang w:eastAsia="zh-CN"/>
        </w:rPr>
        <w:t xml:space="preserve">, 20 May </w:t>
      </w:r>
      <w:r w:rsidR="006A217A" w:rsidRPr="003E7DB2">
        <w:rPr>
          <w:sz w:val="22"/>
          <w:szCs w:val="22"/>
          <w:lang w:eastAsia="zh-CN"/>
        </w:rPr>
        <w:t>–</w:t>
      </w:r>
      <w:r w:rsidR="006A217A" w:rsidRPr="003E7DB2">
        <w:rPr>
          <w:rFonts w:hint="eastAsia"/>
          <w:sz w:val="22"/>
          <w:szCs w:val="22"/>
          <w:lang w:eastAsia="zh-CN"/>
        </w:rPr>
        <w:t xml:space="preserve"> </w:t>
      </w:r>
      <w:r w:rsidR="006A217A">
        <w:rPr>
          <w:sz w:val="22"/>
          <w:szCs w:val="22"/>
          <w:lang w:eastAsia="zh-CN"/>
        </w:rPr>
        <w:t>24 May</w:t>
      </w:r>
      <w:r w:rsidR="006A217A" w:rsidRPr="003E7DB2">
        <w:rPr>
          <w:sz w:val="22"/>
          <w:szCs w:val="22"/>
          <w:lang w:eastAsia="zh-CN"/>
        </w:rPr>
        <w:t>, 202</w:t>
      </w:r>
      <w:r w:rsidR="006A217A">
        <w:rPr>
          <w:sz w:val="22"/>
          <w:szCs w:val="22"/>
          <w:lang w:eastAsia="zh-CN"/>
        </w:rPr>
        <w:t>4</w:t>
      </w:r>
    </w:p>
    <w:p w14:paraId="282755FA" w14:textId="7F3E1A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5110">
        <w:rPr>
          <w:rFonts w:ascii="Arial" w:eastAsiaTheme="minorEastAsia" w:hAnsi="Arial" w:cs="Arial"/>
          <w:color w:val="000000"/>
          <w:sz w:val="22"/>
          <w:lang w:eastAsia="zh-CN"/>
        </w:rPr>
        <w:t>10</w:t>
      </w:r>
      <w:r w:rsidR="00EE52DE">
        <w:rPr>
          <w:rFonts w:ascii="Arial" w:eastAsiaTheme="minorEastAsia" w:hAnsi="Arial" w:cs="Arial"/>
          <w:color w:val="000000"/>
          <w:sz w:val="22"/>
          <w:lang w:eastAsia="zh-CN"/>
        </w:rPr>
        <w:t>.</w:t>
      </w:r>
      <w:r w:rsidR="005A02EE">
        <w:rPr>
          <w:rFonts w:ascii="Arial" w:eastAsiaTheme="minorEastAsia" w:hAnsi="Arial" w:cs="Arial"/>
          <w:color w:val="000000"/>
          <w:sz w:val="22"/>
          <w:lang w:eastAsia="zh-CN"/>
        </w:rPr>
        <w:t>14</w:t>
      </w:r>
      <w:r w:rsidR="00EE52DE">
        <w:rPr>
          <w:rFonts w:ascii="Arial" w:eastAsiaTheme="minorEastAsia" w:hAnsi="Arial" w:cs="Arial"/>
          <w:color w:val="000000"/>
          <w:sz w:val="22"/>
          <w:lang w:eastAsia="zh-CN"/>
        </w:rPr>
        <w:t>.</w:t>
      </w:r>
      <w:r w:rsidR="00E66A1E">
        <w:rPr>
          <w:rFonts w:ascii="Arial" w:eastAsiaTheme="minorEastAsia" w:hAnsi="Arial" w:cs="Arial"/>
          <w:color w:val="000000"/>
          <w:sz w:val="22"/>
          <w:lang w:eastAsia="zh-CN"/>
        </w:rPr>
        <w:t>5</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3649E5C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45110" w:rsidRPr="00945110">
        <w:rPr>
          <w:rFonts w:ascii="Arial" w:eastAsiaTheme="minorEastAsia" w:hAnsi="Arial" w:cs="Arial"/>
          <w:color w:val="000000"/>
          <w:sz w:val="22"/>
          <w:lang w:eastAsia="zh-CN"/>
        </w:rPr>
        <w:t>Topic summary for [111][229] NR_LPWUS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6F70F6" w14:textId="7CA16E2B" w:rsidR="00934FEE" w:rsidRDefault="00484C5D" w:rsidP="00934FEE">
      <w:pPr>
        <w:spacing w:after="0"/>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r w:rsidR="00934FEE">
        <w:rPr>
          <w:i/>
          <w:color w:val="0070C0"/>
          <w:lang w:eastAsia="zh-CN"/>
        </w:rPr>
        <w:t xml:space="preserve"> </w:t>
      </w:r>
    </w:p>
    <w:p w14:paraId="580C570A" w14:textId="77777777" w:rsidR="00257D65" w:rsidRDefault="00257D65" w:rsidP="00934FEE">
      <w:pPr>
        <w:spacing w:after="0"/>
        <w:rPr>
          <w:i/>
          <w:color w:val="0070C0"/>
          <w:lang w:eastAsia="zh-CN"/>
        </w:rPr>
      </w:pPr>
    </w:p>
    <w:p w14:paraId="491D1AFE" w14:textId="54F16F0B" w:rsidR="00257D65" w:rsidRDefault="00257D65" w:rsidP="00096B34">
      <w:pPr>
        <w:spacing w:after="100" w:afterAutospacing="1"/>
        <w:rPr>
          <w:rFonts w:eastAsia="MS Mincho"/>
          <w:color w:val="000000"/>
          <w:sz w:val="22"/>
          <w:lang w:val="pt-BR"/>
        </w:rPr>
      </w:pPr>
      <w:r>
        <w:rPr>
          <w:rFonts w:eastAsia="MS Mincho"/>
          <w:color w:val="000000"/>
          <w:sz w:val="22"/>
          <w:lang w:val="pt-BR"/>
        </w:rPr>
        <w:t xml:space="preserve">This document provides the summary of topic </w:t>
      </w:r>
      <w:r w:rsidR="00911DDD" w:rsidRPr="00EF571B">
        <w:rPr>
          <w:rFonts w:eastAsia="MS Mincho"/>
          <w:color w:val="000000"/>
          <w:sz w:val="22"/>
          <w:lang w:val="pt-BR"/>
        </w:rPr>
        <w:t>[111][229] NR_LPWUS</w:t>
      </w:r>
      <w:r>
        <w:rPr>
          <w:rFonts w:eastAsia="MS Mincho"/>
          <w:color w:val="000000"/>
          <w:sz w:val="22"/>
          <w:lang w:val="pt-BR"/>
        </w:rPr>
        <w:t>.</w:t>
      </w:r>
    </w:p>
    <w:p w14:paraId="4CB18C50" w14:textId="01CB5C2A" w:rsidR="00096B34" w:rsidRPr="00037FAC" w:rsidRDefault="00096B34" w:rsidP="00096B34">
      <w:pPr>
        <w:spacing w:after="100" w:afterAutospacing="1"/>
        <w:rPr>
          <w:rFonts w:eastAsia="Batang"/>
          <w:sz w:val="22"/>
          <w:lang w:eastAsia="ko-KR"/>
        </w:rPr>
      </w:pPr>
      <w:r w:rsidRPr="00037FAC">
        <w:rPr>
          <w:rFonts w:eastAsia="Batang"/>
          <w:sz w:val="22"/>
          <w:lang w:eastAsia="ko-KR"/>
        </w:rPr>
        <w:t>Based on the latest approved WI in [</w:t>
      </w:r>
      <w:r w:rsidR="00365271" w:rsidRPr="0044304B">
        <w:rPr>
          <w:rFonts w:eastAsia="Batang"/>
          <w:sz w:val="22"/>
          <w:lang w:eastAsia="ko-KR"/>
        </w:rPr>
        <w:t>RP-240135</w:t>
      </w:r>
      <w:r w:rsidRPr="00037FAC">
        <w:rPr>
          <w:rFonts w:eastAsia="Batang"/>
          <w:sz w:val="22"/>
          <w:lang w:eastAsia="ko-KR"/>
        </w:rPr>
        <w:t>], the objectives of the WI are duplicated as below:</w:t>
      </w:r>
    </w:p>
    <w:p w14:paraId="196B6C0E" w14:textId="3C187025" w:rsidR="00257D65" w:rsidRDefault="001A737B" w:rsidP="00934FEE">
      <w:pPr>
        <w:spacing w:after="0"/>
        <w:rPr>
          <w:rFonts w:ascii="Calibri" w:eastAsia="Times New Roman" w:hAnsi="Calibri" w:cs="Calibri"/>
          <w:sz w:val="24"/>
          <w:szCs w:val="24"/>
          <w:lang w:eastAsia="zh-CN"/>
        </w:rPr>
      </w:pPr>
      <w:r w:rsidRPr="00037FAC">
        <w:rPr>
          <w:noProof/>
          <w:color w:val="0070C0"/>
          <w:lang w:val="en-US" w:eastAsia="zh-CN"/>
        </w:rPr>
        <w:lastRenderedPageBreak/>
        <mc:AlternateContent>
          <mc:Choice Requires="wps">
            <w:drawing>
              <wp:inline distT="0" distB="0" distL="0" distR="0" wp14:anchorId="046F3563" wp14:editId="32DF5979">
                <wp:extent cx="5486400" cy="4564603"/>
                <wp:effectExtent l="0" t="0" r="10160" b="1143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64603"/>
                        </a:xfrm>
                        <a:prstGeom prst="rect">
                          <a:avLst/>
                        </a:prstGeom>
                        <a:solidFill>
                          <a:srgbClr val="FFFFFF"/>
                        </a:solidFill>
                        <a:ln w="9525">
                          <a:solidFill>
                            <a:srgbClr val="000000"/>
                          </a:solidFill>
                          <a:miter lim="800000"/>
                          <a:headEnd/>
                          <a:tailEnd/>
                        </a:ln>
                      </wps:spPr>
                      <wps:txbx>
                        <w:txbxContent>
                          <w:p w14:paraId="624D7DC0" w14:textId="77777777" w:rsidR="00042488" w:rsidRPr="008312FB" w:rsidRDefault="00042488" w:rsidP="001A737B">
                            <w:pPr>
                              <w:spacing w:after="0"/>
                              <w:rPr>
                                <w:bCs/>
                                <w:lang w:eastAsia="zh-CN"/>
                              </w:rPr>
                            </w:pPr>
                            <w:bookmarkStart w:id="0" w:name="_Hlk153295984"/>
                            <w:r w:rsidRPr="008312FB">
                              <w:rPr>
                                <w:rFonts w:hint="eastAsia"/>
                                <w:bCs/>
                                <w:lang w:eastAsia="zh-CN"/>
                              </w:rPr>
                              <w:t>T</w:t>
                            </w:r>
                            <w:r w:rsidRPr="008312FB">
                              <w:rPr>
                                <w:bCs/>
                                <w:lang w:eastAsia="zh-CN"/>
                              </w:rPr>
                              <w:t>he objectives of the work item are the following:</w:t>
                            </w:r>
                          </w:p>
                          <w:p w14:paraId="51DE0EBB" w14:textId="77777777" w:rsidR="00042488" w:rsidRPr="00300E45"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To specify an LP-WUS design commonly applicable to both IDLE/INACTIVE and CONNECTED modes (RAN1, RAN4)</w:t>
                            </w:r>
                          </w:p>
                          <w:p w14:paraId="4EE80FEC" w14:textId="77777777" w:rsidR="00042488" w:rsidRPr="00300E45"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 xml:space="preserve">Specify OOK (OOK-1 and/or OOK-4) based LP-WUS with </w:t>
                            </w:r>
                            <w:r w:rsidRPr="00300E45">
                              <w:t>overlaid OFDM sequence(s) over OOK symbol</w:t>
                            </w:r>
                          </w:p>
                          <w:p w14:paraId="37B7B178" w14:textId="77777777" w:rsidR="00042488" w:rsidRPr="00860D3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rPr>
                            </w:pPr>
                            <w:r w:rsidRPr="00300E45">
                              <w:rPr>
                                <w:rFonts w:hint="eastAsia"/>
                                <w:bCs/>
                                <w:color w:val="000000"/>
                                <w:lang w:val="en-US" w:eastAsia="zh-CN"/>
                              </w:rPr>
                              <w:t>T</w:t>
                            </w:r>
                            <w:r w:rsidRPr="00300E45">
                              <w:rPr>
                                <w:bCs/>
                                <w:color w:val="000000"/>
                                <w:lang w:val="en-US" w:eastAsia="zh-CN"/>
                              </w:rPr>
                              <w:t>he LP-WUS design shall ensure that for IDLE/INACTIVE operation, the same information is delivered irrespective of LP-WUR type</w:t>
                            </w:r>
                            <w:r>
                              <w:rPr>
                                <w:bCs/>
                                <w:color w:val="000000"/>
                                <w:lang w:val="en-US" w:eastAsia="zh-CN"/>
                              </w:rPr>
                              <w:t xml:space="preserve">. </w:t>
                            </w:r>
                            <w:r w:rsidRPr="00860D33">
                              <w:rPr>
                                <w:rFonts w:hint="eastAsia"/>
                                <w:bCs/>
                                <w:color w:val="000000"/>
                                <w:lang w:val="en-US" w:eastAsia="zh-CN"/>
                              </w:rPr>
                              <w:t>The OFDM sequence c</w:t>
                            </w:r>
                            <w:r w:rsidRPr="00860D33">
                              <w:rPr>
                                <w:bCs/>
                                <w:color w:val="000000"/>
                                <w:lang w:val="en-US" w:eastAsia="zh-CN"/>
                              </w:rPr>
                              <w:t>a</w:t>
                            </w:r>
                            <w:r w:rsidRPr="00860D33">
                              <w:rPr>
                                <w:rFonts w:hint="eastAsia"/>
                                <w:bCs/>
                                <w:color w:val="000000"/>
                                <w:lang w:val="en-US" w:eastAsia="zh-CN"/>
                              </w:rPr>
                              <w:t>n carry information.</w:t>
                            </w:r>
                          </w:p>
                          <w:p w14:paraId="1D200F2E"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At least duty-cycled monitoring of LP-WUS is supported</w:t>
                            </w:r>
                          </w:p>
                          <w:p w14:paraId="71F30F3B"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IDLE/INACTIVE modes</w:t>
                            </w:r>
                          </w:p>
                          <w:p w14:paraId="149C3B21"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 xml:space="preserve">Specify procedure and configuration of LP-WUS indicating paging </w:t>
                            </w:r>
                            <w:r>
                              <w:rPr>
                                <w:bCs/>
                                <w:lang w:val="en-US" w:eastAsia="zh-CN" w:bidi="ar"/>
                              </w:rPr>
                              <w:t xml:space="preserve">monitoring </w:t>
                            </w:r>
                            <w:r w:rsidRPr="00886B23">
                              <w:rPr>
                                <w:bCs/>
                                <w:lang w:val="en-US" w:eastAsia="zh-CN" w:bidi="ar"/>
                              </w:rPr>
                              <w:t xml:space="preserve">triggered by LP-WUS, including at least configuration, sub-grouping and entry/exit condition for LP-WUS </w:t>
                            </w:r>
                            <w:r w:rsidRPr="00860D33">
                              <w:rPr>
                                <w:bCs/>
                                <w:lang w:val="en-US" w:eastAsia="zh-CN" w:bidi="ar"/>
                              </w:rPr>
                              <w:t>monitoring</w:t>
                            </w:r>
                            <w:r>
                              <w:rPr>
                                <w:bCs/>
                                <w:lang w:val="en-US" w:eastAsia="zh-CN" w:bidi="ar"/>
                              </w:rPr>
                              <w:t xml:space="preserve"> </w:t>
                            </w:r>
                            <w:r w:rsidRPr="00860D33">
                              <w:rPr>
                                <w:rFonts w:hint="eastAsia"/>
                                <w:bCs/>
                                <w:lang w:val="en-US" w:eastAsia="zh-CN" w:bidi="ar"/>
                              </w:rPr>
                              <w:t xml:space="preserve">(RAN2, </w:t>
                            </w:r>
                            <w:r w:rsidRPr="00860D33">
                              <w:rPr>
                                <w:bCs/>
                                <w:lang w:val="en-US" w:eastAsia="zh-CN" w:bidi="ar"/>
                              </w:rPr>
                              <w:t>R</w:t>
                            </w:r>
                            <w:r w:rsidRPr="00860D33">
                              <w:rPr>
                                <w:rFonts w:hint="eastAsia"/>
                                <w:bCs/>
                                <w:lang w:val="en-US" w:eastAsia="zh-CN" w:bidi="ar"/>
                              </w:rPr>
                              <w:t>AN1,</w:t>
                            </w:r>
                            <w:r>
                              <w:rPr>
                                <w:bCs/>
                                <w:lang w:val="en-US" w:eastAsia="zh-CN" w:bidi="ar"/>
                              </w:rPr>
                              <w:t xml:space="preserve"> </w:t>
                            </w:r>
                            <w:r w:rsidRPr="00860D33">
                              <w:rPr>
                                <w:rFonts w:hint="eastAsia"/>
                                <w:bCs/>
                                <w:lang w:val="en-US" w:eastAsia="zh-CN" w:bidi="ar"/>
                              </w:rPr>
                              <w:t>RAN3, RAN4)</w:t>
                            </w:r>
                          </w:p>
                          <w:p w14:paraId="48951BA8"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60D33">
                              <w:rPr>
                                <w:bCs/>
                                <w:lang w:val="en-US" w:eastAsia="zh-CN" w:bidi="ar"/>
                              </w:rPr>
                              <w:t>Specify LP-SS with periodicity with Yms for LP-WUR, for synchronization and/or RRM for serving cell. (RAN1, RAN4)</w:t>
                            </w:r>
                          </w:p>
                          <w:p w14:paraId="1B52DE7D"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LP-SS is based on OOK-1 and/or OOK-4 waveform with or without overlaid OFDM sequences. Further down selection between with and without overlaid OFDM sequences is to be done within WI.</w:t>
                            </w:r>
                          </w:p>
                          <w:p w14:paraId="552E2ECF"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bidi="ar"/>
                              </w:rPr>
                            </w:pPr>
                            <w:r w:rsidRPr="00886B23">
                              <w:rPr>
                                <w:bCs/>
                                <w:color w:val="000000"/>
                                <w:lang w:val="en-US" w:eastAsia="zh-CN" w:bidi="ar"/>
                              </w:rPr>
                              <w:t>Note: For LP-WUR that can receive existing PSS/SSS, existing PSS/SSS can be used for synchronization and RRM instead of LP-SS.</w:t>
                            </w:r>
                          </w:p>
                          <w:p w14:paraId="67C6AD63"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Y will be decided within WI. 320ms is the start point.</w:t>
                            </w:r>
                          </w:p>
                          <w:p w14:paraId="4BF6A846"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Specify further RRM relaxation of UE MR for both serving and neighbor cell measurements, and UE serving cell RRM measurement offloaded from MR to LP-WUR, including the necessary conditions (RAN4, RAN2)</w:t>
                            </w:r>
                          </w:p>
                          <w:p w14:paraId="50A26231"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CONNECTED mode, specify procedures to allow UE MR PDCCH monitoring triggered by LP-WUS including activation and deactivation procedure of LP-WUS monitoring</w:t>
                            </w:r>
                            <w:r>
                              <w:rPr>
                                <w:bCs/>
                                <w:lang w:val="en-US" w:eastAsia="zh-CN" w:bidi="ar"/>
                              </w:rPr>
                              <w:t xml:space="preserve"> </w:t>
                            </w:r>
                            <w:r w:rsidRPr="00886B23">
                              <w:rPr>
                                <w:bCs/>
                                <w:lang w:val="en-US" w:eastAsia="zh-CN" w:bidi="ar"/>
                              </w:rPr>
                              <w:t>(RAN2, RAN1)</w:t>
                            </w:r>
                          </w:p>
                          <w:p w14:paraId="009DC6B3" w14:textId="77777777" w:rsidR="00042488"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Pr>
                                <w:bCs/>
                                <w:lang w:val="en-US"/>
                              </w:rPr>
                              <w:t>Check in RAN#105 for potential TU adjustment in RAN2</w:t>
                            </w:r>
                          </w:p>
                          <w:p w14:paraId="3FDC6CC9"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In CONNECTED mode, UE MR ultra-deep sleep is not considered, and UE RRM/RLM/BFD/CSI measurements are performed by MR</w:t>
                            </w:r>
                          </w:p>
                          <w:p w14:paraId="064637DC" w14:textId="77777777" w:rsidR="00042488" w:rsidRPr="00886B2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The target coverage of LP-WUS and LP-SS shall be the coverage of PUSCH for message3.</w:t>
                            </w:r>
                          </w:p>
                          <w:p w14:paraId="4ED9B3E2" w14:textId="77777777" w:rsidR="00042488" w:rsidRPr="00860D3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rPr>
                              <w:t xml:space="preserve">Note: The optimization of LP-WUS signal design for idle/inactive mode is prioritized over the optimization for </w:t>
                            </w:r>
                            <w:r w:rsidRPr="00860D33">
                              <w:rPr>
                                <w:bCs/>
                                <w:lang w:val="en-US"/>
                              </w:rPr>
                              <w:t>connected mode.</w:t>
                            </w:r>
                          </w:p>
                          <w:bookmarkEnd w:id="0"/>
                          <w:p w14:paraId="10D6D173" w14:textId="77777777" w:rsidR="00042488" w:rsidRPr="00860D33" w:rsidRDefault="00042488" w:rsidP="007537D9">
                            <w:pPr>
                              <w:numPr>
                                <w:ilvl w:val="0"/>
                                <w:numId w:val="11"/>
                              </w:numPr>
                              <w:overflowPunct w:val="0"/>
                              <w:autoSpaceDE w:val="0"/>
                              <w:autoSpaceDN w:val="0"/>
                              <w:adjustRightInd w:val="0"/>
                              <w:spacing w:beforeLines="50" w:before="120" w:after="0"/>
                              <w:ind w:hanging="357"/>
                              <w:textAlignment w:val="baseline"/>
                              <w:rPr>
                                <w:bCs/>
                                <w:lang w:val="en-US"/>
                              </w:rPr>
                            </w:pPr>
                            <w:r w:rsidRPr="00860D33">
                              <w:rPr>
                                <w:rFonts w:hint="eastAsia"/>
                                <w:bCs/>
                                <w:lang w:val="en-US"/>
                              </w:rPr>
                              <w:t>Specify the necessary RAN4 core requirement(s) to support the feature (RAN4).</w:t>
                            </w:r>
                          </w:p>
                          <w:p w14:paraId="1C2DF548"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 xml:space="preserve">Specifying </w:t>
                            </w:r>
                            <w:r>
                              <w:rPr>
                                <w:bCs/>
                                <w:lang w:val="en-US"/>
                              </w:rPr>
                              <w:t>UE low-power wake-up receiver requirements</w:t>
                            </w:r>
                            <w:r>
                              <w:rPr>
                                <w:rFonts w:hint="eastAsia"/>
                                <w:bCs/>
                                <w:lang w:val="en-US" w:eastAsia="zh-CN"/>
                              </w:rPr>
                              <w:t>,</w:t>
                            </w:r>
                            <w:r>
                              <w:rPr>
                                <w:bCs/>
                                <w:lang w:val="en-US" w:eastAsia="zh-CN"/>
                              </w:rPr>
                              <w:t xml:space="preserve"> at least </w:t>
                            </w:r>
                            <w:r w:rsidRPr="00A46C6F">
                              <w:rPr>
                                <w:bCs/>
                                <w:lang w:val="en-US"/>
                              </w:rPr>
                              <w:t>REFSENS, ACS and ASCS requirements with consideration of possible new methodology</w:t>
                            </w:r>
                          </w:p>
                          <w:p w14:paraId="2A279018"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 xml:space="preserve">Define </w:t>
                            </w:r>
                            <w:r w:rsidRPr="000664E0">
                              <w:rPr>
                                <w:bCs/>
                                <w:lang w:val="en-US"/>
                              </w:rPr>
                              <w:t>guard RBs for ACS and ASCS cases</w:t>
                            </w:r>
                          </w:p>
                          <w:p w14:paraId="4ACFA064"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Study testability of above requirements</w:t>
                            </w:r>
                          </w:p>
                          <w:p w14:paraId="1A48F499" w14:textId="77777777" w:rsidR="00042488" w:rsidRPr="00A46C6F"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Consider i</w:t>
                            </w:r>
                            <w:r w:rsidRPr="00324ABE">
                              <w:rPr>
                                <w:bCs/>
                                <w:lang w:val="en-US"/>
                              </w:rPr>
                              <w:t>mpacts of different architecture</w:t>
                            </w:r>
                            <w:r>
                              <w:rPr>
                                <w:bCs/>
                                <w:lang w:val="en-US"/>
                              </w:rPr>
                              <w:t xml:space="preserve"> and </w:t>
                            </w:r>
                            <w:r w:rsidRPr="00324ABE">
                              <w:rPr>
                                <w:bCs/>
                                <w:lang w:val="en-US"/>
                              </w:rPr>
                              <w:t>impairments</w:t>
                            </w:r>
                          </w:p>
                          <w:p w14:paraId="7BDC4401"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Study and specify</w:t>
                            </w:r>
                            <w:r>
                              <w:rPr>
                                <w:bCs/>
                                <w:lang w:val="en-US"/>
                              </w:rPr>
                              <w:t xml:space="preserve">, if necessary, any </w:t>
                            </w:r>
                            <w:r w:rsidRPr="00A46C6F">
                              <w:rPr>
                                <w:bCs/>
                                <w:lang w:val="en-US"/>
                              </w:rPr>
                              <w:t xml:space="preserve">BS </w:t>
                            </w:r>
                            <w:r>
                              <w:rPr>
                                <w:bCs/>
                                <w:lang w:val="en-US"/>
                              </w:rPr>
                              <w:t xml:space="preserve">requirements, e.g., </w:t>
                            </w:r>
                            <w:r>
                              <w:rPr>
                                <w:rFonts w:hint="eastAsia"/>
                                <w:bCs/>
                                <w:lang w:val="en-US" w:eastAsia="zh-CN"/>
                              </w:rPr>
                              <w:t>in</w:t>
                            </w:r>
                            <w:r>
                              <w:rPr>
                                <w:bCs/>
                                <w:lang w:val="en-US"/>
                              </w:rPr>
                              <w:t xml:space="preserve">crease upper limit </w:t>
                            </w:r>
                            <w:r w:rsidRPr="00A46C6F">
                              <w:rPr>
                                <w:bCs/>
                                <w:lang w:val="en-US"/>
                              </w:rPr>
                              <w:t>for LP-WUS/LP-SS</w:t>
                            </w:r>
                            <w:r>
                              <w:rPr>
                                <w:bCs/>
                                <w:lang w:val="en-US"/>
                              </w:rPr>
                              <w:t xml:space="preserve"> beyond current dynamic range </w:t>
                            </w:r>
                          </w:p>
                          <w:p w14:paraId="2F24922B" w14:textId="74672C50" w:rsidR="00042488" w:rsidRDefault="00042488" w:rsidP="007537D9">
                            <w:pPr>
                              <w:numPr>
                                <w:ilvl w:val="1"/>
                                <w:numId w:val="11"/>
                              </w:numPr>
                              <w:overflowPunct w:val="0"/>
                              <w:autoSpaceDE w:val="0"/>
                              <w:autoSpaceDN w:val="0"/>
                              <w:adjustRightInd w:val="0"/>
                              <w:spacing w:beforeLines="50" w:before="120" w:after="0"/>
                              <w:textAlignment w:val="baseline"/>
                            </w:pPr>
                            <w:r w:rsidRPr="00E367AB">
                              <w:rPr>
                                <w:bCs/>
                                <w:lang w:val="en-US"/>
                              </w:rPr>
                              <w:t>Specify necessary RRM requirements</w:t>
                            </w:r>
                          </w:p>
                        </w:txbxContent>
                      </wps:txbx>
                      <wps:bodyPr rot="0" vert="horz" wrap="non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6F3563" id="_x0000_t202" coordsize="21600,21600" o:spt="202" path="m,l,21600r21600,l21600,xe">
                <v:stroke joinstyle="miter"/>
                <v:path gradientshapeok="t" o:connecttype="rect"/>
              </v:shapetype>
              <v:shape id="文本框 2" o:spid="_x0000_s1026" type="#_x0000_t202" style="width:6in;height:359.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">
                <v:textbox style="mso-fit-shape-to-text:t">
                  <w:txbxContent>
                    <w:p w14:paraId="624D7DC0" w14:textId="77777777" w:rsidR="00042488" w:rsidRPr="008312FB" w:rsidRDefault="00042488" w:rsidP="001A737B">
                      <w:pPr>
                        <w:spacing w:after="0"/>
                        <w:rPr>
                          <w:bCs/>
                          <w:lang w:eastAsia="zh-CN"/>
                        </w:rPr>
                      </w:pPr>
                      <w:bookmarkStart w:id="1" w:name="_Hlk153295984"/>
                      <w:r w:rsidRPr="008312FB">
                        <w:rPr>
                          <w:rFonts w:hint="eastAsia"/>
                          <w:bCs/>
                          <w:lang w:eastAsia="zh-CN"/>
                        </w:rPr>
                        <w:t>T</w:t>
                      </w:r>
                      <w:r w:rsidRPr="008312FB">
                        <w:rPr>
                          <w:bCs/>
                          <w:lang w:eastAsia="zh-CN"/>
                        </w:rPr>
                        <w:t>he objectives of the work item are the following:</w:t>
                      </w:r>
                    </w:p>
                    <w:p w14:paraId="51DE0EBB" w14:textId="77777777" w:rsidR="00042488" w:rsidRPr="00300E45"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To specify an LP-WUS design commonly applicable to both IDLE/INACTIVE and CONNECTED modes (RAN1, RAN4)</w:t>
                      </w:r>
                    </w:p>
                    <w:p w14:paraId="4EE80FEC" w14:textId="77777777" w:rsidR="00042488" w:rsidRPr="00300E45"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 xml:space="preserve">Specify OOK (OOK-1 and/or OOK-4) based LP-WUS with </w:t>
                      </w:r>
                      <w:r w:rsidRPr="00300E45">
                        <w:t>overlaid OFDM sequence(s) over OOK symbol</w:t>
                      </w:r>
                    </w:p>
                    <w:p w14:paraId="37B7B178" w14:textId="77777777" w:rsidR="00042488" w:rsidRPr="00860D3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rPr>
                      </w:pPr>
                      <w:r w:rsidRPr="00300E45">
                        <w:rPr>
                          <w:rFonts w:hint="eastAsia"/>
                          <w:bCs/>
                          <w:color w:val="000000"/>
                          <w:lang w:val="en-US" w:eastAsia="zh-CN"/>
                        </w:rPr>
                        <w:t>T</w:t>
                      </w:r>
                      <w:r w:rsidRPr="00300E45">
                        <w:rPr>
                          <w:bCs/>
                          <w:color w:val="000000"/>
                          <w:lang w:val="en-US" w:eastAsia="zh-CN"/>
                        </w:rPr>
                        <w:t>he LP-WUS design shall ensure that for IDLE/INACTIVE operation, the same information is delivered irrespective of LP-WUR type</w:t>
                      </w:r>
                      <w:r>
                        <w:rPr>
                          <w:bCs/>
                          <w:color w:val="000000"/>
                          <w:lang w:val="en-US" w:eastAsia="zh-CN"/>
                        </w:rPr>
                        <w:t xml:space="preserve">. </w:t>
                      </w:r>
                      <w:r w:rsidRPr="00860D33">
                        <w:rPr>
                          <w:rFonts w:hint="eastAsia"/>
                          <w:bCs/>
                          <w:color w:val="000000"/>
                          <w:lang w:val="en-US" w:eastAsia="zh-CN"/>
                        </w:rPr>
                        <w:t>The OFDM sequence c</w:t>
                      </w:r>
                      <w:r w:rsidRPr="00860D33">
                        <w:rPr>
                          <w:bCs/>
                          <w:color w:val="000000"/>
                          <w:lang w:val="en-US" w:eastAsia="zh-CN"/>
                        </w:rPr>
                        <w:t>a</w:t>
                      </w:r>
                      <w:r w:rsidRPr="00860D33">
                        <w:rPr>
                          <w:rFonts w:hint="eastAsia"/>
                          <w:bCs/>
                          <w:color w:val="000000"/>
                          <w:lang w:val="en-US" w:eastAsia="zh-CN"/>
                        </w:rPr>
                        <w:t>n carry information.</w:t>
                      </w:r>
                    </w:p>
                    <w:p w14:paraId="1D200F2E"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At least duty-cycled monitoring of LP-WUS is supported</w:t>
                      </w:r>
                    </w:p>
                    <w:p w14:paraId="71F30F3B"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IDLE/INACTIVE modes</w:t>
                      </w:r>
                    </w:p>
                    <w:p w14:paraId="149C3B21"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 xml:space="preserve">Specify procedure and configuration of LP-WUS indicating paging </w:t>
                      </w:r>
                      <w:r>
                        <w:rPr>
                          <w:bCs/>
                          <w:lang w:val="en-US" w:eastAsia="zh-CN" w:bidi="ar"/>
                        </w:rPr>
                        <w:t xml:space="preserve">monitoring </w:t>
                      </w:r>
                      <w:r w:rsidRPr="00886B23">
                        <w:rPr>
                          <w:bCs/>
                          <w:lang w:val="en-US" w:eastAsia="zh-CN" w:bidi="ar"/>
                        </w:rPr>
                        <w:t xml:space="preserve">triggered by LP-WUS, including at least configuration, sub-grouping and entry/exit condition for LP-WUS </w:t>
                      </w:r>
                      <w:r w:rsidRPr="00860D33">
                        <w:rPr>
                          <w:bCs/>
                          <w:lang w:val="en-US" w:eastAsia="zh-CN" w:bidi="ar"/>
                        </w:rPr>
                        <w:t>monitoring</w:t>
                      </w:r>
                      <w:r>
                        <w:rPr>
                          <w:bCs/>
                          <w:lang w:val="en-US" w:eastAsia="zh-CN" w:bidi="ar"/>
                        </w:rPr>
                        <w:t xml:space="preserve"> </w:t>
                      </w:r>
                      <w:r w:rsidRPr="00860D33">
                        <w:rPr>
                          <w:rFonts w:hint="eastAsia"/>
                          <w:bCs/>
                          <w:lang w:val="en-US" w:eastAsia="zh-CN" w:bidi="ar"/>
                        </w:rPr>
                        <w:t xml:space="preserve">(RAN2, </w:t>
                      </w:r>
                      <w:r w:rsidRPr="00860D33">
                        <w:rPr>
                          <w:bCs/>
                          <w:lang w:val="en-US" w:eastAsia="zh-CN" w:bidi="ar"/>
                        </w:rPr>
                        <w:t>R</w:t>
                      </w:r>
                      <w:r w:rsidRPr="00860D33">
                        <w:rPr>
                          <w:rFonts w:hint="eastAsia"/>
                          <w:bCs/>
                          <w:lang w:val="en-US" w:eastAsia="zh-CN" w:bidi="ar"/>
                        </w:rPr>
                        <w:t>AN1,</w:t>
                      </w:r>
                      <w:r>
                        <w:rPr>
                          <w:bCs/>
                          <w:lang w:val="en-US" w:eastAsia="zh-CN" w:bidi="ar"/>
                        </w:rPr>
                        <w:t xml:space="preserve"> </w:t>
                      </w:r>
                      <w:r w:rsidRPr="00860D33">
                        <w:rPr>
                          <w:rFonts w:hint="eastAsia"/>
                          <w:bCs/>
                          <w:lang w:val="en-US" w:eastAsia="zh-CN" w:bidi="ar"/>
                        </w:rPr>
                        <w:t>RAN3, RAN4)</w:t>
                      </w:r>
                    </w:p>
                    <w:p w14:paraId="48951BA8"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60D33">
                        <w:rPr>
                          <w:bCs/>
                          <w:lang w:val="en-US" w:eastAsia="zh-CN" w:bidi="ar"/>
                        </w:rPr>
                        <w:t xml:space="preserve">Specify LP-SS with periodicity with </w:t>
                      </w:r>
                      <w:proofErr w:type="spellStart"/>
                      <w:r w:rsidRPr="00860D33">
                        <w:rPr>
                          <w:bCs/>
                          <w:lang w:val="en-US" w:eastAsia="zh-CN" w:bidi="ar"/>
                        </w:rPr>
                        <w:t>Yms</w:t>
                      </w:r>
                      <w:proofErr w:type="spellEnd"/>
                      <w:r w:rsidRPr="00860D33">
                        <w:rPr>
                          <w:bCs/>
                          <w:lang w:val="en-US" w:eastAsia="zh-CN" w:bidi="ar"/>
                        </w:rPr>
                        <w:t xml:space="preserve"> for LP-WUR, for synchronization and/or RRM for serving cell. (RAN1, RAN4)</w:t>
                      </w:r>
                    </w:p>
                    <w:p w14:paraId="1B52DE7D"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LP-SS is based on OOK-1 and/or OOK-4 waveform with or without overlaid OFDM sequences. Further down selection between with and without overlaid OFDM sequences is to be done within WI.</w:t>
                      </w:r>
                    </w:p>
                    <w:p w14:paraId="552E2ECF"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bidi="ar"/>
                        </w:rPr>
                      </w:pPr>
                      <w:r w:rsidRPr="00886B23">
                        <w:rPr>
                          <w:bCs/>
                          <w:color w:val="000000"/>
                          <w:lang w:val="en-US" w:eastAsia="zh-CN" w:bidi="ar"/>
                        </w:rPr>
                        <w:t>Note: For LP-WUR that can receive existing PSS/SSS, existing PSS/SSS can be used for synchronization and RRM instead of LP-SS.</w:t>
                      </w:r>
                    </w:p>
                    <w:p w14:paraId="67C6AD63"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Y will be decided within WI. 320ms is the start point.</w:t>
                      </w:r>
                    </w:p>
                    <w:p w14:paraId="4BF6A846"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Specify further RRM relaxation of UE MR for both serving and neighbor cell measurements, and UE serving cell RRM measurement offloaded from MR to LP-WUR, including the necessary conditions (RAN4, RAN2)</w:t>
                      </w:r>
                    </w:p>
                    <w:p w14:paraId="50A26231"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CONNECTED mode, specify procedures to allow UE MR PDCCH monitoring triggered by LP-WUS including activation and deactivation procedure of LP-WUS monitoring</w:t>
                      </w:r>
                      <w:r>
                        <w:rPr>
                          <w:bCs/>
                          <w:lang w:val="en-US" w:eastAsia="zh-CN" w:bidi="ar"/>
                        </w:rPr>
                        <w:t xml:space="preserve"> </w:t>
                      </w:r>
                      <w:r w:rsidRPr="00886B23">
                        <w:rPr>
                          <w:bCs/>
                          <w:lang w:val="en-US" w:eastAsia="zh-CN" w:bidi="ar"/>
                        </w:rPr>
                        <w:t>(RAN2, RAN1)</w:t>
                      </w:r>
                    </w:p>
                    <w:p w14:paraId="009DC6B3" w14:textId="77777777" w:rsidR="00042488"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Pr>
                          <w:bCs/>
                          <w:lang w:val="en-US"/>
                        </w:rPr>
                        <w:t>Check in RAN#105 for potential TU adjustment in RAN2</w:t>
                      </w:r>
                    </w:p>
                    <w:p w14:paraId="3FDC6CC9"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In CONNECTED mode, UE MR ultra-deep sleep is not considered, and UE RRM/RLM/BFD/CSI measurements are performed by MR</w:t>
                      </w:r>
                    </w:p>
                    <w:p w14:paraId="064637DC" w14:textId="77777777" w:rsidR="00042488" w:rsidRPr="00886B2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The target coverage of LP-WUS and LP-SS shall be the coverage of PUSCH for message3.</w:t>
                      </w:r>
                    </w:p>
                    <w:p w14:paraId="4ED9B3E2" w14:textId="77777777" w:rsidR="00042488" w:rsidRPr="00860D3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rPr>
                        <w:t xml:space="preserve">Note: The optimization of LP-WUS signal design for idle/inactive mode is prioritized over the optimization for </w:t>
                      </w:r>
                      <w:r w:rsidRPr="00860D33">
                        <w:rPr>
                          <w:bCs/>
                          <w:lang w:val="en-US"/>
                        </w:rPr>
                        <w:t>connected mode.</w:t>
                      </w:r>
                    </w:p>
                    <w:bookmarkEnd w:id="1"/>
                    <w:p w14:paraId="10D6D173" w14:textId="77777777" w:rsidR="00042488" w:rsidRPr="00860D33" w:rsidRDefault="00042488" w:rsidP="007537D9">
                      <w:pPr>
                        <w:numPr>
                          <w:ilvl w:val="0"/>
                          <w:numId w:val="11"/>
                        </w:numPr>
                        <w:overflowPunct w:val="0"/>
                        <w:autoSpaceDE w:val="0"/>
                        <w:autoSpaceDN w:val="0"/>
                        <w:adjustRightInd w:val="0"/>
                        <w:spacing w:beforeLines="50" w:before="120" w:after="0"/>
                        <w:ind w:hanging="357"/>
                        <w:textAlignment w:val="baseline"/>
                        <w:rPr>
                          <w:bCs/>
                          <w:lang w:val="en-US"/>
                        </w:rPr>
                      </w:pPr>
                      <w:r w:rsidRPr="00860D33">
                        <w:rPr>
                          <w:rFonts w:hint="eastAsia"/>
                          <w:bCs/>
                          <w:lang w:val="en-US"/>
                        </w:rPr>
                        <w:t>Specify the necessary RAN4 core requirement(s) to support the feature (RAN4).</w:t>
                      </w:r>
                    </w:p>
                    <w:p w14:paraId="1C2DF548"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 xml:space="preserve">Specifying </w:t>
                      </w:r>
                      <w:r>
                        <w:rPr>
                          <w:bCs/>
                          <w:lang w:val="en-US"/>
                        </w:rPr>
                        <w:t>UE low-power wake-up receiver requirements</w:t>
                      </w:r>
                      <w:r>
                        <w:rPr>
                          <w:rFonts w:hint="eastAsia"/>
                          <w:bCs/>
                          <w:lang w:val="en-US" w:eastAsia="zh-CN"/>
                        </w:rPr>
                        <w:t>,</w:t>
                      </w:r>
                      <w:r>
                        <w:rPr>
                          <w:bCs/>
                          <w:lang w:val="en-US" w:eastAsia="zh-CN"/>
                        </w:rPr>
                        <w:t xml:space="preserve"> at least </w:t>
                      </w:r>
                      <w:r w:rsidRPr="00A46C6F">
                        <w:rPr>
                          <w:bCs/>
                          <w:lang w:val="en-US"/>
                        </w:rPr>
                        <w:t>REFSENS, ACS and ASCS requirements with consideration of possible new methodology</w:t>
                      </w:r>
                    </w:p>
                    <w:p w14:paraId="2A279018"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 xml:space="preserve">Define </w:t>
                      </w:r>
                      <w:r w:rsidRPr="000664E0">
                        <w:rPr>
                          <w:bCs/>
                          <w:lang w:val="en-US"/>
                        </w:rPr>
                        <w:t>guard RBs for ACS and ASCS cases</w:t>
                      </w:r>
                    </w:p>
                    <w:p w14:paraId="4ACFA064"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Study testability of above requirements</w:t>
                      </w:r>
                    </w:p>
                    <w:p w14:paraId="1A48F499" w14:textId="77777777" w:rsidR="00042488" w:rsidRPr="00A46C6F"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Consider i</w:t>
                      </w:r>
                      <w:r w:rsidRPr="00324ABE">
                        <w:rPr>
                          <w:bCs/>
                          <w:lang w:val="en-US"/>
                        </w:rPr>
                        <w:t>mpacts of different architecture</w:t>
                      </w:r>
                      <w:r>
                        <w:rPr>
                          <w:bCs/>
                          <w:lang w:val="en-US"/>
                        </w:rPr>
                        <w:t xml:space="preserve"> and </w:t>
                      </w:r>
                      <w:r w:rsidRPr="00324ABE">
                        <w:rPr>
                          <w:bCs/>
                          <w:lang w:val="en-US"/>
                        </w:rPr>
                        <w:t>impairments</w:t>
                      </w:r>
                    </w:p>
                    <w:p w14:paraId="7BDC4401"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Study and specify</w:t>
                      </w:r>
                      <w:r>
                        <w:rPr>
                          <w:bCs/>
                          <w:lang w:val="en-US"/>
                        </w:rPr>
                        <w:t xml:space="preserve">, if necessary, any </w:t>
                      </w:r>
                      <w:r w:rsidRPr="00A46C6F">
                        <w:rPr>
                          <w:bCs/>
                          <w:lang w:val="en-US"/>
                        </w:rPr>
                        <w:t xml:space="preserve">BS </w:t>
                      </w:r>
                      <w:r>
                        <w:rPr>
                          <w:bCs/>
                          <w:lang w:val="en-US"/>
                        </w:rPr>
                        <w:t xml:space="preserve">requirements, e.g., </w:t>
                      </w:r>
                      <w:r>
                        <w:rPr>
                          <w:rFonts w:hint="eastAsia"/>
                          <w:bCs/>
                          <w:lang w:val="en-US" w:eastAsia="zh-CN"/>
                        </w:rPr>
                        <w:t>in</w:t>
                      </w:r>
                      <w:r>
                        <w:rPr>
                          <w:bCs/>
                          <w:lang w:val="en-US"/>
                        </w:rPr>
                        <w:t xml:space="preserve">crease upper limit </w:t>
                      </w:r>
                      <w:r w:rsidRPr="00A46C6F">
                        <w:rPr>
                          <w:bCs/>
                          <w:lang w:val="en-US"/>
                        </w:rPr>
                        <w:t>for LP-WUS/LP-SS</w:t>
                      </w:r>
                      <w:r>
                        <w:rPr>
                          <w:bCs/>
                          <w:lang w:val="en-US"/>
                        </w:rPr>
                        <w:t xml:space="preserve"> beyond current dynamic range </w:t>
                      </w:r>
                    </w:p>
                    <w:p w14:paraId="2F24922B" w14:textId="74672C50" w:rsidR="00042488" w:rsidRDefault="00042488" w:rsidP="007537D9">
                      <w:pPr>
                        <w:numPr>
                          <w:ilvl w:val="1"/>
                          <w:numId w:val="11"/>
                        </w:numPr>
                        <w:overflowPunct w:val="0"/>
                        <w:autoSpaceDE w:val="0"/>
                        <w:autoSpaceDN w:val="0"/>
                        <w:adjustRightInd w:val="0"/>
                        <w:spacing w:beforeLines="50" w:before="120" w:after="0"/>
                        <w:textAlignment w:val="baseline"/>
                      </w:pPr>
                      <w:r w:rsidRPr="00E367AB">
                        <w:rPr>
                          <w:bCs/>
                          <w:lang w:val="en-US"/>
                        </w:rPr>
                        <w:t>Specify necessary RRM requirements</w:t>
                      </w:r>
                    </w:p>
                  </w:txbxContent>
                </v:textbox>
                <w10:anchorlock/>
              </v:shape>
            </w:pict>
          </mc:Fallback>
        </mc:AlternateContent>
      </w:r>
    </w:p>
    <w:p w14:paraId="62A0F174" w14:textId="4756A79A" w:rsidR="00915971" w:rsidRDefault="00915971" w:rsidP="00915971">
      <w:pPr>
        <w:overflowPunct w:val="0"/>
        <w:autoSpaceDE w:val="0"/>
        <w:autoSpaceDN w:val="0"/>
        <w:adjustRightInd w:val="0"/>
        <w:rPr>
          <w:rFonts w:eastAsia="MS Mincho"/>
          <w:lang w:val="en-US" w:eastAsia="ko-KR"/>
        </w:rPr>
      </w:pPr>
      <w:r>
        <w:rPr>
          <w:rFonts w:eastAsia="MS Mincho"/>
          <w:lang w:val="en-US" w:eastAsia="ko-KR"/>
        </w:rPr>
        <w:lastRenderedPageBreak/>
        <w:t>Recommendation topic to be discussed online in order of priority identified by the moderator.</w:t>
      </w:r>
    </w:p>
    <w:p w14:paraId="5F53045E" w14:textId="77777777" w:rsidR="007D00CD" w:rsidRDefault="007D00CD" w:rsidP="007D00CD">
      <w:pPr>
        <w:rPr>
          <w:b/>
          <w:color w:val="000000" w:themeColor="text1"/>
          <w:u w:val="single"/>
          <w:lang w:eastAsia="ko-KR"/>
        </w:rPr>
      </w:pPr>
      <w:r>
        <w:rPr>
          <w:b/>
          <w:color w:val="000000" w:themeColor="text1"/>
          <w:u w:val="single"/>
          <w:lang w:eastAsia="ko-KR"/>
        </w:rPr>
        <w:t>Issue 1-1-2: Cases/states to be considered for RRM relaxation</w:t>
      </w:r>
    </w:p>
    <w:p w14:paraId="3CA87977" w14:textId="77777777" w:rsidR="007B78D6" w:rsidRDefault="007B78D6" w:rsidP="007B78D6">
      <w:pPr>
        <w:rPr>
          <w:b/>
          <w:color w:val="000000" w:themeColor="text1"/>
          <w:u w:val="single"/>
          <w:lang w:eastAsia="ko-KR"/>
        </w:rPr>
      </w:pPr>
      <w:r>
        <w:rPr>
          <w:b/>
          <w:color w:val="000000" w:themeColor="text1"/>
          <w:u w:val="single"/>
          <w:lang w:eastAsia="ko-KR"/>
        </w:rPr>
        <w:t>Issue 1-1-3: Core requirements to be specified for MR RRM relaxation</w:t>
      </w:r>
    </w:p>
    <w:p w14:paraId="1A82D83D" w14:textId="77777777" w:rsidR="009F0F37" w:rsidRDefault="009F0F37" w:rsidP="009F0F37">
      <w:pPr>
        <w:rPr>
          <w:b/>
          <w:color w:val="000000" w:themeColor="text1"/>
          <w:u w:val="single"/>
          <w:lang w:eastAsia="ko-KR"/>
        </w:rPr>
      </w:pPr>
      <w:r>
        <w:rPr>
          <w:b/>
          <w:color w:val="000000" w:themeColor="text1"/>
          <w:u w:val="single"/>
          <w:lang w:eastAsia="ko-KR"/>
        </w:rPr>
        <w:t>Issue 1-3-1: MR RRM relaxation for serving cell/neighbour cell</w:t>
      </w:r>
    </w:p>
    <w:p w14:paraId="6471450E" w14:textId="77777777" w:rsidR="008D0C70" w:rsidRDefault="008D0C70" w:rsidP="008D0C70">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4-2</w:t>
      </w:r>
      <w:r>
        <w:rPr>
          <w:b/>
          <w:color w:val="000000" w:themeColor="text1"/>
          <w:u w:val="single"/>
          <w:lang w:eastAsia="ko-KR"/>
        </w:rPr>
        <w:t xml:space="preserve">: </w:t>
      </w:r>
      <w:r w:rsidRPr="00383193">
        <w:rPr>
          <w:b/>
          <w:color w:val="000000" w:themeColor="text1"/>
          <w:u w:val="single"/>
          <w:lang w:eastAsia="ko-KR"/>
        </w:rPr>
        <w:t>LP-SS periodicity</w:t>
      </w:r>
      <w:r>
        <w:rPr>
          <w:rFonts w:hint="eastAsia"/>
          <w:b/>
          <w:color w:val="000000" w:themeColor="text1"/>
          <w:u w:val="single"/>
          <w:lang w:eastAsia="zh-CN"/>
        </w:rPr>
        <w:t xml:space="preserve"> for evaluation</w:t>
      </w:r>
    </w:p>
    <w:p w14:paraId="2028243C" w14:textId="77777777" w:rsidR="008D0C70" w:rsidRDefault="008D0C70" w:rsidP="008D0C70">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4-3</w:t>
      </w:r>
      <w:r>
        <w:rPr>
          <w:b/>
          <w:color w:val="000000" w:themeColor="text1"/>
          <w:u w:val="single"/>
          <w:lang w:eastAsia="ko-KR"/>
        </w:rPr>
        <w:t xml:space="preserve">: </w:t>
      </w:r>
      <w:r>
        <w:rPr>
          <w:rFonts w:hint="eastAsia"/>
          <w:b/>
          <w:color w:val="000000" w:themeColor="text1"/>
          <w:u w:val="single"/>
          <w:lang w:eastAsia="zh-CN"/>
        </w:rPr>
        <w:t>PSS/SSS</w:t>
      </w:r>
      <w:r w:rsidRPr="00383193">
        <w:rPr>
          <w:b/>
          <w:color w:val="000000" w:themeColor="text1"/>
          <w:u w:val="single"/>
          <w:lang w:eastAsia="ko-KR"/>
        </w:rPr>
        <w:t xml:space="preserve"> periodicity</w:t>
      </w:r>
      <w:r>
        <w:rPr>
          <w:rFonts w:hint="eastAsia"/>
          <w:b/>
          <w:color w:val="000000" w:themeColor="text1"/>
          <w:u w:val="single"/>
          <w:lang w:eastAsia="zh-CN"/>
        </w:rPr>
        <w:t xml:space="preserve"> for evaluation</w:t>
      </w:r>
    </w:p>
    <w:p w14:paraId="790EB244" w14:textId="77777777" w:rsidR="006830D2" w:rsidRPr="00231429" w:rsidRDefault="006830D2" w:rsidP="006830D2">
      <w:pPr>
        <w:rPr>
          <w:b/>
          <w:color w:val="000000" w:themeColor="text1"/>
          <w:u w:val="single"/>
          <w:lang w:eastAsia="ko-KR"/>
        </w:rPr>
      </w:pPr>
      <w:r>
        <w:rPr>
          <w:b/>
          <w:color w:val="000000" w:themeColor="text1"/>
          <w:u w:val="single"/>
          <w:lang w:eastAsia="ko-KR"/>
        </w:rPr>
        <w:t>Issue 1-4-5: Simulation assumptions</w:t>
      </w:r>
    </w:p>
    <w:p w14:paraId="46DADC37" w14:textId="77777777" w:rsidR="009F0F37" w:rsidRDefault="009F0F37" w:rsidP="009F0F37">
      <w:pPr>
        <w:rPr>
          <w:b/>
          <w:color w:val="000000" w:themeColor="text1"/>
          <w:u w:val="single"/>
          <w:lang w:eastAsia="ko-KR"/>
        </w:rPr>
      </w:pPr>
      <w:r>
        <w:rPr>
          <w:b/>
          <w:color w:val="000000" w:themeColor="text1"/>
          <w:u w:val="single"/>
          <w:lang w:eastAsia="ko-KR"/>
        </w:rPr>
        <w:t>Issue 1-1-6: Criteria (e</w:t>
      </w:r>
      <w:r w:rsidRPr="00725B03">
        <w:rPr>
          <w:b/>
          <w:color w:val="000000" w:themeColor="text1"/>
          <w:u w:val="single"/>
          <w:lang w:eastAsia="ko-KR"/>
        </w:rPr>
        <w:t>ntry/exit condition</w:t>
      </w:r>
      <w:r>
        <w:rPr>
          <w:b/>
          <w:color w:val="000000" w:themeColor="text1"/>
          <w:u w:val="single"/>
          <w:lang w:eastAsia="ko-KR"/>
        </w:rPr>
        <w:t>s)</w:t>
      </w:r>
      <w:r w:rsidRPr="00725B03">
        <w:rPr>
          <w:b/>
          <w:color w:val="000000" w:themeColor="text1"/>
          <w:u w:val="single"/>
          <w:lang w:eastAsia="ko-KR"/>
        </w:rPr>
        <w:t xml:space="preserve"> for LP-WUS monitoring</w:t>
      </w:r>
    </w:p>
    <w:p w14:paraId="6FDB25EE" w14:textId="77777777" w:rsidR="009F0F37" w:rsidRDefault="009F0F37" w:rsidP="009F0F37">
      <w:pPr>
        <w:rPr>
          <w:b/>
          <w:color w:val="000000" w:themeColor="text1"/>
          <w:u w:val="single"/>
          <w:lang w:eastAsia="zh-CN"/>
        </w:rPr>
      </w:pPr>
      <w:r>
        <w:rPr>
          <w:b/>
          <w:color w:val="000000" w:themeColor="text1"/>
          <w:u w:val="single"/>
          <w:lang w:eastAsia="ko-KR"/>
        </w:rPr>
        <w:t xml:space="preserve">Issue 1-1-4: On requirements for </w:t>
      </w:r>
      <w:r w:rsidRPr="00785137">
        <w:rPr>
          <w:b/>
          <w:color w:val="000000" w:themeColor="text1"/>
          <w:u w:val="single"/>
          <w:lang w:eastAsia="ko-KR"/>
        </w:rPr>
        <w:t>entry/exit criteria evaluation for WUS paging monitoring</w:t>
      </w:r>
      <w:r>
        <w:rPr>
          <w:rFonts w:hint="eastAsia"/>
          <w:b/>
          <w:color w:val="000000" w:themeColor="text1"/>
          <w:u w:val="single"/>
          <w:lang w:eastAsia="zh-CN"/>
        </w:rPr>
        <w:t>/LP-WUR measurement/MR RRM relaxation</w:t>
      </w:r>
    </w:p>
    <w:p w14:paraId="10930001" w14:textId="77777777" w:rsidR="00915971" w:rsidRPr="00BB1ABF" w:rsidRDefault="00915971" w:rsidP="00934FEE">
      <w:pPr>
        <w:spacing w:after="0"/>
        <w:rPr>
          <w:rFonts w:ascii="Calibri" w:eastAsia="Times New Roman" w:hAnsi="Calibri" w:cs="Calibri"/>
          <w:sz w:val="24"/>
          <w:szCs w:val="24"/>
          <w:lang w:eastAsia="zh-CN"/>
        </w:rPr>
      </w:pPr>
    </w:p>
    <w:p w14:paraId="17420FB6" w14:textId="302F107B" w:rsidR="002C591D" w:rsidRPr="002C591D" w:rsidRDefault="00142BB9" w:rsidP="00B66204">
      <w:pPr>
        <w:pStyle w:val="1"/>
        <w:rPr>
          <w:lang w:eastAsia="ja-JP"/>
        </w:rPr>
      </w:pPr>
      <w:r w:rsidRPr="002C591D">
        <w:rPr>
          <w:lang w:eastAsia="ja-JP"/>
        </w:rPr>
        <w:t>Topic</w:t>
      </w:r>
      <w:r w:rsidR="00DD19DE" w:rsidRPr="002C591D">
        <w:rPr>
          <w:lang w:eastAsia="ja-JP"/>
        </w:rPr>
        <w:t xml:space="preserve"> #</w:t>
      </w:r>
      <w:r w:rsidR="00DF4B82">
        <w:rPr>
          <w:lang w:eastAsia="ja-JP"/>
        </w:rPr>
        <w:t>1</w:t>
      </w:r>
      <w:r w:rsidR="00DD19DE" w:rsidRPr="002C591D">
        <w:rPr>
          <w:lang w:eastAsia="ja-JP"/>
        </w:rPr>
        <w:t xml:space="preserve">: </w:t>
      </w:r>
      <w:r w:rsidR="00370B07" w:rsidRPr="003A53D1">
        <w:rPr>
          <w:rFonts w:hint="eastAsia"/>
          <w:sz w:val="32"/>
          <w:lang w:eastAsia="ja-JP"/>
        </w:rPr>
        <w:t>R</w:t>
      </w:r>
      <w:r w:rsidR="00370B07" w:rsidRPr="003A53D1">
        <w:rPr>
          <w:sz w:val="32"/>
          <w:lang w:eastAsia="ja-JP"/>
        </w:rPr>
        <w:t>RM core requirements for LP-</w:t>
      </w:r>
      <w:r w:rsidR="003A53D1" w:rsidRPr="003A53D1">
        <w:rPr>
          <w:sz w:val="32"/>
          <w:lang w:eastAsia="ja-JP"/>
        </w:rPr>
        <w:t>W</w:t>
      </w:r>
      <w:r w:rsidR="00370B07" w:rsidRPr="003A53D1">
        <w:rPr>
          <w:sz w:val="32"/>
          <w:lang w:eastAsia="ja-JP"/>
        </w:rPr>
        <w:t>US/WUR</w:t>
      </w:r>
    </w:p>
    <w:p w14:paraId="41C8B3CF" w14:textId="3F180344" w:rsidR="00DD19DE" w:rsidRPr="002C591D" w:rsidRDefault="00DD19DE" w:rsidP="002C591D">
      <w:pPr>
        <w:rPr>
          <w:i/>
          <w:color w:val="0070C0"/>
        </w:rPr>
      </w:pPr>
      <w:r w:rsidRPr="002C591D">
        <w:rPr>
          <w:i/>
          <w:color w:val="0070C0"/>
        </w:rPr>
        <w:t xml:space="preserve">Main technical </w:t>
      </w:r>
      <w:r w:rsidR="00142BB9" w:rsidRPr="002C591D">
        <w:rPr>
          <w:i/>
          <w:color w:val="0070C0"/>
        </w:rPr>
        <w:t>topic</w:t>
      </w:r>
      <w:r w:rsidRPr="002C591D">
        <w:rPr>
          <w:i/>
          <w:color w:val="0070C0"/>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8"/>
        <w:tblW w:w="9636" w:type="dxa"/>
        <w:tblInd w:w="-5" w:type="dxa"/>
        <w:tblLayout w:type="fixed"/>
        <w:tblLook w:val="04A0" w:firstRow="1" w:lastRow="0" w:firstColumn="1" w:lastColumn="0" w:noHBand="0" w:noVBand="1"/>
      </w:tblPr>
      <w:tblGrid>
        <w:gridCol w:w="993"/>
        <w:gridCol w:w="1134"/>
        <w:gridCol w:w="7509"/>
      </w:tblGrid>
      <w:tr w:rsidR="00AA60E4" w:rsidRPr="00F53FE2" w14:paraId="60536C94" w14:textId="77777777" w:rsidTr="001F084E">
        <w:trPr>
          <w:trHeight w:val="468"/>
        </w:trPr>
        <w:tc>
          <w:tcPr>
            <w:tcW w:w="993" w:type="dxa"/>
            <w:vAlign w:val="center"/>
          </w:tcPr>
          <w:p w14:paraId="2EEBE045" w14:textId="77777777" w:rsidR="00AA60E4" w:rsidRPr="00045592" w:rsidRDefault="00AA60E4" w:rsidP="001F084E">
            <w:pPr>
              <w:spacing w:before="120" w:after="120"/>
              <w:rPr>
                <w:b/>
                <w:bCs/>
              </w:rPr>
            </w:pPr>
            <w:r w:rsidRPr="00045592">
              <w:rPr>
                <w:b/>
                <w:bCs/>
              </w:rPr>
              <w:t>T-doc number</w:t>
            </w:r>
          </w:p>
        </w:tc>
        <w:tc>
          <w:tcPr>
            <w:tcW w:w="1134" w:type="dxa"/>
            <w:vAlign w:val="center"/>
          </w:tcPr>
          <w:p w14:paraId="2A07746F" w14:textId="77777777" w:rsidR="00AA60E4" w:rsidRPr="00045592" w:rsidRDefault="00AA60E4" w:rsidP="001F084E">
            <w:pPr>
              <w:spacing w:before="120" w:after="120"/>
              <w:rPr>
                <w:b/>
                <w:bCs/>
              </w:rPr>
            </w:pPr>
            <w:r w:rsidRPr="00045592">
              <w:rPr>
                <w:b/>
                <w:bCs/>
              </w:rPr>
              <w:t>Company</w:t>
            </w:r>
          </w:p>
        </w:tc>
        <w:tc>
          <w:tcPr>
            <w:tcW w:w="7509" w:type="dxa"/>
            <w:vAlign w:val="center"/>
          </w:tcPr>
          <w:p w14:paraId="7B0A9718" w14:textId="77777777" w:rsidR="00AA60E4" w:rsidRPr="00045592" w:rsidRDefault="00AA60E4" w:rsidP="001F084E">
            <w:pPr>
              <w:spacing w:before="120" w:after="120"/>
              <w:rPr>
                <w:b/>
                <w:bCs/>
              </w:rPr>
            </w:pPr>
            <w:r w:rsidRPr="00045592">
              <w:rPr>
                <w:b/>
                <w:bCs/>
              </w:rPr>
              <w:t>Proposals</w:t>
            </w:r>
            <w:r>
              <w:rPr>
                <w:b/>
                <w:bCs/>
              </w:rPr>
              <w:t xml:space="preserve"> / Observations</w:t>
            </w:r>
          </w:p>
        </w:tc>
      </w:tr>
      <w:tr w:rsidR="009E6680" w14:paraId="6553C47C" w14:textId="77777777" w:rsidTr="001F084E">
        <w:trPr>
          <w:trHeight w:val="468"/>
        </w:trPr>
        <w:tc>
          <w:tcPr>
            <w:tcW w:w="993" w:type="dxa"/>
          </w:tcPr>
          <w:p w14:paraId="7B794327" w14:textId="0E1EFE68" w:rsidR="009E6680" w:rsidRPr="00866E48" w:rsidRDefault="00EA0DD0" w:rsidP="009E6680">
            <w:pPr>
              <w:spacing w:before="120" w:after="120"/>
              <w:rPr>
                <w:rFonts w:ascii="Arial" w:hAnsi="Arial" w:cs="Arial"/>
                <w:sz w:val="16"/>
                <w:szCs w:val="16"/>
              </w:rPr>
            </w:pPr>
            <w:hyperlink r:id="rId10" w:history="1">
              <w:r w:rsidR="009E6680">
                <w:rPr>
                  <w:rStyle w:val="af1"/>
                  <w:rFonts w:ascii="Arial" w:hAnsi="Arial" w:cs="Arial"/>
                  <w:b/>
                  <w:bCs/>
                  <w:sz w:val="16"/>
                  <w:szCs w:val="16"/>
                </w:rPr>
                <w:t>R4-2407311</w:t>
              </w:r>
            </w:hyperlink>
          </w:p>
        </w:tc>
        <w:tc>
          <w:tcPr>
            <w:tcW w:w="1134" w:type="dxa"/>
          </w:tcPr>
          <w:p w14:paraId="761223C1" w14:textId="61FD9BC2" w:rsidR="009E6680" w:rsidRPr="00866E48" w:rsidRDefault="009E6680" w:rsidP="009E6680">
            <w:pPr>
              <w:spacing w:before="120" w:after="120"/>
              <w:rPr>
                <w:rFonts w:ascii="Arial" w:hAnsi="Arial" w:cs="Arial"/>
                <w:sz w:val="16"/>
                <w:szCs w:val="16"/>
              </w:rPr>
            </w:pPr>
            <w:r>
              <w:rPr>
                <w:rFonts w:ascii="Arial" w:hAnsi="Arial" w:cs="Arial"/>
                <w:sz w:val="16"/>
                <w:szCs w:val="16"/>
              </w:rPr>
              <w:t>Apple</w:t>
            </w:r>
          </w:p>
        </w:tc>
        <w:tc>
          <w:tcPr>
            <w:tcW w:w="7509" w:type="dxa"/>
          </w:tcPr>
          <w:p w14:paraId="63336E08" w14:textId="77777777" w:rsidR="007458EC" w:rsidRPr="007458EC" w:rsidRDefault="007458EC" w:rsidP="007458EC">
            <w:pPr>
              <w:jc w:val="both"/>
              <w:rPr>
                <w:b/>
                <w:i/>
                <w:color w:val="000000" w:themeColor="text1"/>
                <w:szCs w:val="24"/>
              </w:rPr>
            </w:pPr>
            <w:r w:rsidRPr="007458EC">
              <w:rPr>
                <w:b/>
                <w:i/>
                <w:color w:val="000000" w:themeColor="text1"/>
                <w:szCs w:val="24"/>
              </w:rPr>
              <w:t>Proposal 1: RAN4 specifies MR relaxation requirements at idle/inactive mode for UE supporting LP-WUR.</w:t>
            </w:r>
          </w:p>
          <w:p w14:paraId="47111028" w14:textId="77777777" w:rsidR="007458EC" w:rsidRPr="007458EC" w:rsidRDefault="007458EC" w:rsidP="007458EC">
            <w:pPr>
              <w:jc w:val="both"/>
              <w:rPr>
                <w:b/>
                <w:i/>
                <w:color w:val="000000" w:themeColor="text1"/>
                <w:szCs w:val="24"/>
              </w:rPr>
            </w:pPr>
            <w:r w:rsidRPr="007458EC">
              <w:rPr>
                <w:b/>
                <w:i/>
                <w:color w:val="000000" w:themeColor="text1"/>
                <w:szCs w:val="24"/>
              </w:rPr>
              <w:t>Proposal 2: the criteria design for RRM relaxation of UE MR for both serving and neighbor cell measurements can be left to RAN2 to decide, but RAN4 can</w:t>
            </w:r>
            <w:r w:rsidRPr="007458EC">
              <w:t xml:space="preserve"> </w:t>
            </w:r>
            <w:r w:rsidRPr="007458EC">
              <w:rPr>
                <w:b/>
                <w:i/>
                <w:color w:val="000000" w:themeColor="text1"/>
                <w:szCs w:val="24"/>
              </w:rPr>
              <w:t>investigate the mobility performance to quantify the relaxation, e.g., scaling factor for measurement period.</w:t>
            </w:r>
          </w:p>
          <w:p w14:paraId="74A5B3E8" w14:textId="77777777" w:rsidR="007458EC" w:rsidRPr="007458EC" w:rsidRDefault="007458EC" w:rsidP="007458EC">
            <w:pPr>
              <w:jc w:val="both"/>
              <w:rPr>
                <w:b/>
                <w:i/>
                <w:color w:val="000000" w:themeColor="text1"/>
                <w:szCs w:val="24"/>
              </w:rPr>
            </w:pPr>
            <w:r w:rsidRPr="007458EC">
              <w:rPr>
                <w:b/>
                <w:i/>
                <w:color w:val="000000" w:themeColor="text1"/>
                <w:szCs w:val="24"/>
              </w:rPr>
              <w:t>Proposal 3: If both LP-WUR and MR are ON, RAN4 to discuss whether UE uses LP-WUR measurement to decide MR relaxation or UE uses both LP-WUR and MR measurement to decide MR relaxation.</w:t>
            </w:r>
          </w:p>
          <w:p w14:paraId="13F3C245" w14:textId="77777777" w:rsidR="007458EC" w:rsidRPr="007458EC" w:rsidRDefault="007458EC" w:rsidP="007458EC">
            <w:pPr>
              <w:jc w:val="both"/>
              <w:rPr>
                <w:rFonts w:eastAsia="宋体"/>
                <w:b/>
                <w:bCs/>
                <w:i/>
                <w:iCs/>
                <w:snapToGrid w:val="0"/>
                <w:color w:val="000000"/>
                <w:szCs w:val="24"/>
                <w:lang w:val="en-US" w:eastAsia="zh-CN"/>
              </w:rPr>
            </w:pPr>
            <w:r w:rsidRPr="007458EC">
              <w:rPr>
                <w:b/>
                <w:i/>
                <w:color w:val="000000" w:themeColor="text1"/>
                <w:szCs w:val="24"/>
              </w:rPr>
              <w:t xml:space="preserve">Proposal 4: </w:t>
            </w:r>
            <w:r w:rsidRPr="007458EC">
              <w:rPr>
                <w:rFonts w:eastAsia="宋体"/>
                <w:b/>
                <w:bCs/>
                <w:i/>
                <w:iCs/>
                <w:snapToGrid w:val="0"/>
                <w:color w:val="000000"/>
                <w:szCs w:val="24"/>
                <w:lang w:val="en-US" w:eastAsia="zh-CN"/>
              </w:rPr>
              <w:t xml:space="preserve">RAN2 shall be the main group for criteria </w:t>
            </w:r>
            <w:r w:rsidRPr="007458EC">
              <w:rPr>
                <w:rFonts w:eastAsia="宋体" w:hint="eastAsia"/>
                <w:b/>
                <w:bCs/>
                <w:i/>
                <w:iCs/>
                <w:snapToGrid w:val="0"/>
                <w:color w:val="000000"/>
                <w:szCs w:val="24"/>
                <w:lang w:val="en-US" w:eastAsia="zh-CN"/>
              </w:rPr>
              <w:t>(</w:t>
            </w:r>
            <w:r w:rsidRPr="007458EC">
              <w:rPr>
                <w:rFonts w:eastAsia="宋体"/>
                <w:b/>
                <w:bCs/>
                <w:i/>
                <w:iCs/>
                <w:snapToGrid w:val="0"/>
                <w:color w:val="000000"/>
                <w:szCs w:val="24"/>
                <w:lang w:val="en-US" w:eastAsia="zh-CN"/>
              </w:rPr>
              <w:t>entry/exit conditions) design</w:t>
            </w:r>
          </w:p>
          <w:p w14:paraId="097095A1" w14:textId="77777777" w:rsidR="007458EC" w:rsidRPr="007458EC" w:rsidRDefault="007458EC" w:rsidP="007458EC">
            <w:pPr>
              <w:jc w:val="both"/>
              <w:rPr>
                <w:b/>
                <w:i/>
                <w:color w:val="000000" w:themeColor="text1"/>
                <w:szCs w:val="24"/>
              </w:rPr>
            </w:pPr>
            <w:r w:rsidRPr="007458EC">
              <w:rPr>
                <w:rFonts w:eastAsia="宋体"/>
                <w:b/>
                <w:bCs/>
                <w:i/>
                <w:iCs/>
                <w:snapToGrid w:val="0"/>
                <w:color w:val="000000"/>
                <w:szCs w:val="24"/>
                <w:lang w:val="en-US" w:eastAsia="zh-CN"/>
              </w:rPr>
              <w:t>Proposal 5: RAN4 can work on the RRM measurement relaxations (e.g., Scaling factor) and offloading mechanisms based on the criteria defined by RAN2.</w:t>
            </w:r>
          </w:p>
          <w:p w14:paraId="3F28FCAF"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6: two states can be considered after offloading from MR to LR(LP-WUR), i.e.,</w:t>
            </w:r>
          </w:p>
          <w:p w14:paraId="22728C15"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State 1: MR is still ON with RRM measurement relaxation on serving cell and neighbour cell (if any) and LP-WUR is ON for serving cell measurement. </w:t>
            </w:r>
          </w:p>
          <w:p w14:paraId="1F74D88C"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State 2: MR is OFF or deep-sleep without reception/transmission and LP-WUR is ON for serving cell measurement.</w:t>
            </w:r>
          </w:p>
          <w:p w14:paraId="60A4414F" w14:textId="77777777" w:rsidR="007458EC" w:rsidRPr="007458EC" w:rsidRDefault="007458EC" w:rsidP="007458EC">
            <w:pPr>
              <w:jc w:val="both"/>
              <w:rPr>
                <w:b/>
                <w:bCs/>
                <w:i/>
                <w:iCs/>
                <w:szCs w:val="24"/>
              </w:rPr>
            </w:pPr>
            <w:r w:rsidRPr="007458EC">
              <w:rPr>
                <w:b/>
                <w:bCs/>
                <w:i/>
                <w:iCs/>
                <w:szCs w:val="24"/>
              </w:rPr>
              <w:lastRenderedPageBreak/>
              <w:t xml:space="preserve">Proposal 7: before entering offloading or after exiting offloading, the state of UE also needs to be clarified: </w:t>
            </w:r>
          </w:p>
          <w:p w14:paraId="186A545C"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Alt 1: MR is ON with RRM measurement on serving cell and neighbour cell (if any) and LP-WUR is ON for serving cell measurement</w:t>
            </w:r>
          </w:p>
          <w:p w14:paraId="42330D09"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Alt 2: MR is ON with RRM measurement on serving cell and neighbour cell (if any) and LP-WUR is ON without RRM measurement</w:t>
            </w:r>
          </w:p>
          <w:p w14:paraId="3B87F447"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Alt 3: MR is ON with RRM measurement on serving cell and neighbour cell (if any) and LP-WUR is OFF without RRM measurement.</w:t>
            </w:r>
          </w:p>
          <w:p w14:paraId="69B311BF" w14:textId="77777777" w:rsidR="007458EC" w:rsidRPr="007458EC" w:rsidRDefault="007458EC" w:rsidP="007458EC">
            <w:pPr>
              <w:jc w:val="both"/>
              <w:rPr>
                <w:b/>
                <w:bCs/>
                <w:i/>
                <w:iCs/>
                <w:szCs w:val="24"/>
              </w:rPr>
            </w:pPr>
            <w:r w:rsidRPr="007458EC">
              <w:rPr>
                <w:b/>
                <w:bCs/>
                <w:i/>
                <w:iCs/>
                <w:szCs w:val="24"/>
              </w:rPr>
              <w:t>We slightly prefer alt 2 or 3.</w:t>
            </w:r>
          </w:p>
          <w:p w14:paraId="15BCB0F2"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8: this issue 2-1-6 can be discussed after when the whole mechanism of offloading, LP-SS/LP-WUS design and measurement metrics are concluded.</w:t>
            </w:r>
          </w:p>
          <w:p w14:paraId="02DCDE41"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9: RAN4 to decide the Es/Iot side condition for LP-WUR based RRM requirement when we have RAN1 conclusion on target SINR for coverage and RAN4 RF conclusion on noise figure.</w:t>
            </w:r>
          </w:p>
          <w:p w14:paraId="6E4708C6" w14:textId="77777777" w:rsidR="007458EC" w:rsidRPr="007458EC" w:rsidRDefault="007458EC" w:rsidP="007458EC">
            <w:pPr>
              <w:jc w:val="both"/>
              <w:rPr>
                <w:color w:val="000000"/>
                <w:szCs w:val="24"/>
                <w:lang w:val="en-US" w:eastAsia="zh-CN"/>
              </w:rPr>
            </w:pPr>
            <w:r w:rsidRPr="007458EC">
              <w:rPr>
                <w:b/>
                <w:bCs/>
                <w:i/>
                <w:iCs/>
                <w:color w:val="000000"/>
                <w:szCs w:val="24"/>
                <w:lang w:val="en-US" w:eastAsia="zh-CN"/>
              </w:rPr>
              <w:t>Proposal 10:</w:t>
            </w:r>
            <w:r w:rsidRPr="007458EC">
              <w:rPr>
                <w:color w:val="000000"/>
                <w:szCs w:val="24"/>
                <w:lang w:val="en-US" w:eastAsia="zh-CN"/>
              </w:rPr>
              <w:t xml:space="preserve"> </w:t>
            </w:r>
          </w:p>
          <w:p w14:paraId="362897BB"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For LR based PSS/SSS synchronization/measurement, the simulation assumption of legacy SSB based intra-frequency measurement can be reused, and only need to revisit the candidate SINRs and candidate sample numbers.</w:t>
            </w:r>
          </w:p>
          <w:p w14:paraId="4E51BED1"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For LR based LP-SS synchronization/measurement, RAN4 to discuss simulation assumption after RAN1 concluded on the LP-SS design.</w:t>
            </w:r>
          </w:p>
          <w:p w14:paraId="3112489F"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11:</w:t>
            </w:r>
            <w:r w:rsidRPr="007458EC">
              <w:rPr>
                <w:color w:val="000000"/>
                <w:szCs w:val="24"/>
                <w:lang w:val="en-US" w:eastAsia="zh-CN"/>
              </w:rPr>
              <w:t xml:space="preserve"> </w:t>
            </w:r>
            <w:r w:rsidRPr="007458EC">
              <w:rPr>
                <w:b/>
                <w:bCs/>
                <w:i/>
                <w:iCs/>
                <w:color w:val="000000"/>
                <w:szCs w:val="24"/>
                <w:lang w:val="en-US" w:eastAsia="zh-CN"/>
              </w:rPr>
              <w:t>For RAN4 requirement of LR based RRM measurement in Idle/inactive states,</w:t>
            </w:r>
            <w:r w:rsidRPr="007458EC">
              <w:rPr>
                <w:rFonts w:eastAsia="等线"/>
                <w:b/>
                <w:bCs/>
                <w:i/>
                <w:iCs/>
                <w:color w:val="000000" w:themeColor="text1"/>
                <w:szCs w:val="24"/>
              </w:rPr>
              <w:t xml:space="preserve"> no dedicated accuracy requirement is defined in the performance section, and reflect the accuracy performance as a margin in the core requirement.</w:t>
            </w:r>
          </w:p>
          <w:p w14:paraId="2578B66F"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12:</w:t>
            </w:r>
            <w:r w:rsidRPr="007458EC">
              <w:rPr>
                <w:color w:val="000000"/>
                <w:szCs w:val="24"/>
                <w:lang w:val="en-US" w:eastAsia="zh-CN"/>
              </w:rPr>
              <w:t xml:space="preserve"> </w:t>
            </w:r>
            <w:r w:rsidRPr="007458EC">
              <w:rPr>
                <w:b/>
                <w:bCs/>
                <w:i/>
                <w:iCs/>
                <w:color w:val="000000"/>
                <w:szCs w:val="24"/>
                <w:lang w:val="en-US" w:eastAsia="zh-CN"/>
              </w:rPr>
              <w:t>Single Rx is assumed for</w:t>
            </w:r>
            <w:r w:rsidRPr="007458EC">
              <w:rPr>
                <w:rFonts w:eastAsia="等线"/>
                <w:b/>
                <w:bCs/>
                <w:i/>
                <w:iCs/>
                <w:color w:val="000000" w:themeColor="text1"/>
                <w:szCs w:val="24"/>
              </w:rPr>
              <w:t xml:space="preserve"> LR based RRM measurement.</w:t>
            </w:r>
          </w:p>
          <w:p w14:paraId="22FB7C6B"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13:</w:t>
            </w:r>
            <w:r w:rsidRPr="007458EC">
              <w:rPr>
                <w:color w:val="000000"/>
                <w:szCs w:val="24"/>
                <w:lang w:val="en-US" w:eastAsia="zh-CN"/>
              </w:rPr>
              <w:t xml:space="preserve"> </w:t>
            </w:r>
            <w:r w:rsidRPr="007458EC">
              <w:rPr>
                <w:b/>
                <w:bCs/>
                <w:i/>
                <w:iCs/>
                <w:color w:val="000000"/>
                <w:szCs w:val="24"/>
                <w:lang w:val="en-US" w:eastAsia="zh-CN"/>
              </w:rPr>
              <w:t>LP-SS measurement in IDLE/Inactive mode shall only follow LP-SS periodicity</w:t>
            </w:r>
            <w:r w:rsidRPr="007458EC">
              <w:rPr>
                <w:rFonts w:eastAsia="等线"/>
                <w:b/>
                <w:bCs/>
                <w:i/>
                <w:iCs/>
                <w:color w:val="000000" w:themeColor="text1"/>
                <w:szCs w:val="24"/>
              </w:rPr>
              <w:t>.</w:t>
            </w:r>
          </w:p>
          <w:p w14:paraId="24E0E246"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14:</w:t>
            </w:r>
            <w:r w:rsidRPr="007458EC">
              <w:rPr>
                <w:color w:val="000000"/>
                <w:szCs w:val="24"/>
                <w:lang w:val="en-US" w:eastAsia="zh-CN"/>
              </w:rPr>
              <w:t xml:space="preserve"> </w:t>
            </w:r>
            <w:r w:rsidRPr="007458EC">
              <w:rPr>
                <w:b/>
                <w:bCs/>
                <w:i/>
                <w:iCs/>
                <w:color w:val="000000"/>
                <w:szCs w:val="24"/>
                <w:lang w:val="en-US" w:eastAsia="zh-CN"/>
              </w:rPr>
              <w:t>RAN4 to wait conclusions from RAN1 on timing error and frequency error</w:t>
            </w:r>
            <w:r w:rsidRPr="007458EC">
              <w:rPr>
                <w:rFonts w:eastAsia="等线"/>
                <w:b/>
                <w:bCs/>
                <w:i/>
                <w:iCs/>
                <w:color w:val="000000" w:themeColor="text1"/>
                <w:szCs w:val="24"/>
              </w:rPr>
              <w:t>.</w:t>
            </w:r>
          </w:p>
          <w:p w14:paraId="62556341"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15:</w:t>
            </w:r>
            <w:r w:rsidRPr="007458EC">
              <w:rPr>
                <w:color w:val="000000"/>
                <w:szCs w:val="24"/>
                <w:lang w:val="en-US" w:eastAsia="zh-CN"/>
              </w:rPr>
              <w:t xml:space="preserve"> </w:t>
            </w:r>
            <w:r w:rsidRPr="007458EC">
              <w:rPr>
                <w:b/>
                <w:bCs/>
                <w:i/>
                <w:iCs/>
                <w:color w:val="000000"/>
                <w:szCs w:val="24"/>
                <w:lang w:val="en-US" w:eastAsia="zh-CN"/>
              </w:rPr>
              <w:t>RAN4 started RRM requirement for LP-WUR at idle/inactive state after RAN4 has sufficient information on LP-SS design and LP-SS based measurement metric from RAN1</w:t>
            </w:r>
            <w:r w:rsidRPr="007458EC">
              <w:rPr>
                <w:rFonts w:eastAsia="等线"/>
                <w:b/>
                <w:bCs/>
                <w:i/>
                <w:iCs/>
                <w:color w:val="000000" w:themeColor="text1"/>
                <w:szCs w:val="24"/>
              </w:rPr>
              <w:t>.</w:t>
            </w:r>
          </w:p>
          <w:p w14:paraId="00CDADED" w14:textId="77777777" w:rsidR="007458EC" w:rsidRPr="007458EC" w:rsidRDefault="007458EC" w:rsidP="007458EC">
            <w:pPr>
              <w:jc w:val="both"/>
              <w:rPr>
                <w:b/>
                <w:i/>
                <w:color w:val="000000" w:themeColor="text1"/>
                <w:szCs w:val="24"/>
              </w:rPr>
            </w:pPr>
            <w:r w:rsidRPr="007458EC">
              <w:rPr>
                <w:b/>
                <w:i/>
                <w:color w:val="000000" w:themeColor="text1"/>
                <w:szCs w:val="24"/>
              </w:rPr>
              <w:t>Proposal 16: regarding RRM relaxation of UE MR for both serving and neighbor cell measurements, RAN4 to discuss:</w:t>
            </w:r>
          </w:p>
          <w:p w14:paraId="6D96137E" w14:textId="77777777" w:rsidR="007458EC" w:rsidRPr="007458EC" w:rsidRDefault="007458EC" w:rsidP="00855A6E">
            <w:pPr>
              <w:pStyle w:val="aff9"/>
              <w:widowControl w:val="0"/>
              <w:numPr>
                <w:ilvl w:val="0"/>
                <w:numId w:val="14"/>
              </w:numPr>
              <w:overflowPunct/>
              <w:spacing w:after="0"/>
              <w:ind w:firstLineChars="0"/>
              <w:jc w:val="both"/>
              <w:textAlignment w:val="auto"/>
              <w:rPr>
                <w:b/>
                <w:i/>
                <w:color w:val="000000" w:themeColor="text1"/>
                <w:szCs w:val="24"/>
              </w:rPr>
            </w:pPr>
            <w:r w:rsidRPr="007458EC">
              <w:rPr>
                <w:b/>
                <w:i/>
                <w:color w:val="000000" w:themeColor="text1"/>
                <w:szCs w:val="24"/>
              </w:rPr>
              <w:t>whether serving and neighbor cell measurements can share the same criteria for triggering relaxation or not and,</w:t>
            </w:r>
          </w:p>
          <w:p w14:paraId="3176C408" w14:textId="77777777" w:rsidR="007458EC" w:rsidRPr="007458EC" w:rsidRDefault="007458EC" w:rsidP="00855A6E">
            <w:pPr>
              <w:pStyle w:val="aff9"/>
              <w:widowControl w:val="0"/>
              <w:numPr>
                <w:ilvl w:val="0"/>
                <w:numId w:val="14"/>
              </w:numPr>
              <w:overflowPunct/>
              <w:ind w:firstLineChars="0"/>
              <w:jc w:val="both"/>
              <w:textAlignment w:val="auto"/>
              <w:rPr>
                <w:b/>
                <w:i/>
                <w:color w:val="000000" w:themeColor="text1"/>
                <w:szCs w:val="24"/>
              </w:rPr>
            </w:pPr>
            <w:r w:rsidRPr="007458EC">
              <w:rPr>
                <w:b/>
                <w:i/>
                <w:color w:val="000000" w:themeColor="text1"/>
                <w:szCs w:val="24"/>
              </w:rPr>
              <w:t>whether serving and neighbor cell measurements can share the same relaxation requirement (e.g., scaling factor) or not.</w:t>
            </w:r>
          </w:p>
          <w:p w14:paraId="344B44A5" w14:textId="77777777" w:rsidR="007458EC" w:rsidRPr="007458EC" w:rsidRDefault="007458EC" w:rsidP="007458EC">
            <w:pPr>
              <w:jc w:val="both"/>
              <w:rPr>
                <w:b/>
                <w:i/>
                <w:color w:val="000000" w:themeColor="text1"/>
                <w:szCs w:val="24"/>
              </w:rPr>
            </w:pPr>
            <w:r w:rsidRPr="007458EC">
              <w:rPr>
                <w:b/>
                <w:i/>
                <w:color w:val="000000" w:themeColor="text1"/>
                <w:szCs w:val="24"/>
              </w:rPr>
              <w:t>Proposal 17: RAN4’s involvement on entry/exit conditions for LP-WUS monitoring can be triggered by other groups if necessary.</w:t>
            </w:r>
          </w:p>
          <w:p w14:paraId="46952A55"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Proposal 18: no RRM objectives is needed for connected mode in this LP-WUR/LP-WUS WI.</w:t>
            </w:r>
          </w:p>
          <w:p w14:paraId="6385E827" w14:textId="77777777" w:rsidR="007458EC" w:rsidRPr="007458EC" w:rsidRDefault="007458EC" w:rsidP="007458EC">
            <w:pPr>
              <w:rPr>
                <w:b/>
                <w:bCs/>
                <w:i/>
                <w:iCs/>
                <w:szCs w:val="24"/>
                <w:lang w:val="en-US" w:eastAsia="zh-CN"/>
              </w:rPr>
            </w:pPr>
            <w:r w:rsidRPr="007458EC">
              <w:rPr>
                <w:b/>
                <w:bCs/>
                <w:i/>
                <w:iCs/>
                <w:szCs w:val="24"/>
                <w:lang w:val="en-US" w:eastAsia="zh-CN"/>
              </w:rPr>
              <w:lastRenderedPageBreak/>
              <w:t>Proposal 19: RAN4 to discuss followings LP-SS based RRM issue in IDLE/Inactive mode:</w:t>
            </w:r>
          </w:p>
          <w:p w14:paraId="30F2953B" w14:textId="50DCC2D2" w:rsidR="009E6680" w:rsidRPr="007458EC" w:rsidRDefault="007458EC" w:rsidP="007458EC">
            <w:pPr>
              <w:pStyle w:val="aff9"/>
              <w:widowControl w:val="0"/>
              <w:numPr>
                <w:ilvl w:val="0"/>
                <w:numId w:val="11"/>
              </w:numPr>
              <w:overflowPunct/>
              <w:ind w:firstLineChars="0"/>
              <w:textAlignment w:val="auto"/>
              <w:rPr>
                <w:rFonts w:cs="Arial"/>
                <w:bCs/>
                <w:color w:val="000000" w:themeColor="text1"/>
                <w:szCs w:val="24"/>
                <w:lang w:val="en-US"/>
              </w:rPr>
            </w:pPr>
            <w:r w:rsidRPr="007458EC">
              <w:rPr>
                <w:b/>
                <w:bCs/>
                <w:i/>
                <w:iCs/>
                <w:szCs w:val="24"/>
                <w:lang w:val="en-US" w:eastAsia="zh-CN"/>
              </w:rPr>
              <w:t>how to enter and exit offloading status if eDRX is configured with PTW.</w:t>
            </w:r>
          </w:p>
        </w:tc>
      </w:tr>
      <w:tr w:rsidR="009E6680" w14:paraId="4B8257F3" w14:textId="77777777" w:rsidTr="001F084E">
        <w:trPr>
          <w:trHeight w:val="468"/>
        </w:trPr>
        <w:tc>
          <w:tcPr>
            <w:tcW w:w="993" w:type="dxa"/>
          </w:tcPr>
          <w:p w14:paraId="59A5B0E5" w14:textId="561284B1" w:rsidR="009E6680" w:rsidRPr="00866E48" w:rsidRDefault="00EA0DD0" w:rsidP="009E6680">
            <w:pPr>
              <w:spacing w:before="120" w:after="120"/>
              <w:rPr>
                <w:rFonts w:ascii="Arial" w:hAnsi="Arial" w:cs="Arial"/>
                <w:sz w:val="16"/>
                <w:szCs w:val="16"/>
              </w:rPr>
            </w:pPr>
            <w:hyperlink r:id="rId11" w:history="1">
              <w:r w:rsidR="009E6680">
                <w:rPr>
                  <w:rStyle w:val="af1"/>
                  <w:rFonts w:ascii="Arial" w:hAnsi="Arial" w:cs="Arial"/>
                  <w:b/>
                  <w:bCs/>
                  <w:sz w:val="16"/>
                  <w:szCs w:val="16"/>
                </w:rPr>
                <w:t>R4-2407330</w:t>
              </w:r>
            </w:hyperlink>
          </w:p>
        </w:tc>
        <w:tc>
          <w:tcPr>
            <w:tcW w:w="1134" w:type="dxa"/>
          </w:tcPr>
          <w:p w14:paraId="448037F4" w14:textId="594D53F7" w:rsidR="009E6680" w:rsidRPr="00866E48" w:rsidRDefault="009E6680" w:rsidP="009E6680">
            <w:pPr>
              <w:spacing w:before="120" w:after="120"/>
              <w:rPr>
                <w:rFonts w:ascii="Arial" w:hAnsi="Arial" w:cs="Arial"/>
                <w:sz w:val="16"/>
                <w:szCs w:val="16"/>
              </w:rPr>
            </w:pPr>
            <w:r>
              <w:rPr>
                <w:rFonts w:ascii="Arial" w:hAnsi="Arial" w:cs="Arial"/>
                <w:sz w:val="16"/>
                <w:szCs w:val="16"/>
              </w:rPr>
              <w:t>Samsung</w:t>
            </w:r>
          </w:p>
        </w:tc>
        <w:tc>
          <w:tcPr>
            <w:tcW w:w="7509" w:type="dxa"/>
          </w:tcPr>
          <w:p w14:paraId="13C2EA32" w14:textId="77777777" w:rsidR="004A62FD" w:rsidRDefault="004A62FD" w:rsidP="004A62FD">
            <w:pPr>
              <w:jc w:val="both"/>
              <w:rPr>
                <w:b/>
              </w:rPr>
            </w:pPr>
            <w:r w:rsidRPr="00936DAC">
              <w:rPr>
                <w:b/>
              </w:rPr>
              <w:t>Proposal</w:t>
            </w:r>
            <w:r>
              <w:rPr>
                <w:b/>
              </w:rPr>
              <w:t xml:space="preserve"> 1</w:t>
            </w:r>
            <w:r w:rsidRPr="00936DAC">
              <w:rPr>
                <w:b/>
              </w:rPr>
              <w:t xml:space="preserve">: </w:t>
            </w:r>
            <w:r w:rsidRPr="00AA3F61">
              <w:rPr>
                <w:b/>
              </w:rPr>
              <w:t xml:space="preserve">RAN4 shall focus on following two cases for LP-WUR RRM measurement requirements during idle/inactive mode </w:t>
            </w:r>
          </w:p>
          <w:p w14:paraId="379F2A59" w14:textId="77777777" w:rsidR="004A62FD" w:rsidRPr="00AA3F61" w:rsidRDefault="004A62FD" w:rsidP="00855A6E">
            <w:pPr>
              <w:pStyle w:val="aff9"/>
              <w:numPr>
                <w:ilvl w:val="0"/>
                <w:numId w:val="17"/>
              </w:numPr>
              <w:overflowPunct/>
              <w:autoSpaceDE/>
              <w:autoSpaceDN/>
              <w:adjustRightInd/>
              <w:spacing w:after="0"/>
              <w:ind w:firstLineChars="0"/>
              <w:contextualSpacing/>
              <w:jc w:val="both"/>
              <w:textAlignment w:val="auto"/>
              <w:rPr>
                <w:b/>
              </w:rPr>
            </w:pPr>
            <w:r w:rsidRPr="00AA3F61">
              <w:rPr>
                <w:b/>
              </w:rPr>
              <w:t>Case 1: LP-SS for OOK based LP-WUR</w:t>
            </w:r>
          </w:p>
          <w:p w14:paraId="70287C49" w14:textId="77777777" w:rsidR="004A62FD" w:rsidRPr="00AA3F61" w:rsidRDefault="004A62FD" w:rsidP="00855A6E">
            <w:pPr>
              <w:pStyle w:val="aff9"/>
              <w:numPr>
                <w:ilvl w:val="0"/>
                <w:numId w:val="17"/>
              </w:numPr>
              <w:overflowPunct/>
              <w:autoSpaceDE/>
              <w:autoSpaceDN/>
              <w:adjustRightInd/>
              <w:spacing w:after="0"/>
              <w:ind w:firstLineChars="0"/>
              <w:contextualSpacing/>
              <w:jc w:val="both"/>
              <w:textAlignment w:val="auto"/>
              <w:rPr>
                <w:b/>
              </w:rPr>
            </w:pPr>
            <w:r w:rsidRPr="00AA3F61">
              <w:rPr>
                <w:b/>
              </w:rPr>
              <w:t>Case 2: Existing PSS/SSS for OFDM based on LP-WUR</w:t>
            </w:r>
          </w:p>
          <w:p w14:paraId="5C34E232" w14:textId="77777777" w:rsidR="004A62FD" w:rsidRDefault="004A62FD" w:rsidP="004A62FD">
            <w:pPr>
              <w:rPr>
                <w:b/>
              </w:rPr>
            </w:pPr>
            <w:r w:rsidRPr="00AA3F61">
              <w:rPr>
                <w:b/>
              </w:rPr>
              <w:t>Other requirements pending on further decision from RAN1</w:t>
            </w:r>
          </w:p>
          <w:p w14:paraId="73D684BB" w14:textId="77777777" w:rsidR="004A62FD" w:rsidRDefault="004A62FD" w:rsidP="004A62FD">
            <w:pPr>
              <w:jc w:val="both"/>
              <w:rPr>
                <w:rFonts w:eastAsia="Malgun Gothic"/>
                <w:b/>
                <w:bCs/>
                <w:lang w:eastAsia="ko-KR"/>
              </w:rPr>
            </w:pPr>
            <w:r w:rsidRPr="001D739F">
              <w:rPr>
                <w:rFonts w:eastAsia="Malgun Gothic"/>
                <w:b/>
                <w:bCs/>
                <w:lang w:eastAsia="ko-KR"/>
              </w:rPr>
              <w:t>Proposal</w:t>
            </w:r>
            <w:r>
              <w:rPr>
                <w:rFonts w:eastAsia="Malgun Gothic"/>
                <w:b/>
                <w:bCs/>
                <w:lang w:eastAsia="ko-KR"/>
              </w:rPr>
              <w:t xml:space="preserve"> 2</w:t>
            </w:r>
            <w:r w:rsidRPr="001D739F">
              <w:rPr>
                <w:rFonts w:eastAsia="Malgun Gothic"/>
                <w:b/>
                <w:bCs/>
                <w:lang w:eastAsia="ko-KR"/>
              </w:rPr>
              <w:t>: RAN4 shall start the evaluation work on LP-WU</w:t>
            </w:r>
            <w:r>
              <w:rPr>
                <w:rFonts w:eastAsia="Malgun Gothic"/>
                <w:b/>
                <w:bCs/>
                <w:lang w:eastAsia="ko-KR"/>
              </w:rPr>
              <w:t xml:space="preserve">R RRM measurement </w:t>
            </w:r>
          </w:p>
          <w:p w14:paraId="07AF01B5" w14:textId="77777777" w:rsidR="004A62FD" w:rsidRPr="006E7580"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 xml:space="preserve">Evaluation work on existing PSS/SSS based RRM measurement for LP-WUR can be started first </w:t>
            </w:r>
          </w:p>
          <w:p w14:paraId="5FE13553" w14:textId="77777777" w:rsidR="004A62FD" w:rsidRDefault="004A62FD" w:rsidP="004A62FD">
            <w:pPr>
              <w:jc w:val="both"/>
              <w:rPr>
                <w:rFonts w:eastAsia="Malgun Gothic"/>
                <w:b/>
                <w:bCs/>
                <w:lang w:eastAsia="ko-KR"/>
              </w:rPr>
            </w:pPr>
          </w:p>
          <w:p w14:paraId="5DC7904F" w14:textId="77777777" w:rsidR="004A62FD" w:rsidRPr="001D739F" w:rsidRDefault="004A62FD" w:rsidP="004A62FD">
            <w:pPr>
              <w:jc w:val="both"/>
              <w:rPr>
                <w:rFonts w:eastAsia="Malgun Gothic"/>
                <w:b/>
                <w:bCs/>
                <w:lang w:eastAsia="ko-KR"/>
              </w:rPr>
            </w:pPr>
            <w:r w:rsidRPr="001D739F">
              <w:rPr>
                <w:rFonts w:eastAsia="Malgun Gothic"/>
                <w:b/>
                <w:bCs/>
                <w:lang w:eastAsia="ko-KR"/>
              </w:rPr>
              <w:t>Proposal</w:t>
            </w:r>
            <w:r>
              <w:rPr>
                <w:rFonts w:eastAsia="Malgun Gothic"/>
                <w:b/>
                <w:bCs/>
                <w:lang w:eastAsia="ko-KR"/>
              </w:rPr>
              <w:t xml:space="preserve"> 3</w:t>
            </w:r>
            <w:r w:rsidRPr="001D739F">
              <w:rPr>
                <w:rFonts w:eastAsia="Malgun Gothic"/>
                <w:b/>
                <w:bCs/>
                <w:lang w:eastAsia="ko-KR"/>
              </w:rPr>
              <w:t>: For initial simulation calibration purpose</w:t>
            </w:r>
            <w:r>
              <w:rPr>
                <w:rFonts w:eastAsia="Malgun Gothic"/>
                <w:b/>
                <w:bCs/>
                <w:lang w:eastAsia="ko-KR"/>
              </w:rPr>
              <w:t xml:space="preserve">, </w:t>
            </w:r>
            <w:r w:rsidRPr="001D739F">
              <w:rPr>
                <w:rFonts w:eastAsia="Malgun Gothic"/>
                <w:b/>
                <w:bCs/>
                <w:lang w:eastAsia="ko-KR"/>
              </w:rPr>
              <w:t>following assumption can be considered:</w:t>
            </w:r>
          </w:p>
          <w:p w14:paraId="4BF81AC3" w14:textId="77777777" w:rsidR="004A62FD" w:rsidRPr="001D739F"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 xml:space="preserve">Target SNR/SINR: [-10~6] dB with 2dB step size </w:t>
            </w:r>
          </w:p>
          <w:p w14:paraId="0827928B" w14:textId="77777777" w:rsidR="004A62FD" w:rsidRPr="001D739F"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LP-SS with periodicity: 320</w:t>
            </w:r>
            <w:r>
              <w:rPr>
                <w:rFonts w:eastAsia="Malgun Gothic"/>
                <w:b/>
                <w:bCs/>
                <w:lang w:eastAsia="ko-KR"/>
              </w:rPr>
              <w:t xml:space="preserve"> </w:t>
            </w:r>
            <w:r w:rsidRPr="001D739F">
              <w:rPr>
                <w:rFonts w:eastAsia="Malgun Gothic"/>
                <w:b/>
                <w:bCs/>
                <w:lang w:eastAsia="ko-KR"/>
              </w:rPr>
              <w:t xml:space="preserve">ms </w:t>
            </w:r>
          </w:p>
          <w:p w14:paraId="712DA0F4" w14:textId="77777777" w:rsidR="004A62FD"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Measurement metric: RSRP, RSRQ</w:t>
            </w:r>
          </w:p>
          <w:p w14:paraId="7E84B543" w14:textId="77777777" w:rsidR="004A62FD" w:rsidRDefault="004A62FD" w:rsidP="004A62FD">
            <w:pPr>
              <w:jc w:val="both"/>
              <w:rPr>
                <w:rFonts w:eastAsia="Malgun Gothic"/>
                <w:b/>
                <w:bCs/>
                <w:lang w:eastAsia="ko-KR"/>
              </w:rPr>
            </w:pPr>
          </w:p>
          <w:p w14:paraId="442AB8A9" w14:textId="77777777" w:rsidR="004A62FD" w:rsidRPr="006E7580" w:rsidRDefault="004A62FD" w:rsidP="004A62FD">
            <w:pPr>
              <w:jc w:val="both"/>
              <w:rPr>
                <w:rFonts w:eastAsia="Malgun Gothic"/>
                <w:b/>
                <w:bCs/>
                <w:u w:val="single"/>
                <w:lang w:eastAsia="ko-KR"/>
              </w:rPr>
            </w:pPr>
            <w:r w:rsidRPr="006E7580">
              <w:rPr>
                <w:rFonts w:eastAsia="Malgun Gothic"/>
                <w:b/>
                <w:bCs/>
                <w:u w:val="single"/>
                <w:lang w:eastAsia="ko-KR"/>
              </w:rPr>
              <w:t>MR measurement relaxtion</w:t>
            </w:r>
          </w:p>
          <w:p w14:paraId="35FB05D5" w14:textId="77777777" w:rsidR="004A62FD" w:rsidRPr="003E74AB" w:rsidRDefault="004A62FD" w:rsidP="004A62FD">
            <w:pPr>
              <w:spacing w:afterLines="50" w:after="120"/>
              <w:jc w:val="both"/>
              <w:rPr>
                <w:b/>
                <w:bCs/>
                <w:lang w:eastAsia="zh-CN"/>
              </w:rPr>
            </w:pPr>
            <w:r w:rsidRPr="00276FAD">
              <w:rPr>
                <w:b/>
                <w:bCs/>
                <w:lang w:eastAsia="zh-CN"/>
              </w:rPr>
              <w:t xml:space="preserve">Proposal </w:t>
            </w:r>
            <w:r>
              <w:rPr>
                <w:b/>
                <w:bCs/>
                <w:lang w:eastAsia="zh-CN"/>
              </w:rPr>
              <w:t>4</w:t>
            </w:r>
            <w:r w:rsidRPr="00276FAD">
              <w:rPr>
                <w:b/>
                <w:bCs/>
                <w:lang w:eastAsia="zh-CN"/>
              </w:rPr>
              <w:t xml:space="preserve">: RAN4 needs to </w:t>
            </w:r>
            <w:r>
              <w:rPr>
                <w:b/>
                <w:bCs/>
                <w:lang w:eastAsia="zh-CN"/>
              </w:rPr>
              <w:t>further</w:t>
            </w:r>
            <w:r w:rsidRPr="00276FAD">
              <w:rPr>
                <w:b/>
                <w:bCs/>
                <w:lang w:eastAsia="zh-CN"/>
              </w:rPr>
              <w:t xml:space="preserve"> </w:t>
            </w:r>
            <w:r>
              <w:rPr>
                <w:b/>
                <w:bCs/>
                <w:lang w:eastAsia="zh-CN"/>
              </w:rPr>
              <w:t>evaluate</w:t>
            </w:r>
            <w:r w:rsidRPr="00276FAD">
              <w:rPr>
                <w:b/>
                <w:bCs/>
                <w:lang w:eastAsia="zh-CN"/>
              </w:rPr>
              <w:t xml:space="preserve"> serving </w:t>
            </w:r>
            <w:r w:rsidRPr="00033B71">
              <w:rPr>
                <w:b/>
                <w:bCs/>
                <w:lang w:eastAsia="zh-CN"/>
              </w:rPr>
              <w:t xml:space="preserve">cell </w:t>
            </w:r>
            <w:r w:rsidRPr="00276FAD">
              <w:rPr>
                <w:b/>
                <w:bCs/>
                <w:lang w:eastAsia="zh-CN"/>
              </w:rPr>
              <w:t>measurement relaxation</w:t>
            </w:r>
            <w:r>
              <w:rPr>
                <w:b/>
                <w:bCs/>
                <w:lang w:eastAsia="zh-CN"/>
              </w:rPr>
              <w:t>, and further neighboring cell measurement relaxation</w:t>
            </w:r>
            <w:r w:rsidRPr="00276FAD">
              <w:rPr>
                <w:b/>
                <w:bCs/>
                <w:lang w:eastAsia="zh-CN"/>
              </w:rPr>
              <w:t xml:space="preserve"> by MR </w:t>
            </w:r>
          </w:p>
          <w:p w14:paraId="7A1B9F6E" w14:textId="77777777" w:rsidR="004A62FD" w:rsidRPr="001D755D" w:rsidRDefault="004A62FD" w:rsidP="004A62FD">
            <w:pPr>
              <w:rPr>
                <w:rFonts w:eastAsia="Malgun Gothic"/>
                <w:b/>
                <w:color w:val="000000" w:themeColor="text1"/>
                <w:u w:val="single"/>
                <w:lang w:eastAsia="ko-KR"/>
              </w:rPr>
            </w:pPr>
            <w:r w:rsidRPr="00FE3A0A">
              <w:rPr>
                <w:rFonts w:eastAsia="Malgun Gothic" w:hint="eastAsia"/>
                <w:b/>
                <w:color w:val="000000" w:themeColor="text1"/>
                <w:lang w:eastAsia="ko-KR"/>
              </w:rPr>
              <w:t>Pro</w:t>
            </w:r>
            <w:r w:rsidRPr="00FE3A0A">
              <w:rPr>
                <w:rFonts w:eastAsia="Malgun Gothic"/>
                <w:b/>
                <w:color w:val="000000" w:themeColor="text1"/>
                <w:lang w:eastAsia="ko-KR"/>
              </w:rPr>
              <w:t>posal</w:t>
            </w:r>
            <w:r>
              <w:rPr>
                <w:rFonts w:eastAsia="Malgun Gothic"/>
                <w:b/>
                <w:color w:val="000000" w:themeColor="text1"/>
                <w:lang w:eastAsia="ko-KR"/>
              </w:rPr>
              <w:t xml:space="preserve"> 5</w:t>
            </w:r>
            <w:r w:rsidRPr="00FE3A0A">
              <w:rPr>
                <w:rFonts w:eastAsia="Malgun Gothic"/>
                <w:b/>
                <w:color w:val="000000" w:themeColor="text1"/>
                <w:lang w:eastAsia="ko-KR"/>
              </w:rPr>
              <w:t xml:space="preserve">: RAN4 </w:t>
            </w:r>
            <w:r>
              <w:rPr>
                <w:rFonts w:eastAsia="Malgun Gothic"/>
                <w:b/>
                <w:color w:val="000000" w:themeColor="text1"/>
                <w:lang w:eastAsia="ko-KR"/>
              </w:rPr>
              <w:t>shall lead the</w:t>
            </w:r>
            <w:r w:rsidRPr="00FE3A0A">
              <w:rPr>
                <w:rFonts w:eastAsia="Malgun Gothic"/>
                <w:b/>
                <w:color w:val="000000" w:themeColor="text1"/>
                <w:lang w:eastAsia="ko-KR"/>
              </w:rPr>
              <w:t xml:space="preserve"> discuss</w:t>
            </w:r>
            <w:r>
              <w:rPr>
                <w:rFonts w:eastAsia="Malgun Gothic"/>
                <w:b/>
                <w:color w:val="000000" w:themeColor="text1"/>
                <w:lang w:eastAsia="ko-KR"/>
              </w:rPr>
              <w:t>ion regarding</w:t>
            </w:r>
            <w:r w:rsidRPr="00FE3A0A">
              <w:rPr>
                <w:rFonts w:eastAsia="Malgun Gothic"/>
                <w:b/>
                <w:color w:val="000000" w:themeColor="text1"/>
                <w:lang w:eastAsia="ko-KR"/>
              </w:rPr>
              <w:t xml:space="preserve"> criteri</w:t>
            </w:r>
            <w:r>
              <w:rPr>
                <w:rFonts w:eastAsia="Malgun Gothic"/>
                <w:b/>
                <w:color w:val="000000" w:themeColor="text1"/>
                <w:lang w:eastAsia="ko-KR"/>
              </w:rPr>
              <w:t>on</w:t>
            </w:r>
            <w:r w:rsidRPr="00FE3A0A">
              <w:rPr>
                <w:rFonts w:eastAsia="Malgun Gothic"/>
                <w:b/>
                <w:color w:val="000000" w:themeColor="text1"/>
                <w:lang w:eastAsia="ko-KR"/>
              </w:rPr>
              <w:t xml:space="preserve"> or scenario (entry/exit condition) for LP-WUR measurement</w:t>
            </w:r>
            <w:r>
              <w:rPr>
                <w:rFonts w:eastAsia="Malgun Gothic"/>
                <w:b/>
                <w:color w:val="000000" w:themeColor="text1"/>
                <w:lang w:eastAsia="ko-KR"/>
              </w:rPr>
              <w:t xml:space="preserve"> and </w:t>
            </w:r>
            <w:r w:rsidRPr="001D755D">
              <w:rPr>
                <w:rFonts w:eastAsia="Malgun Gothic"/>
                <w:b/>
                <w:color w:val="000000" w:themeColor="text1"/>
                <w:lang w:eastAsia="ko-KR"/>
              </w:rPr>
              <w:t>MR RRM measurement relaxation</w:t>
            </w:r>
            <w:r>
              <w:rPr>
                <w:rFonts w:eastAsia="Malgun Gothic"/>
                <w:b/>
                <w:color w:val="000000" w:themeColor="text1"/>
                <w:lang w:eastAsia="ko-KR"/>
              </w:rPr>
              <w:t xml:space="preserve"> with the involvement of RAN1 and RAN2</w:t>
            </w:r>
          </w:p>
          <w:p w14:paraId="10C0441D" w14:textId="77777777" w:rsidR="004A62FD" w:rsidRDefault="004A62FD" w:rsidP="004A62FD">
            <w:pPr>
              <w:jc w:val="both"/>
              <w:rPr>
                <w:rFonts w:eastAsia="Malgun Gothic"/>
                <w:b/>
                <w:color w:val="000000" w:themeColor="text1"/>
                <w:lang w:eastAsia="ko-KR"/>
              </w:rPr>
            </w:pPr>
            <w:r w:rsidRPr="0040451F">
              <w:rPr>
                <w:rFonts w:eastAsia="Malgun Gothic"/>
                <w:b/>
                <w:color w:val="000000" w:themeColor="text1"/>
                <w:lang w:eastAsia="ko-KR"/>
              </w:rPr>
              <w:t>Proposal</w:t>
            </w:r>
            <w:r>
              <w:rPr>
                <w:rFonts w:eastAsia="Malgun Gothic"/>
                <w:b/>
                <w:color w:val="000000" w:themeColor="text1"/>
                <w:lang w:eastAsia="ko-KR"/>
              </w:rPr>
              <w:t xml:space="preserve"> 6</w:t>
            </w:r>
            <w:r w:rsidRPr="0040451F">
              <w:rPr>
                <w:rFonts w:eastAsia="Malgun Gothic"/>
                <w:b/>
                <w:color w:val="000000" w:themeColor="text1"/>
                <w:lang w:eastAsia="ko-KR"/>
              </w:rPr>
              <w:t xml:space="preserve">: </w:t>
            </w:r>
            <w:r w:rsidRPr="00C64B52">
              <w:rPr>
                <w:rFonts w:eastAsia="Malgun Gothic"/>
                <w:b/>
                <w:color w:val="000000" w:themeColor="text1"/>
                <w:lang w:eastAsia="ko-KR"/>
              </w:rPr>
              <w:t xml:space="preserve">RAN4 shall further discuss the applicable side condition /scenario with corresponding assumption on MR serving cell measurement, MR neighboring cell measurement and </w:t>
            </w:r>
            <w:r>
              <w:rPr>
                <w:rFonts w:eastAsia="Malgun Gothic"/>
                <w:b/>
                <w:color w:val="000000" w:themeColor="text1"/>
                <w:lang w:eastAsia="ko-KR"/>
              </w:rPr>
              <w:t>LP-WUR measurement as a package</w:t>
            </w:r>
          </w:p>
          <w:p w14:paraId="3B01B778" w14:textId="77777777" w:rsidR="004A62FD" w:rsidRPr="003E74AB" w:rsidRDefault="004A62FD" w:rsidP="00855A6E">
            <w:pPr>
              <w:pStyle w:val="aff9"/>
              <w:numPr>
                <w:ilvl w:val="0"/>
                <w:numId w:val="19"/>
              </w:numPr>
              <w:overflowPunct/>
              <w:autoSpaceDE/>
              <w:autoSpaceDN/>
              <w:adjustRightInd/>
              <w:spacing w:after="0"/>
              <w:ind w:firstLineChars="0"/>
              <w:contextualSpacing/>
              <w:jc w:val="both"/>
              <w:textAlignment w:val="auto"/>
              <w:rPr>
                <w:rFonts w:eastAsia="Malgun Gothic" w:cstheme="minorBidi"/>
                <w:b/>
                <w:color w:val="000000" w:themeColor="text1"/>
                <w:szCs w:val="22"/>
                <w:lang w:val="en-US" w:eastAsia="ko-KR"/>
              </w:rPr>
            </w:pPr>
            <w:r w:rsidRPr="003E74AB">
              <w:rPr>
                <w:rFonts w:eastAsia="Malgun Gothic" w:cstheme="minorBidi" w:hint="eastAsia"/>
                <w:b/>
                <w:color w:val="000000" w:themeColor="text1"/>
                <w:szCs w:val="22"/>
                <w:lang w:val="en-US" w:eastAsia="ko-KR"/>
              </w:rPr>
              <w:t>It</w:t>
            </w:r>
            <w:r w:rsidRPr="003E74AB">
              <w:rPr>
                <w:rFonts w:eastAsia="Malgun Gothic" w:cstheme="minorBidi"/>
                <w:b/>
                <w:color w:val="000000" w:themeColor="text1"/>
                <w:szCs w:val="22"/>
                <w:lang w:val="en-US" w:eastAsia="ko-KR"/>
              </w:rPr>
              <w:t>’</w:t>
            </w:r>
            <w:r w:rsidRPr="003E74AB">
              <w:rPr>
                <w:rFonts w:eastAsia="Malgun Gothic" w:cstheme="minorBidi" w:hint="eastAsia"/>
                <w:b/>
                <w:color w:val="000000" w:themeColor="text1"/>
                <w:szCs w:val="22"/>
                <w:lang w:val="en-US" w:eastAsia="ko-KR"/>
              </w:rPr>
              <w:t>s</w:t>
            </w:r>
            <w:r w:rsidRPr="003E74AB">
              <w:rPr>
                <w:rFonts w:eastAsia="Malgun Gothic" w:cstheme="minorBidi"/>
                <w:b/>
                <w:color w:val="000000" w:themeColor="text1"/>
                <w:szCs w:val="22"/>
                <w:lang w:val="en-US" w:eastAsia="ko-KR"/>
              </w:rPr>
              <w:t xml:space="preserve"> not precluded multiple states can be introduced with different assumption on side condition </w:t>
            </w:r>
          </w:p>
          <w:p w14:paraId="4BE85381" w14:textId="77777777" w:rsidR="004A62FD" w:rsidRDefault="004A62FD" w:rsidP="004A62FD">
            <w:pPr>
              <w:jc w:val="both"/>
              <w:rPr>
                <w:rFonts w:eastAsia="Malgun Gothic"/>
                <w:b/>
                <w:lang w:eastAsia="ko-KR"/>
              </w:rPr>
            </w:pPr>
          </w:p>
          <w:p w14:paraId="2AD85EB2" w14:textId="77777777" w:rsidR="004A62FD" w:rsidRPr="006E7580" w:rsidRDefault="004A62FD" w:rsidP="004A62FD">
            <w:pPr>
              <w:jc w:val="both"/>
              <w:rPr>
                <w:rFonts w:eastAsia="Malgun Gothic"/>
                <w:b/>
                <w:lang w:eastAsia="ko-KR"/>
              </w:rPr>
            </w:pPr>
            <w:r w:rsidRPr="006E7580">
              <w:rPr>
                <w:rFonts w:eastAsia="Malgun Gothic"/>
                <w:b/>
                <w:lang w:eastAsia="ko-KR"/>
              </w:rPr>
              <w:t>Proposal 7:  For Entry/exit condition for LP-WUS monitoring, the performance of miss detection rate on LP-WUS can be considered as side condition in addition to RSRP and RSRQ</w:t>
            </w:r>
          </w:p>
          <w:p w14:paraId="49B59C8B" w14:textId="77777777" w:rsidR="004A62FD" w:rsidRDefault="004A62FD" w:rsidP="004A62FD">
            <w:pPr>
              <w:jc w:val="both"/>
              <w:rPr>
                <w:rFonts w:eastAsia="Malgun Gothic"/>
                <w:b/>
                <w:lang w:eastAsia="ko-KR"/>
              </w:rPr>
            </w:pPr>
            <w:r w:rsidRPr="00606B9D">
              <w:rPr>
                <w:rFonts w:eastAsia="Malgun Gothic"/>
                <w:b/>
                <w:lang w:eastAsia="ko-KR"/>
              </w:rPr>
              <w:t xml:space="preserve">Proposal </w:t>
            </w:r>
            <w:r>
              <w:rPr>
                <w:rFonts w:eastAsia="Malgun Gothic"/>
                <w:b/>
                <w:lang w:eastAsia="ko-KR"/>
              </w:rPr>
              <w:t>8</w:t>
            </w:r>
            <w:r w:rsidRPr="00606B9D">
              <w:rPr>
                <w:rFonts w:eastAsia="Malgun Gothic"/>
                <w:b/>
                <w:lang w:eastAsia="ko-KR"/>
              </w:rPr>
              <w:t xml:space="preserve">: </w:t>
            </w:r>
            <w:r>
              <w:rPr>
                <w:rFonts w:eastAsia="Malgun Gothic"/>
                <w:b/>
                <w:lang w:eastAsia="ko-KR"/>
              </w:rPr>
              <w:t>Calibration between MR measurement and LR measurement maybe required which also pending on the progress of UE RF session.</w:t>
            </w:r>
          </w:p>
          <w:p w14:paraId="57435E15" w14:textId="77777777" w:rsidR="004A62FD" w:rsidRPr="006E7580" w:rsidRDefault="004A62FD" w:rsidP="004A62FD">
            <w:pPr>
              <w:jc w:val="both"/>
              <w:rPr>
                <w:rFonts w:eastAsia="Malgun Gothic"/>
                <w:b/>
                <w:lang w:eastAsia="ko-KR"/>
              </w:rPr>
            </w:pPr>
            <w:r w:rsidRPr="006E7580">
              <w:rPr>
                <w:rFonts w:eastAsia="Malgun Gothic"/>
                <w:b/>
                <w:lang w:eastAsia="ko-KR"/>
              </w:rPr>
              <w:t>Proposal 9: FFS whether new requirements need to be specified for the processing/interruption time between LP-WUS</w:t>
            </w:r>
            <w:r>
              <w:rPr>
                <w:rFonts w:eastAsia="Malgun Gothic"/>
                <w:b/>
                <w:lang w:eastAsia="ko-KR"/>
              </w:rPr>
              <w:t xml:space="preserve"> </w:t>
            </w:r>
            <w:r w:rsidRPr="006E7580">
              <w:rPr>
                <w:rFonts w:eastAsia="Malgun Gothic"/>
                <w:b/>
                <w:lang w:eastAsia="ko-KR"/>
              </w:rPr>
              <w:t>received</w:t>
            </w:r>
            <w:r>
              <w:rPr>
                <w:rFonts w:eastAsia="Malgun Gothic"/>
                <w:b/>
                <w:lang w:eastAsia="ko-KR"/>
              </w:rPr>
              <w:t xml:space="preserve"> </w:t>
            </w:r>
            <w:r w:rsidRPr="006E7580">
              <w:rPr>
                <w:rFonts w:eastAsia="Malgun Gothic"/>
                <w:b/>
                <w:lang w:eastAsia="ko-KR"/>
              </w:rPr>
              <w:t>paging indication to MR ready for Paging monitoring.</w:t>
            </w:r>
          </w:p>
          <w:p w14:paraId="4E7D2072" w14:textId="77777777" w:rsidR="004A62FD" w:rsidRDefault="004A62FD" w:rsidP="004A62FD">
            <w:pPr>
              <w:jc w:val="both"/>
              <w:rPr>
                <w:rFonts w:eastAsia="Malgun Gothic"/>
                <w:b/>
                <w:bCs/>
                <w:u w:val="single"/>
                <w:lang w:eastAsia="ko-KR"/>
              </w:rPr>
            </w:pPr>
            <w:r w:rsidRPr="006E7580">
              <w:rPr>
                <w:rFonts w:eastAsia="Malgun Gothic"/>
                <w:b/>
                <w:bCs/>
                <w:u w:val="single"/>
                <w:lang w:eastAsia="ko-KR"/>
              </w:rPr>
              <w:t>Others</w:t>
            </w:r>
          </w:p>
          <w:p w14:paraId="3152A6EF" w14:textId="77777777" w:rsidR="004A62FD" w:rsidRDefault="004A62FD" w:rsidP="004A62FD">
            <w:pPr>
              <w:jc w:val="both"/>
              <w:rPr>
                <w:rFonts w:eastAsia="Malgun Gothic"/>
                <w:b/>
                <w:lang w:eastAsia="ko-KR"/>
              </w:rPr>
            </w:pPr>
            <w:r>
              <w:rPr>
                <w:rFonts w:eastAsia="Malgun Gothic"/>
                <w:b/>
                <w:lang w:eastAsia="ko-KR"/>
              </w:rPr>
              <w:t>Proposal</w:t>
            </w:r>
            <w:r w:rsidRPr="00DD6B03">
              <w:rPr>
                <w:rFonts w:eastAsia="Malgun Gothic"/>
                <w:b/>
                <w:lang w:eastAsia="ko-KR"/>
              </w:rPr>
              <w:t xml:space="preserve"> </w:t>
            </w:r>
            <w:r>
              <w:rPr>
                <w:rFonts w:eastAsia="Malgun Gothic"/>
                <w:b/>
                <w:lang w:eastAsia="ko-KR"/>
              </w:rPr>
              <w:t>10</w:t>
            </w:r>
            <w:r w:rsidRPr="00276FAD">
              <w:rPr>
                <w:rFonts w:eastAsia="Malgun Gothic"/>
                <w:b/>
                <w:lang w:eastAsia="ko-KR"/>
              </w:rPr>
              <w:t xml:space="preserve">: FFS whether need to introduce LP-WUS monitoring activation and deactivation delay requirements pending on RAN2/RAN1 progress.  </w:t>
            </w:r>
          </w:p>
          <w:p w14:paraId="4ADAD96B" w14:textId="77777777" w:rsidR="004A62FD" w:rsidRDefault="004A62FD" w:rsidP="004A62FD">
            <w:pPr>
              <w:jc w:val="both"/>
              <w:rPr>
                <w:rFonts w:eastAsia="Malgun Gothic"/>
                <w:b/>
                <w:lang w:eastAsia="ko-KR"/>
              </w:rPr>
            </w:pPr>
            <w:r w:rsidRPr="00606B9D">
              <w:rPr>
                <w:rFonts w:eastAsia="Malgun Gothic"/>
                <w:b/>
                <w:lang w:eastAsia="ko-KR"/>
              </w:rPr>
              <w:lastRenderedPageBreak/>
              <w:t xml:space="preserve">Proposal </w:t>
            </w:r>
            <w:r>
              <w:rPr>
                <w:rFonts w:eastAsia="Malgun Gothic"/>
                <w:b/>
                <w:lang w:eastAsia="ko-KR"/>
              </w:rPr>
              <w:t>11</w:t>
            </w:r>
            <w:r w:rsidRPr="00606B9D">
              <w:rPr>
                <w:rFonts w:eastAsia="Malgun Gothic"/>
                <w:b/>
                <w:lang w:eastAsia="ko-KR"/>
              </w:rPr>
              <w:t xml:space="preserve">: </w:t>
            </w:r>
            <w:r>
              <w:rPr>
                <w:rFonts w:eastAsia="Malgun Gothic"/>
                <w:b/>
                <w:lang w:eastAsia="ko-KR"/>
              </w:rPr>
              <w:t>eDRX can be discussed after further input from RAN1</w:t>
            </w:r>
          </w:p>
          <w:p w14:paraId="48D3B95C" w14:textId="77777777" w:rsidR="004A62FD" w:rsidRDefault="004A62FD" w:rsidP="004A62FD">
            <w:pPr>
              <w:jc w:val="both"/>
              <w:rPr>
                <w:rFonts w:eastAsia="Malgun Gothic"/>
                <w:b/>
                <w:lang w:eastAsia="ko-KR"/>
              </w:rPr>
            </w:pPr>
            <w:r>
              <w:rPr>
                <w:rFonts w:eastAsia="Malgun Gothic"/>
                <w:b/>
                <w:lang w:eastAsia="ko-KR"/>
              </w:rPr>
              <w:t>Proposal 12: Paging reception requirement impact can be discussed after further input from RAN2 and RAN1.</w:t>
            </w:r>
          </w:p>
          <w:p w14:paraId="7D7ACFF1" w14:textId="77777777" w:rsidR="004A62FD" w:rsidRPr="002964BE" w:rsidRDefault="004A62FD" w:rsidP="004A62FD">
            <w:pPr>
              <w:jc w:val="both"/>
              <w:rPr>
                <w:rFonts w:eastAsia="Malgun Gothic"/>
                <w:b/>
                <w:bCs/>
                <w:lang w:eastAsia="ko-KR"/>
              </w:rPr>
            </w:pPr>
            <w:r w:rsidRPr="002964BE">
              <w:rPr>
                <w:rFonts w:eastAsia="Malgun Gothic" w:hint="eastAsia"/>
                <w:b/>
                <w:bCs/>
                <w:lang w:eastAsia="ko-KR"/>
              </w:rPr>
              <w:t>Proposal</w:t>
            </w:r>
            <w:r>
              <w:rPr>
                <w:rFonts w:eastAsia="Malgun Gothic"/>
                <w:b/>
                <w:bCs/>
                <w:lang w:eastAsia="ko-KR"/>
              </w:rPr>
              <w:t xml:space="preserve"> 13</w:t>
            </w:r>
            <w:r w:rsidRPr="002964BE">
              <w:rPr>
                <w:rFonts w:eastAsia="Malgun Gothic" w:hint="eastAsia"/>
                <w:b/>
                <w:bCs/>
                <w:lang w:eastAsia="ko-KR"/>
              </w:rPr>
              <w:t xml:space="preserve">: Consider following table for </w:t>
            </w:r>
            <w:r w:rsidRPr="002964BE">
              <w:rPr>
                <w:rFonts w:eastAsia="Malgun Gothic"/>
                <w:b/>
                <w:bCs/>
                <w:lang w:eastAsia="ko-KR"/>
              </w:rPr>
              <w:t>the expected impact to RRM core requirements for Rel-19 LP-WUS/WUR WI</w:t>
            </w:r>
          </w:p>
          <w:tbl>
            <w:tblPr>
              <w:tblW w:w="9258" w:type="dxa"/>
              <w:tblLayout w:type="fixed"/>
              <w:tblCellMar>
                <w:left w:w="0" w:type="dxa"/>
                <w:right w:w="0" w:type="dxa"/>
              </w:tblCellMar>
              <w:tblLook w:val="04A0" w:firstRow="1" w:lastRow="0" w:firstColumn="1" w:lastColumn="0" w:noHBand="0" w:noVBand="1"/>
            </w:tblPr>
            <w:tblGrid>
              <w:gridCol w:w="3216"/>
              <w:gridCol w:w="6042"/>
            </w:tblGrid>
            <w:tr w:rsidR="004A62FD" w:rsidRPr="00032FA0" w14:paraId="37ACE659" w14:textId="77777777" w:rsidTr="00D24993">
              <w:trPr>
                <w:trHeight w:val="185"/>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88425D" w14:textId="77777777" w:rsidR="004A62FD" w:rsidRPr="00276FAD" w:rsidRDefault="004A62FD" w:rsidP="004A62FD">
                  <w:pPr>
                    <w:jc w:val="center"/>
                    <w:rPr>
                      <w:b/>
                      <w:bCs/>
                      <w:sz w:val="16"/>
                      <w:szCs w:val="16"/>
                      <w:lang w:eastAsia="zh-CN"/>
                    </w:rPr>
                  </w:pPr>
                  <w:r w:rsidRPr="00276FAD">
                    <w:rPr>
                      <w:b/>
                      <w:bCs/>
                      <w:sz w:val="16"/>
                      <w:szCs w:val="16"/>
                      <w:lang w:eastAsia="zh-CN"/>
                    </w:rPr>
                    <w:t>RRM core requirements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566E6B0" w14:textId="77777777" w:rsidR="004A62FD" w:rsidRPr="00276FAD" w:rsidRDefault="004A62FD" w:rsidP="004A62FD">
                  <w:pPr>
                    <w:jc w:val="center"/>
                    <w:rPr>
                      <w:b/>
                      <w:bCs/>
                      <w:sz w:val="16"/>
                      <w:szCs w:val="16"/>
                      <w:lang w:eastAsia="zh-CN"/>
                    </w:rPr>
                  </w:pPr>
                  <w:r w:rsidRPr="00276FAD">
                    <w:rPr>
                      <w:b/>
                      <w:bCs/>
                      <w:sz w:val="16"/>
                      <w:szCs w:val="16"/>
                      <w:lang w:eastAsia="zh-CN"/>
                    </w:rPr>
                    <w:t>Expected impact</w:t>
                  </w:r>
                </w:p>
              </w:tc>
            </w:tr>
            <w:tr w:rsidR="004A62FD" w:rsidRPr="00032FA0" w14:paraId="5EC9484A" w14:textId="77777777" w:rsidTr="00D24993">
              <w:trPr>
                <w:trHeight w:val="2094"/>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F0DBA32" w14:textId="77777777" w:rsidR="004A62FD" w:rsidRPr="00276FAD" w:rsidRDefault="004A62FD" w:rsidP="004A62FD">
                  <w:pPr>
                    <w:rPr>
                      <w:sz w:val="16"/>
                      <w:szCs w:val="16"/>
                      <w:lang w:eastAsia="zh-CN"/>
                    </w:rPr>
                  </w:pPr>
                  <w:r w:rsidRPr="00276FAD">
                    <w:rPr>
                      <w:sz w:val="16"/>
                      <w:szCs w:val="16"/>
                      <w:lang w:eastAsia="zh-CN"/>
                    </w:rPr>
                    <w:t>4: RRC_Idle state mobility</w:t>
                  </w:r>
                </w:p>
                <w:p w14:paraId="4CAD1683" w14:textId="77777777" w:rsidR="004A62FD" w:rsidRPr="00276FAD" w:rsidRDefault="004A62FD" w:rsidP="004A62FD">
                  <w:pPr>
                    <w:rPr>
                      <w:sz w:val="16"/>
                      <w:szCs w:val="16"/>
                      <w:lang w:eastAsia="zh-CN"/>
                    </w:rPr>
                  </w:pPr>
                  <w:r w:rsidRPr="00276FAD">
                    <w:rPr>
                      <w:sz w:val="16"/>
                      <w:szCs w:val="16"/>
                      <w:lang w:eastAsia="zh-CN"/>
                    </w:rPr>
                    <w:t>5: RRC_INACTIVE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7456D4B" w14:textId="77777777" w:rsidR="004A62FD" w:rsidRDefault="004A62FD" w:rsidP="004A62FD">
                  <w:pPr>
                    <w:rPr>
                      <w:sz w:val="16"/>
                      <w:szCs w:val="16"/>
                      <w:lang w:eastAsia="zh-CN"/>
                    </w:rPr>
                  </w:pPr>
                  <w:r w:rsidRPr="00276FAD">
                    <w:rPr>
                      <w:sz w:val="16"/>
                      <w:szCs w:val="16"/>
                      <w:lang w:eastAsia="zh-CN"/>
                    </w:rPr>
                    <w:t>4.1/4.2/5.1: Serving cell/intra-inter-frequency measurement by MR can be relaxed</w:t>
                  </w:r>
                </w:p>
                <w:p w14:paraId="2D7E9796" w14:textId="77777777" w:rsidR="004A62FD" w:rsidRPr="00276FAD" w:rsidRDefault="004A62FD" w:rsidP="00855A6E">
                  <w:pPr>
                    <w:pStyle w:val="aff9"/>
                    <w:numPr>
                      <w:ilvl w:val="0"/>
                      <w:numId w:val="16"/>
                    </w:numPr>
                    <w:overflowPunct/>
                    <w:autoSpaceDE/>
                    <w:autoSpaceDN/>
                    <w:adjustRightInd/>
                    <w:spacing w:after="0"/>
                    <w:ind w:firstLineChars="0"/>
                    <w:contextualSpacing/>
                    <w:textAlignment w:val="auto"/>
                    <w:rPr>
                      <w:sz w:val="16"/>
                      <w:szCs w:val="16"/>
                      <w:highlight w:val="yellow"/>
                      <w:lang w:eastAsia="zh-CN"/>
                    </w:rPr>
                  </w:pPr>
                  <w:r w:rsidRPr="00276FAD">
                    <w:rPr>
                      <w:rFonts w:eastAsia="Calibri"/>
                      <w:sz w:val="16"/>
                      <w:szCs w:val="16"/>
                      <w:highlight w:val="yellow"/>
                      <w:lang w:eastAsia="zh-CN"/>
                    </w:rPr>
                    <w:t>Serving cell measurement relaxation by MR</w:t>
                  </w:r>
                  <w:r w:rsidRPr="00276FAD">
                    <w:rPr>
                      <w:sz w:val="16"/>
                      <w:szCs w:val="16"/>
                      <w:highlight w:val="yellow"/>
                      <w:lang w:eastAsia="zh-CN"/>
                    </w:rPr>
                    <w:t xml:space="preserve"> </w:t>
                  </w:r>
                </w:p>
                <w:p w14:paraId="6C8A17F4"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Intra/inter-freq. and inter-RAT measurement relaxation by MR</w:t>
                  </w:r>
                </w:p>
                <w:p w14:paraId="08C5C9E7"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Maximum interruption time in paging reception (FFS pending on RAN2/RAN1 progress)</w:t>
                  </w:r>
                  <w:r>
                    <w:rPr>
                      <w:sz w:val="16"/>
                      <w:szCs w:val="16"/>
                      <w:highlight w:val="yellow"/>
                      <w:lang w:eastAsia="zh-CN"/>
                    </w:rPr>
                    <w:t xml:space="preserve"> </w:t>
                  </w:r>
                </w:p>
                <w:p w14:paraId="26DF69E0" w14:textId="77777777" w:rsidR="004A62FD" w:rsidRPr="00276FAD" w:rsidRDefault="004A62FD" w:rsidP="00855A6E">
                  <w:pPr>
                    <w:numPr>
                      <w:ilvl w:val="0"/>
                      <w:numId w:val="15"/>
                    </w:numPr>
                    <w:spacing w:after="160" w:line="256" w:lineRule="auto"/>
                    <w:rPr>
                      <w:sz w:val="16"/>
                      <w:szCs w:val="16"/>
                      <w:highlight w:val="yellow"/>
                      <w:lang w:eastAsia="zh-CN"/>
                    </w:rPr>
                  </w:pPr>
                  <w:r w:rsidRPr="00126CAE">
                    <w:rPr>
                      <w:sz w:val="16"/>
                      <w:szCs w:val="16"/>
                      <w:highlight w:val="yellow"/>
                      <w:lang w:eastAsia="zh-CN"/>
                    </w:rPr>
                    <w:t>Serving cell measurement requirement for LP-SS and PSS/SSS by L</w:t>
                  </w:r>
                  <w:r>
                    <w:rPr>
                      <w:sz w:val="16"/>
                      <w:szCs w:val="16"/>
                      <w:highlight w:val="yellow"/>
                      <w:lang w:eastAsia="zh-CN"/>
                    </w:rPr>
                    <w:t>P-WUR</w:t>
                  </w:r>
                </w:p>
                <w:p w14:paraId="63ED90BD"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 xml:space="preserve">eDRX (FFS pending on RAN1) </w:t>
                  </w:r>
                </w:p>
                <w:p w14:paraId="2BD67EC0" w14:textId="77777777" w:rsidR="004A62FD" w:rsidRPr="00276FAD" w:rsidRDefault="004A62FD" w:rsidP="004A62FD">
                  <w:pPr>
                    <w:rPr>
                      <w:sz w:val="16"/>
                      <w:szCs w:val="16"/>
                      <w:lang w:eastAsia="zh-CN"/>
                    </w:rPr>
                  </w:pPr>
                </w:p>
              </w:tc>
            </w:tr>
            <w:tr w:rsidR="004A62FD" w:rsidRPr="00032FA0" w14:paraId="4D60B06B" w14:textId="77777777" w:rsidTr="00D24993">
              <w:trPr>
                <w:trHeight w:val="559"/>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AE73617" w14:textId="77777777" w:rsidR="004A62FD" w:rsidRPr="00276FAD" w:rsidRDefault="004A62FD" w:rsidP="004A62FD">
                  <w:pPr>
                    <w:rPr>
                      <w:sz w:val="16"/>
                      <w:szCs w:val="16"/>
                      <w:lang w:eastAsia="zh-CN"/>
                    </w:rPr>
                  </w:pPr>
                  <w:r w:rsidRPr="00276FAD">
                    <w:rPr>
                      <w:sz w:val="16"/>
                      <w:szCs w:val="16"/>
                      <w:lang w:eastAsia="zh-CN"/>
                    </w:rPr>
                    <w:t>6: RRC_CONNECTED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313102F" w14:textId="77777777" w:rsidR="004A62FD" w:rsidRPr="00276FAD" w:rsidRDefault="004A62FD" w:rsidP="004A62FD">
                  <w:pPr>
                    <w:rPr>
                      <w:sz w:val="16"/>
                      <w:szCs w:val="16"/>
                      <w:lang w:eastAsia="zh-CN"/>
                    </w:rPr>
                  </w:pPr>
                  <w:r w:rsidRPr="00276FAD">
                    <w:rPr>
                      <w:sz w:val="16"/>
                      <w:szCs w:val="16"/>
                      <w:lang w:eastAsia="zh-CN"/>
                    </w:rPr>
                    <w:t>NO</w:t>
                  </w:r>
                </w:p>
              </w:tc>
            </w:tr>
            <w:tr w:rsidR="004A62FD" w:rsidRPr="00032FA0" w14:paraId="3562C801" w14:textId="77777777" w:rsidTr="00D24993">
              <w:trPr>
                <w:trHeight w:val="380"/>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115CCE71" w14:textId="77777777" w:rsidR="004A62FD" w:rsidRPr="00276FAD" w:rsidRDefault="004A62FD" w:rsidP="004A62FD">
                  <w:pPr>
                    <w:rPr>
                      <w:sz w:val="16"/>
                      <w:szCs w:val="16"/>
                      <w:lang w:eastAsia="zh-CN"/>
                    </w:rPr>
                  </w:pPr>
                  <w:r w:rsidRPr="00276FAD">
                    <w:rPr>
                      <w:sz w:val="16"/>
                      <w:szCs w:val="16"/>
                      <w:lang w:eastAsia="zh-CN"/>
                    </w:rPr>
                    <w:t>7: Timing</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0688929" w14:textId="77777777" w:rsidR="004A62FD" w:rsidRPr="00276FAD" w:rsidRDefault="004A62FD" w:rsidP="004A62FD">
                  <w:pPr>
                    <w:rPr>
                      <w:sz w:val="16"/>
                      <w:szCs w:val="16"/>
                      <w:lang w:eastAsia="zh-CN"/>
                    </w:rPr>
                  </w:pPr>
                  <w:r>
                    <w:rPr>
                      <w:sz w:val="16"/>
                      <w:szCs w:val="16"/>
                      <w:lang w:eastAsia="zh-CN"/>
                    </w:rPr>
                    <w:t>No</w:t>
                  </w:r>
                </w:p>
              </w:tc>
            </w:tr>
            <w:tr w:rsidR="004A62FD" w:rsidRPr="00032FA0" w14:paraId="6206B34A" w14:textId="77777777" w:rsidTr="00D24993">
              <w:trPr>
                <w:trHeight w:val="372"/>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99FAD99" w14:textId="77777777" w:rsidR="004A62FD" w:rsidRPr="00276FAD" w:rsidRDefault="004A62FD" w:rsidP="004A62FD">
                  <w:pPr>
                    <w:rPr>
                      <w:sz w:val="16"/>
                      <w:szCs w:val="16"/>
                      <w:lang w:eastAsia="zh-CN"/>
                    </w:rPr>
                  </w:pPr>
                  <w:r w:rsidRPr="00276FAD">
                    <w:rPr>
                      <w:sz w:val="16"/>
                      <w:szCs w:val="16"/>
                      <w:lang w:eastAsia="zh-CN"/>
                    </w:rPr>
                    <w:t>8. Signalling characteristics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DD39B40" w14:textId="77777777" w:rsidR="004A62FD" w:rsidRPr="00276FAD" w:rsidRDefault="004A62FD" w:rsidP="004A62FD">
                  <w:pPr>
                    <w:rPr>
                      <w:sz w:val="16"/>
                      <w:szCs w:val="16"/>
                      <w:highlight w:val="yellow"/>
                      <w:lang w:eastAsia="zh-CN"/>
                    </w:rPr>
                  </w:pPr>
                  <w:r w:rsidRPr="00276FAD">
                    <w:rPr>
                      <w:sz w:val="16"/>
                      <w:szCs w:val="16"/>
                      <w:highlight w:val="yellow"/>
                      <w:lang w:eastAsia="zh-CN"/>
                    </w:rPr>
                    <w:t>FFS on new requirements for LP-WUS monitoring during idle and inactive state</w:t>
                  </w:r>
                </w:p>
                <w:p w14:paraId="69F7C9D4" w14:textId="77777777" w:rsidR="004A62FD" w:rsidRPr="00276FAD" w:rsidRDefault="004A62FD" w:rsidP="004A62FD">
                  <w:pPr>
                    <w:rPr>
                      <w:sz w:val="16"/>
                      <w:szCs w:val="16"/>
                      <w:highlight w:val="yellow"/>
                      <w:lang w:eastAsia="zh-CN"/>
                    </w:rPr>
                  </w:pPr>
                  <w:r w:rsidRPr="00276FAD">
                    <w:rPr>
                      <w:sz w:val="16"/>
                      <w:szCs w:val="16"/>
                      <w:highlight w:val="yellow"/>
                      <w:lang w:eastAsia="zh-CN"/>
                    </w:rPr>
                    <w:t>FFS on new requirements for LP-WUS monitoring activation and deactivation delay under connected mode</w:t>
                  </w:r>
                </w:p>
              </w:tc>
            </w:tr>
            <w:tr w:rsidR="004A62FD" w:rsidRPr="00032FA0" w14:paraId="693B10A5" w14:textId="77777777" w:rsidTr="00D24993">
              <w:trPr>
                <w:trHeight w:val="353"/>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618FF97" w14:textId="77777777" w:rsidR="004A62FD" w:rsidRPr="00276FAD" w:rsidRDefault="004A62FD" w:rsidP="004A62FD">
                  <w:pPr>
                    <w:rPr>
                      <w:sz w:val="16"/>
                      <w:szCs w:val="16"/>
                      <w:lang w:eastAsia="zh-CN"/>
                    </w:rPr>
                  </w:pPr>
                  <w:r w:rsidRPr="00276FAD">
                    <w:rPr>
                      <w:sz w:val="16"/>
                      <w:szCs w:val="16"/>
                      <w:lang w:eastAsia="zh-CN"/>
                    </w:rPr>
                    <w:t>9. Measurement</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812184C" w14:textId="77777777" w:rsidR="004A62FD" w:rsidRPr="00276FAD" w:rsidRDefault="004A62FD" w:rsidP="004A62FD">
                  <w:pPr>
                    <w:rPr>
                      <w:sz w:val="16"/>
                      <w:szCs w:val="16"/>
                      <w:lang w:eastAsia="zh-CN"/>
                    </w:rPr>
                  </w:pPr>
                  <w:r w:rsidRPr="00276FAD">
                    <w:rPr>
                      <w:sz w:val="16"/>
                      <w:szCs w:val="16"/>
                      <w:lang w:eastAsia="zh-CN"/>
                    </w:rPr>
                    <w:t>NO</w:t>
                  </w:r>
                </w:p>
              </w:tc>
            </w:tr>
          </w:tbl>
          <w:p w14:paraId="05EF61AA" w14:textId="5BCB3DD5" w:rsidR="009E6680" w:rsidRPr="00866E48" w:rsidRDefault="009E6680" w:rsidP="009E6680">
            <w:pPr>
              <w:jc w:val="both"/>
              <w:rPr>
                <w:rFonts w:cs="Arial"/>
                <w:bCs/>
                <w:color w:val="000000" w:themeColor="text1"/>
                <w:szCs w:val="24"/>
                <w:lang w:val="en-US"/>
              </w:rPr>
            </w:pPr>
          </w:p>
        </w:tc>
      </w:tr>
      <w:tr w:rsidR="009E6680" w14:paraId="3211A81E" w14:textId="77777777" w:rsidTr="001F084E">
        <w:trPr>
          <w:trHeight w:val="468"/>
        </w:trPr>
        <w:tc>
          <w:tcPr>
            <w:tcW w:w="993" w:type="dxa"/>
          </w:tcPr>
          <w:p w14:paraId="7D383B09" w14:textId="1F795AE3" w:rsidR="009E6680" w:rsidRPr="00866E48" w:rsidRDefault="00EA0DD0" w:rsidP="009E6680">
            <w:pPr>
              <w:spacing w:before="120" w:after="120"/>
              <w:rPr>
                <w:rFonts w:ascii="Arial" w:hAnsi="Arial" w:cs="Arial"/>
                <w:sz w:val="16"/>
                <w:szCs w:val="16"/>
              </w:rPr>
            </w:pPr>
            <w:hyperlink r:id="rId12" w:history="1">
              <w:r w:rsidR="009E6680">
                <w:rPr>
                  <w:rStyle w:val="af1"/>
                  <w:rFonts w:ascii="Arial" w:hAnsi="Arial" w:cs="Arial"/>
                  <w:b/>
                  <w:bCs/>
                  <w:sz w:val="16"/>
                  <w:szCs w:val="16"/>
                </w:rPr>
                <w:t>R4-2407377</w:t>
              </w:r>
            </w:hyperlink>
          </w:p>
        </w:tc>
        <w:tc>
          <w:tcPr>
            <w:tcW w:w="1134" w:type="dxa"/>
          </w:tcPr>
          <w:p w14:paraId="713DC77F" w14:textId="069B198E" w:rsidR="009E6680" w:rsidRPr="00866E48" w:rsidRDefault="009E6680" w:rsidP="009E6680">
            <w:pPr>
              <w:spacing w:before="120" w:after="120"/>
              <w:rPr>
                <w:rFonts w:ascii="Arial" w:hAnsi="Arial" w:cs="Arial"/>
                <w:sz w:val="16"/>
                <w:szCs w:val="16"/>
              </w:rPr>
            </w:pPr>
            <w:r>
              <w:rPr>
                <w:rFonts w:ascii="Arial" w:hAnsi="Arial" w:cs="Arial"/>
                <w:sz w:val="16"/>
                <w:szCs w:val="16"/>
              </w:rPr>
              <w:t>NTT DOCOMO, INC.</w:t>
            </w:r>
          </w:p>
        </w:tc>
        <w:tc>
          <w:tcPr>
            <w:tcW w:w="7509" w:type="dxa"/>
          </w:tcPr>
          <w:p w14:paraId="49B23B2F" w14:textId="77777777" w:rsidR="008D58C3" w:rsidRDefault="008D58C3" w:rsidP="008D58C3">
            <w:pPr>
              <w:jc w:val="both"/>
              <w:rPr>
                <w:b/>
                <w:bCs/>
                <w:lang w:eastAsia="ja-JP"/>
              </w:rPr>
            </w:pPr>
            <w:r w:rsidRPr="00BA17CB">
              <w:rPr>
                <w:rFonts w:hint="eastAsia"/>
                <w:b/>
                <w:bCs/>
                <w:lang w:eastAsia="ja-JP"/>
              </w:rPr>
              <w:t>P</w:t>
            </w:r>
            <w:r w:rsidRPr="00BA17CB">
              <w:rPr>
                <w:b/>
                <w:bCs/>
                <w:lang w:eastAsia="ja-JP"/>
              </w:rPr>
              <w:t>roposal 1: The interruption requirements for MR measurement during entry/exit transition periods should be defined. For LP-WUR</w:t>
            </w:r>
            <w:r>
              <w:rPr>
                <w:b/>
                <w:bCs/>
                <w:lang w:eastAsia="ja-JP"/>
              </w:rPr>
              <w:t>, the necessity of interruption requirements</w:t>
            </w:r>
            <w:r w:rsidRPr="00BA17CB">
              <w:rPr>
                <w:b/>
                <w:bCs/>
                <w:lang w:eastAsia="ja-JP"/>
              </w:rPr>
              <w:t xml:space="preserve"> needs further discussion.</w:t>
            </w:r>
          </w:p>
          <w:p w14:paraId="6A1B3D75" w14:textId="32A75333" w:rsidR="009E6680" w:rsidRPr="00870019" w:rsidRDefault="008D58C3" w:rsidP="00B750A3">
            <w:pPr>
              <w:jc w:val="both"/>
              <w:rPr>
                <w:rFonts w:cs="Arial"/>
                <w:bCs/>
                <w:color w:val="000000" w:themeColor="text1"/>
                <w:szCs w:val="24"/>
              </w:rPr>
            </w:pPr>
            <w:r w:rsidRPr="00BA17CB">
              <w:rPr>
                <w:rFonts w:hint="eastAsia"/>
                <w:b/>
                <w:bCs/>
                <w:lang w:eastAsia="ja-JP"/>
              </w:rPr>
              <w:t>P</w:t>
            </w:r>
            <w:r w:rsidRPr="00BA17CB">
              <w:rPr>
                <w:b/>
                <w:bCs/>
                <w:lang w:eastAsia="ja-JP"/>
              </w:rPr>
              <w:t>roposal 2: For CONNECTED state, no additional</w:t>
            </w:r>
            <w:r>
              <w:rPr>
                <w:b/>
                <w:bCs/>
                <w:lang w:eastAsia="ja-JP"/>
              </w:rPr>
              <w:t xml:space="preserve"> RRM requirements are needed unless other functionality is defined by other WGs.</w:t>
            </w:r>
          </w:p>
        </w:tc>
      </w:tr>
      <w:tr w:rsidR="009E6680" w14:paraId="292A8FFD" w14:textId="77777777" w:rsidTr="001F084E">
        <w:trPr>
          <w:trHeight w:val="468"/>
        </w:trPr>
        <w:tc>
          <w:tcPr>
            <w:tcW w:w="993" w:type="dxa"/>
          </w:tcPr>
          <w:p w14:paraId="57FA873C" w14:textId="0DA06F1D" w:rsidR="009E6680" w:rsidRPr="00866E48" w:rsidRDefault="00EA0DD0" w:rsidP="009E6680">
            <w:pPr>
              <w:spacing w:before="120" w:after="120"/>
              <w:rPr>
                <w:rFonts w:ascii="Arial" w:hAnsi="Arial" w:cs="Arial"/>
                <w:sz w:val="16"/>
                <w:szCs w:val="16"/>
              </w:rPr>
            </w:pPr>
            <w:hyperlink r:id="rId13" w:history="1">
              <w:r w:rsidR="009E6680">
                <w:rPr>
                  <w:rStyle w:val="af1"/>
                  <w:rFonts w:ascii="Arial" w:hAnsi="Arial" w:cs="Arial"/>
                  <w:b/>
                  <w:bCs/>
                  <w:sz w:val="16"/>
                  <w:szCs w:val="16"/>
                </w:rPr>
                <w:t>R4-2407487</w:t>
              </w:r>
            </w:hyperlink>
          </w:p>
        </w:tc>
        <w:tc>
          <w:tcPr>
            <w:tcW w:w="1134" w:type="dxa"/>
          </w:tcPr>
          <w:p w14:paraId="4122F19F" w14:textId="07300281" w:rsidR="009E6680" w:rsidRPr="00866E48" w:rsidRDefault="009E6680" w:rsidP="009E6680">
            <w:pPr>
              <w:spacing w:before="120" w:after="120"/>
              <w:rPr>
                <w:rFonts w:ascii="Arial" w:hAnsi="Arial" w:cs="Arial"/>
                <w:sz w:val="16"/>
                <w:szCs w:val="16"/>
              </w:rPr>
            </w:pPr>
            <w:r>
              <w:rPr>
                <w:rFonts w:ascii="Arial" w:hAnsi="Arial" w:cs="Arial"/>
                <w:sz w:val="16"/>
                <w:szCs w:val="16"/>
              </w:rPr>
              <w:t>CATT</w:t>
            </w:r>
          </w:p>
        </w:tc>
        <w:tc>
          <w:tcPr>
            <w:tcW w:w="7509" w:type="dxa"/>
          </w:tcPr>
          <w:p w14:paraId="666834B7" w14:textId="77777777" w:rsidR="00E81267" w:rsidRPr="00C02551" w:rsidRDefault="00E81267" w:rsidP="00E81267">
            <w:pPr>
              <w:rPr>
                <w:rFonts w:eastAsiaTheme="minorEastAsia"/>
                <w:b/>
                <w:sz w:val="21"/>
                <w:szCs w:val="24"/>
                <w:lang w:val="sv-SE" w:eastAsia="zh-CN"/>
              </w:rPr>
            </w:pPr>
            <w:r w:rsidRPr="00C02551">
              <w:rPr>
                <w:rFonts w:eastAsiaTheme="minorEastAsia" w:hint="eastAsia"/>
                <w:b/>
                <w:sz w:val="21"/>
                <w:szCs w:val="24"/>
                <w:lang w:val="sv-SE" w:eastAsia="zh-CN"/>
              </w:rPr>
              <w:t>Observation 1: I</w:t>
            </w:r>
            <w:r w:rsidRPr="00C02551">
              <w:rPr>
                <w:rFonts w:eastAsiaTheme="minorEastAsia"/>
                <w:b/>
                <w:sz w:val="21"/>
                <w:szCs w:val="24"/>
                <w:lang w:val="sv-SE" w:eastAsia="zh-CN"/>
              </w:rPr>
              <w:t xml:space="preserve">t is very important to confirm the understanding of </w:t>
            </w:r>
            <w:r w:rsidRPr="00C02551">
              <w:rPr>
                <w:rFonts w:eastAsiaTheme="minorEastAsia" w:hint="eastAsia"/>
                <w:b/>
                <w:sz w:val="21"/>
                <w:szCs w:val="24"/>
                <w:lang w:val="sv-SE" w:eastAsia="zh-CN"/>
              </w:rPr>
              <w:t xml:space="preserve">UE </w:t>
            </w:r>
            <w:r w:rsidRPr="00C02551">
              <w:rPr>
                <w:rFonts w:eastAsiaTheme="minorEastAsia"/>
                <w:b/>
                <w:sz w:val="21"/>
                <w:szCs w:val="24"/>
                <w:lang w:val="sv-SE" w:eastAsia="zh-CN"/>
              </w:rPr>
              <w:t>serving cell RRM measurement offloaded from MR to LP-WUR firstly, it is also related to the criteria and requirements for MR RRM relaxation.</w:t>
            </w:r>
          </w:p>
          <w:p w14:paraId="46BB4F8F" w14:textId="77777777" w:rsidR="00E81267" w:rsidRPr="00C02551" w:rsidRDefault="00E81267" w:rsidP="00E81267">
            <w:pPr>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1</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The states of UE </w:t>
            </w:r>
            <w:r w:rsidRPr="00C02551">
              <w:rPr>
                <w:rFonts w:eastAsiaTheme="minorEastAsia"/>
                <w:b/>
                <w:sz w:val="21"/>
                <w:szCs w:val="24"/>
                <w:lang w:val="sv-SE" w:eastAsia="zh-CN"/>
              </w:rPr>
              <w:t>serving cell RRM measurement offloaded from MR to LP-WUR</w:t>
            </w:r>
            <w:r w:rsidRPr="00C02551">
              <w:rPr>
                <w:rFonts w:eastAsiaTheme="minorEastAsia" w:hint="eastAsia"/>
                <w:b/>
                <w:sz w:val="21"/>
                <w:szCs w:val="24"/>
                <w:lang w:val="sv-SE" w:eastAsia="zh-CN"/>
              </w:rPr>
              <w:t xml:space="preserve"> need to be determined firstly in RAN4.</w:t>
            </w:r>
          </w:p>
          <w:p w14:paraId="1AE7FD30" w14:textId="77777777" w:rsidR="00E81267" w:rsidRPr="00C02551" w:rsidRDefault="00E81267" w:rsidP="00E81267">
            <w:pPr>
              <w:spacing w:after="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2</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The following states of UE </w:t>
            </w:r>
            <w:r w:rsidRPr="00C02551">
              <w:rPr>
                <w:rFonts w:eastAsiaTheme="minorEastAsia"/>
                <w:b/>
                <w:sz w:val="21"/>
                <w:szCs w:val="24"/>
                <w:lang w:val="sv-SE" w:eastAsia="zh-CN"/>
              </w:rPr>
              <w:t>serving cell RRM measurement offloaded from MR to LP-WUR</w:t>
            </w:r>
            <w:r w:rsidRPr="00C02551">
              <w:rPr>
                <w:rFonts w:eastAsiaTheme="minorEastAsia" w:hint="eastAsia"/>
                <w:b/>
                <w:sz w:val="21"/>
                <w:szCs w:val="24"/>
                <w:lang w:val="sv-SE" w:eastAsia="zh-CN"/>
              </w:rPr>
              <w:t xml:space="preserve"> can be considered:</w:t>
            </w:r>
          </w:p>
          <w:p w14:paraId="50E8E4EA"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State 1: UE serving cell RRM measurement via MR is stopped, i.e. no UE serving cell RRM measurement via MR, and </w:t>
            </w:r>
            <w:r w:rsidRPr="00C02551">
              <w:rPr>
                <w:b/>
                <w:sz w:val="21"/>
                <w:lang w:eastAsia="zh-CN"/>
              </w:rPr>
              <w:t>LP-WUR performs serving cell measurement</w:t>
            </w:r>
            <w:r w:rsidRPr="00C02551">
              <w:rPr>
                <w:rFonts w:hint="eastAsia"/>
                <w:b/>
                <w:sz w:val="21"/>
                <w:lang w:eastAsia="zh-CN"/>
              </w:rPr>
              <w:t>.</w:t>
            </w:r>
          </w:p>
          <w:p w14:paraId="11A2D3FB"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State 2: </w:t>
            </w:r>
            <w:r w:rsidRPr="00C02551">
              <w:rPr>
                <w:b/>
                <w:sz w:val="21"/>
                <w:lang w:val="sv-SE" w:eastAsia="zh-CN"/>
              </w:rPr>
              <w:t>UE serving cell RRM measurement via MR is relaxed, i.e. UE serving cell RRM measurement via MR is performed with longer cycle</w:t>
            </w:r>
            <w:r w:rsidRPr="00C02551">
              <w:rPr>
                <w:rFonts w:hint="eastAsia"/>
                <w:b/>
                <w:sz w:val="21"/>
                <w:lang w:val="sv-SE" w:eastAsia="zh-CN"/>
              </w:rPr>
              <w:t xml:space="preserve">, and </w:t>
            </w:r>
            <w:r w:rsidRPr="00C02551">
              <w:rPr>
                <w:b/>
                <w:sz w:val="21"/>
                <w:lang w:eastAsia="zh-CN"/>
              </w:rPr>
              <w:t>LP-WUR performs serving cell measurement</w:t>
            </w:r>
            <w:r w:rsidRPr="00C02551">
              <w:rPr>
                <w:rFonts w:hint="eastAsia"/>
                <w:b/>
                <w:sz w:val="21"/>
                <w:lang w:eastAsia="zh-CN"/>
              </w:rPr>
              <w:t>.</w:t>
            </w:r>
          </w:p>
          <w:p w14:paraId="2EAAF809" w14:textId="77777777" w:rsidR="00E81267" w:rsidRPr="00C02551" w:rsidRDefault="00E81267" w:rsidP="00E81267">
            <w:pPr>
              <w:spacing w:after="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3</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A</w:t>
            </w:r>
            <w:r w:rsidRPr="00C02551">
              <w:rPr>
                <w:rFonts w:eastAsiaTheme="minorEastAsia"/>
                <w:b/>
                <w:sz w:val="21"/>
                <w:szCs w:val="24"/>
                <w:lang w:val="sv-SE" w:eastAsia="zh-CN"/>
              </w:rPr>
              <w:t>t least State 1 should be supported</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UE serving cell RRM measurement offloaded from MR</w:t>
            </w:r>
            <w:r w:rsidRPr="00C02551">
              <w:rPr>
                <w:rFonts w:eastAsiaTheme="minorEastAsia" w:hint="eastAsia"/>
                <w:b/>
                <w:sz w:val="21"/>
                <w:szCs w:val="24"/>
                <w:lang w:val="sv-SE" w:eastAsia="zh-CN"/>
              </w:rPr>
              <w:t xml:space="preserve">. </w:t>
            </w:r>
          </w:p>
          <w:p w14:paraId="6FFA3F6B"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lastRenderedPageBreak/>
              <w:t xml:space="preserve">FFS for </w:t>
            </w:r>
            <w:r w:rsidRPr="00C02551">
              <w:rPr>
                <w:b/>
                <w:sz w:val="21"/>
                <w:lang w:eastAsia="zh-CN"/>
              </w:rPr>
              <w:t>State 2</w:t>
            </w:r>
            <w:r w:rsidRPr="00C02551">
              <w:rPr>
                <w:rFonts w:hint="eastAsia"/>
                <w:b/>
                <w:sz w:val="21"/>
                <w:lang w:eastAsia="zh-CN"/>
              </w:rPr>
              <w:t>.</w:t>
            </w:r>
            <w:r w:rsidRPr="00C02551">
              <w:rPr>
                <w:b/>
                <w:sz w:val="21"/>
                <w:lang w:eastAsia="zh-CN"/>
              </w:rPr>
              <w:t xml:space="preserve"> </w:t>
            </w:r>
          </w:p>
          <w:p w14:paraId="6E5FD704" w14:textId="77777777" w:rsidR="00E81267" w:rsidRPr="00C02551" w:rsidRDefault="00E81267" w:rsidP="00E81267">
            <w:pPr>
              <w:rPr>
                <w:rFonts w:eastAsia="宋体"/>
                <w:sz w:val="21"/>
                <w:lang w:eastAsia="zh-CN"/>
              </w:rPr>
            </w:pPr>
            <w:r w:rsidRPr="00C02551">
              <w:rPr>
                <w:rFonts w:eastAsiaTheme="minorEastAsia" w:hint="eastAsia"/>
                <w:b/>
                <w:sz w:val="21"/>
                <w:szCs w:val="24"/>
                <w:lang w:val="sv-SE" w:eastAsia="zh-CN"/>
              </w:rPr>
              <w:t>Observation 2: T</w:t>
            </w:r>
            <w:r w:rsidRPr="00C02551">
              <w:rPr>
                <w:rFonts w:eastAsiaTheme="minorEastAsia"/>
                <w:b/>
                <w:sz w:val="21"/>
                <w:szCs w:val="24"/>
                <w:lang w:val="sv-SE" w:eastAsia="zh-CN"/>
              </w:rPr>
              <w:t>he criteria of entry/exit conditions for LP-WUS monitoring has already been discussed in RAN1/RAN2</w:t>
            </w:r>
            <w:r w:rsidRPr="00C02551">
              <w:rPr>
                <w:rFonts w:eastAsiaTheme="minorEastAsia" w:hint="eastAsia"/>
                <w:b/>
                <w:sz w:val="21"/>
                <w:szCs w:val="24"/>
                <w:lang w:val="sv-SE" w:eastAsia="zh-CN"/>
              </w:rPr>
              <w:t>.</w:t>
            </w:r>
          </w:p>
          <w:p w14:paraId="6DC8AB10" w14:textId="77777777" w:rsidR="00E81267" w:rsidRPr="00C02551" w:rsidRDefault="00E81267" w:rsidP="00E81267">
            <w:pPr>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4</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RAN4 to </w:t>
            </w:r>
            <w:r w:rsidRPr="00C02551">
              <w:rPr>
                <w:rFonts w:eastAsiaTheme="minorEastAsia"/>
                <w:b/>
                <w:sz w:val="21"/>
                <w:szCs w:val="24"/>
                <w:lang w:val="sv-SE" w:eastAsia="zh-CN"/>
              </w:rPr>
              <w:t>firstly</w:t>
            </w:r>
            <w:r w:rsidRPr="00C02551">
              <w:rPr>
                <w:rFonts w:eastAsiaTheme="minorEastAsia" w:hint="eastAsia"/>
                <w:b/>
                <w:sz w:val="21"/>
                <w:szCs w:val="24"/>
                <w:lang w:val="sv-SE" w:eastAsia="zh-CN"/>
              </w:rPr>
              <w:t xml:space="preserve"> discuss </w:t>
            </w:r>
            <w:r w:rsidRPr="00C02551">
              <w:rPr>
                <w:rFonts w:eastAsiaTheme="minorEastAsia"/>
                <w:b/>
                <w:sz w:val="21"/>
                <w:szCs w:val="24"/>
                <w:lang w:val="sv-SE" w:eastAsia="zh-CN"/>
              </w:rPr>
              <w:t xml:space="preserve">the differences between </w:t>
            </w:r>
            <w:r w:rsidRPr="00C02551">
              <w:rPr>
                <w:rFonts w:eastAsia="宋体"/>
                <w:b/>
                <w:sz w:val="21"/>
                <w:szCs w:val="21"/>
                <w:lang w:val="en-US" w:eastAsia="zh-CN"/>
              </w:rPr>
              <w:t>entry/exit</w:t>
            </w:r>
            <w:r w:rsidRPr="00C02551">
              <w:rPr>
                <w:rFonts w:eastAsiaTheme="minorEastAsia"/>
                <w:b/>
                <w:sz w:val="21"/>
                <w:szCs w:val="24"/>
                <w:lang w:val="sv-SE" w:eastAsia="zh-CN"/>
              </w:rPr>
              <w:t xml:space="preserve"> conditions for LP-WUS monitoring defined in RAN1/RAN2 and conditions for LP-WUR measurement.</w:t>
            </w:r>
          </w:p>
          <w:p w14:paraId="46577355" w14:textId="77777777" w:rsidR="00E81267" w:rsidRPr="00C02551" w:rsidRDefault="00E81267" w:rsidP="00E81267">
            <w:pPr>
              <w:rPr>
                <w:rFonts w:eastAsia="宋体"/>
                <w:b/>
                <w:sz w:val="21"/>
                <w:szCs w:val="21"/>
                <w:lang w:val="en-US"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5</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RAN4 should at least consider LP-SS and PSS/SSS</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 xml:space="preserve">when discussing the </w:t>
            </w:r>
            <w:r w:rsidRPr="00C02551">
              <w:rPr>
                <w:rFonts w:eastAsia="宋体"/>
                <w:b/>
                <w:sz w:val="21"/>
                <w:szCs w:val="21"/>
                <w:lang w:val="en-US" w:eastAsia="zh-CN"/>
              </w:rPr>
              <w:t>entry/exit</w:t>
            </w:r>
            <w:r w:rsidRPr="00C02551">
              <w:rPr>
                <w:rFonts w:eastAsiaTheme="minorEastAsia"/>
                <w:b/>
                <w:sz w:val="21"/>
                <w:szCs w:val="24"/>
                <w:lang w:val="sv-SE" w:eastAsia="zh-CN"/>
              </w:rPr>
              <w:t xml:space="preserve"> conditions for LP-WUR measurement.</w:t>
            </w:r>
          </w:p>
          <w:p w14:paraId="23F05AB9" w14:textId="77777777" w:rsidR="00E81267" w:rsidRPr="00C02551" w:rsidRDefault="00E81267" w:rsidP="00E81267">
            <w:pPr>
              <w:rPr>
                <w:rFonts w:eastAsia="宋体"/>
                <w:b/>
                <w:sz w:val="21"/>
                <w:szCs w:val="21"/>
                <w:lang w:val="en-US"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6</w:t>
            </w:r>
            <w:r w:rsidRPr="00C02551">
              <w:rPr>
                <w:rFonts w:eastAsiaTheme="minorEastAsia"/>
                <w:b/>
                <w:sz w:val="21"/>
                <w:szCs w:val="24"/>
                <w:lang w:val="sv-SE" w:eastAsia="zh-CN"/>
              </w:rPr>
              <w:t>:</w:t>
            </w:r>
            <w:r w:rsidRPr="00C02551">
              <w:rPr>
                <w:rFonts w:eastAsia="宋体" w:hint="eastAsia"/>
                <w:b/>
                <w:sz w:val="21"/>
                <w:szCs w:val="21"/>
                <w:lang w:val="en-US" w:eastAsia="zh-CN"/>
              </w:rPr>
              <w:t xml:space="preserve"> </w:t>
            </w:r>
            <w:r w:rsidRPr="00C02551">
              <w:rPr>
                <w:rFonts w:eastAsia="宋体"/>
                <w:b/>
                <w:sz w:val="21"/>
                <w:szCs w:val="21"/>
                <w:lang w:val="en-US" w:eastAsia="zh-CN"/>
              </w:rPr>
              <w:t>RAN4 to wait for RAN1/RAN2</w:t>
            </w:r>
            <w:r w:rsidRPr="00C02551">
              <w:rPr>
                <w:rFonts w:eastAsia="宋体" w:hint="eastAsia"/>
                <w:b/>
                <w:sz w:val="21"/>
                <w:szCs w:val="21"/>
                <w:lang w:val="en-US" w:eastAsia="zh-CN"/>
              </w:rPr>
              <w:t xml:space="preserve">, if the </w:t>
            </w:r>
            <w:r w:rsidRPr="00C02551">
              <w:rPr>
                <w:rFonts w:eastAsia="宋体"/>
                <w:b/>
                <w:sz w:val="21"/>
                <w:szCs w:val="21"/>
                <w:lang w:val="en-US" w:eastAsia="zh-CN"/>
              </w:rPr>
              <w:t xml:space="preserve">entry/exit conditions </w:t>
            </w:r>
            <w:r w:rsidRPr="00C02551">
              <w:rPr>
                <w:rFonts w:eastAsia="宋体" w:hint="eastAsia"/>
                <w:b/>
                <w:sz w:val="21"/>
                <w:szCs w:val="21"/>
                <w:lang w:val="en-US" w:eastAsia="zh-CN"/>
              </w:rPr>
              <w:t xml:space="preserve">for </w:t>
            </w:r>
            <w:r w:rsidRPr="00C02551">
              <w:rPr>
                <w:rFonts w:eastAsia="宋体"/>
                <w:b/>
                <w:sz w:val="21"/>
                <w:szCs w:val="21"/>
                <w:lang w:val="en-US" w:eastAsia="zh-CN"/>
              </w:rPr>
              <w:t>LP-WUS monitoring</w:t>
            </w:r>
            <w:r w:rsidRPr="00C02551">
              <w:rPr>
                <w:rFonts w:eastAsia="宋体" w:hint="eastAsia"/>
                <w:b/>
                <w:sz w:val="21"/>
                <w:szCs w:val="21"/>
                <w:lang w:val="en-US" w:eastAsia="zh-CN"/>
              </w:rPr>
              <w:t xml:space="preserve"> are introduced by RAN1/RAN2, the t</w:t>
            </w:r>
            <w:r w:rsidRPr="00C02551">
              <w:rPr>
                <w:rFonts w:eastAsia="宋体"/>
                <w:b/>
                <w:sz w:val="21"/>
                <w:szCs w:val="21"/>
                <w:lang w:val="en-US" w:eastAsia="zh-CN"/>
              </w:rPr>
              <w:t>hreshold</w:t>
            </w:r>
            <w:r w:rsidRPr="00C02551">
              <w:rPr>
                <w:rFonts w:eastAsia="宋体" w:hint="eastAsia"/>
                <w:b/>
                <w:sz w:val="21"/>
                <w:szCs w:val="21"/>
                <w:lang w:val="en-US" w:eastAsia="zh-CN"/>
              </w:rPr>
              <w:t>s</w:t>
            </w:r>
            <w:r w:rsidRPr="00C02551">
              <w:rPr>
                <w:rFonts w:eastAsia="宋体"/>
                <w:b/>
                <w:sz w:val="21"/>
                <w:szCs w:val="21"/>
                <w:lang w:val="en-US" w:eastAsia="zh-CN"/>
              </w:rPr>
              <w:t xml:space="preserve"> on serving cell measurement result</w:t>
            </w:r>
            <w:r w:rsidRPr="00C02551">
              <w:rPr>
                <w:rFonts w:eastAsia="宋体" w:hint="eastAsia"/>
                <w:b/>
                <w:sz w:val="21"/>
                <w:szCs w:val="21"/>
                <w:lang w:val="en-US" w:eastAsia="zh-CN"/>
              </w:rPr>
              <w:t xml:space="preserve"> can be further discussed in RAN4.</w:t>
            </w:r>
          </w:p>
          <w:p w14:paraId="56D532B0" w14:textId="77777777" w:rsidR="00E81267" w:rsidRPr="00C02551" w:rsidRDefault="00E81267" w:rsidP="00E81267">
            <w:pPr>
              <w:spacing w:after="0"/>
              <w:jc w:val="both"/>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7</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B</w:t>
            </w:r>
            <w:r w:rsidRPr="00C02551">
              <w:rPr>
                <w:rFonts w:eastAsiaTheme="minorEastAsia"/>
                <w:b/>
                <w:sz w:val="21"/>
                <w:szCs w:val="24"/>
                <w:lang w:val="sv-SE" w:eastAsia="zh-CN"/>
              </w:rPr>
              <w:t>efore discussing the entry/exit conditions</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MR RRM measurement relaxation</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RAN4 should</w:t>
            </w:r>
            <w:r w:rsidRPr="00C02551">
              <w:rPr>
                <w:rFonts w:eastAsiaTheme="minorEastAsia" w:hint="eastAsia"/>
                <w:b/>
                <w:sz w:val="21"/>
                <w:szCs w:val="24"/>
                <w:lang w:val="sv-SE" w:eastAsia="zh-CN"/>
              </w:rPr>
              <w:t xml:space="preserve"> firstly</w:t>
            </w:r>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discuss</w:t>
            </w:r>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t</w:t>
            </w:r>
            <w:r w:rsidRPr="00C02551">
              <w:rPr>
                <w:rFonts w:eastAsiaTheme="minorEastAsia"/>
                <w:b/>
                <w:sz w:val="21"/>
                <w:szCs w:val="24"/>
                <w:lang w:val="sv-SE" w:eastAsia="zh-CN"/>
              </w:rPr>
              <w:t>he meaning of MR RRM measurement relaxation.</w:t>
            </w:r>
          </w:p>
          <w:p w14:paraId="4C066EB7" w14:textId="77777777" w:rsidR="00E81267" w:rsidRPr="00C02551" w:rsidRDefault="00E81267" w:rsidP="00855A6E">
            <w:pPr>
              <w:pStyle w:val="aff9"/>
              <w:numPr>
                <w:ilvl w:val="0"/>
                <w:numId w:val="24"/>
              </w:numPr>
              <w:overflowPunct/>
              <w:autoSpaceDE/>
              <w:autoSpaceDN/>
              <w:adjustRightInd/>
              <w:ind w:firstLineChars="0"/>
              <w:contextualSpacing/>
              <w:textAlignment w:val="auto"/>
              <w:rPr>
                <w:rFonts w:eastAsiaTheme="minorEastAsia"/>
                <w:b/>
                <w:sz w:val="21"/>
                <w:szCs w:val="24"/>
                <w:lang w:val="sv-SE" w:eastAsia="zh-CN"/>
              </w:rPr>
            </w:pPr>
            <w:r w:rsidRPr="00C02551">
              <w:rPr>
                <w:rFonts w:eastAsiaTheme="minorEastAsia" w:hint="eastAsia"/>
                <w:b/>
                <w:sz w:val="21"/>
                <w:szCs w:val="24"/>
                <w:lang w:val="sv-SE" w:eastAsia="zh-CN"/>
              </w:rPr>
              <w:t>W</w:t>
            </w:r>
            <w:r w:rsidRPr="00C02551">
              <w:rPr>
                <w:rFonts w:eastAsiaTheme="minorEastAsia"/>
                <w:b/>
                <w:sz w:val="21"/>
                <w:szCs w:val="24"/>
                <w:lang w:val="sv-SE" w:eastAsia="zh-CN"/>
              </w:rPr>
              <w:t xml:space="preserve">hich </w:t>
            </w:r>
            <w:r w:rsidRPr="00C02551">
              <w:rPr>
                <w:rFonts w:eastAsiaTheme="minorEastAsia" w:hint="eastAsia"/>
                <w:b/>
                <w:sz w:val="21"/>
                <w:szCs w:val="24"/>
                <w:lang w:val="sv-SE" w:eastAsia="zh-CN"/>
              </w:rPr>
              <w:t>phase</w:t>
            </w:r>
            <w:r w:rsidRPr="00C02551">
              <w:rPr>
                <w:rFonts w:eastAsiaTheme="minorEastAsia"/>
                <w:b/>
                <w:sz w:val="21"/>
                <w:szCs w:val="24"/>
                <w:lang w:val="sv-SE" w:eastAsia="zh-CN"/>
              </w:rPr>
              <w:t xml:space="preserve">s </w:t>
            </w:r>
            <w:r w:rsidRPr="00C02551">
              <w:rPr>
                <w:rFonts w:eastAsiaTheme="minorEastAsia" w:hint="eastAsia"/>
                <w:b/>
                <w:sz w:val="21"/>
                <w:szCs w:val="24"/>
                <w:lang w:val="sv-SE" w:eastAsia="zh-CN"/>
              </w:rPr>
              <w:t xml:space="preserve">and what </w:t>
            </w:r>
            <w:r w:rsidRPr="00C02551">
              <w:rPr>
                <w:rFonts w:eastAsiaTheme="minorEastAsia"/>
                <w:b/>
                <w:sz w:val="21"/>
                <w:szCs w:val="24"/>
                <w:lang w:val="sv-SE" w:eastAsia="zh-CN"/>
              </w:rPr>
              <w:t>purpose</w:t>
            </w:r>
            <w:r w:rsidRPr="00C02551">
              <w:rPr>
                <w:rFonts w:eastAsiaTheme="minorEastAsia" w:hint="eastAsia"/>
                <w:b/>
                <w:sz w:val="21"/>
                <w:szCs w:val="24"/>
                <w:lang w:val="sv-SE" w:eastAsia="zh-CN"/>
              </w:rPr>
              <w:t>s</w:t>
            </w:r>
            <w:r w:rsidRPr="00C02551">
              <w:rPr>
                <w:rFonts w:eastAsiaTheme="minorEastAsia"/>
                <w:b/>
                <w:sz w:val="21"/>
                <w:szCs w:val="24"/>
                <w:lang w:val="sv-SE" w:eastAsia="zh-CN"/>
              </w:rPr>
              <w:t xml:space="preserve"> are included</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RRM relaxation in the entire procedure</w:t>
            </w:r>
            <w:r w:rsidRPr="00C02551">
              <w:rPr>
                <w:rFonts w:eastAsiaTheme="minorEastAsia" w:hint="eastAsia"/>
                <w:b/>
                <w:sz w:val="21"/>
                <w:szCs w:val="24"/>
                <w:lang w:val="sv-SE" w:eastAsia="zh-CN"/>
              </w:rPr>
              <w:t xml:space="preserve">, i.e. for cell selection/reselection or handover, for serving cell </w:t>
            </w:r>
            <w:r w:rsidRPr="00C02551">
              <w:rPr>
                <w:rFonts w:eastAsiaTheme="minorEastAsia"/>
                <w:b/>
                <w:sz w:val="21"/>
                <w:szCs w:val="24"/>
                <w:lang w:val="sv-SE" w:eastAsia="zh-CN"/>
              </w:rPr>
              <w:t>measurement</w:t>
            </w:r>
            <w:r w:rsidRPr="00C02551">
              <w:rPr>
                <w:rFonts w:eastAsiaTheme="minorEastAsia" w:hint="eastAsia"/>
                <w:b/>
                <w:sz w:val="21"/>
                <w:szCs w:val="24"/>
                <w:lang w:val="sv-SE" w:eastAsia="zh-CN"/>
              </w:rPr>
              <w:t xml:space="preserve"> or neighbor cell </w:t>
            </w:r>
            <w:r w:rsidRPr="00C02551">
              <w:rPr>
                <w:rFonts w:eastAsiaTheme="minorEastAsia"/>
                <w:b/>
                <w:sz w:val="21"/>
                <w:szCs w:val="24"/>
                <w:lang w:val="sv-SE" w:eastAsia="zh-CN"/>
              </w:rPr>
              <w:t>measurement</w:t>
            </w:r>
            <w:r w:rsidRPr="00C02551">
              <w:rPr>
                <w:rFonts w:eastAsiaTheme="minorEastAsia" w:hint="eastAsia"/>
                <w:b/>
                <w:sz w:val="21"/>
                <w:szCs w:val="24"/>
                <w:lang w:val="sv-SE" w:eastAsia="zh-CN"/>
              </w:rPr>
              <w:t>, etc.</w:t>
            </w:r>
          </w:p>
          <w:p w14:paraId="2DD24816" w14:textId="77777777" w:rsidR="00E81267" w:rsidRPr="00C02551" w:rsidRDefault="00E81267" w:rsidP="00E81267">
            <w:pPr>
              <w:spacing w:after="0"/>
              <w:jc w:val="both"/>
              <w:rPr>
                <w:rFonts w:eastAsiaTheme="minorEastAsia"/>
                <w:b/>
                <w:sz w:val="21"/>
                <w:lang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8</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r w:rsidRPr="00C02551">
              <w:rPr>
                <w:rFonts w:eastAsiaTheme="minorEastAsia" w:hint="eastAsia"/>
                <w:b/>
                <w:sz w:val="21"/>
                <w:lang w:eastAsia="zh-CN"/>
              </w:rPr>
              <w:t>T</w:t>
            </w:r>
            <w:r w:rsidRPr="00C02551">
              <w:rPr>
                <w:rFonts w:hint="eastAsia"/>
                <w:b/>
                <w:sz w:val="21"/>
              </w:rPr>
              <w:t xml:space="preserve">he </w:t>
            </w:r>
            <w:r w:rsidRPr="00C02551">
              <w:rPr>
                <w:rFonts w:eastAsiaTheme="minorEastAsia" w:hint="eastAsia"/>
                <w:b/>
                <w:sz w:val="21"/>
                <w:lang w:eastAsia="zh-CN"/>
              </w:rPr>
              <w:t xml:space="preserve">MR </w:t>
            </w:r>
            <w:r w:rsidRPr="00C02551">
              <w:rPr>
                <w:b/>
                <w:sz w:val="21"/>
              </w:rPr>
              <w:t>RRM relaxation of UE MR for both serving and neighbor cell measurements</w:t>
            </w:r>
            <w:r w:rsidRPr="00C02551">
              <w:rPr>
                <w:rFonts w:hint="eastAsia"/>
                <w:b/>
                <w:sz w:val="21"/>
              </w:rPr>
              <w:t xml:space="preserve"> should be </w:t>
            </w:r>
            <w:r w:rsidRPr="00C02551">
              <w:rPr>
                <w:b/>
                <w:sz w:val="21"/>
              </w:rPr>
              <w:t xml:space="preserve">further </w:t>
            </w:r>
            <w:r w:rsidRPr="00C02551">
              <w:rPr>
                <w:rFonts w:hint="eastAsia"/>
                <w:b/>
                <w:sz w:val="21"/>
              </w:rPr>
              <w:t>discussed.</w:t>
            </w:r>
          </w:p>
          <w:p w14:paraId="77243327" w14:textId="77777777" w:rsidR="00E81267" w:rsidRPr="00C02551" w:rsidRDefault="00E81267" w:rsidP="00855A6E">
            <w:pPr>
              <w:pStyle w:val="aff9"/>
              <w:numPr>
                <w:ilvl w:val="0"/>
                <w:numId w:val="24"/>
              </w:numPr>
              <w:overflowPunct/>
              <w:autoSpaceDE/>
              <w:autoSpaceDN/>
              <w:adjustRightInd/>
              <w:ind w:firstLineChars="0"/>
              <w:contextualSpacing/>
              <w:jc w:val="both"/>
              <w:textAlignment w:val="auto"/>
              <w:rPr>
                <w:sz w:val="21"/>
                <w:szCs w:val="21"/>
                <w:lang w:val="en-US" w:eastAsia="zh-CN"/>
              </w:rPr>
            </w:pPr>
            <w:r w:rsidRPr="00C02551">
              <w:rPr>
                <w:rFonts w:eastAsiaTheme="minorEastAsia"/>
                <w:b/>
                <w:sz w:val="21"/>
                <w:szCs w:val="24"/>
                <w:lang w:val="sv-SE" w:eastAsia="zh-CN"/>
              </w:rPr>
              <w:t>What is the difference between MR RRM measurement relaxation and legacy RRM measurement relaxation</w:t>
            </w:r>
            <w:r w:rsidRPr="00C02551">
              <w:rPr>
                <w:rFonts w:eastAsiaTheme="minorEastAsia" w:hint="eastAsia"/>
                <w:b/>
                <w:sz w:val="21"/>
                <w:szCs w:val="24"/>
                <w:lang w:val="sv-SE" w:eastAsia="zh-CN"/>
              </w:rPr>
              <w:t xml:space="preserve"> (e.g., </w:t>
            </w:r>
            <w:r w:rsidRPr="00C02551">
              <w:rPr>
                <w:rFonts w:eastAsiaTheme="minorEastAsia"/>
                <w:b/>
                <w:sz w:val="21"/>
                <w:szCs w:val="24"/>
                <w:lang w:val="sv-SE" w:eastAsia="zh-CN"/>
              </w:rPr>
              <w:t>not-at-cell edge</w:t>
            </w:r>
            <w:r w:rsidRPr="00C02551">
              <w:rPr>
                <w:rFonts w:eastAsiaTheme="minorEastAsia" w:hint="eastAsia"/>
                <w:b/>
                <w:sz w:val="21"/>
                <w:szCs w:val="24"/>
                <w:lang w:val="sv-SE" w:eastAsia="zh-CN"/>
              </w:rPr>
              <w:t xml:space="preserve"> or </w:t>
            </w:r>
            <w:r w:rsidRPr="00C02551">
              <w:rPr>
                <w:rFonts w:eastAsiaTheme="minorEastAsia"/>
                <w:b/>
                <w:sz w:val="21"/>
                <w:szCs w:val="24"/>
                <w:lang w:val="sv-SE" w:eastAsia="zh-CN"/>
              </w:rPr>
              <w:t>low mobility</w:t>
            </w:r>
            <w:r w:rsidRPr="00C02551">
              <w:rPr>
                <w:rFonts w:eastAsiaTheme="minorEastAsia" w:hint="eastAsia"/>
                <w:b/>
                <w:sz w:val="21"/>
                <w:szCs w:val="24"/>
                <w:lang w:val="sv-SE" w:eastAsia="zh-CN"/>
              </w:rPr>
              <w:t xml:space="preserve"> in R16/R17)?</w:t>
            </w:r>
          </w:p>
          <w:p w14:paraId="42CB6417" w14:textId="77777777" w:rsidR="00E81267" w:rsidRPr="00C02551" w:rsidRDefault="00E81267" w:rsidP="00855A6E">
            <w:pPr>
              <w:pStyle w:val="aff9"/>
              <w:numPr>
                <w:ilvl w:val="0"/>
                <w:numId w:val="24"/>
              </w:numPr>
              <w:overflowPunct/>
              <w:autoSpaceDE/>
              <w:autoSpaceDN/>
              <w:adjustRightInd/>
              <w:ind w:firstLineChars="0"/>
              <w:contextualSpacing/>
              <w:jc w:val="both"/>
              <w:textAlignment w:val="auto"/>
              <w:rPr>
                <w:sz w:val="21"/>
                <w:szCs w:val="21"/>
                <w:lang w:val="en-US" w:eastAsia="zh-CN"/>
              </w:rPr>
            </w:pPr>
            <w:r w:rsidRPr="00C02551">
              <w:rPr>
                <w:rFonts w:eastAsiaTheme="minorEastAsia" w:hint="eastAsia"/>
                <w:b/>
                <w:sz w:val="21"/>
                <w:szCs w:val="24"/>
                <w:lang w:val="sv-SE" w:eastAsia="zh-CN"/>
              </w:rPr>
              <w:t xml:space="preserve">Whether the legacy criteria for </w:t>
            </w:r>
            <w:r w:rsidRPr="00C02551">
              <w:rPr>
                <w:b/>
                <w:sz w:val="21"/>
              </w:rPr>
              <w:t xml:space="preserve">RRM relaxation </w:t>
            </w:r>
            <w:r w:rsidRPr="00C02551">
              <w:rPr>
                <w:rFonts w:eastAsiaTheme="minorEastAsia" w:hint="eastAsia"/>
                <w:b/>
                <w:sz w:val="21"/>
                <w:szCs w:val="24"/>
                <w:lang w:val="sv-SE" w:eastAsia="zh-CN"/>
              </w:rPr>
              <w:t xml:space="preserve">can be reused for relaxing </w:t>
            </w:r>
            <w:r w:rsidRPr="00C02551">
              <w:rPr>
                <w:b/>
                <w:sz w:val="21"/>
              </w:rPr>
              <w:t>serving and neighbor cell measurements</w:t>
            </w:r>
            <w:r w:rsidRPr="00C02551">
              <w:rPr>
                <w:rFonts w:hint="eastAsia"/>
                <w:b/>
                <w:sz w:val="21"/>
                <w:lang w:eastAsia="zh-CN"/>
              </w:rPr>
              <w:t xml:space="preserve"> for UE MR?</w:t>
            </w:r>
          </w:p>
          <w:p w14:paraId="0FCBA930" w14:textId="77777777" w:rsidR="00E81267" w:rsidRPr="00C02551" w:rsidRDefault="00E81267" w:rsidP="00E81267">
            <w:pPr>
              <w:jc w:val="both"/>
              <w:rPr>
                <w:b/>
                <w:sz w:val="21"/>
              </w:rPr>
            </w:pPr>
            <w:r w:rsidRPr="00C02551">
              <w:rPr>
                <w:b/>
                <w:sz w:val="21"/>
              </w:rPr>
              <w:t xml:space="preserve">Proposal </w:t>
            </w:r>
            <w:r w:rsidRPr="00C02551">
              <w:rPr>
                <w:rFonts w:eastAsiaTheme="minorEastAsia" w:hint="eastAsia"/>
                <w:b/>
                <w:sz w:val="21"/>
                <w:lang w:eastAsia="zh-CN"/>
              </w:rPr>
              <w:t>9</w:t>
            </w:r>
            <w:r w:rsidRPr="00C02551">
              <w:rPr>
                <w:b/>
                <w:sz w:val="21"/>
              </w:rPr>
              <w:t>:</w:t>
            </w:r>
            <w:r w:rsidRPr="00C02551">
              <w:rPr>
                <w:rFonts w:hint="eastAsia"/>
                <w:b/>
                <w:sz w:val="21"/>
              </w:rPr>
              <w:t xml:space="preserve"> </w:t>
            </w:r>
            <w:r w:rsidRPr="00C02551">
              <w:rPr>
                <w:rFonts w:eastAsiaTheme="minorEastAsia" w:hint="eastAsia"/>
                <w:b/>
                <w:sz w:val="21"/>
                <w:lang w:eastAsia="zh-CN"/>
              </w:rPr>
              <w:t>W</w:t>
            </w:r>
            <w:r w:rsidRPr="00C02551">
              <w:rPr>
                <w:b/>
                <w:sz w:val="21"/>
              </w:rPr>
              <w:t>hether RRM measurement of MR is used for neighbor cell measurement when</w:t>
            </w:r>
            <w:r>
              <w:rPr>
                <w:b/>
                <w:sz w:val="21"/>
              </w:rPr>
              <w:t xml:space="preserve"> the UE is operating with LP-WU</w:t>
            </w:r>
            <w:r>
              <w:rPr>
                <w:rFonts w:eastAsiaTheme="minorEastAsia" w:hint="eastAsia"/>
                <w:b/>
                <w:sz w:val="21"/>
                <w:lang w:eastAsia="zh-CN"/>
              </w:rPr>
              <w:t>R</w:t>
            </w:r>
            <w:r w:rsidRPr="00C02551">
              <w:rPr>
                <w:b/>
                <w:sz w:val="21"/>
              </w:rPr>
              <w:t xml:space="preserve"> </w:t>
            </w:r>
            <w:r w:rsidRPr="00C02551">
              <w:rPr>
                <w:rFonts w:eastAsiaTheme="minorEastAsia" w:hint="eastAsia"/>
                <w:b/>
                <w:sz w:val="21"/>
                <w:lang w:eastAsia="zh-CN"/>
              </w:rPr>
              <w:t>can</w:t>
            </w:r>
            <w:r w:rsidRPr="00C02551">
              <w:rPr>
                <w:b/>
                <w:sz w:val="21"/>
              </w:rPr>
              <w:t xml:space="preserve"> be discussed after further input from RAN2.</w:t>
            </w:r>
          </w:p>
          <w:p w14:paraId="13266052" w14:textId="77777777" w:rsidR="00E81267" w:rsidRPr="00C02551" w:rsidRDefault="00E81267" w:rsidP="00E81267">
            <w:pPr>
              <w:spacing w:after="0"/>
              <w:jc w:val="both"/>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10</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After determining </w:t>
            </w:r>
            <w:r w:rsidRPr="00C02551">
              <w:rPr>
                <w:rFonts w:eastAsiaTheme="minorEastAsia"/>
                <w:b/>
                <w:sz w:val="21"/>
                <w:szCs w:val="24"/>
                <w:lang w:val="sv-SE" w:eastAsia="zh-CN"/>
              </w:rPr>
              <w:t xml:space="preserve">the </w:t>
            </w:r>
            <w:r w:rsidRPr="00C02551">
              <w:rPr>
                <w:rFonts w:eastAsiaTheme="minorEastAsia" w:hint="eastAsia"/>
                <w:b/>
                <w:sz w:val="21"/>
                <w:szCs w:val="24"/>
                <w:lang w:val="sv-SE" w:eastAsia="zh-CN"/>
              </w:rPr>
              <w:t xml:space="preserve">meaning and the </w:t>
            </w:r>
            <w:r w:rsidRPr="00C02551">
              <w:rPr>
                <w:rFonts w:eastAsiaTheme="minorEastAsia"/>
                <w:b/>
                <w:sz w:val="21"/>
                <w:szCs w:val="24"/>
                <w:lang w:val="sv-SE" w:eastAsia="zh-CN"/>
              </w:rPr>
              <w:t>criteria (entry/exit conditions) for MR RRM measurement relaxation</w:t>
            </w:r>
            <w:r w:rsidRPr="00C02551">
              <w:rPr>
                <w:rFonts w:eastAsiaTheme="minorEastAsia" w:hint="eastAsia"/>
                <w:b/>
                <w:sz w:val="21"/>
                <w:szCs w:val="24"/>
                <w:lang w:val="sv-SE" w:eastAsia="zh-CN"/>
              </w:rPr>
              <w:t xml:space="preserve"> in RAN2/RAN4, the method and requirements for MR </w:t>
            </w:r>
            <w:r w:rsidRPr="00C02551">
              <w:rPr>
                <w:rFonts w:eastAsiaTheme="minorEastAsia"/>
                <w:b/>
                <w:sz w:val="21"/>
                <w:szCs w:val="24"/>
                <w:lang w:val="sv-SE" w:eastAsia="zh-CN"/>
              </w:rPr>
              <w:t>RRM relaxation</w:t>
            </w:r>
            <w:r w:rsidRPr="00C02551">
              <w:rPr>
                <w:rFonts w:eastAsiaTheme="minorEastAsia" w:hint="eastAsia"/>
                <w:b/>
                <w:sz w:val="21"/>
                <w:szCs w:val="24"/>
                <w:lang w:val="sv-SE" w:eastAsia="zh-CN"/>
              </w:rPr>
              <w:t xml:space="preserve"> will be further discussed in RAN4.</w:t>
            </w:r>
          </w:p>
          <w:p w14:paraId="4249E103" w14:textId="77777777" w:rsidR="00E81267" w:rsidRPr="00C02551" w:rsidRDefault="00E81267" w:rsidP="00E81267">
            <w:pPr>
              <w:spacing w:before="180"/>
              <w:rPr>
                <w:rFonts w:eastAsia="等线"/>
                <w:sz w:val="21"/>
                <w:szCs w:val="21"/>
                <w:lang w:eastAsia="zh-CN"/>
              </w:rPr>
            </w:pPr>
            <w:r w:rsidRPr="00C02551">
              <w:rPr>
                <w:rFonts w:eastAsiaTheme="minorEastAsia" w:hint="eastAsia"/>
                <w:b/>
                <w:sz w:val="21"/>
                <w:szCs w:val="24"/>
                <w:lang w:val="sv-SE" w:eastAsia="zh-CN"/>
              </w:rPr>
              <w:t>Observation 3:</w:t>
            </w:r>
            <w:r>
              <w:rPr>
                <w:rFonts w:eastAsiaTheme="minorEastAsia" w:hint="eastAsia"/>
                <w:b/>
                <w:sz w:val="21"/>
                <w:szCs w:val="24"/>
                <w:lang w:val="sv-SE" w:eastAsia="zh-CN"/>
              </w:rPr>
              <w:t xml:space="preserve"> </w:t>
            </w:r>
            <w:r w:rsidRPr="00C02551">
              <w:rPr>
                <w:rFonts w:eastAsiaTheme="minorEastAsia" w:hint="eastAsia"/>
                <w:b/>
                <w:sz w:val="21"/>
                <w:szCs w:val="24"/>
                <w:lang w:val="sv-SE" w:eastAsia="zh-CN"/>
              </w:rPr>
              <w:t>T</w:t>
            </w:r>
            <w:r w:rsidRPr="00C02551">
              <w:rPr>
                <w:rFonts w:eastAsiaTheme="minorEastAsia"/>
                <w:b/>
                <w:sz w:val="21"/>
                <w:szCs w:val="24"/>
                <w:lang w:val="sv-SE" w:eastAsia="zh-CN"/>
              </w:rPr>
              <w:t xml:space="preserve">he LP-WUR RRM measurement results of serving cell may be used in the entry/exit conditions, </w:t>
            </w:r>
            <w:r w:rsidRPr="00C02551">
              <w:rPr>
                <w:rFonts w:eastAsiaTheme="minorEastAsia" w:hint="eastAsia"/>
                <w:b/>
                <w:sz w:val="21"/>
                <w:szCs w:val="24"/>
                <w:lang w:val="sv-SE" w:eastAsia="zh-CN"/>
              </w:rPr>
              <w:t>so</w:t>
            </w:r>
            <w:r w:rsidRPr="00C02551">
              <w:rPr>
                <w:rFonts w:eastAsiaTheme="minorEastAsia"/>
                <w:b/>
                <w:sz w:val="21"/>
                <w:szCs w:val="24"/>
                <w:lang w:val="sv-SE" w:eastAsia="zh-CN"/>
              </w:rPr>
              <w:t xml:space="preserve"> the measurement accuracy is very important to guarantee the network performance</w:t>
            </w:r>
            <w:r w:rsidRPr="00C02551">
              <w:rPr>
                <w:rFonts w:eastAsiaTheme="minorEastAsia" w:hint="eastAsia"/>
                <w:b/>
                <w:sz w:val="21"/>
                <w:szCs w:val="24"/>
                <w:lang w:val="sv-SE" w:eastAsia="zh-CN"/>
              </w:rPr>
              <w:t>.</w:t>
            </w:r>
          </w:p>
          <w:p w14:paraId="274A04E9" w14:textId="77777777" w:rsidR="00E81267" w:rsidRPr="00C02551" w:rsidRDefault="00E81267" w:rsidP="00E81267">
            <w:pPr>
              <w:spacing w:before="18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 xml:space="preserve">11: RAN4 to </w:t>
            </w:r>
            <w:r w:rsidRPr="00C02551">
              <w:rPr>
                <w:rFonts w:eastAsiaTheme="minorEastAsia"/>
                <w:b/>
                <w:sz w:val="21"/>
                <w:szCs w:val="24"/>
                <w:lang w:val="sv-SE" w:eastAsia="zh-CN"/>
              </w:rPr>
              <w:t>use the legacy measurement accuracy for CONNECTED mode in Clause 10.1.2 TS 38.133 as baseline.</w:t>
            </w:r>
          </w:p>
          <w:p w14:paraId="5DAB29CC" w14:textId="77777777" w:rsidR="00E81267" w:rsidRPr="00C02551" w:rsidRDefault="00E81267" w:rsidP="00E81267">
            <w:pPr>
              <w:spacing w:after="0"/>
              <w:jc w:val="both"/>
              <w:rPr>
                <w:rFonts w:eastAsiaTheme="minorEastAsia"/>
                <w:b/>
                <w:sz w:val="21"/>
                <w:szCs w:val="24"/>
                <w:lang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 xml:space="preserve">12: </w:t>
            </w:r>
            <w:r w:rsidRPr="00C02551">
              <w:rPr>
                <w:rFonts w:eastAsiaTheme="minorEastAsia"/>
                <w:b/>
                <w:sz w:val="21"/>
                <w:szCs w:val="24"/>
                <w:lang w:eastAsia="zh-CN"/>
              </w:rPr>
              <w:t>Regarding how to define the accuracy requirements (reflecting in the core requirements or dedicated section), it can be discussed after the simulation by taking the results into account.</w:t>
            </w:r>
          </w:p>
          <w:p w14:paraId="749C3F05" w14:textId="2CF135FA" w:rsidR="009E6680" w:rsidRPr="00870019" w:rsidRDefault="009E6680" w:rsidP="009E6680">
            <w:pPr>
              <w:jc w:val="both"/>
              <w:rPr>
                <w:rFonts w:cs="Arial"/>
                <w:bCs/>
                <w:color w:val="000000" w:themeColor="text1"/>
                <w:szCs w:val="24"/>
              </w:rPr>
            </w:pPr>
          </w:p>
        </w:tc>
      </w:tr>
      <w:tr w:rsidR="009E6680" w14:paraId="371195B5" w14:textId="77777777" w:rsidTr="001F084E">
        <w:trPr>
          <w:trHeight w:val="468"/>
        </w:trPr>
        <w:tc>
          <w:tcPr>
            <w:tcW w:w="993" w:type="dxa"/>
          </w:tcPr>
          <w:p w14:paraId="2E910956" w14:textId="5ED36B4C" w:rsidR="009E6680" w:rsidRPr="00866E48" w:rsidRDefault="00EA0DD0" w:rsidP="009E6680">
            <w:pPr>
              <w:spacing w:before="120" w:after="120"/>
              <w:rPr>
                <w:rFonts w:ascii="Arial" w:hAnsi="Arial" w:cs="Arial"/>
                <w:sz w:val="16"/>
                <w:szCs w:val="16"/>
              </w:rPr>
            </w:pPr>
            <w:hyperlink r:id="rId14" w:history="1">
              <w:r w:rsidR="009E6680">
                <w:rPr>
                  <w:rStyle w:val="af1"/>
                  <w:rFonts w:ascii="Arial" w:hAnsi="Arial" w:cs="Arial"/>
                  <w:b/>
                  <w:bCs/>
                  <w:sz w:val="16"/>
                  <w:szCs w:val="16"/>
                </w:rPr>
                <w:t>R4-2407844</w:t>
              </w:r>
            </w:hyperlink>
          </w:p>
        </w:tc>
        <w:tc>
          <w:tcPr>
            <w:tcW w:w="1134" w:type="dxa"/>
          </w:tcPr>
          <w:p w14:paraId="0D1FE1A4" w14:textId="57DCBEE4" w:rsidR="009E6680" w:rsidRPr="00866E48" w:rsidRDefault="009E6680" w:rsidP="009E6680">
            <w:pPr>
              <w:spacing w:before="120" w:after="120"/>
              <w:rPr>
                <w:rFonts w:ascii="Arial" w:hAnsi="Arial" w:cs="Arial"/>
                <w:sz w:val="16"/>
                <w:szCs w:val="16"/>
              </w:rPr>
            </w:pPr>
            <w:r>
              <w:rPr>
                <w:rFonts w:ascii="Arial" w:hAnsi="Arial" w:cs="Arial"/>
                <w:sz w:val="16"/>
                <w:szCs w:val="16"/>
              </w:rPr>
              <w:t>Xiaomi</w:t>
            </w:r>
          </w:p>
        </w:tc>
        <w:tc>
          <w:tcPr>
            <w:tcW w:w="7509" w:type="dxa"/>
          </w:tcPr>
          <w:p w14:paraId="71B1646A" w14:textId="77777777" w:rsidR="00E81267" w:rsidRDefault="00E81267" w:rsidP="00E81267">
            <w:pPr>
              <w:pStyle w:val="35"/>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1</w:t>
            </w:r>
            <w:r w:rsidRPr="00307DB9">
              <w:rPr>
                <w:rFonts w:eastAsia="宋体" w:hint="eastAsia"/>
                <w:b/>
                <w:kern w:val="0"/>
              </w:rPr>
              <w:fldChar w:fldCharType="end"/>
            </w:r>
            <w:r w:rsidRPr="00307DB9">
              <w:rPr>
                <w:rFonts w:eastAsia="宋体" w:hint="eastAsia"/>
                <w:b/>
                <w:kern w:val="0"/>
              </w:rPr>
              <w:t xml:space="preserve">: </w:t>
            </w:r>
            <w:r w:rsidRPr="00307DB9">
              <w:rPr>
                <w:rFonts w:eastAsia="宋体"/>
                <w:b/>
                <w:kern w:val="0"/>
              </w:rPr>
              <w:t xml:space="preserve">RAN4 to </w:t>
            </w:r>
            <w:r>
              <w:rPr>
                <w:rFonts w:eastAsia="宋体"/>
                <w:b/>
                <w:kern w:val="0"/>
              </w:rPr>
              <w:t>determine the measurement accuracy</w:t>
            </w:r>
            <w:r w:rsidRPr="006F17BD">
              <w:t xml:space="preserve"> </w:t>
            </w:r>
            <w:r w:rsidRPr="006F17BD">
              <w:rPr>
                <w:rFonts w:eastAsia="宋体"/>
                <w:b/>
                <w:kern w:val="0"/>
              </w:rPr>
              <w:t>in RRC_IDLE/INACTIVE state</w:t>
            </w:r>
            <w:r>
              <w:rPr>
                <w:rFonts w:eastAsia="宋体"/>
                <w:b/>
                <w:kern w:val="0"/>
              </w:rPr>
              <w:t xml:space="preserve"> for simulation purpose, and </w:t>
            </w:r>
            <w:r w:rsidRPr="00F15114">
              <w:rPr>
                <w:rFonts w:eastAsia="宋体"/>
                <w:b/>
                <w:kern w:val="0"/>
              </w:rPr>
              <w:t>N</w:t>
            </w:r>
            <w:r>
              <w:rPr>
                <w:rFonts w:eastAsia="宋体"/>
                <w:b/>
                <w:kern w:val="0"/>
              </w:rPr>
              <w:t xml:space="preserve">O need to define </w:t>
            </w:r>
            <w:r w:rsidRPr="00F15114">
              <w:rPr>
                <w:rFonts w:eastAsia="宋体"/>
                <w:b/>
                <w:kern w:val="0"/>
              </w:rPr>
              <w:t>dedicated accuracy requirement in the performance section</w:t>
            </w:r>
            <w:r>
              <w:rPr>
                <w:rFonts w:eastAsia="宋体"/>
                <w:b/>
                <w:kern w:val="0"/>
              </w:rPr>
              <w:t>.</w:t>
            </w:r>
          </w:p>
          <w:p w14:paraId="3D663BA8" w14:textId="77777777" w:rsidR="00E81267" w:rsidRPr="006635EE" w:rsidRDefault="00E81267" w:rsidP="00E81267">
            <w:pPr>
              <w:pStyle w:val="35"/>
              <w:spacing w:line="288" w:lineRule="auto"/>
              <w:rPr>
                <w:rFonts w:eastAsia="宋体"/>
                <w:kern w:val="0"/>
              </w:rPr>
            </w:pPr>
            <w:r w:rsidRPr="00307DB9">
              <w:rPr>
                <w:rFonts w:eastAsia="宋体" w:hint="eastAsia"/>
                <w:b/>
                <w:kern w:val="0"/>
              </w:rPr>
              <w:lastRenderedPageBreak/>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2</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 xml:space="preserve">RAN4 to </w:t>
            </w:r>
            <w:r>
              <w:rPr>
                <w:rFonts w:eastAsia="宋体" w:hint="eastAsia"/>
                <w:b/>
                <w:kern w:val="0"/>
              </w:rPr>
              <w:t>consider</w:t>
            </w:r>
            <w:r>
              <w:rPr>
                <w:rFonts w:eastAsia="宋体"/>
                <w:b/>
                <w:kern w:val="0"/>
              </w:rPr>
              <w:t xml:space="preserve"> </w:t>
            </w:r>
            <w:r>
              <w:rPr>
                <w:rFonts w:eastAsia="宋体" w:hint="eastAsia"/>
                <w:b/>
                <w:kern w:val="0"/>
              </w:rPr>
              <w:t>a</w:t>
            </w:r>
            <w:r>
              <w:rPr>
                <w:rFonts w:eastAsia="宋体"/>
                <w:b/>
                <w:kern w:val="0"/>
              </w:rPr>
              <w:t xml:space="preserve"> common target accuracy when defining LP-SS based and PSS/SSS based RRM delay requirements</w:t>
            </w:r>
            <w:r w:rsidRPr="00622AF7">
              <w:rPr>
                <w:rFonts w:eastAsia="宋体"/>
                <w:b/>
                <w:kern w:val="0"/>
              </w:rPr>
              <w:t xml:space="preserve"> </w:t>
            </w:r>
            <w:r>
              <w:rPr>
                <w:rFonts w:eastAsia="宋体"/>
                <w:b/>
                <w:kern w:val="0"/>
              </w:rPr>
              <w:t>for LP-WUR.</w:t>
            </w:r>
          </w:p>
          <w:p w14:paraId="160B6D55" w14:textId="77777777" w:rsidR="00E81267" w:rsidRDefault="00E81267" w:rsidP="00E81267">
            <w:pPr>
              <w:pStyle w:val="35"/>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3</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T</w:t>
            </w:r>
            <w:r w:rsidRPr="00BB5459">
              <w:rPr>
                <w:rFonts w:eastAsia="宋体"/>
                <w:b/>
                <w:kern w:val="0"/>
              </w:rPr>
              <w:t xml:space="preserve">he entry/exit conditions </w:t>
            </w:r>
            <w:r>
              <w:rPr>
                <w:rFonts w:eastAsia="宋体"/>
                <w:b/>
                <w:kern w:val="0"/>
              </w:rPr>
              <w:t>for</w:t>
            </w:r>
            <w:r w:rsidRPr="00BB5459">
              <w:rPr>
                <w:rFonts w:eastAsia="宋体"/>
                <w:b/>
                <w:kern w:val="0"/>
              </w:rPr>
              <w:t xml:space="preserve"> LP-WUR measurement should be consistent with</w:t>
            </w:r>
            <w:r w:rsidRPr="00F81C33">
              <w:rPr>
                <w:rFonts w:eastAsia="宋体"/>
                <w:b/>
                <w:kern w:val="0"/>
              </w:rPr>
              <w:t xml:space="preserve"> </w:t>
            </w:r>
            <w:r>
              <w:rPr>
                <w:rFonts w:eastAsia="宋体"/>
                <w:b/>
                <w:kern w:val="0"/>
              </w:rPr>
              <w:t>t</w:t>
            </w:r>
            <w:r w:rsidRPr="00BB5459">
              <w:rPr>
                <w:rFonts w:eastAsia="宋体"/>
                <w:b/>
                <w:kern w:val="0"/>
              </w:rPr>
              <w:t>he entry/exit conditions LP-WUS monitoring</w:t>
            </w:r>
            <w:r>
              <w:rPr>
                <w:rFonts w:eastAsia="宋体"/>
                <w:b/>
                <w:kern w:val="0"/>
              </w:rPr>
              <w:t>.</w:t>
            </w:r>
          </w:p>
          <w:p w14:paraId="4F6E0C6D" w14:textId="77777777" w:rsidR="00E81267" w:rsidRPr="006635EE" w:rsidRDefault="00E81267" w:rsidP="00E81267">
            <w:pPr>
              <w:pStyle w:val="35"/>
              <w:spacing w:line="288" w:lineRule="auto"/>
              <w:rPr>
                <w:rFonts w:eastAsia="宋体"/>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4</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T</w:t>
            </w:r>
            <w:r w:rsidRPr="00B22F40">
              <w:rPr>
                <w:rFonts w:eastAsia="宋体"/>
                <w:b/>
                <w:kern w:val="0"/>
              </w:rPr>
              <w:t xml:space="preserve">hreshold on </w:t>
            </w:r>
            <w:r>
              <w:rPr>
                <w:rFonts w:eastAsia="宋体"/>
                <w:b/>
                <w:kern w:val="0"/>
              </w:rPr>
              <w:t xml:space="preserve">serving cell </w:t>
            </w:r>
            <w:r w:rsidRPr="00B22F40">
              <w:rPr>
                <w:rFonts w:eastAsia="宋体"/>
                <w:b/>
                <w:kern w:val="0"/>
              </w:rPr>
              <w:t>measurement result could be introduced</w:t>
            </w:r>
            <w:r>
              <w:rPr>
                <w:rFonts w:eastAsia="宋体"/>
                <w:b/>
                <w:kern w:val="0"/>
              </w:rPr>
              <w:t xml:space="preserve"> to control t</w:t>
            </w:r>
            <w:r w:rsidRPr="00BB5459">
              <w:rPr>
                <w:rFonts w:eastAsia="宋体"/>
                <w:b/>
                <w:kern w:val="0"/>
              </w:rPr>
              <w:t xml:space="preserve">he entry/exit </w:t>
            </w:r>
            <w:r>
              <w:rPr>
                <w:rFonts w:eastAsia="宋体"/>
                <w:b/>
                <w:kern w:val="0"/>
              </w:rPr>
              <w:t>of</w:t>
            </w:r>
            <w:r w:rsidRPr="00BB5459">
              <w:rPr>
                <w:rFonts w:eastAsia="宋体"/>
                <w:b/>
                <w:kern w:val="0"/>
              </w:rPr>
              <w:t xml:space="preserve"> LP-WUR </w:t>
            </w:r>
            <w:r>
              <w:rPr>
                <w:rFonts w:eastAsia="宋体"/>
                <w:b/>
                <w:kern w:val="0"/>
              </w:rPr>
              <w:t>operation.</w:t>
            </w:r>
          </w:p>
          <w:p w14:paraId="4BDF946D" w14:textId="77777777" w:rsidR="00E81267" w:rsidRDefault="00E81267" w:rsidP="00E81267">
            <w:pPr>
              <w:pStyle w:val="35"/>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5</w:t>
            </w:r>
            <w:r w:rsidRPr="00307DB9">
              <w:rPr>
                <w:rFonts w:eastAsia="宋体" w:hint="eastAsia"/>
                <w:b/>
                <w:kern w:val="0"/>
              </w:rPr>
              <w:fldChar w:fldCharType="end"/>
            </w:r>
            <w:r w:rsidRPr="00307DB9">
              <w:rPr>
                <w:rFonts w:eastAsia="宋体" w:hint="eastAsia"/>
                <w:b/>
                <w:kern w:val="0"/>
              </w:rPr>
              <w:t xml:space="preserve">: </w:t>
            </w:r>
            <w:r w:rsidRPr="00307DB9">
              <w:rPr>
                <w:rFonts w:eastAsia="宋体"/>
                <w:b/>
                <w:kern w:val="0"/>
              </w:rPr>
              <w:t xml:space="preserve">RAN4 to </w:t>
            </w:r>
            <w:r>
              <w:rPr>
                <w:rFonts w:eastAsia="宋体"/>
                <w:b/>
                <w:kern w:val="0"/>
              </w:rPr>
              <w:t>define</w:t>
            </w:r>
            <w:r w:rsidRPr="00307DB9">
              <w:rPr>
                <w:rFonts w:eastAsia="宋体"/>
                <w:b/>
                <w:kern w:val="0"/>
              </w:rPr>
              <w:t xml:space="preserve"> the</w:t>
            </w:r>
            <w:r>
              <w:rPr>
                <w:rFonts w:eastAsia="宋体"/>
                <w:b/>
                <w:kern w:val="0"/>
              </w:rPr>
              <w:t xml:space="preserve"> relaxed RRM measurement requirements </w:t>
            </w:r>
            <w:r>
              <w:rPr>
                <w:rFonts w:eastAsia="宋体" w:hint="eastAsia"/>
                <w:b/>
                <w:kern w:val="0"/>
              </w:rPr>
              <w:t>for</w:t>
            </w:r>
            <w:r>
              <w:rPr>
                <w:rFonts w:eastAsia="宋体"/>
                <w:b/>
                <w:kern w:val="0"/>
              </w:rPr>
              <w:t xml:space="preserve"> MR after RAN2 making progress on the relaxation criteria.</w:t>
            </w:r>
          </w:p>
          <w:p w14:paraId="1B20094D" w14:textId="5BDC5AB1" w:rsidR="009E6680" w:rsidRPr="00E81267" w:rsidRDefault="00E81267" w:rsidP="00E81267">
            <w:pPr>
              <w:pStyle w:val="35"/>
              <w:spacing w:line="288" w:lineRule="auto"/>
              <w:rPr>
                <w:rFonts w:cs="Arial"/>
                <w:bCs/>
                <w:color w:val="000000" w:themeColor="text1"/>
                <w:szCs w:val="24"/>
              </w:rPr>
            </w:pPr>
            <w:r>
              <w:rPr>
                <w:rFonts w:eastAsia="宋体" w:hint="eastAsia"/>
                <w:b/>
                <w:kern w:val="0"/>
                <w:lang w:val="en-GB"/>
              </w:rPr>
              <w:t xml:space="preserve">Proposal </w:t>
            </w:r>
            <w:r>
              <w:rPr>
                <w:rFonts w:eastAsia="宋体" w:hint="eastAsia"/>
                <w:b/>
                <w:kern w:val="0"/>
                <w:lang w:val="en-GB" w:eastAsia="en-US"/>
              </w:rPr>
              <w:fldChar w:fldCharType="begin"/>
            </w:r>
            <w:r>
              <w:rPr>
                <w:rFonts w:eastAsia="宋体" w:hint="eastAsia"/>
                <w:b/>
                <w:kern w:val="0"/>
                <w:lang w:val="en-GB" w:eastAsia="en-US"/>
              </w:rPr>
              <w:instrText xml:space="preserve"> SEQ Proposal \* ARABIC </w:instrText>
            </w:r>
            <w:r>
              <w:rPr>
                <w:rFonts w:eastAsia="宋体" w:hint="eastAsia"/>
                <w:b/>
                <w:kern w:val="0"/>
                <w:lang w:val="en-GB" w:eastAsia="en-US"/>
              </w:rPr>
              <w:fldChar w:fldCharType="separate"/>
            </w:r>
            <w:r>
              <w:rPr>
                <w:rFonts w:eastAsia="宋体"/>
                <w:b/>
                <w:noProof/>
                <w:kern w:val="0"/>
                <w:lang w:val="en-GB" w:eastAsia="en-US"/>
              </w:rPr>
              <w:t>6</w:t>
            </w:r>
            <w:r>
              <w:rPr>
                <w:rFonts w:eastAsia="宋体" w:hint="eastAsia"/>
                <w:b/>
                <w:kern w:val="0"/>
                <w:lang w:val="en-GB" w:eastAsia="en-US"/>
              </w:rPr>
              <w:fldChar w:fldCharType="end"/>
            </w:r>
            <w:r>
              <w:rPr>
                <w:rFonts w:eastAsia="宋体" w:hint="eastAsia"/>
                <w:b/>
                <w:kern w:val="0"/>
                <w:lang w:val="en-GB" w:eastAsia="en-US"/>
              </w:rPr>
              <w:t>:</w:t>
            </w:r>
            <w:r>
              <w:rPr>
                <w:rFonts w:eastAsia="宋体" w:hint="eastAsia"/>
                <w:b/>
                <w:kern w:val="0"/>
              </w:rPr>
              <w:t xml:space="preserve"> </w:t>
            </w:r>
            <w:r w:rsidRPr="006609F0">
              <w:rPr>
                <w:rFonts w:eastAsia="宋体"/>
                <w:b/>
                <w:kern w:val="0"/>
              </w:rPr>
              <w:t>RAN4 should consider the requirements for</w:t>
            </w:r>
            <w:r>
              <w:rPr>
                <w:rFonts w:eastAsia="宋体"/>
                <w:b/>
                <w:kern w:val="0"/>
              </w:rPr>
              <w:t xml:space="preserve"> UE</w:t>
            </w:r>
            <w:r w:rsidRPr="006609F0">
              <w:rPr>
                <w:rFonts w:eastAsia="宋体"/>
                <w:b/>
                <w:kern w:val="0"/>
              </w:rPr>
              <w:t xml:space="preserve"> MR to guarantee the paging reception and RRM measurements</w:t>
            </w:r>
            <w:r>
              <w:rPr>
                <w:rFonts w:eastAsia="宋体"/>
                <w:b/>
                <w:kern w:val="0"/>
              </w:rPr>
              <w:t>.</w:t>
            </w:r>
          </w:p>
        </w:tc>
      </w:tr>
      <w:tr w:rsidR="009E6680" w14:paraId="44DDF714" w14:textId="77777777" w:rsidTr="001F084E">
        <w:trPr>
          <w:trHeight w:val="468"/>
        </w:trPr>
        <w:tc>
          <w:tcPr>
            <w:tcW w:w="993" w:type="dxa"/>
          </w:tcPr>
          <w:p w14:paraId="1874496B" w14:textId="6FC8328D" w:rsidR="009E6680" w:rsidRPr="00866E48" w:rsidRDefault="00EA0DD0" w:rsidP="009E6680">
            <w:pPr>
              <w:spacing w:before="120" w:after="120"/>
              <w:rPr>
                <w:rFonts w:ascii="Arial" w:hAnsi="Arial" w:cs="Arial"/>
                <w:sz w:val="16"/>
                <w:szCs w:val="16"/>
              </w:rPr>
            </w:pPr>
            <w:hyperlink r:id="rId15" w:history="1">
              <w:r w:rsidR="009E6680">
                <w:rPr>
                  <w:rStyle w:val="af1"/>
                  <w:rFonts w:ascii="Arial" w:hAnsi="Arial" w:cs="Arial"/>
                  <w:b/>
                  <w:bCs/>
                  <w:sz w:val="16"/>
                  <w:szCs w:val="16"/>
                </w:rPr>
                <w:t>R4-2407886</w:t>
              </w:r>
            </w:hyperlink>
          </w:p>
        </w:tc>
        <w:tc>
          <w:tcPr>
            <w:tcW w:w="1134" w:type="dxa"/>
          </w:tcPr>
          <w:p w14:paraId="4031586D" w14:textId="4A941B3A" w:rsidR="009E6680" w:rsidRPr="00866E48" w:rsidRDefault="009E6680" w:rsidP="009E6680">
            <w:pPr>
              <w:spacing w:before="120" w:after="120"/>
              <w:rPr>
                <w:rFonts w:ascii="Arial" w:hAnsi="Arial" w:cs="Arial"/>
                <w:sz w:val="16"/>
                <w:szCs w:val="16"/>
              </w:rPr>
            </w:pPr>
            <w:r>
              <w:rPr>
                <w:rFonts w:ascii="Arial" w:hAnsi="Arial" w:cs="Arial"/>
                <w:sz w:val="16"/>
                <w:szCs w:val="16"/>
              </w:rPr>
              <w:t>OPPO</w:t>
            </w:r>
          </w:p>
        </w:tc>
        <w:tc>
          <w:tcPr>
            <w:tcW w:w="7509" w:type="dxa"/>
          </w:tcPr>
          <w:p w14:paraId="3607DB36" w14:textId="77777777" w:rsidR="00E81267" w:rsidRDefault="00E81267" w:rsidP="00E81267">
            <w:pPr>
              <w:rPr>
                <w:b/>
                <w:szCs w:val="22"/>
              </w:rPr>
            </w:pPr>
            <w:r>
              <w:rPr>
                <w:b/>
                <w:szCs w:val="22"/>
              </w:rPr>
              <w:t>Proposal</w:t>
            </w:r>
            <w:r w:rsidRPr="00B41CA6">
              <w:rPr>
                <w:b/>
                <w:szCs w:val="22"/>
              </w:rPr>
              <w:t xml:space="preserve"> 1: </w:t>
            </w:r>
            <w:r>
              <w:rPr>
                <w:b/>
                <w:szCs w:val="22"/>
              </w:rPr>
              <w:t>Specify MR relaxation requirements for both serving cell and neighbor cell measurements in RRC idle/inactive mode.</w:t>
            </w:r>
          </w:p>
          <w:p w14:paraId="66716C99" w14:textId="77777777" w:rsidR="00E81267" w:rsidRDefault="00E81267" w:rsidP="00E81267">
            <w:pPr>
              <w:rPr>
                <w:b/>
                <w:szCs w:val="22"/>
              </w:rPr>
            </w:pPr>
            <w:r>
              <w:rPr>
                <w:b/>
                <w:szCs w:val="22"/>
              </w:rPr>
              <w:t>Proposal</w:t>
            </w:r>
            <w:r w:rsidRPr="00B41CA6">
              <w:rPr>
                <w:b/>
                <w:szCs w:val="22"/>
              </w:rPr>
              <w:t xml:space="preserve"> </w:t>
            </w:r>
            <w:r>
              <w:rPr>
                <w:b/>
                <w:szCs w:val="22"/>
              </w:rPr>
              <w:t>2: The criteria (entry/exit conditions) for LP-WUR measurement or MR RRM relaxation should be determined by RAN2/RAN1.</w:t>
            </w:r>
          </w:p>
          <w:p w14:paraId="28601C73" w14:textId="77777777" w:rsidR="00E81267" w:rsidRDefault="00E81267" w:rsidP="00E81267">
            <w:pPr>
              <w:rPr>
                <w:b/>
                <w:szCs w:val="22"/>
              </w:rPr>
            </w:pPr>
            <w:r>
              <w:rPr>
                <w:b/>
                <w:szCs w:val="22"/>
              </w:rPr>
              <w:t>Proposal</w:t>
            </w:r>
            <w:r w:rsidRPr="00B41CA6">
              <w:rPr>
                <w:b/>
                <w:szCs w:val="22"/>
              </w:rPr>
              <w:t xml:space="preserve"> </w:t>
            </w:r>
            <w:r>
              <w:rPr>
                <w:b/>
                <w:szCs w:val="22"/>
              </w:rPr>
              <w:t>3: Not consider adjustment on the target SNR from RAN1 due to the noise figure of LP-WUR since it has already been considered in RAN1 assumption.</w:t>
            </w:r>
          </w:p>
          <w:p w14:paraId="0A302CB7" w14:textId="77777777" w:rsidR="00E81267" w:rsidRPr="000C376E" w:rsidRDefault="00E81267" w:rsidP="00E81267">
            <w:pPr>
              <w:rPr>
                <w:b/>
                <w:szCs w:val="22"/>
              </w:rPr>
            </w:pPr>
            <w:r>
              <w:rPr>
                <w:b/>
                <w:szCs w:val="22"/>
              </w:rPr>
              <w:t>Proposal 4: Follow RAN1 agreement that at least LP-RSRP/LP-RSRQ for OOK-based LP-WUR should be considered.</w:t>
            </w:r>
          </w:p>
          <w:p w14:paraId="75302026" w14:textId="77777777" w:rsidR="00E81267" w:rsidRDefault="00E81267" w:rsidP="00E81267">
            <w:pPr>
              <w:rPr>
                <w:b/>
                <w:szCs w:val="22"/>
              </w:rPr>
            </w:pPr>
            <w:r>
              <w:rPr>
                <w:b/>
                <w:szCs w:val="22"/>
              </w:rPr>
              <w:t>Proposal</w:t>
            </w:r>
            <w:r w:rsidRPr="00B41CA6">
              <w:rPr>
                <w:b/>
                <w:szCs w:val="22"/>
              </w:rPr>
              <w:t xml:space="preserve"> </w:t>
            </w:r>
            <w:r w:rsidRPr="001B413A">
              <w:rPr>
                <w:b/>
                <w:szCs w:val="22"/>
              </w:rPr>
              <w:t>5</w:t>
            </w:r>
            <w:r>
              <w:rPr>
                <w:b/>
                <w:szCs w:val="22"/>
              </w:rPr>
              <w:t>: Discuss the Rx beam sweeping factor to define delay requirements in case of multiple-beam.</w:t>
            </w:r>
          </w:p>
          <w:p w14:paraId="401A1D2C" w14:textId="21708B44" w:rsidR="009E6680" w:rsidRPr="00000E46" w:rsidRDefault="00E81267" w:rsidP="00E81267">
            <w:pPr>
              <w:rPr>
                <w:rFonts w:cs="Arial"/>
                <w:bCs/>
                <w:color w:val="000000" w:themeColor="text1"/>
                <w:szCs w:val="24"/>
              </w:rPr>
            </w:pPr>
            <w:r>
              <w:rPr>
                <w:b/>
                <w:szCs w:val="22"/>
              </w:rPr>
              <w:t>Proposal</w:t>
            </w:r>
            <w:r w:rsidRPr="00B41CA6">
              <w:rPr>
                <w:b/>
                <w:szCs w:val="22"/>
              </w:rPr>
              <w:t xml:space="preserve"> </w:t>
            </w:r>
            <w:r>
              <w:rPr>
                <w:b/>
                <w:szCs w:val="22"/>
              </w:rPr>
              <w:t xml:space="preserve">6: No impact on the existing RRM/RLM/BFD/L1-RSRP measurement requirements in RRC connected mode. </w:t>
            </w:r>
          </w:p>
        </w:tc>
      </w:tr>
      <w:tr w:rsidR="009E6680" w14:paraId="4A6E13FE" w14:textId="77777777" w:rsidTr="001F084E">
        <w:trPr>
          <w:trHeight w:val="468"/>
        </w:trPr>
        <w:tc>
          <w:tcPr>
            <w:tcW w:w="993" w:type="dxa"/>
          </w:tcPr>
          <w:p w14:paraId="69EEE983" w14:textId="6E48334C" w:rsidR="009E6680" w:rsidRPr="00866E48" w:rsidRDefault="00EA0DD0" w:rsidP="009E6680">
            <w:pPr>
              <w:spacing w:before="120" w:after="120"/>
              <w:rPr>
                <w:rFonts w:ascii="Arial" w:hAnsi="Arial" w:cs="Arial"/>
                <w:sz w:val="16"/>
                <w:szCs w:val="16"/>
              </w:rPr>
            </w:pPr>
            <w:hyperlink r:id="rId16" w:history="1">
              <w:r w:rsidR="009E6680">
                <w:rPr>
                  <w:rStyle w:val="af1"/>
                  <w:rFonts w:ascii="Arial" w:hAnsi="Arial" w:cs="Arial"/>
                  <w:b/>
                  <w:bCs/>
                  <w:sz w:val="16"/>
                  <w:szCs w:val="16"/>
                </w:rPr>
                <w:t>R4-2407939</w:t>
              </w:r>
            </w:hyperlink>
          </w:p>
        </w:tc>
        <w:tc>
          <w:tcPr>
            <w:tcW w:w="1134" w:type="dxa"/>
          </w:tcPr>
          <w:p w14:paraId="0D812407" w14:textId="2EE55737" w:rsidR="009E6680" w:rsidRPr="00866E48" w:rsidRDefault="009E6680" w:rsidP="009E6680">
            <w:pPr>
              <w:spacing w:before="120" w:after="120"/>
              <w:rPr>
                <w:rFonts w:ascii="Arial" w:hAnsi="Arial" w:cs="Arial"/>
                <w:sz w:val="16"/>
                <w:szCs w:val="16"/>
              </w:rPr>
            </w:pPr>
            <w:r>
              <w:rPr>
                <w:rFonts w:ascii="Arial" w:hAnsi="Arial" w:cs="Arial"/>
                <w:sz w:val="16"/>
                <w:szCs w:val="16"/>
              </w:rPr>
              <w:t>CMCC</w:t>
            </w:r>
          </w:p>
        </w:tc>
        <w:tc>
          <w:tcPr>
            <w:tcW w:w="7509" w:type="dxa"/>
          </w:tcPr>
          <w:p w14:paraId="4C258572" w14:textId="77777777" w:rsidR="00E81267" w:rsidRDefault="00E81267" w:rsidP="00E81267">
            <w:pPr>
              <w:spacing w:before="60"/>
              <w:jc w:val="both"/>
              <w:rPr>
                <w:b/>
                <w:bCs/>
                <w:i/>
                <w:iCs/>
              </w:rPr>
            </w:pPr>
            <w:r>
              <w:rPr>
                <w:rFonts w:hint="eastAsia"/>
                <w:b/>
                <w:bCs/>
                <w:i/>
                <w:iCs/>
                <w:lang w:val="en-US" w:eastAsia="zh-CN"/>
              </w:rPr>
              <w:t>Proposal 1: Study the following measurement requirements in the first phase.</w:t>
            </w:r>
          </w:p>
          <w:p w14:paraId="567D55E8" w14:textId="77777777" w:rsidR="00E81267" w:rsidRDefault="00E81267" w:rsidP="00855A6E">
            <w:pPr>
              <w:widowControl w:val="0"/>
              <w:numPr>
                <w:ilvl w:val="0"/>
                <w:numId w:val="25"/>
              </w:numPr>
              <w:spacing w:after="0"/>
              <w:jc w:val="both"/>
              <w:rPr>
                <w:b/>
                <w:bCs/>
                <w:i/>
                <w:iCs/>
              </w:rPr>
            </w:pPr>
            <w:r>
              <w:rPr>
                <w:b/>
                <w:bCs/>
                <w:i/>
                <w:iCs/>
                <w:lang w:eastAsia="zh-CN"/>
              </w:rPr>
              <w:t xml:space="preserve">Measurement requirements for </w:t>
            </w:r>
            <w:r>
              <w:rPr>
                <w:rFonts w:hint="eastAsia"/>
                <w:b/>
                <w:bCs/>
                <w:i/>
                <w:iCs/>
                <w:lang w:val="en-US" w:eastAsia="zh-CN"/>
              </w:rPr>
              <w:t xml:space="preserve">OOK-based </w:t>
            </w:r>
            <w:r>
              <w:rPr>
                <w:b/>
                <w:bCs/>
                <w:i/>
                <w:iCs/>
                <w:lang w:eastAsia="zh-CN"/>
              </w:rPr>
              <w:t>LP-WUR serving cell measurement based on LP-SS at Idle/Inactive state</w:t>
            </w:r>
          </w:p>
          <w:p w14:paraId="215589EA" w14:textId="77777777" w:rsidR="00E81267" w:rsidRDefault="00E81267" w:rsidP="00855A6E">
            <w:pPr>
              <w:widowControl w:val="0"/>
              <w:numPr>
                <w:ilvl w:val="0"/>
                <w:numId w:val="25"/>
              </w:numPr>
              <w:spacing w:after="0"/>
              <w:jc w:val="both"/>
              <w:rPr>
                <w:b/>
                <w:bCs/>
                <w:i/>
                <w:iCs/>
              </w:rPr>
            </w:pPr>
            <w:r>
              <w:rPr>
                <w:b/>
                <w:bCs/>
                <w:i/>
                <w:iCs/>
                <w:lang w:eastAsia="zh-CN"/>
              </w:rPr>
              <w:t xml:space="preserve">Measurement requirements for </w:t>
            </w:r>
            <w:r>
              <w:rPr>
                <w:rFonts w:hint="eastAsia"/>
                <w:b/>
                <w:bCs/>
                <w:i/>
                <w:iCs/>
                <w:lang w:val="en-US" w:eastAsia="zh-CN"/>
              </w:rPr>
              <w:t xml:space="preserve">OFDM-based </w:t>
            </w:r>
            <w:r>
              <w:rPr>
                <w:b/>
                <w:bCs/>
                <w:i/>
                <w:iCs/>
                <w:lang w:eastAsia="zh-CN"/>
              </w:rPr>
              <w:t>LP-WUR serving cell measurement based on existing PSS/SSS at Idle/Inactive state</w:t>
            </w:r>
          </w:p>
          <w:p w14:paraId="6998874F" w14:textId="77777777" w:rsidR="00E81267" w:rsidRDefault="00E81267" w:rsidP="00E81267">
            <w:pPr>
              <w:spacing w:before="60"/>
              <w:jc w:val="both"/>
              <w:rPr>
                <w:b/>
                <w:bCs/>
                <w:i/>
                <w:iCs/>
              </w:rPr>
            </w:pPr>
            <w:r>
              <w:rPr>
                <w:rFonts w:hint="eastAsia"/>
                <w:b/>
                <w:bCs/>
                <w:i/>
                <w:iCs/>
                <w:lang w:val="en-US" w:eastAsia="zh-CN"/>
              </w:rPr>
              <w:t>Proposal 2: Suspend the discussion of OFDM-based LP-WUR serving cell measurement requirement based on LP-SS at Idle/Inactive state, until RAN1 achieve the consensus about whether it can be target for sync and RRM measurement.</w:t>
            </w:r>
          </w:p>
          <w:p w14:paraId="1B8BCF79" w14:textId="77777777" w:rsidR="00E81267" w:rsidRDefault="00E81267" w:rsidP="00E81267">
            <w:pPr>
              <w:spacing w:before="60"/>
              <w:jc w:val="both"/>
              <w:rPr>
                <w:b/>
                <w:bCs/>
                <w:i/>
                <w:iCs/>
              </w:rPr>
            </w:pPr>
            <w:r>
              <w:rPr>
                <w:rFonts w:hint="eastAsia"/>
                <w:b/>
                <w:bCs/>
                <w:i/>
                <w:iCs/>
                <w:lang w:val="en-US" w:eastAsia="zh-CN"/>
              </w:rPr>
              <w:t>Proposal 3: Following three states can be further considered when defining the requirement and criteria (entry/exit conditions):</w:t>
            </w:r>
          </w:p>
          <w:p w14:paraId="5DA30C67"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1: Measurement only based on MR (legacy)</w:t>
            </w:r>
          </w:p>
          <w:p w14:paraId="531FB524"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2: Measurement based on both MR with RRM relaxation and LP-WUR</w:t>
            </w:r>
          </w:p>
          <w:p w14:paraId="02750B3C" w14:textId="77777777" w:rsidR="00E81267" w:rsidRDefault="00E81267" w:rsidP="00855A6E">
            <w:pPr>
              <w:widowControl w:val="0"/>
              <w:numPr>
                <w:ilvl w:val="1"/>
                <w:numId w:val="25"/>
              </w:numPr>
              <w:spacing w:after="0"/>
              <w:jc w:val="both"/>
              <w:rPr>
                <w:b/>
                <w:bCs/>
                <w:i/>
                <w:iCs/>
              </w:rPr>
            </w:pPr>
            <w:r>
              <w:rPr>
                <w:rFonts w:hint="eastAsia"/>
                <w:b/>
                <w:bCs/>
                <w:i/>
                <w:iCs/>
                <w:lang w:val="en-US" w:eastAsia="zh-CN"/>
              </w:rPr>
              <w:t>State 2-1: MR measure both serving and neighbour with relaxation</w:t>
            </w:r>
          </w:p>
          <w:p w14:paraId="5F3CB883" w14:textId="77777777" w:rsidR="00E81267" w:rsidRDefault="00E81267" w:rsidP="00855A6E">
            <w:pPr>
              <w:widowControl w:val="0"/>
              <w:numPr>
                <w:ilvl w:val="1"/>
                <w:numId w:val="25"/>
              </w:numPr>
              <w:spacing w:after="0"/>
              <w:jc w:val="both"/>
              <w:rPr>
                <w:b/>
                <w:bCs/>
                <w:i/>
                <w:iCs/>
              </w:rPr>
            </w:pPr>
            <w:r>
              <w:rPr>
                <w:rFonts w:hint="eastAsia"/>
                <w:b/>
                <w:bCs/>
                <w:i/>
                <w:iCs/>
                <w:lang w:val="en-US" w:eastAsia="zh-CN"/>
              </w:rPr>
              <w:t>State 2-2: MR measure only neighbour with relaxation</w:t>
            </w:r>
          </w:p>
          <w:p w14:paraId="377F70E1"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3: Measurement only based on LP-WUR</w:t>
            </w:r>
          </w:p>
          <w:p w14:paraId="2F1A38D0" w14:textId="77777777" w:rsidR="00E81267" w:rsidRDefault="00E81267" w:rsidP="00E81267">
            <w:pPr>
              <w:spacing w:before="60"/>
              <w:jc w:val="both"/>
              <w:rPr>
                <w:b/>
                <w:bCs/>
                <w:i/>
                <w:iCs/>
              </w:rPr>
            </w:pPr>
            <w:r>
              <w:rPr>
                <w:rFonts w:hint="eastAsia"/>
                <w:b/>
                <w:bCs/>
                <w:i/>
                <w:iCs/>
                <w:lang w:val="en-US" w:eastAsia="zh-CN"/>
              </w:rPr>
              <w:lastRenderedPageBreak/>
              <w:t>Proposal 4: Both serving cell quality and UE mobility should be considered for the criteria(entry/exit conditions) for MR RRM measurement relaxation&amp;LP-WUR measurement (State2) and only LP-WUR measurement (State 3).</w:t>
            </w:r>
          </w:p>
          <w:p w14:paraId="1C024B92" w14:textId="77777777" w:rsidR="00E81267" w:rsidRDefault="00E81267" w:rsidP="00E81267">
            <w:pPr>
              <w:spacing w:before="60"/>
              <w:jc w:val="both"/>
              <w:rPr>
                <w:b/>
                <w:bCs/>
                <w:i/>
                <w:iCs/>
              </w:rPr>
            </w:pPr>
            <w:r>
              <w:rPr>
                <w:rFonts w:hint="eastAsia"/>
                <w:b/>
                <w:bCs/>
                <w:i/>
                <w:iCs/>
                <w:lang w:val="en-US" w:eastAsia="zh-CN"/>
              </w:rPr>
              <w:t>Proposal 5: Whether network configure the high priority frequency carrier measurement or not should also be considered when defining the criteria (entry/exit conditions).</w:t>
            </w:r>
          </w:p>
          <w:p w14:paraId="1F19E8DF" w14:textId="77777777" w:rsidR="00E81267" w:rsidRDefault="00E81267" w:rsidP="00E81267">
            <w:pPr>
              <w:spacing w:before="60"/>
              <w:jc w:val="both"/>
            </w:pPr>
            <w:r>
              <w:rPr>
                <w:rFonts w:hint="eastAsia"/>
                <w:b/>
                <w:bCs/>
                <w:i/>
                <w:iCs/>
                <w:lang w:val="en-US" w:eastAsia="zh-CN"/>
              </w:rPr>
              <w:t>Proposal 6: When UE enters the State 3, The serving cell quality should at least be Srxlev &gt; S</w:t>
            </w:r>
            <w:r>
              <w:rPr>
                <w:rFonts w:hint="eastAsia"/>
                <w:b/>
                <w:bCs/>
                <w:i/>
                <w:iCs/>
                <w:vertAlign w:val="subscript"/>
                <w:lang w:val="en-US" w:eastAsia="zh-CN"/>
              </w:rPr>
              <w:t>IntraSearchP</w:t>
            </w:r>
            <w:r>
              <w:rPr>
                <w:rFonts w:hint="eastAsia"/>
                <w:b/>
                <w:bCs/>
                <w:i/>
                <w:iCs/>
                <w:lang w:val="en-US" w:eastAsia="zh-CN"/>
              </w:rPr>
              <w:t xml:space="preserve"> and Squal &gt; S</w:t>
            </w:r>
            <w:r>
              <w:rPr>
                <w:rFonts w:hint="eastAsia"/>
                <w:b/>
                <w:bCs/>
                <w:i/>
                <w:iCs/>
                <w:vertAlign w:val="subscript"/>
                <w:lang w:val="en-US" w:eastAsia="zh-CN"/>
              </w:rPr>
              <w:t>IntraSearchQ</w:t>
            </w:r>
            <w:r>
              <w:rPr>
                <w:rFonts w:hint="eastAsia"/>
                <w:b/>
                <w:bCs/>
                <w:i/>
                <w:iCs/>
                <w:lang w:val="en-US" w:eastAsia="zh-CN"/>
              </w:rPr>
              <w:t>.</w:t>
            </w:r>
          </w:p>
          <w:p w14:paraId="40077BC4" w14:textId="77777777" w:rsidR="00E81267" w:rsidRDefault="00E81267" w:rsidP="00E81267">
            <w:pPr>
              <w:spacing w:before="60"/>
              <w:jc w:val="both"/>
              <w:rPr>
                <w:b/>
                <w:bCs/>
                <w:i/>
                <w:iCs/>
              </w:rPr>
            </w:pPr>
            <w:r>
              <w:rPr>
                <w:rFonts w:hint="eastAsia"/>
                <w:b/>
                <w:bCs/>
                <w:i/>
                <w:iCs/>
                <w:lang w:val="en-US" w:eastAsia="zh-CN"/>
              </w:rPr>
              <w:t>Proposal 7: For target SNR and NF value, wait for more progress of RAN1 and RAN4 UE RF.</w:t>
            </w:r>
          </w:p>
          <w:p w14:paraId="7A23F65A" w14:textId="77777777" w:rsidR="00E81267" w:rsidRDefault="00E81267" w:rsidP="00E81267">
            <w:pPr>
              <w:spacing w:before="60"/>
              <w:jc w:val="both"/>
              <w:rPr>
                <w:b/>
                <w:bCs/>
                <w:i/>
                <w:iCs/>
              </w:rPr>
            </w:pPr>
            <w:r>
              <w:rPr>
                <w:rFonts w:hint="eastAsia"/>
                <w:b/>
                <w:bCs/>
                <w:i/>
                <w:iCs/>
                <w:lang w:val="en-US" w:eastAsia="zh-CN"/>
              </w:rPr>
              <w:t>Proposal 8: Take the legacy measurement accuracy for Connected Mode (TS 38.133 Clause 10.1.2.1.1) as baseline for LP-SS measurement simulation assumption.</w:t>
            </w:r>
          </w:p>
          <w:p w14:paraId="50AEC6F7" w14:textId="77777777" w:rsidR="00E81267" w:rsidRDefault="00E81267" w:rsidP="00E81267">
            <w:pPr>
              <w:spacing w:before="60"/>
              <w:jc w:val="both"/>
              <w:rPr>
                <w:b/>
                <w:bCs/>
                <w:i/>
                <w:iCs/>
              </w:rPr>
            </w:pPr>
            <w:r>
              <w:rPr>
                <w:rFonts w:hint="eastAsia"/>
                <w:b/>
                <w:bCs/>
                <w:i/>
                <w:iCs/>
                <w:lang w:val="en-US" w:eastAsia="zh-CN"/>
              </w:rPr>
              <w:t>Proposal 9: Postpone the discussion of whether and how to define the dedicated accuracy requirement in the spec. Options can be kept.</w:t>
            </w:r>
          </w:p>
          <w:p w14:paraId="5C13DDB3" w14:textId="77777777" w:rsidR="00E81267" w:rsidRDefault="00E81267" w:rsidP="00E81267">
            <w:pPr>
              <w:spacing w:before="60"/>
              <w:jc w:val="both"/>
              <w:rPr>
                <w:b/>
                <w:bCs/>
                <w:i/>
                <w:iCs/>
              </w:rPr>
            </w:pPr>
            <w:r>
              <w:rPr>
                <w:rFonts w:hint="eastAsia"/>
                <w:b/>
                <w:bCs/>
                <w:i/>
                <w:iCs/>
                <w:lang w:val="en-US" w:eastAsia="zh-CN"/>
              </w:rPr>
              <w:t>Proposal 10: Consider LP-RSRP and LP-RSRQ as the metric for RRM serving cell measurement performed by OOK-based receiver based on LP-SS.</w:t>
            </w:r>
          </w:p>
          <w:p w14:paraId="012D126B" w14:textId="77777777" w:rsidR="00E81267" w:rsidRDefault="00E81267" w:rsidP="00E81267">
            <w:pPr>
              <w:spacing w:before="60"/>
              <w:jc w:val="both"/>
              <w:rPr>
                <w:b/>
                <w:bCs/>
                <w:i/>
                <w:iCs/>
              </w:rPr>
            </w:pPr>
            <w:r>
              <w:rPr>
                <w:rFonts w:hint="eastAsia"/>
                <w:b/>
                <w:bCs/>
                <w:i/>
                <w:iCs/>
                <w:lang w:val="en-US" w:eastAsia="zh-CN"/>
              </w:rPr>
              <w:t>Proposal 11: For the definition of LP-RSSI, suggest to use the linear average of total received power in all LP-SS OOK symbols.</w:t>
            </w:r>
          </w:p>
          <w:p w14:paraId="3928460C" w14:textId="77777777" w:rsidR="00E81267" w:rsidRDefault="00E81267" w:rsidP="00E81267">
            <w:pPr>
              <w:spacing w:before="60"/>
              <w:jc w:val="both"/>
              <w:rPr>
                <w:b/>
                <w:bCs/>
                <w:i/>
                <w:iCs/>
                <w:u w:val="single"/>
                <w:lang w:eastAsia="ko-KR"/>
              </w:rPr>
            </w:pPr>
            <w:r>
              <w:rPr>
                <w:rFonts w:hint="eastAsia"/>
                <w:b/>
                <w:bCs/>
                <w:i/>
                <w:iCs/>
                <w:lang w:val="en-US" w:eastAsia="zh-CN"/>
              </w:rPr>
              <w:t>Proposal 12: For the simulation assumption of LP-SS periodicity, use 320ms as the starting point, and further update is not precluded based on RAN1</w:t>
            </w:r>
            <w:r>
              <w:rPr>
                <w:b/>
                <w:bCs/>
                <w:i/>
                <w:iCs/>
                <w:lang w:val="en-US" w:eastAsia="zh-CN"/>
              </w:rPr>
              <w:t>’</w:t>
            </w:r>
            <w:r>
              <w:rPr>
                <w:rFonts w:hint="eastAsia"/>
                <w:b/>
                <w:bCs/>
                <w:i/>
                <w:iCs/>
                <w:lang w:val="en-US" w:eastAsia="zh-CN"/>
              </w:rPr>
              <w:t>s output.</w:t>
            </w:r>
          </w:p>
          <w:p w14:paraId="59141685" w14:textId="77777777" w:rsidR="00E81267" w:rsidRDefault="00E81267" w:rsidP="00E81267">
            <w:pPr>
              <w:spacing w:before="60"/>
              <w:jc w:val="both"/>
              <w:rPr>
                <w:b/>
                <w:bCs/>
                <w:i/>
                <w:iCs/>
              </w:rPr>
            </w:pPr>
            <w:r>
              <w:rPr>
                <w:rFonts w:hint="eastAsia"/>
                <w:b/>
                <w:bCs/>
                <w:i/>
                <w:iCs/>
                <w:lang w:val="en-US" w:eastAsia="zh-CN"/>
              </w:rPr>
              <w:t>Proposal 13: For the measurement based on both MR with RRM relaxation (X time relaxation) and LP-WUR, X should be larger than or equal to 8.</w:t>
            </w:r>
          </w:p>
          <w:p w14:paraId="2E4FE76D" w14:textId="06CDAEBF" w:rsidR="009E6680" w:rsidRPr="00E81267" w:rsidRDefault="00E81267" w:rsidP="00E81267">
            <w:pPr>
              <w:spacing w:before="60"/>
              <w:jc w:val="both"/>
              <w:rPr>
                <w:rFonts w:cs="Arial"/>
                <w:bCs/>
                <w:color w:val="000000" w:themeColor="text1"/>
                <w:szCs w:val="24"/>
              </w:rPr>
            </w:pPr>
            <w:r>
              <w:rPr>
                <w:rFonts w:hint="eastAsia"/>
                <w:b/>
                <w:bCs/>
                <w:i/>
                <w:iCs/>
                <w:lang w:val="en-US" w:eastAsia="zh-CN"/>
              </w:rPr>
              <w:t>Proposal 14: In order to guarantee the power saving gain, the entry/exit condition for LP-WUS monitoring and the entry/exit condition for LP-WUR measurement should be considered jointly.</w:t>
            </w:r>
          </w:p>
        </w:tc>
      </w:tr>
      <w:tr w:rsidR="009E6680" w14:paraId="69CFB884" w14:textId="77777777" w:rsidTr="001F084E">
        <w:trPr>
          <w:trHeight w:val="468"/>
        </w:trPr>
        <w:tc>
          <w:tcPr>
            <w:tcW w:w="993" w:type="dxa"/>
          </w:tcPr>
          <w:p w14:paraId="7CD57A58" w14:textId="62E4CFFC" w:rsidR="009E6680" w:rsidRPr="00866E48" w:rsidRDefault="00EA0DD0" w:rsidP="009E6680">
            <w:pPr>
              <w:spacing w:before="120" w:after="120"/>
              <w:rPr>
                <w:rFonts w:ascii="Arial" w:hAnsi="Arial" w:cs="Arial"/>
                <w:sz w:val="16"/>
                <w:szCs w:val="16"/>
              </w:rPr>
            </w:pPr>
            <w:hyperlink r:id="rId17" w:history="1">
              <w:r w:rsidR="009E6680">
                <w:rPr>
                  <w:rStyle w:val="af1"/>
                  <w:rFonts w:ascii="Arial" w:hAnsi="Arial" w:cs="Arial"/>
                  <w:b/>
                  <w:bCs/>
                  <w:sz w:val="16"/>
                  <w:szCs w:val="16"/>
                </w:rPr>
                <w:t>R4-2407966</w:t>
              </w:r>
            </w:hyperlink>
          </w:p>
        </w:tc>
        <w:tc>
          <w:tcPr>
            <w:tcW w:w="1134" w:type="dxa"/>
          </w:tcPr>
          <w:p w14:paraId="24C37E80" w14:textId="2F4F95F9" w:rsidR="009E6680" w:rsidRPr="00866E48" w:rsidRDefault="009E6680" w:rsidP="009E6680">
            <w:pPr>
              <w:spacing w:before="120" w:after="120"/>
              <w:rPr>
                <w:rFonts w:ascii="Arial" w:hAnsi="Arial" w:cs="Arial"/>
                <w:sz w:val="16"/>
                <w:szCs w:val="16"/>
              </w:rPr>
            </w:pPr>
            <w:r>
              <w:rPr>
                <w:rFonts w:ascii="Arial" w:hAnsi="Arial" w:cs="Arial"/>
                <w:sz w:val="16"/>
                <w:szCs w:val="16"/>
              </w:rPr>
              <w:t>LG Electronics Inc.</w:t>
            </w:r>
          </w:p>
        </w:tc>
        <w:tc>
          <w:tcPr>
            <w:tcW w:w="7509" w:type="dxa"/>
          </w:tcPr>
          <w:p w14:paraId="73BD84A5" w14:textId="77777777" w:rsidR="00E81267" w:rsidRPr="007544D1" w:rsidRDefault="00E81267" w:rsidP="00855A6E">
            <w:pPr>
              <w:pStyle w:val="af6"/>
              <w:numPr>
                <w:ilvl w:val="0"/>
                <w:numId w:val="26"/>
              </w:numPr>
              <w:spacing w:after="120"/>
              <w:jc w:val="both"/>
              <w:rPr>
                <w:lang w:eastAsia="ko-KR"/>
              </w:rPr>
            </w:pPr>
            <w:r w:rsidRPr="00B16E6F">
              <w:rPr>
                <w:b/>
                <w:i/>
                <w:lang w:eastAsia="ko-KR"/>
              </w:rPr>
              <w:t>Proposal 1</w:t>
            </w:r>
            <w:r>
              <w:rPr>
                <w:lang w:eastAsia="ko-KR"/>
              </w:rPr>
              <w:t>: RAN4 needs to wait for conclusion of LP-SS design from RAN1 and noise figure/other RF impairements for LP-WUR from RF session to evaluation measurement requirements for LP-WUR.</w:t>
            </w:r>
          </w:p>
          <w:p w14:paraId="4896920C" w14:textId="77777777" w:rsidR="00E81267" w:rsidRDefault="00E81267" w:rsidP="00855A6E">
            <w:pPr>
              <w:pStyle w:val="af6"/>
              <w:numPr>
                <w:ilvl w:val="0"/>
                <w:numId w:val="26"/>
              </w:numPr>
              <w:spacing w:after="120"/>
              <w:jc w:val="both"/>
              <w:rPr>
                <w:lang w:eastAsia="ko-KR"/>
              </w:rPr>
            </w:pPr>
            <w:r w:rsidRPr="00B8450D">
              <w:rPr>
                <w:b/>
                <w:i/>
                <w:lang w:eastAsia="ko-KR"/>
              </w:rPr>
              <w:t>Proposal 2</w:t>
            </w:r>
            <w:r>
              <w:rPr>
                <w:lang w:eastAsia="ko-KR"/>
              </w:rPr>
              <w:t>: Further MR based RRM measurement relaxation for serving cell and/or neighbour cells should be applied for UE supporting LP-WUR.</w:t>
            </w:r>
          </w:p>
          <w:p w14:paraId="536DA39C" w14:textId="77777777" w:rsidR="00E81267" w:rsidRPr="009933AB" w:rsidRDefault="00E81267" w:rsidP="00855A6E">
            <w:pPr>
              <w:pStyle w:val="af6"/>
              <w:numPr>
                <w:ilvl w:val="0"/>
                <w:numId w:val="26"/>
              </w:numPr>
              <w:spacing w:after="120"/>
              <w:jc w:val="both"/>
              <w:rPr>
                <w:bCs/>
                <w:lang w:val="en-US" w:eastAsia="zh-CN" w:bidi="ar"/>
              </w:rPr>
            </w:pPr>
            <w:r w:rsidRPr="009933AB">
              <w:rPr>
                <w:b/>
                <w:i/>
                <w:lang w:eastAsia="ko-KR"/>
              </w:rPr>
              <w:t>Proposal 3</w:t>
            </w:r>
            <w:r>
              <w:rPr>
                <w:lang w:eastAsia="ko-KR"/>
              </w:rPr>
              <w:t xml:space="preserve">: </w:t>
            </w:r>
            <w:r>
              <w:rPr>
                <w:bCs/>
                <w:lang w:val="en-US" w:eastAsia="zh-CN" w:bidi="ar"/>
              </w:rPr>
              <w:t xml:space="preserve">Study other conditions for the </w:t>
            </w:r>
            <w:r w:rsidRPr="00886B23">
              <w:rPr>
                <w:bCs/>
                <w:lang w:val="en-US" w:eastAsia="zh-CN" w:bidi="ar"/>
              </w:rPr>
              <w:t xml:space="preserve">entry/exit condition for LP-WUS </w:t>
            </w:r>
            <w:r w:rsidRPr="00860D33">
              <w:rPr>
                <w:bCs/>
                <w:lang w:val="en-US" w:eastAsia="zh-CN" w:bidi="ar"/>
              </w:rPr>
              <w:t>mo</w:t>
            </w:r>
            <w:r>
              <w:rPr>
                <w:bCs/>
                <w:lang w:val="en-US" w:eastAsia="zh-CN" w:bidi="ar"/>
              </w:rPr>
              <w:t>nitoring other than the measurement based condition from the RAN4 pespective</w:t>
            </w:r>
          </w:p>
          <w:p w14:paraId="302A7BED" w14:textId="77777777" w:rsidR="00E81267" w:rsidRDefault="00E81267" w:rsidP="00855A6E">
            <w:pPr>
              <w:pStyle w:val="af6"/>
              <w:numPr>
                <w:ilvl w:val="0"/>
                <w:numId w:val="26"/>
              </w:numPr>
              <w:spacing w:after="120"/>
              <w:jc w:val="both"/>
              <w:rPr>
                <w:lang w:eastAsia="ko-KR"/>
              </w:rPr>
            </w:pPr>
            <w:r w:rsidRPr="00294F6D">
              <w:rPr>
                <w:b/>
                <w:i/>
                <w:lang w:eastAsia="ko-KR"/>
              </w:rPr>
              <w:t>Proposal 4</w:t>
            </w:r>
            <w:r>
              <w:rPr>
                <w:lang w:eastAsia="ko-KR"/>
              </w:rPr>
              <w:t xml:space="preserve">: RAN4 to discuss and provide input to RAN2 such as possible serving/neighbour measurement relaxzation conditions or which receiver (i.e., MR or LP-WUR) to base it on </w:t>
            </w:r>
            <w:r>
              <w:rPr>
                <w:rFonts w:hint="eastAsia"/>
                <w:lang w:eastAsia="ko-KR"/>
              </w:rPr>
              <w:t xml:space="preserve">for MR </w:t>
            </w:r>
            <w:r>
              <w:rPr>
                <w:lang w:eastAsia="ko-KR"/>
              </w:rPr>
              <w:t xml:space="preserve">based </w:t>
            </w:r>
            <w:r>
              <w:rPr>
                <w:rFonts w:hint="eastAsia"/>
                <w:lang w:eastAsia="ko-KR"/>
              </w:rPr>
              <w:t>RRM measurement relaxation</w:t>
            </w:r>
          </w:p>
          <w:p w14:paraId="68E10E49" w14:textId="77777777" w:rsidR="00E81267" w:rsidRDefault="00E81267" w:rsidP="00855A6E">
            <w:pPr>
              <w:pStyle w:val="af6"/>
              <w:numPr>
                <w:ilvl w:val="0"/>
                <w:numId w:val="26"/>
              </w:numPr>
              <w:spacing w:after="120"/>
              <w:jc w:val="both"/>
              <w:rPr>
                <w:lang w:eastAsia="ko-KR"/>
              </w:rPr>
            </w:pPr>
            <w:r w:rsidRPr="005C1D6D">
              <w:rPr>
                <w:b/>
                <w:i/>
                <w:lang w:eastAsia="ko-KR"/>
              </w:rPr>
              <w:t>Proposal 5</w:t>
            </w:r>
            <w:r>
              <w:rPr>
                <w:lang w:eastAsia="ko-KR"/>
              </w:rPr>
              <w:t>: RAN4 needs to wait further conclusion of LP-SS design from RAN1</w:t>
            </w:r>
          </w:p>
          <w:p w14:paraId="1CEDE289" w14:textId="77777777" w:rsidR="00E81267" w:rsidRDefault="00E81267" w:rsidP="00855A6E">
            <w:pPr>
              <w:pStyle w:val="af6"/>
              <w:numPr>
                <w:ilvl w:val="0"/>
                <w:numId w:val="26"/>
              </w:numPr>
              <w:spacing w:after="120"/>
              <w:jc w:val="both"/>
              <w:rPr>
                <w:lang w:eastAsia="ko-KR"/>
              </w:rPr>
            </w:pPr>
            <w:r w:rsidRPr="00A44427">
              <w:rPr>
                <w:b/>
                <w:i/>
                <w:lang w:eastAsia="ko-KR"/>
              </w:rPr>
              <w:t>Proposal 6</w:t>
            </w:r>
            <w:r>
              <w:rPr>
                <w:lang w:eastAsia="ko-KR"/>
              </w:rPr>
              <w:t>: Do not define measurement accuracy requirements for LP-WUR in Idle/Inactive state in performance section</w:t>
            </w:r>
          </w:p>
          <w:p w14:paraId="6D185757" w14:textId="77777777" w:rsidR="00E81267" w:rsidRDefault="00E81267" w:rsidP="00855A6E">
            <w:pPr>
              <w:pStyle w:val="af6"/>
              <w:numPr>
                <w:ilvl w:val="0"/>
                <w:numId w:val="26"/>
              </w:numPr>
              <w:spacing w:after="120"/>
              <w:jc w:val="both"/>
              <w:rPr>
                <w:lang w:eastAsia="ko-KR"/>
              </w:rPr>
            </w:pPr>
            <w:r w:rsidRPr="00400629">
              <w:rPr>
                <w:b/>
                <w:i/>
                <w:lang w:eastAsia="ko-KR"/>
              </w:rPr>
              <w:t>Proposal 7</w:t>
            </w:r>
            <w:r>
              <w:rPr>
                <w:lang w:eastAsia="ko-KR"/>
              </w:rPr>
              <w:t>: I</w:t>
            </w:r>
            <w:r w:rsidRPr="00400629">
              <w:rPr>
                <w:lang w:eastAsia="ko-KR"/>
              </w:rPr>
              <w:t>f there are other conditions that should be considered</w:t>
            </w:r>
            <w:r>
              <w:rPr>
                <w:lang w:eastAsia="ko-KR"/>
              </w:rPr>
              <w:t xml:space="preserve"> such as UE mobility </w:t>
            </w:r>
            <w:r w:rsidRPr="00400629">
              <w:rPr>
                <w:lang w:eastAsia="ko-KR"/>
              </w:rPr>
              <w:t>besides</w:t>
            </w:r>
            <w:r>
              <w:rPr>
                <w:lang w:eastAsia="ko-KR"/>
              </w:rPr>
              <w:t xml:space="preserve"> serving cell RRM measurement for measurement offloading from MR to LP-WUR</w:t>
            </w:r>
            <w:r w:rsidRPr="00400629">
              <w:rPr>
                <w:lang w:eastAsia="ko-KR"/>
              </w:rPr>
              <w:t>, RAN4 needs to provide input to RAN2.</w:t>
            </w:r>
          </w:p>
          <w:p w14:paraId="7AD8CA24" w14:textId="5993936D" w:rsidR="009E6680" w:rsidRPr="00000E46" w:rsidRDefault="00E81267" w:rsidP="00855A6E">
            <w:pPr>
              <w:pStyle w:val="af6"/>
              <w:numPr>
                <w:ilvl w:val="0"/>
                <w:numId w:val="26"/>
              </w:numPr>
              <w:spacing w:after="120"/>
              <w:jc w:val="both"/>
              <w:rPr>
                <w:rFonts w:cs="Arial"/>
                <w:bCs/>
                <w:color w:val="000000" w:themeColor="text1"/>
                <w:szCs w:val="24"/>
              </w:rPr>
            </w:pPr>
            <w:r w:rsidRPr="00CF5875">
              <w:rPr>
                <w:b/>
                <w:i/>
                <w:lang w:eastAsia="ko-KR"/>
              </w:rPr>
              <w:lastRenderedPageBreak/>
              <w:t xml:space="preserve">Proposal </w:t>
            </w:r>
            <w:r>
              <w:rPr>
                <w:b/>
                <w:i/>
                <w:lang w:eastAsia="ko-KR"/>
              </w:rPr>
              <w:t>8</w:t>
            </w:r>
            <w:r>
              <w:rPr>
                <w:lang w:eastAsia="ko-KR"/>
              </w:rPr>
              <w:t>: Focus on RRM core requirements only for IDLE/INACTIVE mode in Rel-19</w:t>
            </w:r>
          </w:p>
        </w:tc>
      </w:tr>
      <w:tr w:rsidR="009E6680" w14:paraId="05942CEC" w14:textId="77777777" w:rsidTr="001F084E">
        <w:trPr>
          <w:trHeight w:val="468"/>
        </w:trPr>
        <w:tc>
          <w:tcPr>
            <w:tcW w:w="993" w:type="dxa"/>
          </w:tcPr>
          <w:p w14:paraId="55F6DD31" w14:textId="7F0BED9B" w:rsidR="009E6680" w:rsidRPr="00866E48" w:rsidRDefault="00EA0DD0" w:rsidP="009E6680">
            <w:pPr>
              <w:spacing w:before="120" w:after="120"/>
              <w:rPr>
                <w:rFonts w:ascii="Arial" w:hAnsi="Arial" w:cs="Arial"/>
                <w:sz w:val="16"/>
                <w:szCs w:val="16"/>
              </w:rPr>
            </w:pPr>
            <w:hyperlink r:id="rId18" w:history="1">
              <w:r w:rsidR="009E6680">
                <w:rPr>
                  <w:rStyle w:val="af1"/>
                  <w:rFonts w:ascii="Arial" w:hAnsi="Arial" w:cs="Arial"/>
                  <w:b/>
                  <w:bCs/>
                  <w:sz w:val="16"/>
                  <w:szCs w:val="16"/>
                </w:rPr>
                <w:t>R4-2408040</w:t>
              </w:r>
            </w:hyperlink>
          </w:p>
        </w:tc>
        <w:tc>
          <w:tcPr>
            <w:tcW w:w="1134" w:type="dxa"/>
          </w:tcPr>
          <w:p w14:paraId="7A9084D4" w14:textId="1B3945C1" w:rsidR="009E6680" w:rsidRPr="00866E48" w:rsidRDefault="009E6680" w:rsidP="009E6680">
            <w:pPr>
              <w:spacing w:before="120" w:after="120"/>
              <w:rPr>
                <w:rFonts w:ascii="Arial" w:hAnsi="Arial" w:cs="Arial"/>
                <w:sz w:val="16"/>
                <w:szCs w:val="16"/>
              </w:rPr>
            </w:pPr>
            <w:r>
              <w:rPr>
                <w:rFonts w:ascii="Arial" w:hAnsi="Arial" w:cs="Arial"/>
                <w:sz w:val="16"/>
                <w:szCs w:val="16"/>
              </w:rPr>
              <w:t>Qualcomm Incorporated</w:t>
            </w:r>
          </w:p>
        </w:tc>
        <w:tc>
          <w:tcPr>
            <w:tcW w:w="7509" w:type="dxa"/>
          </w:tcPr>
          <w:p w14:paraId="1E3E9144" w14:textId="77777777" w:rsidR="004E7A07" w:rsidRPr="00DA4581" w:rsidRDefault="004E7A07" w:rsidP="004E7A07">
            <w:pPr>
              <w:rPr>
                <w:b/>
                <w:color w:val="000000" w:themeColor="text1"/>
              </w:rPr>
            </w:pPr>
            <w:r w:rsidRPr="00DA4581">
              <w:rPr>
                <w:b/>
                <w:color w:val="000000" w:themeColor="text1"/>
              </w:rPr>
              <w:t>Proposal 1: RAN4 specifies the following for entry/exit criteria evaluation</w:t>
            </w:r>
            <w:r>
              <w:rPr>
                <w:b/>
                <w:color w:val="000000" w:themeColor="text1"/>
              </w:rPr>
              <w:t xml:space="preserve"> for WUS paging monitoring</w:t>
            </w:r>
            <w:r w:rsidRPr="00DA4581">
              <w:rPr>
                <w:b/>
                <w:color w:val="000000" w:themeColor="text1"/>
              </w:rPr>
              <w:t>:</w:t>
            </w:r>
          </w:p>
          <w:p w14:paraId="61579CF1" w14:textId="77777777" w:rsidR="004E7A07" w:rsidRPr="00DA4581" w:rsidRDefault="004E7A07" w:rsidP="00855A6E">
            <w:pPr>
              <w:pStyle w:val="aff9"/>
              <w:numPr>
                <w:ilvl w:val="0"/>
                <w:numId w:val="20"/>
              </w:numPr>
              <w:overflowPunct/>
              <w:autoSpaceDE/>
              <w:autoSpaceDN/>
              <w:adjustRightInd/>
              <w:spacing w:after="0"/>
              <w:ind w:firstLineChars="0"/>
              <w:contextualSpacing/>
              <w:textAlignment w:val="auto"/>
              <w:rPr>
                <w:b/>
                <w:color w:val="000000" w:themeColor="text1"/>
              </w:rPr>
            </w:pPr>
            <w:r w:rsidRPr="00DA4581">
              <w:rPr>
                <w:b/>
                <w:color w:val="000000" w:themeColor="text1"/>
              </w:rPr>
              <w:t>The number of measurement samples needed for filtering.</w:t>
            </w:r>
          </w:p>
          <w:p w14:paraId="792CAF13" w14:textId="77777777" w:rsidR="004E7A07" w:rsidRPr="00DA4581" w:rsidRDefault="004E7A07" w:rsidP="00855A6E">
            <w:pPr>
              <w:pStyle w:val="aff9"/>
              <w:numPr>
                <w:ilvl w:val="0"/>
                <w:numId w:val="20"/>
              </w:numPr>
              <w:overflowPunct/>
              <w:autoSpaceDE/>
              <w:autoSpaceDN/>
              <w:adjustRightInd/>
              <w:spacing w:after="0"/>
              <w:ind w:firstLineChars="0"/>
              <w:contextualSpacing/>
              <w:textAlignment w:val="auto"/>
              <w:rPr>
                <w:b/>
                <w:color w:val="000000" w:themeColor="text1"/>
              </w:rPr>
            </w:pPr>
            <w:r w:rsidRPr="00DA4581">
              <w:rPr>
                <w:b/>
                <w:color w:val="000000" w:themeColor="text1"/>
              </w:rPr>
              <w:t>The number of consecutive times the UE needs to meet the entry/exit criteria.</w:t>
            </w:r>
          </w:p>
          <w:p w14:paraId="424570D3" w14:textId="77777777" w:rsidR="004E7A07" w:rsidRDefault="004E7A07" w:rsidP="004E7A07">
            <w:pPr>
              <w:rPr>
                <w:b/>
                <w:color w:val="000000" w:themeColor="text1"/>
              </w:rPr>
            </w:pPr>
          </w:p>
          <w:p w14:paraId="1544A5AA" w14:textId="71A52BEC" w:rsidR="009E6680" w:rsidRPr="00000E46" w:rsidRDefault="004E7A07" w:rsidP="004E7A07">
            <w:pPr>
              <w:rPr>
                <w:rFonts w:cs="Arial"/>
                <w:bCs/>
                <w:color w:val="000000" w:themeColor="text1"/>
                <w:szCs w:val="24"/>
              </w:rPr>
            </w:pPr>
            <w:r w:rsidRPr="00DA4581">
              <w:rPr>
                <w:b/>
                <w:color w:val="000000" w:themeColor="text1"/>
              </w:rPr>
              <w:t>Proposal</w:t>
            </w:r>
            <w:r>
              <w:rPr>
                <w:b/>
                <w:color w:val="000000" w:themeColor="text1"/>
              </w:rPr>
              <w:t xml:space="preserve"> 2</w:t>
            </w:r>
            <w:r w:rsidRPr="00DA4581">
              <w:rPr>
                <w:b/>
                <w:color w:val="000000" w:themeColor="text1"/>
              </w:rPr>
              <w:t>:</w:t>
            </w:r>
            <w:r>
              <w:rPr>
                <w:b/>
                <w:color w:val="000000" w:themeColor="text1"/>
              </w:rPr>
              <w:t xml:space="preserve"> RAN4 to specify RRM core requirements for serving cell measurement offloading to the WUR only for the case when WUR and MR are operating on the same carrier frequency.</w:t>
            </w:r>
            <w:r w:rsidRPr="00DA4581">
              <w:rPr>
                <w:b/>
                <w:color w:val="000000" w:themeColor="text1"/>
              </w:rPr>
              <w:t xml:space="preserve"> </w:t>
            </w:r>
          </w:p>
        </w:tc>
      </w:tr>
      <w:tr w:rsidR="009E6680" w14:paraId="24B1FB26" w14:textId="77777777" w:rsidTr="001F084E">
        <w:trPr>
          <w:trHeight w:val="468"/>
        </w:trPr>
        <w:tc>
          <w:tcPr>
            <w:tcW w:w="993" w:type="dxa"/>
          </w:tcPr>
          <w:p w14:paraId="5F100601" w14:textId="07A74534" w:rsidR="009E6680" w:rsidRPr="00866E48" w:rsidRDefault="00EA0DD0" w:rsidP="009E6680">
            <w:pPr>
              <w:spacing w:before="120" w:after="120"/>
              <w:rPr>
                <w:rFonts w:ascii="Arial" w:hAnsi="Arial" w:cs="Arial"/>
                <w:sz w:val="16"/>
                <w:szCs w:val="16"/>
              </w:rPr>
            </w:pPr>
            <w:hyperlink r:id="rId19" w:history="1">
              <w:r w:rsidR="009E6680">
                <w:rPr>
                  <w:rStyle w:val="af1"/>
                  <w:rFonts w:ascii="Arial" w:hAnsi="Arial" w:cs="Arial"/>
                  <w:b/>
                  <w:bCs/>
                  <w:sz w:val="16"/>
                  <w:szCs w:val="16"/>
                </w:rPr>
                <w:t>R4-2408316</w:t>
              </w:r>
            </w:hyperlink>
          </w:p>
        </w:tc>
        <w:tc>
          <w:tcPr>
            <w:tcW w:w="1134" w:type="dxa"/>
          </w:tcPr>
          <w:p w14:paraId="04C33C4B" w14:textId="7F35BDD9" w:rsidR="009E6680" w:rsidRPr="00866E48" w:rsidRDefault="009E6680" w:rsidP="009E6680">
            <w:pPr>
              <w:spacing w:before="120" w:after="120"/>
              <w:rPr>
                <w:rFonts w:ascii="Arial" w:hAnsi="Arial" w:cs="Arial"/>
                <w:sz w:val="16"/>
                <w:szCs w:val="16"/>
              </w:rPr>
            </w:pPr>
            <w:r>
              <w:rPr>
                <w:rFonts w:ascii="Arial" w:hAnsi="Arial" w:cs="Arial"/>
                <w:sz w:val="16"/>
                <w:szCs w:val="16"/>
              </w:rPr>
              <w:t>China Telecom</w:t>
            </w:r>
          </w:p>
        </w:tc>
        <w:tc>
          <w:tcPr>
            <w:tcW w:w="7509" w:type="dxa"/>
          </w:tcPr>
          <w:p w14:paraId="257C3068" w14:textId="77777777" w:rsidR="00672AA4" w:rsidRPr="00672AA4" w:rsidRDefault="00672AA4" w:rsidP="00672AA4">
            <w:pPr>
              <w:spacing w:after="120"/>
              <w:rPr>
                <w:rFonts w:eastAsiaTheme="minorEastAsia"/>
                <w:b/>
                <w:szCs w:val="22"/>
              </w:rPr>
            </w:pPr>
            <w:r w:rsidRPr="00672AA4">
              <w:rPr>
                <w:rFonts w:eastAsiaTheme="minorEastAsia"/>
                <w:b/>
                <w:szCs w:val="22"/>
              </w:rPr>
              <w:t>Proposal 1: RAN4 specifies MR relaxation requirements at idle/inactive mode for UE supporting LP-WUR.</w:t>
            </w:r>
          </w:p>
          <w:p w14:paraId="2859D9ED" w14:textId="77777777" w:rsidR="00672AA4" w:rsidRPr="00672AA4" w:rsidRDefault="00672AA4" w:rsidP="00672AA4">
            <w:pPr>
              <w:spacing w:after="120"/>
              <w:rPr>
                <w:rFonts w:eastAsiaTheme="minorEastAsia"/>
                <w:b/>
                <w:szCs w:val="22"/>
              </w:rPr>
            </w:pPr>
            <w:r w:rsidRPr="00672AA4">
              <w:rPr>
                <w:rFonts w:eastAsiaTheme="minorEastAsia"/>
                <w:b/>
                <w:szCs w:val="22"/>
              </w:rPr>
              <w:t>Proposal 2: RAN4 to define requirements on entry/exit criteria for LP-WUR measurement based on RAN1 and RAN2 design.</w:t>
            </w:r>
          </w:p>
          <w:p w14:paraId="1A0A3244" w14:textId="77777777" w:rsidR="00672AA4" w:rsidRPr="00672AA4" w:rsidRDefault="00672AA4" w:rsidP="00672AA4">
            <w:pPr>
              <w:spacing w:after="120"/>
              <w:rPr>
                <w:rFonts w:eastAsiaTheme="minorEastAsia"/>
                <w:b/>
                <w:szCs w:val="22"/>
              </w:rPr>
            </w:pPr>
            <w:r w:rsidRPr="00672AA4">
              <w:rPr>
                <w:rFonts w:eastAsiaTheme="minorEastAsia"/>
                <w:b/>
                <w:szCs w:val="22"/>
              </w:rPr>
              <w:t>Proposal 3: RAN4 to define requirements on entry/exit criteria for MR RRM measurement relaxation based on RAN1 and RAN2 design.</w:t>
            </w:r>
          </w:p>
          <w:p w14:paraId="14371407" w14:textId="77777777" w:rsidR="00672AA4" w:rsidRPr="00672AA4" w:rsidRDefault="00672AA4" w:rsidP="00672AA4">
            <w:pPr>
              <w:spacing w:after="120"/>
              <w:rPr>
                <w:rFonts w:eastAsiaTheme="minorEastAsia"/>
                <w:b/>
                <w:szCs w:val="22"/>
              </w:rPr>
            </w:pPr>
            <w:r w:rsidRPr="00672AA4">
              <w:rPr>
                <w:rFonts w:eastAsiaTheme="minorEastAsia"/>
                <w:b/>
                <w:szCs w:val="22"/>
              </w:rPr>
              <w:t>Proposal 4: For the methodology on specifying LP-WUR RRM requirements at Idle/Inactive mode:</w:t>
            </w:r>
          </w:p>
          <w:p w14:paraId="2008024C"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First determine the measurement accuracy based on the legacy RAN4 requirement and target SNR/SINR based on RAN1 Rel-19 study.</w:t>
            </w:r>
          </w:p>
          <w:p w14:paraId="6E4CE876"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Determine required measurement samples based on RAN4 simulations.</w:t>
            </w:r>
          </w:p>
          <w:p w14:paraId="177EE251"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Determine measurement delay based on sampling number and reference signal periodicity.</w:t>
            </w:r>
          </w:p>
          <w:p w14:paraId="79BD032E" w14:textId="77777777" w:rsidR="00672AA4" w:rsidRPr="00672AA4" w:rsidRDefault="00672AA4" w:rsidP="00672AA4">
            <w:pPr>
              <w:spacing w:after="120"/>
              <w:rPr>
                <w:rFonts w:eastAsiaTheme="minorEastAsia"/>
                <w:b/>
                <w:szCs w:val="22"/>
              </w:rPr>
            </w:pPr>
            <w:r w:rsidRPr="00672AA4">
              <w:rPr>
                <w:rFonts w:eastAsiaTheme="minorEastAsia"/>
                <w:b/>
                <w:szCs w:val="22"/>
              </w:rPr>
              <w:t xml:space="preserve">Proposal 5: RAN4 to define the dedicated accuracy requirement in the performance section. </w:t>
            </w:r>
          </w:p>
          <w:p w14:paraId="63300008" w14:textId="77777777" w:rsidR="00672AA4" w:rsidRPr="00672AA4" w:rsidRDefault="00672AA4" w:rsidP="00672AA4">
            <w:pPr>
              <w:spacing w:after="120"/>
              <w:rPr>
                <w:rFonts w:eastAsiaTheme="minorEastAsia"/>
                <w:b/>
                <w:szCs w:val="22"/>
              </w:rPr>
            </w:pPr>
            <w:r w:rsidRPr="00672AA4">
              <w:rPr>
                <w:rFonts w:eastAsiaTheme="minorEastAsia"/>
                <w:b/>
                <w:szCs w:val="22"/>
              </w:rPr>
              <w:t>Proposal 6: RAN4 to decide whether the legacy EMR Idle mode accuracy requirement and Connected mode</w:t>
            </w:r>
            <w:r w:rsidRPr="00672AA4">
              <w:t xml:space="preserve"> </w:t>
            </w:r>
            <w:r w:rsidRPr="00672AA4">
              <w:rPr>
                <w:rFonts w:eastAsiaTheme="minorEastAsia"/>
                <w:b/>
                <w:szCs w:val="22"/>
              </w:rPr>
              <w:t>accuracy requirement can be reused for LP-WUR measurements later based on the simulation results.</w:t>
            </w:r>
          </w:p>
          <w:p w14:paraId="437E2AB7" w14:textId="77777777" w:rsidR="00672AA4" w:rsidRPr="00672AA4" w:rsidRDefault="00672AA4" w:rsidP="00672AA4">
            <w:pPr>
              <w:spacing w:after="120"/>
              <w:rPr>
                <w:rFonts w:eastAsiaTheme="minorEastAsia"/>
                <w:b/>
                <w:szCs w:val="22"/>
              </w:rPr>
            </w:pPr>
            <w:r w:rsidRPr="00672AA4">
              <w:rPr>
                <w:rFonts w:eastAsiaTheme="minorEastAsia"/>
                <w:b/>
                <w:szCs w:val="22"/>
              </w:rPr>
              <w:t>Proposal 7: It’s proposed to start RRM requirement for LP-WUR at idle/inactive state after RAN4 has sufficient information on LP-SS design and LP-SS based measurement metric from other sources.</w:t>
            </w:r>
          </w:p>
          <w:p w14:paraId="5A399954" w14:textId="77777777" w:rsidR="00672AA4" w:rsidRPr="00672AA4" w:rsidRDefault="00672AA4" w:rsidP="00672AA4">
            <w:pPr>
              <w:spacing w:after="120"/>
              <w:rPr>
                <w:rFonts w:eastAsiaTheme="minorEastAsia"/>
                <w:szCs w:val="22"/>
              </w:rPr>
            </w:pPr>
            <w:r w:rsidRPr="00672AA4">
              <w:rPr>
                <w:rFonts w:eastAsiaTheme="minorEastAsia"/>
                <w:b/>
                <w:szCs w:val="22"/>
              </w:rPr>
              <w:t xml:space="preserve">Proposal 8: </w:t>
            </w:r>
            <w:r w:rsidRPr="00672AA4">
              <w:rPr>
                <w:rFonts w:eastAsiaTheme="minorEastAsia" w:hint="eastAsia"/>
                <w:b/>
                <w:szCs w:val="22"/>
              </w:rPr>
              <w:t>I</w:t>
            </w:r>
            <w:r w:rsidRPr="00672AA4">
              <w:rPr>
                <w:rFonts w:eastAsiaTheme="minorEastAsia"/>
                <w:b/>
                <w:szCs w:val="22"/>
              </w:rPr>
              <w:t>t’s proposed to discuss relaxation factors within the range from 8 to 16 as the starting point for the relaxation factor for the MR RRM relaxation.</w:t>
            </w:r>
          </w:p>
          <w:p w14:paraId="6EBC061A" w14:textId="77777777" w:rsidR="00672AA4" w:rsidRPr="00672AA4" w:rsidRDefault="00672AA4" w:rsidP="00672AA4">
            <w:pPr>
              <w:spacing w:after="120"/>
              <w:rPr>
                <w:rFonts w:eastAsiaTheme="minorEastAsia"/>
                <w:szCs w:val="22"/>
                <w:highlight w:val="lightGray"/>
                <w:lang w:val="x-none"/>
              </w:rPr>
            </w:pPr>
            <w:r w:rsidRPr="00672AA4">
              <w:rPr>
                <w:rFonts w:eastAsiaTheme="minorEastAsia"/>
                <w:b/>
                <w:szCs w:val="22"/>
              </w:rPr>
              <w:t>Proposal 9: There is no RRM objective for connected mode in LP-WUR/LP-WUS WI.</w:t>
            </w:r>
          </w:p>
          <w:p w14:paraId="50ECBA40" w14:textId="77777777" w:rsidR="009E6680" w:rsidRPr="00672AA4" w:rsidRDefault="009E6680" w:rsidP="009E6680">
            <w:pPr>
              <w:jc w:val="both"/>
              <w:rPr>
                <w:rFonts w:cs="Arial"/>
                <w:bCs/>
                <w:color w:val="000000" w:themeColor="text1"/>
                <w:szCs w:val="24"/>
                <w:lang w:val="x-none"/>
              </w:rPr>
            </w:pPr>
          </w:p>
        </w:tc>
      </w:tr>
      <w:tr w:rsidR="009E6680" w14:paraId="7180ED71" w14:textId="77777777" w:rsidTr="001F084E">
        <w:trPr>
          <w:trHeight w:val="468"/>
        </w:trPr>
        <w:tc>
          <w:tcPr>
            <w:tcW w:w="993" w:type="dxa"/>
          </w:tcPr>
          <w:p w14:paraId="0CADE85D" w14:textId="371692F7" w:rsidR="009E6680" w:rsidRPr="00866E48" w:rsidRDefault="00EA0DD0" w:rsidP="009E6680">
            <w:pPr>
              <w:spacing w:before="120" w:after="120"/>
              <w:rPr>
                <w:rFonts w:ascii="Arial" w:hAnsi="Arial" w:cs="Arial"/>
                <w:sz w:val="16"/>
                <w:szCs w:val="16"/>
              </w:rPr>
            </w:pPr>
            <w:hyperlink r:id="rId20" w:history="1">
              <w:r w:rsidR="009E6680">
                <w:rPr>
                  <w:rStyle w:val="af1"/>
                  <w:rFonts w:ascii="Arial" w:hAnsi="Arial" w:cs="Arial"/>
                  <w:b/>
                  <w:bCs/>
                  <w:sz w:val="16"/>
                  <w:szCs w:val="16"/>
                </w:rPr>
                <w:t>R4-2408329</w:t>
              </w:r>
            </w:hyperlink>
          </w:p>
        </w:tc>
        <w:tc>
          <w:tcPr>
            <w:tcW w:w="1134" w:type="dxa"/>
          </w:tcPr>
          <w:p w14:paraId="06B80138" w14:textId="4BC12BA3" w:rsidR="009E6680" w:rsidRPr="00866E48" w:rsidRDefault="009E6680" w:rsidP="009E6680">
            <w:pPr>
              <w:spacing w:before="120" w:after="120"/>
              <w:rPr>
                <w:rFonts w:ascii="Arial" w:hAnsi="Arial" w:cs="Arial"/>
                <w:sz w:val="16"/>
                <w:szCs w:val="16"/>
              </w:rPr>
            </w:pPr>
            <w:r>
              <w:rPr>
                <w:rFonts w:ascii="Arial" w:hAnsi="Arial" w:cs="Arial"/>
                <w:sz w:val="16"/>
                <w:szCs w:val="16"/>
              </w:rPr>
              <w:t>Ericsson</w:t>
            </w:r>
          </w:p>
        </w:tc>
        <w:tc>
          <w:tcPr>
            <w:tcW w:w="7509" w:type="dxa"/>
          </w:tcPr>
          <w:p w14:paraId="4649E140" w14:textId="77777777" w:rsidR="002F10A1" w:rsidRDefault="002F10A1" w:rsidP="002F10A1">
            <w:pPr>
              <w:jc w:val="both"/>
              <w:rPr>
                <w:lang w:val="en-US"/>
              </w:rPr>
            </w:pPr>
            <w:r>
              <w:rPr>
                <w:lang w:val="en-US"/>
              </w:rPr>
              <w:fldChar w:fldCharType="begin"/>
            </w:r>
            <w:r>
              <w:rPr>
                <w:lang w:val="en-US"/>
              </w:rPr>
              <w:instrText xml:space="preserve"> REF _Ref166162126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w:t>
            </w:r>
            <w:r w:rsidRPr="009A085B">
              <w:rPr>
                <w:rFonts w:asciiTheme="minorHAnsi" w:hAnsiTheme="minorHAnsi" w:cstheme="minorHAnsi"/>
                <w:b/>
                <w:bCs/>
                <w:i/>
                <w:szCs w:val="22"/>
              </w:rPr>
              <w:t>:</w:t>
            </w:r>
            <w:r>
              <w:rPr>
                <w:rFonts w:asciiTheme="minorHAnsi" w:hAnsiTheme="minorHAnsi" w:cstheme="minorHAnsi"/>
                <w:b/>
                <w:bCs/>
                <w:i/>
                <w:szCs w:val="22"/>
              </w:rPr>
              <w:t xml:space="preserve"> </w:t>
            </w:r>
            <w:r w:rsidRPr="000F4A3F">
              <w:rPr>
                <w:rFonts w:asciiTheme="minorHAnsi" w:hAnsiTheme="minorHAnsi" w:cstheme="minorHAnsi"/>
                <w:b/>
                <w:bCs/>
                <w:i/>
                <w:szCs w:val="22"/>
              </w:rPr>
              <w:t>No dedicated accuracy requirement in the performance section and reflect the accuracy performance as a margin in the core requirement</w:t>
            </w:r>
            <w:r>
              <w:rPr>
                <w:rFonts w:asciiTheme="minorHAnsi" w:hAnsiTheme="minorHAnsi" w:cstheme="minorHAnsi"/>
                <w:b/>
                <w:bCs/>
                <w:i/>
                <w:szCs w:val="22"/>
              </w:rPr>
              <w:t>.</w:t>
            </w:r>
            <w:r>
              <w:rPr>
                <w:lang w:val="en-US"/>
              </w:rPr>
              <w:fldChar w:fldCharType="end"/>
            </w:r>
          </w:p>
          <w:p w14:paraId="1B532EEA" w14:textId="77777777" w:rsidR="002F10A1" w:rsidRDefault="002F10A1" w:rsidP="002F10A1">
            <w:pPr>
              <w:jc w:val="both"/>
              <w:rPr>
                <w:lang w:val="en-US"/>
              </w:rPr>
            </w:pPr>
            <w:r>
              <w:rPr>
                <w:lang w:val="en-US"/>
              </w:rPr>
              <w:fldChar w:fldCharType="begin"/>
            </w:r>
            <w:r>
              <w:rPr>
                <w:lang w:val="en-US"/>
              </w:rPr>
              <w:instrText xml:space="preserve"> REF _Ref166162129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2</w:t>
            </w:r>
            <w:r w:rsidRPr="009A085B">
              <w:rPr>
                <w:rFonts w:asciiTheme="minorHAnsi" w:hAnsiTheme="minorHAnsi" w:cstheme="minorHAnsi"/>
                <w:b/>
                <w:bCs/>
                <w:i/>
                <w:szCs w:val="22"/>
              </w:rPr>
              <w:t>:</w:t>
            </w:r>
            <w:r>
              <w:rPr>
                <w:rFonts w:asciiTheme="minorHAnsi" w:hAnsiTheme="minorHAnsi" w:cstheme="minorHAnsi"/>
                <w:b/>
                <w:bCs/>
                <w:i/>
                <w:szCs w:val="22"/>
              </w:rPr>
              <w:t xml:space="preserve"> RAN4 to wait other WGs’ progress to clarify the MR RRM relaxation scenario before discussing the relaxation requirement.</w:t>
            </w:r>
            <w:r>
              <w:rPr>
                <w:lang w:val="en-US"/>
              </w:rPr>
              <w:fldChar w:fldCharType="end"/>
            </w:r>
          </w:p>
          <w:p w14:paraId="613B989A" w14:textId="77777777" w:rsidR="002F10A1" w:rsidRDefault="002F10A1" w:rsidP="002F10A1">
            <w:pPr>
              <w:jc w:val="both"/>
              <w:rPr>
                <w:lang w:val="en-US"/>
              </w:rPr>
            </w:pPr>
            <w:r>
              <w:rPr>
                <w:lang w:val="en-US"/>
              </w:rPr>
              <w:lastRenderedPageBreak/>
              <w:fldChar w:fldCharType="begin"/>
            </w:r>
            <w:r>
              <w:rPr>
                <w:lang w:val="en-US"/>
              </w:rPr>
              <w:instrText xml:space="preserve"> REF _Ref162279187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3</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requirement about exit the LR by serving cell evaluation based on the LP-RSRP/LP-RSRQ simulation results.</w:t>
            </w:r>
            <w:r>
              <w:rPr>
                <w:lang w:val="en-US"/>
              </w:rPr>
              <w:fldChar w:fldCharType="end"/>
            </w:r>
          </w:p>
          <w:p w14:paraId="465A44BB" w14:textId="77777777" w:rsidR="002F10A1" w:rsidRDefault="002F10A1" w:rsidP="002F10A1">
            <w:pPr>
              <w:jc w:val="both"/>
              <w:rPr>
                <w:lang w:val="en-US"/>
              </w:rPr>
            </w:pPr>
            <w:r>
              <w:rPr>
                <w:lang w:val="en-US"/>
              </w:rPr>
              <w:fldChar w:fldCharType="begin"/>
            </w:r>
            <w:r>
              <w:rPr>
                <w:lang w:val="en-US"/>
              </w:rPr>
              <w:instrText xml:space="preserve"> REF _Ref166162136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4</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requirement about entry the LR by serving cell evaluation based on the SSB.</w:t>
            </w:r>
            <w:r>
              <w:rPr>
                <w:lang w:val="en-US"/>
              </w:rPr>
              <w:fldChar w:fldCharType="end"/>
            </w:r>
          </w:p>
          <w:p w14:paraId="100B8C48" w14:textId="77777777" w:rsidR="002F10A1" w:rsidRDefault="002F10A1" w:rsidP="002F10A1">
            <w:pPr>
              <w:jc w:val="both"/>
              <w:rPr>
                <w:lang w:val="en-US"/>
              </w:rPr>
            </w:pPr>
            <w:r>
              <w:rPr>
                <w:lang w:val="en-US"/>
              </w:rPr>
              <w:fldChar w:fldCharType="begin"/>
            </w:r>
            <w:r>
              <w:rPr>
                <w:lang w:val="en-US"/>
              </w:rPr>
              <w:instrText xml:space="preserve"> REF _Ref166162140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5</w:t>
            </w:r>
            <w:r w:rsidRPr="009A085B">
              <w:rPr>
                <w:rFonts w:asciiTheme="minorHAnsi" w:hAnsiTheme="minorHAnsi" w:cstheme="minorHAnsi"/>
                <w:b/>
                <w:bCs/>
                <w:i/>
                <w:szCs w:val="22"/>
              </w:rPr>
              <w:t>:</w:t>
            </w:r>
            <w:r>
              <w:rPr>
                <w:rFonts w:asciiTheme="minorHAnsi" w:hAnsiTheme="minorHAnsi" w:cstheme="minorHAnsi"/>
                <w:b/>
                <w:bCs/>
                <w:i/>
                <w:szCs w:val="22"/>
              </w:rPr>
              <w:t xml:space="preserve"> RAN4 to follow RAN1’s LP-RSRP definition to evaluate the LP-SS performance and wait RAN1’s further progress on LP-RSRQ.</w:t>
            </w:r>
            <w:r>
              <w:rPr>
                <w:lang w:val="en-US"/>
              </w:rPr>
              <w:fldChar w:fldCharType="end"/>
            </w:r>
          </w:p>
          <w:p w14:paraId="26117189" w14:textId="77777777" w:rsidR="002F10A1" w:rsidRDefault="002F10A1" w:rsidP="002F10A1">
            <w:pPr>
              <w:jc w:val="both"/>
              <w:rPr>
                <w:lang w:val="en-US"/>
              </w:rPr>
            </w:pPr>
            <w:r>
              <w:rPr>
                <w:lang w:val="en-US"/>
              </w:rPr>
              <w:fldChar w:fldCharType="begin"/>
            </w:r>
            <w:r>
              <w:rPr>
                <w:lang w:val="en-US"/>
              </w:rPr>
              <w:instrText xml:space="preserve"> REF _Ref166162143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6</w:t>
            </w:r>
            <w:r w:rsidRPr="009A085B">
              <w:rPr>
                <w:rFonts w:asciiTheme="minorHAnsi" w:hAnsiTheme="minorHAnsi" w:cstheme="minorHAnsi"/>
                <w:b/>
                <w:bCs/>
                <w:i/>
                <w:szCs w:val="22"/>
              </w:rPr>
              <w:t>:</w:t>
            </w:r>
            <w:r>
              <w:rPr>
                <w:rFonts w:asciiTheme="minorHAnsi" w:hAnsiTheme="minorHAnsi" w:cstheme="minorHAnsi"/>
                <w:b/>
                <w:bCs/>
                <w:i/>
                <w:szCs w:val="22"/>
              </w:rPr>
              <w:t xml:space="preserve"> RAN4 to use LP-SS with 320ms periodicity to evaluate the performance.</w:t>
            </w:r>
            <w:r>
              <w:rPr>
                <w:lang w:val="en-US"/>
              </w:rPr>
              <w:fldChar w:fldCharType="end"/>
            </w:r>
          </w:p>
          <w:p w14:paraId="063D6446" w14:textId="77777777" w:rsidR="002F10A1" w:rsidRDefault="002F10A1" w:rsidP="002F10A1">
            <w:pPr>
              <w:jc w:val="both"/>
              <w:rPr>
                <w:lang w:val="en-US"/>
              </w:rPr>
            </w:pPr>
            <w:r>
              <w:rPr>
                <w:lang w:val="en-US"/>
              </w:rPr>
              <w:fldChar w:fldCharType="begin"/>
            </w:r>
            <w:r>
              <w:rPr>
                <w:lang w:val="en-US"/>
              </w:rPr>
              <w:instrText xml:space="preserve"> REF _Ref166162147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7</w:t>
            </w:r>
            <w:r w:rsidRPr="009A085B">
              <w:rPr>
                <w:rFonts w:asciiTheme="minorHAnsi" w:hAnsiTheme="minorHAnsi" w:cstheme="minorHAnsi"/>
                <w:b/>
                <w:bCs/>
                <w:i/>
                <w:szCs w:val="22"/>
              </w:rPr>
              <w:t>:</w:t>
            </w:r>
            <w:r>
              <w:rPr>
                <w:rFonts w:asciiTheme="minorHAnsi" w:hAnsiTheme="minorHAnsi" w:cstheme="minorHAnsi"/>
                <w:b/>
                <w:bCs/>
                <w:i/>
                <w:szCs w:val="22"/>
              </w:rPr>
              <w:t xml:space="preserve"> RAN4 to evaluate the PSS/SSS based LP-WUR exiting condition with the same periodicity as LP-SS.</w:t>
            </w:r>
            <w:r>
              <w:rPr>
                <w:lang w:val="en-US"/>
              </w:rPr>
              <w:fldChar w:fldCharType="end"/>
            </w:r>
          </w:p>
          <w:p w14:paraId="7C3C7A30" w14:textId="77777777" w:rsidR="002F10A1" w:rsidRDefault="002F10A1" w:rsidP="002F10A1">
            <w:pPr>
              <w:jc w:val="both"/>
              <w:rPr>
                <w:lang w:val="en-US"/>
              </w:rPr>
            </w:pPr>
            <w:r>
              <w:rPr>
                <w:lang w:val="en-US"/>
              </w:rPr>
              <w:fldChar w:fldCharType="begin"/>
            </w:r>
            <w:r>
              <w:rPr>
                <w:lang w:val="en-US"/>
              </w:rPr>
              <w:instrText xml:space="preserve"> REF _Ref166162151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8</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following simulation assumption to evaluate the LP-SS related measurement metrics.</w:t>
            </w:r>
            <w:r>
              <w:rPr>
                <w:lang w:val="en-US"/>
              </w:rPr>
              <w:fldChar w:fldCharType="end"/>
            </w:r>
          </w:p>
          <w:p w14:paraId="37287C73" w14:textId="77777777" w:rsidR="002F10A1" w:rsidRDefault="002F10A1" w:rsidP="002F10A1">
            <w:pPr>
              <w:jc w:val="both"/>
              <w:rPr>
                <w:lang w:val="en-US"/>
              </w:rPr>
            </w:pPr>
            <w:r>
              <w:rPr>
                <w:lang w:val="en-US"/>
              </w:rPr>
              <w:fldChar w:fldCharType="begin"/>
            </w:r>
            <w:r>
              <w:rPr>
                <w:lang w:val="en-US"/>
              </w:rPr>
              <w:instrText xml:space="preserve"> REF _Ref166162154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9</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simulation assumption to evaluate the LP-SS measurement.</w:t>
            </w:r>
            <w:r>
              <w:rPr>
                <w:lang w:val="en-US"/>
              </w:rPr>
              <w:fldChar w:fldCharType="end"/>
            </w:r>
          </w:p>
          <w:p w14:paraId="273B08BE" w14:textId="77777777" w:rsidR="002F10A1" w:rsidRPr="00976C6E" w:rsidRDefault="002F10A1" w:rsidP="002F10A1">
            <w:pPr>
              <w:jc w:val="both"/>
              <w:rPr>
                <w:rFonts w:asciiTheme="minorHAnsi" w:hAnsiTheme="minorHAnsi" w:cstheme="minorHAnsi"/>
                <w:b/>
                <w:bCs/>
                <w:i/>
              </w:rPr>
            </w:pPr>
            <w:r>
              <w:rPr>
                <w:lang w:val="en-US"/>
              </w:rPr>
              <w:fldChar w:fldCharType="begin"/>
            </w:r>
            <w:r>
              <w:rPr>
                <w:lang w:val="en-US"/>
              </w:rPr>
              <w:instrText xml:space="preserve"> REF _Ref163069576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10</w:t>
            </w:r>
            <w:r w:rsidRPr="009A085B">
              <w:rPr>
                <w:rFonts w:asciiTheme="minorHAnsi" w:hAnsiTheme="minorHAnsi" w:cstheme="minorHAnsi"/>
                <w:b/>
                <w:bCs/>
                <w:i/>
                <w:szCs w:val="22"/>
              </w:rPr>
              <w:t>:</w:t>
            </w:r>
            <w:r>
              <w:rPr>
                <w:rFonts w:asciiTheme="minorHAnsi" w:hAnsiTheme="minorHAnsi" w:cstheme="minorHAnsi"/>
                <w:b/>
                <w:bCs/>
                <w:i/>
                <w:szCs w:val="22"/>
              </w:rPr>
              <w:t xml:space="preserve"> CONNECTED mode requirements for LP-WUS is postoponed until more progress is achieved in other WGs.</w:t>
            </w:r>
            <w:r>
              <w:rPr>
                <w:lang w:val="en-US"/>
              </w:rPr>
              <w:fldChar w:fldCharType="end"/>
            </w:r>
          </w:p>
          <w:p w14:paraId="5C13751E" w14:textId="6BACF552" w:rsidR="009E6680" w:rsidRPr="002F10A1" w:rsidRDefault="009E6680" w:rsidP="009E6680">
            <w:pPr>
              <w:jc w:val="both"/>
              <w:rPr>
                <w:rFonts w:cs="Arial"/>
                <w:bCs/>
                <w:color w:val="000000" w:themeColor="text1"/>
                <w:szCs w:val="24"/>
              </w:rPr>
            </w:pPr>
          </w:p>
        </w:tc>
      </w:tr>
      <w:tr w:rsidR="009E6680" w14:paraId="5649FF65" w14:textId="77777777" w:rsidTr="001F084E">
        <w:trPr>
          <w:trHeight w:val="468"/>
        </w:trPr>
        <w:tc>
          <w:tcPr>
            <w:tcW w:w="993" w:type="dxa"/>
          </w:tcPr>
          <w:p w14:paraId="2EDD4708" w14:textId="7810D49C" w:rsidR="009E6680" w:rsidRPr="00866E48" w:rsidRDefault="00EA0DD0" w:rsidP="009E6680">
            <w:pPr>
              <w:spacing w:before="120" w:after="120"/>
              <w:rPr>
                <w:rFonts w:ascii="Arial" w:hAnsi="Arial" w:cs="Arial"/>
                <w:sz w:val="16"/>
                <w:szCs w:val="16"/>
              </w:rPr>
            </w:pPr>
            <w:hyperlink r:id="rId21" w:history="1">
              <w:r w:rsidR="009E6680">
                <w:rPr>
                  <w:rStyle w:val="af1"/>
                  <w:rFonts w:ascii="Arial" w:hAnsi="Arial" w:cs="Arial"/>
                  <w:b/>
                  <w:bCs/>
                  <w:sz w:val="16"/>
                  <w:szCs w:val="16"/>
                </w:rPr>
                <w:t>R4-2408624</w:t>
              </w:r>
            </w:hyperlink>
          </w:p>
        </w:tc>
        <w:tc>
          <w:tcPr>
            <w:tcW w:w="1134" w:type="dxa"/>
          </w:tcPr>
          <w:p w14:paraId="79FAD4AC" w14:textId="4CB3E527" w:rsidR="009E6680" w:rsidRPr="00866E48" w:rsidRDefault="009E6680" w:rsidP="009E6680">
            <w:pPr>
              <w:spacing w:before="120" w:after="120"/>
              <w:rPr>
                <w:rFonts w:ascii="Arial" w:hAnsi="Arial" w:cs="Arial"/>
                <w:sz w:val="16"/>
                <w:szCs w:val="16"/>
              </w:rPr>
            </w:pPr>
            <w:r>
              <w:rPr>
                <w:rFonts w:ascii="Arial" w:hAnsi="Arial" w:cs="Arial"/>
                <w:sz w:val="16"/>
                <w:szCs w:val="16"/>
              </w:rPr>
              <w:t>vivo</w:t>
            </w:r>
          </w:p>
        </w:tc>
        <w:tc>
          <w:tcPr>
            <w:tcW w:w="7509" w:type="dxa"/>
          </w:tcPr>
          <w:p w14:paraId="6FB68D71" w14:textId="77777777" w:rsidR="003C04A9" w:rsidRPr="004732B2" w:rsidRDefault="003C04A9" w:rsidP="003C04A9">
            <w:pPr>
              <w:rPr>
                <w:b/>
                <w:bCs/>
                <w:lang w:val="en-US" w:bidi="ar"/>
              </w:rPr>
            </w:pPr>
            <w:r>
              <w:rPr>
                <w:b/>
                <w:bCs/>
                <w:lang w:val="en-US" w:bidi="ar"/>
              </w:rPr>
              <w:t xml:space="preserve">Observation 1: </w:t>
            </w:r>
            <w:r w:rsidRPr="004732B2">
              <w:rPr>
                <w:b/>
                <w:bCs/>
                <w:lang w:val="en-US" w:bidi="ar"/>
              </w:rPr>
              <w:t xml:space="preserve">For RRM measurement purpose, UE can satisfy RSRP measurement accuracy based on 2 LP-SS samples and satisfy RSRQ measurement accuracy based on 3 LP-SS samples at SNR = -3dB under </w:t>
            </w:r>
            <w:r w:rsidRPr="004732B2">
              <w:rPr>
                <w:rFonts w:hint="eastAsia"/>
                <w:b/>
                <w:bCs/>
                <w:lang w:val="en-US" w:bidi="ar"/>
              </w:rPr>
              <w:t>TDL-C</w:t>
            </w:r>
            <w:r w:rsidRPr="004732B2">
              <w:rPr>
                <w:b/>
                <w:bCs/>
                <w:lang w:val="en-US" w:bidi="ar"/>
              </w:rPr>
              <w:t xml:space="preserve"> </w:t>
            </w:r>
            <w:r w:rsidRPr="004732B2">
              <w:rPr>
                <w:rFonts w:hint="eastAsia"/>
                <w:b/>
                <w:bCs/>
                <w:lang w:val="en-US" w:bidi="ar"/>
              </w:rPr>
              <w:t>channel</w:t>
            </w:r>
            <w:r>
              <w:rPr>
                <w:b/>
                <w:bCs/>
                <w:lang w:val="en-US" w:bidi="ar"/>
              </w:rPr>
              <w:t xml:space="preserve"> based on</w:t>
            </w:r>
            <w:r w:rsidRPr="004732B2">
              <w:rPr>
                <w:b/>
                <w:bCs/>
                <w:lang w:val="en-US" w:bidi="ar"/>
              </w:rPr>
              <w:t xml:space="preserve"> 320ms periodicity </w:t>
            </w:r>
            <w:r>
              <w:rPr>
                <w:b/>
                <w:bCs/>
                <w:lang w:val="en-US" w:bidi="ar"/>
              </w:rPr>
              <w:t>of</w:t>
            </w:r>
            <w:r w:rsidRPr="004732B2">
              <w:rPr>
                <w:b/>
                <w:bCs/>
                <w:lang w:val="en-US" w:bidi="ar"/>
              </w:rPr>
              <w:t xml:space="preserve"> LP-SS.  </w:t>
            </w:r>
          </w:p>
          <w:p w14:paraId="495D1D77" w14:textId="77777777" w:rsidR="003C04A9" w:rsidRDefault="003C04A9" w:rsidP="003C04A9">
            <w:pPr>
              <w:rPr>
                <w:color w:val="000000"/>
                <w:sz w:val="22"/>
                <w:szCs w:val="22"/>
                <w:lang w:val="en-US"/>
              </w:rPr>
            </w:pPr>
          </w:p>
          <w:p w14:paraId="144029FC" w14:textId="77777777" w:rsidR="003C04A9" w:rsidRPr="006F65BE" w:rsidRDefault="003C04A9" w:rsidP="00855A6E">
            <w:pPr>
              <w:numPr>
                <w:ilvl w:val="0"/>
                <w:numId w:val="21"/>
              </w:numPr>
              <w:spacing w:after="120"/>
              <w:ind w:left="0" w:firstLine="0"/>
              <w:jc w:val="both"/>
              <w:rPr>
                <w:b/>
              </w:rPr>
            </w:pPr>
            <w:r w:rsidRPr="00022055">
              <w:rPr>
                <w:b/>
                <w:color w:val="000000"/>
                <w:szCs w:val="21"/>
              </w:rPr>
              <w:t xml:space="preserve">For the agreement “Measurement requirements for LP-WUR serving cell measurement based on LP-SS at Idle/Inactive state”, RAN4 should </w:t>
            </w:r>
            <w:r>
              <w:rPr>
                <w:b/>
                <w:color w:val="000000"/>
                <w:szCs w:val="21"/>
              </w:rPr>
              <w:t xml:space="preserve">start study </w:t>
            </w:r>
            <w:r w:rsidRPr="00022055">
              <w:rPr>
                <w:b/>
                <w:color w:val="000000"/>
                <w:szCs w:val="21"/>
              </w:rPr>
              <w:t xml:space="preserve">on requirements for LP-SS capable receiver and wait for more RAN1 progress on </w:t>
            </w:r>
            <w:r>
              <w:rPr>
                <w:b/>
                <w:color w:val="000000"/>
                <w:szCs w:val="21"/>
              </w:rPr>
              <w:t xml:space="preserve">the </w:t>
            </w:r>
            <w:r w:rsidRPr="00022055">
              <w:rPr>
                <w:b/>
                <w:color w:val="000000"/>
                <w:szCs w:val="21"/>
              </w:rPr>
              <w:t xml:space="preserve">option </w:t>
            </w:r>
            <w:r>
              <w:rPr>
                <w:b/>
                <w:color w:val="000000"/>
                <w:szCs w:val="21"/>
              </w:rPr>
              <w:t xml:space="preserve">where </w:t>
            </w:r>
            <w:r w:rsidRPr="00022055">
              <w:rPr>
                <w:b/>
                <w:color w:val="000000"/>
                <w:szCs w:val="21"/>
              </w:rPr>
              <w:t xml:space="preserve">LP-SS </w:t>
            </w:r>
            <w:r>
              <w:rPr>
                <w:b/>
                <w:color w:val="000000"/>
                <w:szCs w:val="21"/>
              </w:rPr>
              <w:t xml:space="preserve">with </w:t>
            </w:r>
            <w:r w:rsidRPr="00022055">
              <w:rPr>
                <w:b/>
                <w:color w:val="000000"/>
                <w:szCs w:val="21"/>
              </w:rPr>
              <w:t>overlaid OFDM sequences.</w:t>
            </w:r>
            <w:r w:rsidRPr="00022055">
              <w:rPr>
                <w:b/>
                <w:bCs/>
                <w:lang w:val="en-US" w:bidi="ar"/>
              </w:rPr>
              <w:t xml:space="preserve"> </w:t>
            </w:r>
          </w:p>
          <w:p w14:paraId="7C977485" w14:textId="77777777" w:rsidR="003C04A9" w:rsidRPr="00B76C4C" w:rsidRDefault="003C04A9" w:rsidP="00855A6E">
            <w:pPr>
              <w:numPr>
                <w:ilvl w:val="0"/>
                <w:numId w:val="21"/>
              </w:numPr>
              <w:spacing w:after="120"/>
              <w:ind w:left="0" w:firstLine="0"/>
              <w:jc w:val="both"/>
              <w:rPr>
                <w:b/>
              </w:rPr>
            </w:pPr>
            <w:r w:rsidRPr="00B76C4C">
              <w:rPr>
                <w:b/>
              </w:rPr>
              <w:t>For the UE serving cell RRM measurement offloaded from MR to LP-WUR, besides the case where MR has RRM relaxation on serving cell and neighbour cell measurement and LP-WUR performs serving cell measurement, the following cases should be supported in “UE serving cell RRM measurement offloaded from MR to LP-WUR”</w:t>
            </w:r>
          </w:p>
          <w:p w14:paraId="595E1990" w14:textId="77777777" w:rsidR="003C04A9" w:rsidRDefault="003C04A9" w:rsidP="003C04A9">
            <w:pPr>
              <w:ind w:firstLine="284"/>
              <w:rPr>
                <w:b/>
              </w:rPr>
            </w:pPr>
            <w:r>
              <w:rPr>
                <w:b/>
              </w:rPr>
              <w:t>Case</w:t>
            </w:r>
            <w:r w:rsidRPr="00E534FA">
              <w:rPr>
                <w:b/>
              </w:rPr>
              <w:t xml:space="preserve"> </w:t>
            </w:r>
            <w:r>
              <w:rPr>
                <w:b/>
              </w:rPr>
              <w:t>1</w:t>
            </w:r>
            <w:r w:rsidRPr="00E534FA">
              <w:rPr>
                <w:b/>
              </w:rPr>
              <w:t xml:space="preserve">: </w:t>
            </w:r>
            <w:r>
              <w:rPr>
                <w:b/>
              </w:rPr>
              <w:t xml:space="preserve">Fully offloading case - </w:t>
            </w:r>
            <w:r w:rsidRPr="00E534FA">
              <w:rPr>
                <w:b/>
              </w:rPr>
              <w:t xml:space="preserve">MR stops perform any RRM measurement and LP-WUR performs serving cell measurement. </w:t>
            </w:r>
          </w:p>
          <w:p w14:paraId="0A077DE9" w14:textId="77777777" w:rsidR="003C04A9" w:rsidRPr="00E534FA" w:rsidRDefault="003C04A9" w:rsidP="003C04A9">
            <w:pPr>
              <w:ind w:left="284"/>
              <w:rPr>
                <w:b/>
              </w:rPr>
            </w:pPr>
            <w:r>
              <w:rPr>
                <w:b/>
              </w:rPr>
              <w:t>Case</w:t>
            </w:r>
            <w:r w:rsidRPr="00E534FA">
              <w:rPr>
                <w:b/>
              </w:rPr>
              <w:t xml:space="preserve"> </w:t>
            </w:r>
            <w:r>
              <w:rPr>
                <w:b/>
              </w:rPr>
              <w:t>2</w:t>
            </w:r>
            <w:r w:rsidRPr="00E534FA">
              <w:rPr>
                <w:b/>
              </w:rPr>
              <w:t xml:space="preserve">: </w:t>
            </w:r>
            <w:r>
              <w:rPr>
                <w:b/>
              </w:rPr>
              <w:t xml:space="preserve">Relaxed </w:t>
            </w:r>
            <w:r w:rsidRPr="00F70F32">
              <w:rPr>
                <w:b/>
              </w:rPr>
              <w:t xml:space="preserve">case - </w:t>
            </w:r>
            <w:r w:rsidRPr="00E534FA">
              <w:rPr>
                <w:b/>
              </w:rPr>
              <w:t>MR has RRM relaxation on serving cell</w:t>
            </w:r>
            <w:r>
              <w:rPr>
                <w:b/>
              </w:rPr>
              <w:t xml:space="preserve"> measurement</w:t>
            </w:r>
            <w:r w:rsidRPr="00E534FA">
              <w:rPr>
                <w:b/>
              </w:rPr>
              <w:t xml:space="preserve"> </w:t>
            </w:r>
            <w:r w:rsidRPr="00F70F32">
              <w:rPr>
                <w:b/>
              </w:rPr>
              <w:t>(</w:t>
            </w:r>
            <w:r>
              <w:rPr>
                <w:b/>
              </w:rPr>
              <w:t>no neighbour cell measurement is needed</w:t>
            </w:r>
            <w:r w:rsidRPr="00F70F32">
              <w:rPr>
                <w:b/>
              </w:rPr>
              <w:t xml:space="preserve">) </w:t>
            </w:r>
            <w:r w:rsidRPr="00E534FA">
              <w:rPr>
                <w:b/>
              </w:rPr>
              <w:t xml:space="preserve">and LP-WUR performs serving cell measurement. </w:t>
            </w:r>
          </w:p>
          <w:p w14:paraId="5C7609E4" w14:textId="77777777" w:rsidR="003C04A9" w:rsidRPr="00E12E8E" w:rsidRDefault="003C04A9" w:rsidP="00855A6E">
            <w:pPr>
              <w:numPr>
                <w:ilvl w:val="0"/>
                <w:numId w:val="21"/>
              </w:numPr>
              <w:spacing w:after="120"/>
              <w:ind w:left="0" w:firstLine="0"/>
              <w:jc w:val="both"/>
              <w:rPr>
                <w:b/>
              </w:rPr>
            </w:pPr>
            <w:r w:rsidRPr="00E12E8E">
              <w:rPr>
                <w:b/>
              </w:rPr>
              <w:t xml:space="preserve">RAN2 </w:t>
            </w:r>
            <w:r>
              <w:rPr>
                <w:b/>
              </w:rPr>
              <w:t>is</w:t>
            </w:r>
            <w:r w:rsidRPr="00E12E8E">
              <w:rPr>
                <w:b/>
              </w:rPr>
              <w:t xml:space="preserve"> be the main group on designing the “necessary conditions”</w:t>
            </w:r>
            <w:r>
              <w:rPr>
                <w:b/>
              </w:rPr>
              <w:t xml:space="preserve"> including criteria and corresponding threshold</w:t>
            </w:r>
            <w:r w:rsidRPr="00E12E8E">
              <w:rPr>
                <w:b/>
              </w:rPr>
              <w:t xml:space="preserve"> in the objective “</w:t>
            </w:r>
            <w:r w:rsidRPr="003D663A">
              <w:rPr>
                <w:b/>
              </w:rPr>
              <w:t xml:space="preserve">Specify further RRM relaxation of UE MR for both serving and neighbor cell measurements, and UE serving cell RRM measurement offloaded from MR to LP-WUR, including the necessary conditions” </w:t>
            </w:r>
          </w:p>
          <w:p w14:paraId="37665D26" w14:textId="77777777" w:rsidR="003C04A9" w:rsidRPr="00264FAB" w:rsidRDefault="003C04A9" w:rsidP="00855A6E">
            <w:pPr>
              <w:numPr>
                <w:ilvl w:val="0"/>
                <w:numId w:val="21"/>
              </w:numPr>
              <w:spacing w:after="120"/>
              <w:ind w:left="0" w:firstLine="0"/>
              <w:jc w:val="both"/>
              <w:rPr>
                <w:b/>
              </w:rPr>
            </w:pPr>
            <w:r>
              <w:rPr>
                <w:b/>
              </w:rPr>
              <w:t>S</w:t>
            </w:r>
            <w:r w:rsidRPr="00264FAB">
              <w:rPr>
                <w:b/>
              </w:rPr>
              <w:t>ame criteria and same/different entry/exit conditions can be used for LP-WUS monitoring and serving cell RRM measurement offloading.</w:t>
            </w:r>
            <w:r>
              <w:rPr>
                <w:b/>
              </w:rPr>
              <w:t xml:space="preserve"> </w:t>
            </w:r>
          </w:p>
          <w:p w14:paraId="6D10552A" w14:textId="77777777" w:rsidR="003C04A9" w:rsidRPr="00CD4CEC" w:rsidRDefault="003C04A9" w:rsidP="00855A6E">
            <w:pPr>
              <w:numPr>
                <w:ilvl w:val="0"/>
                <w:numId w:val="21"/>
              </w:numPr>
              <w:spacing w:after="120"/>
              <w:ind w:left="0" w:firstLine="0"/>
              <w:jc w:val="both"/>
              <w:rPr>
                <w:b/>
              </w:rPr>
            </w:pPr>
            <w:r>
              <w:rPr>
                <w:b/>
              </w:rPr>
              <w:lastRenderedPageBreak/>
              <w:t>Update the wording of previous agreement as “</w:t>
            </w:r>
            <w:r w:rsidRPr="00CD4CEC">
              <w:rPr>
                <w:b/>
              </w:rPr>
              <w:t>The outcome of RAN1’s study in Rel-19 WI on SINR target is used as the starting point for RAN4 LP-WUR requirement study</w:t>
            </w:r>
            <w:r>
              <w:rPr>
                <w:b/>
              </w:rPr>
              <w:t>”.</w:t>
            </w:r>
          </w:p>
          <w:p w14:paraId="26A02EB6" w14:textId="77777777" w:rsidR="003C04A9" w:rsidRDefault="003C04A9" w:rsidP="00855A6E">
            <w:pPr>
              <w:numPr>
                <w:ilvl w:val="0"/>
                <w:numId w:val="21"/>
              </w:numPr>
              <w:spacing w:after="120"/>
              <w:ind w:left="0" w:firstLine="0"/>
              <w:jc w:val="both"/>
              <w:rPr>
                <w:b/>
              </w:rPr>
            </w:pPr>
            <w:r>
              <w:rPr>
                <w:b/>
              </w:rPr>
              <w:t xml:space="preserve">RAN4 could consider LP-RSRP initially and </w:t>
            </w:r>
            <w:r w:rsidRPr="00381D87">
              <w:rPr>
                <w:b/>
              </w:rPr>
              <w:t xml:space="preserve">uses 320ms as the LP-SS periodicity for requirement study.  </w:t>
            </w:r>
          </w:p>
          <w:p w14:paraId="6A2CB8BB" w14:textId="77777777" w:rsidR="003C04A9" w:rsidRPr="00BE320B" w:rsidRDefault="003C04A9" w:rsidP="00855A6E">
            <w:pPr>
              <w:numPr>
                <w:ilvl w:val="0"/>
                <w:numId w:val="21"/>
              </w:numPr>
              <w:spacing w:after="120"/>
              <w:ind w:left="0" w:firstLine="0"/>
              <w:jc w:val="both"/>
              <w:rPr>
                <w:b/>
              </w:rPr>
            </w:pPr>
            <w:r>
              <w:rPr>
                <w:b/>
              </w:rPr>
              <w:t xml:space="preserve">The entry/exit conditions for LP-WUS monitoring in </w:t>
            </w:r>
            <w:r w:rsidRPr="00BE320B">
              <w:rPr>
                <w:b/>
              </w:rPr>
              <w:t>RAN4</w:t>
            </w:r>
            <w:r>
              <w:rPr>
                <w:b/>
              </w:rPr>
              <w:t>’s initial simulation could be based on RAN1 116bis’s working assumption</w:t>
            </w:r>
            <w:r w:rsidRPr="00BE320B">
              <w:rPr>
                <w:b/>
              </w:rPr>
              <w:t>,</w:t>
            </w:r>
            <w:r>
              <w:rPr>
                <w:b/>
              </w:rPr>
              <w:t xml:space="preserve"> i.e., </w:t>
            </w:r>
            <w:r w:rsidRPr="00BE320B">
              <w:rPr>
                <w:b/>
              </w:rPr>
              <w:t xml:space="preserve">the entry conditions </w:t>
            </w:r>
            <w:r>
              <w:rPr>
                <w:b/>
              </w:rPr>
              <w:t>will</w:t>
            </w:r>
            <w:r w:rsidRPr="00BE320B">
              <w:rPr>
                <w:b/>
              </w:rPr>
              <w:t xml:space="preserve"> be based on measurement results from MR and the exit conditions </w:t>
            </w:r>
            <w:r>
              <w:rPr>
                <w:b/>
              </w:rPr>
              <w:t>will</w:t>
            </w:r>
            <w:r w:rsidRPr="00BE320B">
              <w:rPr>
                <w:b/>
              </w:rPr>
              <w:t xml:space="preserve"> be based on measurement results from LP-WUR</w:t>
            </w:r>
            <w:r w:rsidRPr="00C67DBF">
              <w:rPr>
                <w:b/>
              </w:rPr>
              <w:t xml:space="preserve">. </w:t>
            </w:r>
          </w:p>
          <w:p w14:paraId="50B7DC1D" w14:textId="77777777" w:rsidR="003C04A9" w:rsidRDefault="003C04A9" w:rsidP="00855A6E">
            <w:pPr>
              <w:numPr>
                <w:ilvl w:val="0"/>
                <w:numId w:val="21"/>
              </w:numPr>
              <w:spacing w:after="120"/>
              <w:ind w:left="0" w:firstLine="0"/>
              <w:jc w:val="both"/>
              <w:rPr>
                <w:b/>
              </w:rPr>
            </w:pPr>
            <w:r w:rsidRPr="003344A5">
              <w:rPr>
                <w:b/>
              </w:rPr>
              <w:t xml:space="preserve">The accuracy requirement defined </w:t>
            </w:r>
            <w:r>
              <w:rPr>
                <w:b/>
              </w:rPr>
              <w:t xml:space="preserve">for Redcap with 1Rx </w:t>
            </w:r>
            <w:r w:rsidRPr="003344A5">
              <w:rPr>
                <w:b/>
              </w:rPr>
              <w:t xml:space="preserve">can be used as the base </w:t>
            </w:r>
            <w:r>
              <w:rPr>
                <w:b/>
              </w:rPr>
              <w:t xml:space="preserve">when defining requirements </w:t>
            </w:r>
            <w:r w:rsidRPr="003344A5">
              <w:rPr>
                <w:b/>
              </w:rPr>
              <w:t xml:space="preserve">for </w:t>
            </w:r>
            <w:r>
              <w:rPr>
                <w:b/>
              </w:rPr>
              <w:t xml:space="preserve">LP-WUR </w:t>
            </w:r>
            <w:r w:rsidRPr="003344A5">
              <w:rPr>
                <w:b/>
              </w:rPr>
              <w:t xml:space="preserve">serving cell measurement. </w:t>
            </w:r>
          </w:p>
          <w:p w14:paraId="388419E1" w14:textId="77777777" w:rsidR="003C04A9" w:rsidRPr="002A4FA8" w:rsidRDefault="003C04A9" w:rsidP="00855A6E">
            <w:pPr>
              <w:numPr>
                <w:ilvl w:val="0"/>
                <w:numId w:val="21"/>
              </w:numPr>
              <w:spacing w:after="120"/>
              <w:ind w:left="0" w:firstLine="0"/>
              <w:jc w:val="both"/>
              <w:rPr>
                <w:b/>
              </w:rPr>
            </w:pPr>
            <w:r>
              <w:rPr>
                <w:b/>
              </w:rPr>
              <w:t>F</w:t>
            </w:r>
            <w:r w:rsidRPr="002A4FA8">
              <w:rPr>
                <w:b/>
              </w:rPr>
              <w:t xml:space="preserve">urther relaxation on the accuracy target </w:t>
            </w:r>
            <w:r>
              <w:rPr>
                <w:b/>
              </w:rPr>
              <w:t xml:space="preserve">based on reference accuracy maybe needed. The </w:t>
            </w:r>
            <w:r w:rsidRPr="009A7A3A">
              <w:rPr>
                <w:b/>
              </w:rPr>
              <w:t>amount of relaxation could be based on RAN4’s simulation outcome</w:t>
            </w:r>
            <w:r>
              <w:rPr>
                <w:b/>
              </w:rPr>
              <w:t>.</w:t>
            </w:r>
          </w:p>
          <w:p w14:paraId="3EE1A24F" w14:textId="77777777" w:rsidR="003C04A9" w:rsidRPr="006E4BD9" w:rsidRDefault="003C04A9" w:rsidP="00855A6E">
            <w:pPr>
              <w:numPr>
                <w:ilvl w:val="0"/>
                <w:numId w:val="21"/>
              </w:numPr>
              <w:spacing w:after="120"/>
              <w:ind w:left="0" w:firstLine="0"/>
              <w:jc w:val="both"/>
              <w:rPr>
                <w:b/>
              </w:rPr>
            </w:pPr>
            <w:r>
              <w:rPr>
                <w:b/>
              </w:rPr>
              <w:t>C</w:t>
            </w:r>
            <w:r w:rsidRPr="006E4BD9">
              <w:rPr>
                <w:b/>
              </w:rPr>
              <w:t xml:space="preserve">onsider </w:t>
            </w:r>
            <w:r w:rsidRPr="002D0272">
              <w:rPr>
                <w:b/>
              </w:rPr>
              <w:t xml:space="preserve">relaxation factors within the range from 8 to 16 </w:t>
            </w:r>
            <w:r w:rsidRPr="006E4BD9">
              <w:rPr>
                <w:b/>
              </w:rPr>
              <w:t xml:space="preserve">as the starting point for the relaxation factor for the MR RRM relaxation. </w:t>
            </w:r>
          </w:p>
          <w:p w14:paraId="711C74CE" w14:textId="77777777" w:rsidR="003C04A9" w:rsidRPr="00E22824" w:rsidRDefault="003C04A9" w:rsidP="00855A6E">
            <w:pPr>
              <w:numPr>
                <w:ilvl w:val="0"/>
                <w:numId w:val="21"/>
              </w:numPr>
              <w:spacing w:after="120"/>
              <w:ind w:left="0" w:firstLine="0"/>
              <w:jc w:val="both"/>
              <w:rPr>
                <w:b/>
              </w:rPr>
            </w:pPr>
            <w:r w:rsidRPr="00E22824">
              <w:rPr>
                <w:b/>
              </w:rPr>
              <w:t>RAN4 should consider relaxation on higher priority frequency layer search requirements based on “conditions” defined by RAN2.</w:t>
            </w:r>
          </w:p>
          <w:p w14:paraId="6BBA074F" w14:textId="77777777" w:rsidR="003C04A9" w:rsidRPr="001E2534" w:rsidRDefault="003C04A9" w:rsidP="00855A6E">
            <w:pPr>
              <w:numPr>
                <w:ilvl w:val="0"/>
                <w:numId w:val="21"/>
              </w:numPr>
              <w:spacing w:after="120"/>
              <w:ind w:left="0" w:firstLine="0"/>
              <w:jc w:val="both"/>
              <w:rPr>
                <w:b/>
              </w:rPr>
            </w:pPr>
            <w:r w:rsidRPr="001E2534">
              <w:rPr>
                <w:b/>
              </w:rPr>
              <w:t>No RAN4</w:t>
            </w:r>
            <w:r>
              <w:rPr>
                <w:b/>
              </w:rPr>
              <w:t xml:space="preserve"> RRM </w:t>
            </w:r>
            <w:r w:rsidRPr="001E2534">
              <w:rPr>
                <w:b/>
              </w:rPr>
              <w:t xml:space="preserve">involvement is required for CONNECTED </w:t>
            </w:r>
            <w:r w:rsidRPr="001E2534">
              <w:rPr>
                <w:rFonts w:hint="eastAsia"/>
                <w:b/>
              </w:rPr>
              <w:t>mode</w:t>
            </w:r>
            <w:r>
              <w:rPr>
                <w:b/>
              </w:rPr>
              <w:t xml:space="preserve"> at the early stage</w:t>
            </w:r>
            <w:r w:rsidRPr="001E2534">
              <w:rPr>
                <w:b/>
              </w:rPr>
              <w:t>.</w:t>
            </w:r>
          </w:p>
          <w:p w14:paraId="26BDB15D" w14:textId="4342E591" w:rsidR="009E6680" w:rsidRPr="003C04A9" w:rsidRDefault="003C04A9" w:rsidP="00855A6E">
            <w:pPr>
              <w:numPr>
                <w:ilvl w:val="0"/>
                <w:numId w:val="21"/>
              </w:numPr>
              <w:spacing w:after="120"/>
              <w:ind w:left="0" w:firstLine="0"/>
              <w:jc w:val="both"/>
              <w:rPr>
                <w:rFonts w:cs="Arial"/>
                <w:bCs/>
                <w:color w:val="000000" w:themeColor="text1"/>
                <w:szCs w:val="24"/>
              </w:rPr>
            </w:pPr>
            <w:r w:rsidRPr="00C21592">
              <w:rPr>
                <w:b/>
              </w:rPr>
              <w:t xml:space="preserve">Suggest to consider the following </w:t>
            </w:r>
            <w:r>
              <w:rPr>
                <w:b/>
              </w:rPr>
              <w:t xml:space="preserve">initial </w:t>
            </w:r>
            <w:r w:rsidRPr="00C21592">
              <w:rPr>
                <w:b/>
              </w:rPr>
              <w:t>simulation assumption</w:t>
            </w:r>
            <w:r>
              <w:rPr>
                <w:b/>
              </w:rPr>
              <w:t>s</w:t>
            </w:r>
            <w:r w:rsidRPr="00C21592">
              <w:rPr>
                <w:b/>
              </w:rPr>
              <w:t xml:space="preserve"> for LP-WUR RRM measurement requirements. </w:t>
            </w:r>
            <w:r>
              <w:rPr>
                <w:b/>
              </w:rPr>
              <w:t>Companies are encouraged to propose simulation assumptions for alignment in future meeting.</w:t>
            </w:r>
            <w:r w:rsidRPr="00C21592">
              <w:rPr>
                <w:b/>
              </w:rPr>
              <w:t xml:space="preserve"> </w:t>
            </w:r>
          </w:p>
        </w:tc>
      </w:tr>
      <w:tr w:rsidR="009E6680" w14:paraId="5CA7B9AF" w14:textId="77777777" w:rsidTr="001F084E">
        <w:trPr>
          <w:trHeight w:val="468"/>
        </w:trPr>
        <w:tc>
          <w:tcPr>
            <w:tcW w:w="993" w:type="dxa"/>
          </w:tcPr>
          <w:p w14:paraId="7F293ACD" w14:textId="38B95E6E" w:rsidR="009E6680" w:rsidRPr="00866E48" w:rsidRDefault="00EA0DD0" w:rsidP="009E6680">
            <w:pPr>
              <w:spacing w:before="120" w:after="120"/>
              <w:rPr>
                <w:rFonts w:ascii="Arial" w:hAnsi="Arial" w:cs="Arial"/>
                <w:sz w:val="16"/>
                <w:szCs w:val="16"/>
              </w:rPr>
            </w:pPr>
            <w:hyperlink r:id="rId22" w:history="1">
              <w:r w:rsidR="009E6680">
                <w:rPr>
                  <w:rStyle w:val="af1"/>
                  <w:rFonts w:ascii="Arial" w:hAnsi="Arial" w:cs="Arial"/>
                  <w:b/>
                  <w:bCs/>
                  <w:sz w:val="16"/>
                  <w:szCs w:val="16"/>
                </w:rPr>
                <w:t>R4-2408673</w:t>
              </w:r>
            </w:hyperlink>
          </w:p>
        </w:tc>
        <w:tc>
          <w:tcPr>
            <w:tcW w:w="1134" w:type="dxa"/>
          </w:tcPr>
          <w:p w14:paraId="6BC1CC05" w14:textId="2C6AFA50" w:rsidR="009E6680" w:rsidRPr="00866E48" w:rsidRDefault="009E6680" w:rsidP="009E6680">
            <w:pPr>
              <w:spacing w:before="120" w:after="120"/>
              <w:rPr>
                <w:rFonts w:ascii="Arial" w:hAnsi="Arial" w:cs="Arial"/>
                <w:sz w:val="16"/>
                <w:szCs w:val="16"/>
              </w:rPr>
            </w:pPr>
            <w:r>
              <w:rPr>
                <w:rFonts w:ascii="Arial" w:hAnsi="Arial" w:cs="Arial"/>
                <w:sz w:val="16"/>
                <w:szCs w:val="16"/>
              </w:rPr>
              <w:t>Nokia</w:t>
            </w:r>
          </w:p>
        </w:tc>
        <w:tc>
          <w:tcPr>
            <w:tcW w:w="7509" w:type="dxa"/>
          </w:tcPr>
          <w:p w14:paraId="6E5937FE" w14:textId="77777777" w:rsidR="0050251A" w:rsidRDefault="0050251A" w:rsidP="0050251A">
            <w:pPr>
              <w:spacing w:before="120" w:after="120"/>
              <w:rPr>
                <w:noProof/>
              </w:rPr>
            </w:pPr>
            <w:r>
              <w:rPr>
                <w:noProof/>
              </w:rPr>
              <w:t>Observation 1: For LP-WUR that is capable of receiving PSS/SSS, RAN1 is discussing on absolute and relative measurement quantities based on SSB. The metrics should be defined so that they are applicable for time and frequency domain processing.</w:t>
            </w:r>
          </w:p>
          <w:p w14:paraId="6FC5FEF6" w14:textId="77777777" w:rsidR="0050251A" w:rsidRDefault="0050251A" w:rsidP="0050251A">
            <w:pPr>
              <w:spacing w:before="120" w:after="120"/>
              <w:rPr>
                <w:noProof/>
              </w:rPr>
            </w:pPr>
            <w:r>
              <w:rPr>
                <w:noProof/>
              </w:rPr>
              <w:t>Proposal 1: RAN4 to perform evaluations on PSS/SSS based LP-WUR measurements.</w:t>
            </w:r>
          </w:p>
          <w:p w14:paraId="19D30E98" w14:textId="77777777" w:rsidR="0050251A" w:rsidRDefault="0050251A" w:rsidP="0050251A">
            <w:pPr>
              <w:spacing w:before="120" w:after="120"/>
              <w:rPr>
                <w:noProof/>
              </w:rPr>
            </w:pPr>
            <w:r>
              <w:rPr>
                <w:noProof/>
              </w:rPr>
              <w:t>Observation 4: After RAN1#116 at least the following aspects are still FFS is RAN1:</w:t>
            </w:r>
          </w:p>
          <w:p w14:paraId="50E38DFF" w14:textId="77777777" w:rsidR="0050251A" w:rsidRDefault="0050251A" w:rsidP="0050251A">
            <w:pPr>
              <w:spacing w:before="120" w:after="120"/>
              <w:rPr>
                <w:noProof/>
              </w:rPr>
            </w:pPr>
            <w:r>
              <w:rPr>
                <w:noProof/>
              </w:rPr>
              <w:t>I.</w:t>
            </w:r>
            <w:r>
              <w:rPr>
                <w:noProof/>
              </w:rPr>
              <w:tab/>
              <w:t>FFS how OOK-1 and OOK-4 are specified.</w:t>
            </w:r>
          </w:p>
          <w:p w14:paraId="44CB52FE" w14:textId="77777777" w:rsidR="0050251A" w:rsidRDefault="0050251A" w:rsidP="0050251A">
            <w:pPr>
              <w:spacing w:before="120" w:after="120"/>
              <w:rPr>
                <w:noProof/>
              </w:rPr>
            </w:pPr>
            <w:r>
              <w:rPr>
                <w:noProof/>
              </w:rPr>
              <w:t>II.</w:t>
            </w:r>
            <w:r>
              <w:rPr>
                <w:noProof/>
              </w:rPr>
              <w:tab/>
              <w:t>RRM measurement metric is still FFS in RAN1.</w:t>
            </w:r>
          </w:p>
          <w:p w14:paraId="473BAE91" w14:textId="77777777" w:rsidR="0050251A" w:rsidRDefault="0050251A" w:rsidP="0050251A">
            <w:pPr>
              <w:spacing w:before="120" w:after="120"/>
              <w:rPr>
                <w:noProof/>
              </w:rPr>
            </w:pPr>
            <w:r>
              <w:rPr>
                <w:noProof/>
              </w:rPr>
              <w:t>III.</w:t>
            </w:r>
            <w:r>
              <w:rPr>
                <w:noProof/>
              </w:rPr>
              <w:tab/>
              <w:t>FFS Whether or not to specify overlaid OFDM sequences(s)</w:t>
            </w:r>
          </w:p>
          <w:p w14:paraId="57A4D7C7" w14:textId="77777777" w:rsidR="0050251A" w:rsidRDefault="0050251A" w:rsidP="0050251A">
            <w:pPr>
              <w:spacing w:before="120" w:after="120"/>
              <w:rPr>
                <w:noProof/>
              </w:rPr>
            </w:pPr>
            <w:r>
              <w:rPr>
                <w:noProof/>
              </w:rPr>
              <w:t>IV.</w:t>
            </w:r>
            <w:r>
              <w:rPr>
                <w:noProof/>
              </w:rPr>
              <w:tab/>
              <w:t>FFS on SNR to achieve the coverage of PUSCH for message3.</w:t>
            </w:r>
          </w:p>
          <w:p w14:paraId="69F6C4BB" w14:textId="77777777" w:rsidR="0050251A" w:rsidRDefault="0050251A" w:rsidP="0050251A">
            <w:pPr>
              <w:spacing w:before="120" w:after="120"/>
              <w:rPr>
                <w:noProof/>
              </w:rPr>
            </w:pPr>
            <w:r>
              <w:rPr>
                <w:noProof/>
              </w:rPr>
              <w:t>Proposal 2: RAN4 to identify common requirements for PSS/SSS and LP-SS based LR and prioritise those while RAN1 is working on LP-SS design.</w:t>
            </w:r>
          </w:p>
          <w:p w14:paraId="3AE6392A" w14:textId="77777777" w:rsidR="0050251A" w:rsidRDefault="0050251A" w:rsidP="0050251A">
            <w:pPr>
              <w:spacing w:before="120" w:after="120"/>
              <w:rPr>
                <w:noProof/>
              </w:rPr>
            </w:pPr>
            <w:r>
              <w:rPr>
                <w:noProof/>
              </w:rPr>
              <w:t>Proposal 3: RAN4 to prioritise PSS/SSS based LP-WUR requirements while RAN1 is working on LP-SS design.</w:t>
            </w:r>
          </w:p>
          <w:p w14:paraId="2D2BC412" w14:textId="77777777" w:rsidR="0050251A" w:rsidRDefault="0050251A" w:rsidP="0050251A">
            <w:pPr>
              <w:spacing w:before="120" w:after="120"/>
              <w:rPr>
                <w:noProof/>
              </w:rPr>
            </w:pPr>
            <w:r>
              <w:rPr>
                <w:noProof/>
              </w:rPr>
              <w:t>Proposal 4: RAN4 to study the need for RRM requirements for different architecture types and define requirements separately for supported architecture types, as needed.</w:t>
            </w:r>
          </w:p>
          <w:p w14:paraId="030DA8C8" w14:textId="77777777" w:rsidR="0050251A" w:rsidRDefault="0050251A" w:rsidP="0050251A">
            <w:pPr>
              <w:spacing w:before="120" w:after="120"/>
              <w:rPr>
                <w:noProof/>
              </w:rPr>
            </w:pPr>
            <w:r>
              <w:rPr>
                <w:noProof/>
              </w:rPr>
              <w:t>Proposal 5: RAN4 to discuss what is the impact of different architecture options on LP-WUR requirements.</w:t>
            </w:r>
          </w:p>
          <w:p w14:paraId="3E10A3A6" w14:textId="77777777" w:rsidR="0050251A" w:rsidRDefault="0050251A" w:rsidP="0050251A">
            <w:pPr>
              <w:spacing w:before="120" w:after="120"/>
              <w:rPr>
                <w:noProof/>
              </w:rPr>
            </w:pPr>
            <w:r>
              <w:rPr>
                <w:noProof/>
              </w:rPr>
              <w:lastRenderedPageBreak/>
              <w:t>Proposal 6: For both PSS/SSS and LP-SS based LP-WUR, support scenario where MR RRM measurements are partially relaxed.</w:t>
            </w:r>
          </w:p>
          <w:p w14:paraId="1F62EA7B" w14:textId="77777777" w:rsidR="0050251A" w:rsidRDefault="0050251A" w:rsidP="0050251A">
            <w:pPr>
              <w:spacing w:before="120" w:after="120"/>
              <w:rPr>
                <w:noProof/>
              </w:rPr>
            </w:pPr>
            <w:r>
              <w:rPr>
                <w:noProof/>
              </w:rPr>
              <w:t>Proposal 7: For both PSS/SSS and LP-SS based LP-WUR, MR stops perform any RRM measurement and LP-WUR performs serving cell measurement.</w:t>
            </w:r>
          </w:p>
          <w:p w14:paraId="30CA2CA1" w14:textId="77777777" w:rsidR="0050251A" w:rsidRDefault="0050251A" w:rsidP="0050251A">
            <w:pPr>
              <w:spacing w:before="120" w:after="120"/>
              <w:rPr>
                <w:noProof/>
              </w:rPr>
            </w:pPr>
            <w:r>
              <w:rPr>
                <w:noProof/>
              </w:rPr>
              <w:t>Observation 5: Performing the evaluation of MR relaxation/offloading based on MR measurements in connected mode provide more accurate representation of radio conditions than LP-WUR measurements in the idle-mode.</w:t>
            </w:r>
          </w:p>
          <w:p w14:paraId="571EDBF4" w14:textId="77777777" w:rsidR="0050251A" w:rsidRDefault="0050251A" w:rsidP="0050251A">
            <w:pPr>
              <w:spacing w:before="120" w:after="120"/>
              <w:rPr>
                <w:noProof/>
              </w:rPr>
            </w:pPr>
            <w:r>
              <w:rPr>
                <w:noProof/>
              </w:rPr>
              <w:t>Proposal 8: RAN4 to discuss the starting point of MR relaxation/offloading when UE is being released to idle-mode.</w:t>
            </w:r>
          </w:p>
          <w:p w14:paraId="55E8F3B6" w14:textId="77777777" w:rsidR="0050251A" w:rsidRDefault="0050251A" w:rsidP="0050251A">
            <w:pPr>
              <w:spacing w:before="120" w:after="120"/>
              <w:rPr>
                <w:noProof/>
              </w:rPr>
            </w:pPr>
            <w:r>
              <w:rPr>
                <w:noProof/>
              </w:rPr>
              <w:t>Proposal 9: Further discuss in which conditions the relaxation factors are applied.</w:t>
            </w:r>
          </w:p>
          <w:p w14:paraId="64DA5F50" w14:textId="77777777" w:rsidR="0050251A" w:rsidRDefault="0050251A" w:rsidP="0050251A">
            <w:pPr>
              <w:spacing w:before="120" w:after="120"/>
              <w:rPr>
                <w:noProof/>
              </w:rPr>
            </w:pPr>
            <w:r>
              <w:rPr>
                <w:noProof/>
              </w:rPr>
              <w:t>Proposal 10: RAN4 to discuss serving cell evaluation for entry / exit conditions for PSS/SSS and LP-SS based LR.</w:t>
            </w:r>
          </w:p>
          <w:p w14:paraId="288763DE" w14:textId="77777777" w:rsidR="0050251A" w:rsidRDefault="0050251A" w:rsidP="0050251A">
            <w:pPr>
              <w:spacing w:before="120" w:after="120"/>
              <w:rPr>
                <w:noProof/>
              </w:rPr>
            </w:pPr>
            <w:r>
              <w:rPr>
                <w:noProof/>
              </w:rPr>
              <w:t>Proposal 11: PSS/SSS based entry/exit evaluation can be prioritised.</w:t>
            </w:r>
          </w:p>
          <w:p w14:paraId="6D0F1363" w14:textId="77777777" w:rsidR="0050251A" w:rsidRDefault="0050251A" w:rsidP="0050251A">
            <w:pPr>
              <w:spacing w:before="120" w:after="120"/>
              <w:rPr>
                <w:noProof/>
              </w:rPr>
            </w:pPr>
            <w:r>
              <w:rPr>
                <w:noProof/>
              </w:rPr>
              <w:t>Observation 6: RAN1 is interested to find the SNR to achieve the coverage of PUSCH for message3.</w:t>
            </w:r>
          </w:p>
          <w:p w14:paraId="04BCDE45" w14:textId="7667B1B3" w:rsidR="009E6680" w:rsidRPr="00D56D1E" w:rsidRDefault="0050251A" w:rsidP="0050251A">
            <w:pPr>
              <w:jc w:val="both"/>
              <w:rPr>
                <w:rFonts w:cs="Arial"/>
                <w:bCs/>
                <w:color w:val="000000" w:themeColor="text1"/>
                <w:szCs w:val="24"/>
              </w:rPr>
            </w:pPr>
            <w:r>
              <w:rPr>
                <w:noProof/>
              </w:rPr>
              <w:t>Proposal 12: RAN4 to wait for the RAN1 conclusions on the target SNR before agreeing on the coverage of PUSCH message3.</w:t>
            </w:r>
          </w:p>
        </w:tc>
      </w:tr>
      <w:tr w:rsidR="009E6680" w14:paraId="4BC0B08C" w14:textId="77777777" w:rsidTr="001F084E">
        <w:trPr>
          <w:trHeight w:val="468"/>
        </w:trPr>
        <w:tc>
          <w:tcPr>
            <w:tcW w:w="993" w:type="dxa"/>
          </w:tcPr>
          <w:p w14:paraId="4D423555" w14:textId="3A68823F" w:rsidR="009E6680" w:rsidRDefault="00EA0DD0" w:rsidP="009E6680">
            <w:pPr>
              <w:spacing w:before="120" w:after="120"/>
              <w:rPr>
                <w:rFonts w:ascii="Arial" w:hAnsi="Arial" w:cs="Arial"/>
                <w:color w:val="000000"/>
                <w:sz w:val="16"/>
                <w:szCs w:val="16"/>
              </w:rPr>
            </w:pPr>
            <w:hyperlink r:id="rId23" w:history="1">
              <w:r w:rsidR="009E6680">
                <w:rPr>
                  <w:rStyle w:val="af1"/>
                  <w:rFonts w:ascii="Arial" w:hAnsi="Arial" w:cs="Arial"/>
                  <w:b/>
                  <w:bCs/>
                  <w:sz w:val="16"/>
                  <w:szCs w:val="16"/>
                </w:rPr>
                <w:t>R4-2409295</w:t>
              </w:r>
            </w:hyperlink>
          </w:p>
        </w:tc>
        <w:tc>
          <w:tcPr>
            <w:tcW w:w="1134" w:type="dxa"/>
          </w:tcPr>
          <w:p w14:paraId="0004DBB1" w14:textId="1F118D2E" w:rsidR="009E6680" w:rsidRDefault="009E6680" w:rsidP="009E6680">
            <w:pPr>
              <w:spacing w:after="0"/>
              <w:rPr>
                <w:rFonts w:ascii="Arial" w:hAnsi="Arial" w:cs="Arial"/>
                <w:sz w:val="16"/>
                <w:szCs w:val="16"/>
              </w:rPr>
            </w:pPr>
            <w:r>
              <w:rPr>
                <w:rFonts w:ascii="Arial" w:hAnsi="Arial" w:cs="Arial"/>
                <w:sz w:val="16"/>
                <w:szCs w:val="16"/>
              </w:rPr>
              <w:t>Huawei, HiSilicon</w:t>
            </w:r>
          </w:p>
        </w:tc>
        <w:tc>
          <w:tcPr>
            <w:tcW w:w="7509" w:type="dxa"/>
          </w:tcPr>
          <w:p w14:paraId="1E1882F9" w14:textId="77777777" w:rsidR="009F3DE5" w:rsidRPr="00D4223A" w:rsidRDefault="009F3DE5" w:rsidP="009F3DE5">
            <w:pPr>
              <w:snapToGrid w:val="0"/>
              <w:spacing w:before="100" w:beforeAutospacing="1" w:after="120"/>
              <w:rPr>
                <w:rFonts w:eastAsiaTheme="minorEastAsia"/>
                <w:b/>
                <w:bCs/>
                <w:lang w:eastAsia="zh-CN"/>
              </w:rPr>
            </w:pPr>
            <w:r w:rsidRPr="009E3846">
              <w:rPr>
                <w:rFonts w:eastAsiaTheme="minorEastAsia" w:hint="eastAsia"/>
                <w:b/>
                <w:bCs/>
                <w:lang w:eastAsia="zh-CN"/>
              </w:rPr>
              <w:t>P</w:t>
            </w:r>
            <w:r w:rsidRPr="009E3846">
              <w:rPr>
                <w:rFonts w:eastAsiaTheme="minorEastAsia"/>
                <w:b/>
                <w:bCs/>
                <w:lang w:eastAsia="zh-CN"/>
              </w:rPr>
              <w:t xml:space="preserve">roposal 1: For LP-WUR measurement, </w:t>
            </w:r>
            <w:r>
              <w:rPr>
                <w:rFonts w:eastAsiaTheme="minorEastAsia"/>
                <w:b/>
                <w:bCs/>
                <w:lang w:eastAsia="zh-CN"/>
              </w:rPr>
              <w:t xml:space="preserve">define accuracy requirements and </w:t>
            </w:r>
            <w:r w:rsidRPr="00D4223A">
              <w:rPr>
                <w:rFonts w:eastAsiaTheme="minorEastAsia"/>
                <w:b/>
                <w:bCs/>
                <w:lang w:eastAsia="zh-CN"/>
              </w:rPr>
              <w:t xml:space="preserve">reflect it as a margin in the core requirement. The exact accuracy values are FFS for both OOK and OFDM based receiver. </w:t>
            </w:r>
          </w:p>
          <w:p w14:paraId="2D6542BB" w14:textId="77777777" w:rsidR="009F3DE5" w:rsidRDefault="009F3DE5" w:rsidP="009F3DE5">
            <w:pPr>
              <w:snapToGrid w:val="0"/>
              <w:spacing w:before="100" w:beforeAutospacing="1" w:after="120"/>
              <w:rPr>
                <w:rFonts w:eastAsiaTheme="minorEastAsia"/>
                <w:b/>
                <w:bCs/>
              </w:rPr>
            </w:pPr>
            <w:r w:rsidRPr="0082198A">
              <w:rPr>
                <w:rFonts w:eastAsiaTheme="minorEastAsia" w:hint="eastAsia"/>
                <w:b/>
                <w:lang w:val="en-US" w:eastAsia="zh-CN"/>
              </w:rPr>
              <w:t>P</w:t>
            </w:r>
            <w:r w:rsidRPr="0082198A">
              <w:rPr>
                <w:rFonts w:eastAsiaTheme="minorEastAsia"/>
                <w:b/>
                <w:lang w:val="en-US" w:eastAsia="zh-CN"/>
              </w:rPr>
              <w:t xml:space="preserve">roposal </w:t>
            </w:r>
            <w:r>
              <w:rPr>
                <w:rFonts w:eastAsiaTheme="minorEastAsia"/>
                <w:b/>
                <w:lang w:val="en-US" w:eastAsia="zh-CN"/>
              </w:rPr>
              <w:t>2</w:t>
            </w:r>
            <w:r w:rsidRPr="0082198A">
              <w:rPr>
                <w:rFonts w:eastAsiaTheme="minorEastAsia"/>
                <w:b/>
                <w:lang w:val="en-US" w:eastAsia="zh-CN"/>
              </w:rPr>
              <w:t xml:space="preserve">: RAN4 to </w:t>
            </w:r>
            <w:r w:rsidRPr="0082198A">
              <w:rPr>
                <w:rFonts w:eastAsiaTheme="minorEastAsia" w:hint="eastAsia"/>
                <w:b/>
                <w:lang w:val="en-US" w:eastAsia="zh-CN"/>
              </w:rPr>
              <w:t>d</w:t>
            </w:r>
            <w:r w:rsidRPr="0082198A">
              <w:rPr>
                <w:rFonts w:eastAsiaTheme="minorEastAsia"/>
                <w:b/>
                <w:lang w:val="en-US" w:eastAsia="zh-CN"/>
              </w:rPr>
              <w:t xml:space="preserve">iscuss time and frequency error </w:t>
            </w:r>
            <w:r w:rsidRPr="00812516">
              <w:rPr>
                <w:rFonts w:eastAsiaTheme="minorEastAsia"/>
                <w:b/>
                <w:lang w:val="en-US" w:eastAsia="zh-CN"/>
              </w:rPr>
              <w:t xml:space="preserve">when agreeing on the simulation assumption for </w:t>
            </w:r>
            <w:r>
              <w:rPr>
                <w:rFonts w:eastAsiaTheme="minorEastAsia"/>
                <w:b/>
                <w:lang w:val="en-US" w:eastAsia="zh-CN"/>
              </w:rPr>
              <w:t xml:space="preserve">evaluating </w:t>
            </w:r>
            <w:r w:rsidRPr="00812516">
              <w:rPr>
                <w:rFonts w:eastAsiaTheme="minorEastAsia"/>
                <w:b/>
                <w:lang w:val="en-US" w:eastAsia="zh-CN"/>
              </w:rPr>
              <w:t>LP-WUR</w:t>
            </w:r>
            <w:r>
              <w:rPr>
                <w:rFonts w:eastAsiaTheme="minorEastAsia"/>
                <w:b/>
                <w:lang w:val="en-US" w:eastAsia="zh-CN"/>
              </w:rPr>
              <w:t xml:space="preserve"> measurement performance</w:t>
            </w:r>
            <w:r w:rsidRPr="0082198A">
              <w:rPr>
                <w:rFonts w:eastAsiaTheme="minorEastAsia"/>
                <w:b/>
                <w:lang w:val="en-US" w:eastAsia="zh-CN"/>
              </w:rPr>
              <w:t>.</w:t>
            </w:r>
          </w:p>
          <w:p w14:paraId="20BDC339" w14:textId="77777777" w:rsidR="009F3DE5" w:rsidRPr="009E3846" w:rsidRDefault="009F3DE5" w:rsidP="009F3DE5">
            <w:pPr>
              <w:snapToGrid w:val="0"/>
              <w:spacing w:before="100" w:beforeAutospacing="1" w:after="120"/>
              <w:rPr>
                <w:rFonts w:eastAsiaTheme="minorEastAsia"/>
                <w:b/>
                <w:bCs/>
                <w:lang w:eastAsia="zh-CN"/>
              </w:rPr>
            </w:pPr>
            <w:r w:rsidRPr="009E3846">
              <w:rPr>
                <w:rFonts w:eastAsiaTheme="minorEastAsia" w:hint="eastAsia"/>
                <w:b/>
                <w:bCs/>
                <w:lang w:eastAsia="zh-CN"/>
              </w:rPr>
              <w:t>P</w:t>
            </w:r>
            <w:r w:rsidRPr="009E3846">
              <w:rPr>
                <w:rFonts w:eastAsiaTheme="minorEastAsia"/>
                <w:b/>
                <w:bCs/>
                <w:lang w:eastAsia="zh-CN"/>
              </w:rPr>
              <w:t xml:space="preserve">roposal </w:t>
            </w:r>
            <w:r>
              <w:rPr>
                <w:rFonts w:eastAsiaTheme="minorEastAsia"/>
                <w:b/>
                <w:bCs/>
                <w:lang w:eastAsia="zh-CN"/>
              </w:rPr>
              <w:t>3</w:t>
            </w:r>
            <w:r w:rsidRPr="009E3846">
              <w:rPr>
                <w:rFonts w:eastAsiaTheme="minorEastAsia"/>
                <w:b/>
                <w:bCs/>
                <w:lang w:eastAsia="zh-CN"/>
              </w:rPr>
              <w:t xml:space="preserve">: For LP-WUR measurement, </w:t>
            </w:r>
            <w:r>
              <w:rPr>
                <w:rFonts w:eastAsiaTheme="minorEastAsia"/>
                <w:b/>
                <w:bCs/>
                <w:lang w:eastAsia="zh-CN"/>
              </w:rPr>
              <w:t xml:space="preserve">further discuss </w:t>
            </w:r>
            <w:r w:rsidRPr="00812516">
              <w:rPr>
                <w:rFonts w:eastAsiaTheme="minorEastAsia"/>
                <w:b/>
                <w:bCs/>
                <w:lang w:eastAsia="zh-CN"/>
              </w:rPr>
              <w:t xml:space="preserve">the </w:t>
            </w:r>
            <w:r>
              <w:rPr>
                <w:rFonts w:eastAsiaTheme="minorEastAsia"/>
                <w:b/>
                <w:bCs/>
                <w:lang w:eastAsia="zh-CN"/>
              </w:rPr>
              <w:t xml:space="preserve">assumptions on the </w:t>
            </w:r>
            <w:r w:rsidRPr="00812516">
              <w:rPr>
                <w:rFonts w:eastAsiaTheme="minorEastAsia"/>
                <w:b/>
                <w:bCs/>
                <w:lang w:eastAsia="zh-CN"/>
              </w:rPr>
              <w:t>measurement interval</w:t>
            </w:r>
            <w:r>
              <w:rPr>
                <w:rFonts w:eastAsiaTheme="minorEastAsia"/>
                <w:b/>
                <w:bCs/>
                <w:lang w:eastAsia="zh-CN"/>
              </w:rPr>
              <w:t xml:space="preserve"> for defining the requirements</w:t>
            </w:r>
            <w:r>
              <w:rPr>
                <w:rFonts w:eastAsia="等线"/>
                <w:b/>
                <w:bCs/>
                <w:color w:val="000000"/>
                <w:szCs w:val="21"/>
              </w:rPr>
              <w:t>, e.g. LP-SS periodicity or DRX/eDRX cycle.</w:t>
            </w:r>
          </w:p>
          <w:p w14:paraId="2AF71988" w14:textId="77777777" w:rsidR="009F3DE5" w:rsidRDefault="009F3DE5" w:rsidP="009F3DE5">
            <w:pPr>
              <w:snapToGrid w:val="0"/>
              <w:spacing w:before="100" w:beforeAutospacing="1" w:after="120"/>
              <w:rPr>
                <w:rFonts w:eastAsiaTheme="minorEastAsia"/>
                <w:b/>
                <w:bCs/>
                <w:lang w:eastAsia="zh-CN"/>
              </w:rPr>
            </w:pPr>
            <w:r w:rsidRPr="001775B4">
              <w:rPr>
                <w:rFonts w:eastAsiaTheme="minorEastAsia" w:hint="eastAsia"/>
                <w:b/>
                <w:bCs/>
                <w:lang w:eastAsia="zh-CN"/>
              </w:rPr>
              <w:t>P</w:t>
            </w:r>
            <w:r w:rsidRPr="001775B4">
              <w:rPr>
                <w:rFonts w:eastAsiaTheme="minorEastAsia"/>
                <w:b/>
                <w:bCs/>
                <w:lang w:eastAsia="zh-CN"/>
              </w:rPr>
              <w:t xml:space="preserve">roposal 4: RAN4 to specify relaxed MR measurement requirements at least </w:t>
            </w:r>
            <w:r>
              <w:rPr>
                <w:rFonts w:eastAsiaTheme="minorEastAsia"/>
                <w:b/>
                <w:bCs/>
                <w:lang w:eastAsia="zh-CN"/>
              </w:rPr>
              <w:t xml:space="preserve">for </w:t>
            </w:r>
            <w:r w:rsidRPr="001775B4">
              <w:rPr>
                <w:rFonts w:eastAsiaTheme="minorEastAsia"/>
                <w:b/>
                <w:bCs/>
                <w:lang w:eastAsia="zh-CN"/>
              </w:rPr>
              <w:t>neighbor cells, FFS for serving cell</w:t>
            </w:r>
            <w:r>
              <w:rPr>
                <w:rFonts w:eastAsiaTheme="minorEastAsia"/>
                <w:b/>
                <w:bCs/>
                <w:lang w:eastAsia="zh-CN"/>
              </w:rPr>
              <w:t>.</w:t>
            </w:r>
          </w:p>
          <w:p w14:paraId="649B363E" w14:textId="77777777" w:rsidR="009F3DE5" w:rsidRPr="00D4223A" w:rsidRDefault="009F3DE5" w:rsidP="009F3DE5">
            <w:pPr>
              <w:snapToGrid w:val="0"/>
              <w:spacing w:before="100" w:beforeAutospacing="1" w:after="120"/>
              <w:rPr>
                <w:rFonts w:eastAsiaTheme="minorEastAsia"/>
                <w:b/>
                <w:bCs/>
                <w:lang w:eastAsia="zh-CN"/>
              </w:rPr>
            </w:pPr>
            <w:r w:rsidRPr="00D4223A">
              <w:rPr>
                <w:rFonts w:eastAsiaTheme="minorEastAsia" w:hint="eastAsia"/>
                <w:b/>
                <w:bCs/>
                <w:lang w:eastAsia="zh-CN"/>
              </w:rPr>
              <w:t>P</w:t>
            </w:r>
            <w:r w:rsidRPr="00D4223A">
              <w:rPr>
                <w:rFonts w:eastAsiaTheme="minorEastAsia"/>
                <w:b/>
                <w:bCs/>
                <w:lang w:eastAsia="zh-CN"/>
              </w:rPr>
              <w:t>roposal 5: For relaxed MR measurement, define accuracy requirements and reflect it as a margin in the core requirement. FFS whether the existing margins for cell reselection can be re-used</w:t>
            </w:r>
            <w:r>
              <w:rPr>
                <w:rFonts w:eastAsiaTheme="minorEastAsia"/>
                <w:b/>
                <w:bCs/>
                <w:lang w:eastAsia="zh-CN"/>
              </w:rPr>
              <w:t>.</w:t>
            </w:r>
          </w:p>
          <w:p w14:paraId="317CDF70" w14:textId="77777777" w:rsidR="009F3DE5" w:rsidRDefault="009F3DE5" w:rsidP="009F3DE5">
            <w:pPr>
              <w:snapToGrid w:val="0"/>
              <w:spacing w:before="100" w:beforeAutospacing="1" w:after="120"/>
              <w:rPr>
                <w:rFonts w:eastAsiaTheme="minorEastAsia"/>
                <w:lang w:eastAsia="zh-CN"/>
              </w:rPr>
            </w:pPr>
            <w:r w:rsidRPr="00F6546F">
              <w:rPr>
                <w:rFonts w:eastAsiaTheme="minorEastAsia" w:hint="eastAsia"/>
                <w:b/>
                <w:lang w:val="en-US" w:eastAsia="zh-CN"/>
              </w:rPr>
              <w:t>P</w:t>
            </w:r>
            <w:r w:rsidRPr="00F6546F">
              <w:rPr>
                <w:rFonts w:eastAsiaTheme="minorEastAsia"/>
                <w:b/>
                <w:lang w:val="en-US" w:eastAsia="zh-CN"/>
              </w:rPr>
              <w:t>roposal</w:t>
            </w:r>
            <w:r>
              <w:rPr>
                <w:rFonts w:eastAsiaTheme="minorEastAsia"/>
                <w:b/>
                <w:lang w:val="en-US" w:eastAsia="zh-CN"/>
              </w:rPr>
              <w:t xml:space="preserve"> 6</w:t>
            </w:r>
            <w:r w:rsidRPr="00F6546F">
              <w:rPr>
                <w:rFonts w:eastAsiaTheme="minorEastAsia"/>
                <w:b/>
                <w:lang w:val="en-US" w:eastAsia="zh-CN"/>
              </w:rPr>
              <w:t xml:space="preserve">: </w:t>
            </w:r>
            <w:r w:rsidRPr="00F6546F">
              <w:rPr>
                <w:rFonts w:eastAsiaTheme="minorEastAsia" w:hint="eastAsia"/>
                <w:b/>
                <w:lang w:eastAsia="zh-CN"/>
              </w:rPr>
              <w:t>F</w:t>
            </w:r>
            <w:r w:rsidRPr="00F6546F">
              <w:rPr>
                <w:rFonts w:eastAsiaTheme="minorEastAsia"/>
                <w:b/>
                <w:lang w:eastAsia="zh-CN"/>
              </w:rPr>
              <w:t>or MR measurement with relaxation</w:t>
            </w:r>
            <w:r w:rsidRPr="00F6546F">
              <w:rPr>
                <w:rFonts w:eastAsiaTheme="minorEastAsia"/>
                <w:b/>
                <w:lang w:val="en-US" w:eastAsia="zh-CN"/>
              </w:rPr>
              <w:t xml:space="preserve">, the legacy SINR condition and accuracy are re-used, and </w:t>
            </w:r>
            <w:r>
              <w:rPr>
                <w:rFonts w:eastAsiaTheme="minorEastAsia"/>
                <w:b/>
                <w:lang w:val="en-US" w:eastAsia="zh-CN"/>
              </w:rPr>
              <w:t>the</w:t>
            </w:r>
            <w:r w:rsidRPr="00F6546F">
              <w:rPr>
                <w:rFonts w:eastAsiaTheme="minorEastAsia"/>
                <w:b/>
                <w:lang w:val="en-US" w:eastAsia="zh-CN"/>
              </w:rPr>
              <w:t xml:space="preserve"> relaxation factor should be &gt;= 16.</w:t>
            </w:r>
          </w:p>
          <w:p w14:paraId="1E948948" w14:textId="77777777" w:rsidR="009F3DE5" w:rsidRDefault="009F3DE5" w:rsidP="009F3DE5">
            <w:pPr>
              <w:snapToGrid w:val="0"/>
              <w:spacing w:before="100" w:beforeAutospacing="1" w:after="120"/>
              <w:rPr>
                <w:rFonts w:eastAsiaTheme="minorEastAsia"/>
                <w:lang w:eastAsia="zh-CN"/>
              </w:rPr>
            </w:pPr>
            <w:r w:rsidRPr="00F521FB">
              <w:rPr>
                <w:rFonts w:eastAsiaTheme="minorEastAsia" w:hint="eastAsia"/>
                <w:b/>
                <w:lang w:val="en-US" w:eastAsia="zh-CN"/>
              </w:rPr>
              <w:t>P</w:t>
            </w:r>
            <w:r w:rsidRPr="00F521FB">
              <w:rPr>
                <w:rFonts w:eastAsiaTheme="minorEastAsia"/>
                <w:b/>
                <w:lang w:val="en-US" w:eastAsia="zh-CN"/>
              </w:rPr>
              <w:t xml:space="preserve">roposal </w:t>
            </w:r>
            <w:r>
              <w:rPr>
                <w:rFonts w:eastAsiaTheme="minorEastAsia"/>
                <w:b/>
                <w:lang w:val="en-US" w:eastAsia="zh-CN"/>
              </w:rPr>
              <w:t>7</w:t>
            </w:r>
            <w:r w:rsidRPr="00F521FB">
              <w:rPr>
                <w:rFonts w:eastAsiaTheme="minorEastAsia"/>
                <w:b/>
                <w:lang w:val="en-US" w:eastAsia="zh-CN"/>
              </w:rPr>
              <w:t xml:space="preserve">: RAN4 to define requirements on UE paging monitoring </w:t>
            </w:r>
            <w:r w:rsidRPr="00F521FB">
              <w:rPr>
                <w:rFonts w:eastAsiaTheme="minorEastAsia" w:hint="eastAsia"/>
                <w:b/>
                <w:lang w:val="en-US" w:eastAsia="zh-CN"/>
              </w:rPr>
              <w:t>t</w:t>
            </w:r>
            <w:r w:rsidRPr="00F521FB">
              <w:rPr>
                <w:rFonts w:eastAsiaTheme="minorEastAsia"/>
                <w:b/>
                <w:lang w:val="en-US" w:eastAsia="zh-CN"/>
              </w:rPr>
              <w:t>o make sure that UE does not miss paging when entry/exit condition for LP-WUS monitoring is met.</w:t>
            </w:r>
          </w:p>
          <w:p w14:paraId="43634E79" w14:textId="77777777" w:rsidR="009F3DE5" w:rsidRPr="00BD21C2" w:rsidRDefault="009F3DE5" w:rsidP="009F3DE5">
            <w:pPr>
              <w:snapToGrid w:val="0"/>
              <w:spacing w:before="100" w:beforeAutospacing="1" w:after="120"/>
              <w:rPr>
                <w:rFonts w:eastAsia="Malgun Gothic"/>
                <w:bCs/>
                <w:lang w:val="en-US" w:eastAsia="ko-KR" w:bidi="ar"/>
              </w:rPr>
            </w:pPr>
            <w:r w:rsidRPr="002F59AF">
              <w:rPr>
                <w:rFonts w:eastAsiaTheme="minorEastAsia" w:hint="eastAsia"/>
                <w:b/>
                <w:lang w:val="en-US" w:eastAsia="zh-CN"/>
              </w:rPr>
              <w:t>P</w:t>
            </w:r>
            <w:r w:rsidRPr="002F59AF">
              <w:rPr>
                <w:rFonts w:eastAsiaTheme="minorEastAsia"/>
                <w:b/>
                <w:lang w:val="en-US" w:eastAsia="zh-CN"/>
              </w:rPr>
              <w:t xml:space="preserve">roposal </w:t>
            </w:r>
            <w:r>
              <w:rPr>
                <w:rFonts w:eastAsiaTheme="minorEastAsia"/>
                <w:b/>
                <w:lang w:val="en-US" w:eastAsia="zh-CN"/>
              </w:rPr>
              <w:t>8</w:t>
            </w:r>
            <w:r w:rsidRPr="002F59AF">
              <w:rPr>
                <w:rFonts w:eastAsiaTheme="minorEastAsia"/>
                <w:b/>
                <w:lang w:val="en-US" w:eastAsia="zh-CN"/>
              </w:rPr>
              <w:t xml:space="preserve">: RAN4 to confirm that same entry/exit condition for LP-WUS monitoring applies for serving cell RRM measurement offloading </w:t>
            </w:r>
            <w:r>
              <w:rPr>
                <w:rFonts w:eastAsiaTheme="minorEastAsia"/>
                <w:b/>
                <w:lang w:val="en-US" w:eastAsia="zh-CN"/>
              </w:rPr>
              <w:t>(</w:t>
            </w:r>
            <w:r w:rsidRPr="002F59AF">
              <w:rPr>
                <w:rFonts w:eastAsiaTheme="minorEastAsia"/>
                <w:b/>
                <w:lang w:val="en-US" w:eastAsia="zh-CN"/>
              </w:rPr>
              <w:t>from MR to LP-WUR</w:t>
            </w:r>
            <w:r>
              <w:rPr>
                <w:rFonts w:eastAsiaTheme="minorEastAsia"/>
                <w:b/>
                <w:lang w:val="en-US" w:eastAsia="zh-CN"/>
              </w:rPr>
              <w:t>).</w:t>
            </w:r>
          </w:p>
          <w:p w14:paraId="556CD8A9" w14:textId="77777777" w:rsidR="009E6680" w:rsidRDefault="009E6680" w:rsidP="009F3DE5">
            <w:pPr>
              <w:snapToGrid w:val="0"/>
              <w:spacing w:before="100" w:beforeAutospacing="1" w:after="120"/>
              <w:jc w:val="both"/>
              <w:rPr>
                <w:rFonts w:cs="Arial"/>
                <w:bCs/>
                <w:color w:val="000000" w:themeColor="text1"/>
                <w:szCs w:val="24"/>
                <w:lang w:val="en-US"/>
              </w:rPr>
            </w:pPr>
          </w:p>
        </w:tc>
      </w:tr>
      <w:tr w:rsidR="009E6680" w14:paraId="7E0006C8" w14:textId="77777777" w:rsidTr="001F084E">
        <w:trPr>
          <w:trHeight w:val="468"/>
        </w:trPr>
        <w:tc>
          <w:tcPr>
            <w:tcW w:w="993" w:type="dxa"/>
          </w:tcPr>
          <w:p w14:paraId="468916F9" w14:textId="56596E05" w:rsidR="009E6680" w:rsidRPr="00866E48" w:rsidRDefault="00EA0DD0" w:rsidP="009E6680">
            <w:pPr>
              <w:spacing w:before="120" w:after="120"/>
              <w:rPr>
                <w:rFonts w:ascii="Arial" w:hAnsi="Arial" w:cs="Arial"/>
                <w:sz w:val="16"/>
                <w:szCs w:val="16"/>
              </w:rPr>
            </w:pPr>
            <w:hyperlink r:id="rId24" w:history="1">
              <w:r w:rsidR="009E6680">
                <w:rPr>
                  <w:rStyle w:val="af1"/>
                  <w:rFonts w:ascii="Arial" w:hAnsi="Arial" w:cs="Arial"/>
                  <w:b/>
                  <w:bCs/>
                  <w:sz w:val="16"/>
                  <w:szCs w:val="16"/>
                </w:rPr>
                <w:t>R4-2409687</w:t>
              </w:r>
            </w:hyperlink>
          </w:p>
        </w:tc>
        <w:tc>
          <w:tcPr>
            <w:tcW w:w="1134" w:type="dxa"/>
          </w:tcPr>
          <w:p w14:paraId="14431651" w14:textId="7F61E770" w:rsidR="009E6680" w:rsidRPr="00866E48" w:rsidRDefault="009E6680" w:rsidP="009E6680">
            <w:pPr>
              <w:spacing w:before="120" w:after="120"/>
              <w:rPr>
                <w:rFonts w:ascii="Arial" w:hAnsi="Arial" w:cs="Arial"/>
                <w:sz w:val="16"/>
                <w:szCs w:val="16"/>
              </w:rPr>
            </w:pPr>
            <w:r>
              <w:rPr>
                <w:rFonts w:ascii="Arial" w:hAnsi="Arial" w:cs="Arial"/>
                <w:sz w:val="16"/>
                <w:szCs w:val="16"/>
              </w:rPr>
              <w:t>ZTECorporation,Sanechips</w:t>
            </w:r>
          </w:p>
        </w:tc>
        <w:tc>
          <w:tcPr>
            <w:tcW w:w="7509" w:type="dxa"/>
          </w:tcPr>
          <w:p w14:paraId="4D826BF7" w14:textId="77777777" w:rsidR="00672AA4" w:rsidRPr="004635E7" w:rsidRDefault="00672AA4" w:rsidP="00672AA4">
            <w:pPr>
              <w:spacing w:after="0"/>
              <w:jc w:val="both"/>
              <w:rPr>
                <w:rFonts w:eastAsiaTheme="minorEastAsia"/>
                <w:b/>
                <w:color w:val="000000"/>
                <w:lang w:val="en-US" w:eastAsia="zh-CN"/>
              </w:rPr>
            </w:pPr>
            <w:r w:rsidRPr="004635E7">
              <w:rPr>
                <w:rFonts w:eastAsiaTheme="minorEastAsia"/>
                <w:b/>
                <w:color w:val="000000"/>
                <w:lang w:val="en-US" w:eastAsia="zh-CN"/>
              </w:rPr>
              <w:t>Observat</w:t>
            </w:r>
            <w:r>
              <w:rPr>
                <w:rFonts w:eastAsiaTheme="minorEastAsia"/>
                <w:b/>
                <w:color w:val="000000"/>
                <w:lang w:val="en-US" w:eastAsia="zh-CN"/>
              </w:rPr>
              <w:t>ion 1</w:t>
            </w:r>
            <w:r w:rsidRPr="004635E7">
              <w:rPr>
                <w:rFonts w:eastAsiaTheme="minorEastAsia"/>
                <w:b/>
                <w:color w:val="000000"/>
                <w:lang w:val="en-US" w:eastAsia="zh-CN"/>
              </w:rPr>
              <w:t xml:space="preserve">: </w:t>
            </w:r>
          </w:p>
          <w:p w14:paraId="1F74D0A7" w14:textId="77777777" w:rsidR="00672AA4" w:rsidRPr="004635E7" w:rsidRDefault="00672AA4" w:rsidP="00672AA4">
            <w:pPr>
              <w:spacing w:after="0"/>
              <w:jc w:val="both"/>
              <w:rPr>
                <w:rFonts w:eastAsiaTheme="minorEastAsia"/>
                <w:b/>
                <w:color w:val="000000"/>
                <w:lang w:val="en-US" w:eastAsia="zh-CN"/>
              </w:rPr>
            </w:pPr>
            <w:r w:rsidRPr="004635E7">
              <w:rPr>
                <w:rFonts w:eastAsiaTheme="minorEastAsia"/>
                <w:b/>
                <w:color w:val="000000"/>
                <w:lang w:val="en-US" w:eastAsia="zh-CN"/>
              </w:rPr>
              <w:t>The downlink channel quality of the serving cell can be monitored and compared with the “threshold” to decide whether to enter the LP-WUS coverage or not.</w:t>
            </w:r>
          </w:p>
          <w:p w14:paraId="5F755C0D" w14:textId="77777777" w:rsidR="00672AA4" w:rsidRPr="004635E7" w:rsidRDefault="00672AA4" w:rsidP="00855A6E">
            <w:pPr>
              <w:pStyle w:val="aff9"/>
              <w:numPr>
                <w:ilvl w:val="0"/>
                <w:numId w:val="30"/>
              </w:numPr>
              <w:spacing w:after="0"/>
              <w:ind w:firstLineChars="0"/>
              <w:jc w:val="both"/>
              <w:rPr>
                <w:rFonts w:eastAsiaTheme="minorEastAsia"/>
                <w:b/>
                <w:color w:val="000000"/>
                <w:lang w:val="en-US" w:eastAsia="zh-CN"/>
              </w:rPr>
            </w:pPr>
            <w:r w:rsidRPr="004635E7">
              <w:rPr>
                <w:rFonts w:eastAsiaTheme="minorEastAsia"/>
                <w:b/>
                <w:color w:val="000000"/>
                <w:lang w:val="en-US" w:eastAsia="zh-CN"/>
              </w:rPr>
              <w:t>Entry condition: the serving cell measurement performed by the MR is above entry threshold, if configured by the gNB.</w:t>
            </w:r>
          </w:p>
          <w:p w14:paraId="34594035" w14:textId="77777777" w:rsidR="00672AA4" w:rsidRPr="004635E7" w:rsidRDefault="00672AA4" w:rsidP="00855A6E">
            <w:pPr>
              <w:pStyle w:val="aff9"/>
              <w:numPr>
                <w:ilvl w:val="0"/>
                <w:numId w:val="30"/>
              </w:numPr>
              <w:spacing w:afterLines="50" w:after="120"/>
              <w:ind w:firstLineChars="0"/>
              <w:jc w:val="both"/>
              <w:rPr>
                <w:rFonts w:eastAsiaTheme="minorEastAsia"/>
                <w:b/>
                <w:color w:val="000000"/>
                <w:lang w:val="en-US" w:eastAsia="zh-CN"/>
              </w:rPr>
            </w:pPr>
            <w:r w:rsidRPr="004635E7">
              <w:rPr>
                <w:rFonts w:eastAsiaTheme="minorEastAsia"/>
                <w:b/>
                <w:color w:val="000000"/>
                <w:lang w:val="en-US" w:eastAsia="zh-CN"/>
              </w:rPr>
              <w:t>Exit condition: the serving cell measurement performed by the LR is below exit threshold, if configured by the gNB.</w:t>
            </w:r>
          </w:p>
          <w:p w14:paraId="5F00F0CB" w14:textId="77777777" w:rsidR="00672AA4" w:rsidRPr="004635E7" w:rsidRDefault="00672AA4" w:rsidP="00672AA4">
            <w:pPr>
              <w:spacing w:after="0"/>
              <w:jc w:val="both"/>
              <w:rPr>
                <w:rFonts w:eastAsiaTheme="minorEastAsia"/>
                <w:b/>
                <w:color w:val="000000"/>
                <w:lang w:val="en-US" w:eastAsia="zh-CN"/>
              </w:rPr>
            </w:pPr>
            <w:r>
              <w:rPr>
                <w:rFonts w:eastAsiaTheme="minorEastAsia"/>
                <w:b/>
                <w:color w:val="000000"/>
                <w:lang w:val="en-US" w:eastAsia="zh-CN"/>
              </w:rPr>
              <w:t>Proposal 1</w:t>
            </w:r>
            <w:r w:rsidRPr="004635E7">
              <w:rPr>
                <w:rFonts w:eastAsiaTheme="minorEastAsia"/>
                <w:b/>
                <w:color w:val="000000"/>
                <w:lang w:val="en-US" w:eastAsia="zh-CN"/>
              </w:rPr>
              <w:t>: For the entry/exit conditions for LP-WUS monitoring, the threshold for the serving cell measurement performed by MR or LR shall be decided by RAN4.</w:t>
            </w:r>
          </w:p>
          <w:p w14:paraId="422276C9"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2: It is up to RAN4 to make decision on whether/how to define the RRM measurement requirements for OFDM-based LP-WUR using the overlaid sequence of LP-SS.</w:t>
            </w:r>
          </w:p>
          <w:p w14:paraId="3F33CB18"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w:t>
            </w:r>
            <w:r>
              <w:rPr>
                <w:rFonts w:eastAsiaTheme="minorEastAsia"/>
                <w:b/>
                <w:color w:val="000000"/>
                <w:lang w:val="en-US" w:eastAsia="zh-CN"/>
              </w:rPr>
              <w:t>osal 2</w:t>
            </w:r>
            <w:r w:rsidRPr="00075D07">
              <w:rPr>
                <w:rFonts w:eastAsiaTheme="minorEastAsia"/>
                <w:b/>
                <w:color w:val="000000"/>
                <w:lang w:val="en-US" w:eastAsia="zh-CN"/>
              </w:rPr>
              <w:t>: The feasibility of OFDM-based LP-SS measurement shall be discussed.</w:t>
            </w:r>
          </w:p>
          <w:p w14:paraId="41033BE6"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3: Although the LR is different from MR and the measurement requirements may be different, the legacy measurement procedure/method are similar and the existing measurement requirements for using SSS can be the baseline.</w:t>
            </w:r>
          </w:p>
          <w:p w14:paraId="341DBAC6"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3: It is not necessary for RAN4 to define measurement requirements for OFDM-based LP-SS RRM measurement at least in this stage.</w:t>
            </w:r>
          </w:p>
          <w:p w14:paraId="73931E0F"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4: RAN4 could send the LS to RAN1 and convey our ideas whether we agree with defining OFDM-based LP-SS measurement requirements or not.</w:t>
            </w:r>
          </w:p>
          <w:p w14:paraId="6DF5275F"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4: Y will be decided within WI and 320ms is the start point.</w:t>
            </w:r>
          </w:p>
          <w:p w14:paraId="70F46683"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5: RAN4 shall wait for the RAN1’s agreements and then decide the concrete values for LP-SS periodicity.</w:t>
            </w:r>
          </w:p>
          <w:p w14:paraId="6B0DAB4B"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5: In the legacy L3 measurement, the UE shall measure the SS-RSRP and SS-RSRQ level of the serving cell and evaluate the cell selection criterion S defined in TS 38.304 for the serving cell.</w:t>
            </w:r>
          </w:p>
          <w:p w14:paraId="06715842" w14:textId="77777777" w:rsidR="00672AA4" w:rsidRPr="009D1916" w:rsidRDefault="00672AA4" w:rsidP="00672AA4">
            <w:pPr>
              <w:spacing w:after="120"/>
              <w:jc w:val="both"/>
              <w:rPr>
                <w:rFonts w:eastAsiaTheme="minorEastAsia"/>
                <w:b/>
                <w:color w:val="000000"/>
                <w:lang w:val="en-US" w:eastAsia="zh-CN"/>
              </w:rPr>
            </w:pPr>
            <w:r w:rsidRPr="009D1916">
              <w:rPr>
                <w:rFonts w:eastAsiaTheme="minorEastAsia"/>
                <w:b/>
                <w:color w:val="000000"/>
                <w:lang w:val="en-US" w:eastAsia="zh-CN"/>
              </w:rPr>
              <w:t xml:space="preserve">Observation </w:t>
            </w:r>
            <w:r w:rsidRPr="009D1916">
              <w:rPr>
                <w:rFonts w:eastAsiaTheme="minorEastAsia" w:hint="eastAsia"/>
                <w:b/>
                <w:color w:val="000000"/>
                <w:lang w:val="en-US" w:eastAsia="zh-CN"/>
              </w:rPr>
              <w:t>6</w:t>
            </w:r>
            <w:r w:rsidRPr="009D1916">
              <w:rPr>
                <w:rFonts w:eastAsiaTheme="minorEastAsia"/>
                <w:b/>
                <w:color w:val="000000"/>
                <w:lang w:val="en-US" w:eastAsia="zh-CN"/>
              </w:rPr>
              <w:t>: The definition of LP-RSRP and LP-RSRQ are similar to the legacy SS-RSRP and SS-RSRQ, but the measured quantity value range may be different and the details shall be waited for RAN1.</w:t>
            </w:r>
          </w:p>
          <w:p w14:paraId="455380C4" w14:textId="77777777" w:rsidR="00672AA4" w:rsidRDefault="00672AA4" w:rsidP="00672AA4">
            <w:pPr>
              <w:spacing w:after="120"/>
              <w:jc w:val="both"/>
              <w:rPr>
                <w:rFonts w:eastAsiaTheme="minorEastAsia"/>
                <w:color w:val="000000"/>
                <w:lang w:val="en-US" w:eastAsia="zh-CN"/>
              </w:rPr>
            </w:pPr>
            <w:r w:rsidRPr="009D1916">
              <w:rPr>
                <w:rFonts w:eastAsiaTheme="minorEastAsia"/>
                <w:b/>
                <w:color w:val="000000"/>
                <w:lang w:val="en-US" w:eastAsia="zh-CN"/>
              </w:rPr>
              <w:t xml:space="preserve">Proposal 6: The legacy measurement criteria for serving cell can be reused for the OOK-based LP-SS measurement for serving cell, that is, </w:t>
            </w:r>
            <w:r w:rsidRPr="009D1916">
              <w:rPr>
                <w:rFonts w:eastAsiaTheme="minorEastAsia"/>
                <w:b/>
                <w:i/>
                <w:color w:val="000000"/>
                <w:lang w:val="en-US" w:eastAsia="zh-CN"/>
              </w:rPr>
              <w:t>the UE shall measure the LP-RSRP and LP-RSRQ level of the serving cell and evaluate the cell selection criterion S defined in TS 38.304 for the serving cell</w:t>
            </w:r>
            <w:r w:rsidRPr="009D1916">
              <w:rPr>
                <w:rFonts w:eastAsiaTheme="minorEastAsia"/>
                <w:color w:val="000000"/>
                <w:lang w:val="en-US" w:eastAsia="zh-CN"/>
              </w:rPr>
              <w:t>.</w:t>
            </w:r>
          </w:p>
          <w:p w14:paraId="2F7FC029" w14:textId="77777777" w:rsidR="00672AA4" w:rsidRDefault="00672AA4" w:rsidP="00672AA4">
            <w:pPr>
              <w:spacing w:after="120"/>
              <w:jc w:val="both"/>
              <w:rPr>
                <w:rFonts w:eastAsiaTheme="minorEastAsia"/>
                <w:b/>
                <w:color w:val="000000"/>
                <w:lang w:val="en-US" w:eastAsia="zh-CN"/>
              </w:rPr>
            </w:pPr>
            <w:r w:rsidRPr="0004672B">
              <w:rPr>
                <w:rFonts w:eastAsiaTheme="minorEastAsia"/>
                <w:b/>
                <w:color w:val="000000"/>
                <w:lang w:val="en-US" w:eastAsia="zh-CN"/>
              </w:rPr>
              <w:t>Proposal 7: It is hard to perform the cell reselection when considering the LR and define the related measurement requirements used by LP-SS.</w:t>
            </w:r>
          </w:p>
          <w:p w14:paraId="52FBC062" w14:textId="77777777" w:rsidR="00672AA4" w:rsidRPr="001D6AA3" w:rsidRDefault="00672AA4" w:rsidP="00672AA4">
            <w:pPr>
              <w:spacing w:after="120"/>
              <w:jc w:val="both"/>
              <w:rPr>
                <w:rFonts w:eastAsiaTheme="minorEastAsia"/>
                <w:b/>
                <w:color w:val="000000"/>
                <w:lang w:val="en-US" w:eastAsia="zh-CN"/>
              </w:rPr>
            </w:pPr>
            <w:r w:rsidRPr="001D6AA3">
              <w:rPr>
                <w:rFonts w:eastAsiaTheme="minorEastAsia"/>
                <w:b/>
                <w:color w:val="000000"/>
                <w:lang w:val="en-US" w:eastAsia="zh-CN"/>
              </w:rPr>
              <w:t xml:space="preserve">Observation </w:t>
            </w:r>
            <w:r w:rsidRPr="001D6AA3">
              <w:rPr>
                <w:rFonts w:eastAsiaTheme="minorEastAsia" w:hint="eastAsia"/>
                <w:b/>
                <w:color w:val="000000"/>
                <w:lang w:val="en-US" w:eastAsia="zh-CN"/>
              </w:rPr>
              <w:t>7</w:t>
            </w:r>
            <w:r w:rsidRPr="001D6AA3">
              <w:rPr>
                <w:rFonts w:eastAsiaTheme="minorEastAsia"/>
                <w:b/>
                <w:color w:val="000000"/>
                <w:lang w:val="en-US" w:eastAsia="zh-CN"/>
              </w:rPr>
              <w:t>: The legacy methodology to obtain SNR could not be used since the legacy method for SNR is obtained by the downlink information.</w:t>
            </w:r>
          </w:p>
          <w:p w14:paraId="1F104120" w14:textId="77777777" w:rsidR="00672AA4" w:rsidRPr="00E43735" w:rsidRDefault="00672AA4" w:rsidP="00672AA4">
            <w:pPr>
              <w:spacing w:after="120"/>
              <w:jc w:val="both"/>
              <w:rPr>
                <w:rFonts w:eastAsiaTheme="minorEastAsia"/>
                <w:b/>
                <w:color w:val="000000"/>
                <w:lang w:val="en-US" w:eastAsia="zh-CN"/>
              </w:rPr>
            </w:pPr>
            <w:r w:rsidRPr="00E43735">
              <w:rPr>
                <w:rFonts w:eastAsiaTheme="minorEastAsia"/>
                <w:b/>
                <w:color w:val="000000"/>
                <w:lang w:val="en-US" w:eastAsia="zh-CN"/>
              </w:rPr>
              <w:t xml:space="preserve">Observation </w:t>
            </w:r>
            <w:r w:rsidRPr="00E43735">
              <w:rPr>
                <w:rFonts w:eastAsiaTheme="minorEastAsia" w:hint="eastAsia"/>
                <w:b/>
                <w:color w:val="000000"/>
                <w:lang w:val="en-US" w:eastAsia="zh-CN"/>
              </w:rPr>
              <w:t>8</w:t>
            </w:r>
            <w:r w:rsidRPr="00E43735">
              <w:rPr>
                <w:rFonts w:eastAsiaTheme="minorEastAsia"/>
                <w:b/>
                <w:color w:val="000000"/>
                <w:lang w:val="en-US" w:eastAsia="zh-CN"/>
              </w:rPr>
              <w:t>: RAN1 will report the SNR target to achieve the coverage of PUSCH for message 3 and several assumptions shall be considered.</w:t>
            </w:r>
          </w:p>
          <w:p w14:paraId="4D9F3414" w14:textId="77777777" w:rsidR="00672AA4" w:rsidRPr="00E43735" w:rsidRDefault="00672AA4" w:rsidP="00672AA4">
            <w:pPr>
              <w:spacing w:after="120"/>
              <w:jc w:val="both"/>
              <w:rPr>
                <w:rFonts w:eastAsiaTheme="minorEastAsia"/>
                <w:b/>
                <w:color w:val="000000"/>
                <w:lang w:val="en-US" w:eastAsia="zh-CN"/>
              </w:rPr>
            </w:pPr>
            <w:r w:rsidRPr="00E43735">
              <w:rPr>
                <w:rFonts w:eastAsiaTheme="minorEastAsia"/>
                <w:b/>
                <w:color w:val="000000"/>
                <w:lang w:val="en-US" w:eastAsia="zh-CN"/>
              </w:rPr>
              <w:t xml:space="preserve">Proposal </w:t>
            </w:r>
            <w:r>
              <w:rPr>
                <w:rFonts w:eastAsiaTheme="minorEastAsia"/>
                <w:b/>
                <w:color w:val="000000"/>
                <w:lang w:val="en-US" w:eastAsia="zh-CN"/>
              </w:rPr>
              <w:t>8</w:t>
            </w:r>
            <w:r w:rsidRPr="00E43735">
              <w:rPr>
                <w:rFonts w:eastAsiaTheme="minorEastAsia"/>
                <w:b/>
                <w:color w:val="000000"/>
                <w:lang w:val="en-US" w:eastAsia="zh-CN"/>
              </w:rPr>
              <w:t>: RAN4 shall wait for the RAN1’s discussion on SNR target in order to study the requirements of LP-WUR.</w:t>
            </w:r>
          </w:p>
          <w:p w14:paraId="6F9DB9BB" w14:textId="77777777" w:rsidR="00672AA4" w:rsidRPr="005821FA" w:rsidRDefault="00672AA4" w:rsidP="00672AA4">
            <w:pPr>
              <w:spacing w:after="120"/>
              <w:jc w:val="both"/>
              <w:rPr>
                <w:rFonts w:eastAsiaTheme="minorEastAsia"/>
                <w:b/>
                <w:color w:val="000000"/>
                <w:lang w:val="en-US" w:eastAsia="zh-CN"/>
              </w:rPr>
            </w:pPr>
            <w:r w:rsidRPr="005821FA">
              <w:rPr>
                <w:rFonts w:eastAsiaTheme="minorEastAsia"/>
                <w:b/>
                <w:color w:val="000000"/>
                <w:lang w:val="en-US" w:eastAsia="zh-CN"/>
              </w:rPr>
              <w:t xml:space="preserve">Proposal </w:t>
            </w:r>
            <w:r>
              <w:rPr>
                <w:rFonts w:eastAsiaTheme="minorEastAsia"/>
                <w:b/>
                <w:color w:val="000000"/>
                <w:lang w:val="en-US" w:eastAsia="zh-CN"/>
              </w:rPr>
              <w:t>9</w:t>
            </w:r>
            <w:r w:rsidRPr="005821FA">
              <w:rPr>
                <w:rFonts w:eastAsiaTheme="minorEastAsia"/>
                <w:b/>
                <w:color w:val="000000"/>
                <w:lang w:val="en-US" w:eastAsia="zh-CN"/>
              </w:rPr>
              <w:t>: When considering the target SNR, the LR noise figure is the key factor shall be considered.</w:t>
            </w:r>
          </w:p>
          <w:p w14:paraId="10EB2C4E" w14:textId="77777777" w:rsidR="00672AA4" w:rsidRPr="00987676" w:rsidRDefault="00672AA4" w:rsidP="00672AA4">
            <w:pPr>
              <w:spacing w:after="0"/>
              <w:jc w:val="both"/>
              <w:rPr>
                <w:rFonts w:eastAsiaTheme="minorEastAsia"/>
                <w:b/>
                <w:color w:val="000000"/>
                <w:lang w:val="en-US" w:eastAsia="zh-CN"/>
              </w:rPr>
            </w:pPr>
            <w:r w:rsidRPr="00987676">
              <w:rPr>
                <w:rFonts w:eastAsiaTheme="minorEastAsia"/>
                <w:b/>
                <w:color w:val="000000"/>
                <w:lang w:val="en-US" w:eastAsia="zh-CN"/>
              </w:rPr>
              <w:t xml:space="preserve">Observation 9: </w:t>
            </w:r>
          </w:p>
          <w:p w14:paraId="290F5912" w14:textId="77777777" w:rsidR="00672AA4" w:rsidRPr="00987676" w:rsidRDefault="00672AA4" w:rsidP="00672AA4">
            <w:pPr>
              <w:spacing w:after="0" w:line="360" w:lineRule="auto"/>
              <w:jc w:val="both"/>
              <w:rPr>
                <w:rFonts w:eastAsiaTheme="minorEastAsia"/>
                <w:b/>
                <w:color w:val="000000"/>
                <w:lang w:val="en-US" w:eastAsia="zh-CN"/>
              </w:rPr>
            </w:pPr>
            <w:r w:rsidRPr="00987676">
              <w:rPr>
                <w:rFonts w:eastAsiaTheme="minorEastAsia"/>
                <w:b/>
                <w:color w:val="000000"/>
                <w:lang w:val="en-US" w:eastAsia="zh-CN"/>
              </w:rPr>
              <w:t>To my understanding, there are three scenarios for RRM measurements:</w:t>
            </w:r>
          </w:p>
          <w:p w14:paraId="4CD8CBE0" w14:textId="77777777" w:rsidR="00672AA4" w:rsidRPr="00987676" w:rsidRDefault="00672AA4" w:rsidP="00855A6E">
            <w:pPr>
              <w:pStyle w:val="aff9"/>
              <w:numPr>
                <w:ilvl w:val="0"/>
                <w:numId w:val="29"/>
              </w:numPr>
              <w:spacing w:after="0"/>
              <w:ind w:firstLineChars="0"/>
              <w:jc w:val="both"/>
              <w:rPr>
                <w:rFonts w:eastAsiaTheme="minorEastAsia"/>
                <w:b/>
                <w:color w:val="000000"/>
                <w:lang w:val="en-US" w:eastAsia="zh-CN"/>
              </w:rPr>
            </w:pPr>
            <w:r w:rsidRPr="00987676">
              <w:rPr>
                <w:rFonts w:eastAsiaTheme="minorEastAsia"/>
                <w:b/>
                <w:color w:val="000000"/>
                <w:lang w:val="en-US" w:eastAsia="zh-CN"/>
              </w:rPr>
              <w:t xml:space="preserve">Scenario 1: Legacy. Only MR performs the RRM measurements (3times) </w:t>
            </w:r>
          </w:p>
          <w:p w14:paraId="34121D07" w14:textId="77777777" w:rsidR="00672AA4" w:rsidRPr="00987676" w:rsidRDefault="00672AA4" w:rsidP="00855A6E">
            <w:pPr>
              <w:pStyle w:val="aff9"/>
              <w:numPr>
                <w:ilvl w:val="0"/>
                <w:numId w:val="29"/>
              </w:numPr>
              <w:spacing w:after="0"/>
              <w:ind w:firstLineChars="0"/>
              <w:jc w:val="both"/>
              <w:rPr>
                <w:rFonts w:eastAsiaTheme="minorEastAsia"/>
                <w:b/>
                <w:color w:val="000000"/>
                <w:lang w:val="en-US" w:eastAsia="zh-CN"/>
              </w:rPr>
            </w:pPr>
            <w:r w:rsidRPr="00987676">
              <w:rPr>
                <w:rFonts w:eastAsiaTheme="minorEastAsia"/>
                <w:b/>
                <w:color w:val="000000"/>
                <w:lang w:val="en-US" w:eastAsia="zh-CN"/>
              </w:rPr>
              <w:lastRenderedPageBreak/>
              <w:t>Scenario 2: Partially offload. MR RRM relaxation and LR performs the RRM measurements.</w:t>
            </w:r>
          </w:p>
          <w:p w14:paraId="35F0686A" w14:textId="77777777" w:rsidR="00672AA4" w:rsidRPr="00987676" w:rsidRDefault="00672AA4" w:rsidP="00855A6E">
            <w:pPr>
              <w:pStyle w:val="aff9"/>
              <w:numPr>
                <w:ilvl w:val="0"/>
                <w:numId w:val="29"/>
              </w:numPr>
              <w:spacing w:afterLines="50" w:after="120"/>
              <w:ind w:firstLineChars="0"/>
              <w:jc w:val="both"/>
              <w:rPr>
                <w:rFonts w:eastAsiaTheme="minorEastAsia"/>
                <w:b/>
                <w:color w:val="000000"/>
                <w:lang w:val="en-US" w:eastAsia="zh-CN"/>
              </w:rPr>
            </w:pPr>
            <w:r w:rsidRPr="00987676">
              <w:rPr>
                <w:rFonts w:eastAsiaTheme="minorEastAsia"/>
                <w:b/>
                <w:color w:val="000000"/>
                <w:lang w:val="en-US" w:eastAsia="zh-CN"/>
              </w:rPr>
              <w:t>Scenario 3: Fully offload. MR stops any RRM measurement and LR performs the RRM measurements.</w:t>
            </w:r>
          </w:p>
          <w:p w14:paraId="62E2804D" w14:textId="77777777" w:rsidR="00672AA4" w:rsidRPr="00637BC1" w:rsidRDefault="00672AA4" w:rsidP="00672AA4">
            <w:pPr>
              <w:spacing w:after="0"/>
              <w:rPr>
                <w:rFonts w:eastAsiaTheme="minorEastAsia"/>
                <w:b/>
                <w:color w:val="000000"/>
                <w:lang w:val="en-US" w:eastAsia="zh-CN"/>
              </w:rPr>
            </w:pPr>
            <w:r w:rsidRPr="00637BC1">
              <w:rPr>
                <w:rFonts w:eastAsiaTheme="minorEastAsia"/>
                <w:b/>
                <w:color w:val="000000"/>
                <w:lang w:val="en-US" w:eastAsia="zh-CN"/>
              </w:rPr>
              <w:t xml:space="preserve">Observation 10: </w:t>
            </w:r>
          </w:p>
          <w:p w14:paraId="2660E2FD" w14:textId="77777777" w:rsidR="00672AA4" w:rsidRPr="00637BC1" w:rsidRDefault="00672AA4" w:rsidP="00855A6E">
            <w:pPr>
              <w:pStyle w:val="aff9"/>
              <w:numPr>
                <w:ilvl w:val="0"/>
                <w:numId w:val="28"/>
              </w:numPr>
              <w:spacing w:after="0"/>
              <w:ind w:firstLineChars="0"/>
              <w:rPr>
                <w:rFonts w:eastAsiaTheme="minorEastAsia"/>
                <w:b/>
                <w:color w:val="000000"/>
                <w:lang w:val="en-US" w:eastAsia="zh-CN"/>
              </w:rPr>
            </w:pPr>
            <w:r w:rsidRPr="00637BC1">
              <w:rPr>
                <w:rFonts w:eastAsiaTheme="minorEastAsia"/>
                <w:b/>
                <w:color w:val="000000"/>
                <w:lang w:val="en-US" w:eastAsia="zh-CN"/>
              </w:rPr>
              <w:t>For scenario 1, we find that no power saving gain if no MR RRM relaxed.</w:t>
            </w:r>
          </w:p>
          <w:p w14:paraId="6DF0D5A8" w14:textId="77777777" w:rsidR="00672AA4" w:rsidRPr="00637BC1" w:rsidRDefault="00672AA4" w:rsidP="00855A6E">
            <w:pPr>
              <w:pStyle w:val="aff9"/>
              <w:numPr>
                <w:ilvl w:val="0"/>
                <w:numId w:val="28"/>
              </w:numPr>
              <w:spacing w:after="0"/>
              <w:ind w:firstLineChars="0"/>
              <w:rPr>
                <w:rFonts w:eastAsiaTheme="minorEastAsia"/>
                <w:b/>
                <w:color w:val="000000"/>
                <w:lang w:val="en-US" w:eastAsia="zh-CN"/>
              </w:rPr>
            </w:pPr>
            <w:r w:rsidRPr="00637BC1">
              <w:rPr>
                <w:rFonts w:eastAsiaTheme="minorEastAsia"/>
                <w:b/>
                <w:color w:val="000000"/>
                <w:lang w:val="en-US" w:eastAsia="zh-CN"/>
              </w:rPr>
              <w:t>For scenario 3, we can infer that the propagation condition is the best and the MR will stop any RRM measurement and the power saving gain is the best.</w:t>
            </w:r>
          </w:p>
          <w:p w14:paraId="4B416E64" w14:textId="77777777" w:rsidR="00672AA4" w:rsidRPr="00637BC1" w:rsidRDefault="00672AA4" w:rsidP="00855A6E">
            <w:pPr>
              <w:pStyle w:val="aff9"/>
              <w:numPr>
                <w:ilvl w:val="0"/>
                <w:numId w:val="28"/>
              </w:numPr>
              <w:spacing w:afterLines="50" w:after="120"/>
              <w:ind w:firstLineChars="0"/>
              <w:rPr>
                <w:rFonts w:eastAsiaTheme="minorEastAsia"/>
                <w:color w:val="000000"/>
                <w:lang w:val="en-US" w:eastAsia="zh-CN"/>
              </w:rPr>
            </w:pPr>
            <w:r w:rsidRPr="00637BC1">
              <w:rPr>
                <w:rFonts w:eastAsiaTheme="minorEastAsia"/>
                <w:b/>
                <w:color w:val="000000"/>
                <w:lang w:val="en-US" w:eastAsia="zh-CN"/>
              </w:rPr>
              <w:t>For scenario 2, there are 3 cases can be seen, the different relaxation factors have the different power saving gain and the larger relaxation factors the larger power saving gain.</w:t>
            </w:r>
          </w:p>
          <w:p w14:paraId="2834BC95" w14:textId="77777777" w:rsidR="00672AA4" w:rsidRPr="00637BC1" w:rsidRDefault="00672AA4" w:rsidP="00672AA4">
            <w:pPr>
              <w:spacing w:after="120"/>
              <w:jc w:val="both"/>
              <w:rPr>
                <w:rFonts w:eastAsiaTheme="minorEastAsia"/>
                <w:b/>
                <w:color w:val="000000"/>
                <w:lang w:val="en-US" w:eastAsia="zh-CN"/>
              </w:rPr>
            </w:pPr>
            <w:r w:rsidRPr="00637BC1">
              <w:rPr>
                <w:rFonts w:eastAsiaTheme="minorEastAsia"/>
                <w:b/>
                <w:color w:val="000000"/>
                <w:lang w:val="en-US" w:eastAsia="zh-CN"/>
              </w:rPr>
              <w:t>O</w:t>
            </w:r>
            <w:r w:rsidRPr="00637BC1">
              <w:rPr>
                <w:rFonts w:eastAsiaTheme="minorEastAsia" w:hint="eastAsia"/>
                <w:b/>
                <w:color w:val="000000"/>
                <w:lang w:val="en-US" w:eastAsia="zh-CN"/>
              </w:rPr>
              <w:t>b</w:t>
            </w:r>
            <w:r w:rsidRPr="00637BC1">
              <w:rPr>
                <w:rFonts w:eastAsiaTheme="minorEastAsia"/>
                <w:b/>
                <w:color w:val="000000"/>
                <w:lang w:val="en-US" w:eastAsia="zh-CN"/>
              </w:rPr>
              <w:t xml:space="preserve">servation </w:t>
            </w:r>
            <w:r w:rsidRPr="00637BC1">
              <w:rPr>
                <w:rFonts w:eastAsiaTheme="minorEastAsia" w:hint="eastAsia"/>
                <w:b/>
                <w:color w:val="000000"/>
                <w:lang w:val="en-US" w:eastAsia="zh-CN"/>
              </w:rPr>
              <w:t>11</w:t>
            </w:r>
            <w:r w:rsidRPr="00637BC1">
              <w:rPr>
                <w:rFonts w:eastAsiaTheme="minorEastAsia"/>
                <w:b/>
                <w:color w:val="000000"/>
                <w:lang w:val="en-US" w:eastAsia="zh-CN"/>
              </w:rPr>
              <w:t>: If the factor is less than 8 times the power saving gain is average 4%. However, if the relaxation factor is equal or larger than 8, the power saving gain has a sharp increase.</w:t>
            </w:r>
          </w:p>
          <w:p w14:paraId="0A337A32" w14:textId="77777777" w:rsidR="00672AA4" w:rsidRPr="00637BC1" w:rsidRDefault="00672AA4" w:rsidP="00672AA4">
            <w:pPr>
              <w:spacing w:after="120"/>
              <w:jc w:val="both"/>
              <w:rPr>
                <w:rFonts w:eastAsiaTheme="minorEastAsia"/>
                <w:b/>
                <w:color w:val="000000"/>
                <w:lang w:val="en-US" w:eastAsia="zh-CN"/>
              </w:rPr>
            </w:pPr>
            <w:r w:rsidRPr="00637BC1">
              <w:rPr>
                <w:rFonts w:eastAsiaTheme="minorEastAsia"/>
                <w:b/>
                <w:color w:val="000000"/>
                <w:lang w:val="en-US" w:eastAsia="zh-CN"/>
              </w:rPr>
              <w:t xml:space="preserve">Proposal </w:t>
            </w:r>
            <w:r>
              <w:rPr>
                <w:rFonts w:eastAsiaTheme="minorEastAsia"/>
                <w:b/>
                <w:color w:val="000000"/>
                <w:lang w:val="en-US" w:eastAsia="zh-CN"/>
              </w:rPr>
              <w:t>10</w:t>
            </w:r>
            <w:r w:rsidRPr="00637BC1">
              <w:rPr>
                <w:rFonts w:eastAsiaTheme="minorEastAsia"/>
                <w:b/>
                <w:color w:val="000000"/>
                <w:lang w:val="en-US" w:eastAsia="zh-CN"/>
              </w:rPr>
              <w:t>: Relaxation factors within the range from 8 to 16 as the starting point for the relaxation factor for the MR RRM relaxation.</w:t>
            </w:r>
          </w:p>
          <w:p w14:paraId="6CBBDC51" w14:textId="5406B1EE" w:rsidR="009E6680" w:rsidRPr="00672AA4" w:rsidRDefault="00672AA4" w:rsidP="00AA4E5F">
            <w:pPr>
              <w:overflowPunct/>
              <w:autoSpaceDE/>
              <w:autoSpaceDN/>
              <w:adjustRightInd/>
              <w:spacing w:after="120"/>
              <w:textAlignment w:val="auto"/>
              <w:rPr>
                <w:rFonts w:cs="Arial"/>
                <w:bCs/>
                <w:color w:val="000000" w:themeColor="text1"/>
                <w:szCs w:val="24"/>
                <w:lang w:val="en-US"/>
              </w:rPr>
            </w:pPr>
            <w:r w:rsidRPr="002176F2">
              <w:rPr>
                <w:rFonts w:eastAsiaTheme="minorEastAsia"/>
                <w:b/>
                <w:color w:val="000000"/>
                <w:lang w:val="en-US" w:eastAsia="zh-CN"/>
              </w:rPr>
              <w:t>Proposal 1</w:t>
            </w:r>
            <w:r>
              <w:rPr>
                <w:rFonts w:eastAsiaTheme="minorEastAsia"/>
                <w:b/>
                <w:color w:val="000000"/>
                <w:lang w:val="en-US" w:eastAsia="zh-CN"/>
              </w:rPr>
              <w:t>1</w:t>
            </w:r>
            <w:r w:rsidRPr="002176F2">
              <w:rPr>
                <w:rFonts w:eastAsiaTheme="minorEastAsia"/>
                <w:b/>
                <w:color w:val="000000"/>
                <w:lang w:val="en-US" w:eastAsia="zh-CN"/>
              </w:rPr>
              <w:t>: RAN4 shall not define the measurement requirements at CONNECTED state.</w:t>
            </w:r>
          </w:p>
        </w:tc>
      </w:tr>
      <w:tr w:rsidR="009E6680" w14:paraId="490D1CCD" w14:textId="77777777" w:rsidTr="001F084E">
        <w:trPr>
          <w:trHeight w:val="468"/>
        </w:trPr>
        <w:tc>
          <w:tcPr>
            <w:tcW w:w="993" w:type="dxa"/>
          </w:tcPr>
          <w:p w14:paraId="0B12F052" w14:textId="3FDEAC6E" w:rsidR="009E6680" w:rsidRPr="00866E48" w:rsidRDefault="00EA0DD0" w:rsidP="009E6680">
            <w:pPr>
              <w:spacing w:before="120" w:after="120"/>
              <w:rPr>
                <w:rFonts w:ascii="Arial" w:hAnsi="Arial" w:cs="Arial"/>
                <w:sz w:val="16"/>
                <w:szCs w:val="16"/>
              </w:rPr>
            </w:pPr>
            <w:hyperlink r:id="rId25" w:history="1">
              <w:r w:rsidR="009E6680">
                <w:rPr>
                  <w:rStyle w:val="af1"/>
                  <w:rFonts w:ascii="Arial" w:hAnsi="Arial" w:cs="Arial"/>
                  <w:b/>
                  <w:bCs/>
                  <w:sz w:val="16"/>
                  <w:szCs w:val="16"/>
                </w:rPr>
                <w:t>R4-2409729</w:t>
              </w:r>
            </w:hyperlink>
          </w:p>
        </w:tc>
        <w:tc>
          <w:tcPr>
            <w:tcW w:w="1134" w:type="dxa"/>
          </w:tcPr>
          <w:p w14:paraId="709A423E" w14:textId="69F8A9B3" w:rsidR="009E6680" w:rsidRPr="00866E48" w:rsidRDefault="009E6680" w:rsidP="009E6680">
            <w:pPr>
              <w:spacing w:before="120" w:after="120"/>
              <w:rPr>
                <w:rFonts w:ascii="Arial" w:hAnsi="Arial" w:cs="Arial"/>
                <w:sz w:val="16"/>
                <w:szCs w:val="16"/>
              </w:rPr>
            </w:pPr>
            <w:r>
              <w:rPr>
                <w:rFonts w:ascii="Arial" w:hAnsi="Arial" w:cs="Arial"/>
                <w:sz w:val="16"/>
                <w:szCs w:val="16"/>
              </w:rPr>
              <w:t>MediaTek inc.</w:t>
            </w:r>
          </w:p>
        </w:tc>
        <w:tc>
          <w:tcPr>
            <w:tcW w:w="7509" w:type="dxa"/>
          </w:tcPr>
          <w:p w14:paraId="3A1A1659" w14:textId="77777777" w:rsidR="00C44204" w:rsidRDefault="00C44204" w:rsidP="00C44204">
            <w:pPr>
              <w:jc w:val="both"/>
              <w:rPr>
                <w:b/>
                <w:bCs/>
              </w:rPr>
            </w:pPr>
            <w:r>
              <w:rPr>
                <w:b/>
                <w:bCs/>
              </w:rPr>
              <w:t>Proposal 1: Given any outcome from RAN1 discussion on the target SNR, RAN4 still need to consider other RF impairments to determine the final value for the target SNR.</w:t>
            </w:r>
          </w:p>
          <w:p w14:paraId="15D8167F" w14:textId="77777777" w:rsidR="00C44204" w:rsidRDefault="00C44204" w:rsidP="00C44204">
            <w:pPr>
              <w:jc w:val="both"/>
              <w:rPr>
                <w:b/>
                <w:bCs/>
              </w:rPr>
            </w:pPr>
            <w:r>
              <w:rPr>
                <w:b/>
                <w:bCs/>
              </w:rPr>
              <w:t>Proposal 2: RAN4 to evaluate the RRM performance for LP-SS using the existing side condition of the Idle mode performance requirements (i.e., -4dB for Idle mode in FR1).</w:t>
            </w:r>
          </w:p>
          <w:p w14:paraId="1DE3C887" w14:textId="77777777" w:rsidR="00C44204" w:rsidRDefault="00C44204" w:rsidP="00C44204">
            <w:pPr>
              <w:jc w:val="both"/>
              <w:rPr>
                <w:b/>
                <w:bCs/>
              </w:rPr>
            </w:pPr>
            <w:r>
              <w:rPr>
                <w:b/>
                <w:bCs/>
              </w:rPr>
              <w:t>Proposal 3: RAN4 to discuss different accuracies for LP-SS based LP-WUR RRM measurement and PSS/SSS based LP-WUR RRM measurement.</w:t>
            </w:r>
          </w:p>
          <w:p w14:paraId="469093F9" w14:textId="77777777" w:rsidR="00C44204" w:rsidRDefault="00C44204" w:rsidP="00C44204">
            <w:pPr>
              <w:jc w:val="both"/>
              <w:rPr>
                <w:b/>
                <w:bCs/>
              </w:rPr>
            </w:pPr>
            <w:r>
              <w:rPr>
                <w:b/>
                <w:bCs/>
              </w:rPr>
              <w:t>Proposal 4: No dedicated accuracy requirement in the performance section, and reflect the accuracy performance as a margin in the core requirement.</w:t>
            </w:r>
          </w:p>
          <w:p w14:paraId="33898263" w14:textId="77777777" w:rsidR="00C44204" w:rsidRDefault="00C44204" w:rsidP="00C44204">
            <w:pPr>
              <w:jc w:val="both"/>
              <w:rPr>
                <w:b/>
                <w:bCs/>
              </w:rPr>
            </w:pPr>
            <w:r>
              <w:rPr>
                <w:b/>
                <w:bCs/>
              </w:rPr>
              <w:t>Proposal 5: RAN4 to specify MR RRM relaxation requirements for serving cell measurements in Idle/Inactive mode when</w:t>
            </w:r>
          </w:p>
          <w:p w14:paraId="3D5BDC04" w14:textId="77777777" w:rsidR="00C44204" w:rsidRDefault="00C44204" w:rsidP="00855A6E">
            <w:pPr>
              <w:pStyle w:val="aff9"/>
              <w:widowControl w:val="0"/>
              <w:numPr>
                <w:ilvl w:val="0"/>
                <w:numId w:val="31"/>
              </w:numPr>
              <w:overflowPunct/>
              <w:autoSpaceDE/>
              <w:autoSpaceDN/>
              <w:adjustRightInd/>
              <w:spacing w:after="0" w:line="256" w:lineRule="auto"/>
              <w:ind w:firstLineChars="0"/>
              <w:jc w:val="both"/>
              <w:textAlignment w:val="auto"/>
              <w:rPr>
                <w:b/>
                <w:bCs/>
              </w:rPr>
            </w:pPr>
            <w:r>
              <w:rPr>
                <w:b/>
                <w:bCs/>
              </w:rPr>
              <w:t>LP-SS based LP-WUR RRM measurement is activated, or</w:t>
            </w:r>
          </w:p>
          <w:p w14:paraId="08146D4F" w14:textId="77777777" w:rsidR="00C44204" w:rsidRPr="00420056" w:rsidRDefault="00C44204" w:rsidP="00855A6E">
            <w:pPr>
              <w:pStyle w:val="aff9"/>
              <w:widowControl w:val="0"/>
              <w:numPr>
                <w:ilvl w:val="0"/>
                <w:numId w:val="31"/>
              </w:numPr>
              <w:overflowPunct/>
              <w:autoSpaceDE/>
              <w:autoSpaceDN/>
              <w:adjustRightInd/>
              <w:spacing w:after="0" w:line="256" w:lineRule="auto"/>
              <w:ind w:firstLineChars="0"/>
              <w:jc w:val="both"/>
              <w:textAlignment w:val="auto"/>
              <w:rPr>
                <w:b/>
                <w:bCs/>
              </w:rPr>
            </w:pPr>
            <w:r>
              <w:rPr>
                <w:b/>
                <w:bCs/>
              </w:rPr>
              <w:t>PSS/SSS based LP-WUR RRM measurement is activated</w:t>
            </w:r>
          </w:p>
          <w:p w14:paraId="12B219BD" w14:textId="77777777" w:rsidR="00C44204" w:rsidRDefault="00C44204" w:rsidP="00C44204">
            <w:pPr>
              <w:jc w:val="both"/>
              <w:rPr>
                <w:b/>
                <w:bCs/>
              </w:rPr>
            </w:pPr>
            <w:r>
              <w:rPr>
                <w:b/>
                <w:bCs/>
              </w:rPr>
              <w:t>Proposal 6: Not to consider RRM relaxation based on the hybrid measurements of both (LP-SS and SSS).</w:t>
            </w:r>
          </w:p>
          <w:p w14:paraId="68EC3729" w14:textId="609545FB" w:rsidR="009E6680" w:rsidRPr="00C84905" w:rsidRDefault="00C44204" w:rsidP="00C44204">
            <w:pPr>
              <w:jc w:val="both"/>
              <w:rPr>
                <w:rFonts w:cs="Arial"/>
                <w:bCs/>
                <w:color w:val="000000" w:themeColor="text1"/>
                <w:szCs w:val="24"/>
              </w:rPr>
            </w:pPr>
            <w:r>
              <w:rPr>
                <w:b/>
                <w:bCs/>
              </w:rPr>
              <w:t>Proposal 7: RAN4 to discuss RRM related requirements for entry/exit conditions for LP-WUS monitoring taking into consideration RAN1/RAN2 design.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6853721" w:rsidR="00DD19DE" w:rsidRDefault="00DD19DE" w:rsidP="00DD19DE">
      <w:pPr>
        <w:pStyle w:val="30"/>
        <w:rPr>
          <w:sz w:val="24"/>
          <w:szCs w:val="16"/>
          <w:lang w:val="en-US"/>
        </w:rPr>
      </w:pPr>
      <w:r w:rsidRPr="00B0680E">
        <w:rPr>
          <w:sz w:val="24"/>
          <w:szCs w:val="16"/>
          <w:lang w:val="en-US"/>
        </w:rPr>
        <w:t>Sub-</w:t>
      </w:r>
      <w:r w:rsidR="00142BB9" w:rsidRPr="00B0680E">
        <w:rPr>
          <w:sz w:val="24"/>
          <w:szCs w:val="16"/>
          <w:lang w:val="en-US"/>
        </w:rPr>
        <w:t>topic</w:t>
      </w:r>
      <w:r w:rsidRPr="00B0680E">
        <w:rPr>
          <w:sz w:val="24"/>
          <w:szCs w:val="16"/>
          <w:lang w:val="en-US"/>
        </w:rPr>
        <w:t xml:space="preserve"> </w:t>
      </w:r>
      <w:r w:rsidR="00D1608C">
        <w:rPr>
          <w:sz w:val="24"/>
          <w:szCs w:val="16"/>
          <w:lang w:val="en-US"/>
        </w:rPr>
        <w:t>1</w:t>
      </w:r>
      <w:r w:rsidRPr="00B0680E">
        <w:rPr>
          <w:sz w:val="24"/>
          <w:szCs w:val="16"/>
          <w:lang w:val="en-US"/>
        </w:rPr>
        <w:t>-1</w:t>
      </w:r>
      <w:r w:rsidR="005C209B" w:rsidRPr="00B0680E">
        <w:rPr>
          <w:sz w:val="24"/>
          <w:szCs w:val="16"/>
          <w:lang w:val="en-US"/>
        </w:rPr>
        <w:t xml:space="preserve"> </w:t>
      </w:r>
      <w:r w:rsidR="006E3BB2">
        <w:rPr>
          <w:sz w:val="24"/>
          <w:szCs w:val="16"/>
          <w:lang w:val="en-US"/>
        </w:rPr>
        <w:t>General aspects</w:t>
      </w:r>
    </w:p>
    <w:p w14:paraId="21AF9D3B" w14:textId="77777777" w:rsidR="00CB7F5B" w:rsidRDefault="00AD0D0A" w:rsidP="00A529E8">
      <w:pPr>
        <w:spacing w:after="120"/>
        <w:rPr>
          <w:b/>
          <w:color w:val="000000" w:themeColor="text1"/>
          <w:u w:val="single"/>
          <w:lang w:eastAsia="ko-KR"/>
        </w:rPr>
      </w:pPr>
      <w:r w:rsidRPr="00A529E8">
        <w:rPr>
          <w:b/>
          <w:color w:val="000000" w:themeColor="text1"/>
          <w:u w:val="single"/>
          <w:lang w:eastAsia="ko-KR"/>
        </w:rPr>
        <w:t xml:space="preserve">Issue </w:t>
      </w:r>
      <w:r w:rsidR="00D24993">
        <w:rPr>
          <w:b/>
          <w:color w:val="000000" w:themeColor="text1"/>
          <w:u w:val="single"/>
          <w:lang w:eastAsia="ko-KR"/>
        </w:rPr>
        <w:t>1</w:t>
      </w:r>
      <w:r w:rsidRPr="00A529E8">
        <w:rPr>
          <w:b/>
          <w:color w:val="000000" w:themeColor="text1"/>
          <w:u w:val="single"/>
          <w:lang w:eastAsia="ko-KR"/>
        </w:rPr>
        <w:t>-</w:t>
      </w:r>
      <w:r w:rsidR="00D24993">
        <w:rPr>
          <w:b/>
          <w:color w:val="000000" w:themeColor="text1"/>
          <w:u w:val="single"/>
          <w:lang w:eastAsia="ko-KR"/>
        </w:rPr>
        <w:t>1</w:t>
      </w:r>
      <w:r w:rsidRPr="00A529E8">
        <w:rPr>
          <w:b/>
          <w:color w:val="000000" w:themeColor="text1"/>
          <w:u w:val="single"/>
          <w:lang w:eastAsia="ko-KR"/>
        </w:rPr>
        <w:t>-1: Core requirements to be specified</w:t>
      </w:r>
      <w:r w:rsidR="002623CF" w:rsidRPr="00A529E8">
        <w:rPr>
          <w:b/>
          <w:color w:val="000000" w:themeColor="text1"/>
          <w:u w:val="single"/>
          <w:lang w:eastAsia="ko-KR"/>
        </w:rPr>
        <w:t xml:space="preserve"> for LP-WUR</w:t>
      </w:r>
      <w:r w:rsidR="00C27EDC" w:rsidRPr="00A529E8">
        <w:rPr>
          <w:b/>
          <w:color w:val="000000" w:themeColor="text1"/>
          <w:u w:val="single"/>
          <w:lang w:eastAsia="ko-KR"/>
        </w:rPr>
        <w:t xml:space="preserve"> measurement</w:t>
      </w:r>
    </w:p>
    <w:p w14:paraId="1D9CE0A1" w14:textId="2D75F7C9" w:rsidR="00AD0D0A" w:rsidRPr="00010E30" w:rsidRDefault="00AD0D0A" w:rsidP="00010E3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010E30">
        <w:rPr>
          <w:rFonts w:eastAsia="宋体"/>
          <w:color w:val="000000" w:themeColor="text1"/>
          <w:szCs w:val="24"/>
          <w:lang w:eastAsia="zh-CN"/>
        </w:rPr>
        <w:t xml:space="preserve">Proposals </w:t>
      </w:r>
    </w:p>
    <w:p w14:paraId="2E0D9F74" w14:textId="3A8C1197" w:rsidR="00A65D9A" w:rsidRDefault="00AD0D0A" w:rsidP="00283D7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83D7D">
        <w:rPr>
          <w:rFonts w:eastAsia="宋体"/>
          <w:color w:val="000000" w:themeColor="text1"/>
          <w:szCs w:val="24"/>
          <w:lang w:eastAsia="zh-CN"/>
        </w:rPr>
        <w:lastRenderedPageBreak/>
        <w:t xml:space="preserve">P1: </w:t>
      </w:r>
      <w:r w:rsidR="008B1C09" w:rsidRPr="00283D7D">
        <w:rPr>
          <w:rFonts w:eastAsia="宋体"/>
          <w:color w:val="000000" w:themeColor="text1"/>
          <w:szCs w:val="24"/>
          <w:lang w:eastAsia="zh-CN"/>
        </w:rPr>
        <w:t>RAN4 shall focus on following</w:t>
      </w:r>
      <w:r w:rsidR="00A65D9A">
        <w:rPr>
          <w:rFonts w:eastAsia="宋体"/>
          <w:color w:val="000000" w:themeColor="text1"/>
          <w:szCs w:val="24"/>
          <w:lang w:eastAsia="zh-CN"/>
        </w:rPr>
        <w:t xml:space="preserve"> cases </w:t>
      </w:r>
      <w:r w:rsidR="00A65D9A" w:rsidRPr="008B1C09">
        <w:rPr>
          <w:rFonts w:eastAsia="宋体"/>
          <w:color w:val="000000" w:themeColor="text1"/>
          <w:szCs w:val="24"/>
          <w:lang w:eastAsia="zh-CN"/>
        </w:rPr>
        <w:t>(Samsung CMCC vivo</w:t>
      </w:r>
      <w:ins w:id="1" w:author="Derrick (ZTE)" w:date="2024-05-17T09:25:00Z">
        <w:r w:rsidR="00F16680">
          <w:rPr>
            <w:rFonts w:eastAsia="宋体" w:hint="eastAsia"/>
            <w:color w:val="000000" w:themeColor="text1"/>
            <w:szCs w:val="24"/>
            <w:lang w:eastAsia="zh-CN"/>
          </w:rPr>
          <w:t xml:space="preserve"> </w:t>
        </w:r>
        <w:r w:rsidR="00F16680">
          <w:rPr>
            <w:rFonts w:eastAsia="宋体"/>
            <w:color w:val="000000" w:themeColor="text1"/>
            <w:szCs w:val="24"/>
            <w:lang w:eastAsia="zh-CN"/>
          </w:rPr>
          <w:t>ZTE</w:t>
        </w:r>
      </w:ins>
      <w:r w:rsidR="00A65D9A" w:rsidRPr="008B1C09">
        <w:rPr>
          <w:rFonts w:eastAsia="宋体"/>
          <w:color w:val="000000" w:themeColor="text1"/>
          <w:szCs w:val="24"/>
          <w:lang w:eastAsia="zh-CN"/>
        </w:rPr>
        <w:t>)</w:t>
      </w:r>
      <w:r w:rsidR="00A65D9A">
        <w:rPr>
          <w:rFonts w:eastAsia="宋体"/>
          <w:color w:val="000000" w:themeColor="text1"/>
          <w:szCs w:val="24"/>
          <w:lang w:eastAsia="zh-CN"/>
        </w:rPr>
        <w:t>:</w:t>
      </w:r>
    </w:p>
    <w:p w14:paraId="7A9E1F2B" w14:textId="77777777" w:rsidR="0082385B" w:rsidRDefault="008B1C09" w:rsidP="0082385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83D7D">
        <w:rPr>
          <w:rFonts w:eastAsia="宋体"/>
          <w:color w:val="000000" w:themeColor="text1"/>
          <w:szCs w:val="24"/>
          <w:lang w:eastAsia="zh-CN"/>
        </w:rPr>
        <w:t>Case 1: LP-SS for OOK based LP-WUR;</w:t>
      </w:r>
      <w:r w:rsidR="00A65D9A">
        <w:rPr>
          <w:rFonts w:eastAsia="宋体"/>
          <w:color w:val="000000" w:themeColor="text1"/>
          <w:szCs w:val="24"/>
          <w:lang w:eastAsia="zh-CN"/>
        </w:rPr>
        <w:t xml:space="preserve"> </w:t>
      </w:r>
    </w:p>
    <w:p w14:paraId="10B562D5" w14:textId="4179D99C" w:rsidR="00CF3202" w:rsidRPr="00283D7D" w:rsidRDefault="008B1C09" w:rsidP="0082385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83D7D">
        <w:rPr>
          <w:rFonts w:eastAsia="宋体"/>
          <w:color w:val="000000" w:themeColor="text1"/>
          <w:szCs w:val="24"/>
          <w:lang w:eastAsia="zh-CN"/>
        </w:rPr>
        <w:t>Case 2: Existing PSS/SSS for OFDM based on LP-WUR</w:t>
      </w:r>
      <w:r w:rsidR="00DF261B" w:rsidRPr="00283D7D">
        <w:rPr>
          <w:rFonts w:eastAsia="宋体"/>
          <w:color w:val="000000" w:themeColor="text1"/>
          <w:szCs w:val="24"/>
          <w:lang w:eastAsia="zh-CN"/>
        </w:rPr>
        <w:t xml:space="preserve">; </w:t>
      </w:r>
    </w:p>
    <w:p w14:paraId="07F76893" w14:textId="60B0A09F" w:rsidR="00263FE1" w:rsidRDefault="00263FE1" w:rsidP="00263FE1">
      <w:pPr>
        <w:pStyle w:val="aff9"/>
        <w:numPr>
          <w:ilvl w:val="1"/>
          <w:numId w:val="1"/>
        </w:numPr>
        <w:overflowPunct/>
        <w:autoSpaceDE/>
        <w:autoSpaceDN/>
        <w:adjustRightInd/>
        <w:spacing w:after="120"/>
        <w:ind w:firstLineChars="0"/>
        <w:textAlignment w:val="auto"/>
        <w:rPr>
          <w:ins w:id="2" w:author="Derrick (ZTE)" w:date="2024-05-17T09:26:00Z"/>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 xml:space="preserve">1-1: </w:t>
      </w:r>
      <w:r w:rsidRPr="00263FE1">
        <w:rPr>
          <w:rFonts w:eastAsia="宋体" w:hint="eastAsia"/>
          <w:color w:val="000000" w:themeColor="text1"/>
          <w:szCs w:val="24"/>
          <w:lang w:eastAsia="zh-CN"/>
        </w:rPr>
        <w:t>Suspend the discussion of OFDM-based LP-WUR serving cell measurement requirement based on LP-SS at Idle/Inactive state, until RAN1 achieve the consensus about whether it can be target for sync and RRM measurement</w:t>
      </w:r>
      <w:r>
        <w:rPr>
          <w:rFonts w:eastAsia="宋体"/>
          <w:color w:val="000000" w:themeColor="text1"/>
          <w:szCs w:val="24"/>
          <w:lang w:eastAsia="zh-CN"/>
        </w:rPr>
        <w:t>. (S</w:t>
      </w:r>
      <w:r>
        <w:rPr>
          <w:rFonts w:eastAsia="宋体" w:hint="eastAsia"/>
          <w:color w:val="000000" w:themeColor="text1"/>
          <w:szCs w:val="24"/>
          <w:lang w:eastAsia="zh-CN"/>
        </w:rPr>
        <w:t>a</w:t>
      </w:r>
      <w:r>
        <w:rPr>
          <w:rFonts w:eastAsia="宋体"/>
          <w:color w:val="000000" w:themeColor="text1"/>
          <w:szCs w:val="24"/>
          <w:lang w:eastAsia="zh-CN"/>
        </w:rPr>
        <w:t>msung CMCC)</w:t>
      </w:r>
    </w:p>
    <w:p w14:paraId="730EED25" w14:textId="4C70C572" w:rsidR="00F16680" w:rsidRPr="00010E30" w:rsidRDefault="00F16680" w:rsidP="00263FE1">
      <w:pPr>
        <w:pStyle w:val="aff9"/>
        <w:numPr>
          <w:ilvl w:val="1"/>
          <w:numId w:val="1"/>
        </w:numPr>
        <w:overflowPunct/>
        <w:autoSpaceDE/>
        <w:autoSpaceDN/>
        <w:adjustRightInd/>
        <w:spacing w:after="120"/>
        <w:ind w:firstLineChars="0"/>
        <w:textAlignment w:val="auto"/>
        <w:rPr>
          <w:rFonts w:eastAsia="宋体"/>
          <w:color w:val="000000" w:themeColor="text1"/>
          <w:szCs w:val="24"/>
          <w:lang w:eastAsia="zh-CN"/>
        </w:rPr>
      </w:pPr>
      <w:ins w:id="3" w:author="Derrick (ZTE)" w:date="2024-05-17T09:26:00Z">
        <w:r>
          <w:rPr>
            <w:rFonts w:eastAsia="宋体"/>
            <w:color w:val="000000" w:themeColor="text1"/>
            <w:szCs w:val="24"/>
            <w:lang w:eastAsia="zh-CN"/>
          </w:rPr>
          <w:t>P1-2</w:t>
        </w:r>
        <w:r>
          <w:rPr>
            <w:rFonts w:eastAsia="宋体" w:hint="eastAsia"/>
            <w:color w:val="000000" w:themeColor="text1"/>
            <w:szCs w:val="24"/>
            <w:lang w:eastAsia="zh-CN"/>
          </w:rPr>
          <w:t>:</w:t>
        </w:r>
        <w:r>
          <w:rPr>
            <w:rFonts w:eastAsia="宋体"/>
            <w:color w:val="000000" w:themeColor="text1"/>
            <w:szCs w:val="24"/>
            <w:lang w:eastAsia="zh-CN"/>
          </w:rPr>
          <w:t xml:space="preserve"> </w:t>
        </w:r>
      </w:ins>
      <w:moveToRangeStart w:id="4" w:author="Derrick (ZTE)" w:date="2024-05-17T09:26:00Z" w:name="move166830396"/>
      <w:moveTo w:id="5" w:author="Derrick (ZTE)" w:date="2024-05-17T09:26:00Z">
        <w:del w:id="6" w:author="Derrick (ZTE)" w:date="2024-05-17T09:26:00Z">
          <w:r w:rsidRPr="00243131" w:rsidDel="00F16680">
            <w:rPr>
              <w:rFonts w:eastAsia="宋体"/>
              <w:color w:val="000000" w:themeColor="text1"/>
              <w:szCs w:val="24"/>
              <w:lang w:eastAsia="zh-CN"/>
            </w:rPr>
            <w:delText xml:space="preserve">and </w:delText>
          </w:r>
        </w:del>
      </w:moveTo>
      <w:ins w:id="7" w:author="Derrick (ZTE)" w:date="2024-05-17T09:26:00Z">
        <w:r>
          <w:rPr>
            <w:rFonts w:eastAsia="宋体"/>
            <w:color w:val="000000" w:themeColor="text1"/>
            <w:szCs w:val="24"/>
            <w:lang w:eastAsia="zh-CN"/>
          </w:rPr>
          <w:t>I</w:t>
        </w:r>
      </w:ins>
      <w:moveTo w:id="8" w:author="Derrick (ZTE)" w:date="2024-05-17T09:26:00Z">
        <w:del w:id="9" w:author="Derrick (ZTE)" w:date="2024-05-17T09:26:00Z">
          <w:r w:rsidRPr="00243131" w:rsidDel="00F16680">
            <w:rPr>
              <w:rFonts w:eastAsia="宋体"/>
              <w:color w:val="000000" w:themeColor="text1"/>
              <w:szCs w:val="24"/>
              <w:lang w:eastAsia="zh-CN"/>
            </w:rPr>
            <w:delText>i</w:delText>
          </w:r>
        </w:del>
        <w:r w:rsidRPr="00243131">
          <w:rPr>
            <w:rFonts w:eastAsia="宋体"/>
            <w:color w:val="000000" w:themeColor="text1"/>
            <w:szCs w:val="24"/>
            <w:lang w:eastAsia="zh-CN"/>
          </w:rPr>
          <w:t>t is not necessary for RAN4 to define measurement requirements for OFDM-based LP-SS RRM measurement at least in this stage.</w:t>
        </w:r>
      </w:moveTo>
      <w:ins w:id="10" w:author="Derrick (ZTE)" w:date="2024-05-17T09:27:00Z">
        <w:r w:rsidR="000808BD">
          <w:rPr>
            <w:rFonts w:eastAsia="宋体"/>
            <w:color w:val="000000" w:themeColor="text1"/>
            <w:szCs w:val="24"/>
            <w:lang w:eastAsia="zh-CN"/>
          </w:rPr>
          <w:t>. (ZTE)</w:t>
        </w:r>
      </w:ins>
      <w:moveTo w:id="11" w:author="Derrick (ZTE)" w:date="2024-05-17T09:26:00Z">
        <w:r>
          <w:rPr>
            <w:rFonts w:eastAsia="宋体"/>
            <w:color w:val="000000" w:themeColor="text1"/>
            <w:szCs w:val="24"/>
            <w:lang w:eastAsia="zh-CN"/>
          </w:rPr>
          <w:t xml:space="preserve"> </w:t>
        </w:r>
        <w:del w:id="12" w:author="Derrick (ZTE)" w:date="2024-05-17T09:27:00Z">
          <w:r w:rsidDel="00F16680">
            <w:rPr>
              <w:rFonts w:eastAsia="宋体"/>
              <w:color w:val="000000" w:themeColor="text1"/>
              <w:szCs w:val="24"/>
              <w:lang w:eastAsia="zh-CN"/>
            </w:rPr>
            <w:delText>A</w:delText>
          </w:r>
          <w:r w:rsidRPr="00243131" w:rsidDel="00F16680">
            <w:rPr>
              <w:rFonts w:eastAsia="宋体"/>
              <w:color w:val="000000" w:themeColor="text1"/>
              <w:szCs w:val="24"/>
              <w:lang w:eastAsia="zh-CN"/>
            </w:rPr>
            <w:delText xml:space="preserve"> LS</w:delText>
          </w:r>
          <w:r w:rsidDel="00F16680">
            <w:rPr>
              <w:rFonts w:eastAsia="宋体"/>
              <w:color w:val="000000" w:themeColor="text1"/>
              <w:szCs w:val="24"/>
              <w:lang w:eastAsia="zh-CN"/>
            </w:rPr>
            <w:delText xml:space="preserve"> could be sent</w:delText>
          </w:r>
          <w:r w:rsidRPr="00243131" w:rsidDel="00F16680">
            <w:rPr>
              <w:rFonts w:eastAsia="宋体"/>
              <w:color w:val="000000" w:themeColor="text1"/>
              <w:szCs w:val="24"/>
              <w:lang w:eastAsia="zh-CN"/>
            </w:rPr>
            <w:delText xml:space="preserve"> to RAN1 </w:delText>
          </w:r>
          <w:r w:rsidDel="00F16680">
            <w:rPr>
              <w:rFonts w:eastAsia="宋体"/>
              <w:color w:val="000000" w:themeColor="text1"/>
              <w:szCs w:val="24"/>
              <w:lang w:eastAsia="zh-CN"/>
            </w:rPr>
            <w:delText>on RAN’4 conclusion.</w:delText>
          </w:r>
        </w:del>
      </w:moveTo>
      <w:moveToRangeEnd w:id="4"/>
    </w:p>
    <w:p w14:paraId="3FCB99DC" w14:textId="62F8C47E" w:rsidR="00554C8D" w:rsidRPr="006E3E49" w:rsidRDefault="00554C8D" w:rsidP="00554C8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E3E49">
        <w:rPr>
          <w:rFonts w:eastAsia="宋体"/>
          <w:color w:val="000000" w:themeColor="text1"/>
          <w:szCs w:val="24"/>
          <w:lang w:eastAsia="zh-CN"/>
        </w:rPr>
        <w:t>P</w:t>
      </w:r>
      <w:r w:rsidR="00AC4546" w:rsidRPr="006E3E49">
        <w:rPr>
          <w:rFonts w:eastAsia="宋体"/>
          <w:color w:val="000000" w:themeColor="text1"/>
          <w:szCs w:val="24"/>
          <w:lang w:eastAsia="zh-CN"/>
        </w:rPr>
        <w:t>2</w:t>
      </w:r>
      <w:r w:rsidRPr="006E3E49">
        <w:rPr>
          <w:rFonts w:eastAsia="宋体"/>
          <w:color w:val="000000" w:themeColor="text1"/>
          <w:szCs w:val="24"/>
          <w:lang w:eastAsia="zh-CN"/>
        </w:rPr>
        <w:t xml:space="preserve">: </w:t>
      </w:r>
      <w:r w:rsidR="002F5817">
        <w:rPr>
          <w:rFonts w:eastAsia="宋体"/>
          <w:color w:val="000000" w:themeColor="text1"/>
          <w:szCs w:val="24"/>
          <w:lang w:eastAsia="zh-CN"/>
        </w:rPr>
        <w:t>N</w:t>
      </w:r>
      <w:r w:rsidRPr="006E3E49">
        <w:rPr>
          <w:rFonts w:eastAsia="宋体"/>
          <w:color w:val="000000" w:themeColor="text1"/>
          <w:szCs w:val="24"/>
          <w:lang w:eastAsia="zh-CN"/>
        </w:rPr>
        <w:t xml:space="preserve">ew requirements </w:t>
      </w:r>
      <w:r w:rsidR="002F5817">
        <w:rPr>
          <w:rFonts w:eastAsia="宋体"/>
          <w:color w:val="000000" w:themeColor="text1"/>
          <w:szCs w:val="24"/>
          <w:lang w:eastAsia="zh-CN"/>
        </w:rPr>
        <w:t>may need</w:t>
      </w:r>
      <w:r w:rsidRPr="006E3E49">
        <w:rPr>
          <w:rFonts w:eastAsia="宋体"/>
          <w:color w:val="000000" w:themeColor="text1"/>
          <w:szCs w:val="24"/>
          <w:lang w:eastAsia="zh-CN"/>
        </w:rPr>
        <w:t xml:space="preserve"> be specified for the interruption time between LP-WUS received paging indication to MR ready for Paging monitoring (Samsung</w:t>
      </w:r>
      <w:r w:rsidR="009862DA">
        <w:rPr>
          <w:rFonts w:eastAsia="宋体"/>
          <w:color w:val="000000" w:themeColor="text1"/>
          <w:szCs w:val="24"/>
          <w:lang w:eastAsia="zh-CN"/>
        </w:rPr>
        <w:t xml:space="preserve"> xiaomi</w:t>
      </w:r>
      <w:r w:rsidR="002F5817">
        <w:rPr>
          <w:rFonts w:eastAsia="宋体"/>
          <w:color w:val="000000" w:themeColor="text1"/>
          <w:szCs w:val="24"/>
          <w:lang w:eastAsia="zh-CN"/>
        </w:rPr>
        <w:t xml:space="preserve"> Docomo HW</w:t>
      </w:r>
      <w:r w:rsidRPr="006E3E49">
        <w:rPr>
          <w:rFonts w:eastAsia="宋体"/>
          <w:color w:val="000000" w:themeColor="text1"/>
          <w:szCs w:val="24"/>
          <w:lang w:eastAsia="zh-CN"/>
        </w:rPr>
        <w:t>)</w:t>
      </w:r>
    </w:p>
    <w:p w14:paraId="16B2BBC3" w14:textId="2AE3FA2C" w:rsidR="00482B3B" w:rsidRPr="00525AD5" w:rsidRDefault="007F73A2"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83D7D">
        <w:rPr>
          <w:rFonts w:eastAsia="宋体" w:hint="eastAsia"/>
          <w:color w:val="000000" w:themeColor="text1"/>
          <w:szCs w:val="24"/>
          <w:lang w:eastAsia="zh-CN"/>
        </w:rPr>
        <w:t>P</w:t>
      </w:r>
      <w:r w:rsidR="000E00B3">
        <w:rPr>
          <w:rFonts w:eastAsia="宋体"/>
          <w:color w:val="000000" w:themeColor="text1"/>
          <w:szCs w:val="24"/>
          <w:lang w:eastAsia="zh-CN"/>
        </w:rPr>
        <w:t>3</w:t>
      </w:r>
      <w:r w:rsidRPr="00283D7D">
        <w:rPr>
          <w:rFonts w:eastAsia="宋体" w:hint="eastAsia"/>
          <w:color w:val="000000" w:themeColor="text1"/>
          <w:szCs w:val="24"/>
          <w:lang w:eastAsia="zh-CN"/>
        </w:rPr>
        <w:t xml:space="preserve">: </w:t>
      </w:r>
      <w:r w:rsidR="00482B3B">
        <w:t>RAN4 to discuss what is the impact of different architecture options on LP-WUR requirement</w:t>
      </w:r>
      <w:r w:rsidR="00283D7D">
        <w:rPr>
          <w:rFonts w:eastAsiaTheme="minorEastAsia" w:hint="eastAsia"/>
          <w:lang w:eastAsia="zh-CN"/>
        </w:rPr>
        <w:t xml:space="preserve"> and </w:t>
      </w:r>
      <w:r w:rsidR="00482B3B">
        <w:t>s</w:t>
      </w:r>
      <w:r w:rsidR="00283D7D" w:rsidRPr="00266624">
        <w:rPr>
          <w:bCs/>
        </w:rPr>
        <w:t xml:space="preserve">tudy the need </w:t>
      </w:r>
      <w:r w:rsidR="00283D7D">
        <w:rPr>
          <w:rFonts w:eastAsiaTheme="minorEastAsia" w:hint="eastAsia"/>
          <w:bCs/>
          <w:lang w:eastAsia="zh-CN"/>
        </w:rPr>
        <w:t>to</w:t>
      </w:r>
      <w:r w:rsidR="00283D7D" w:rsidRPr="00266624">
        <w:rPr>
          <w:bCs/>
        </w:rPr>
        <w:t xml:space="preserve"> define requirements separately for supported architecture types</w:t>
      </w:r>
      <w:r w:rsidR="00283D7D" w:rsidRPr="00283D7D">
        <w:rPr>
          <w:rFonts w:eastAsiaTheme="minorEastAsia" w:hint="eastAsia"/>
          <w:lang w:eastAsia="zh-CN"/>
        </w:rPr>
        <w:t xml:space="preserve"> </w:t>
      </w:r>
      <w:r w:rsidR="00482B3B" w:rsidRPr="00283D7D">
        <w:rPr>
          <w:rFonts w:eastAsiaTheme="minorEastAsia" w:hint="eastAsia"/>
          <w:lang w:eastAsia="zh-CN"/>
        </w:rPr>
        <w:t>(Nokia)</w:t>
      </w:r>
    </w:p>
    <w:p w14:paraId="450AE109" w14:textId="5E806277" w:rsidR="00F16680" w:rsidRPr="00010E30" w:rsidRDefault="00525AD5" w:rsidP="00F16680">
      <w:pPr>
        <w:pStyle w:val="aff9"/>
        <w:numPr>
          <w:ilvl w:val="1"/>
          <w:numId w:val="1"/>
        </w:numPr>
        <w:overflowPunct/>
        <w:autoSpaceDE/>
        <w:autoSpaceDN/>
        <w:adjustRightInd/>
        <w:spacing w:after="120"/>
        <w:ind w:firstLineChars="0"/>
        <w:textAlignment w:val="auto"/>
        <w:rPr>
          <w:ins w:id="13" w:author="Derrick (ZTE)" w:date="2024-05-17T09:27:00Z"/>
          <w:rFonts w:eastAsia="宋体"/>
          <w:color w:val="000000" w:themeColor="text1"/>
          <w:szCs w:val="24"/>
          <w:lang w:eastAsia="zh-CN"/>
        </w:rPr>
      </w:pPr>
      <w:r w:rsidRPr="00243131">
        <w:rPr>
          <w:rFonts w:eastAsia="宋体"/>
          <w:color w:val="000000" w:themeColor="text1"/>
          <w:szCs w:val="24"/>
          <w:lang w:eastAsia="zh-CN"/>
        </w:rPr>
        <w:t>P</w:t>
      </w:r>
      <w:r w:rsidR="00C86AE8">
        <w:rPr>
          <w:rFonts w:eastAsia="宋体"/>
          <w:color w:val="000000" w:themeColor="text1"/>
          <w:szCs w:val="24"/>
          <w:lang w:eastAsia="zh-CN"/>
        </w:rPr>
        <w:t>4</w:t>
      </w:r>
      <w:r w:rsidRPr="00243131">
        <w:rPr>
          <w:rFonts w:eastAsia="宋体"/>
          <w:color w:val="000000" w:themeColor="text1"/>
          <w:szCs w:val="24"/>
          <w:lang w:eastAsia="zh-CN"/>
        </w:rPr>
        <w:t>: The feasibility of OFDM-based LP-SS measurement shall be discussed</w:t>
      </w:r>
      <w:ins w:id="14" w:author="Derrick (ZTE)" w:date="2024-05-17T09:27:00Z">
        <w:r w:rsidR="00F16680">
          <w:rPr>
            <w:rFonts w:eastAsia="宋体"/>
            <w:color w:val="000000" w:themeColor="text1"/>
            <w:szCs w:val="24"/>
            <w:lang w:eastAsia="zh-CN"/>
          </w:rPr>
          <w:t>, a</w:t>
        </w:r>
        <w:r w:rsidR="00F16680" w:rsidRPr="00243131">
          <w:rPr>
            <w:rFonts w:eastAsia="宋体"/>
            <w:color w:val="000000" w:themeColor="text1"/>
            <w:szCs w:val="24"/>
            <w:lang w:eastAsia="zh-CN"/>
          </w:rPr>
          <w:t xml:space="preserve"> LS</w:t>
        </w:r>
        <w:r w:rsidR="00F16680">
          <w:rPr>
            <w:rFonts w:eastAsia="宋体"/>
            <w:color w:val="000000" w:themeColor="text1"/>
            <w:szCs w:val="24"/>
            <w:lang w:eastAsia="zh-CN"/>
          </w:rPr>
          <w:t xml:space="preserve"> could be sent</w:t>
        </w:r>
        <w:r w:rsidR="00F16680" w:rsidRPr="00243131">
          <w:rPr>
            <w:rFonts w:eastAsia="宋体"/>
            <w:color w:val="000000" w:themeColor="text1"/>
            <w:szCs w:val="24"/>
            <w:lang w:eastAsia="zh-CN"/>
          </w:rPr>
          <w:t xml:space="preserve"> to RAN1 </w:t>
        </w:r>
        <w:r w:rsidR="00F16680">
          <w:rPr>
            <w:rFonts w:eastAsia="宋体"/>
            <w:color w:val="000000" w:themeColor="text1"/>
            <w:szCs w:val="24"/>
            <w:lang w:eastAsia="zh-CN"/>
          </w:rPr>
          <w:t>on RAN’4 conclusion.</w:t>
        </w:r>
        <w:r w:rsidR="00BF41ED">
          <w:rPr>
            <w:rFonts w:eastAsia="宋体"/>
            <w:color w:val="000000" w:themeColor="text1"/>
            <w:szCs w:val="24"/>
            <w:lang w:eastAsia="zh-CN"/>
          </w:rPr>
          <w:t xml:space="preserve"> (ZTE)</w:t>
        </w:r>
      </w:ins>
    </w:p>
    <w:p w14:paraId="39917652" w14:textId="2EF05BBB" w:rsidR="00525AD5" w:rsidRPr="00243131" w:rsidDel="00BF41ED" w:rsidRDefault="00243131" w:rsidP="00042488">
      <w:pPr>
        <w:pStyle w:val="aff9"/>
        <w:numPr>
          <w:ilvl w:val="1"/>
          <w:numId w:val="1"/>
        </w:numPr>
        <w:overflowPunct/>
        <w:autoSpaceDE/>
        <w:autoSpaceDN/>
        <w:adjustRightInd/>
        <w:spacing w:after="120"/>
        <w:ind w:left="1440" w:firstLineChars="0"/>
        <w:textAlignment w:val="auto"/>
        <w:rPr>
          <w:del w:id="15" w:author="Derrick (ZTE)" w:date="2024-05-17T09:27:00Z"/>
          <w:rFonts w:eastAsia="宋体"/>
          <w:color w:val="000000" w:themeColor="text1"/>
          <w:szCs w:val="24"/>
          <w:lang w:eastAsia="zh-CN"/>
        </w:rPr>
      </w:pPr>
      <w:del w:id="16" w:author="Derrick (ZTE)" w:date="2024-05-17T09:27:00Z">
        <w:r w:rsidRPr="00243131" w:rsidDel="00BF41ED">
          <w:rPr>
            <w:rFonts w:eastAsia="宋体"/>
            <w:color w:val="000000" w:themeColor="text1"/>
            <w:szCs w:val="24"/>
            <w:lang w:eastAsia="zh-CN"/>
          </w:rPr>
          <w:delText xml:space="preserve"> </w:delText>
        </w:r>
      </w:del>
      <w:moveFromRangeStart w:id="17" w:author="Derrick (ZTE)" w:date="2024-05-17T09:26:00Z" w:name="move166830396"/>
      <w:moveFrom w:id="18" w:author="Derrick (ZTE)" w:date="2024-05-17T09:26:00Z">
        <w:del w:id="19" w:author="Derrick (ZTE)" w:date="2024-05-17T09:27:00Z">
          <w:r w:rsidRPr="00243131" w:rsidDel="00BF41ED">
            <w:rPr>
              <w:rFonts w:eastAsia="宋体"/>
              <w:color w:val="000000" w:themeColor="text1"/>
              <w:szCs w:val="24"/>
              <w:lang w:eastAsia="zh-CN"/>
            </w:rPr>
            <w:delText>and i</w:delText>
          </w:r>
          <w:r w:rsidR="00A06ACA" w:rsidRPr="00243131" w:rsidDel="00BF41ED">
            <w:rPr>
              <w:rFonts w:eastAsia="宋体"/>
              <w:color w:val="000000" w:themeColor="text1"/>
              <w:szCs w:val="24"/>
              <w:lang w:eastAsia="zh-CN"/>
            </w:rPr>
            <w:delText>t is not necessary for RAN4 to define measurement requirements for OFDM-based LP-SS RRM measurement at least in this stage.</w:delText>
          </w:r>
          <w:r w:rsidDel="00BF41ED">
            <w:rPr>
              <w:rFonts w:eastAsia="宋体"/>
              <w:color w:val="000000" w:themeColor="text1"/>
              <w:szCs w:val="24"/>
              <w:lang w:eastAsia="zh-CN"/>
            </w:rPr>
            <w:delText xml:space="preserve"> A</w:delText>
          </w:r>
          <w:r w:rsidR="00A06ACA" w:rsidRPr="00243131" w:rsidDel="00BF41ED">
            <w:rPr>
              <w:rFonts w:eastAsia="宋体"/>
              <w:color w:val="000000" w:themeColor="text1"/>
              <w:szCs w:val="24"/>
              <w:lang w:eastAsia="zh-CN"/>
            </w:rPr>
            <w:delText xml:space="preserve"> LS</w:delText>
          </w:r>
          <w:r w:rsidDel="00BF41ED">
            <w:rPr>
              <w:rFonts w:eastAsia="宋体"/>
              <w:color w:val="000000" w:themeColor="text1"/>
              <w:szCs w:val="24"/>
              <w:lang w:eastAsia="zh-CN"/>
            </w:rPr>
            <w:delText xml:space="preserve"> could be sent</w:delText>
          </w:r>
          <w:r w:rsidR="00A06ACA" w:rsidRPr="00243131" w:rsidDel="00BF41ED">
            <w:rPr>
              <w:rFonts w:eastAsia="宋体"/>
              <w:color w:val="000000" w:themeColor="text1"/>
              <w:szCs w:val="24"/>
              <w:lang w:eastAsia="zh-CN"/>
            </w:rPr>
            <w:delText xml:space="preserve"> to RAN1 </w:delText>
          </w:r>
          <w:r w:rsidDel="00BF41ED">
            <w:rPr>
              <w:rFonts w:eastAsia="宋体"/>
              <w:color w:val="000000" w:themeColor="text1"/>
              <w:szCs w:val="24"/>
              <w:lang w:eastAsia="zh-CN"/>
            </w:rPr>
            <w:delText>on RAN’4 conclusion.</w:delText>
          </w:r>
          <w:r w:rsidR="00525AD5" w:rsidRPr="00243131" w:rsidDel="00BF41ED">
            <w:rPr>
              <w:rFonts w:eastAsia="宋体"/>
              <w:color w:val="000000" w:themeColor="text1"/>
              <w:szCs w:val="24"/>
              <w:lang w:eastAsia="zh-CN"/>
            </w:rPr>
            <w:delText xml:space="preserve"> </w:delText>
          </w:r>
        </w:del>
      </w:moveFrom>
      <w:moveFromRangeEnd w:id="17"/>
      <w:del w:id="20" w:author="Derrick (ZTE)" w:date="2024-05-17T09:27:00Z">
        <w:r w:rsidR="00525AD5" w:rsidRPr="00243131" w:rsidDel="00BF41ED">
          <w:rPr>
            <w:rFonts w:eastAsia="宋体" w:hint="eastAsia"/>
            <w:color w:val="000000" w:themeColor="text1"/>
            <w:szCs w:val="24"/>
            <w:lang w:eastAsia="zh-CN"/>
          </w:rPr>
          <w:delText>(</w:delText>
        </w:r>
        <w:r w:rsidR="00525AD5" w:rsidRPr="00243131" w:rsidDel="00BF41ED">
          <w:rPr>
            <w:rFonts w:eastAsia="宋体"/>
            <w:color w:val="000000" w:themeColor="text1"/>
            <w:szCs w:val="24"/>
            <w:lang w:eastAsia="zh-CN"/>
          </w:rPr>
          <w:delText>ZTE)</w:delText>
        </w:r>
      </w:del>
    </w:p>
    <w:p w14:paraId="662CBE25" w14:textId="249F4730" w:rsidR="009A7596" w:rsidRPr="0059544E" w:rsidRDefault="009A7596" w:rsidP="009A7596">
      <w:pPr>
        <w:rPr>
          <w:rFonts w:eastAsia="等线"/>
          <w:color w:val="000000"/>
          <w:lang w:val="en-US"/>
        </w:rPr>
      </w:pPr>
      <w:r w:rsidRPr="0059544E">
        <w:rPr>
          <w:rFonts w:eastAsia="等线" w:hint="eastAsia"/>
          <w:color w:val="000000"/>
          <w:lang w:val="en-US"/>
        </w:rPr>
        <w:t>Background</w:t>
      </w:r>
      <w:r w:rsidRPr="0059544E">
        <w:rPr>
          <w:rFonts w:eastAsia="等线"/>
          <w:color w:val="000000"/>
          <w:lang w:val="en-US"/>
        </w:rPr>
        <w:t>:</w:t>
      </w:r>
      <w:r>
        <w:rPr>
          <w:rFonts w:eastAsia="等线"/>
          <w:color w:val="000000"/>
          <w:lang w:val="en-US"/>
        </w:rPr>
        <w:t xml:space="preserve"> </w:t>
      </w:r>
      <w:r w:rsidRPr="0059544E">
        <w:rPr>
          <w:rFonts w:eastAsia="等线"/>
          <w:color w:val="000000"/>
          <w:lang w:val="en-US"/>
        </w:rPr>
        <w:t>RAN4 110bis agreement</w:t>
      </w:r>
    </w:p>
    <w:p w14:paraId="5D877B3D" w14:textId="77777777" w:rsidR="009A7596" w:rsidRPr="00226296" w:rsidRDefault="009A7596" w:rsidP="009A7596">
      <w:pPr>
        <w:pStyle w:val="aff9"/>
        <w:numPr>
          <w:ilvl w:val="1"/>
          <w:numId w:val="1"/>
        </w:numPr>
        <w:overflowPunct/>
        <w:autoSpaceDE/>
        <w:autoSpaceDN/>
        <w:adjustRightInd/>
        <w:spacing w:after="120"/>
        <w:ind w:left="1440" w:firstLineChars="0"/>
        <w:textAlignment w:val="auto"/>
        <w:rPr>
          <w:color w:val="000000"/>
          <w:szCs w:val="21"/>
        </w:rPr>
      </w:pPr>
      <w:r w:rsidRPr="00226296">
        <w:rPr>
          <w:color w:val="000000"/>
          <w:szCs w:val="21"/>
        </w:rPr>
        <w:t>At Rel-19 LP-WUR WI, for LP-WUR measurement, RAN4 specifies measurement requirements for the following:</w:t>
      </w:r>
    </w:p>
    <w:p w14:paraId="318FBF48" w14:textId="77777777" w:rsidR="009A7596" w:rsidRPr="00226296" w:rsidRDefault="009A7596" w:rsidP="009A7596">
      <w:pPr>
        <w:pStyle w:val="aff9"/>
        <w:numPr>
          <w:ilvl w:val="2"/>
          <w:numId w:val="1"/>
        </w:numPr>
        <w:overflowPunct/>
        <w:autoSpaceDE/>
        <w:autoSpaceDN/>
        <w:adjustRightInd/>
        <w:spacing w:after="120"/>
        <w:ind w:firstLineChars="0"/>
        <w:textAlignment w:val="auto"/>
        <w:rPr>
          <w:color w:val="000000"/>
          <w:szCs w:val="21"/>
        </w:rPr>
      </w:pPr>
      <w:r w:rsidRPr="00226296">
        <w:rPr>
          <w:color w:val="000000"/>
          <w:szCs w:val="21"/>
        </w:rPr>
        <w:t>Measurement requirements for LP-WUR serving cell measurement based on LP-SS at Idle/Inactive state</w:t>
      </w:r>
    </w:p>
    <w:p w14:paraId="72AA0B1D" w14:textId="77777777" w:rsidR="009A7596" w:rsidRPr="009C6467" w:rsidRDefault="009A7596" w:rsidP="009A7596">
      <w:pPr>
        <w:pStyle w:val="aff9"/>
        <w:numPr>
          <w:ilvl w:val="2"/>
          <w:numId w:val="1"/>
        </w:numPr>
        <w:overflowPunct/>
        <w:autoSpaceDE/>
        <w:autoSpaceDN/>
        <w:adjustRightInd/>
        <w:spacing w:after="120"/>
        <w:ind w:firstLineChars="0"/>
        <w:textAlignment w:val="auto"/>
        <w:rPr>
          <w:szCs w:val="21"/>
        </w:rPr>
      </w:pPr>
      <w:r w:rsidRPr="009C6467">
        <w:rPr>
          <w:szCs w:val="21"/>
        </w:rPr>
        <w:t>Measurement requirements for LP-WUR serving cell measurement based on existing PSS/SSS at Idle/Inactive state</w:t>
      </w:r>
    </w:p>
    <w:p w14:paraId="4B2511D7" w14:textId="716FA632" w:rsidR="00A65D9A" w:rsidRPr="008F2843" w:rsidRDefault="009A7596" w:rsidP="008F2843">
      <w:pPr>
        <w:pStyle w:val="aff9"/>
        <w:numPr>
          <w:ilvl w:val="1"/>
          <w:numId w:val="1"/>
        </w:numPr>
        <w:overflowPunct/>
        <w:autoSpaceDE/>
        <w:autoSpaceDN/>
        <w:adjustRightInd/>
        <w:spacing w:after="120"/>
        <w:ind w:left="1440" w:firstLineChars="0"/>
        <w:textAlignment w:val="auto"/>
        <w:rPr>
          <w:color w:val="000000"/>
          <w:szCs w:val="21"/>
        </w:rPr>
      </w:pPr>
      <w:r w:rsidRPr="008F2843">
        <w:rPr>
          <w:color w:val="000000"/>
          <w:szCs w:val="21"/>
        </w:rPr>
        <w:t>Other related requirements are FFS</w:t>
      </w:r>
    </w:p>
    <w:p w14:paraId="64842119" w14:textId="6347BB0E" w:rsidR="006D2DB9" w:rsidRDefault="00AD0D0A" w:rsidP="00AD0D0A">
      <w:pPr>
        <w:rPr>
          <w:rFonts w:eastAsiaTheme="minorEastAsia"/>
          <w:i/>
          <w:color w:val="000000" w:themeColor="text1"/>
          <w:lang w:val="en-US" w:eastAsia="zh-CN"/>
        </w:rPr>
      </w:pPr>
      <w:r>
        <w:rPr>
          <w:rFonts w:eastAsiaTheme="minorEastAsia"/>
          <w:i/>
          <w:color w:val="000000" w:themeColor="text1"/>
          <w:lang w:val="en-US" w:eastAsia="zh-CN"/>
        </w:rPr>
        <w:t>Recommendations:</w:t>
      </w:r>
    </w:p>
    <w:p w14:paraId="19ADDBF0" w14:textId="77777777" w:rsidR="008F2843" w:rsidRPr="00A65D9A" w:rsidRDefault="008F2843" w:rsidP="008F2843">
      <w:pPr>
        <w:pStyle w:val="aff9"/>
        <w:numPr>
          <w:ilvl w:val="0"/>
          <w:numId w:val="1"/>
        </w:numPr>
        <w:overflowPunct/>
        <w:autoSpaceDE/>
        <w:autoSpaceDN/>
        <w:adjustRightInd/>
        <w:spacing w:after="120"/>
        <w:ind w:firstLineChars="0"/>
        <w:textAlignment w:val="auto"/>
        <w:rPr>
          <w:szCs w:val="21"/>
        </w:rPr>
      </w:pPr>
      <w:r w:rsidRPr="00283D7D">
        <w:rPr>
          <w:rFonts w:eastAsia="宋体"/>
          <w:color w:val="000000" w:themeColor="text1"/>
          <w:szCs w:val="24"/>
          <w:lang w:eastAsia="zh-CN"/>
        </w:rPr>
        <w:t>Update the first bullet of RAN4 110bis’s agreement on issue 2-2-1 as</w:t>
      </w:r>
    </w:p>
    <w:p w14:paraId="3DDB4A99" w14:textId="77777777" w:rsidR="008F2843" w:rsidRPr="00263FE1" w:rsidRDefault="008F2843" w:rsidP="008F2843">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622256">
        <w:rPr>
          <w:color w:val="000000"/>
          <w:szCs w:val="21"/>
        </w:rPr>
        <w:t>Measurement requirements for OOK based LP-WUR serving cell measurement based on LP-SS at Idle/Inactive state</w:t>
      </w:r>
    </w:p>
    <w:p w14:paraId="5300C3FC" w14:textId="3F5E3045" w:rsidR="00E43E6E" w:rsidRDefault="00606B49" w:rsidP="00042488">
      <w:pPr>
        <w:pStyle w:val="aff9"/>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E43E6E">
        <w:rPr>
          <w:rFonts w:eastAsia="宋体" w:hint="eastAsia"/>
          <w:color w:val="000000" w:themeColor="text1"/>
          <w:szCs w:val="24"/>
          <w:lang w:eastAsia="zh-CN"/>
        </w:rPr>
        <w:t>Suspend the discussion of OFDM-based LP-WUR serving cell measurement requirement based on LP-SS at Idle/Inactive state</w:t>
      </w:r>
      <w:r w:rsidRPr="00E43E6E">
        <w:rPr>
          <w:rFonts w:eastAsia="宋体"/>
          <w:color w:val="000000" w:themeColor="text1"/>
          <w:szCs w:val="24"/>
          <w:lang w:eastAsia="zh-CN"/>
        </w:rPr>
        <w:t xml:space="preserve"> until more RAN1 progress is available</w:t>
      </w:r>
    </w:p>
    <w:p w14:paraId="1B6E97C4" w14:textId="77777777" w:rsidR="00E43E6E" w:rsidRPr="00E43E6E" w:rsidRDefault="00E43E6E" w:rsidP="00E43E6E">
      <w:pPr>
        <w:spacing w:after="120"/>
        <w:ind w:left="576"/>
        <w:rPr>
          <w:color w:val="000000" w:themeColor="text1"/>
          <w:szCs w:val="24"/>
          <w:lang w:eastAsia="zh-CN"/>
        </w:rPr>
      </w:pPr>
    </w:p>
    <w:p w14:paraId="422B35DC" w14:textId="052247BE" w:rsidR="0021764A" w:rsidRDefault="0021764A" w:rsidP="0021764A">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501F25">
        <w:rPr>
          <w:b/>
          <w:color w:val="000000" w:themeColor="text1"/>
          <w:u w:val="single"/>
          <w:lang w:eastAsia="ko-KR"/>
        </w:rPr>
        <w:t>2</w:t>
      </w:r>
      <w:r>
        <w:rPr>
          <w:b/>
          <w:color w:val="000000" w:themeColor="text1"/>
          <w:u w:val="single"/>
          <w:lang w:eastAsia="ko-KR"/>
        </w:rPr>
        <w:t xml:space="preserve">: </w:t>
      </w:r>
      <w:r w:rsidR="00F8148D">
        <w:rPr>
          <w:b/>
          <w:color w:val="000000" w:themeColor="text1"/>
          <w:u w:val="single"/>
          <w:lang w:eastAsia="ko-KR"/>
        </w:rPr>
        <w:t>Cases/states to be considered for RRM relaxation</w:t>
      </w:r>
    </w:p>
    <w:p w14:paraId="0EBE1CF4" w14:textId="69865088" w:rsidR="0021764A" w:rsidRDefault="0021764A" w:rsidP="002176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0CC61F2" w14:textId="1B28C684" w:rsidR="0021520A" w:rsidRDefault="0021520A" w:rsidP="0021520A">
      <w:pPr>
        <w:pStyle w:val="aff9"/>
        <w:numPr>
          <w:ilvl w:val="0"/>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P1</w:t>
      </w:r>
      <w:r w:rsidR="001A6655">
        <w:rPr>
          <w:rFonts w:eastAsia="宋体"/>
          <w:color w:val="000000" w:themeColor="text1"/>
          <w:szCs w:val="24"/>
          <w:lang w:eastAsia="zh-CN"/>
        </w:rPr>
        <w:t>:</w:t>
      </w:r>
    </w:p>
    <w:p w14:paraId="41A6FADF" w14:textId="6BCD8FEE" w:rsidR="00337CB1" w:rsidRP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t xml:space="preserve">Case 1: Fully offloading case - MR stops perform any RRM measurement and LP-WUR performs serving cell measurement. </w:t>
      </w:r>
      <w:r w:rsidR="00D70C28">
        <w:rPr>
          <w:rFonts w:eastAsia="宋体"/>
          <w:color w:val="000000" w:themeColor="text1"/>
          <w:szCs w:val="24"/>
          <w:lang w:eastAsia="zh-CN"/>
        </w:rPr>
        <w:t xml:space="preserve">(Apple </w:t>
      </w:r>
      <w:r w:rsidR="00807B35">
        <w:rPr>
          <w:rFonts w:eastAsia="宋体"/>
          <w:color w:val="000000" w:themeColor="text1"/>
          <w:szCs w:val="24"/>
          <w:lang w:eastAsia="zh-CN"/>
        </w:rPr>
        <w:t xml:space="preserve">Samsung </w:t>
      </w:r>
      <w:r w:rsidR="008D03F2">
        <w:rPr>
          <w:rFonts w:eastAsia="宋体"/>
          <w:color w:val="000000" w:themeColor="text1"/>
          <w:szCs w:val="24"/>
          <w:lang w:eastAsia="zh-CN"/>
        </w:rPr>
        <w:t xml:space="preserve">CATT </w:t>
      </w:r>
      <w:r w:rsidR="00991B54">
        <w:rPr>
          <w:rFonts w:eastAsia="宋体"/>
          <w:color w:val="000000" w:themeColor="text1"/>
          <w:szCs w:val="24"/>
          <w:lang w:eastAsia="zh-CN"/>
        </w:rPr>
        <w:t xml:space="preserve">CMCC </w:t>
      </w:r>
      <w:r w:rsidR="00D70C28">
        <w:rPr>
          <w:rFonts w:eastAsia="宋体"/>
          <w:color w:val="000000" w:themeColor="text1"/>
          <w:szCs w:val="24"/>
          <w:lang w:eastAsia="zh-CN"/>
        </w:rPr>
        <w:t>vivo</w:t>
      </w:r>
      <w:r w:rsidR="00283D7D">
        <w:rPr>
          <w:rFonts w:eastAsia="宋体" w:hint="eastAsia"/>
          <w:color w:val="000000" w:themeColor="text1"/>
          <w:szCs w:val="24"/>
          <w:lang w:eastAsia="zh-CN"/>
        </w:rPr>
        <w:t xml:space="preserve"> Nokia</w:t>
      </w:r>
      <w:r w:rsidR="00813743">
        <w:rPr>
          <w:rFonts w:eastAsia="宋体"/>
          <w:color w:val="000000" w:themeColor="text1"/>
          <w:szCs w:val="24"/>
          <w:lang w:eastAsia="zh-CN"/>
        </w:rPr>
        <w:t xml:space="preserve"> HW</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3DF323D0" w14:textId="0EA768AA" w:rsid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t xml:space="preserve">Case 2: Relaxed case - MR has RRM relaxation on serving cell measurement (no neighbour cell measurement is needed) and LP-WUR performs serving cell measurement. </w:t>
      </w:r>
      <w:r w:rsidR="00D70C28">
        <w:rPr>
          <w:rFonts w:eastAsia="宋体"/>
          <w:color w:val="000000" w:themeColor="text1"/>
          <w:szCs w:val="24"/>
          <w:lang w:eastAsia="zh-CN"/>
        </w:rPr>
        <w:t>(Apple</w:t>
      </w:r>
      <w:r w:rsidR="00807B35">
        <w:rPr>
          <w:rFonts w:eastAsia="宋体"/>
          <w:color w:val="000000" w:themeColor="text1"/>
          <w:szCs w:val="24"/>
          <w:lang w:eastAsia="zh-CN"/>
        </w:rPr>
        <w:t xml:space="preserve"> Samsung </w:t>
      </w:r>
      <w:r w:rsidR="00D70C28">
        <w:rPr>
          <w:rFonts w:eastAsia="宋体"/>
          <w:color w:val="000000" w:themeColor="text1"/>
          <w:szCs w:val="24"/>
          <w:lang w:eastAsia="zh-CN"/>
        </w:rPr>
        <w:t>vivo</w:t>
      </w:r>
      <w:r w:rsidR="002C13F5">
        <w:rPr>
          <w:rFonts w:eastAsia="宋体" w:hint="eastAsia"/>
          <w:color w:val="000000" w:themeColor="text1"/>
          <w:szCs w:val="24"/>
          <w:lang w:eastAsia="zh-CN"/>
        </w:rPr>
        <w:t xml:space="preserve"> Nokia</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20487FD6" w14:textId="54BE8D84" w:rsidR="006F4AC7" w:rsidRDefault="006F4AC7" w:rsidP="006F4AC7">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FFS on Case 2; (CATT</w:t>
      </w:r>
      <w:r w:rsidR="00656D9E">
        <w:rPr>
          <w:rFonts w:eastAsia="宋体"/>
          <w:color w:val="000000" w:themeColor="text1"/>
          <w:szCs w:val="24"/>
          <w:lang w:eastAsia="zh-CN"/>
        </w:rPr>
        <w:t xml:space="preserve"> HW</w:t>
      </w:r>
      <w:r>
        <w:rPr>
          <w:rFonts w:eastAsia="宋体"/>
          <w:color w:val="000000" w:themeColor="text1"/>
          <w:szCs w:val="24"/>
          <w:lang w:eastAsia="zh-CN"/>
        </w:rPr>
        <w:t>)</w:t>
      </w:r>
    </w:p>
    <w:p w14:paraId="278AE3FF" w14:textId="7C4BA421" w:rsid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lastRenderedPageBreak/>
        <w:t xml:space="preserve">Case 3: </w:t>
      </w:r>
      <w:r w:rsidR="005925E2" w:rsidRPr="00337CB1">
        <w:rPr>
          <w:rFonts w:eastAsia="宋体"/>
          <w:color w:val="000000" w:themeColor="text1"/>
          <w:szCs w:val="24"/>
          <w:lang w:eastAsia="zh-CN"/>
        </w:rPr>
        <w:t xml:space="preserve">Relaxed case </w:t>
      </w:r>
      <w:r w:rsidR="005925E2">
        <w:rPr>
          <w:rFonts w:eastAsia="宋体"/>
          <w:color w:val="000000" w:themeColor="text1"/>
          <w:szCs w:val="24"/>
          <w:lang w:eastAsia="zh-CN"/>
        </w:rPr>
        <w:t xml:space="preserve">- </w:t>
      </w:r>
      <w:r w:rsidRPr="00337CB1">
        <w:rPr>
          <w:rFonts w:eastAsia="宋体"/>
          <w:color w:val="000000" w:themeColor="text1"/>
          <w:szCs w:val="24"/>
          <w:lang w:eastAsia="zh-CN"/>
        </w:rPr>
        <w:t>MR has RRM relaxation on serving cell and neighbour cell measurement and LP-WUR performs serving cell measurement</w:t>
      </w:r>
      <w:r w:rsidR="00D70C28">
        <w:rPr>
          <w:rFonts w:eastAsia="宋体"/>
          <w:color w:val="000000" w:themeColor="text1"/>
          <w:szCs w:val="24"/>
          <w:lang w:eastAsia="zh-CN"/>
        </w:rPr>
        <w:t>. (Apple</w:t>
      </w:r>
      <w:r w:rsidR="00807B35">
        <w:rPr>
          <w:rFonts w:eastAsia="宋体"/>
          <w:color w:val="000000" w:themeColor="text1"/>
          <w:szCs w:val="24"/>
          <w:lang w:eastAsia="zh-CN"/>
        </w:rPr>
        <w:t xml:space="preserve"> Samsung </w:t>
      </w:r>
      <w:r w:rsidR="00991B54">
        <w:rPr>
          <w:rFonts w:eastAsia="宋体"/>
          <w:color w:val="000000" w:themeColor="text1"/>
          <w:szCs w:val="24"/>
          <w:lang w:eastAsia="zh-CN"/>
        </w:rPr>
        <w:t xml:space="preserve">CMCC </w:t>
      </w:r>
      <w:r w:rsidR="00D70C28">
        <w:rPr>
          <w:rFonts w:eastAsia="宋体"/>
          <w:color w:val="000000" w:themeColor="text1"/>
          <w:szCs w:val="24"/>
          <w:lang w:eastAsia="zh-CN"/>
        </w:rPr>
        <w:t>vivo</w:t>
      </w:r>
      <w:r w:rsidR="002C13F5">
        <w:rPr>
          <w:rFonts w:eastAsia="宋体" w:hint="eastAsia"/>
          <w:color w:val="000000" w:themeColor="text1"/>
          <w:szCs w:val="24"/>
          <w:lang w:eastAsia="zh-CN"/>
        </w:rPr>
        <w:t xml:space="preserve"> Nokia</w:t>
      </w:r>
      <w:r w:rsidR="00F0109C">
        <w:rPr>
          <w:rFonts w:eastAsia="宋体"/>
          <w:color w:val="000000" w:themeColor="text1"/>
          <w:szCs w:val="24"/>
          <w:lang w:eastAsia="zh-CN"/>
        </w:rPr>
        <w:t xml:space="preserve"> HW</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77C0F7CB" w14:textId="57C79360" w:rsidR="006F4AC7" w:rsidRDefault="006F4AC7" w:rsidP="00DF4626">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6F4AC7">
        <w:rPr>
          <w:rFonts w:eastAsia="宋体"/>
          <w:color w:val="000000" w:themeColor="text1"/>
          <w:szCs w:val="24"/>
          <w:lang w:eastAsia="zh-CN"/>
        </w:rPr>
        <w:t xml:space="preserve">FFS on Case </w:t>
      </w:r>
      <w:r>
        <w:rPr>
          <w:rFonts w:eastAsia="宋体"/>
          <w:color w:val="000000" w:themeColor="text1"/>
          <w:szCs w:val="24"/>
          <w:lang w:eastAsia="zh-CN"/>
        </w:rPr>
        <w:t>3</w:t>
      </w:r>
      <w:r w:rsidRPr="006F4AC7">
        <w:rPr>
          <w:rFonts w:eastAsia="宋体"/>
          <w:color w:val="000000" w:themeColor="text1"/>
          <w:szCs w:val="24"/>
          <w:lang w:eastAsia="zh-CN"/>
        </w:rPr>
        <w:t>; (CATT)</w:t>
      </w:r>
    </w:p>
    <w:p w14:paraId="7DBC0A05" w14:textId="1E6DADAF" w:rsidR="00991B54" w:rsidRPr="00991B54" w:rsidRDefault="00991B54" w:rsidP="00991B5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991B54">
        <w:rPr>
          <w:rFonts w:eastAsia="宋体"/>
          <w:color w:val="000000" w:themeColor="text1"/>
          <w:szCs w:val="24"/>
          <w:lang w:eastAsia="zh-CN"/>
        </w:rPr>
        <w:t xml:space="preserve">Case </w:t>
      </w:r>
      <w:r>
        <w:rPr>
          <w:rFonts w:eastAsia="宋体"/>
          <w:color w:val="000000" w:themeColor="text1"/>
          <w:szCs w:val="24"/>
          <w:lang w:eastAsia="zh-CN"/>
        </w:rPr>
        <w:t>4</w:t>
      </w:r>
      <w:r w:rsidRPr="00991B54">
        <w:rPr>
          <w:rFonts w:eastAsia="宋体"/>
          <w:color w:val="000000" w:themeColor="text1"/>
          <w:szCs w:val="24"/>
          <w:lang w:eastAsia="zh-CN"/>
        </w:rPr>
        <w:t>: Relaxed case - MR has RRM relaxation on neighbour cell measurement and LP-WUR performs serving cell measurement. (CMCC)</w:t>
      </w:r>
    </w:p>
    <w:p w14:paraId="42846078" w14:textId="12FB3C52" w:rsidR="00E43E6E" w:rsidRDefault="0021764A" w:rsidP="00E43E6E">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4B45DE3F" w14:textId="3B803F02" w:rsidR="00A81C1C" w:rsidRPr="00D12024" w:rsidRDefault="00A81C1C" w:rsidP="00E43E6E">
      <w:pPr>
        <w:rPr>
          <w:color w:val="000000" w:themeColor="text1"/>
          <w:szCs w:val="24"/>
          <w:lang w:eastAsia="zh-CN"/>
        </w:rPr>
      </w:pPr>
      <w:r>
        <w:rPr>
          <w:color w:val="000000" w:themeColor="text1"/>
          <w:szCs w:val="24"/>
          <w:lang w:eastAsia="zh-CN"/>
        </w:rPr>
        <w:tab/>
        <w:t>Discuss the following cases</w:t>
      </w:r>
      <w:r w:rsidR="00271F2A">
        <w:rPr>
          <w:color w:val="000000" w:themeColor="text1"/>
          <w:szCs w:val="24"/>
          <w:lang w:eastAsia="zh-CN"/>
        </w:rPr>
        <w:t>:</w:t>
      </w:r>
    </w:p>
    <w:tbl>
      <w:tblPr>
        <w:tblStyle w:val="TableGrid1"/>
        <w:tblW w:w="0" w:type="auto"/>
        <w:tblInd w:w="562" w:type="dxa"/>
        <w:tblLook w:val="04A0" w:firstRow="1" w:lastRow="0" w:firstColumn="1" w:lastColumn="0" w:noHBand="0" w:noVBand="1"/>
      </w:tblPr>
      <w:tblGrid>
        <w:gridCol w:w="1985"/>
        <w:gridCol w:w="1559"/>
        <w:gridCol w:w="1843"/>
        <w:gridCol w:w="1850"/>
      </w:tblGrid>
      <w:tr w:rsidR="00042488" w:rsidRPr="0021520A" w14:paraId="78228620" w14:textId="77777777" w:rsidTr="00CA567E">
        <w:tc>
          <w:tcPr>
            <w:tcW w:w="1985" w:type="dxa"/>
          </w:tcPr>
          <w:p w14:paraId="6B75A4A6" w14:textId="3A1FC3A8"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 xml:space="preserve">RRM measurement </w:t>
            </w:r>
            <w:r>
              <w:rPr>
                <w:rFonts w:ascii="Times New Roman" w:eastAsia="Malgun Gothic" w:hAnsi="Times New Roman"/>
                <w:b/>
                <w:bCs/>
                <w:color w:val="000000" w:themeColor="text1"/>
                <w:sz w:val="16"/>
                <w:szCs w:val="16"/>
                <w:lang w:val="en-US" w:eastAsia="ko-KR"/>
              </w:rPr>
              <w:t>case</w:t>
            </w:r>
            <w:r w:rsidRPr="0021520A">
              <w:rPr>
                <w:rFonts w:ascii="Times New Roman" w:eastAsia="Malgun Gothic" w:hAnsi="Times New Roman"/>
                <w:b/>
                <w:bCs/>
                <w:color w:val="000000" w:themeColor="text1"/>
                <w:sz w:val="16"/>
                <w:szCs w:val="16"/>
                <w:lang w:val="en-US" w:eastAsia="ko-KR"/>
              </w:rPr>
              <w:t xml:space="preserve"> index</w:t>
            </w:r>
          </w:p>
        </w:tc>
        <w:tc>
          <w:tcPr>
            <w:tcW w:w="1559" w:type="dxa"/>
          </w:tcPr>
          <w:p w14:paraId="1B3A51F8"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MR serving cell measurement</w:t>
            </w:r>
          </w:p>
        </w:tc>
        <w:tc>
          <w:tcPr>
            <w:tcW w:w="1843" w:type="dxa"/>
          </w:tcPr>
          <w:p w14:paraId="27674CAB"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MR neighboring cell measurement</w:t>
            </w:r>
          </w:p>
        </w:tc>
        <w:tc>
          <w:tcPr>
            <w:tcW w:w="1850" w:type="dxa"/>
          </w:tcPr>
          <w:p w14:paraId="40F51117"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LR measurement</w:t>
            </w:r>
          </w:p>
        </w:tc>
      </w:tr>
      <w:tr w:rsidR="00042488" w:rsidRPr="0021520A" w14:paraId="136945B2" w14:textId="77777777" w:rsidTr="00CA567E">
        <w:tc>
          <w:tcPr>
            <w:tcW w:w="1985" w:type="dxa"/>
          </w:tcPr>
          <w:p w14:paraId="5F807C39" w14:textId="597202EA"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sidR="008D5B00">
              <w:rPr>
                <w:rFonts w:ascii="Times New Roman" w:eastAsia="Malgun Gothic" w:hAnsi="Times New Roman"/>
                <w:color w:val="000000" w:themeColor="text1"/>
                <w:sz w:val="16"/>
                <w:szCs w:val="16"/>
                <w:lang w:val="en-US" w:eastAsia="ko-KR"/>
              </w:rPr>
              <w:t>1 Fully offloading case</w:t>
            </w:r>
          </w:p>
        </w:tc>
        <w:tc>
          <w:tcPr>
            <w:tcW w:w="1559" w:type="dxa"/>
          </w:tcPr>
          <w:p w14:paraId="5F2A879F"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Off </w:t>
            </w:r>
          </w:p>
        </w:tc>
        <w:tc>
          <w:tcPr>
            <w:tcW w:w="1843" w:type="dxa"/>
          </w:tcPr>
          <w:p w14:paraId="7DA1D4B2"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Off</w:t>
            </w:r>
          </w:p>
        </w:tc>
        <w:tc>
          <w:tcPr>
            <w:tcW w:w="1850" w:type="dxa"/>
          </w:tcPr>
          <w:p w14:paraId="4469AD1F"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t>
            </w:r>
          </w:p>
        </w:tc>
      </w:tr>
      <w:tr w:rsidR="00042488" w:rsidRPr="0021520A" w14:paraId="7BDFB797" w14:textId="77777777" w:rsidTr="00CA567E">
        <w:tc>
          <w:tcPr>
            <w:tcW w:w="1985" w:type="dxa"/>
          </w:tcPr>
          <w:p w14:paraId="48A38093" w14:textId="42C0536C"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sidR="008D5B00">
              <w:rPr>
                <w:rFonts w:ascii="Times New Roman" w:eastAsia="Malgun Gothic" w:hAnsi="Times New Roman"/>
                <w:color w:val="000000" w:themeColor="text1"/>
                <w:sz w:val="16"/>
                <w:szCs w:val="16"/>
                <w:lang w:val="en-US" w:eastAsia="ko-KR"/>
              </w:rPr>
              <w:t>2 Relaxed case</w:t>
            </w:r>
            <w:r w:rsidR="00C95A3F">
              <w:rPr>
                <w:rFonts w:ascii="Times New Roman" w:eastAsia="Malgun Gothic" w:hAnsi="Times New Roman"/>
                <w:color w:val="000000" w:themeColor="text1"/>
                <w:sz w:val="16"/>
                <w:szCs w:val="16"/>
                <w:lang w:val="en-US" w:eastAsia="ko-KR"/>
              </w:rPr>
              <w:t xml:space="preserve"> 1</w:t>
            </w:r>
          </w:p>
        </w:tc>
        <w:tc>
          <w:tcPr>
            <w:tcW w:w="1559" w:type="dxa"/>
          </w:tcPr>
          <w:p w14:paraId="4388691C" w14:textId="3D67B686"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43" w:type="dxa"/>
          </w:tcPr>
          <w:p w14:paraId="63352B9D"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Off </w:t>
            </w:r>
          </w:p>
        </w:tc>
        <w:tc>
          <w:tcPr>
            <w:tcW w:w="1850" w:type="dxa"/>
          </w:tcPr>
          <w:p w14:paraId="09D71B14"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042488" w:rsidRPr="0021520A" w14:paraId="2C9C98DE" w14:textId="77777777" w:rsidTr="00CA567E">
        <w:tc>
          <w:tcPr>
            <w:tcW w:w="1985" w:type="dxa"/>
          </w:tcPr>
          <w:p w14:paraId="5093164A" w14:textId="14BBF74A"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Pr>
                <w:rFonts w:ascii="Times New Roman" w:eastAsia="Malgun Gothic" w:hAnsi="Times New Roman"/>
                <w:color w:val="000000" w:themeColor="text1"/>
                <w:sz w:val="16"/>
                <w:szCs w:val="16"/>
                <w:lang w:val="en-US" w:eastAsia="ko-KR"/>
              </w:rPr>
              <w:t>2</w:t>
            </w:r>
            <w:r w:rsidR="008D5B00">
              <w:rPr>
                <w:rFonts w:ascii="Times New Roman" w:eastAsia="Malgun Gothic" w:hAnsi="Times New Roman"/>
                <w:color w:val="000000" w:themeColor="text1"/>
                <w:sz w:val="16"/>
                <w:szCs w:val="16"/>
                <w:lang w:val="en-US" w:eastAsia="ko-KR"/>
              </w:rPr>
              <w:t xml:space="preserve"> Relaxed case</w:t>
            </w:r>
            <w:r w:rsidR="00C95A3F">
              <w:rPr>
                <w:rFonts w:ascii="Times New Roman" w:eastAsia="Malgun Gothic" w:hAnsi="Times New Roman"/>
                <w:color w:val="000000" w:themeColor="text1"/>
                <w:sz w:val="16"/>
                <w:szCs w:val="16"/>
                <w:lang w:val="en-US" w:eastAsia="ko-KR"/>
              </w:rPr>
              <w:t xml:space="preserve"> 2</w:t>
            </w:r>
          </w:p>
        </w:tc>
        <w:tc>
          <w:tcPr>
            <w:tcW w:w="1559" w:type="dxa"/>
          </w:tcPr>
          <w:p w14:paraId="35CAE73B" w14:textId="3E9CEACB"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43" w:type="dxa"/>
          </w:tcPr>
          <w:p w14:paraId="44158DD0" w14:textId="24E834C8" w:rsidR="00042488" w:rsidRPr="0021520A" w:rsidRDefault="00042488" w:rsidP="00042488">
            <w:pPr>
              <w:spacing w:after="0" w:line="256" w:lineRule="auto"/>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50" w:type="dxa"/>
          </w:tcPr>
          <w:p w14:paraId="09EE3411" w14:textId="076F0D64" w:rsidR="00042488" w:rsidRPr="0021520A" w:rsidRDefault="00EF6D0B"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042488" w:rsidRPr="0021520A" w14:paraId="4E6FEEA7" w14:textId="77777777" w:rsidTr="00CA567E">
        <w:tc>
          <w:tcPr>
            <w:tcW w:w="1985" w:type="dxa"/>
          </w:tcPr>
          <w:p w14:paraId="00A52498" w14:textId="4FB976F5"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Pr>
                <w:rFonts w:ascii="Times New Roman" w:eastAsia="Malgun Gothic" w:hAnsi="Times New Roman"/>
                <w:color w:val="000000" w:themeColor="text1"/>
                <w:sz w:val="16"/>
                <w:szCs w:val="16"/>
                <w:lang w:val="en-US" w:eastAsia="ko-KR"/>
              </w:rPr>
              <w:t>4</w:t>
            </w:r>
            <w:r w:rsidR="008D5B00">
              <w:rPr>
                <w:rFonts w:ascii="Times New Roman" w:eastAsia="Malgun Gothic" w:hAnsi="Times New Roman"/>
                <w:color w:val="000000" w:themeColor="text1"/>
                <w:sz w:val="16"/>
                <w:szCs w:val="16"/>
                <w:lang w:val="en-US" w:eastAsia="ko-KR"/>
              </w:rPr>
              <w:t xml:space="preserve"> Relaxed case</w:t>
            </w:r>
            <w:r w:rsidR="00C95A3F">
              <w:rPr>
                <w:rFonts w:ascii="Times New Roman" w:eastAsia="Malgun Gothic" w:hAnsi="Times New Roman"/>
                <w:color w:val="000000" w:themeColor="text1"/>
                <w:sz w:val="16"/>
                <w:szCs w:val="16"/>
                <w:lang w:val="en-US" w:eastAsia="ko-KR"/>
              </w:rPr>
              <w:t xml:space="preserve"> 3</w:t>
            </w:r>
          </w:p>
        </w:tc>
        <w:tc>
          <w:tcPr>
            <w:tcW w:w="1559" w:type="dxa"/>
          </w:tcPr>
          <w:p w14:paraId="5A797A76" w14:textId="263F0AD4"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Pr>
                <w:rFonts w:ascii="Times New Roman" w:eastAsia="Malgun Gothic" w:hAnsi="Times New Roman"/>
                <w:color w:val="000000" w:themeColor="text1"/>
                <w:sz w:val="16"/>
                <w:szCs w:val="16"/>
                <w:lang w:val="en-US" w:eastAsia="ko-KR"/>
              </w:rPr>
              <w:t>Off</w:t>
            </w:r>
            <w:r w:rsidRPr="0021520A">
              <w:rPr>
                <w:rFonts w:ascii="Times New Roman" w:eastAsia="Malgun Gothic" w:hAnsi="Times New Roman"/>
                <w:color w:val="000000" w:themeColor="text1"/>
                <w:sz w:val="16"/>
                <w:szCs w:val="16"/>
                <w:lang w:val="en-US" w:eastAsia="ko-KR"/>
              </w:rPr>
              <w:t xml:space="preserve"> </w:t>
            </w:r>
          </w:p>
        </w:tc>
        <w:tc>
          <w:tcPr>
            <w:tcW w:w="1843" w:type="dxa"/>
          </w:tcPr>
          <w:p w14:paraId="015BF742" w14:textId="7B3D979F" w:rsidR="00042488" w:rsidRPr="0021520A" w:rsidRDefault="00042488" w:rsidP="00042488">
            <w:pPr>
              <w:spacing w:after="0" w:line="256" w:lineRule="auto"/>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50" w:type="dxa"/>
          </w:tcPr>
          <w:p w14:paraId="40295D9E" w14:textId="1536B180" w:rsidR="00042488" w:rsidRPr="0021520A" w:rsidRDefault="00EF6D0B"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bl>
    <w:p w14:paraId="2F4699BB" w14:textId="4E06B2D6" w:rsidR="00E43E6E" w:rsidRDefault="00E43E6E" w:rsidP="0021764A">
      <w:pPr>
        <w:rPr>
          <w:rFonts w:eastAsiaTheme="minorEastAsia"/>
          <w:i/>
          <w:color w:val="000000" w:themeColor="text1"/>
          <w:lang w:eastAsia="zh-CN"/>
        </w:rPr>
      </w:pPr>
    </w:p>
    <w:p w14:paraId="099729B8" w14:textId="3DE2B14D" w:rsidR="00B61DF0" w:rsidRDefault="00B61DF0" w:rsidP="00B61DF0">
      <w:pPr>
        <w:rPr>
          <w:b/>
          <w:color w:val="000000" w:themeColor="text1"/>
          <w:u w:val="single"/>
          <w:lang w:eastAsia="ko-KR"/>
        </w:rPr>
      </w:pPr>
      <w:r>
        <w:rPr>
          <w:b/>
          <w:color w:val="000000" w:themeColor="text1"/>
          <w:u w:val="single"/>
          <w:lang w:eastAsia="ko-KR"/>
        </w:rPr>
        <w:t>Issue 1-1-</w:t>
      </w:r>
      <w:r w:rsidR="00AB2670">
        <w:rPr>
          <w:b/>
          <w:color w:val="000000" w:themeColor="text1"/>
          <w:u w:val="single"/>
          <w:lang w:eastAsia="ko-KR"/>
        </w:rPr>
        <w:t>3</w:t>
      </w:r>
      <w:r>
        <w:rPr>
          <w:b/>
          <w:color w:val="000000" w:themeColor="text1"/>
          <w:u w:val="single"/>
          <w:lang w:eastAsia="ko-KR"/>
        </w:rPr>
        <w:t>: Core requirements to be specified for MR RRM relaxation</w:t>
      </w:r>
    </w:p>
    <w:p w14:paraId="07281BAA" w14:textId="77777777" w:rsidR="00B61DF0" w:rsidRDefault="00B61DF0" w:rsidP="00B61DF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FA75785" w14:textId="080360EB" w:rsidR="00AB2670" w:rsidRPr="00197110" w:rsidRDefault="007A7462"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97110">
        <w:rPr>
          <w:rFonts w:eastAsia="宋体"/>
          <w:color w:val="000000" w:themeColor="text1"/>
          <w:szCs w:val="24"/>
          <w:lang w:eastAsia="zh-CN"/>
        </w:rPr>
        <w:t xml:space="preserve">P1: RAN4 specifies MR relaxation requirements </w:t>
      </w:r>
      <w:r w:rsidR="00197110" w:rsidRPr="00197110">
        <w:rPr>
          <w:rFonts w:eastAsia="宋体"/>
          <w:color w:val="000000" w:themeColor="text1"/>
          <w:szCs w:val="24"/>
          <w:lang w:eastAsia="zh-CN"/>
        </w:rPr>
        <w:t>for both serving cell and neighbor cell measurements</w:t>
      </w:r>
      <w:r w:rsidR="00197110">
        <w:rPr>
          <w:rFonts w:eastAsia="宋体"/>
          <w:color w:val="000000" w:themeColor="text1"/>
          <w:szCs w:val="24"/>
          <w:lang w:eastAsia="zh-CN"/>
        </w:rPr>
        <w:t xml:space="preserve"> </w:t>
      </w:r>
      <w:r w:rsidRPr="00197110">
        <w:rPr>
          <w:rFonts w:eastAsia="宋体"/>
          <w:color w:val="000000" w:themeColor="text1"/>
          <w:szCs w:val="24"/>
          <w:lang w:eastAsia="zh-CN"/>
        </w:rPr>
        <w:t>at idle/inactive mode for UE supporting LP-WUR</w:t>
      </w:r>
      <w:r w:rsidR="00497AFC" w:rsidRPr="00197110">
        <w:rPr>
          <w:rFonts w:eastAsia="宋体"/>
          <w:color w:val="000000" w:themeColor="text1"/>
          <w:szCs w:val="24"/>
          <w:lang w:eastAsia="zh-CN"/>
        </w:rPr>
        <w:t>.</w:t>
      </w:r>
      <w:r w:rsidR="006B0DC2" w:rsidRPr="00197110">
        <w:rPr>
          <w:rFonts w:eastAsia="宋体"/>
          <w:color w:val="000000" w:themeColor="text1"/>
          <w:szCs w:val="24"/>
          <w:lang w:eastAsia="zh-CN"/>
        </w:rPr>
        <w:t xml:space="preserve"> (Apple </w:t>
      </w:r>
      <w:r w:rsidR="005A5373" w:rsidRPr="00197110">
        <w:rPr>
          <w:rFonts w:eastAsia="宋体"/>
          <w:color w:val="000000" w:themeColor="text1"/>
          <w:szCs w:val="24"/>
          <w:lang w:eastAsia="zh-CN"/>
        </w:rPr>
        <w:t xml:space="preserve">xiaomi </w:t>
      </w:r>
      <w:r w:rsidR="006B0DC2" w:rsidRPr="00197110">
        <w:rPr>
          <w:rFonts w:eastAsia="宋体"/>
          <w:color w:val="000000" w:themeColor="text1"/>
          <w:szCs w:val="24"/>
          <w:lang w:eastAsia="zh-CN"/>
        </w:rPr>
        <w:t>oppo</w:t>
      </w:r>
      <w:r w:rsidR="00197110" w:rsidRPr="00197110">
        <w:rPr>
          <w:rFonts w:eastAsia="宋体"/>
          <w:color w:val="000000" w:themeColor="text1"/>
          <w:szCs w:val="24"/>
          <w:lang w:eastAsia="zh-CN"/>
        </w:rPr>
        <w:t xml:space="preserve"> LG</w:t>
      </w:r>
      <w:r w:rsidR="00917BBB">
        <w:rPr>
          <w:rFonts w:eastAsia="宋体" w:hint="eastAsia"/>
          <w:color w:val="000000" w:themeColor="text1"/>
          <w:szCs w:val="24"/>
          <w:lang w:eastAsia="zh-CN"/>
        </w:rPr>
        <w:t xml:space="preserve"> CT</w:t>
      </w:r>
      <w:ins w:id="21" w:author="Derrick (ZTE)" w:date="2024-05-17T09:29:00Z">
        <w:r w:rsidR="00BF41ED">
          <w:rPr>
            <w:rFonts w:eastAsia="宋体"/>
            <w:color w:val="000000" w:themeColor="text1"/>
            <w:szCs w:val="24"/>
            <w:lang w:eastAsia="zh-CN"/>
          </w:rPr>
          <w:t xml:space="preserve"> ZTE</w:t>
        </w:r>
      </w:ins>
      <w:r w:rsidR="006B0DC2" w:rsidRPr="00197110">
        <w:rPr>
          <w:rFonts w:eastAsia="宋体"/>
          <w:color w:val="000000" w:themeColor="text1"/>
          <w:szCs w:val="24"/>
          <w:lang w:eastAsia="zh-CN"/>
        </w:rPr>
        <w:t>)</w:t>
      </w:r>
      <w:r w:rsidR="00497AFC" w:rsidRPr="00197110">
        <w:rPr>
          <w:rFonts w:eastAsia="宋体"/>
          <w:color w:val="000000" w:themeColor="text1"/>
          <w:szCs w:val="24"/>
          <w:lang w:eastAsia="zh-CN"/>
        </w:rPr>
        <w:t xml:space="preserve"> </w:t>
      </w:r>
    </w:p>
    <w:p w14:paraId="53EAA7F7" w14:textId="61F13E4B" w:rsidR="007A7462" w:rsidRPr="006B0DC2" w:rsidRDefault="00AB2670" w:rsidP="00DF4626">
      <w:pPr>
        <w:pStyle w:val="cjk"/>
        <w:numPr>
          <w:ilvl w:val="2"/>
          <w:numId w:val="1"/>
        </w:numPr>
        <w:spacing w:after="120"/>
        <w:rPr>
          <w:rFonts w:eastAsia="宋体"/>
          <w:color w:val="000000" w:themeColor="text1"/>
          <w:sz w:val="20"/>
        </w:rPr>
      </w:pPr>
      <w:r w:rsidRPr="006B0DC2">
        <w:rPr>
          <w:rFonts w:eastAsia="宋体"/>
          <w:color w:val="000000" w:themeColor="text1"/>
          <w:sz w:val="20"/>
        </w:rPr>
        <w:t>RAN4 can investigate the mobility performance to quantify the relaxation, e.g., scaling factor for measurement period.</w:t>
      </w:r>
      <w:r w:rsidR="00DE786E">
        <w:rPr>
          <w:rFonts w:eastAsia="宋体"/>
          <w:color w:val="000000" w:themeColor="text1"/>
          <w:sz w:val="20"/>
        </w:rPr>
        <w:t xml:space="preserve"> </w:t>
      </w:r>
      <w:r w:rsidR="00497AFC" w:rsidRPr="006B0DC2">
        <w:rPr>
          <w:rFonts w:eastAsia="宋体"/>
          <w:color w:val="000000" w:themeColor="text1"/>
          <w:sz w:val="20"/>
        </w:rPr>
        <w:t>If both LP-WUR and MR are ON, RAN4 to discuss whether UE uses LP-WUR measurement to decide MR relaxation or UE uses both LP-WUR and MR measurement to decide MR relaxation</w:t>
      </w:r>
      <w:r w:rsidR="00C04120" w:rsidRPr="006B0DC2">
        <w:rPr>
          <w:rFonts w:eastAsia="宋体"/>
          <w:color w:val="000000" w:themeColor="text1"/>
          <w:sz w:val="20"/>
        </w:rPr>
        <w:t xml:space="preserve"> </w:t>
      </w:r>
      <w:r w:rsidR="007A7462" w:rsidRPr="006B0DC2">
        <w:rPr>
          <w:rFonts w:eastAsia="宋体"/>
          <w:color w:val="000000" w:themeColor="text1"/>
          <w:sz w:val="20"/>
        </w:rPr>
        <w:t>(Apple)</w:t>
      </w:r>
    </w:p>
    <w:p w14:paraId="49D71924" w14:textId="77777777" w:rsidR="00793A6B" w:rsidRPr="00EA7A82" w:rsidRDefault="00793A6B" w:rsidP="00793A6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P1-1: </w:t>
      </w:r>
      <w:r w:rsidRPr="00EA7A82">
        <w:rPr>
          <w:rFonts w:eastAsia="宋体"/>
          <w:color w:val="000000" w:themeColor="text1"/>
          <w:szCs w:val="24"/>
          <w:lang w:eastAsia="zh-CN"/>
        </w:rPr>
        <w:t>RAN4 to specify MR RRM relaxation requirements for serving cell measurements in Idle/Inactive mode when</w:t>
      </w:r>
      <w:r>
        <w:rPr>
          <w:rFonts w:eastAsia="宋体"/>
          <w:color w:val="000000" w:themeColor="text1"/>
          <w:szCs w:val="24"/>
          <w:lang w:eastAsia="zh-CN"/>
        </w:rPr>
        <w:t xml:space="preserve"> (MTK)</w:t>
      </w:r>
    </w:p>
    <w:p w14:paraId="5BEC5377" w14:textId="77777777" w:rsidR="00793A6B" w:rsidRPr="00EA7A82" w:rsidRDefault="00793A6B" w:rsidP="00793A6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EA7A82">
        <w:rPr>
          <w:rFonts w:eastAsia="宋体"/>
          <w:color w:val="000000" w:themeColor="text1"/>
          <w:szCs w:val="24"/>
          <w:lang w:eastAsia="zh-CN"/>
        </w:rPr>
        <w:t>LP-SS based LP-WUR RRM measurement is activated, or</w:t>
      </w:r>
    </w:p>
    <w:p w14:paraId="144AF0D2" w14:textId="155BAD52" w:rsidR="00793A6B" w:rsidRDefault="00793A6B" w:rsidP="00793A6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EA7A82">
        <w:rPr>
          <w:rFonts w:eastAsia="宋体"/>
          <w:color w:val="000000" w:themeColor="text1"/>
          <w:szCs w:val="24"/>
          <w:lang w:eastAsia="zh-CN"/>
        </w:rPr>
        <w:t>PSS/SSS based LP-WUR RRM measurement is activated</w:t>
      </w:r>
    </w:p>
    <w:p w14:paraId="3E095E80" w14:textId="3A90942A" w:rsidR="00AB2670" w:rsidRPr="00337CB1" w:rsidRDefault="00E20EC3" w:rsidP="008D5759">
      <w:pPr>
        <w:spacing w:after="120"/>
        <w:ind w:left="1418"/>
        <w:rPr>
          <w:color w:val="000000" w:themeColor="text1"/>
          <w:szCs w:val="24"/>
          <w:lang w:eastAsia="zh-CN"/>
        </w:rPr>
      </w:pPr>
      <w:r w:rsidRPr="00E20EC3">
        <w:rPr>
          <w:color w:val="000000" w:themeColor="text1"/>
          <w:szCs w:val="24"/>
          <w:lang w:eastAsia="zh-CN"/>
        </w:rPr>
        <w:t xml:space="preserve"> </w:t>
      </w:r>
      <w:r w:rsidR="00793A6B" w:rsidRPr="00E20EC3">
        <w:rPr>
          <w:color w:val="000000" w:themeColor="text1"/>
          <w:szCs w:val="24"/>
          <w:lang w:eastAsia="zh-CN"/>
        </w:rPr>
        <w:t xml:space="preserve">Not to consider RRM relaxation based on the hybrid measurements of both (LP-SS and </w:t>
      </w:r>
      <w:r>
        <w:rPr>
          <w:color w:val="000000" w:themeColor="text1"/>
          <w:szCs w:val="24"/>
          <w:lang w:eastAsia="zh-CN"/>
        </w:rPr>
        <w:t xml:space="preserve">    </w:t>
      </w:r>
      <w:r w:rsidR="00793A6B" w:rsidRPr="00E20EC3">
        <w:rPr>
          <w:color w:val="000000" w:themeColor="text1"/>
          <w:szCs w:val="24"/>
          <w:lang w:eastAsia="zh-CN"/>
        </w:rPr>
        <w:t>SSS).</w:t>
      </w:r>
    </w:p>
    <w:p w14:paraId="7B7DD685" w14:textId="77777777" w:rsidR="00B61DF0" w:rsidRDefault="00B61DF0" w:rsidP="00B61DF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E98543A" w14:textId="615E0B83" w:rsidR="00123DA4" w:rsidRDefault="00123DA4" w:rsidP="00123DA4">
      <w:pPr>
        <w:rPr>
          <w:b/>
          <w:color w:val="000000" w:themeColor="text1"/>
          <w:u w:val="single"/>
          <w:lang w:eastAsia="zh-CN"/>
        </w:rPr>
      </w:pPr>
      <w:r>
        <w:rPr>
          <w:b/>
          <w:color w:val="000000" w:themeColor="text1"/>
          <w:u w:val="single"/>
          <w:lang w:eastAsia="ko-KR"/>
        </w:rPr>
        <w:t xml:space="preserve">Issue 1-1-4: On requirements for </w:t>
      </w:r>
      <w:r w:rsidRPr="00785137">
        <w:rPr>
          <w:b/>
          <w:color w:val="000000" w:themeColor="text1"/>
          <w:u w:val="single"/>
          <w:lang w:eastAsia="ko-KR"/>
        </w:rPr>
        <w:t>entry/exit criteria evaluation for WUS paging monitoring</w:t>
      </w:r>
      <w:r>
        <w:rPr>
          <w:rFonts w:hint="eastAsia"/>
          <w:b/>
          <w:color w:val="000000" w:themeColor="text1"/>
          <w:u w:val="single"/>
          <w:lang w:eastAsia="zh-CN"/>
        </w:rPr>
        <w:t>/LP-WUR measurement/MR RRM relaxation</w:t>
      </w:r>
    </w:p>
    <w:p w14:paraId="04E3E9E6" w14:textId="77777777" w:rsidR="00123DA4" w:rsidRDefault="00123DA4" w:rsidP="00123DA4">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690D234" w14:textId="77777777" w:rsidR="00123DA4" w:rsidRPr="004F50C8"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D06B1">
        <w:rPr>
          <w:rFonts w:eastAsia="宋体"/>
          <w:color w:val="000000" w:themeColor="text1"/>
          <w:szCs w:val="24"/>
          <w:lang w:eastAsia="zh-CN"/>
        </w:rPr>
        <w:t>P1</w:t>
      </w:r>
      <w:r>
        <w:rPr>
          <w:rFonts w:eastAsia="宋体" w:hint="eastAsia"/>
          <w:color w:val="000000" w:themeColor="text1"/>
          <w:szCs w:val="24"/>
          <w:lang w:eastAsia="zh-CN"/>
        </w:rPr>
        <w:t>-1</w:t>
      </w:r>
      <w:r w:rsidRPr="006D06B1">
        <w:rPr>
          <w:rFonts w:eastAsia="宋体"/>
          <w:color w:val="000000" w:themeColor="text1"/>
          <w:szCs w:val="24"/>
          <w:lang w:eastAsia="zh-CN"/>
        </w:rPr>
        <w:t xml:space="preserve">: </w:t>
      </w:r>
      <w:r w:rsidRPr="004F50C8">
        <w:rPr>
          <w:rFonts w:eastAsia="宋体"/>
          <w:color w:val="000000" w:themeColor="text1"/>
          <w:szCs w:val="24"/>
          <w:lang w:eastAsia="zh-CN"/>
        </w:rPr>
        <w:t>RAN4 specifies the following for entry/exit criteria evaluation for WUS paging monitoring:</w:t>
      </w:r>
      <w:r>
        <w:rPr>
          <w:rFonts w:eastAsia="宋体"/>
          <w:color w:val="000000" w:themeColor="text1"/>
          <w:szCs w:val="24"/>
          <w:lang w:eastAsia="zh-CN"/>
        </w:rPr>
        <w:t xml:space="preserve"> (Qualcomm)</w:t>
      </w:r>
    </w:p>
    <w:p w14:paraId="6CDCF0D3" w14:textId="77777777" w:rsidR="00123DA4" w:rsidRPr="004F50C8" w:rsidRDefault="00123DA4" w:rsidP="00123DA4">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4F50C8">
        <w:rPr>
          <w:rFonts w:eastAsia="宋体"/>
          <w:color w:val="000000" w:themeColor="text1"/>
          <w:szCs w:val="24"/>
          <w:lang w:eastAsia="zh-CN"/>
        </w:rPr>
        <w:t>The number of measurement samples needed for filtering.</w:t>
      </w:r>
    </w:p>
    <w:p w14:paraId="730FC9FB" w14:textId="77777777" w:rsidR="00123DA4" w:rsidRDefault="00123DA4" w:rsidP="00123DA4">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4F50C8">
        <w:rPr>
          <w:rFonts w:eastAsia="宋体"/>
          <w:color w:val="000000" w:themeColor="text1"/>
          <w:szCs w:val="24"/>
          <w:lang w:eastAsia="zh-CN"/>
        </w:rPr>
        <w:t>The number of consecutive times the UE needs to meet the entry/exit criteria</w:t>
      </w:r>
      <w:r w:rsidRPr="006D06B1">
        <w:rPr>
          <w:rFonts w:eastAsia="宋体"/>
          <w:color w:val="000000" w:themeColor="text1"/>
          <w:szCs w:val="24"/>
          <w:lang w:eastAsia="zh-CN"/>
        </w:rPr>
        <w:t xml:space="preserve"> </w:t>
      </w:r>
    </w:p>
    <w:p w14:paraId="3FC4A1C9" w14:textId="77777777" w:rsidR="00123DA4"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P1-2: D</w:t>
      </w:r>
      <w:r w:rsidRPr="00917BBB">
        <w:rPr>
          <w:rFonts w:eastAsia="宋体"/>
          <w:color w:val="000000" w:themeColor="text1"/>
          <w:szCs w:val="24"/>
          <w:lang w:eastAsia="zh-CN"/>
        </w:rPr>
        <w:t>efine requirements on entry/exit criteria for LP-WUR measurement</w:t>
      </w:r>
      <w:r>
        <w:rPr>
          <w:rFonts w:eastAsia="宋体" w:hint="eastAsia"/>
          <w:color w:val="000000" w:themeColor="text1"/>
          <w:szCs w:val="24"/>
          <w:lang w:eastAsia="zh-CN"/>
        </w:rPr>
        <w:t>/</w:t>
      </w:r>
      <w:r w:rsidRPr="00E70437">
        <w:rPr>
          <w:rFonts w:eastAsia="宋体"/>
          <w:color w:val="000000" w:themeColor="text1"/>
          <w:szCs w:val="24"/>
          <w:lang w:eastAsia="zh-CN"/>
        </w:rPr>
        <w:t xml:space="preserve"> MR RRM measurement relaxation</w:t>
      </w:r>
      <w:r w:rsidRPr="00917BBB">
        <w:rPr>
          <w:rFonts w:eastAsia="宋体"/>
          <w:color w:val="000000" w:themeColor="text1"/>
          <w:szCs w:val="24"/>
          <w:lang w:eastAsia="zh-CN"/>
        </w:rPr>
        <w:t xml:space="preserve"> based on RAN1 and RAN2 design</w:t>
      </w:r>
      <w:r w:rsidRPr="00917BBB">
        <w:rPr>
          <w:rFonts w:eastAsia="宋体" w:hint="eastAsia"/>
          <w:color w:val="000000" w:themeColor="text1"/>
          <w:szCs w:val="24"/>
          <w:lang w:eastAsia="zh-CN"/>
        </w:rPr>
        <w:t xml:space="preserve"> (CT)</w:t>
      </w:r>
    </w:p>
    <w:p w14:paraId="757F82BE" w14:textId="77777777" w:rsidR="00123DA4" w:rsidRPr="00C81382"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C81382">
        <w:rPr>
          <w:rFonts w:eastAsia="宋体" w:hint="eastAsia"/>
          <w:color w:val="000000" w:themeColor="text1"/>
          <w:szCs w:val="24"/>
          <w:lang w:eastAsia="zh-CN"/>
        </w:rPr>
        <w:lastRenderedPageBreak/>
        <w:t xml:space="preserve">P1-3: </w:t>
      </w:r>
      <w:r w:rsidRPr="00C81382">
        <w:rPr>
          <w:rFonts w:eastAsia="宋体"/>
          <w:color w:val="000000" w:themeColor="text1"/>
          <w:szCs w:val="24"/>
          <w:lang w:eastAsia="zh-CN"/>
        </w:rPr>
        <w:t>RAN4 to discuss the requirement about exit the LR by serving cell evaluation based on the LP-RSRP/LP-RSRQ simulation result</w:t>
      </w:r>
      <w:bookmarkStart w:id="22" w:name="_Ref166162136"/>
      <w:r w:rsidRPr="00C81382">
        <w:rPr>
          <w:rFonts w:eastAsia="宋体" w:hint="eastAsia"/>
          <w:color w:val="000000" w:themeColor="text1"/>
          <w:szCs w:val="24"/>
          <w:lang w:eastAsia="zh-CN"/>
        </w:rPr>
        <w:t xml:space="preserve"> and </w:t>
      </w:r>
      <w:r w:rsidRPr="00C81382">
        <w:rPr>
          <w:rFonts w:eastAsia="宋体"/>
          <w:color w:val="000000" w:themeColor="text1"/>
          <w:szCs w:val="24"/>
          <w:lang w:eastAsia="zh-CN"/>
        </w:rPr>
        <w:t>the requirement about entry the LR by serving cell evaluation based on the SSB RSRP/RSRQ.</w:t>
      </w:r>
      <w:bookmarkEnd w:id="22"/>
      <w:r w:rsidRPr="00C81382">
        <w:rPr>
          <w:rFonts w:eastAsia="宋体" w:hint="eastAsia"/>
          <w:color w:val="000000" w:themeColor="text1"/>
          <w:szCs w:val="24"/>
          <w:lang w:eastAsia="zh-CN"/>
        </w:rPr>
        <w:t xml:space="preserve"> (Ericsson)</w:t>
      </w:r>
    </w:p>
    <w:p w14:paraId="37C7B45A" w14:textId="77777777" w:rsidR="00123DA4" w:rsidRDefault="00123DA4" w:rsidP="00123DA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D722084" w14:textId="7D3BB7A8" w:rsidR="00AD0D0A" w:rsidRDefault="00AD0D0A" w:rsidP="009E113C">
      <w:pPr>
        <w:rPr>
          <w:b/>
          <w:color w:val="000000" w:themeColor="text1"/>
          <w:u w:val="single"/>
          <w:lang w:eastAsia="ko-KR"/>
        </w:rPr>
      </w:pPr>
    </w:p>
    <w:p w14:paraId="1E54B8D8" w14:textId="61BF35FD" w:rsidR="00501F25" w:rsidRDefault="00501F25" w:rsidP="00501F25">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5</w:t>
      </w:r>
      <w:r>
        <w:rPr>
          <w:b/>
          <w:color w:val="000000" w:themeColor="text1"/>
          <w:u w:val="single"/>
          <w:lang w:eastAsia="ko-KR"/>
        </w:rPr>
        <w:t xml:space="preserve">: </w:t>
      </w:r>
      <w:r w:rsidR="00F623BA">
        <w:rPr>
          <w:b/>
          <w:color w:val="000000" w:themeColor="text1"/>
          <w:u w:val="single"/>
          <w:lang w:eastAsia="ko-KR"/>
        </w:rPr>
        <w:t xml:space="preserve">Criteria (entry/exit conditions) for </w:t>
      </w:r>
      <w:r w:rsidR="00F623BA">
        <w:rPr>
          <w:rFonts w:hint="eastAsia"/>
          <w:b/>
          <w:color w:val="000000" w:themeColor="text1"/>
          <w:u w:val="single"/>
          <w:lang w:eastAsia="zh-CN"/>
        </w:rPr>
        <w:t>LP</w:t>
      </w:r>
      <w:r w:rsidR="00F623BA">
        <w:rPr>
          <w:b/>
          <w:color w:val="000000" w:themeColor="text1"/>
          <w:u w:val="single"/>
          <w:lang w:eastAsia="ko-KR"/>
        </w:rPr>
        <w:t>-WUR measurement</w:t>
      </w:r>
      <w:r w:rsidR="002664D4">
        <w:rPr>
          <w:b/>
          <w:color w:val="000000" w:themeColor="text1"/>
          <w:u w:val="single"/>
          <w:lang w:eastAsia="ko-KR"/>
        </w:rPr>
        <w:t xml:space="preserve"> </w:t>
      </w:r>
    </w:p>
    <w:p w14:paraId="33440213" w14:textId="1957215B"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7D736EE" w14:textId="7E37BC77" w:rsidR="00780E53" w:rsidRDefault="00780E53"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Pr="00EA33AE">
        <w:rPr>
          <w:rFonts w:eastAsia="宋体"/>
          <w:color w:val="000000" w:themeColor="text1"/>
          <w:szCs w:val="24"/>
          <w:lang w:eastAsia="zh-CN"/>
        </w:rPr>
        <w:t xml:space="preserve">RAN2 </w:t>
      </w:r>
      <w:r>
        <w:rPr>
          <w:rFonts w:eastAsia="宋体"/>
          <w:color w:val="000000" w:themeColor="text1"/>
          <w:szCs w:val="24"/>
          <w:lang w:eastAsia="zh-CN"/>
        </w:rPr>
        <w:t>is</w:t>
      </w:r>
      <w:r w:rsidRPr="00EA33AE">
        <w:rPr>
          <w:rFonts w:eastAsia="宋体"/>
          <w:color w:val="000000" w:themeColor="text1"/>
          <w:szCs w:val="24"/>
          <w:lang w:eastAsia="zh-CN"/>
        </w:rPr>
        <w:t xml:space="preserve"> be the main group </w:t>
      </w:r>
      <w:r>
        <w:rPr>
          <w:rFonts w:eastAsia="宋体"/>
          <w:color w:val="000000" w:themeColor="text1"/>
          <w:szCs w:val="24"/>
          <w:lang w:eastAsia="zh-CN"/>
        </w:rPr>
        <w:t xml:space="preserve">for criteria </w:t>
      </w:r>
      <w:r>
        <w:rPr>
          <w:rFonts w:eastAsia="宋体" w:hint="eastAsia"/>
          <w:color w:val="000000" w:themeColor="text1"/>
          <w:szCs w:val="24"/>
          <w:lang w:eastAsia="zh-CN"/>
        </w:rPr>
        <w:t>(</w:t>
      </w:r>
      <w:r>
        <w:rPr>
          <w:rFonts w:eastAsia="宋体"/>
          <w:color w:val="000000" w:themeColor="text1"/>
          <w:szCs w:val="24"/>
          <w:lang w:eastAsia="zh-CN"/>
        </w:rPr>
        <w:t>entry/exit conditions) design (</w:t>
      </w:r>
      <w:r w:rsidR="009F310A">
        <w:rPr>
          <w:rFonts w:eastAsia="宋体"/>
          <w:color w:val="000000" w:themeColor="text1"/>
          <w:szCs w:val="24"/>
          <w:lang w:eastAsia="zh-CN"/>
        </w:rPr>
        <w:t xml:space="preserve">Apple </w:t>
      </w:r>
      <w:r w:rsidR="00EF3794">
        <w:rPr>
          <w:rFonts w:eastAsia="宋体"/>
          <w:color w:val="000000" w:themeColor="text1"/>
          <w:szCs w:val="24"/>
          <w:lang w:eastAsia="zh-CN"/>
        </w:rPr>
        <w:t xml:space="preserve">oppo </w:t>
      </w:r>
      <w:r>
        <w:rPr>
          <w:rFonts w:eastAsia="宋体"/>
          <w:color w:val="000000" w:themeColor="text1"/>
          <w:szCs w:val="24"/>
          <w:lang w:eastAsia="zh-CN"/>
        </w:rPr>
        <w:t xml:space="preserve">vivo) </w:t>
      </w:r>
    </w:p>
    <w:p w14:paraId="58EB52CC" w14:textId="7994AA99" w:rsidR="002A6B19" w:rsidRPr="009E6D4C" w:rsidRDefault="002A6B19"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9E6D4C">
        <w:rPr>
          <w:rFonts w:eastAsia="宋体"/>
          <w:color w:val="000000" w:themeColor="text1"/>
          <w:szCs w:val="24"/>
          <w:lang w:eastAsia="zh-CN"/>
        </w:rPr>
        <w:t>RAN4 shall lead the discussion regarding criterion or scenario (entry/exit condition) for LP-WUR measurement and MR RRM measurement relaxation with the involvement of RAN1 and RAN2</w:t>
      </w:r>
      <w:r w:rsidR="00036131" w:rsidRPr="009E6D4C">
        <w:rPr>
          <w:rFonts w:eastAsia="宋体"/>
          <w:color w:val="000000" w:themeColor="text1"/>
          <w:szCs w:val="24"/>
          <w:lang w:eastAsia="zh-CN"/>
        </w:rPr>
        <w:t xml:space="preserve"> (Samsung)</w:t>
      </w:r>
    </w:p>
    <w:p w14:paraId="24AAE626" w14:textId="54E3FD83" w:rsidR="009E6D4C" w:rsidRPr="009E6D4C" w:rsidRDefault="009E6D4C" w:rsidP="009E6D4C">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9E6D4C">
        <w:rPr>
          <w:rFonts w:eastAsia="宋体"/>
          <w:color w:val="000000" w:themeColor="text1"/>
          <w:szCs w:val="24"/>
          <w:lang w:eastAsia="zh-CN"/>
        </w:rPr>
        <w:t xml:space="preserve">P3: </w:t>
      </w:r>
      <w:r w:rsidRPr="009E6D4C">
        <w:rPr>
          <w:rFonts w:eastAsia="宋体" w:hint="eastAsia"/>
          <w:color w:val="000000" w:themeColor="text1"/>
          <w:szCs w:val="24"/>
          <w:lang w:eastAsia="zh-CN"/>
        </w:rPr>
        <w:t xml:space="preserve">RAN4 to </w:t>
      </w:r>
      <w:r w:rsidRPr="009E6D4C">
        <w:rPr>
          <w:rFonts w:eastAsia="宋体"/>
          <w:color w:val="000000" w:themeColor="text1"/>
          <w:szCs w:val="24"/>
          <w:lang w:eastAsia="zh-CN"/>
        </w:rPr>
        <w:t>firstly</w:t>
      </w:r>
      <w:r w:rsidRPr="009E6D4C">
        <w:rPr>
          <w:rFonts w:eastAsia="宋体" w:hint="eastAsia"/>
          <w:color w:val="000000" w:themeColor="text1"/>
          <w:szCs w:val="24"/>
          <w:lang w:eastAsia="zh-CN"/>
        </w:rPr>
        <w:t xml:space="preserve"> discuss </w:t>
      </w:r>
      <w:r w:rsidRPr="009E6D4C">
        <w:rPr>
          <w:rFonts w:eastAsia="宋体"/>
          <w:color w:val="000000" w:themeColor="text1"/>
          <w:szCs w:val="24"/>
          <w:lang w:eastAsia="zh-CN"/>
        </w:rPr>
        <w:t>the differences between entry/exit conditions for LP-WUS monitoring defined in RAN1/RAN2 and conditions for LP-WUR measurement. RAN4 should at least consider LP-SS and PSS/SSS</w:t>
      </w:r>
      <w:r w:rsidRPr="009E6D4C">
        <w:rPr>
          <w:rFonts w:eastAsia="宋体" w:hint="eastAsia"/>
          <w:color w:val="000000" w:themeColor="text1"/>
          <w:szCs w:val="24"/>
          <w:lang w:eastAsia="zh-CN"/>
        </w:rPr>
        <w:t xml:space="preserve"> </w:t>
      </w:r>
      <w:r w:rsidRPr="009E6D4C">
        <w:rPr>
          <w:rFonts w:eastAsia="宋体"/>
          <w:color w:val="000000" w:themeColor="text1"/>
          <w:szCs w:val="24"/>
          <w:lang w:eastAsia="zh-CN"/>
        </w:rPr>
        <w:t>when discussing the entry/exit conditions for LP-WUR measurement.</w:t>
      </w:r>
      <w:r w:rsidRPr="009E6D4C">
        <w:rPr>
          <w:rFonts w:eastAsia="宋体" w:hint="eastAsia"/>
          <w:color w:val="000000" w:themeColor="text1"/>
          <w:szCs w:val="24"/>
          <w:lang w:eastAsia="zh-CN"/>
        </w:rPr>
        <w:t xml:space="preserve"> </w:t>
      </w:r>
      <w:r w:rsidRPr="009E6D4C">
        <w:rPr>
          <w:rFonts w:eastAsia="宋体"/>
          <w:color w:val="000000" w:themeColor="text1"/>
          <w:szCs w:val="24"/>
          <w:lang w:eastAsia="zh-CN"/>
        </w:rPr>
        <w:t>RAN4 to wait for RAN1/RAN2</w:t>
      </w:r>
      <w:r w:rsidRPr="009E6D4C">
        <w:rPr>
          <w:rFonts w:eastAsia="宋体" w:hint="eastAsia"/>
          <w:color w:val="000000" w:themeColor="text1"/>
          <w:szCs w:val="24"/>
          <w:lang w:eastAsia="zh-CN"/>
        </w:rPr>
        <w:t xml:space="preserve">, if the </w:t>
      </w:r>
      <w:r w:rsidRPr="009E6D4C">
        <w:rPr>
          <w:rFonts w:eastAsia="宋体"/>
          <w:color w:val="000000" w:themeColor="text1"/>
          <w:szCs w:val="24"/>
          <w:lang w:eastAsia="zh-CN"/>
        </w:rPr>
        <w:t xml:space="preserve">entry/exit conditions </w:t>
      </w:r>
      <w:r w:rsidRPr="009E6D4C">
        <w:rPr>
          <w:rFonts w:eastAsia="宋体" w:hint="eastAsia"/>
          <w:color w:val="000000" w:themeColor="text1"/>
          <w:szCs w:val="24"/>
          <w:lang w:eastAsia="zh-CN"/>
        </w:rPr>
        <w:t xml:space="preserve">for </w:t>
      </w:r>
      <w:r w:rsidRPr="009E6D4C">
        <w:rPr>
          <w:rFonts w:eastAsia="宋体"/>
          <w:color w:val="000000" w:themeColor="text1"/>
          <w:szCs w:val="24"/>
          <w:lang w:eastAsia="zh-CN"/>
        </w:rPr>
        <w:t>LP-WUS monitoring</w:t>
      </w:r>
      <w:r w:rsidRPr="009E6D4C">
        <w:rPr>
          <w:rFonts w:eastAsia="宋体" w:hint="eastAsia"/>
          <w:color w:val="000000" w:themeColor="text1"/>
          <w:szCs w:val="24"/>
          <w:lang w:eastAsia="zh-CN"/>
        </w:rPr>
        <w:t xml:space="preserve"> are introduced by RAN1/RAN2, the t</w:t>
      </w:r>
      <w:r w:rsidRPr="009E6D4C">
        <w:rPr>
          <w:rFonts w:eastAsia="宋体"/>
          <w:color w:val="000000" w:themeColor="text1"/>
          <w:szCs w:val="24"/>
          <w:lang w:eastAsia="zh-CN"/>
        </w:rPr>
        <w:t>hreshold</w:t>
      </w:r>
      <w:r w:rsidRPr="009E6D4C">
        <w:rPr>
          <w:rFonts w:eastAsia="宋体" w:hint="eastAsia"/>
          <w:color w:val="000000" w:themeColor="text1"/>
          <w:szCs w:val="24"/>
          <w:lang w:eastAsia="zh-CN"/>
        </w:rPr>
        <w:t>s</w:t>
      </w:r>
      <w:r w:rsidRPr="009E6D4C">
        <w:rPr>
          <w:rFonts w:eastAsia="宋体"/>
          <w:color w:val="000000" w:themeColor="text1"/>
          <w:szCs w:val="24"/>
          <w:lang w:eastAsia="zh-CN"/>
        </w:rPr>
        <w:t xml:space="preserve"> on serving cell measurement result</w:t>
      </w:r>
      <w:r w:rsidRPr="009E6D4C">
        <w:rPr>
          <w:rFonts w:eastAsia="宋体" w:hint="eastAsia"/>
          <w:color w:val="000000" w:themeColor="text1"/>
          <w:szCs w:val="24"/>
          <w:lang w:eastAsia="zh-CN"/>
        </w:rPr>
        <w:t xml:space="preserve"> can be further discussed in RAN4.</w:t>
      </w:r>
      <w:r>
        <w:rPr>
          <w:rFonts w:eastAsia="宋体"/>
          <w:color w:val="000000" w:themeColor="text1"/>
          <w:szCs w:val="24"/>
          <w:lang w:eastAsia="zh-CN"/>
        </w:rPr>
        <w:t xml:space="preserve"> (CATT)</w:t>
      </w:r>
    </w:p>
    <w:p w14:paraId="5761AFA2" w14:textId="6912EEFF" w:rsidR="009E6D4C" w:rsidRPr="00893AD3" w:rsidRDefault="007237E5"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93AD3">
        <w:rPr>
          <w:rFonts w:eastAsia="宋体"/>
          <w:color w:val="000000" w:themeColor="text1"/>
          <w:szCs w:val="24"/>
          <w:lang w:eastAsia="zh-CN"/>
        </w:rPr>
        <w:t xml:space="preserve">P4: </w:t>
      </w:r>
      <w:r w:rsidRPr="00893AD3">
        <w:rPr>
          <w:rFonts w:eastAsia="宋体" w:hint="eastAsia"/>
          <w:color w:val="000000" w:themeColor="text1"/>
          <w:szCs w:val="24"/>
          <w:lang w:eastAsia="zh-CN"/>
        </w:rPr>
        <w:t>Both serving cell quality and UE mobility should be considered for the criteria(entry/exit conditions) for MR RRM measurement relaxation</w:t>
      </w:r>
      <w:r w:rsidR="005D0333">
        <w:rPr>
          <w:rFonts w:eastAsia="宋体" w:hint="eastAsia"/>
          <w:color w:val="000000" w:themeColor="text1"/>
          <w:szCs w:val="24"/>
          <w:lang w:eastAsia="zh-CN"/>
        </w:rPr>
        <w:t xml:space="preserve"> </w:t>
      </w:r>
      <w:r w:rsidRPr="00893AD3">
        <w:rPr>
          <w:rFonts w:eastAsia="宋体" w:hint="eastAsia"/>
          <w:color w:val="000000" w:themeColor="text1"/>
          <w:szCs w:val="24"/>
          <w:lang w:eastAsia="zh-CN"/>
        </w:rPr>
        <w:t>&amp;LP-WUR measurement (State2) and only LP-WUR measurement (State 3).</w:t>
      </w:r>
      <w:r w:rsidR="00A46D4F" w:rsidRPr="00893AD3">
        <w:rPr>
          <w:rFonts w:eastAsia="宋体"/>
          <w:color w:val="000000" w:themeColor="text1"/>
          <w:szCs w:val="24"/>
          <w:lang w:eastAsia="zh-CN"/>
        </w:rPr>
        <w:t xml:space="preserve"> </w:t>
      </w:r>
      <w:r w:rsidR="00893AD3" w:rsidRPr="00893AD3">
        <w:rPr>
          <w:rFonts w:hint="eastAsia"/>
          <w:bCs/>
          <w:iCs/>
          <w:lang w:val="en-US" w:eastAsia="zh-CN"/>
        </w:rPr>
        <w:t>Whether network configure the high priority frequency carrier measurement or not should also be considered when defining the criteria (entry/exit conditions).</w:t>
      </w:r>
      <w:r w:rsidR="00893AD3" w:rsidRPr="00893AD3">
        <w:rPr>
          <w:rFonts w:eastAsia="宋体"/>
          <w:color w:val="000000" w:themeColor="text1"/>
          <w:szCs w:val="24"/>
          <w:lang w:eastAsia="zh-CN"/>
        </w:rPr>
        <w:t xml:space="preserve"> </w:t>
      </w:r>
      <w:r w:rsidR="00A46D4F" w:rsidRPr="00893AD3">
        <w:rPr>
          <w:rFonts w:eastAsia="宋体"/>
          <w:color w:val="000000" w:themeColor="text1"/>
          <w:szCs w:val="24"/>
          <w:lang w:eastAsia="zh-CN"/>
        </w:rPr>
        <w:t>(CMCC)</w:t>
      </w:r>
    </w:p>
    <w:p w14:paraId="3E076710" w14:textId="1A92B0B7" w:rsidR="00893AD3" w:rsidRDefault="00893AD3"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93AD3">
        <w:rPr>
          <w:rFonts w:eastAsia="宋体"/>
          <w:color w:val="000000" w:themeColor="text1"/>
          <w:szCs w:val="24"/>
          <w:lang w:eastAsia="zh-CN"/>
        </w:rPr>
        <w:t xml:space="preserve">P5: </w:t>
      </w:r>
      <w:r w:rsidRPr="00893AD3">
        <w:rPr>
          <w:rFonts w:hint="eastAsia"/>
          <w:bCs/>
          <w:iCs/>
          <w:lang w:val="en-US" w:eastAsia="zh-CN"/>
        </w:rPr>
        <w:t>When UE enters the State 3</w:t>
      </w:r>
      <w:r w:rsidRPr="00893AD3">
        <w:rPr>
          <w:bCs/>
          <w:iCs/>
          <w:lang w:val="en-US" w:eastAsia="zh-CN"/>
        </w:rPr>
        <w:t xml:space="preserve"> (</w:t>
      </w:r>
      <w:r w:rsidRPr="00893AD3">
        <w:rPr>
          <w:rFonts w:hint="eastAsia"/>
          <w:bCs/>
          <w:iCs/>
          <w:lang w:val="en-US" w:eastAsia="zh-CN"/>
        </w:rPr>
        <w:t>Measurement only based on LP-WUR</w:t>
      </w:r>
      <w:r w:rsidRPr="00893AD3">
        <w:rPr>
          <w:bCs/>
          <w:iCs/>
          <w:lang w:val="en-US" w:eastAsia="zh-CN"/>
        </w:rPr>
        <w:t>)</w:t>
      </w:r>
      <w:r w:rsidRPr="00893AD3">
        <w:rPr>
          <w:rFonts w:hint="eastAsia"/>
          <w:bCs/>
          <w:iCs/>
          <w:lang w:val="en-US" w:eastAsia="zh-CN"/>
        </w:rPr>
        <w:t>, The serving cell quality should at least be Srxlev &gt; S</w:t>
      </w:r>
      <w:r w:rsidRPr="00893AD3">
        <w:rPr>
          <w:rFonts w:hint="eastAsia"/>
          <w:bCs/>
          <w:iCs/>
          <w:vertAlign w:val="subscript"/>
          <w:lang w:val="en-US" w:eastAsia="zh-CN"/>
        </w:rPr>
        <w:t>IntraSearchP</w:t>
      </w:r>
      <w:r w:rsidRPr="00893AD3">
        <w:rPr>
          <w:rFonts w:hint="eastAsia"/>
          <w:bCs/>
          <w:iCs/>
          <w:lang w:val="en-US" w:eastAsia="zh-CN"/>
        </w:rPr>
        <w:t xml:space="preserve"> and Squal &gt; S</w:t>
      </w:r>
      <w:r w:rsidRPr="00893AD3">
        <w:rPr>
          <w:rFonts w:hint="eastAsia"/>
          <w:bCs/>
          <w:iCs/>
          <w:vertAlign w:val="subscript"/>
          <w:lang w:val="en-US" w:eastAsia="zh-CN"/>
        </w:rPr>
        <w:t>IntraSearchQ</w:t>
      </w:r>
      <w:r w:rsidR="00382F26">
        <w:rPr>
          <w:bCs/>
          <w:iCs/>
          <w:vertAlign w:val="subscript"/>
          <w:lang w:val="en-US" w:eastAsia="zh-CN"/>
        </w:rPr>
        <w:t xml:space="preserve"> </w:t>
      </w:r>
      <w:r w:rsidR="00650EA4" w:rsidRPr="00893AD3">
        <w:rPr>
          <w:rFonts w:eastAsia="宋体"/>
          <w:color w:val="000000" w:themeColor="text1"/>
          <w:szCs w:val="24"/>
          <w:lang w:eastAsia="zh-CN"/>
        </w:rPr>
        <w:t>(CMCC)</w:t>
      </w:r>
    </w:p>
    <w:p w14:paraId="08922ED5" w14:textId="0A7D2827" w:rsidR="00AA6520" w:rsidRPr="005D0333" w:rsidRDefault="00AA6520"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P6:</w:t>
      </w:r>
      <w:r w:rsidRPr="00AA6520">
        <w:rPr>
          <w:bCs/>
          <w:lang w:val="en-US" w:eastAsia="zh-CN" w:bidi="ar"/>
        </w:rPr>
        <w:t xml:space="preserve"> </w:t>
      </w:r>
      <w:r>
        <w:rPr>
          <w:bCs/>
          <w:lang w:val="en-US" w:eastAsia="zh-CN" w:bidi="ar"/>
        </w:rPr>
        <w:t xml:space="preserve">Study other conditions for the </w:t>
      </w:r>
      <w:r w:rsidRPr="00886B23">
        <w:rPr>
          <w:bCs/>
          <w:lang w:val="en-US" w:eastAsia="zh-CN" w:bidi="ar"/>
        </w:rPr>
        <w:t xml:space="preserve">entry/exit condition for LP-WUS </w:t>
      </w:r>
      <w:r w:rsidRPr="00860D33">
        <w:rPr>
          <w:bCs/>
          <w:lang w:val="en-US" w:eastAsia="zh-CN" w:bidi="ar"/>
        </w:rPr>
        <w:t>mo</w:t>
      </w:r>
      <w:r>
        <w:rPr>
          <w:bCs/>
          <w:lang w:val="en-US" w:eastAsia="zh-CN" w:bidi="ar"/>
        </w:rPr>
        <w:t>nitoring other than the measurement based condition from the RAN4 pespective (LG)</w:t>
      </w:r>
    </w:p>
    <w:p w14:paraId="66290202" w14:textId="04599A60" w:rsidR="005D0333" w:rsidRPr="005D0333" w:rsidRDefault="005D0333"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bookmarkStart w:id="23" w:name="_Toc166513944"/>
      <w:r w:rsidRPr="005D0333">
        <w:rPr>
          <w:rFonts w:eastAsia="宋体" w:hint="eastAsia"/>
          <w:color w:val="000000" w:themeColor="text1"/>
          <w:szCs w:val="24"/>
          <w:lang w:eastAsia="zh-CN"/>
        </w:rPr>
        <w:t xml:space="preserve">P7: </w:t>
      </w:r>
      <w:r w:rsidRPr="005D0333">
        <w:rPr>
          <w:rFonts w:eastAsia="宋体"/>
          <w:color w:val="000000" w:themeColor="text1"/>
          <w:szCs w:val="24"/>
          <w:lang w:eastAsia="zh-CN"/>
        </w:rPr>
        <w:t>RAN4 to discuss serving cell evaluation for entry/exit conditions for PSS/SSS and LP-SS based LR.</w:t>
      </w:r>
      <w:bookmarkEnd w:id="23"/>
      <w:r w:rsidRPr="005D0333">
        <w:rPr>
          <w:rFonts w:eastAsia="宋体"/>
          <w:color w:val="000000" w:themeColor="text1"/>
          <w:szCs w:val="24"/>
          <w:lang w:eastAsia="zh-CN"/>
        </w:rPr>
        <w:t xml:space="preserve"> PSS/SSS based entry/exit evaluation can be prioritised</w:t>
      </w:r>
      <w:r>
        <w:rPr>
          <w:rFonts w:eastAsia="宋体" w:hint="eastAsia"/>
          <w:color w:val="000000" w:themeColor="text1"/>
          <w:szCs w:val="24"/>
          <w:lang w:eastAsia="zh-CN"/>
        </w:rPr>
        <w:t>. (Nokia)</w:t>
      </w:r>
    </w:p>
    <w:p w14:paraId="4DA0235D" w14:textId="77777777" w:rsidR="00CF41CC" w:rsidRDefault="00501F25" w:rsidP="00501F25">
      <w:pPr>
        <w:rPr>
          <w:rFonts w:eastAsiaTheme="minorEastAsia"/>
          <w:i/>
          <w:color w:val="000000" w:themeColor="text1"/>
          <w:lang w:val="en-US" w:eastAsia="zh-CN"/>
        </w:rPr>
      </w:pPr>
      <w:r>
        <w:rPr>
          <w:rFonts w:eastAsiaTheme="minorEastAsia"/>
          <w:i/>
          <w:color w:val="000000" w:themeColor="text1"/>
          <w:lang w:val="en-US" w:eastAsia="zh-CN"/>
        </w:rPr>
        <w:t>Recommendations:</w:t>
      </w:r>
    </w:p>
    <w:p w14:paraId="286B8D80" w14:textId="0D353788"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 </w:t>
      </w:r>
    </w:p>
    <w:p w14:paraId="7EBB4605" w14:textId="7C187109" w:rsidR="00501F25" w:rsidRDefault="00501F25" w:rsidP="00501F25">
      <w:pPr>
        <w:rPr>
          <w:b/>
          <w:color w:val="000000" w:themeColor="text1"/>
          <w:u w:val="single"/>
          <w:lang w:eastAsia="ko-KR"/>
        </w:rPr>
      </w:pPr>
      <w:r>
        <w:rPr>
          <w:b/>
          <w:color w:val="000000" w:themeColor="text1"/>
          <w:u w:val="single"/>
          <w:lang w:eastAsia="ko-KR"/>
        </w:rPr>
        <w:t xml:space="preserve">Issue </w:t>
      </w:r>
      <w:r w:rsidR="0054691B">
        <w:rPr>
          <w:b/>
          <w:color w:val="000000" w:themeColor="text1"/>
          <w:u w:val="single"/>
          <w:lang w:eastAsia="ko-KR"/>
        </w:rPr>
        <w:t>1</w:t>
      </w:r>
      <w:r>
        <w:rPr>
          <w:b/>
          <w:color w:val="000000" w:themeColor="text1"/>
          <w:u w:val="single"/>
          <w:lang w:eastAsia="ko-KR"/>
        </w:rPr>
        <w:t>-</w:t>
      </w:r>
      <w:r w:rsidR="0054691B">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6</w:t>
      </w:r>
      <w:r>
        <w:rPr>
          <w:b/>
          <w:color w:val="000000" w:themeColor="text1"/>
          <w:u w:val="single"/>
          <w:lang w:eastAsia="ko-KR"/>
        </w:rPr>
        <w:t>: Criteria (entry/exit conditions</w:t>
      </w:r>
      <w:r w:rsidR="00F623BA">
        <w:rPr>
          <w:b/>
          <w:color w:val="000000" w:themeColor="text1"/>
          <w:u w:val="single"/>
          <w:lang w:eastAsia="ko-KR"/>
        </w:rPr>
        <w:t>)</w:t>
      </w:r>
      <w:r>
        <w:rPr>
          <w:b/>
          <w:color w:val="000000" w:themeColor="text1"/>
          <w:u w:val="single"/>
          <w:lang w:eastAsia="ko-KR"/>
        </w:rPr>
        <w:t xml:space="preserve"> for </w:t>
      </w:r>
      <w:r w:rsidR="001625A5">
        <w:rPr>
          <w:b/>
          <w:color w:val="000000" w:themeColor="text1"/>
          <w:u w:val="single"/>
          <w:lang w:eastAsia="ko-KR"/>
        </w:rPr>
        <w:t>MR</w:t>
      </w:r>
      <w:r w:rsidRPr="00184437">
        <w:rPr>
          <w:b/>
          <w:color w:val="000000" w:themeColor="text1"/>
          <w:u w:val="single"/>
          <w:lang w:eastAsia="ko-KR"/>
        </w:rPr>
        <w:t xml:space="preserve"> RRM measurement </w:t>
      </w:r>
      <w:r w:rsidR="001625A5">
        <w:rPr>
          <w:b/>
          <w:color w:val="000000" w:themeColor="text1"/>
          <w:u w:val="single"/>
          <w:lang w:eastAsia="ko-KR"/>
        </w:rPr>
        <w:t>relaxation</w:t>
      </w:r>
      <w:r>
        <w:rPr>
          <w:b/>
          <w:color w:val="000000" w:themeColor="text1"/>
          <w:u w:val="single"/>
          <w:lang w:eastAsia="ko-KR"/>
        </w:rPr>
        <w:t xml:space="preserve">  </w:t>
      </w:r>
    </w:p>
    <w:p w14:paraId="717A3848" w14:textId="4FA5629E"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78CE15C4" w14:textId="7252FB32" w:rsidR="00501F25" w:rsidRPr="00EA33AE" w:rsidRDefault="00501F25" w:rsidP="00501F25">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Pr="00EA33AE">
        <w:rPr>
          <w:rFonts w:eastAsia="宋体"/>
          <w:color w:val="000000" w:themeColor="text1"/>
          <w:szCs w:val="24"/>
          <w:lang w:eastAsia="zh-CN"/>
        </w:rPr>
        <w:t xml:space="preserve">RAN2 </w:t>
      </w:r>
      <w:r>
        <w:rPr>
          <w:rFonts w:eastAsia="宋体"/>
          <w:color w:val="000000" w:themeColor="text1"/>
          <w:szCs w:val="24"/>
          <w:lang w:eastAsia="zh-CN"/>
        </w:rPr>
        <w:t>is</w:t>
      </w:r>
      <w:r w:rsidRPr="00EA33AE">
        <w:rPr>
          <w:rFonts w:eastAsia="宋体"/>
          <w:color w:val="000000" w:themeColor="text1"/>
          <w:szCs w:val="24"/>
          <w:lang w:eastAsia="zh-CN"/>
        </w:rPr>
        <w:t xml:space="preserve"> be the main group </w:t>
      </w:r>
      <w:r>
        <w:rPr>
          <w:rFonts w:eastAsia="宋体"/>
          <w:color w:val="000000" w:themeColor="text1"/>
          <w:szCs w:val="24"/>
          <w:lang w:eastAsia="zh-CN"/>
        </w:rPr>
        <w:t xml:space="preserve">for criteria </w:t>
      </w:r>
      <w:r>
        <w:rPr>
          <w:rFonts w:eastAsia="宋体" w:hint="eastAsia"/>
          <w:color w:val="000000" w:themeColor="text1"/>
          <w:szCs w:val="24"/>
          <w:lang w:eastAsia="zh-CN"/>
        </w:rPr>
        <w:t>(</w:t>
      </w:r>
      <w:r>
        <w:rPr>
          <w:rFonts w:eastAsia="宋体"/>
          <w:color w:val="000000" w:themeColor="text1"/>
          <w:szCs w:val="24"/>
          <w:lang w:eastAsia="zh-CN"/>
        </w:rPr>
        <w:t>entry/exit conditions) design (</w:t>
      </w:r>
      <w:r w:rsidR="00EF3794">
        <w:rPr>
          <w:rFonts w:eastAsia="宋体"/>
          <w:color w:val="000000" w:themeColor="text1"/>
          <w:szCs w:val="24"/>
          <w:lang w:eastAsia="zh-CN"/>
        </w:rPr>
        <w:t xml:space="preserve">oppo </w:t>
      </w:r>
      <w:r>
        <w:rPr>
          <w:rFonts w:eastAsia="宋体"/>
          <w:color w:val="000000" w:themeColor="text1"/>
          <w:szCs w:val="24"/>
          <w:lang w:eastAsia="zh-CN"/>
        </w:rPr>
        <w:t xml:space="preserve">vivo) </w:t>
      </w:r>
    </w:p>
    <w:p w14:paraId="7F4C665E" w14:textId="40732610" w:rsidR="00564C87" w:rsidRPr="00564C87" w:rsidRDefault="00564C87" w:rsidP="00564C87">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564C87">
        <w:rPr>
          <w:rFonts w:eastAsia="宋体"/>
          <w:color w:val="000000" w:themeColor="text1"/>
          <w:szCs w:val="24"/>
          <w:lang w:eastAsia="zh-CN"/>
        </w:rPr>
        <w:t>RAN4 should</w:t>
      </w:r>
      <w:r w:rsidRPr="00564C87">
        <w:rPr>
          <w:rFonts w:eastAsia="宋体" w:hint="eastAsia"/>
          <w:color w:val="000000" w:themeColor="text1"/>
          <w:szCs w:val="24"/>
          <w:lang w:eastAsia="zh-CN"/>
        </w:rPr>
        <w:t xml:space="preserve"> firstly</w:t>
      </w:r>
      <w:r w:rsidRPr="00564C87">
        <w:rPr>
          <w:rFonts w:eastAsia="宋体"/>
          <w:color w:val="000000" w:themeColor="text1"/>
          <w:szCs w:val="24"/>
          <w:lang w:eastAsia="zh-CN"/>
        </w:rPr>
        <w:t xml:space="preserve"> </w:t>
      </w:r>
      <w:r w:rsidRPr="00564C87">
        <w:rPr>
          <w:rFonts w:eastAsia="宋体" w:hint="eastAsia"/>
          <w:color w:val="000000" w:themeColor="text1"/>
          <w:szCs w:val="24"/>
          <w:lang w:eastAsia="zh-CN"/>
        </w:rPr>
        <w:t>discuss</w:t>
      </w:r>
      <w:r w:rsidRPr="00564C87">
        <w:rPr>
          <w:rFonts w:eastAsia="宋体"/>
          <w:color w:val="000000" w:themeColor="text1"/>
          <w:szCs w:val="24"/>
          <w:lang w:eastAsia="zh-CN"/>
        </w:rPr>
        <w:t xml:space="preserve"> </w:t>
      </w:r>
      <w:r w:rsidRPr="00564C87">
        <w:rPr>
          <w:rFonts w:eastAsia="宋体" w:hint="eastAsia"/>
          <w:color w:val="000000" w:themeColor="text1"/>
          <w:szCs w:val="24"/>
          <w:lang w:eastAsia="zh-CN"/>
        </w:rPr>
        <w:t>t</w:t>
      </w:r>
      <w:r w:rsidRPr="00564C87">
        <w:rPr>
          <w:rFonts w:eastAsia="宋体"/>
          <w:color w:val="000000" w:themeColor="text1"/>
          <w:szCs w:val="24"/>
          <w:lang w:eastAsia="zh-CN"/>
        </w:rPr>
        <w:t xml:space="preserve">he meaning of MR RRM measurement relaxation on which </w:t>
      </w:r>
      <w:r w:rsidRPr="00564C87">
        <w:rPr>
          <w:rFonts w:eastAsia="宋体" w:hint="eastAsia"/>
          <w:color w:val="000000" w:themeColor="text1"/>
          <w:szCs w:val="24"/>
          <w:lang w:eastAsia="zh-CN"/>
        </w:rPr>
        <w:t>phase</w:t>
      </w:r>
      <w:r w:rsidRPr="00564C87">
        <w:rPr>
          <w:rFonts w:eastAsia="宋体"/>
          <w:color w:val="000000" w:themeColor="text1"/>
          <w:szCs w:val="24"/>
          <w:lang w:eastAsia="zh-CN"/>
        </w:rPr>
        <w:t xml:space="preserve">s </w:t>
      </w:r>
      <w:r w:rsidRPr="00564C87">
        <w:rPr>
          <w:rFonts w:eastAsia="宋体" w:hint="eastAsia"/>
          <w:color w:val="000000" w:themeColor="text1"/>
          <w:szCs w:val="24"/>
          <w:lang w:eastAsia="zh-CN"/>
        </w:rPr>
        <w:t xml:space="preserve">and what </w:t>
      </w:r>
      <w:r w:rsidRPr="00564C87">
        <w:rPr>
          <w:rFonts w:eastAsia="宋体"/>
          <w:color w:val="000000" w:themeColor="text1"/>
          <w:szCs w:val="24"/>
          <w:lang w:eastAsia="zh-CN"/>
        </w:rPr>
        <w:t>purpose</w:t>
      </w:r>
      <w:r w:rsidRPr="00564C87">
        <w:rPr>
          <w:rFonts w:eastAsia="宋体" w:hint="eastAsia"/>
          <w:color w:val="000000" w:themeColor="text1"/>
          <w:szCs w:val="24"/>
          <w:lang w:eastAsia="zh-CN"/>
        </w:rPr>
        <w:t>s</w:t>
      </w:r>
      <w:r w:rsidRPr="00564C87">
        <w:rPr>
          <w:rFonts w:eastAsia="宋体"/>
          <w:color w:val="000000" w:themeColor="text1"/>
          <w:szCs w:val="24"/>
          <w:lang w:eastAsia="zh-CN"/>
        </w:rPr>
        <w:t xml:space="preserve"> are included</w:t>
      </w:r>
      <w:r w:rsidRPr="00564C87">
        <w:rPr>
          <w:rFonts w:eastAsia="宋体" w:hint="eastAsia"/>
          <w:color w:val="000000" w:themeColor="text1"/>
          <w:szCs w:val="24"/>
          <w:lang w:eastAsia="zh-CN"/>
        </w:rPr>
        <w:t xml:space="preserve"> for </w:t>
      </w:r>
      <w:r w:rsidRPr="00564C87">
        <w:rPr>
          <w:rFonts w:eastAsia="宋体"/>
          <w:color w:val="000000" w:themeColor="text1"/>
          <w:szCs w:val="24"/>
          <w:lang w:eastAsia="zh-CN"/>
        </w:rPr>
        <w:t>RRM relaxation in the entire procedure</w:t>
      </w:r>
      <w:r w:rsidRPr="00564C87">
        <w:rPr>
          <w:rFonts w:eastAsia="宋体" w:hint="eastAsia"/>
          <w:color w:val="000000" w:themeColor="text1"/>
          <w:szCs w:val="24"/>
          <w:lang w:eastAsia="zh-CN"/>
        </w:rPr>
        <w:t xml:space="preserve">, i.e. for cell selection/reselection or handover, for serving cell </w:t>
      </w:r>
      <w:r w:rsidRPr="00564C87">
        <w:rPr>
          <w:rFonts w:eastAsia="宋体"/>
          <w:color w:val="000000" w:themeColor="text1"/>
          <w:szCs w:val="24"/>
          <w:lang w:eastAsia="zh-CN"/>
        </w:rPr>
        <w:t>measurement</w:t>
      </w:r>
      <w:r w:rsidRPr="00564C87">
        <w:rPr>
          <w:rFonts w:eastAsia="宋体" w:hint="eastAsia"/>
          <w:color w:val="000000" w:themeColor="text1"/>
          <w:szCs w:val="24"/>
          <w:lang w:eastAsia="zh-CN"/>
        </w:rPr>
        <w:t xml:space="preserve"> or neighbor cell </w:t>
      </w:r>
      <w:r w:rsidRPr="00564C87">
        <w:rPr>
          <w:rFonts w:eastAsia="宋体"/>
          <w:color w:val="000000" w:themeColor="text1"/>
          <w:szCs w:val="24"/>
          <w:lang w:eastAsia="zh-CN"/>
        </w:rPr>
        <w:t>measurement</w:t>
      </w:r>
      <w:r w:rsidRPr="00564C87">
        <w:rPr>
          <w:rFonts w:eastAsia="宋体" w:hint="eastAsia"/>
          <w:color w:val="000000" w:themeColor="text1"/>
          <w:szCs w:val="24"/>
          <w:lang w:eastAsia="zh-CN"/>
        </w:rPr>
        <w:t>, etc.</w:t>
      </w:r>
      <w:r>
        <w:rPr>
          <w:rFonts w:eastAsia="宋体"/>
          <w:color w:val="000000" w:themeColor="text1"/>
          <w:szCs w:val="24"/>
          <w:lang w:eastAsia="zh-CN"/>
        </w:rPr>
        <w:t xml:space="preserve"> (CATT)</w:t>
      </w:r>
    </w:p>
    <w:p w14:paraId="0F479C35" w14:textId="5AC7584B" w:rsidR="007567C6" w:rsidRPr="007522A0" w:rsidRDefault="004C6A29"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Pr="004C6A29">
        <w:rPr>
          <w:lang w:eastAsia="ko-KR"/>
        </w:rPr>
        <w:t xml:space="preserve"> </w:t>
      </w:r>
      <w:r>
        <w:rPr>
          <w:lang w:eastAsia="ko-KR"/>
        </w:rPr>
        <w:t xml:space="preserve">RAN4 to discuss and provide input to RAN2 such as possible serving/neighbour measurement relaxzation conditions or which receiver (i.e., MR or LP-WUR) to base it on </w:t>
      </w:r>
      <w:r>
        <w:rPr>
          <w:rFonts w:hint="eastAsia"/>
          <w:lang w:eastAsia="ko-KR"/>
        </w:rPr>
        <w:t xml:space="preserve">for MR </w:t>
      </w:r>
      <w:r>
        <w:rPr>
          <w:lang w:eastAsia="ko-KR"/>
        </w:rPr>
        <w:t xml:space="preserve">based </w:t>
      </w:r>
      <w:r>
        <w:rPr>
          <w:rFonts w:hint="eastAsia"/>
          <w:lang w:eastAsia="ko-KR"/>
        </w:rPr>
        <w:t>RRM measurement relaxation</w:t>
      </w:r>
      <w:r>
        <w:rPr>
          <w:lang w:eastAsia="ko-KR"/>
        </w:rPr>
        <w:t xml:space="preserve"> (LG)</w:t>
      </w:r>
    </w:p>
    <w:p w14:paraId="52CC5335" w14:textId="3AE3D0EB"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17C11AEA" w14:textId="5A9BFC88" w:rsidR="00E77D87" w:rsidRDefault="00E77D87" w:rsidP="00E77D87">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7</w:t>
      </w:r>
      <w:r>
        <w:rPr>
          <w:b/>
          <w:color w:val="000000" w:themeColor="text1"/>
          <w:u w:val="single"/>
          <w:lang w:eastAsia="ko-KR"/>
        </w:rPr>
        <w:t xml:space="preserve">: </w:t>
      </w:r>
      <w:r w:rsidR="00CE1D05">
        <w:rPr>
          <w:b/>
          <w:color w:val="000000" w:themeColor="text1"/>
          <w:u w:val="single"/>
          <w:lang w:eastAsia="ko-KR"/>
        </w:rPr>
        <w:t>Criteria (e</w:t>
      </w:r>
      <w:r w:rsidRPr="00725B03">
        <w:rPr>
          <w:b/>
          <w:color w:val="000000" w:themeColor="text1"/>
          <w:u w:val="single"/>
          <w:lang w:eastAsia="ko-KR"/>
        </w:rPr>
        <w:t>ntry/exit condition</w:t>
      </w:r>
      <w:r w:rsidR="00CE1D05">
        <w:rPr>
          <w:b/>
          <w:color w:val="000000" w:themeColor="text1"/>
          <w:u w:val="single"/>
          <w:lang w:eastAsia="ko-KR"/>
        </w:rPr>
        <w:t>s)</w:t>
      </w:r>
      <w:r w:rsidRPr="00725B03">
        <w:rPr>
          <w:b/>
          <w:color w:val="000000" w:themeColor="text1"/>
          <w:u w:val="single"/>
          <w:lang w:eastAsia="ko-KR"/>
        </w:rPr>
        <w:t xml:space="preserve"> for LP-WUS monitoring</w:t>
      </w:r>
    </w:p>
    <w:p w14:paraId="66324E4F" w14:textId="77777777" w:rsidR="00E77D87" w:rsidRDefault="00E77D87" w:rsidP="00E77D87">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Proposals </w:t>
      </w:r>
    </w:p>
    <w:p w14:paraId="127F7FDD" w14:textId="1D0C17CC" w:rsidR="00BD7985" w:rsidRDefault="00BD7985"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3E7C01">
        <w:rPr>
          <w:rFonts w:eastAsia="宋体"/>
          <w:color w:val="000000" w:themeColor="text1"/>
          <w:szCs w:val="24"/>
          <w:lang w:eastAsia="zh-CN"/>
        </w:rPr>
        <w:t>RAN4’s involvement on entry/exit conditions for LP-WUS monitoring can be triggered by other groups if necessary (Apple)</w:t>
      </w:r>
    </w:p>
    <w:p w14:paraId="6CEB65D9" w14:textId="0CCD02AE" w:rsidR="00C2503B" w:rsidRDefault="00C2503B"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3E7C01">
        <w:rPr>
          <w:rFonts w:eastAsia="宋体"/>
          <w:color w:val="000000" w:themeColor="text1"/>
          <w:szCs w:val="24"/>
          <w:lang w:eastAsia="zh-CN"/>
        </w:rPr>
        <w:t>For Entry/exit condition for LP-WUS monitoring, the performance of miss detection rate on LP-WUS can be considered as side condition in addition to RSRP and RSRQ (Samsung)</w:t>
      </w:r>
    </w:p>
    <w:p w14:paraId="2C8222AA" w14:textId="1D3CAC69" w:rsidR="003E7C01" w:rsidRDefault="003E7C01"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00D868DE">
        <w:rPr>
          <w:rFonts w:eastAsia="宋体"/>
          <w:color w:val="000000" w:themeColor="text1"/>
          <w:szCs w:val="24"/>
          <w:lang w:eastAsia="zh-CN"/>
        </w:rPr>
        <w:t>-1</w:t>
      </w:r>
      <w:r>
        <w:rPr>
          <w:rFonts w:eastAsia="宋体"/>
          <w:color w:val="000000" w:themeColor="text1"/>
          <w:szCs w:val="24"/>
          <w:lang w:eastAsia="zh-CN"/>
        </w:rPr>
        <w:t xml:space="preserve">: </w:t>
      </w:r>
      <w:r w:rsidRPr="00C30C8E">
        <w:rPr>
          <w:rFonts w:eastAsia="宋体"/>
          <w:color w:val="000000" w:themeColor="text1"/>
          <w:szCs w:val="24"/>
          <w:lang w:eastAsia="zh-CN"/>
        </w:rPr>
        <w:t>The entry/exit conditions for LP-WUR measurement should be consistent with the entry/exit conditions LP-WUS monitoring (xiaomi)</w:t>
      </w:r>
    </w:p>
    <w:p w14:paraId="3BAEF4FD" w14:textId="27D47B8B" w:rsidR="00B15E2E" w:rsidRDefault="00B15E2E"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P3-2: T</w:t>
      </w:r>
      <w:r w:rsidRPr="00B15E2E">
        <w:rPr>
          <w:rFonts w:eastAsia="宋体" w:hint="eastAsia"/>
          <w:color w:val="000000" w:themeColor="text1"/>
          <w:szCs w:val="24"/>
          <w:lang w:eastAsia="zh-CN"/>
        </w:rPr>
        <w:t>he entry/exit condition for LP-WUS monitoring and the entry/exit condition for LP-WUR measurement should be considered jointly.</w:t>
      </w:r>
      <w:r w:rsidR="004B467D">
        <w:rPr>
          <w:rFonts w:eastAsia="宋体"/>
          <w:color w:val="000000" w:themeColor="text1"/>
          <w:szCs w:val="24"/>
          <w:lang w:eastAsia="zh-CN"/>
        </w:rPr>
        <w:t>(CMCC)</w:t>
      </w:r>
    </w:p>
    <w:p w14:paraId="60B8CC80" w14:textId="0919FD3B" w:rsidR="00E77D87" w:rsidRDefault="00E77D87"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F740C">
        <w:rPr>
          <w:rFonts w:eastAsia="宋体"/>
          <w:color w:val="000000" w:themeColor="text1"/>
          <w:szCs w:val="24"/>
          <w:lang w:eastAsia="zh-CN"/>
        </w:rPr>
        <w:t>P</w:t>
      </w:r>
      <w:r w:rsidR="003E7C01" w:rsidRPr="00BF740C">
        <w:rPr>
          <w:rFonts w:eastAsia="宋体"/>
          <w:color w:val="000000" w:themeColor="text1"/>
          <w:szCs w:val="24"/>
          <w:lang w:eastAsia="zh-CN"/>
        </w:rPr>
        <w:t>3-</w:t>
      </w:r>
      <w:r w:rsidR="004B467D">
        <w:rPr>
          <w:rFonts w:eastAsia="宋体"/>
          <w:color w:val="000000" w:themeColor="text1"/>
          <w:szCs w:val="24"/>
          <w:lang w:eastAsia="zh-CN"/>
        </w:rPr>
        <w:t>3</w:t>
      </w:r>
      <w:r w:rsidRPr="00BF740C">
        <w:rPr>
          <w:rFonts w:eastAsia="宋体"/>
          <w:color w:val="000000" w:themeColor="text1"/>
          <w:szCs w:val="24"/>
          <w:lang w:eastAsia="zh-CN"/>
        </w:rPr>
        <w:t xml:space="preserve">: </w:t>
      </w:r>
      <w:r w:rsidR="000F4C85" w:rsidRPr="00BF740C">
        <w:rPr>
          <w:rFonts w:eastAsia="宋体"/>
          <w:color w:val="000000" w:themeColor="text1"/>
          <w:szCs w:val="24"/>
          <w:lang w:eastAsia="zh-CN"/>
        </w:rPr>
        <w:t xml:space="preserve">Same criteria and same/different entry/exit conditions can be used for LP-WUS monitoring and </w:t>
      </w:r>
      <w:r w:rsidR="00B15E2E">
        <w:rPr>
          <w:rFonts w:eastAsia="宋体"/>
          <w:color w:val="000000" w:themeColor="text1"/>
          <w:szCs w:val="24"/>
          <w:lang w:eastAsia="zh-CN"/>
        </w:rPr>
        <w:t>LP-WUR RRM measurement</w:t>
      </w:r>
      <w:r w:rsidR="000F4C85" w:rsidRPr="00BF740C">
        <w:rPr>
          <w:rFonts w:eastAsia="宋体"/>
          <w:color w:val="000000" w:themeColor="text1"/>
          <w:szCs w:val="24"/>
          <w:lang w:eastAsia="zh-CN"/>
        </w:rPr>
        <w:t xml:space="preserve">. </w:t>
      </w:r>
      <w:r w:rsidRPr="00BF740C">
        <w:rPr>
          <w:rFonts w:eastAsia="宋体"/>
          <w:color w:val="000000" w:themeColor="text1"/>
          <w:szCs w:val="24"/>
          <w:lang w:eastAsia="zh-CN"/>
        </w:rPr>
        <w:t>(vivo)</w:t>
      </w:r>
    </w:p>
    <w:p w14:paraId="45146E5D" w14:textId="04A9CEE6" w:rsidR="005B497F" w:rsidRDefault="005B497F" w:rsidP="00DF4626">
      <w:pPr>
        <w:pStyle w:val="aff9"/>
        <w:numPr>
          <w:ilvl w:val="1"/>
          <w:numId w:val="1"/>
        </w:numPr>
        <w:overflowPunct/>
        <w:autoSpaceDE/>
        <w:autoSpaceDN/>
        <w:adjustRightInd/>
        <w:spacing w:after="120"/>
        <w:ind w:left="1440" w:firstLineChars="0"/>
        <w:textAlignment w:val="auto"/>
        <w:rPr>
          <w:ins w:id="24" w:author="Derrick (ZTE)" w:date="2024-05-17T09:33:00Z"/>
          <w:lang w:eastAsia="ko-KR"/>
        </w:rPr>
      </w:pPr>
      <w:r w:rsidRPr="0052130C">
        <w:rPr>
          <w:lang w:eastAsia="ko-KR"/>
        </w:rPr>
        <w:t>P3-4: RAN4 to confirm that same entry/exit condition for LP-WUS monitoring applies for serving cell RRM measurement offloading (from MR to LP-WUR). (HW)</w:t>
      </w:r>
    </w:p>
    <w:p w14:paraId="0172F186" w14:textId="608B32CF" w:rsidR="00BF41ED" w:rsidRPr="0052130C" w:rsidRDefault="00BF41ED" w:rsidP="00BF41ED">
      <w:pPr>
        <w:pStyle w:val="aff9"/>
        <w:overflowPunct/>
        <w:autoSpaceDE/>
        <w:autoSpaceDN/>
        <w:adjustRightInd/>
        <w:spacing w:after="120"/>
        <w:ind w:left="1440" w:firstLineChars="0" w:firstLine="264"/>
        <w:textAlignment w:val="auto"/>
        <w:rPr>
          <w:lang w:eastAsia="ko-KR"/>
        </w:rPr>
        <w:pPrChange w:id="25" w:author="Derrick (ZTE)" w:date="2024-05-17T09:33:00Z">
          <w:pPr>
            <w:pStyle w:val="aff9"/>
            <w:numPr>
              <w:ilvl w:val="1"/>
              <w:numId w:val="1"/>
            </w:numPr>
            <w:overflowPunct/>
            <w:autoSpaceDE/>
            <w:autoSpaceDN/>
            <w:adjustRightInd/>
            <w:spacing w:after="120"/>
            <w:ind w:left="1440" w:firstLineChars="0" w:hanging="360"/>
            <w:textAlignment w:val="auto"/>
          </w:pPr>
        </w:pPrChange>
      </w:pPr>
      <w:ins w:id="26" w:author="Derrick (ZTE)" w:date="2024-05-17T09:33:00Z">
        <w:r>
          <w:rPr>
            <w:lang w:eastAsia="ko-KR"/>
          </w:rPr>
          <w:t>Notes: MR measurements results shall be larger tha</w:t>
        </w:r>
      </w:ins>
      <w:ins w:id="27" w:author="Derrick (ZTE)" w:date="2024-05-17T09:34:00Z">
        <w:r>
          <w:rPr>
            <w:lang w:eastAsia="ko-KR"/>
          </w:rPr>
          <w:t>n the threshold and satisfy the related MR relaxation conditions.</w:t>
        </w:r>
        <w:r w:rsidR="00376B5A">
          <w:rPr>
            <w:lang w:eastAsia="ko-KR"/>
          </w:rPr>
          <w:t xml:space="preserve"> (ZTE)</w:t>
        </w:r>
      </w:ins>
      <w:ins w:id="28" w:author="Derrick (ZTE)" w:date="2024-05-17T09:33:00Z">
        <w:r>
          <w:rPr>
            <w:lang w:eastAsia="ko-KR"/>
          </w:rPr>
          <w:t xml:space="preserve">  </w:t>
        </w:r>
      </w:ins>
    </w:p>
    <w:p w14:paraId="32AC8C90" w14:textId="0CBBC14E" w:rsidR="00C932B7" w:rsidRPr="00FC4366" w:rsidRDefault="00C932B7"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P4:</w:t>
      </w:r>
      <w:r w:rsidRPr="00C932B7">
        <w:rPr>
          <w:lang w:eastAsia="ko-KR"/>
        </w:rPr>
        <w:t xml:space="preserve"> </w:t>
      </w:r>
      <w:r>
        <w:rPr>
          <w:lang w:eastAsia="ko-KR"/>
        </w:rPr>
        <w:t>I</w:t>
      </w:r>
      <w:r w:rsidRPr="00400629">
        <w:rPr>
          <w:lang w:eastAsia="ko-KR"/>
        </w:rPr>
        <w:t>f there are other conditions that should be considered</w:t>
      </w:r>
      <w:r>
        <w:rPr>
          <w:lang w:eastAsia="ko-KR"/>
        </w:rPr>
        <w:t xml:space="preserve"> such as UE mobility </w:t>
      </w:r>
      <w:r w:rsidRPr="00400629">
        <w:rPr>
          <w:lang w:eastAsia="ko-KR"/>
        </w:rPr>
        <w:t>besides</w:t>
      </w:r>
      <w:r>
        <w:rPr>
          <w:lang w:eastAsia="ko-KR"/>
        </w:rPr>
        <w:t xml:space="preserve"> serving cell RRM measurement for measurement offloading from MR to LP-WUR</w:t>
      </w:r>
      <w:r w:rsidRPr="00400629">
        <w:rPr>
          <w:lang w:eastAsia="ko-KR"/>
        </w:rPr>
        <w:t>, RAN4 needs to provide input to RAN2</w:t>
      </w:r>
      <w:r>
        <w:rPr>
          <w:lang w:eastAsia="ko-KR"/>
        </w:rPr>
        <w:t xml:space="preserve"> (LG)</w:t>
      </w:r>
    </w:p>
    <w:p w14:paraId="19F38E4D" w14:textId="6E066BB3" w:rsidR="00FC4366" w:rsidRPr="0052130C" w:rsidRDefault="00FC4366" w:rsidP="00DF4626">
      <w:pPr>
        <w:pStyle w:val="aff9"/>
        <w:numPr>
          <w:ilvl w:val="1"/>
          <w:numId w:val="1"/>
        </w:numPr>
        <w:overflowPunct/>
        <w:autoSpaceDE/>
        <w:autoSpaceDN/>
        <w:adjustRightInd/>
        <w:spacing w:after="120"/>
        <w:ind w:left="1440" w:firstLineChars="0"/>
        <w:textAlignment w:val="auto"/>
        <w:rPr>
          <w:lang w:eastAsia="ko-KR"/>
        </w:rPr>
      </w:pPr>
      <w:r w:rsidRPr="0052130C">
        <w:rPr>
          <w:lang w:eastAsia="ko-KR"/>
        </w:rPr>
        <w:t>P5: For the entry/exit conditions for LP-WUS monitoring, the threshold for the serving cell measurement performed by MR or LR shall be decided by RAN4 (ZTE)</w:t>
      </w:r>
    </w:p>
    <w:p w14:paraId="2C8A3546" w14:textId="4E669F1B" w:rsidR="00E77D87" w:rsidRDefault="00E77D87" w:rsidP="00E77D87">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D8CFEDB" w14:textId="77777777" w:rsidR="00300E70" w:rsidRDefault="00300E70" w:rsidP="00E77D87">
      <w:pPr>
        <w:rPr>
          <w:rFonts w:eastAsiaTheme="minorEastAsia"/>
          <w:i/>
          <w:color w:val="000000" w:themeColor="text1"/>
          <w:lang w:val="en-US" w:eastAsia="zh-CN"/>
        </w:rPr>
      </w:pPr>
      <w:r>
        <w:rPr>
          <w:rFonts w:eastAsiaTheme="minorEastAsia"/>
          <w:i/>
          <w:color w:val="000000" w:themeColor="text1"/>
          <w:lang w:val="en-US" w:eastAsia="zh-CN"/>
        </w:rPr>
        <w:t>Suggest to check whether the following top level description:</w:t>
      </w:r>
    </w:p>
    <w:p w14:paraId="51F2B349" w14:textId="0B1847F3" w:rsidR="00550B18" w:rsidRDefault="00592EFF" w:rsidP="00300E70">
      <w:pPr>
        <w:ind w:firstLine="284"/>
        <w:rPr>
          <w:rFonts w:eastAsiaTheme="minorEastAsia"/>
          <w:i/>
          <w:color w:val="000000" w:themeColor="text1"/>
          <w:lang w:val="en-US" w:eastAsia="zh-CN"/>
        </w:rPr>
      </w:pPr>
      <w:r>
        <w:rPr>
          <w:rFonts w:eastAsiaTheme="minorEastAsia"/>
          <w:i/>
          <w:color w:val="000000" w:themeColor="text1"/>
          <w:lang w:val="en-US" w:eastAsia="zh-CN"/>
        </w:rPr>
        <w:t>LP-WUR monitoring is triggered no later than one of cases</w:t>
      </w:r>
      <w:r w:rsidR="005D04DC">
        <w:rPr>
          <w:rFonts w:eastAsiaTheme="minorEastAsia"/>
          <w:i/>
          <w:color w:val="000000" w:themeColor="text1"/>
          <w:lang w:val="en-US" w:eastAsia="zh-CN"/>
        </w:rPr>
        <w:t xml:space="preserve"> identified</w:t>
      </w:r>
      <w:r>
        <w:rPr>
          <w:rFonts w:eastAsiaTheme="minorEastAsia"/>
          <w:i/>
          <w:color w:val="000000" w:themeColor="text1"/>
          <w:lang w:val="en-US" w:eastAsia="zh-CN"/>
        </w:rPr>
        <w:t xml:space="preserve"> in issue 1-1-2</w:t>
      </w:r>
    </w:p>
    <w:p w14:paraId="7F4BBDE6" w14:textId="77777777" w:rsidR="00E77D87" w:rsidRDefault="00E77D87" w:rsidP="00501F25">
      <w:pPr>
        <w:rPr>
          <w:rFonts w:eastAsiaTheme="minorEastAsia"/>
          <w:i/>
          <w:color w:val="000000" w:themeColor="text1"/>
          <w:lang w:val="en-US" w:eastAsia="zh-CN"/>
        </w:rPr>
      </w:pPr>
    </w:p>
    <w:p w14:paraId="5BAEC3BA" w14:textId="68A51A9B" w:rsidR="00C04120" w:rsidRDefault="00C04120" w:rsidP="00C04120">
      <w:pPr>
        <w:rPr>
          <w:b/>
          <w:color w:val="000000" w:themeColor="text1"/>
          <w:u w:val="single"/>
          <w:lang w:eastAsia="ko-KR"/>
        </w:rPr>
      </w:pPr>
      <w:r>
        <w:rPr>
          <w:b/>
          <w:color w:val="000000" w:themeColor="text1"/>
          <w:u w:val="single"/>
          <w:lang w:eastAsia="ko-KR"/>
        </w:rPr>
        <w:t>Issue 1-1-</w:t>
      </w:r>
      <w:r w:rsidR="004D55FD">
        <w:rPr>
          <w:b/>
          <w:color w:val="000000" w:themeColor="text1"/>
          <w:u w:val="single"/>
          <w:lang w:eastAsia="ko-KR"/>
        </w:rPr>
        <w:t>8</w:t>
      </w:r>
      <w:r>
        <w:rPr>
          <w:b/>
          <w:color w:val="000000" w:themeColor="text1"/>
          <w:u w:val="single"/>
          <w:lang w:eastAsia="ko-KR"/>
        </w:rPr>
        <w:t xml:space="preserve">: LP-WUR status </w:t>
      </w:r>
      <w:r w:rsidRPr="00C04120">
        <w:rPr>
          <w:b/>
          <w:color w:val="000000" w:themeColor="text1"/>
          <w:u w:val="single"/>
          <w:lang w:eastAsia="ko-KR"/>
        </w:rPr>
        <w:t>before entering offloading or after exiting offloading</w:t>
      </w:r>
    </w:p>
    <w:p w14:paraId="5A979760" w14:textId="77777777" w:rsidR="00C04120" w:rsidRDefault="00C04120" w:rsidP="00C0412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BEF622C" w14:textId="3C2BCA7D" w:rsidR="000A4C95" w:rsidRPr="000A4C95" w:rsidRDefault="00C04120" w:rsidP="000A4C95">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51F27">
        <w:rPr>
          <w:rFonts w:eastAsia="宋体"/>
          <w:color w:val="000000" w:themeColor="text1"/>
          <w:szCs w:val="24"/>
          <w:lang w:eastAsia="zh-CN"/>
        </w:rPr>
        <w:t xml:space="preserve">P1: </w:t>
      </w:r>
      <w:r w:rsidR="00D445CF">
        <w:rPr>
          <w:rFonts w:eastAsia="宋体"/>
          <w:color w:val="000000" w:themeColor="text1"/>
          <w:szCs w:val="24"/>
          <w:lang w:eastAsia="zh-CN"/>
        </w:rPr>
        <w:t>(Apple)</w:t>
      </w:r>
    </w:p>
    <w:p w14:paraId="59C09E7C" w14:textId="7A60BAE8"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1: MR is ON with RRM measurement on serving cell and neighbour cell (if any) and LP-WUR is ON for serving cell measurement</w:t>
      </w:r>
    </w:p>
    <w:p w14:paraId="4D8CE8E4" w14:textId="77777777"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2: MR is ON with RRM measurement on serving cell and neighbour cell (if any) and LP-WUR is ON without RRM measurement</w:t>
      </w:r>
    </w:p>
    <w:p w14:paraId="31CF579C" w14:textId="7F8C2E0D"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3: MR is ON with RRM measurement on serving cell and neighbour cell (if any) and LP-WUR is OFF without RRM measurement.</w:t>
      </w:r>
      <w:r w:rsidR="008405EE">
        <w:rPr>
          <w:rFonts w:eastAsia="宋体"/>
          <w:color w:val="000000" w:themeColor="text1"/>
          <w:szCs w:val="24"/>
          <w:lang w:eastAsia="zh-CN"/>
        </w:rPr>
        <w:t xml:space="preserve"> (Samsung)</w:t>
      </w:r>
    </w:p>
    <w:p w14:paraId="375DEC26" w14:textId="42EE9FEC" w:rsidR="00C04120" w:rsidRDefault="00C04120" w:rsidP="00C0412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779EBF6" w14:textId="77777777" w:rsidR="008B2A70" w:rsidRDefault="008B2A70" w:rsidP="00C04120">
      <w:pPr>
        <w:rPr>
          <w:rFonts w:eastAsiaTheme="minorEastAsia"/>
          <w:i/>
          <w:color w:val="000000" w:themeColor="text1"/>
          <w:lang w:val="en-US" w:eastAsia="zh-CN"/>
        </w:rPr>
      </w:pPr>
    </w:p>
    <w:p w14:paraId="6DC25616" w14:textId="0F3D01A6" w:rsidR="00501F25" w:rsidRDefault="00501F25" w:rsidP="00501F25">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490869">
        <w:rPr>
          <w:b/>
          <w:color w:val="000000" w:themeColor="text1"/>
          <w:u w:val="single"/>
          <w:lang w:eastAsia="ko-KR"/>
        </w:rPr>
        <w:t>9</w:t>
      </w:r>
      <w:r>
        <w:rPr>
          <w:b/>
          <w:color w:val="000000" w:themeColor="text1"/>
          <w:u w:val="single"/>
          <w:lang w:eastAsia="ko-KR"/>
        </w:rPr>
        <w:t>: Impact on specification</w:t>
      </w:r>
    </w:p>
    <w:p w14:paraId="536D864C" w14:textId="77777777"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0EE7580E" w14:textId="3405C90D" w:rsidR="00491AE1" w:rsidRPr="009F2CCD" w:rsidRDefault="00491AE1"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9F2CCD">
        <w:rPr>
          <w:rFonts w:eastAsia="宋体"/>
          <w:color w:val="000000" w:themeColor="text1"/>
          <w:szCs w:val="24"/>
          <w:lang w:eastAsia="zh-CN"/>
        </w:rPr>
        <w:t>1</w:t>
      </w:r>
      <w:r>
        <w:rPr>
          <w:rFonts w:eastAsia="宋体"/>
          <w:color w:val="000000" w:themeColor="text1"/>
          <w:szCs w:val="24"/>
          <w:lang w:eastAsia="zh-CN"/>
        </w:rPr>
        <w:t xml:space="preserve">: </w:t>
      </w:r>
      <w:r w:rsidR="005C6CBA">
        <w:rPr>
          <w:rFonts w:eastAsia="宋体"/>
          <w:color w:val="000000" w:themeColor="text1"/>
          <w:szCs w:val="24"/>
          <w:lang w:eastAsia="zh-CN"/>
        </w:rPr>
        <w:t>C</w:t>
      </w:r>
      <w:r w:rsidRPr="009F2CCD">
        <w:rPr>
          <w:rFonts w:eastAsia="宋体"/>
          <w:color w:val="000000" w:themeColor="text1"/>
          <w:szCs w:val="24"/>
          <w:lang w:eastAsia="zh-CN"/>
        </w:rPr>
        <w:t>an be discussed after when the whole mechanism of offloading, LP-SS/LP-WUS design and measurement metrics are concluded. (Apple)</w:t>
      </w:r>
    </w:p>
    <w:p w14:paraId="32F47E70" w14:textId="73EFE67F" w:rsidR="009F2CCD" w:rsidRPr="009F2CCD" w:rsidRDefault="009F2CCD" w:rsidP="009F2CC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P2: </w:t>
      </w:r>
      <w:r w:rsidRPr="009F2CCD">
        <w:rPr>
          <w:rFonts w:eastAsia="宋体" w:hint="eastAsia"/>
          <w:color w:val="000000" w:themeColor="text1"/>
          <w:szCs w:val="24"/>
          <w:lang w:eastAsia="zh-CN"/>
        </w:rPr>
        <w:t xml:space="preserve">Consider following table for </w:t>
      </w:r>
      <w:r w:rsidRPr="009F2CCD">
        <w:rPr>
          <w:rFonts w:eastAsia="宋体"/>
          <w:color w:val="000000" w:themeColor="text1"/>
          <w:szCs w:val="24"/>
          <w:lang w:eastAsia="zh-CN"/>
        </w:rPr>
        <w:t>the expected impact to RRM core requirements for Rel-19 LP-WUS/WUR WI</w:t>
      </w:r>
      <w:r w:rsidR="00E170BB">
        <w:rPr>
          <w:rFonts w:eastAsia="宋体"/>
          <w:color w:val="000000" w:themeColor="text1"/>
          <w:szCs w:val="24"/>
          <w:lang w:eastAsia="zh-CN"/>
        </w:rPr>
        <w:t xml:space="preserve"> (Samsung)</w:t>
      </w:r>
    </w:p>
    <w:tbl>
      <w:tblPr>
        <w:tblW w:w="7992" w:type="dxa"/>
        <w:tblInd w:w="1266" w:type="dxa"/>
        <w:tblCellMar>
          <w:left w:w="0" w:type="dxa"/>
          <w:right w:w="0" w:type="dxa"/>
        </w:tblCellMar>
        <w:tblLook w:val="04A0" w:firstRow="1" w:lastRow="0" w:firstColumn="1" w:lastColumn="0" w:noHBand="0" w:noVBand="1"/>
      </w:tblPr>
      <w:tblGrid>
        <w:gridCol w:w="1950"/>
        <w:gridCol w:w="6042"/>
      </w:tblGrid>
      <w:tr w:rsidR="009F2CCD" w:rsidRPr="00032FA0" w14:paraId="5993A947" w14:textId="77777777" w:rsidTr="00490869">
        <w:trPr>
          <w:trHeight w:val="185"/>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8A36BAC" w14:textId="77777777" w:rsidR="009F2CCD" w:rsidRPr="00276FAD" w:rsidRDefault="009F2CCD" w:rsidP="00DF4626">
            <w:pPr>
              <w:jc w:val="center"/>
              <w:rPr>
                <w:b/>
                <w:bCs/>
                <w:sz w:val="16"/>
                <w:szCs w:val="16"/>
                <w:lang w:eastAsia="zh-CN"/>
              </w:rPr>
            </w:pPr>
            <w:r w:rsidRPr="00276FAD">
              <w:rPr>
                <w:b/>
                <w:bCs/>
                <w:sz w:val="16"/>
                <w:szCs w:val="16"/>
                <w:lang w:eastAsia="zh-CN"/>
              </w:rPr>
              <w:t>RRM core requirements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0668F48" w14:textId="77777777" w:rsidR="009F2CCD" w:rsidRPr="00276FAD" w:rsidRDefault="009F2CCD" w:rsidP="00DF4626">
            <w:pPr>
              <w:jc w:val="center"/>
              <w:rPr>
                <w:b/>
                <w:bCs/>
                <w:sz w:val="16"/>
                <w:szCs w:val="16"/>
                <w:lang w:eastAsia="zh-CN"/>
              </w:rPr>
            </w:pPr>
            <w:r w:rsidRPr="00276FAD">
              <w:rPr>
                <w:b/>
                <w:bCs/>
                <w:sz w:val="16"/>
                <w:szCs w:val="16"/>
                <w:lang w:eastAsia="zh-CN"/>
              </w:rPr>
              <w:t>Expected impact</w:t>
            </w:r>
          </w:p>
        </w:tc>
      </w:tr>
      <w:tr w:rsidR="009F2CCD" w:rsidRPr="00032FA0" w14:paraId="483F5ED5" w14:textId="77777777" w:rsidTr="00490869">
        <w:trPr>
          <w:trHeight w:val="2094"/>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10D1E6C2" w14:textId="77777777" w:rsidR="009F2CCD" w:rsidRPr="00276FAD" w:rsidRDefault="009F2CCD" w:rsidP="00DF4626">
            <w:pPr>
              <w:rPr>
                <w:sz w:val="16"/>
                <w:szCs w:val="16"/>
                <w:lang w:eastAsia="zh-CN"/>
              </w:rPr>
            </w:pPr>
            <w:r w:rsidRPr="00276FAD">
              <w:rPr>
                <w:sz w:val="16"/>
                <w:szCs w:val="16"/>
                <w:lang w:eastAsia="zh-CN"/>
              </w:rPr>
              <w:t>4: RRC_Idle state mobility</w:t>
            </w:r>
          </w:p>
          <w:p w14:paraId="5F8E4B69" w14:textId="77777777" w:rsidR="009F2CCD" w:rsidRPr="00276FAD" w:rsidRDefault="009F2CCD" w:rsidP="00DF4626">
            <w:pPr>
              <w:rPr>
                <w:sz w:val="16"/>
                <w:szCs w:val="16"/>
                <w:lang w:eastAsia="zh-CN"/>
              </w:rPr>
            </w:pPr>
            <w:r w:rsidRPr="00276FAD">
              <w:rPr>
                <w:sz w:val="16"/>
                <w:szCs w:val="16"/>
                <w:lang w:eastAsia="zh-CN"/>
              </w:rPr>
              <w:t>5: RRC_INACTIVE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0EFD80E" w14:textId="77777777" w:rsidR="009F2CCD" w:rsidRDefault="009F2CCD" w:rsidP="00DF4626">
            <w:pPr>
              <w:rPr>
                <w:sz w:val="16"/>
                <w:szCs w:val="16"/>
                <w:lang w:eastAsia="zh-CN"/>
              </w:rPr>
            </w:pPr>
            <w:r w:rsidRPr="00276FAD">
              <w:rPr>
                <w:sz w:val="16"/>
                <w:szCs w:val="16"/>
                <w:lang w:eastAsia="zh-CN"/>
              </w:rPr>
              <w:t>4.1/4.2/5.1: Serving cell/intra-inter-frequency measurement by MR can be relaxed</w:t>
            </w:r>
          </w:p>
          <w:p w14:paraId="3C4073EB" w14:textId="77777777" w:rsidR="009F2CCD" w:rsidRPr="00276FAD" w:rsidRDefault="009F2CCD" w:rsidP="00855A6E">
            <w:pPr>
              <w:pStyle w:val="aff9"/>
              <w:numPr>
                <w:ilvl w:val="0"/>
                <w:numId w:val="16"/>
              </w:numPr>
              <w:overflowPunct/>
              <w:autoSpaceDE/>
              <w:autoSpaceDN/>
              <w:adjustRightInd/>
              <w:spacing w:after="0"/>
              <w:ind w:firstLineChars="0"/>
              <w:contextualSpacing/>
              <w:textAlignment w:val="auto"/>
              <w:rPr>
                <w:sz w:val="16"/>
                <w:szCs w:val="16"/>
                <w:highlight w:val="yellow"/>
                <w:lang w:eastAsia="zh-CN"/>
              </w:rPr>
            </w:pPr>
            <w:r w:rsidRPr="00276FAD">
              <w:rPr>
                <w:rFonts w:eastAsia="Calibri"/>
                <w:sz w:val="16"/>
                <w:szCs w:val="16"/>
                <w:highlight w:val="yellow"/>
                <w:lang w:eastAsia="zh-CN"/>
              </w:rPr>
              <w:t>Serving cell measurement relaxation by MR</w:t>
            </w:r>
            <w:r w:rsidRPr="00276FAD">
              <w:rPr>
                <w:sz w:val="16"/>
                <w:szCs w:val="16"/>
                <w:highlight w:val="yellow"/>
                <w:lang w:eastAsia="zh-CN"/>
              </w:rPr>
              <w:t xml:space="preserve"> </w:t>
            </w:r>
          </w:p>
          <w:p w14:paraId="0FABC854"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Intra/inter-freq. and inter-RAT measurement relaxation by MR</w:t>
            </w:r>
          </w:p>
          <w:p w14:paraId="4C30FCB5"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Maximum interruption time in paging reception (FFS pending on RAN2/RAN1 progress)</w:t>
            </w:r>
            <w:r>
              <w:rPr>
                <w:sz w:val="16"/>
                <w:szCs w:val="16"/>
                <w:highlight w:val="yellow"/>
                <w:lang w:eastAsia="zh-CN"/>
              </w:rPr>
              <w:t xml:space="preserve"> </w:t>
            </w:r>
          </w:p>
          <w:p w14:paraId="0E5B7C74" w14:textId="77777777" w:rsidR="009F2CCD" w:rsidRPr="00276FAD" w:rsidRDefault="009F2CCD" w:rsidP="00855A6E">
            <w:pPr>
              <w:numPr>
                <w:ilvl w:val="0"/>
                <w:numId w:val="15"/>
              </w:numPr>
              <w:spacing w:after="160" w:line="256" w:lineRule="auto"/>
              <w:rPr>
                <w:sz w:val="16"/>
                <w:szCs w:val="16"/>
                <w:highlight w:val="yellow"/>
                <w:lang w:eastAsia="zh-CN"/>
              </w:rPr>
            </w:pPr>
            <w:r w:rsidRPr="00126CAE">
              <w:rPr>
                <w:sz w:val="16"/>
                <w:szCs w:val="16"/>
                <w:highlight w:val="yellow"/>
                <w:lang w:eastAsia="zh-CN"/>
              </w:rPr>
              <w:t>Serving cell measurement requirement for LP-SS and PSS/SSS by L</w:t>
            </w:r>
            <w:r>
              <w:rPr>
                <w:sz w:val="16"/>
                <w:szCs w:val="16"/>
                <w:highlight w:val="yellow"/>
                <w:lang w:eastAsia="zh-CN"/>
              </w:rPr>
              <w:t>P-WUR</w:t>
            </w:r>
          </w:p>
          <w:p w14:paraId="66C239AB"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 xml:space="preserve">eDRX (FFS pending on RAN1) </w:t>
            </w:r>
          </w:p>
          <w:p w14:paraId="442B328F" w14:textId="77777777" w:rsidR="009F2CCD" w:rsidRPr="00276FAD" w:rsidRDefault="009F2CCD" w:rsidP="00DF4626">
            <w:pPr>
              <w:rPr>
                <w:sz w:val="16"/>
                <w:szCs w:val="16"/>
                <w:lang w:eastAsia="zh-CN"/>
              </w:rPr>
            </w:pPr>
          </w:p>
        </w:tc>
      </w:tr>
      <w:tr w:rsidR="009F2CCD" w:rsidRPr="00032FA0" w14:paraId="4F63013F" w14:textId="77777777" w:rsidTr="00490869">
        <w:trPr>
          <w:trHeight w:val="559"/>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225E4C6" w14:textId="77777777" w:rsidR="009F2CCD" w:rsidRPr="00276FAD" w:rsidRDefault="009F2CCD" w:rsidP="00DF4626">
            <w:pPr>
              <w:rPr>
                <w:sz w:val="16"/>
                <w:szCs w:val="16"/>
                <w:lang w:eastAsia="zh-CN"/>
              </w:rPr>
            </w:pPr>
            <w:r w:rsidRPr="00276FAD">
              <w:rPr>
                <w:sz w:val="16"/>
                <w:szCs w:val="16"/>
                <w:lang w:eastAsia="zh-CN"/>
              </w:rPr>
              <w:t>6: RRC_CONNECTED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2C66023" w14:textId="77777777" w:rsidR="009F2CCD" w:rsidRPr="00276FAD" w:rsidRDefault="009F2CCD" w:rsidP="00DF4626">
            <w:pPr>
              <w:rPr>
                <w:sz w:val="16"/>
                <w:szCs w:val="16"/>
                <w:lang w:eastAsia="zh-CN"/>
              </w:rPr>
            </w:pPr>
            <w:r w:rsidRPr="00276FAD">
              <w:rPr>
                <w:sz w:val="16"/>
                <w:szCs w:val="16"/>
                <w:lang w:eastAsia="zh-CN"/>
              </w:rPr>
              <w:t>NO</w:t>
            </w:r>
          </w:p>
        </w:tc>
      </w:tr>
      <w:tr w:rsidR="009F2CCD" w:rsidRPr="00032FA0" w14:paraId="38E95DE5" w14:textId="77777777" w:rsidTr="00490869">
        <w:trPr>
          <w:trHeight w:val="380"/>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433A242" w14:textId="77777777" w:rsidR="009F2CCD" w:rsidRPr="00276FAD" w:rsidRDefault="009F2CCD" w:rsidP="00DF4626">
            <w:pPr>
              <w:rPr>
                <w:sz w:val="16"/>
                <w:szCs w:val="16"/>
                <w:lang w:eastAsia="zh-CN"/>
              </w:rPr>
            </w:pPr>
            <w:r w:rsidRPr="00276FAD">
              <w:rPr>
                <w:sz w:val="16"/>
                <w:szCs w:val="16"/>
                <w:lang w:eastAsia="zh-CN"/>
              </w:rPr>
              <w:t>7: Timing</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E485AE" w14:textId="77777777" w:rsidR="009F2CCD" w:rsidRPr="00276FAD" w:rsidRDefault="009F2CCD" w:rsidP="00DF4626">
            <w:pPr>
              <w:rPr>
                <w:sz w:val="16"/>
                <w:szCs w:val="16"/>
                <w:lang w:eastAsia="zh-CN"/>
              </w:rPr>
            </w:pPr>
            <w:r>
              <w:rPr>
                <w:sz w:val="16"/>
                <w:szCs w:val="16"/>
                <w:lang w:eastAsia="zh-CN"/>
              </w:rPr>
              <w:t>No</w:t>
            </w:r>
          </w:p>
        </w:tc>
      </w:tr>
      <w:tr w:rsidR="009F2CCD" w:rsidRPr="00032FA0" w14:paraId="6FE27DDF" w14:textId="77777777" w:rsidTr="00490869">
        <w:trPr>
          <w:trHeight w:val="372"/>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C3F36E" w14:textId="77777777" w:rsidR="009F2CCD" w:rsidRPr="00276FAD" w:rsidRDefault="009F2CCD" w:rsidP="00DF4626">
            <w:pPr>
              <w:rPr>
                <w:sz w:val="16"/>
                <w:szCs w:val="16"/>
                <w:lang w:eastAsia="zh-CN"/>
              </w:rPr>
            </w:pPr>
            <w:r w:rsidRPr="00276FAD">
              <w:rPr>
                <w:sz w:val="16"/>
                <w:szCs w:val="16"/>
                <w:lang w:eastAsia="zh-CN"/>
              </w:rPr>
              <w:t>8. Signalling characteristics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75EA99D" w14:textId="77777777" w:rsidR="009F2CCD" w:rsidRPr="00276FAD" w:rsidRDefault="009F2CCD" w:rsidP="00DF4626">
            <w:pPr>
              <w:rPr>
                <w:sz w:val="16"/>
                <w:szCs w:val="16"/>
                <w:highlight w:val="yellow"/>
                <w:lang w:eastAsia="zh-CN"/>
              </w:rPr>
            </w:pPr>
            <w:r w:rsidRPr="00276FAD">
              <w:rPr>
                <w:sz w:val="16"/>
                <w:szCs w:val="16"/>
                <w:highlight w:val="yellow"/>
                <w:lang w:eastAsia="zh-CN"/>
              </w:rPr>
              <w:t>FFS on new requirements for LP-WUS monitoring during idle and inactive state</w:t>
            </w:r>
          </w:p>
          <w:p w14:paraId="659DC02D" w14:textId="77777777" w:rsidR="009F2CCD" w:rsidRPr="00276FAD" w:rsidRDefault="009F2CCD" w:rsidP="00DF4626">
            <w:pPr>
              <w:rPr>
                <w:sz w:val="16"/>
                <w:szCs w:val="16"/>
                <w:highlight w:val="yellow"/>
                <w:lang w:eastAsia="zh-CN"/>
              </w:rPr>
            </w:pPr>
            <w:r w:rsidRPr="00276FAD">
              <w:rPr>
                <w:sz w:val="16"/>
                <w:szCs w:val="16"/>
                <w:highlight w:val="yellow"/>
                <w:lang w:eastAsia="zh-CN"/>
              </w:rPr>
              <w:t>FFS on new requirements for LP-WUS monitoring activation and deactivation delay under connected mode</w:t>
            </w:r>
          </w:p>
        </w:tc>
      </w:tr>
      <w:tr w:rsidR="009F2CCD" w:rsidRPr="00032FA0" w14:paraId="4502EA66" w14:textId="77777777" w:rsidTr="00490869">
        <w:trPr>
          <w:trHeight w:val="353"/>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F03DA0F" w14:textId="77777777" w:rsidR="009F2CCD" w:rsidRPr="00276FAD" w:rsidRDefault="009F2CCD" w:rsidP="00DF4626">
            <w:pPr>
              <w:rPr>
                <w:sz w:val="16"/>
                <w:szCs w:val="16"/>
                <w:lang w:eastAsia="zh-CN"/>
              </w:rPr>
            </w:pPr>
            <w:r w:rsidRPr="00276FAD">
              <w:rPr>
                <w:sz w:val="16"/>
                <w:szCs w:val="16"/>
                <w:lang w:eastAsia="zh-CN"/>
              </w:rPr>
              <w:t>9. Measurement</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1D149A4" w14:textId="77777777" w:rsidR="009F2CCD" w:rsidRPr="00276FAD" w:rsidRDefault="009F2CCD" w:rsidP="00DF4626">
            <w:pPr>
              <w:rPr>
                <w:sz w:val="16"/>
                <w:szCs w:val="16"/>
                <w:lang w:eastAsia="zh-CN"/>
              </w:rPr>
            </w:pPr>
            <w:r w:rsidRPr="00276FAD">
              <w:rPr>
                <w:sz w:val="16"/>
                <w:szCs w:val="16"/>
                <w:lang w:eastAsia="zh-CN"/>
              </w:rPr>
              <w:t>NO</w:t>
            </w:r>
          </w:p>
        </w:tc>
      </w:tr>
    </w:tbl>
    <w:p w14:paraId="5CFEB862" w14:textId="77777777" w:rsidR="009F2CCD" w:rsidRPr="00151F27" w:rsidRDefault="009F2CCD" w:rsidP="00AF4B43">
      <w:pPr>
        <w:pStyle w:val="aff9"/>
        <w:overflowPunct/>
        <w:autoSpaceDE/>
        <w:autoSpaceDN/>
        <w:adjustRightInd/>
        <w:spacing w:after="120"/>
        <w:ind w:left="1440" w:firstLineChars="0" w:firstLine="0"/>
        <w:textAlignment w:val="auto"/>
        <w:rPr>
          <w:rFonts w:eastAsia="宋体"/>
          <w:color w:val="000000" w:themeColor="text1"/>
          <w:szCs w:val="24"/>
          <w:lang w:eastAsia="zh-CN"/>
        </w:rPr>
      </w:pPr>
    </w:p>
    <w:p w14:paraId="093CD089" w14:textId="77777777"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2A901BC" w14:textId="689366AF" w:rsidR="00C916CF" w:rsidRDefault="00C916CF" w:rsidP="00C916CF">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2</w:t>
      </w:r>
      <w:r w:rsidRPr="00B0680E">
        <w:rPr>
          <w:sz w:val="24"/>
          <w:szCs w:val="16"/>
          <w:lang w:val="en-US"/>
        </w:rPr>
        <w:t xml:space="preserve"> </w:t>
      </w:r>
      <w:r w:rsidR="00CA7381" w:rsidRPr="00CA7381">
        <w:rPr>
          <w:sz w:val="24"/>
          <w:szCs w:val="16"/>
          <w:lang w:val="en-US"/>
        </w:rPr>
        <w:t>LP-WUR</w:t>
      </w:r>
      <w:r w:rsidR="0085171E">
        <w:rPr>
          <w:sz w:val="24"/>
          <w:szCs w:val="16"/>
          <w:lang w:val="en-US"/>
        </w:rPr>
        <w:t xml:space="preserve"> requirements</w:t>
      </w:r>
      <w:r w:rsidR="00CA7381" w:rsidRPr="00CA7381">
        <w:rPr>
          <w:sz w:val="24"/>
          <w:szCs w:val="16"/>
          <w:lang w:val="en-US"/>
        </w:rPr>
        <w:t xml:space="preserve"> </w:t>
      </w:r>
      <w:r w:rsidR="0085171E">
        <w:rPr>
          <w:sz w:val="24"/>
          <w:szCs w:val="16"/>
          <w:lang w:val="en-US"/>
        </w:rPr>
        <w:t>at</w:t>
      </w:r>
      <w:r w:rsidR="00CA7381" w:rsidRPr="00CA7381">
        <w:rPr>
          <w:sz w:val="24"/>
          <w:szCs w:val="16"/>
          <w:lang w:val="en-US"/>
        </w:rPr>
        <w:t xml:space="preserve"> RRC_IDLE/INACTIVE state</w:t>
      </w:r>
    </w:p>
    <w:p w14:paraId="6AC5A9A4" w14:textId="231FD845"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78562B">
        <w:rPr>
          <w:b/>
          <w:color w:val="000000" w:themeColor="text1"/>
          <w:u w:val="single"/>
          <w:lang w:eastAsia="ko-KR"/>
        </w:rPr>
        <w:t>1</w:t>
      </w:r>
      <w:r>
        <w:rPr>
          <w:b/>
          <w:color w:val="000000" w:themeColor="text1"/>
          <w:u w:val="single"/>
          <w:lang w:eastAsia="ko-KR"/>
        </w:rPr>
        <w:t xml:space="preserve">: </w:t>
      </w:r>
      <w:r w:rsidR="00FD599D">
        <w:rPr>
          <w:b/>
          <w:color w:val="000000" w:themeColor="text1"/>
          <w:u w:val="single"/>
          <w:lang w:eastAsia="ko-KR"/>
        </w:rPr>
        <w:t xml:space="preserve">Methodology on </w:t>
      </w:r>
      <w:r w:rsidR="001C20DD">
        <w:rPr>
          <w:b/>
          <w:color w:val="000000" w:themeColor="text1"/>
          <w:u w:val="single"/>
          <w:lang w:eastAsia="ko-KR"/>
        </w:rPr>
        <w:t>specifying LP-WUR RRM requirements at Idle/Inactive mode</w:t>
      </w:r>
    </w:p>
    <w:p w14:paraId="3C09F09D" w14:textId="77777777"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8FE3C0E" w14:textId="1EA0B29D" w:rsidR="005E7010" w:rsidRDefault="00D34136"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9F2CCD">
        <w:rPr>
          <w:rFonts w:eastAsia="宋体"/>
          <w:color w:val="000000" w:themeColor="text1"/>
          <w:szCs w:val="24"/>
          <w:lang w:eastAsia="zh-CN"/>
        </w:rPr>
        <w:t>RAN4 to decide the Es/Iot side condition for LP-WUR based RRM requirement when we have RAN1 conclusion on target SINR for coverage and RAN4 RF conclusion on noise figure</w:t>
      </w:r>
      <w:r w:rsidR="00DD2E89" w:rsidRPr="009F2CCD">
        <w:rPr>
          <w:rFonts w:eastAsia="宋体"/>
          <w:color w:val="000000" w:themeColor="text1"/>
          <w:szCs w:val="24"/>
          <w:lang w:eastAsia="zh-CN"/>
        </w:rPr>
        <w:t xml:space="preserve"> (Apple</w:t>
      </w:r>
      <w:r w:rsidR="00F87B4D">
        <w:rPr>
          <w:rFonts w:eastAsia="宋体"/>
          <w:color w:val="000000" w:themeColor="text1"/>
          <w:szCs w:val="24"/>
          <w:lang w:eastAsia="zh-CN"/>
        </w:rPr>
        <w:t xml:space="preserve"> CMCC</w:t>
      </w:r>
      <w:r w:rsidR="00DD2E89" w:rsidRPr="009F2CCD">
        <w:rPr>
          <w:rFonts w:eastAsia="宋体"/>
          <w:color w:val="000000" w:themeColor="text1"/>
          <w:szCs w:val="24"/>
          <w:lang w:eastAsia="zh-CN"/>
        </w:rPr>
        <w:t>)</w:t>
      </w:r>
    </w:p>
    <w:p w14:paraId="67973390" w14:textId="60FF9B5D" w:rsidR="002A68D8" w:rsidRDefault="009B5DF3"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B2D51">
        <w:rPr>
          <w:rFonts w:eastAsia="宋体"/>
          <w:color w:val="000000" w:themeColor="text1"/>
          <w:szCs w:val="24"/>
          <w:lang w:eastAsia="zh-CN"/>
        </w:rPr>
        <w:t>P</w:t>
      </w:r>
      <w:r w:rsidR="005C2393">
        <w:rPr>
          <w:rFonts w:eastAsia="宋体"/>
          <w:color w:val="000000" w:themeColor="text1"/>
          <w:szCs w:val="24"/>
          <w:lang w:eastAsia="zh-CN"/>
        </w:rPr>
        <w:t>2</w:t>
      </w:r>
      <w:r w:rsidR="003649E2" w:rsidRPr="006B2D51">
        <w:rPr>
          <w:rFonts w:eastAsia="宋体"/>
          <w:color w:val="000000" w:themeColor="text1"/>
          <w:szCs w:val="24"/>
          <w:lang w:eastAsia="zh-CN"/>
        </w:rPr>
        <w:t xml:space="preserve">: </w:t>
      </w:r>
      <w:r w:rsidR="005C2393" w:rsidRPr="005C2393">
        <w:rPr>
          <w:rFonts w:eastAsia="宋体"/>
          <w:color w:val="000000" w:themeColor="text1"/>
          <w:szCs w:val="24"/>
          <w:lang w:eastAsia="zh-CN"/>
        </w:rPr>
        <w:t>Update the wording of previous agreement as “The outcome of RAN1’s study in Rel-19 WI on SINR target is used as the starting point for RAN4 LP-WUR requirement study”</w:t>
      </w:r>
      <w:r w:rsidR="003649E2" w:rsidRPr="006B2D51">
        <w:rPr>
          <w:rFonts w:eastAsia="宋体"/>
          <w:color w:val="000000" w:themeColor="text1"/>
          <w:szCs w:val="24"/>
          <w:lang w:eastAsia="zh-CN"/>
        </w:rPr>
        <w:t>.</w:t>
      </w:r>
      <w:r w:rsidRPr="006B2D51">
        <w:rPr>
          <w:rFonts w:eastAsia="宋体"/>
          <w:color w:val="000000" w:themeColor="text1"/>
          <w:szCs w:val="24"/>
          <w:lang w:eastAsia="zh-CN"/>
        </w:rPr>
        <w:t xml:space="preserve"> (</w:t>
      </w:r>
      <w:r w:rsidR="005C2393">
        <w:rPr>
          <w:rFonts w:eastAsia="宋体"/>
          <w:color w:val="000000" w:themeColor="text1"/>
          <w:szCs w:val="24"/>
          <w:lang w:eastAsia="zh-CN"/>
        </w:rPr>
        <w:t>vivo</w:t>
      </w:r>
      <w:r w:rsidRPr="006B2D51">
        <w:rPr>
          <w:rFonts w:eastAsia="宋体"/>
          <w:color w:val="000000" w:themeColor="text1"/>
          <w:szCs w:val="24"/>
          <w:lang w:eastAsia="zh-CN"/>
        </w:rPr>
        <w:t>)</w:t>
      </w:r>
    </w:p>
    <w:p w14:paraId="67942015" w14:textId="764D41B3" w:rsidR="00EE723D" w:rsidRPr="009D7637" w:rsidRDefault="00EE723D" w:rsidP="006D2DB9">
      <w:pPr>
        <w:pStyle w:val="aff9"/>
        <w:numPr>
          <w:ilvl w:val="1"/>
          <w:numId w:val="1"/>
        </w:numPr>
        <w:overflowPunct/>
        <w:autoSpaceDE/>
        <w:autoSpaceDN/>
        <w:adjustRightInd/>
        <w:spacing w:after="120"/>
        <w:ind w:left="1440" w:firstLineChars="0"/>
        <w:textAlignment w:val="auto"/>
        <w:rPr>
          <w:ins w:id="29" w:author="Derrick (ZTE)" w:date="2024-05-17T09:35:00Z"/>
          <w:rFonts w:eastAsia="宋体"/>
          <w:color w:val="000000" w:themeColor="text1"/>
          <w:szCs w:val="24"/>
          <w:lang w:eastAsia="zh-CN"/>
          <w:rPrChange w:id="30" w:author="Derrick (ZTE)" w:date="2024-05-17T09:35:00Z">
            <w:rPr>
              <w:ins w:id="31" w:author="Derrick (ZTE)" w:date="2024-05-17T09:35:00Z"/>
              <w:rFonts w:eastAsiaTheme="minorEastAsia"/>
              <w:lang w:val="en-US" w:eastAsia="zh-CN"/>
            </w:rPr>
          </w:rPrChange>
        </w:rPr>
      </w:pPr>
      <w:r>
        <w:rPr>
          <w:rFonts w:eastAsiaTheme="minorEastAsia" w:hint="eastAsia"/>
          <w:lang w:val="en-US" w:eastAsia="zh-CN"/>
        </w:rPr>
        <w:t>P3:</w:t>
      </w:r>
      <w:r w:rsidRPr="003A0E6D">
        <w:rPr>
          <w:lang w:val="en-US"/>
        </w:rPr>
        <w:t xml:space="preserve">RAN4 to wait for the RAN1 conclusions on the target SNR </w:t>
      </w:r>
      <w:r>
        <w:rPr>
          <w:rFonts w:eastAsiaTheme="minorEastAsia" w:hint="eastAsia"/>
          <w:lang w:val="en-US" w:eastAsia="zh-CN"/>
        </w:rPr>
        <w:t>(Nokia</w:t>
      </w:r>
      <w:r w:rsidR="00213EB4">
        <w:rPr>
          <w:rFonts w:eastAsiaTheme="minorEastAsia"/>
          <w:lang w:val="en-US" w:eastAsia="zh-CN"/>
        </w:rPr>
        <w:t xml:space="preserve"> ZTE</w:t>
      </w:r>
      <w:r>
        <w:rPr>
          <w:rFonts w:eastAsiaTheme="minorEastAsia" w:hint="eastAsia"/>
          <w:lang w:val="en-US" w:eastAsia="zh-CN"/>
        </w:rPr>
        <w:t>)</w:t>
      </w:r>
    </w:p>
    <w:p w14:paraId="0CDE7960" w14:textId="6A7A7037" w:rsidR="009D7637" w:rsidRPr="00623660" w:rsidRDefault="009D7637" w:rsidP="009D7637">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Change w:id="32" w:author="Derrick (ZTE)" w:date="2024-05-17T09:35:00Z">
          <w:pPr>
            <w:pStyle w:val="aff9"/>
            <w:numPr>
              <w:ilvl w:val="1"/>
              <w:numId w:val="1"/>
            </w:numPr>
            <w:overflowPunct/>
            <w:autoSpaceDE/>
            <w:autoSpaceDN/>
            <w:adjustRightInd/>
            <w:spacing w:after="120"/>
            <w:ind w:left="1440" w:firstLineChars="0" w:hanging="360"/>
            <w:textAlignment w:val="auto"/>
          </w:pPr>
        </w:pPrChange>
      </w:pPr>
      <w:ins w:id="33" w:author="Derrick (ZTE)" w:date="2024-05-17T09:35:00Z">
        <w:r>
          <w:rPr>
            <w:rFonts w:eastAsiaTheme="minorEastAsia"/>
            <w:lang w:val="en-US" w:eastAsia="zh-CN"/>
          </w:rPr>
          <w:t xml:space="preserve">P3-1: RAN4 shall study the target SNR as baseline since RAN1 has agreed </w:t>
        </w:r>
      </w:ins>
      <w:ins w:id="34" w:author="Derrick (ZTE)" w:date="2024-05-17T09:36:00Z">
        <w:r>
          <w:rPr>
            <w:rFonts w:eastAsiaTheme="minorEastAsia"/>
            <w:lang w:val="en-US" w:eastAsia="zh-CN"/>
          </w:rPr>
          <w:t>the target SNR shall be reported. (ZTE)</w:t>
        </w:r>
      </w:ins>
    </w:p>
    <w:p w14:paraId="159CF084" w14:textId="21FA8A84" w:rsidR="00623660" w:rsidRPr="00293466" w:rsidRDefault="00293466" w:rsidP="00042488">
      <w:pPr>
        <w:pStyle w:val="aff9"/>
        <w:numPr>
          <w:ilvl w:val="1"/>
          <w:numId w:val="1"/>
        </w:numPr>
        <w:overflowPunct/>
        <w:autoSpaceDE/>
        <w:autoSpaceDN/>
        <w:adjustRightInd/>
        <w:spacing w:after="120"/>
        <w:ind w:left="1440" w:firstLineChars="0"/>
        <w:textAlignment w:val="auto"/>
        <w:rPr>
          <w:rFonts w:eastAsiaTheme="minorEastAsia"/>
          <w:lang w:val="en-US" w:eastAsia="zh-CN"/>
        </w:rPr>
      </w:pPr>
      <w:r w:rsidRPr="00293466">
        <w:rPr>
          <w:rFonts w:eastAsiaTheme="minorEastAsia"/>
          <w:lang w:val="en-US" w:eastAsia="zh-CN"/>
        </w:rPr>
        <w:t xml:space="preserve">P4: </w:t>
      </w:r>
      <w:r w:rsidR="00623660" w:rsidRPr="00293466">
        <w:rPr>
          <w:rFonts w:eastAsiaTheme="minorEastAsia"/>
          <w:lang w:val="en-US" w:eastAsia="zh-CN"/>
        </w:rPr>
        <w:t>Given any outcome from RAN1 discussion on the target SNR, RAN4 still need to consider other RF impairments to determine the final value for the target SNR.</w:t>
      </w:r>
      <w:r>
        <w:rPr>
          <w:rFonts w:eastAsiaTheme="minorEastAsia"/>
          <w:lang w:val="en-US" w:eastAsia="zh-CN"/>
        </w:rPr>
        <w:t xml:space="preserve"> </w:t>
      </w:r>
      <w:r w:rsidR="00623660" w:rsidRPr="00293466">
        <w:rPr>
          <w:rFonts w:eastAsiaTheme="minorEastAsia"/>
          <w:lang w:val="en-US" w:eastAsia="zh-CN"/>
        </w:rPr>
        <w:t>RAN4 to evaluate the RRM performance for LP-SS using the existing side condition of the Idle mode performance requirements (i.e., -4dB for Idle mode in FR1).</w:t>
      </w:r>
      <w:r>
        <w:rPr>
          <w:rFonts w:eastAsiaTheme="minorEastAsia"/>
          <w:lang w:val="en-US" w:eastAsia="zh-CN"/>
        </w:rPr>
        <w:t xml:space="preserve"> (</w:t>
      </w:r>
      <w:r w:rsidR="0006147B">
        <w:rPr>
          <w:rFonts w:eastAsiaTheme="minorEastAsia"/>
          <w:lang w:val="en-US" w:eastAsia="zh-CN"/>
        </w:rPr>
        <w:t>MTK</w:t>
      </w:r>
      <w:r>
        <w:rPr>
          <w:rFonts w:eastAsiaTheme="minorEastAsia"/>
          <w:lang w:val="en-US" w:eastAsia="zh-CN"/>
        </w:rPr>
        <w:t>)</w:t>
      </w:r>
    </w:p>
    <w:p w14:paraId="2EA20530" w14:textId="4A0C592C" w:rsidR="002A68D8" w:rsidRDefault="002A68D8" w:rsidP="002A68D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6C5D6B5" w14:textId="77777777" w:rsidR="006B2D51" w:rsidRDefault="006B2D51" w:rsidP="002A68D8">
      <w:pPr>
        <w:rPr>
          <w:rFonts w:eastAsiaTheme="minorEastAsia"/>
          <w:i/>
          <w:color w:val="000000" w:themeColor="text1"/>
          <w:lang w:val="en-US" w:eastAsia="zh-CN"/>
        </w:rPr>
      </w:pPr>
    </w:p>
    <w:p w14:paraId="442EE880" w14:textId="3C592726" w:rsidR="00074660" w:rsidRDefault="00074660" w:rsidP="00074660">
      <w:pPr>
        <w:rPr>
          <w:b/>
          <w:color w:val="000000" w:themeColor="text1"/>
          <w:u w:val="single"/>
          <w:lang w:eastAsia="ko-KR"/>
        </w:rPr>
      </w:pPr>
      <w:r>
        <w:rPr>
          <w:b/>
          <w:color w:val="000000" w:themeColor="text1"/>
          <w:u w:val="single"/>
          <w:lang w:eastAsia="ko-KR"/>
        </w:rPr>
        <w:t xml:space="preserve">Issue </w:t>
      </w:r>
      <w:r w:rsidR="00445A00">
        <w:rPr>
          <w:b/>
          <w:color w:val="000000" w:themeColor="text1"/>
          <w:u w:val="single"/>
          <w:lang w:eastAsia="ko-KR"/>
        </w:rPr>
        <w:t>1</w:t>
      </w:r>
      <w:r>
        <w:rPr>
          <w:b/>
          <w:color w:val="000000" w:themeColor="text1"/>
          <w:u w:val="single"/>
          <w:lang w:eastAsia="ko-KR"/>
        </w:rPr>
        <w:t xml:space="preserve">-2-2: </w:t>
      </w:r>
      <w:r w:rsidR="00005FCF">
        <w:rPr>
          <w:b/>
          <w:color w:val="000000" w:themeColor="text1"/>
          <w:u w:val="single"/>
          <w:lang w:eastAsia="ko-KR"/>
        </w:rPr>
        <w:t>Noise figure and others impact</w:t>
      </w:r>
      <w:r w:rsidR="00985355">
        <w:rPr>
          <w:b/>
          <w:color w:val="000000" w:themeColor="text1"/>
          <w:u w:val="single"/>
          <w:lang w:eastAsia="ko-KR"/>
        </w:rPr>
        <w:t>(RF impairment)</w:t>
      </w:r>
      <w:r w:rsidR="00005FCF">
        <w:rPr>
          <w:b/>
          <w:color w:val="000000" w:themeColor="text1"/>
          <w:u w:val="single"/>
          <w:lang w:eastAsia="ko-KR"/>
        </w:rPr>
        <w:t xml:space="preserve"> on </w:t>
      </w:r>
      <w:r>
        <w:rPr>
          <w:b/>
          <w:color w:val="000000" w:themeColor="text1"/>
          <w:u w:val="single"/>
          <w:lang w:eastAsia="ko-KR"/>
        </w:rPr>
        <w:t>SNR target X</w:t>
      </w:r>
    </w:p>
    <w:p w14:paraId="1FBE7920" w14:textId="0EFBFFF2" w:rsidR="00074660" w:rsidRDefault="00074660" w:rsidP="0007466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Proposals </w:t>
      </w:r>
    </w:p>
    <w:p w14:paraId="60F903A2" w14:textId="31BFAC78" w:rsidR="00074660" w:rsidRPr="00005FCF" w:rsidRDefault="00E427C4" w:rsidP="00EF379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 xml:space="preserve">1: </w:t>
      </w:r>
      <w:r w:rsidR="00EF3794" w:rsidRPr="00540257">
        <w:rPr>
          <w:rFonts w:eastAsia="宋体"/>
          <w:color w:val="000000" w:themeColor="text1"/>
          <w:szCs w:val="24"/>
          <w:lang w:eastAsia="zh-CN"/>
        </w:rPr>
        <w:t>Not consider adjustment on the target SNR from RAN1 due to the noise figure of LP-WUR since it has already been considered in RAN1 assumption</w:t>
      </w:r>
      <w:r w:rsidRPr="004E1622">
        <w:rPr>
          <w:rFonts w:eastAsia="宋体"/>
          <w:color w:val="000000" w:themeColor="text1"/>
          <w:szCs w:val="24"/>
          <w:lang w:eastAsia="zh-CN"/>
        </w:rPr>
        <w:t>. (</w:t>
      </w:r>
      <w:r w:rsidR="006E7FB0">
        <w:rPr>
          <w:rFonts w:eastAsia="宋体"/>
          <w:color w:val="000000" w:themeColor="text1"/>
          <w:szCs w:val="24"/>
          <w:lang w:eastAsia="zh-CN"/>
        </w:rPr>
        <w:t>o</w:t>
      </w:r>
      <w:r w:rsidR="00EF3794">
        <w:rPr>
          <w:rFonts w:eastAsia="宋体"/>
          <w:color w:val="000000" w:themeColor="text1"/>
          <w:szCs w:val="24"/>
          <w:lang w:eastAsia="zh-CN"/>
        </w:rPr>
        <w:t>ppo</w:t>
      </w:r>
      <w:r w:rsidRPr="004E1622">
        <w:rPr>
          <w:rFonts w:eastAsia="宋体"/>
          <w:color w:val="000000" w:themeColor="text1"/>
          <w:szCs w:val="24"/>
          <w:lang w:eastAsia="zh-CN"/>
        </w:rPr>
        <w:t>)</w:t>
      </w:r>
    </w:p>
    <w:p w14:paraId="4C0D5A62" w14:textId="36023596" w:rsidR="00074660" w:rsidRDefault="00074660" w:rsidP="0007466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4F76FF02" w14:textId="77777777" w:rsidR="00725E00" w:rsidRDefault="00725E00" w:rsidP="00074660">
      <w:pPr>
        <w:rPr>
          <w:rFonts w:eastAsiaTheme="minorEastAsia"/>
          <w:i/>
          <w:color w:val="000000" w:themeColor="text1"/>
          <w:lang w:val="en-US" w:eastAsia="zh-CN"/>
        </w:rPr>
      </w:pPr>
    </w:p>
    <w:p w14:paraId="07B18F10" w14:textId="2979C2F9" w:rsidR="00442161" w:rsidRDefault="00442161" w:rsidP="00442161">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7F6067">
        <w:rPr>
          <w:b/>
          <w:color w:val="000000" w:themeColor="text1"/>
          <w:u w:val="single"/>
          <w:lang w:eastAsia="ko-KR"/>
        </w:rPr>
        <w:t>3</w:t>
      </w:r>
      <w:r>
        <w:rPr>
          <w:b/>
          <w:color w:val="000000" w:themeColor="text1"/>
          <w:u w:val="single"/>
          <w:lang w:eastAsia="ko-KR"/>
        </w:rPr>
        <w:t>: Accuracy</w:t>
      </w:r>
      <w:r w:rsidR="0039762F">
        <w:rPr>
          <w:b/>
          <w:color w:val="000000" w:themeColor="text1"/>
          <w:u w:val="single"/>
          <w:lang w:eastAsia="ko-KR"/>
        </w:rPr>
        <w:t xml:space="preserve"> for LP-WUR measurement</w:t>
      </w:r>
    </w:p>
    <w:p w14:paraId="41C9FB48" w14:textId="77777777" w:rsidR="00442161" w:rsidRDefault="00442161" w:rsidP="00442161">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2C9A5ED" w14:textId="742A702B" w:rsidR="009309CB" w:rsidRDefault="00442161" w:rsidP="00610E5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C62C22">
        <w:rPr>
          <w:rFonts w:eastAsia="宋体"/>
          <w:color w:val="000000" w:themeColor="text1"/>
          <w:szCs w:val="24"/>
          <w:lang w:eastAsia="zh-CN"/>
        </w:rPr>
        <w:t>N</w:t>
      </w:r>
      <w:r w:rsidR="00A1598C" w:rsidRPr="00BC5080">
        <w:rPr>
          <w:rFonts w:eastAsia="宋体"/>
          <w:color w:val="000000" w:themeColor="text1"/>
          <w:szCs w:val="24"/>
          <w:lang w:eastAsia="zh-CN"/>
        </w:rPr>
        <w:t>o dedicated accuracy requirement is defined in the performance section</w:t>
      </w:r>
      <w:r w:rsidR="00C62C22">
        <w:rPr>
          <w:rFonts w:eastAsia="宋体"/>
          <w:color w:val="000000" w:themeColor="text1"/>
          <w:szCs w:val="24"/>
          <w:lang w:eastAsia="zh-CN"/>
        </w:rPr>
        <w:t xml:space="preserve"> </w:t>
      </w:r>
      <w:r w:rsidR="00A05BE6">
        <w:rPr>
          <w:rFonts w:eastAsia="宋体"/>
          <w:color w:val="000000" w:themeColor="text1"/>
          <w:szCs w:val="24"/>
          <w:lang w:eastAsia="zh-CN"/>
        </w:rPr>
        <w:t>for</w:t>
      </w:r>
      <w:r w:rsidR="00C62C22" w:rsidRPr="00BC5080">
        <w:rPr>
          <w:rFonts w:eastAsia="宋体"/>
          <w:color w:val="000000" w:themeColor="text1"/>
          <w:szCs w:val="24"/>
          <w:lang w:eastAsia="zh-CN"/>
        </w:rPr>
        <w:t xml:space="preserve"> LR</w:t>
      </w:r>
      <w:r w:rsidR="00A05BE6">
        <w:rPr>
          <w:rFonts w:eastAsia="宋体"/>
          <w:color w:val="000000" w:themeColor="text1"/>
          <w:szCs w:val="24"/>
          <w:lang w:eastAsia="zh-CN"/>
        </w:rPr>
        <w:t>-WUR</w:t>
      </w:r>
      <w:r w:rsidR="00C62C22" w:rsidRPr="00BC5080">
        <w:rPr>
          <w:rFonts w:eastAsia="宋体"/>
          <w:color w:val="000000" w:themeColor="text1"/>
          <w:szCs w:val="24"/>
          <w:lang w:eastAsia="zh-CN"/>
        </w:rPr>
        <w:t xml:space="preserve"> based RRM measurement in Idle/inactive states,</w:t>
      </w:r>
      <w:r w:rsidR="00A1598C" w:rsidRPr="00BC5080">
        <w:rPr>
          <w:rFonts w:eastAsia="宋体"/>
          <w:color w:val="000000" w:themeColor="text1"/>
          <w:szCs w:val="24"/>
          <w:lang w:eastAsia="zh-CN"/>
        </w:rPr>
        <w:t xml:space="preserve"> and reflect the accuracy performance as a margin in the core requirement. (Apple</w:t>
      </w:r>
      <w:r w:rsidR="00BC7D41">
        <w:rPr>
          <w:rFonts w:eastAsia="宋体"/>
          <w:color w:val="000000" w:themeColor="text1"/>
          <w:szCs w:val="24"/>
          <w:lang w:eastAsia="zh-CN"/>
        </w:rPr>
        <w:t xml:space="preserve"> xiaomi</w:t>
      </w:r>
      <w:r w:rsidR="00141BE1">
        <w:rPr>
          <w:rFonts w:eastAsia="宋体"/>
          <w:color w:val="000000" w:themeColor="text1"/>
          <w:szCs w:val="24"/>
          <w:lang w:eastAsia="zh-CN"/>
        </w:rPr>
        <w:t xml:space="preserve"> LG</w:t>
      </w:r>
      <w:r w:rsidR="00FA7D59">
        <w:rPr>
          <w:rFonts w:eastAsia="宋体" w:hint="eastAsia"/>
          <w:color w:val="000000" w:themeColor="text1"/>
          <w:szCs w:val="24"/>
          <w:lang w:eastAsia="zh-CN"/>
        </w:rPr>
        <w:t xml:space="preserve"> Ericsson</w:t>
      </w:r>
      <w:r w:rsidR="007E3662">
        <w:rPr>
          <w:rFonts w:eastAsia="宋体"/>
          <w:color w:val="000000" w:themeColor="text1"/>
          <w:szCs w:val="24"/>
          <w:lang w:eastAsia="zh-CN"/>
        </w:rPr>
        <w:t xml:space="preserve"> Huawei</w:t>
      </w:r>
      <w:r w:rsidR="00837B72">
        <w:rPr>
          <w:rFonts w:eastAsia="宋体"/>
          <w:color w:val="000000" w:themeColor="text1"/>
          <w:szCs w:val="24"/>
          <w:lang w:eastAsia="zh-CN"/>
        </w:rPr>
        <w:t xml:space="preserve"> MTK</w:t>
      </w:r>
      <w:ins w:id="35" w:author="Derrick (ZTE)" w:date="2024-05-17T09:37:00Z">
        <w:r w:rsidR="0084568B">
          <w:rPr>
            <w:rFonts w:eastAsia="宋体"/>
            <w:color w:val="000000" w:themeColor="text1"/>
            <w:szCs w:val="24"/>
            <w:lang w:eastAsia="zh-CN"/>
          </w:rPr>
          <w:t xml:space="preserve"> ZTE</w:t>
        </w:r>
      </w:ins>
      <w:r w:rsidR="00A1598C" w:rsidRPr="00BC5080">
        <w:rPr>
          <w:rFonts w:eastAsia="宋体"/>
          <w:color w:val="000000" w:themeColor="text1"/>
          <w:szCs w:val="24"/>
          <w:lang w:eastAsia="zh-CN"/>
        </w:rPr>
        <w:t>)</w:t>
      </w:r>
    </w:p>
    <w:p w14:paraId="0ECAF1FE" w14:textId="13AC5696" w:rsidR="00BC5080" w:rsidRPr="00BC5080" w:rsidRDefault="00C16338"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5080">
        <w:rPr>
          <w:rFonts w:eastAsia="宋体"/>
          <w:color w:val="000000" w:themeColor="text1"/>
          <w:szCs w:val="24"/>
          <w:lang w:eastAsia="zh-CN"/>
        </w:rPr>
        <w:t>P</w:t>
      </w:r>
      <w:r w:rsidR="00BA2424" w:rsidRPr="00BC5080">
        <w:rPr>
          <w:rFonts w:eastAsia="宋体"/>
          <w:color w:val="000000" w:themeColor="text1"/>
          <w:szCs w:val="24"/>
          <w:lang w:eastAsia="zh-CN"/>
        </w:rPr>
        <w:t>2</w:t>
      </w:r>
      <w:r w:rsidRPr="00BC5080">
        <w:rPr>
          <w:rFonts w:eastAsia="宋体"/>
          <w:color w:val="000000" w:themeColor="text1"/>
          <w:szCs w:val="24"/>
          <w:lang w:eastAsia="zh-CN"/>
        </w:rPr>
        <w:t>:</w:t>
      </w:r>
      <w:r w:rsidR="00780E53" w:rsidRPr="00BC5080">
        <w:rPr>
          <w:rFonts w:eastAsia="宋体"/>
          <w:color w:val="000000" w:themeColor="text1"/>
          <w:szCs w:val="24"/>
          <w:lang w:eastAsia="zh-CN"/>
        </w:rPr>
        <w:t xml:space="preserve"> </w:t>
      </w:r>
      <w:r w:rsidR="00BC5080" w:rsidRPr="00BC5080">
        <w:rPr>
          <w:rFonts w:eastAsia="宋体" w:hint="eastAsia"/>
          <w:color w:val="000000" w:themeColor="text1"/>
          <w:szCs w:val="24"/>
          <w:lang w:eastAsia="zh-CN"/>
        </w:rPr>
        <w:t xml:space="preserve">RAN4 to </w:t>
      </w:r>
      <w:r w:rsidR="00BC5080" w:rsidRPr="00BC5080">
        <w:rPr>
          <w:rFonts w:eastAsia="宋体"/>
          <w:color w:val="000000" w:themeColor="text1"/>
          <w:szCs w:val="24"/>
          <w:lang w:eastAsia="zh-CN"/>
        </w:rPr>
        <w:t>use the legacy measurement accuracy for CONNECTED mode in Clause 10.1.2 TS 38.133 as baseline.</w:t>
      </w:r>
      <w:r w:rsidR="003C73D1" w:rsidRPr="003C73D1">
        <w:rPr>
          <w:rFonts w:eastAsia="宋体"/>
          <w:color w:val="000000" w:themeColor="text1"/>
          <w:szCs w:val="24"/>
          <w:lang w:eastAsia="zh-CN"/>
        </w:rPr>
        <w:t xml:space="preserve"> </w:t>
      </w:r>
      <w:r w:rsidR="003C73D1">
        <w:rPr>
          <w:rFonts w:eastAsia="宋体"/>
          <w:color w:val="000000" w:themeColor="text1"/>
          <w:szCs w:val="24"/>
          <w:lang w:eastAsia="zh-CN"/>
        </w:rPr>
        <w:t>FFS on whether or h</w:t>
      </w:r>
      <w:r w:rsidR="003C73D1" w:rsidRPr="00BC5080">
        <w:rPr>
          <w:rFonts w:eastAsia="宋体"/>
          <w:color w:val="000000" w:themeColor="text1"/>
          <w:szCs w:val="24"/>
          <w:lang w:eastAsia="zh-CN"/>
        </w:rPr>
        <w:t xml:space="preserve">ow to define </w:t>
      </w:r>
      <w:r w:rsidR="003C73D1">
        <w:rPr>
          <w:rFonts w:eastAsia="宋体"/>
          <w:color w:val="000000" w:themeColor="text1"/>
          <w:szCs w:val="24"/>
          <w:lang w:eastAsia="zh-CN"/>
        </w:rPr>
        <w:t>dedicated</w:t>
      </w:r>
      <w:r w:rsidR="003C73D1" w:rsidRPr="00BC5080">
        <w:rPr>
          <w:rFonts w:eastAsia="宋体"/>
          <w:color w:val="000000" w:themeColor="text1"/>
          <w:szCs w:val="24"/>
          <w:lang w:eastAsia="zh-CN"/>
        </w:rPr>
        <w:t xml:space="preserve"> accuracy requirements</w:t>
      </w:r>
      <w:r w:rsidR="003C73D1">
        <w:rPr>
          <w:rFonts w:eastAsia="宋体"/>
          <w:color w:val="000000" w:themeColor="text1"/>
          <w:szCs w:val="24"/>
          <w:lang w:eastAsia="zh-CN"/>
        </w:rPr>
        <w:t xml:space="preserve">. </w:t>
      </w:r>
      <w:r w:rsidR="00BC5080" w:rsidRPr="00BC5080">
        <w:rPr>
          <w:rFonts w:eastAsia="宋体" w:hint="eastAsia"/>
          <w:color w:val="000000" w:themeColor="text1"/>
          <w:szCs w:val="24"/>
          <w:lang w:eastAsia="zh-CN"/>
        </w:rPr>
        <w:t xml:space="preserve"> </w:t>
      </w:r>
      <w:r w:rsidR="00BC5080">
        <w:rPr>
          <w:rFonts w:eastAsia="宋体"/>
          <w:color w:val="000000" w:themeColor="text1"/>
          <w:szCs w:val="24"/>
          <w:lang w:eastAsia="zh-CN"/>
        </w:rPr>
        <w:t>(CATT</w:t>
      </w:r>
      <w:r w:rsidR="00AE57A7">
        <w:rPr>
          <w:rFonts w:eastAsia="宋体"/>
          <w:color w:val="000000" w:themeColor="text1"/>
          <w:szCs w:val="24"/>
          <w:lang w:eastAsia="zh-CN"/>
        </w:rPr>
        <w:t xml:space="preserve"> CMCC</w:t>
      </w:r>
      <w:r w:rsidR="00BC5080">
        <w:rPr>
          <w:rFonts w:eastAsia="宋体"/>
          <w:color w:val="000000" w:themeColor="text1"/>
          <w:szCs w:val="24"/>
          <w:lang w:eastAsia="zh-CN"/>
        </w:rPr>
        <w:t>)</w:t>
      </w:r>
    </w:p>
    <w:p w14:paraId="4E419715" w14:textId="55DDD0C6" w:rsidR="0071480A" w:rsidRDefault="0071480A"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Pr="001C7D75">
        <w:rPr>
          <w:rFonts w:eastAsia="宋体"/>
          <w:color w:val="000000" w:themeColor="text1"/>
          <w:szCs w:val="24"/>
          <w:lang w:eastAsia="zh-CN"/>
        </w:rPr>
        <w:t xml:space="preserve"> RAN4 to </w:t>
      </w:r>
      <w:r w:rsidRPr="001C7D75">
        <w:rPr>
          <w:rFonts w:eastAsia="宋体" w:hint="eastAsia"/>
          <w:color w:val="000000" w:themeColor="text1"/>
          <w:szCs w:val="24"/>
          <w:lang w:eastAsia="zh-CN"/>
        </w:rPr>
        <w:t>consider</w:t>
      </w:r>
      <w:r w:rsidRPr="001C7D75">
        <w:rPr>
          <w:rFonts w:eastAsia="宋体"/>
          <w:color w:val="000000" w:themeColor="text1"/>
          <w:szCs w:val="24"/>
          <w:lang w:eastAsia="zh-CN"/>
        </w:rPr>
        <w:t xml:space="preserve"> </w:t>
      </w:r>
      <w:r w:rsidRPr="001C7D75">
        <w:rPr>
          <w:rFonts w:eastAsia="宋体" w:hint="eastAsia"/>
          <w:color w:val="000000" w:themeColor="text1"/>
          <w:szCs w:val="24"/>
          <w:lang w:eastAsia="zh-CN"/>
        </w:rPr>
        <w:t>a</w:t>
      </w:r>
      <w:r w:rsidRPr="001C7D75">
        <w:rPr>
          <w:rFonts w:eastAsia="宋体"/>
          <w:color w:val="000000" w:themeColor="text1"/>
          <w:szCs w:val="24"/>
          <w:lang w:eastAsia="zh-CN"/>
        </w:rPr>
        <w:t xml:space="preserve"> common target accuracy when defining LP-SS based and PSS/SSS based RRM delay requirements for LP-WUR. (xiaomi)</w:t>
      </w:r>
    </w:p>
    <w:p w14:paraId="76A63867" w14:textId="0AE73BDF" w:rsidR="008C7EE0" w:rsidRPr="008C7EE0" w:rsidRDefault="008C7EE0"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C7EE0">
        <w:rPr>
          <w:rFonts w:eastAsia="宋体" w:hint="eastAsia"/>
          <w:color w:val="000000" w:themeColor="text1"/>
          <w:szCs w:val="24"/>
          <w:lang w:eastAsia="zh-CN"/>
        </w:rPr>
        <w:t xml:space="preserve">P4: </w:t>
      </w:r>
      <w:r w:rsidRPr="008C7EE0">
        <w:rPr>
          <w:rFonts w:eastAsia="宋体"/>
          <w:color w:val="000000" w:themeColor="text1"/>
          <w:szCs w:val="24"/>
          <w:lang w:eastAsia="zh-CN"/>
        </w:rPr>
        <w:t>First determine the measurement accuracy based on the legacy RAN4 requirement and target SNR/SINR based on RAN1 Rel-19 study.</w:t>
      </w:r>
      <w:r w:rsidRPr="008C7EE0">
        <w:rPr>
          <w:rFonts w:eastAsia="宋体" w:hint="eastAsia"/>
          <w:color w:val="000000" w:themeColor="text1"/>
          <w:szCs w:val="24"/>
          <w:lang w:eastAsia="zh-CN"/>
        </w:rPr>
        <w:t xml:space="preserve"> </w:t>
      </w:r>
      <w:r w:rsidRPr="008C7EE0">
        <w:rPr>
          <w:rFonts w:eastAsia="宋体"/>
          <w:color w:val="000000" w:themeColor="text1"/>
          <w:szCs w:val="24"/>
          <w:lang w:eastAsia="zh-CN"/>
        </w:rPr>
        <w:t>Determine required measurement samples based on RAN4 simulations.</w:t>
      </w:r>
      <w:r w:rsidRPr="008C7EE0">
        <w:rPr>
          <w:rFonts w:eastAsia="宋体" w:hint="eastAsia"/>
          <w:color w:val="000000" w:themeColor="text1"/>
          <w:szCs w:val="24"/>
          <w:lang w:eastAsia="zh-CN"/>
        </w:rPr>
        <w:t xml:space="preserve"> </w:t>
      </w:r>
      <w:r w:rsidRPr="008C7EE0">
        <w:rPr>
          <w:rFonts w:eastAsia="宋体"/>
          <w:color w:val="000000" w:themeColor="text1"/>
          <w:szCs w:val="24"/>
          <w:lang w:eastAsia="zh-CN"/>
        </w:rPr>
        <w:t>Determine measurement delay based on sampling number and reference signal periodicity.</w:t>
      </w:r>
      <w:r>
        <w:rPr>
          <w:rFonts w:eastAsia="宋体" w:hint="eastAsia"/>
          <w:color w:val="000000" w:themeColor="text1"/>
          <w:szCs w:val="24"/>
          <w:lang w:eastAsia="zh-CN"/>
        </w:rPr>
        <w:t xml:space="preserve"> </w:t>
      </w:r>
      <w:r w:rsidR="001C7D75">
        <w:rPr>
          <w:rFonts w:eastAsia="宋体" w:hint="eastAsia"/>
          <w:color w:val="000000" w:themeColor="text1"/>
          <w:szCs w:val="24"/>
          <w:lang w:eastAsia="zh-CN"/>
        </w:rPr>
        <w:t>R</w:t>
      </w:r>
      <w:r w:rsidR="001C7D75" w:rsidRPr="001C7D75">
        <w:rPr>
          <w:rFonts w:eastAsia="宋体"/>
          <w:color w:val="000000" w:themeColor="text1"/>
          <w:szCs w:val="24"/>
          <w:lang w:eastAsia="zh-CN"/>
        </w:rPr>
        <w:t>AN4 to decide whether the legacy EMR Idle mode accuracy requirement and Connected mode accuracy requirement can be reused for LP-WUR measurements later based on the simulation results</w:t>
      </w:r>
      <w:r w:rsidR="001C7D75">
        <w:rPr>
          <w:rFonts w:eastAsia="宋体" w:hint="eastAsia"/>
          <w:color w:val="000000" w:themeColor="text1"/>
          <w:szCs w:val="24"/>
          <w:lang w:eastAsia="zh-CN"/>
        </w:rPr>
        <w:t xml:space="preserve"> </w:t>
      </w:r>
      <w:r>
        <w:rPr>
          <w:rFonts w:eastAsia="宋体" w:hint="eastAsia"/>
          <w:color w:val="000000" w:themeColor="text1"/>
          <w:szCs w:val="24"/>
          <w:lang w:eastAsia="zh-CN"/>
        </w:rPr>
        <w:t>(CT)</w:t>
      </w:r>
    </w:p>
    <w:p w14:paraId="4ED9B7B5" w14:textId="22C3D143" w:rsidR="008C7EE0" w:rsidRDefault="001C7D75"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P5: </w:t>
      </w:r>
      <w:r w:rsidRPr="001C7D75">
        <w:rPr>
          <w:rFonts w:eastAsia="宋体"/>
          <w:color w:val="000000" w:themeColor="text1"/>
          <w:szCs w:val="24"/>
          <w:lang w:eastAsia="zh-CN"/>
        </w:rPr>
        <w:t>RAN4 to define the dedicated accuracy requirement in the performance section</w:t>
      </w:r>
      <w:r w:rsidRPr="001C7D75">
        <w:rPr>
          <w:rFonts w:eastAsia="宋体" w:hint="eastAsia"/>
          <w:color w:val="000000" w:themeColor="text1"/>
          <w:szCs w:val="24"/>
          <w:lang w:eastAsia="zh-CN"/>
        </w:rPr>
        <w:t xml:space="preserve"> (CT)</w:t>
      </w:r>
    </w:p>
    <w:p w14:paraId="7D649E8E" w14:textId="3D3F6C27" w:rsidR="00C16338" w:rsidRDefault="00BC5080"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EF782B">
        <w:rPr>
          <w:rFonts w:eastAsia="宋体"/>
          <w:color w:val="000000" w:themeColor="text1"/>
          <w:szCs w:val="24"/>
          <w:lang w:eastAsia="zh-CN"/>
        </w:rPr>
        <w:t>6</w:t>
      </w:r>
      <w:r>
        <w:rPr>
          <w:rFonts w:eastAsia="宋体"/>
          <w:color w:val="000000" w:themeColor="text1"/>
          <w:szCs w:val="24"/>
          <w:lang w:eastAsia="zh-CN"/>
        </w:rPr>
        <w:t xml:space="preserve">: </w:t>
      </w:r>
      <w:r w:rsidR="00610E5B" w:rsidRPr="00610E5B">
        <w:rPr>
          <w:rFonts w:eastAsia="宋体"/>
          <w:color w:val="000000" w:themeColor="text1"/>
          <w:szCs w:val="24"/>
          <w:lang w:eastAsia="zh-CN"/>
        </w:rPr>
        <w:t>The accuracy requirement defined for Redcap with 1Rx can be used as the base when defining requirements for LP-WUR serving cell measurement</w:t>
      </w:r>
      <w:r w:rsidR="00C16338">
        <w:rPr>
          <w:rFonts w:eastAsia="宋体"/>
          <w:color w:val="000000" w:themeColor="text1"/>
          <w:szCs w:val="24"/>
          <w:lang w:eastAsia="zh-CN"/>
        </w:rPr>
        <w:t>. (</w:t>
      </w:r>
      <w:r w:rsidR="00610E5B">
        <w:rPr>
          <w:rFonts w:eastAsia="宋体"/>
          <w:color w:val="000000" w:themeColor="text1"/>
          <w:szCs w:val="24"/>
          <w:lang w:eastAsia="zh-CN"/>
        </w:rPr>
        <w:t>vivo</w:t>
      </w:r>
      <w:r w:rsidR="00C16338">
        <w:rPr>
          <w:rFonts w:eastAsia="宋体"/>
          <w:color w:val="000000" w:themeColor="text1"/>
          <w:szCs w:val="24"/>
          <w:lang w:eastAsia="zh-CN"/>
        </w:rPr>
        <w:t>)</w:t>
      </w:r>
    </w:p>
    <w:p w14:paraId="2514A66D" w14:textId="33AF0134" w:rsidR="000A7B7A" w:rsidRPr="000A7B7A" w:rsidRDefault="000A7B7A" w:rsidP="000A7B7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7B7A">
        <w:rPr>
          <w:rFonts w:eastAsia="宋体"/>
          <w:color w:val="000000" w:themeColor="text1"/>
          <w:szCs w:val="24"/>
          <w:lang w:eastAsia="zh-CN"/>
        </w:rPr>
        <w:t>P</w:t>
      </w:r>
      <w:r w:rsidR="00EF782B">
        <w:rPr>
          <w:rFonts w:eastAsia="宋体"/>
          <w:color w:val="000000" w:themeColor="text1"/>
          <w:szCs w:val="24"/>
          <w:lang w:eastAsia="zh-CN"/>
        </w:rPr>
        <w:t>6</w:t>
      </w:r>
      <w:r w:rsidRPr="000A7B7A">
        <w:rPr>
          <w:rFonts w:eastAsia="宋体"/>
          <w:color w:val="000000" w:themeColor="text1"/>
          <w:szCs w:val="24"/>
          <w:lang w:eastAsia="zh-CN"/>
        </w:rPr>
        <w:t>-1:</w:t>
      </w:r>
      <w:r w:rsidRPr="000A7B7A">
        <w:t xml:space="preserve"> Further relaxation on the accuracy target based on reference accuracy maybe needed. The amount of relaxation could be based on RAN4’s simulation outcome. (vivo)</w:t>
      </w:r>
    </w:p>
    <w:p w14:paraId="749E0D66" w14:textId="4EE8FB61" w:rsidR="00442161" w:rsidRDefault="00442161" w:rsidP="00442161">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17A033E0" w14:textId="317F2A1D" w:rsidR="0039762F" w:rsidRDefault="0039762F" w:rsidP="0039762F">
      <w:pPr>
        <w:rPr>
          <w:b/>
          <w:color w:val="000000" w:themeColor="text1"/>
          <w:u w:val="single"/>
          <w:lang w:eastAsia="ko-KR"/>
        </w:rPr>
      </w:pPr>
      <w:r>
        <w:rPr>
          <w:b/>
          <w:color w:val="000000" w:themeColor="text1"/>
          <w:u w:val="single"/>
          <w:lang w:eastAsia="ko-KR"/>
        </w:rPr>
        <w:t xml:space="preserve">Issue 1-2-4: Accuracy for </w:t>
      </w:r>
      <w:r w:rsidR="003A0502">
        <w:rPr>
          <w:b/>
          <w:color w:val="000000" w:themeColor="text1"/>
          <w:u w:val="single"/>
          <w:lang w:eastAsia="ko-KR"/>
        </w:rPr>
        <w:t xml:space="preserve">relaxed </w:t>
      </w:r>
      <w:r w:rsidR="00E14FF4">
        <w:rPr>
          <w:b/>
          <w:color w:val="000000" w:themeColor="text1"/>
          <w:u w:val="single"/>
          <w:lang w:eastAsia="ko-KR"/>
        </w:rPr>
        <w:t>MR</w:t>
      </w:r>
      <w:r>
        <w:rPr>
          <w:b/>
          <w:color w:val="000000" w:themeColor="text1"/>
          <w:u w:val="single"/>
          <w:lang w:eastAsia="ko-KR"/>
        </w:rPr>
        <w:t xml:space="preserve"> measurement</w:t>
      </w:r>
    </w:p>
    <w:p w14:paraId="77F2E480" w14:textId="77777777" w:rsidR="0039762F" w:rsidRDefault="0039762F" w:rsidP="0039762F">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5277121C" w14:textId="4118463A" w:rsidR="00E14FF4" w:rsidRPr="00BD6987" w:rsidRDefault="0039762F" w:rsidP="00E14FF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E14FF4" w:rsidRPr="006539C6">
        <w:rPr>
          <w:rFonts w:eastAsia="宋体"/>
          <w:color w:val="000000" w:themeColor="text1"/>
          <w:szCs w:val="24"/>
          <w:lang w:eastAsia="zh-CN"/>
        </w:rPr>
        <w:t xml:space="preserve">For relaxed MR measurement, define accuracy requirements and reflect it as a margin in the core requirement. </w:t>
      </w:r>
      <w:r w:rsidR="00200829" w:rsidRPr="00200829">
        <w:rPr>
          <w:rFonts w:eastAsia="宋体"/>
          <w:color w:val="000000" w:themeColor="text1"/>
          <w:szCs w:val="24"/>
          <w:lang w:eastAsia="zh-CN"/>
        </w:rPr>
        <w:t>The legacy accuracy are re-used</w:t>
      </w:r>
      <w:r w:rsidR="00DA433A">
        <w:rPr>
          <w:rFonts w:eastAsia="宋体"/>
          <w:color w:val="000000" w:themeColor="text1"/>
          <w:szCs w:val="24"/>
          <w:lang w:eastAsia="zh-CN"/>
        </w:rPr>
        <w:t>.</w:t>
      </w:r>
      <w:r w:rsidR="00200829" w:rsidRPr="006539C6">
        <w:rPr>
          <w:rFonts w:eastAsia="宋体"/>
          <w:color w:val="000000" w:themeColor="text1"/>
          <w:szCs w:val="24"/>
          <w:lang w:eastAsia="zh-CN"/>
        </w:rPr>
        <w:t xml:space="preserve"> </w:t>
      </w:r>
      <w:r w:rsidR="00E14FF4" w:rsidRPr="006539C6">
        <w:rPr>
          <w:rFonts w:eastAsia="宋体"/>
          <w:color w:val="000000" w:themeColor="text1"/>
          <w:szCs w:val="24"/>
          <w:lang w:eastAsia="zh-CN"/>
        </w:rPr>
        <w:t>(HW)</w:t>
      </w:r>
    </w:p>
    <w:p w14:paraId="79228331" w14:textId="49D02DBA" w:rsidR="0039762F" w:rsidRDefault="0039762F" w:rsidP="00E14FF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FDFB4DD" w14:textId="77777777" w:rsidR="00111354" w:rsidRDefault="00111354" w:rsidP="00442161">
      <w:pPr>
        <w:rPr>
          <w:rFonts w:eastAsiaTheme="minorEastAsia"/>
          <w:i/>
          <w:color w:val="000000" w:themeColor="text1"/>
          <w:lang w:val="en-US" w:eastAsia="zh-CN"/>
        </w:rPr>
      </w:pPr>
    </w:p>
    <w:p w14:paraId="18ADCF2B" w14:textId="7C29A250"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445A00">
        <w:rPr>
          <w:b/>
          <w:color w:val="000000" w:themeColor="text1"/>
          <w:u w:val="single"/>
          <w:lang w:eastAsia="ko-KR"/>
        </w:rPr>
        <w:t>5</w:t>
      </w:r>
      <w:r>
        <w:rPr>
          <w:b/>
          <w:color w:val="000000" w:themeColor="text1"/>
          <w:u w:val="single"/>
          <w:lang w:eastAsia="ko-KR"/>
        </w:rPr>
        <w:t xml:space="preserve">: </w:t>
      </w:r>
      <w:r w:rsidR="009D4421">
        <w:rPr>
          <w:b/>
          <w:color w:val="000000" w:themeColor="text1"/>
          <w:u w:val="single"/>
          <w:lang w:eastAsia="ko-KR"/>
        </w:rPr>
        <w:t>Measurement metrics</w:t>
      </w:r>
    </w:p>
    <w:p w14:paraId="5EF15818" w14:textId="4D287F85"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D2E18D3" w14:textId="42F853EA" w:rsidR="00EF3794" w:rsidRDefault="00EF3794" w:rsidP="00EF379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P1</w:t>
      </w:r>
      <w:r w:rsidR="00050AE8">
        <w:rPr>
          <w:rFonts w:eastAsia="宋体" w:hint="eastAsia"/>
          <w:color w:val="000000" w:themeColor="text1"/>
          <w:szCs w:val="24"/>
          <w:lang w:eastAsia="zh-CN"/>
        </w:rPr>
        <w:t xml:space="preserve">: </w:t>
      </w:r>
      <w:r w:rsidRPr="00EF3794">
        <w:rPr>
          <w:rFonts w:eastAsia="宋体"/>
          <w:color w:val="000000" w:themeColor="text1"/>
          <w:szCs w:val="24"/>
          <w:lang w:eastAsia="zh-CN"/>
        </w:rPr>
        <w:t xml:space="preserve">Follow RAN1 agreement that LP-RSRP for OOK-based LP-WUR should be </w:t>
      </w:r>
      <w:r w:rsidR="00050AE8">
        <w:rPr>
          <w:rFonts w:eastAsia="宋体" w:hint="eastAsia"/>
          <w:color w:val="000000" w:themeColor="text1"/>
          <w:szCs w:val="24"/>
          <w:lang w:eastAsia="zh-CN"/>
        </w:rPr>
        <w:t xml:space="preserve">used, </w:t>
      </w:r>
      <w:r w:rsidR="00050AE8" w:rsidRPr="00050AE8">
        <w:rPr>
          <w:rFonts w:eastAsia="宋体"/>
          <w:color w:val="000000" w:themeColor="text1"/>
          <w:szCs w:val="24"/>
          <w:lang w:eastAsia="zh-CN"/>
        </w:rPr>
        <w:t>wait RAN1’s further progress on LP-RSRQ</w:t>
      </w:r>
      <w:r w:rsidRPr="00EF3794">
        <w:rPr>
          <w:rFonts w:eastAsia="宋体"/>
          <w:color w:val="000000" w:themeColor="text1"/>
          <w:szCs w:val="24"/>
          <w:lang w:eastAsia="zh-CN"/>
        </w:rPr>
        <w:t>.</w:t>
      </w:r>
      <w:r>
        <w:rPr>
          <w:rFonts w:eastAsia="宋体"/>
          <w:color w:val="000000" w:themeColor="text1"/>
          <w:szCs w:val="24"/>
          <w:lang w:eastAsia="zh-CN"/>
        </w:rPr>
        <w:t xml:space="preserve"> </w:t>
      </w:r>
      <w:r>
        <w:rPr>
          <w:rFonts w:eastAsia="宋体" w:hint="eastAsia"/>
          <w:color w:val="000000" w:themeColor="text1"/>
          <w:szCs w:val="24"/>
          <w:lang w:eastAsia="zh-CN"/>
        </w:rPr>
        <w:t>(</w:t>
      </w:r>
      <w:r>
        <w:rPr>
          <w:rFonts w:eastAsia="宋体"/>
          <w:color w:val="000000" w:themeColor="text1"/>
          <w:szCs w:val="24"/>
          <w:lang w:eastAsia="zh-CN"/>
        </w:rPr>
        <w:t>oppo</w:t>
      </w:r>
      <w:r w:rsidR="007D065E">
        <w:rPr>
          <w:rFonts w:eastAsia="宋体"/>
          <w:color w:val="000000" w:themeColor="text1"/>
          <w:szCs w:val="24"/>
          <w:lang w:eastAsia="zh-CN"/>
        </w:rPr>
        <w:t xml:space="preserve"> CMCC</w:t>
      </w:r>
      <w:r w:rsidR="00050AE8">
        <w:rPr>
          <w:rFonts w:eastAsia="宋体" w:hint="eastAsia"/>
          <w:color w:val="000000" w:themeColor="text1"/>
          <w:szCs w:val="24"/>
          <w:lang w:eastAsia="zh-CN"/>
        </w:rPr>
        <w:t xml:space="preserve"> Ericsson</w:t>
      </w:r>
      <w:ins w:id="36" w:author="Derrick (ZTE)" w:date="2024-05-17T09:39:00Z">
        <w:r w:rsidR="0084568B">
          <w:rPr>
            <w:rFonts w:eastAsia="宋体"/>
            <w:color w:val="000000" w:themeColor="text1"/>
            <w:szCs w:val="24"/>
            <w:lang w:eastAsia="zh-CN"/>
          </w:rPr>
          <w:t xml:space="preserve"> ZTE</w:t>
        </w:r>
      </w:ins>
      <w:r>
        <w:rPr>
          <w:rFonts w:eastAsia="宋体"/>
          <w:color w:val="000000" w:themeColor="text1"/>
          <w:szCs w:val="24"/>
          <w:lang w:eastAsia="zh-CN"/>
        </w:rPr>
        <w:t>)</w:t>
      </w:r>
    </w:p>
    <w:p w14:paraId="25B0E3BD" w14:textId="18A9D0ED" w:rsidR="00EF3794" w:rsidRPr="00445A00" w:rsidRDefault="007D065E" w:rsidP="00445A0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45A00">
        <w:rPr>
          <w:rFonts w:eastAsia="宋体"/>
          <w:color w:val="000000" w:themeColor="text1"/>
          <w:szCs w:val="24"/>
          <w:lang w:eastAsia="zh-CN"/>
        </w:rPr>
        <w:t xml:space="preserve">P2: </w:t>
      </w:r>
      <w:r w:rsidRPr="00445A00">
        <w:rPr>
          <w:rFonts w:eastAsia="宋体" w:hint="eastAsia"/>
          <w:color w:val="000000" w:themeColor="text1"/>
          <w:szCs w:val="24"/>
          <w:lang w:eastAsia="zh-CN"/>
        </w:rPr>
        <w:t>For the definition of LP-RSSI, suggest to use the linear average of total received power in all LP-SS OOK symbols.</w:t>
      </w:r>
      <w:r w:rsidRPr="00445A00">
        <w:rPr>
          <w:rFonts w:eastAsia="宋体"/>
          <w:color w:val="000000" w:themeColor="text1"/>
          <w:szCs w:val="24"/>
          <w:lang w:eastAsia="zh-CN"/>
        </w:rPr>
        <w:t xml:space="preserve"> (CMCC)</w:t>
      </w:r>
    </w:p>
    <w:p w14:paraId="06527C2B" w14:textId="5EB6A14B" w:rsidR="002A68D8" w:rsidRDefault="002A68D8" w:rsidP="002A68D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3FB1C56" w14:textId="4D8387FD" w:rsidR="0095773B" w:rsidRDefault="0095773B" w:rsidP="009D4421">
      <w:pPr>
        <w:rPr>
          <w:rFonts w:eastAsiaTheme="minorEastAsia"/>
          <w:i/>
          <w:color w:val="000000" w:themeColor="text1"/>
          <w:lang w:val="en-US" w:eastAsia="zh-CN"/>
        </w:rPr>
      </w:pPr>
    </w:p>
    <w:p w14:paraId="7BEC7D31" w14:textId="769D2D58" w:rsidR="00BF60DF" w:rsidRDefault="00BF60DF" w:rsidP="00BF60DF">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 xml:space="preserve">-2-6: </w:t>
      </w:r>
      <w:r>
        <w:rPr>
          <w:rFonts w:hint="eastAsia"/>
          <w:b/>
          <w:color w:val="000000" w:themeColor="text1"/>
          <w:u w:val="single"/>
          <w:lang w:eastAsia="zh-CN"/>
        </w:rPr>
        <w:t>Time/</w:t>
      </w:r>
      <w:r>
        <w:rPr>
          <w:b/>
          <w:color w:val="000000" w:themeColor="text1"/>
          <w:u w:val="single"/>
          <w:lang w:eastAsia="ko-KR"/>
        </w:rPr>
        <w:t>frequency sync</w:t>
      </w:r>
    </w:p>
    <w:p w14:paraId="3A8BBE62" w14:textId="77777777" w:rsidR="00BF60DF" w:rsidRDefault="00BF60DF" w:rsidP="00BF60DF">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B98B79C" w14:textId="16DDD3DF" w:rsidR="007A4A97" w:rsidRPr="00EF7E45" w:rsidRDefault="007A4A97"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F7E45">
        <w:rPr>
          <w:rFonts w:eastAsia="宋体"/>
          <w:color w:val="000000" w:themeColor="text1"/>
          <w:szCs w:val="24"/>
          <w:lang w:eastAsia="zh-CN"/>
        </w:rPr>
        <w:t>P1: RAN4 to wait conclusions from RAN1 on timing error and frequency error. (Apple vivo)</w:t>
      </w:r>
    </w:p>
    <w:p w14:paraId="77B6D5AC" w14:textId="12EC640F" w:rsidR="00BF60DF" w:rsidRPr="00EF7E45" w:rsidRDefault="00BF60DF"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F0698">
        <w:rPr>
          <w:rFonts w:eastAsia="宋体"/>
          <w:color w:val="000000" w:themeColor="text1"/>
          <w:szCs w:val="24"/>
          <w:lang w:eastAsia="zh-CN"/>
        </w:rPr>
        <w:t>P</w:t>
      </w:r>
      <w:r w:rsidR="00957597">
        <w:rPr>
          <w:rFonts w:eastAsia="宋体"/>
          <w:color w:val="000000" w:themeColor="text1"/>
          <w:szCs w:val="24"/>
          <w:lang w:eastAsia="zh-CN"/>
        </w:rPr>
        <w:t>2</w:t>
      </w:r>
      <w:r w:rsidRPr="004F0698">
        <w:rPr>
          <w:rFonts w:eastAsia="宋体"/>
          <w:color w:val="000000" w:themeColor="text1"/>
          <w:szCs w:val="24"/>
          <w:lang w:eastAsia="zh-CN"/>
        </w:rPr>
        <w:t xml:space="preserve">: </w:t>
      </w:r>
      <w:r w:rsidR="008F5D16" w:rsidRPr="008F5D16">
        <w:rPr>
          <w:rFonts w:eastAsia="宋体"/>
          <w:color w:val="000000" w:themeColor="text1"/>
          <w:szCs w:val="24"/>
          <w:lang w:eastAsia="zh-CN"/>
        </w:rPr>
        <w:t xml:space="preserve">RAN4 to </w:t>
      </w:r>
      <w:r w:rsidR="008F5D16" w:rsidRPr="008F5D16">
        <w:rPr>
          <w:rFonts w:eastAsia="宋体" w:hint="eastAsia"/>
          <w:color w:val="000000" w:themeColor="text1"/>
          <w:szCs w:val="24"/>
          <w:lang w:eastAsia="zh-CN"/>
        </w:rPr>
        <w:t>d</w:t>
      </w:r>
      <w:r w:rsidR="008F5D16" w:rsidRPr="008F5D16">
        <w:rPr>
          <w:rFonts w:eastAsia="宋体"/>
          <w:color w:val="000000" w:themeColor="text1"/>
          <w:szCs w:val="24"/>
          <w:lang w:eastAsia="zh-CN"/>
        </w:rPr>
        <w:t>iscuss time and frequency error when agreeing on the simulation assumption for evaluating LP-WUR measurement performance</w:t>
      </w:r>
      <w:r w:rsidR="004F0698">
        <w:rPr>
          <w:rFonts w:eastAsia="宋体"/>
          <w:color w:val="000000" w:themeColor="text1"/>
          <w:szCs w:val="24"/>
          <w:lang w:eastAsia="zh-CN"/>
        </w:rPr>
        <w:t>. (Huawei)</w:t>
      </w:r>
      <w:r w:rsidRPr="00EF7E45">
        <w:rPr>
          <w:rFonts w:eastAsia="宋体"/>
          <w:color w:val="000000" w:themeColor="text1"/>
          <w:szCs w:val="24"/>
          <w:lang w:eastAsia="zh-CN"/>
        </w:rPr>
        <w:t xml:space="preserve"> </w:t>
      </w:r>
    </w:p>
    <w:p w14:paraId="40FB7ACB" w14:textId="1E9FB178" w:rsidR="004F0698" w:rsidRPr="004F0698" w:rsidRDefault="004F0698" w:rsidP="004F0698">
      <w:pPr>
        <w:rPr>
          <w:rFonts w:eastAsiaTheme="minorEastAsia"/>
          <w:i/>
          <w:color w:val="000000" w:themeColor="text1"/>
          <w:lang w:val="en-US" w:eastAsia="zh-CN"/>
        </w:rPr>
      </w:pPr>
      <w:r w:rsidRPr="004F0698">
        <w:rPr>
          <w:rFonts w:eastAsiaTheme="minorEastAsia"/>
          <w:i/>
          <w:color w:val="000000" w:themeColor="text1"/>
          <w:lang w:val="en-US" w:eastAsia="zh-CN"/>
        </w:rPr>
        <w:t xml:space="preserve">Recommendations: </w:t>
      </w:r>
    </w:p>
    <w:p w14:paraId="3065D5E0" w14:textId="77777777" w:rsidR="00EA2BAB" w:rsidRDefault="00EA2BAB" w:rsidP="00EA2BAB">
      <w:pPr>
        <w:rPr>
          <w:b/>
          <w:color w:val="000000" w:themeColor="text1"/>
          <w:u w:val="single"/>
          <w:lang w:eastAsia="ko-KR"/>
        </w:rPr>
      </w:pPr>
    </w:p>
    <w:p w14:paraId="1681F009" w14:textId="15948BF1" w:rsidR="00B62374" w:rsidRDefault="00B62374" w:rsidP="00B62374">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1039AB">
        <w:rPr>
          <w:b/>
          <w:color w:val="000000" w:themeColor="text1"/>
          <w:u w:val="single"/>
          <w:lang w:eastAsia="ko-KR"/>
        </w:rPr>
        <w:t>7</w:t>
      </w:r>
      <w:r>
        <w:rPr>
          <w:b/>
          <w:color w:val="000000" w:themeColor="text1"/>
          <w:u w:val="single"/>
          <w:lang w:eastAsia="ko-KR"/>
        </w:rPr>
        <w:t xml:space="preserve">: Timeline on RRM requirement </w:t>
      </w:r>
      <w:r w:rsidR="002623CF">
        <w:rPr>
          <w:b/>
          <w:color w:val="000000" w:themeColor="text1"/>
          <w:u w:val="single"/>
          <w:lang w:eastAsia="ko-KR"/>
        </w:rPr>
        <w:t>evaluation work</w:t>
      </w:r>
    </w:p>
    <w:p w14:paraId="11E24B6F" w14:textId="77777777" w:rsidR="00B62374" w:rsidRDefault="00B62374" w:rsidP="00B62374">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2B95468" w14:textId="600F928C" w:rsidR="00B62374" w:rsidRPr="00A2447E" w:rsidRDefault="0057211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2447E">
        <w:rPr>
          <w:rFonts w:eastAsia="宋体"/>
          <w:color w:val="000000" w:themeColor="text1"/>
          <w:szCs w:val="24"/>
          <w:lang w:eastAsia="zh-CN"/>
        </w:rPr>
        <w:t xml:space="preserve">P1: </w:t>
      </w:r>
      <w:r w:rsidRPr="00A2447E">
        <w:rPr>
          <w:bCs/>
          <w:iCs/>
          <w:color w:val="000000"/>
          <w:sz w:val="22"/>
          <w:szCs w:val="24"/>
          <w:lang w:val="en-US" w:eastAsia="zh-CN"/>
        </w:rPr>
        <w:t>RAN4 start RRM requirement</w:t>
      </w:r>
      <w:r w:rsidR="005747FF" w:rsidRPr="00A2447E">
        <w:rPr>
          <w:bCs/>
          <w:iCs/>
          <w:color w:val="000000"/>
          <w:sz w:val="22"/>
          <w:szCs w:val="24"/>
          <w:lang w:val="en-US" w:eastAsia="zh-CN"/>
        </w:rPr>
        <w:t xml:space="preserve"> for LP-WUR at idle/inactive state</w:t>
      </w:r>
      <w:r w:rsidRPr="00A2447E">
        <w:rPr>
          <w:bCs/>
          <w:iCs/>
          <w:color w:val="000000"/>
          <w:sz w:val="22"/>
          <w:szCs w:val="24"/>
          <w:lang w:val="en-US" w:eastAsia="zh-CN"/>
        </w:rPr>
        <w:t xml:space="preserve"> after</w:t>
      </w:r>
      <w:r w:rsidR="00486B89" w:rsidRPr="00A2447E">
        <w:rPr>
          <w:bCs/>
          <w:iCs/>
          <w:color w:val="000000"/>
          <w:sz w:val="22"/>
          <w:szCs w:val="24"/>
          <w:lang w:val="en-US" w:eastAsia="zh-CN"/>
        </w:rPr>
        <w:t xml:space="preserve"> RAN4</w:t>
      </w:r>
      <w:r w:rsidRPr="00A2447E">
        <w:rPr>
          <w:bCs/>
          <w:iCs/>
          <w:color w:val="000000"/>
          <w:sz w:val="22"/>
          <w:szCs w:val="24"/>
          <w:lang w:val="en-US" w:eastAsia="zh-CN"/>
        </w:rPr>
        <w:t xml:space="preserve"> has sufficient </w:t>
      </w:r>
      <w:r w:rsidR="006B72A2" w:rsidRPr="00A2447E">
        <w:rPr>
          <w:bCs/>
          <w:iCs/>
          <w:color w:val="000000"/>
          <w:sz w:val="22"/>
          <w:szCs w:val="24"/>
          <w:lang w:val="en-US" w:eastAsia="zh-CN"/>
        </w:rPr>
        <w:t>information</w:t>
      </w:r>
      <w:r w:rsidRPr="00A2447E">
        <w:rPr>
          <w:bCs/>
          <w:iCs/>
          <w:color w:val="000000"/>
          <w:sz w:val="22"/>
          <w:szCs w:val="24"/>
          <w:lang w:val="en-US" w:eastAsia="zh-CN"/>
        </w:rPr>
        <w:t xml:space="preserve"> on LP-SS design and LP-SS based measurement metric from other sources. (Apple</w:t>
      </w:r>
      <w:r w:rsidR="00E44B77">
        <w:rPr>
          <w:rFonts w:eastAsiaTheme="minorEastAsia" w:hint="eastAsia"/>
          <w:bCs/>
          <w:iCs/>
          <w:color w:val="000000"/>
          <w:sz w:val="22"/>
          <w:szCs w:val="24"/>
          <w:lang w:val="en-US" w:eastAsia="zh-CN"/>
        </w:rPr>
        <w:t xml:space="preserve"> CT</w:t>
      </w:r>
      <w:r w:rsidRPr="00A2447E">
        <w:rPr>
          <w:bCs/>
          <w:iCs/>
          <w:color w:val="000000"/>
          <w:sz w:val="22"/>
          <w:szCs w:val="24"/>
          <w:lang w:val="en-US" w:eastAsia="zh-CN"/>
        </w:rPr>
        <w:t>)</w:t>
      </w:r>
    </w:p>
    <w:p w14:paraId="7AE80B12" w14:textId="3FF7FEEA" w:rsidR="00B62374" w:rsidRDefault="00B62374" w:rsidP="00B6237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6B6B1C8B" w14:textId="19D8DE4B" w:rsidR="00346B76" w:rsidRDefault="00346B76" w:rsidP="00346B76">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C63FFB">
        <w:rPr>
          <w:b/>
          <w:color w:val="000000" w:themeColor="text1"/>
          <w:u w:val="single"/>
          <w:lang w:eastAsia="ko-KR"/>
        </w:rPr>
        <w:t>8</w:t>
      </w:r>
      <w:r>
        <w:rPr>
          <w:b/>
          <w:color w:val="000000" w:themeColor="text1"/>
          <w:u w:val="single"/>
          <w:lang w:eastAsia="ko-KR"/>
        </w:rPr>
        <w:t>: Other considerations</w:t>
      </w:r>
    </w:p>
    <w:p w14:paraId="0732F5D6" w14:textId="2FD4AD0D" w:rsidR="00346B76" w:rsidRDefault="00346B76" w:rsidP="00346B76">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8947D7A" w14:textId="2CFC5590" w:rsidR="00346B76" w:rsidRDefault="0057211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2447E">
        <w:rPr>
          <w:rFonts w:eastAsia="宋体"/>
          <w:color w:val="000000" w:themeColor="text1"/>
          <w:szCs w:val="24"/>
          <w:lang w:eastAsia="zh-CN"/>
        </w:rPr>
        <w:t>P</w:t>
      </w:r>
      <w:r w:rsidR="00A2447E" w:rsidRPr="00A2447E">
        <w:rPr>
          <w:rFonts w:eastAsia="宋体"/>
          <w:color w:val="000000" w:themeColor="text1"/>
          <w:szCs w:val="24"/>
          <w:lang w:eastAsia="zh-CN"/>
        </w:rPr>
        <w:t>1</w:t>
      </w:r>
      <w:r w:rsidRPr="00A2447E">
        <w:rPr>
          <w:rFonts w:eastAsia="宋体"/>
          <w:color w:val="000000" w:themeColor="text1"/>
          <w:szCs w:val="24"/>
          <w:lang w:eastAsia="zh-CN"/>
        </w:rPr>
        <w:t xml:space="preserve">: </w:t>
      </w:r>
      <w:r w:rsidR="000C47D9" w:rsidRPr="00DF230E">
        <w:rPr>
          <w:rFonts w:eastAsia="宋体"/>
          <w:color w:val="000000" w:themeColor="text1"/>
          <w:szCs w:val="24"/>
          <w:lang w:eastAsia="zh-CN"/>
        </w:rPr>
        <w:t>Calibration between MR measurement and LR measurement maybe required which also pending on the progress of UE RF session.</w:t>
      </w:r>
      <w:r w:rsidRPr="00A2447E">
        <w:rPr>
          <w:rFonts w:eastAsia="宋体"/>
          <w:color w:val="000000" w:themeColor="text1"/>
          <w:szCs w:val="24"/>
          <w:lang w:eastAsia="zh-CN"/>
        </w:rPr>
        <w:t xml:space="preserve"> (</w:t>
      </w:r>
      <w:r w:rsidR="000C47D9">
        <w:rPr>
          <w:rFonts w:eastAsia="宋体"/>
          <w:color w:val="000000" w:themeColor="text1"/>
          <w:szCs w:val="24"/>
          <w:lang w:eastAsia="zh-CN"/>
        </w:rPr>
        <w:t>Samsung</w:t>
      </w:r>
      <w:r w:rsidRPr="00A2447E">
        <w:rPr>
          <w:rFonts w:eastAsia="宋体"/>
          <w:color w:val="000000" w:themeColor="text1"/>
          <w:szCs w:val="24"/>
          <w:lang w:eastAsia="zh-CN"/>
        </w:rPr>
        <w:t>)</w:t>
      </w:r>
    </w:p>
    <w:p w14:paraId="676B5239" w14:textId="63E01901" w:rsidR="005E3931" w:rsidRPr="0024227F" w:rsidRDefault="005E393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DF230E">
        <w:rPr>
          <w:rFonts w:eastAsia="宋体"/>
          <w:color w:val="000000" w:themeColor="text1"/>
          <w:szCs w:val="24"/>
          <w:lang w:eastAsia="zh-CN"/>
        </w:rPr>
        <w:t>RAN4 to specify RRM core requirements for serving cell measurement offloading to the WUR only for the case when WUR and MR are operating on the same carrier frequency (Qualcomm)</w:t>
      </w:r>
    </w:p>
    <w:p w14:paraId="278D3516" w14:textId="0F40EA1C" w:rsidR="0024227F" w:rsidRPr="00A67EEB" w:rsidRDefault="0024227F"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P3: </w:t>
      </w:r>
      <w:bookmarkStart w:id="37" w:name="_Toc166513942"/>
      <w:r w:rsidRPr="00DF230E">
        <w:rPr>
          <w:rFonts w:eastAsia="宋体"/>
          <w:color w:val="000000" w:themeColor="text1"/>
          <w:szCs w:val="24"/>
          <w:lang w:eastAsia="zh-CN"/>
        </w:rPr>
        <w:t>RAN4 to discuss the starting point of MR relaxation/offloading when UE is being released to idle-mode.</w:t>
      </w:r>
      <w:bookmarkEnd w:id="37"/>
      <w:r w:rsidRPr="00DF230E">
        <w:rPr>
          <w:rFonts w:eastAsia="宋体" w:hint="eastAsia"/>
          <w:color w:val="000000" w:themeColor="text1"/>
          <w:szCs w:val="24"/>
          <w:lang w:eastAsia="zh-CN"/>
        </w:rPr>
        <w:t xml:space="preserve"> (Nokia)</w:t>
      </w:r>
    </w:p>
    <w:p w14:paraId="4861E939" w14:textId="35FB887B" w:rsidR="00A67EEB" w:rsidRPr="00FB52B3" w:rsidRDefault="00A67EEB" w:rsidP="0004248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FB52B3">
        <w:rPr>
          <w:rFonts w:eastAsia="宋体"/>
          <w:color w:val="000000" w:themeColor="text1"/>
          <w:szCs w:val="24"/>
          <w:lang w:eastAsia="zh-CN"/>
        </w:rPr>
        <w:t>P4: The legacy measurement criteria for serving cell can be reused for the OOK-based LP-SS measurement for serving cell, that is, the UE shall measure the LP-RSRP and LP-RSRQ level of the serving cell and evaluate the cell selection criterion S defined in TS 38.304 for the serving cell.</w:t>
      </w:r>
      <w:r w:rsidR="00147A1E" w:rsidRPr="00FB52B3">
        <w:rPr>
          <w:rFonts w:eastAsia="宋体"/>
          <w:color w:val="000000" w:themeColor="text1"/>
          <w:szCs w:val="24"/>
          <w:lang w:eastAsia="zh-CN"/>
        </w:rPr>
        <w:t xml:space="preserve"> (ZTE)</w:t>
      </w:r>
    </w:p>
    <w:p w14:paraId="039E89BD" w14:textId="1250BE58" w:rsidR="00346B76" w:rsidRDefault="00346B76" w:rsidP="00346B76">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7FB369E" w14:textId="77777777" w:rsidR="00346B76" w:rsidRDefault="00346B76" w:rsidP="00B62374">
      <w:pPr>
        <w:rPr>
          <w:rFonts w:eastAsiaTheme="minorEastAsia"/>
          <w:i/>
          <w:color w:val="000000" w:themeColor="text1"/>
          <w:lang w:val="en-US" w:eastAsia="zh-CN"/>
        </w:rPr>
      </w:pPr>
    </w:p>
    <w:p w14:paraId="632DDAA8" w14:textId="4D8B6CC8" w:rsidR="00C916CF" w:rsidRDefault="00C916CF" w:rsidP="00C916CF">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3</w:t>
      </w:r>
      <w:r w:rsidRPr="00B0680E">
        <w:rPr>
          <w:sz w:val="24"/>
          <w:szCs w:val="16"/>
          <w:lang w:val="en-US"/>
        </w:rPr>
        <w:t xml:space="preserve"> </w:t>
      </w:r>
      <w:r w:rsidR="00B85B9C">
        <w:rPr>
          <w:sz w:val="24"/>
          <w:szCs w:val="16"/>
          <w:lang w:val="en-US"/>
        </w:rPr>
        <w:t>MR RRM relaxation</w:t>
      </w:r>
    </w:p>
    <w:p w14:paraId="34D618C1" w14:textId="614F002C"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 xml:space="preserve">-3-1: </w:t>
      </w:r>
      <w:r w:rsidR="001C708D">
        <w:rPr>
          <w:b/>
          <w:color w:val="000000" w:themeColor="text1"/>
          <w:u w:val="single"/>
          <w:lang w:eastAsia="ko-KR"/>
        </w:rPr>
        <w:t>MR RRM relaxation</w:t>
      </w:r>
      <w:r w:rsidR="008C0383">
        <w:rPr>
          <w:b/>
          <w:color w:val="000000" w:themeColor="text1"/>
          <w:u w:val="single"/>
          <w:lang w:eastAsia="ko-KR"/>
        </w:rPr>
        <w:t xml:space="preserve"> </w:t>
      </w:r>
      <w:r w:rsidR="00FA4742">
        <w:rPr>
          <w:b/>
          <w:color w:val="000000" w:themeColor="text1"/>
          <w:u w:val="single"/>
          <w:lang w:eastAsia="ko-KR"/>
        </w:rPr>
        <w:t>for serving cell</w:t>
      </w:r>
      <w:r w:rsidR="00586B14">
        <w:rPr>
          <w:b/>
          <w:color w:val="000000" w:themeColor="text1"/>
          <w:u w:val="single"/>
          <w:lang w:eastAsia="ko-KR"/>
        </w:rPr>
        <w:t>/neighbour cell</w:t>
      </w:r>
    </w:p>
    <w:p w14:paraId="14808440" w14:textId="77777777"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24AB833A" w14:textId="754F8070" w:rsidR="0073675F" w:rsidRPr="0053488D" w:rsidRDefault="0073675F" w:rsidP="0053488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0053488D" w:rsidRPr="0053488D">
        <w:rPr>
          <w:rFonts w:eastAsia="宋体"/>
          <w:color w:val="000000" w:themeColor="text1"/>
          <w:szCs w:val="24"/>
          <w:lang w:eastAsia="zh-CN"/>
        </w:rPr>
        <w:t>R</w:t>
      </w:r>
      <w:r w:rsidRPr="0053488D">
        <w:rPr>
          <w:rFonts w:eastAsia="宋体"/>
          <w:color w:val="000000" w:themeColor="text1"/>
          <w:szCs w:val="24"/>
          <w:lang w:eastAsia="zh-CN"/>
        </w:rPr>
        <w:t>egarding RRM relaxation of UE MR for both serving and neighbor cell measurements, RAN4 to discuss</w:t>
      </w:r>
      <w:r w:rsidR="00AF1437">
        <w:rPr>
          <w:rFonts w:eastAsia="宋体"/>
          <w:color w:val="000000" w:themeColor="text1"/>
          <w:szCs w:val="24"/>
          <w:lang w:eastAsia="zh-CN"/>
        </w:rPr>
        <w:t xml:space="preserve"> (Apple)</w:t>
      </w:r>
    </w:p>
    <w:p w14:paraId="62D61EB0" w14:textId="77777777" w:rsidR="0073675F" w:rsidRPr="0053488D" w:rsidRDefault="0073675F" w:rsidP="0053488D">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3488D">
        <w:rPr>
          <w:rFonts w:eastAsia="宋体"/>
          <w:color w:val="000000" w:themeColor="text1"/>
          <w:szCs w:val="24"/>
          <w:lang w:eastAsia="zh-CN"/>
        </w:rPr>
        <w:t>whether serving and neighbor cell measurements can share the same criteria for triggering relaxation or not and,</w:t>
      </w:r>
    </w:p>
    <w:p w14:paraId="4B641EE1" w14:textId="77777777" w:rsidR="0073675F" w:rsidRPr="0053488D" w:rsidRDefault="0073675F" w:rsidP="0053488D">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3488D">
        <w:rPr>
          <w:rFonts w:eastAsia="宋体"/>
          <w:color w:val="000000" w:themeColor="text1"/>
          <w:szCs w:val="24"/>
          <w:lang w:eastAsia="zh-CN"/>
        </w:rPr>
        <w:t>whether serving and neighbor cell measurements can share the same relaxation requirement (e.g., scaling factor) or not.</w:t>
      </w:r>
    </w:p>
    <w:p w14:paraId="6D6F38A9" w14:textId="4FEEEAA8" w:rsidR="00D55994" w:rsidRDefault="00D55994" w:rsidP="00E905E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P2: </w:t>
      </w:r>
      <w:r w:rsidRPr="005C489E">
        <w:rPr>
          <w:rFonts w:eastAsia="宋体"/>
          <w:color w:val="000000" w:themeColor="text1"/>
          <w:szCs w:val="24"/>
          <w:lang w:eastAsia="zh-CN"/>
        </w:rPr>
        <w:t xml:space="preserve">RAN4 needs to further </w:t>
      </w:r>
      <w:r w:rsidR="001F6025">
        <w:rPr>
          <w:rFonts w:eastAsia="宋体" w:hint="eastAsia"/>
          <w:color w:val="000000" w:themeColor="text1"/>
          <w:szCs w:val="24"/>
          <w:lang w:eastAsia="zh-CN"/>
        </w:rPr>
        <w:t>study</w:t>
      </w:r>
      <w:r w:rsidRPr="005C489E">
        <w:rPr>
          <w:rFonts w:eastAsia="宋体"/>
          <w:color w:val="000000" w:themeColor="text1"/>
          <w:szCs w:val="24"/>
          <w:lang w:eastAsia="zh-CN"/>
        </w:rPr>
        <w:t xml:space="preserve"> serving cell measurement relaxation, and further neighboring cell measurement relaxation by MR (Samsung</w:t>
      </w:r>
      <w:r w:rsidR="00AF1437" w:rsidRPr="005C489E">
        <w:rPr>
          <w:rFonts w:eastAsia="宋体"/>
          <w:color w:val="000000" w:themeColor="text1"/>
          <w:szCs w:val="24"/>
          <w:lang w:eastAsia="zh-CN"/>
        </w:rPr>
        <w:t xml:space="preserve"> CATT</w:t>
      </w:r>
      <w:r w:rsidR="001F6025">
        <w:rPr>
          <w:rFonts w:eastAsia="宋体" w:hint="eastAsia"/>
          <w:color w:val="000000" w:themeColor="text1"/>
          <w:szCs w:val="24"/>
          <w:lang w:eastAsia="zh-CN"/>
        </w:rPr>
        <w:t xml:space="preserve"> Nokia</w:t>
      </w:r>
      <w:r w:rsidRPr="005C489E">
        <w:rPr>
          <w:rFonts w:eastAsia="宋体"/>
          <w:color w:val="000000" w:themeColor="text1"/>
          <w:szCs w:val="24"/>
          <w:lang w:eastAsia="zh-CN"/>
        </w:rPr>
        <w:t>)</w:t>
      </w:r>
    </w:p>
    <w:p w14:paraId="3DF6A97C" w14:textId="77EBCEBC" w:rsidR="00AF1437" w:rsidRPr="005C489E" w:rsidRDefault="00B7270D" w:rsidP="005C489E">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C489E">
        <w:rPr>
          <w:rFonts w:eastAsia="宋体"/>
          <w:color w:val="000000" w:themeColor="text1"/>
          <w:szCs w:val="24"/>
          <w:lang w:eastAsia="zh-CN"/>
        </w:rPr>
        <w:t>P2-1</w:t>
      </w:r>
      <w:r w:rsidR="005C489E">
        <w:rPr>
          <w:rFonts w:eastAsia="宋体"/>
          <w:color w:val="000000" w:themeColor="text1"/>
          <w:szCs w:val="24"/>
          <w:lang w:eastAsia="zh-CN"/>
        </w:rPr>
        <w:t xml:space="preserve"> (CATT)</w:t>
      </w:r>
      <w:r w:rsidRPr="005C489E">
        <w:rPr>
          <w:rFonts w:eastAsia="宋体"/>
          <w:color w:val="000000" w:themeColor="text1"/>
          <w:szCs w:val="24"/>
          <w:lang w:eastAsia="zh-CN"/>
        </w:rPr>
        <w:t xml:space="preserve">: </w:t>
      </w:r>
      <w:r w:rsidR="00AF1437" w:rsidRPr="005C489E">
        <w:rPr>
          <w:rFonts w:eastAsia="宋体"/>
          <w:color w:val="000000" w:themeColor="text1"/>
          <w:szCs w:val="24"/>
          <w:lang w:eastAsia="zh-CN"/>
        </w:rPr>
        <w:t>What is the difference between MR RRM measurement relaxation and legacy RRM measurement relaxation</w:t>
      </w:r>
      <w:r w:rsidR="00AF1437" w:rsidRPr="005C489E">
        <w:rPr>
          <w:rFonts w:eastAsia="宋体" w:hint="eastAsia"/>
          <w:color w:val="000000" w:themeColor="text1"/>
          <w:szCs w:val="24"/>
          <w:lang w:eastAsia="zh-CN"/>
        </w:rPr>
        <w:t xml:space="preserve"> (e.g., </w:t>
      </w:r>
      <w:r w:rsidR="00AF1437" w:rsidRPr="005C489E">
        <w:rPr>
          <w:rFonts w:eastAsia="宋体"/>
          <w:color w:val="000000" w:themeColor="text1"/>
          <w:szCs w:val="24"/>
          <w:lang w:eastAsia="zh-CN"/>
        </w:rPr>
        <w:t>not-at-cell edge</w:t>
      </w:r>
      <w:r w:rsidR="00AF1437" w:rsidRPr="005C489E">
        <w:rPr>
          <w:rFonts w:eastAsia="宋体" w:hint="eastAsia"/>
          <w:color w:val="000000" w:themeColor="text1"/>
          <w:szCs w:val="24"/>
          <w:lang w:eastAsia="zh-CN"/>
        </w:rPr>
        <w:t xml:space="preserve"> or </w:t>
      </w:r>
      <w:r w:rsidR="00AF1437" w:rsidRPr="005C489E">
        <w:rPr>
          <w:rFonts w:eastAsia="宋体"/>
          <w:color w:val="000000" w:themeColor="text1"/>
          <w:szCs w:val="24"/>
          <w:lang w:eastAsia="zh-CN"/>
        </w:rPr>
        <w:t>low mobility</w:t>
      </w:r>
      <w:r w:rsidR="00AF1437" w:rsidRPr="005C489E">
        <w:rPr>
          <w:rFonts w:eastAsia="宋体" w:hint="eastAsia"/>
          <w:color w:val="000000" w:themeColor="text1"/>
          <w:szCs w:val="24"/>
          <w:lang w:eastAsia="zh-CN"/>
        </w:rPr>
        <w:t xml:space="preserve"> in R16/R17)?</w:t>
      </w:r>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 xml:space="preserve">Whether the legacy criteria for </w:t>
      </w:r>
      <w:r w:rsidR="00AF1437" w:rsidRPr="005C489E">
        <w:rPr>
          <w:rFonts w:eastAsia="宋体"/>
          <w:color w:val="000000" w:themeColor="text1"/>
          <w:szCs w:val="24"/>
          <w:lang w:eastAsia="zh-CN"/>
        </w:rPr>
        <w:t xml:space="preserve">RRM relaxation </w:t>
      </w:r>
      <w:r w:rsidR="00AF1437" w:rsidRPr="005C489E">
        <w:rPr>
          <w:rFonts w:eastAsia="宋体" w:hint="eastAsia"/>
          <w:color w:val="000000" w:themeColor="text1"/>
          <w:szCs w:val="24"/>
          <w:lang w:eastAsia="zh-CN"/>
        </w:rPr>
        <w:t xml:space="preserve">can be reused for relaxing </w:t>
      </w:r>
      <w:r w:rsidR="00AF1437" w:rsidRPr="005C489E">
        <w:rPr>
          <w:rFonts w:eastAsia="宋体"/>
          <w:color w:val="000000" w:themeColor="text1"/>
          <w:szCs w:val="24"/>
          <w:lang w:eastAsia="zh-CN"/>
        </w:rPr>
        <w:t>serving and neighbor cell measurements</w:t>
      </w:r>
      <w:r w:rsidR="00AF1437" w:rsidRPr="005C489E">
        <w:rPr>
          <w:rFonts w:eastAsia="宋体" w:hint="eastAsia"/>
          <w:color w:val="000000" w:themeColor="text1"/>
          <w:szCs w:val="24"/>
          <w:lang w:eastAsia="zh-CN"/>
        </w:rPr>
        <w:t xml:space="preserve"> for UE MR ?</w:t>
      </w:r>
      <w:r w:rsidR="005C489E" w:rsidRPr="005C489E">
        <w:rPr>
          <w:rFonts w:eastAsia="宋体"/>
          <w:color w:val="000000" w:themeColor="text1"/>
          <w:szCs w:val="24"/>
          <w:lang w:eastAsia="zh-CN"/>
        </w:rPr>
        <w:t xml:space="preserve"> </w:t>
      </w:r>
      <w:bookmarkStart w:id="38" w:name="OLE_LINK108"/>
      <w:bookmarkStart w:id="39" w:name="OLE_LINK109"/>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W</w:t>
      </w:r>
      <w:r w:rsidR="00AF1437" w:rsidRPr="005C489E">
        <w:rPr>
          <w:rFonts w:eastAsia="宋体"/>
          <w:color w:val="000000" w:themeColor="text1"/>
          <w:szCs w:val="24"/>
          <w:lang w:eastAsia="zh-CN"/>
        </w:rPr>
        <w:t>hether RRM measurement of MR is used for neighbor cell measurement when the UE is operating with LP-WU</w:t>
      </w:r>
      <w:r w:rsidR="00AF1437" w:rsidRPr="005C489E">
        <w:rPr>
          <w:rFonts w:eastAsia="宋体" w:hint="eastAsia"/>
          <w:color w:val="000000" w:themeColor="text1"/>
          <w:szCs w:val="24"/>
          <w:lang w:eastAsia="zh-CN"/>
        </w:rPr>
        <w:t>R</w:t>
      </w:r>
      <w:r w:rsidR="00AF1437"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can</w:t>
      </w:r>
      <w:r w:rsidR="00AF1437" w:rsidRPr="005C489E">
        <w:rPr>
          <w:rFonts w:eastAsia="宋体"/>
          <w:color w:val="000000" w:themeColor="text1"/>
          <w:szCs w:val="24"/>
          <w:lang w:eastAsia="zh-CN"/>
        </w:rPr>
        <w:t xml:space="preserve"> be discussed after further input from RAN2.</w:t>
      </w:r>
      <w:bookmarkEnd w:id="38"/>
      <w:bookmarkEnd w:id="39"/>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 xml:space="preserve">After determining </w:t>
      </w:r>
      <w:r w:rsidR="00AF1437" w:rsidRPr="005C489E">
        <w:rPr>
          <w:rFonts w:eastAsia="宋体"/>
          <w:color w:val="000000" w:themeColor="text1"/>
          <w:szCs w:val="24"/>
          <w:lang w:eastAsia="zh-CN"/>
        </w:rPr>
        <w:t xml:space="preserve">the </w:t>
      </w:r>
      <w:r w:rsidR="00AF1437" w:rsidRPr="005C489E">
        <w:rPr>
          <w:rFonts w:eastAsia="宋体" w:hint="eastAsia"/>
          <w:color w:val="000000" w:themeColor="text1"/>
          <w:szCs w:val="24"/>
          <w:lang w:eastAsia="zh-CN"/>
        </w:rPr>
        <w:t xml:space="preserve">meaning and the </w:t>
      </w:r>
      <w:r w:rsidR="00AF1437" w:rsidRPr="005C489E">
        <w:rPr>
          <w:rFonts w:eastAsia="宋体"/>
          <w:color w:val="000000" w:themeColor="text1"/>
          <w:szCs w:val="24"/>
          <w:lang w:eastAsia="zh-CN"/>
        </w:rPr>
        <w:t>criteria (entry/exit conditions) for MR RRM measurement relaxation</w:t>
      </w:r>
      <w:r w:rsidR="00AF1437" w:rsidRPr="005C489E">
        <w:rPr>
          <w:rFonts w:eastAsia="宋体" w:hint="eastAsia"/>
          <w:color w:val="000000" w:themeColor="text1"/>
          <w:szCs w:val="24"/>
          <w:lang w:eastAsia="zh-CN"/>
        </w:rPr>
        <w:t xml:space="preserve"> in RAN2/RAN4, the method and requirements for MR </w:t>
      </w:r>
      <w:r w:rsidR="00AF1437" w:rsidRPr="005C489E">
        <w:rPr>
          <w:rFonts w:eastAsia="宋体"/>
          <w:color w:val="000000" w:themeColor="text1"/>
          <w:szCs w:val="24"/>
          <w:lang w:eastAsia="zh-CN"/>
        </w:rPr>
        <w:t>RRM relaxation</w:t>
      </w:r>
      <w:r w:rsidR="00AF1437" w:rsidRPr="005C489E">
        <w:rPr>
          <w:rFonts w:eastAsia="宋体" w:hint="eastAsia"/>
          <w:color w:val="000000" w:themeColor="text1"/>
          <w:szCs w:val="24"/>
          <w:lang w:eastAsia="zh-CN"/>
        </w:rPr>
        <w:t xml:space="preserve"> will be further discussed in RAN4.</w:t>
      </w:r>
    </w:p>
    <w:p w14:paraId="25271EB0" w14:textId="494B4758" w:rsidR="00E905EB" w:rsidRDefault="00E905EB" w:rsidP="00E905E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FA7D59">
        <w:rPr>
          <w:rFonts w:eastAsia="宋体" w:hint="eastAsia"/>
          <w:color w:val="000000" w:themeColor="text1"/>
          <w:szCs w:val="24"/>
          <w:lang w:eastAsia="zh-CN"/>
        </w:rPr>
        <w:t>3</w:t>
      </w:r>
      <w:r>
        <w:rPr>
          <w:rFonts w:eastAsia="宋体"/>
          <w:color w:val="000000" w:themeColor="text1"/>
          <w:szCs w:val="24"/>
          <w:lang w:eastAsia="zh-CN"/>
        </w:rPr>
        <w:t xml:space="preserve">: </w:t>
      </w:r>
      <w:r w:rsidR="00001084">
        <w:rPr>
          <w:rFonts w:eastAsia="宋体"/>
          <w:color w:val="000000" w:themeColor="text1"/>
          <w:szCs w:val="24"/>
          <w:lang w:eastAsia="zh-CN"/>
        </w:rPr>
        <w:t>R</w:t>
      </w:r>
      <w:r w:rsidRPr="00E905EB">
        <w:rPr>
          <w:rFonts w:eastAsia="宋体"/>
          <w:color w:val="000000" w:themeColor="text1"/>
          <w:szCs w:val="24"/>
          <w:lang w:eastAsia="zh-CN"/>
        </w:rPr>
        <w:t>elaxation factors within the range from 8 to 16 as the starting point for the relaxation factor for the MR RRM relaxation</w:t>
      </w:r>
      <w:r w:rsidR="004F1A3C">
        <w:rPr>
          <w:rFonts w:eastAsia="宋体"/>
          <w:color w:val="000000" w:themeColor="text1"/>
          <w:szCs w:val="24"/>
          <w:lang w:eastAsia="zh-CN"/>
        </w:rPr>
        <w:t xml:space="preserve"> (</w:t>
      </w:r>
      <w:r w:rsidR="00FA7D59">
        <w:rPr>
          <w:rFonts w:eastAsia="宋体" w:hint="eastAsia"/>
          <w:color w:val="000000" w:themeColor="text1"/>
          <w:szCs w:val="24"/>
          <w:lang w:eastAsia="zh-CN"/>
        </w:rPr>
        <w:t xml:space="preserve">CT </w:t>
      </w:r>
      <w:r w:rsidR="004F1A3C">
        <w:rPr>
          <w:rFonts w:eastAsia="宋体"/>
          <w:color w:val="000000" w:themeColor="text1"/>
          <w:szCs w:val="24"/>
          <w:lang w:eastAsia="zh-CN"/>
        </w:rPr>
        <w:t>vivo</w:t>
      </w:r>
      <w:r w:rsidR="00CF73FD">
        <w:rPr>
          <w:rFonts w:eastAsia="宋体"/>
          <w:color w:val="000000" w:themeColor="text1"/>
          <w:szCs w:val="24"/>
          <w:lang w:eastAsia="zh-CN"/>
        </w:rPr>
        <w:t xml:space="preserve"> ZTE</w:t>
      </w:r>
      <w:r w:rsidR="004F1A3C">
        <w:rPr>
          <w:rFonts w:eastAsia="宋体"/>
          <w:color w:val="000000" w:themeColor="text1"/>
          <w:szCs w:val="24"/>
          <w:lang w:eastAsia="zh-CN"/>
        </w:rPr>
        <w:t>)</w:t>
      </w:r>
    </w:p>
    <w:p w14:paraId="7780357C" w14:textId="5B4BC1F9" w:rsidR="002F4B5A" w:rsidRDefault="002F4B5A" w:rsidP="002F4B5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P2-1: </w:t>
      </w:r>
      <w:r w:rsidR="00EB64A9">
        <w:rPr>
          <w:rFonts w:eastAsia="宋体"/>
          <w:color w:val="000000" w:themeColor="text1"/>
          <w:szCs w:val="24"/>
          <w:lang w:eastAsia="zh-CN"/>
        </w:rPr>
        <w:t xml:space="preserve">Equal or </w:t>
      </w:r>
      <w:r>
        <w:rPr>
          <w:rFonts w:eastAsia="宋体"/>
          <w:color w:val="000000" w:themeColor="text1"/>
          <w:szCs w:val="24"/>
          <w:lang w:eastAsia="zh-CN"/>
        </w:rPr>
        <w:t>larger than 8 (</w:t>
      </w:r>
      <w:r w:rsidR="00CF3948">
        <w:rPr>
          <w:rFonts w:eastAsia="宋体"/>
          <w:color w:val="000000" w:themeColor="text1"/>
          <w:szCs w:val="24"/>
          <w:lang w:eastAsia="zh-CN"/>
        </w:rPr>
        <w:t>CMCC</w:t>
      </w:r>
      <w:r>
        <w:rPr>
          <w:rFonts w:eastAsia="宋体"/>
          <w:color w:val="000000" w:themeColor="text1"/>
          <w:szCs w:val="24"/>
          <w:lang w:eastAsia="zh-CN"/>
        </w:rPr>
        <w:t>)</w:t>
      </w:r>
    </w:p>
    <w:p w14:paraId="6A081949" w14:textId="0C39C11E" w:rsidR="00001084" w:rsidRPr="00E905EB" w:rsidRDefault="00001084" w:rsidP="002F4B5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P2-2: &gt;=16 (Huawei)</w:t>
      </w:r>
    </w:p>
    <w:p w14:paraId="78474F5F" w14:textId="3449B5DA" w:rsidR="00975616" w:rsidRDefault="00975616" w:rsidP="0097561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9A0D17">
        <w:rPr>
          <w:rFonts w:eastAsia="宋体" w:hint="eastAsia"/>
          <w:color w:val="000000" w:themeColor="text1"/>
          <w:szCs w:val="24"/>
          <w:lang w:eastAsia="zh-CN"/>
        </w:rPr>
        <w:t>4</w:t>
      </w:r>
      <w:r>
        <w:rPr>
          <w:rFonts w:eastAsia="宋体"/>
          <w:color w:val="000000" w:themeColor="text1"/>
          <w:szCs w:val="24"/>
          <w:lang w:eastAsia="zh-CN"/>
        </w:rPr>
        <w:t xml:space="preserve">: </w:t>
      </w:r>
      <w:r w:rsidR="009A0D17" w:rsidRPr="009A0D17">
        <w:rPr>
          <w:rFonts w:eastAsia="宋体"/>
          <w:color w:val="000000" w:themeColor="text1"/>
          <w:szCs w:val="24"/>
          <w:lang w:eastAsia="zh-CN"/>
        </w:rPr>
        <w:t>RAN4 to wait other WGs’ progress to clarify the MR RRM relaxation scenario before discussing the relaxation requirement</w:t>
      </w:r>
      <w:r w:rsidRPr="00975616">
        <w:rPr>
          <w:rFonts w:eastAsia="宋体"/>
          <w:color w:val="000000" w:themeColor="text1"/>
          <w:szCs w:val="24"/>
          <w:lang w:eastAsia="zh-CN"/>
        </w:rPr>
        <w:t>.</w:t>
      </w:r>
      <w:r>
        <w:rPr>
          <w:rFonts w:eastAsia="宋体"/>
          <w:color w:val="000000" w:themeColor="text1"/>
          <w:szCs w:val="24"/>
          <w:lang w:eastAsia="zh-CN"/>
        </w:rPr>
        <w:t xml:space="preserve"> (</w:t>
      </w:r>
      <w:r w:rsidR="009A0D17">
        <w:rPr>
          <w:rFonts w:eastAsia="宋体" w:hint="eastAsia"/>
          <w:color w:val="000000" w:themeColor="text1"/>
          <w:szCs w:val="24"/>
          <w:lang w:eastAsia="zh-CN"/>
        </w:rPr>
        <w:t>Ericsson</w:t>
      </w:r>
      <w:r>
        <w:rPr>
          <w:rFonts w:eastAsia="宋体"/>
          <w:color w:val="000000" w:themeColor="text1"/>
          <w:szCs w:val="24"/>
          <w:lang w:eastAsia="zh-CN"/>
        </w:rPr>
        <w:t>)</w:t>
      </w:r>
    </w:p>
    <w:p w14:paraId="0AD22BAA" w14:textId="193AD11F" w:rsidR="00B60C13" w:rsidRDefault="00B60C13" w:rsidP="0097561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P5:</w:t>
      </w:r>
      <w:r w:rsidRPr="00DA433A">
        <w:rPr>
          <w:rFonts w:eastAsia="宋体"/>
          <w:color w:val="000000" w:themeColor="text1"/>
          <w:szCs w:val="24"/>
          <w:lang w:eastAsia="zh-CN"/>
        </w:rPr>
        <w:t xml:space="preserve"> </w:t>
      </w:r>
      <w:r w:rsidR="00877FDF" w:rsidRPr="00DA433A">
        <w:rPr>
          <w:rFonts w:eastAsia="宋体"/>
          <w:color w:val="000000" w:themeColor="text1"/>
          <w:szCs w:val="24"/>
          <w:lang w:eastAsia="zh-CN"/>
        </w:rPr>
        <w:t>T</w:t>
      </w:r>
      <w:r w:rsidRPr="00DA433A">
        <w:rPr>
          <w:rFonts w:eastAsia="宋体"/>
          <w:color w:val="000000" w:themeColor="text1"/>
          <w:szCs w:val="24"/>
          <w:lang w:eastAsia="zh-CN"/>
        </w:rPr>
        <w:t>he legacy SINR condition and accuracy are re-used</w:t>
      </w:r>
      <w:r w:rsidR="00CE544D" w:rsidRPr="00DA433A">
        <w:rPr>
          <w:rFonts w:eastAsia="宋体"/>
          <w:color w:val="000000" w:themeColor="text1"/>
          <w:szCs w:val="24"/>
          <w:lang w:eastAsia="zh-CN"/>
        </w:rPr>
        <w:t>(HW)</w:t>
      </w:r>
    </w:p>
    <w:p w14:paraId="1ACAC3B7" w14:textId="77777777" w:rsidR="00B86F3A" w:rsidRDefault="00B86F3A" w:rsidP="00B86F3A">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C941DBB" w14:textId="77777777" w:rsidR="00A23836" w:rsidRPr="00B86F3A" w:rsidRDefault="00A23836" w:rsidP="002A68D8">
      <w:pPr>
        <w:rPr>
          <w:b/>
          <w:color w:val="000000" w:themeColor="text1"/>
          <w:u w:val="single"/>
          <w:lang w:val="en-US" w:eastAsia="ko-KR"/>
        </w:rPr>
      </w:pPr>
    </w:p>
    <w:p w14:paraId="1D941747" w14:textId="77D9A53A" w:rsidR="00D24993" w:rsidRDefault="00507B1B" w:rsidP="00383193">
      <w:pPr>
        <w:pStyle w:val="30"/>
        <w:rPr>
          <w:sz w:val="24"/>
          <w:szCs w:val="16"/>
          <w:lang w:val="en-US"/>
        </w:rPr>
      </w:pPr>
      <w:r w:rsidRPr="00B0680E">
        <w:rPr>
          <w:sz w:val="24"/>
          <w:szCs w:val="16"/>
          <w:lang w:val="en-US"/>
        </w:rPr>
        <w:t xml:space="preserve">Sub-topic </w:t>
      </w:r>
      <w:r>
        <w:rPr>
          <w:sz w:val="24"/>
          <w:szCs w:val="16"/>
          <w:lang w:val="en-US"/>
        </w:rPr>
        <w:t>1</w:t>
      </w:r>
      <w:r w:rsidRPr="00B0680E">
        <w:rPr>
          <w:sz w:val="24"/>
          <w:szCs w:val="16"/>
          <w:lang w:val="en-US"/>
        </w:rPr>
        <w:t>-</w:t>
      </w:r>
      <w:r>
        <w:rPr>
          <w:sz w:val="24"/>
          <w:szCs w:val="16"/>
          <w:lang w:val="en-US"/>
        </w:rPr>
        <w:t>4</w:t>
      </w:r>
      <w:r w:rsidRPr="00B0680E">
        <w:rPr>
          <w:sz w:val="24"/>
          <w:szCs w:val="16"/>
          <w:lang w:val="en-US"/>
        </w:rPr>
        <w:t xml:space="preserve"> </w:t>
      </w:r>
      <w:r w:rsidR="00D24993">
        <w:rPr>
          <w:sz w:val="24"/>
          <w:szCs w:val="16"/>
          <w:lang w:val="en-US"/>
        </w:rPr>
        <w:t xml:space="preserve">Simulation </w:t>
      </w:r>
      <w:r w:rsidR="006C5E7C">
        <w:rPr>
          <w:sz w:val="24"/>
          <w:szCs w:val="16"/>
          <w:lang w:val="en-US"/>
        </w:rPr>
        <w:t xml:space="preserve">work and </w:t>
      </w:r>
      <w:r w:rsidR="00D24993">
        <w:rPr>
          <w:sz w:val="24"/>
          <w:szCs w:val="16"/>
          <w:lang w:val="en-US"/>
        </w:rPr>
        <w:t>assumptions</w:t>
      </w:r>
    </w:p>
    <w:p w14:paraId="773AC325" w14:textId="710481A1" w:rsidR="00130122" w:rsidRPr="00231429" w:rsidRDefault="00130122" w:rsidP="00130122">
      <w:pPr>
        <w:rPr>
          <w:b/>
          <w:color w:val="000000" w:themeColor="text1"/>
          <w:u w:val="single"/>
          <w:lang w:eastAsia="ko-KR"/>
        </w:rPr>
      </w:pPr>
      <w:r>
        <w:rPr>
          <w:b/>
          <w:color w:val="000000" w:themeColor="text1"/>
          <w:u w:val="single"/>
          <w:lang w:eastAsia="ko-KR"/>
        </w:rPr>
        <w:t xml:space="preserve">Issue 1-4-1: </w:t>
      </w:r>
      <w:r w:rsidR="00111143">
        <w:rPr>
          <w:b/>
          <w:color w:val="000000" w:themeColor="text1"/>
          <w:u w:val="single"/>
          <w:lang w:eastAsia="ko-KR"/>
        </w:rPr>
        <w:t xml:space="preserve">General aspects on </w:t>
      </w:r>
      <w:r w:rsidR="004A31D0">
        <w:rPr>
          <w:b/>
          <w:color w:val="000000" w:themeColor="text1"/>
          <w:u w:val="single"/>
          <w:lang w:eastAsia="ko-KR"/>
        </w:rPr>
        <w:t>evaluation work</w:t>
      </w:r>
    </w:p>
    <w:p w14:paraId="245D59F4" w14:textId="77777777" w:rsidR="00130122" w:rsidRDefault="00130122" w:rsidP="00130122">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2C50B4B1" w14:textId="5A97E8D6" w:rsidR="00130122" w:rsidRDefault="00130122" w:rsidP="004A31D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1D0">
        <w:rPr>
          <w:rFonts w:eastAsia="宋体"/>
          <w:color w:val="000000" w:themeColor="text1"/>
          <w:szCs w:val="24"/>
          <w:lang w:eastAsia="zh-CN"/>
        </w:rPr>
        <w:t xml:space="preserve">P1: </w:t>
      </w:r>
      <w:r w:rsidR="004A31D0" w:rsidRPr="004A31D0">
        <w:rPr>
          <w:rFonts w:eastAsia="宋体"/>
          <w:color w:val="000000" w:themeColor="text1"/>
          <w:szCs w:val="24"/>
          <w:lang w:eastAsia="zh-CN"/>
        </w:rPr>
        <w:t xml:space="preserve">Evaluation work on existing PSS/SSS based RRM measurement for LP-WUR can be started first </w:t>
      </w:r>
      <w:r w:rsidRPr="004A31D0">
        <w:rPr>
          <w:rFonts w:eastAsia="宋体"/>
          <w:color w:val="000000" w:themeColor="text1"/>
          <w:szCs w:val="24"/>
          <w:lang w:eastAsia="zh-CN"/>
        </w:rPr>
        <w:t xml:space="preserve"> (</w:t>
      </w:r>
      <w:r w:rsidR="004A31D0">
        <w:rPr>
          <w:rFonts w:eastAsia="宋体"/>
          <w:color w:val="000000" w:themeColor="text1"/>
          <w:szCs w:val="24"/>
          <w:lang w:eastAsia="zh-CN"/>
        </w:rPr>
        <w:t>Samsung</w:t>
      </w:r>
      <w:r w:rsidR="00F46D1E">
        <w:rPr>
          <w:rFonts w:eastAsia="宋体"/>
          <w:color w:val="000000" w:themeColor="text1"/>
          <w:szCs w:val="24"/>
          <w:lang w:eastAsia="zh-CN"/>
        </w:rPr>
        <w:t xml:space="preserve"> Nokia</w:t>
      </w:r>
      <w:r w:rsidRPr="004A31D0">
        <w:rPr>
          <w:rFonts w:eastAsia="宋体"/>
          <w:color w:val="000000" w:themeColor="text1"/>
          <w:szCs w:val="24"/>
          <w:lang w:eastAsia="zh-CN"/>
        </w:rPr>
        <w:t>)</w:t>
      </w:r>
    </w:p>
    <w:p w14:paraId="72253A2E" w14:textId="74AA5D06" w:rsidR="00005C94" w:rsidRDefault="00005C94" w:rsidP="004A31D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985123">
        <w:rPr>
          <w:rFonts w:eastAsia="宋体"/>
          <w:color w:val="000000" w:themeColor="text1"/>
          <w:szCs w:val="24"/>
          <w:lang w:eastAsia="zh-CN"/>
        </w:rPr>
        <w:t>Discuss the Rx beam sweeping factor to define delay requirements in case of multiple-beam (oppo)</w:t>
      </w:r>
    </w:p>
    <w:p w14:paraId="466F657B" w14:textId="50687889" w:rsidR="0081143C" w:rsidRPr="0081143C" w:rsidRDefault="0081143C" w:rsidP="0081143C">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bookmarkStart w:id="40" w:name="_Ref162279200"/>
      <w:bookmarkStart w:id="41" w:name="_Ref166162151"/>
      <w:r>
        <w:rPr>
          <w:rFonts w:eastAsia="宋体" w:hint="eastAsia"/>
          <w:color w:val="000000" w:themeColor="text1"/>
          <w:szCs w:val="24"/>
          <w:lang w:eastAsia="zh-CN"/>
        </w:rPr>
        <w:t xml:space="preserve">P3: </w:t>
      </w:r>
      <w:r w:rsidRPr="0081143C">
        <w:rPr>
          <w:rFonts w:eastAsia="宋体"/>
          <w:color w:val="000000" w:themeColor="text1"/>
          <w:szCs w:val="24"/>
          <w:lang w:eastAsia="zh-CN"/>
        </w:rPr>
        <w:t>RAN4 to discuss the following simulation assumption to evaluate the LP-SS related measurement metrics</w:t>
      </w:r>
      <w:bookmarkEnd w:id="40"/>
      <w:r w:rsidRPr="0081143C">
        <w:rPr>
          <w:rFonts w:eastAsia="宋体"/>
          <w:color w:val="000000" w:themeColor="text1"/>
          <w:szCs w:val="24"/>
          <w:lang w:eastAsia="zh-CN"/>
        </w:rPr>
        <w:t>.</w:t>
      </w:r>
      <w:bookmarkEnd w:id="41"/>
      <w:r>
        <w:rPr>
          <w:rFonts w:eastAsia="宋体" w:hint="eastAsia"/>
          <w:color w:val="000000" w:themeColor="text1"/>
          <w:szCs w:val="24"/>
          <w:lang w:eastAsia="zh-CN"/>
        </w:rPr>
        <w:t>(Ericsson)</w:t>
      </w:r>
    </w:p>
    <w:p w14:paraId="3A94F4CE" w14:textId="77777777" w:rsidR="0081143C" w:rsidRPr="0081143C" w:rsidRDefault="0081143C" w:rsidP="0081143C">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81143C">
        <w:rPr>
          <w:rFonts w:eastAsia="宋体"/>
          <w:color w:val="000000" w:themeColor="text1"/>
          <w:szCs w:val="24"/>
          <w:lang w:eastAsia="zh-CN"/>
        </w:rPr>
        <w:t>Whether interference cell is needed</w:t>
      </w:r>
    </w:p>
    <w:p w14:paraId="7F80437F" w14:textId="77777777" w:rsidR="0081143C" w:rsidRPr="0081143C" w:rsidRDefault="0081143C" w:rsidP="0081143C">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81143C">
        <w:rPr>
          <w:rFonts w:eastAsia="宋体"/>
          <w:color w:val="000000" w:themeColor="text1"/>
          <w:szCs w:val="24"/>
          <w:lang w:eastAsia="zh-CN"/>
        </w:rPr>
        <w:t>Which interference signals need to be modeled, SSB, LP-SS or both</w:t>
      </w:r>
    </w:p>
    <w:p w14:paraId="2F30B5FB" w14:textId="6AB6CBC7" w:rsidR="00130122" w:rsidRDefault="00130122" w:rsidP="00130122">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1B48656" w14:textId="77777777" w:rsidR="00E266B8" w:rsidRDefault="00E266B8" w:rsidP="00130122">
      <w:pPr>
        <w:rPr>
          <w:rFonts w:eastAsiaTheme="minorEastAsia"/>
          <w:i/>
          <w:color w:val="000000" w:themeColor="text1"/>
          <w:lang w:val="en-US" w:eastAsia="zh-CN"/>
        </w:rPr>
      </w:pPr>
    </w:p>
    <w:p w14:paraId="58424BDA" w14:textId="496CFD6A" w:rsidR="00355D4A" w:rsidRDefault="00355D4A" w:rsidP="00355D4A">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4-2</w:t>
      </w:r>
      <w:r>
        <w:rPr>
          <w:b/>
          <w:color w:val="000000" w:themeColor="text1"/>
          <w:u w:val="single"/>
          <w:lang w:eastAsia="ko-KR"/>
        </w:rPr>
        <w:t xml:space="preserve">: </w:t>
      </w:r>
      <w:r w:rsidRPr="00383193">
        <w:rPr>
          <w:b/>
          <w:color w:val="000000" w:themeColor="text1"/>
          <w:u w:val="single"/>
          <w:lang w:eastAsia="ko-KR"/>
        </w:rPr>
        <w:t>LP-SS periodicity</w:t>
      </w:r>
      <w:r w:rsidR="00E1496B">
        <w:rPr>
          <w:rFonts w:hint="eastAsia"/>
          <w:b/>
          <w:color w:val="000000" w:themeColor="text1"/>
          <w:u w:val="single"/>
          <w:lang w:eastAsia="zh-CN"/>
        </w:rPr>
        <w:t xml:space="preserve"> for evaluation</w:t>
      </w:r>
    </w:p>
    <w:p w14:paraId="0264C709" w14:textId="77777777" w:rsidR="00355D4A" w:rsidRDefault="00355D4A" w:rsidP="00355D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F3459C4" w14:textId="77777777" w:rsidR="00355D4A" w:rsidRDefault="00355D4A"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F23D90">
        <w:rPr>
          <w:rFonts w:eastAsia="宋体"/>
          <w:color w:val="000000" w:themeColor="text1"/>
          <w:szCs w:val="24"/>
          <w:lang w:eastAsia="zh-CN"/>
        </w:rPr>
        <w:t>LP-SS measurement in IDLE/Inactive mode shall only follow LP-SS periodicity. (Apple)</w:t>
      </w:r>
    </w:p>
    <w:p w14:paraId="4664A892" w14:textId="24D5604B" w:rsidR="00355D4A" w:rsidRDefault="00355D4A"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P</w:t>
      </w:r>
      <w:r>
        <w:rPr>
          <w:rFonts w:eastAsia="宋体" w:hint="eastAsia"/>
          <w:color w:val="000000" w:themeColor="text1"/>
          <w:szCs w:val="24"/>
          <w:lang w:eastAsia="zh-CN"/>
        </w:rPr>
        <w:t>2</w:t>
      </w:r>
      <w:r w:rsidRPr="00BC62E0">
        <w:rPr>
          <w:rFonts w:eastAsia="宋体"/>
          <w:color w:val="000000" w:themeColor="text1"/>
          <w:szCs w:val="24"/>
          <w:lang w:eastAsia="zh-CN"/>
        </w:rPr>
        <w:t xml:space="preserve">: </w:t>
      </w:r>
      <w:r w:rsidRPr="00AB3361">
        <w:rPr>
          <w:rFonts w:eastAsia="宋体"/>
          <w:color w:val="000000" w:themeColor="text1"/>
          <w:szCs w:val="24"/>
          <w:lang w:eastAsia="zh-CN"/>
        </w:rPr>
        <w:t>RAN4 uses 320ms as the LP-SS periodicity for requirement study</w:t>
      </w:r>
      <w:r>
        <w:rPr>
          <w:rFonts w:eastAsia="宋体"/>
          <w:color w:val="000000" w:themeColor="text1"/>
          <w:szCs w:val="24"/>
          <w:lang w:eastAsia="zh-CN"/>
        </w:rPr>
        <w:t>. (CMCC</w:t>
      </w:r>
      <w:r>
        <w:rPr>
          <w:rFonts w:eastAsia="宋体" w:hint="eastAsia"/>
          <w:color w:val="000000" w:themeColor="text1"/>
          <w:szCs w:val="24"/>
          <w:lang w:eastAsia="zh-CN"/>
        </w:rPr>
        <w:t xml:space="preserve"> Ericsson</w:t>
      </w:r>
      <w:r>
        <w:rPr>
          <w:rFonts w:eastAsia="宋体"/>
          <w:color w:val="000000" w:themeColor="text1"/>
          <w:szCs w:val="24"/>
          <w:lang w:eastAsia="zh-CN"/>
        </w:rPr>
        <w:t xml:space="preserve"> </w:t>
      </w:r>
      <w:r w:rsidR="00D81F78">
        <w:rPr>
          <w:rFonts w:eastAsia="宋体"/>
          <w:color w:val="000000" w:themeColor="text1"/>
          <w:szCs w:val="24"/>
          <w:lang w:eastAsia="zh-CN"/>
        </w:rPr>
        <w:t xml:space="preserve">Samsung </w:t>
      </w:r>
      <w:r>
        <w:rPr>
          <w:rFonts w:eastAsia="宋体"/>
          <w:color w:val="000000" w:themeColor="text1"/>
          <w:szCs w:val="24"/>
          <w:lang w:eastAsia="zh-CN"/>
        </w:rPr>
        <w:t>vivo)</w:t>
      </w:r>
    </w:p>
    <w:p w14:paraId="461DEE70" w14:textId="6BE1C9FD" w:rsidR="006D1F01" w:rsidRDefault="006D1F01"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P3: </w:t>
      </w:r>
      <w:r w:rsidRPr="006D1F01">
        <w:rPr>
          <w:rFonts w:eastAsia="宋体"/>
          <w:color w:val="000000" w:themeColor="text1"/>
          <w:szCs w:val="24"/>
          <w:lang w:eastAsia="zh-CN"/>
        </w:rPr>
        <w:t xml:space="preserve">For LP-WUR measurement, further discuss the assumptions on the measurement interval for defining the requirements, e.g. LP-SS periodicity or DRX/eDRX cycle </w:t>
      </w:r>
      <w:r w:rsidRPr="006D1F01">
        <w:rPr>
          <w:rFonts w:eastAsia="宋体" w:hint="eastAsia"/>
          <w:color w:val="000000" w:themeColor="text1"/>
          <w:szCs w:val="24"/>
          <w:lang w:eastAsia="zh-CN"/>
        </w:rPr>
        <w:t>(</w:t>
      </w:r>
      <w:r w:rsidRPr="006D1F01">
        <w:rPr>
          <w:rFonts w:eastAsia="宋体"/>
          <w:color w:val="000000" w:themeColor="text1"/>
          <w:szCs w:val="24"/>
          <w:lang w:eastAsia="zh-CN"/>
        </w:rPr>
        <w:t>Huawei)</w:t>
      </w:r>
    </w:p>
    <w:p w14:paraId="500EDC88" w14:textId="12A6C514" w:rsidR="0057322E" w:rsidRPr="00AB3361" w:rsidRDefault="0057322E"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P4:</w:t>
      </w:r>
      <w:r w:rsidRPr="00DD1434">
        <w:rPr>
          <w:rFonts w:eastAsia="宋体"/>
          <w:color w:val="000000" w:themeColor="text1"/>
          <w:szCs w:val="24"/>
          <w:lang w:eastAsia="zh-CN"/>
        </w:rPr>
        <w:t xml:space="preserve"> RAN4 shall wait for the RAN1’s agreements and then decide the concrete values for LP-SS periodicity </w:t>
      </w:r>
      <w:r w:rsidRPr="00DD1434">
        <w:rPr>
          <w:rFonts w:eastAsia="宋体" w:hint="eastAsia"/>
          <w:color w:val="000000" w:themeColor="text1"/>
          <w:szCs w:val="24"/>
          <w:lang w:eastAsia="zh-CN"/>
        </w:rPr>
        <w:t>(</w:t>
      </w:r>
      <w:r w:rsidRPr="00DD1434">
        <w:rPr>
          <w:rFonts w:eastAsia="宋体"/>
          <w:color w:val="000000" w:themeColor="text1"/>
          <w:szCs w:val="24"/>
          <w:lang w:eastAsia="zh-CN"/>
        </w:rPr>
        <w:t>ZTE)</w:t>
      </w:r>
    </w:p>
    <w:p w14:paraId="2A257E08" w14:textId="787F0A8E" w:rsidR="00355D4A" w:rsidRDefault="00355D4A" w:rsidP="00355D4A">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CC4F34E" w14:textId="77777777" w:rsidR="00E266B8" w:rsidRDefault="00E266B8" w:rsidP="00355D4A">
      <w:pPr>
        <w:rPr>
          <w:rFonts w:eastAsiaTheme="minorEastAsia"/>
          <w:i/>
          <w:color w:val="000000" w:themeColor="text1"/>
          <w:lang w:val="en-US" w:eastAsia="zh-CN"/>
        </w:rPr>
      </w:pPr>
    </w:p>
    <w:p w14:paraId="104F16E5" w14:textId="4DE06F4B" w:rsidR="00355D4A" w:rsidRDefault="00355D4A" w:rsidP="00355D4A">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4-3</w:t>
      </w:r>
      <w:r>
        <w:rPr>
          <w:b/>
          <w:color w:val="000000" w:themeColor="text1"/>
          <w:u w:val="single"/>
          <w:lang w:eastAsia="ko-KR"/>
        </w:rPr>
        <w:t xml:space="preserve">: </w:t>
      </w:r>
      <w:r>
        <w:rPr>
          <w:rFonts w:hint="eastAsia"/>
          <w:b/>
          <w:color w:val="000000" w:themeColor="text1"/>
          <w:u w:val="single"/>
          <w:lang w:eastAsia="zh-CN"/>
        </w:rPr>
        <w:t>PSS/SSS</w:t>
      </w:r>
      <w:r w:rsidRPr="00383193">
        <w:rPr>
          <w:b/>
          <w:color w:val="000000" w:themeColor="text1"/>
          <w:u w:val="single"/>
          <w:lang w:eastAsia="ko-KR"/>
        </w:rPr>
        <w:t xml:space="preserve"> periodicity</w:t>
      </w:r>
      <w:r w:rsidR="00E1496B">
        <w:rPr>
          <w:rFonts w:hint="eastAsia"/>
          <w:b/>
          <w:color w:val="000000" w:themeColor="text1"/>
          <w:u w:val="single"/>
          <w:lang w:eastAsia="zh-CN"/>
        </w:rPr>
        <w:t xml:space="preserve"> for evaluation</w:t>
      </w:r>
    </w:p>
    <w:p w14:paraId="452E121A" w14:textId="77777777" w:rsidR="00355D4A" w:rsidRDefault="00355D4A" w:rsidP="00355D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A013EB8" w14:textId="77777777" w:rsidR="00B6553A" w:rsidRPr="00B6553A" w:rsidRDefault="00355D4A" w:rsidP="000E3A0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000E3A02" w:rsidRPr="00B6553A">
        <w:rPr>
          <w:rFonts w:eastAsia="宋体"/>
          <w:color w:val="000000" w:themeColor="text1"/>
          <w:szCs w:val="24"/>
          <w:lang w:eastAsia="zh-CN"/>
        </w:rPr>
        <w:t>RAN4 to discuss the PSS/SSS periodicity to evaluate the LP-WUR exiting condition in LR.</w:t>
      </w:r>
      <w:r w:rsidR="000E3A02" w:rsidRPr="00B6553A">
        <w:rPr>
          <w:rFonts w:eastAsia="宋体" w:hint="eastAsia"/>
          <w:color w:val="000000" w:themeColor="text1"/>
          <w:szCs w:val="24"/>
          <w:lang w:eastAsia="zh-CN"/>
        </w:rPr>
        <w:t xml:space="preserve"> (Ericsson)</w:t>
      </w:r>
      <w:bookmarkStart w:id="42" w:name="_GoBack"/>
      <w:bookmarkEnd w:id="42"/>
    </w:p>
    <w:p w14:paraId="2067A44E" w14:textId="2A8BD092" w:rsidR="00130122" w:rsidRDefault="00355D4A" w:rsidP="00355D4A">
      <w:pPr>
        <w:rPr>
          <w:rFonts w:eastAsiaTheme="minorEastAsia"/>
          <w:i/>
          <w:color w:val="000000" w:themeColor="text1"/>
          <w:lang w:val="en-US" w:eastAsia="zh-CN"/>
        </w:rPr>
      </w:pPr>
      <w:r>
        <w:rPr>
          <w:rFonts w:eastAsiaTheme="minorEastAsia"/>
          <w:i/>
          <w:color w:val="000000" w:themeColor="text1"/>
          <w:lang w:val="en-US" w:eastAsia="zh-CN"/>
        </w:rPr>
        <w:t>Recommendations:</w:t>
      </w:r>
    </w:p>
    <w:p w14:paraId="1BF7C6CE" w14:textId="756B0950" w:rsidR="005714A8" w:rsidRDefault="005714A8" w:rsidP="005714A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4</w:t>
      </w:r>
      <w:r>
        <w:rPr>
          <w:b/>
          <w:color w:val="000000" w:themeColor="text1"/>
          <w:u w:val="single"/>
          <w:lang w:eastAsia="ko-KR"/>
        </w:rPr>
        <w:t xml:space="preserve">: </w:t>
      </w:r>
      <w:r>
        <w:rPr>
          <w:b/>
          <w:color w:val="000000" w:themeColor="text1"/>
          <w:u w:val="single"/>
          <w:lang w:eastAsia="zh-CN"/>
        </w:rPr>
        <w:t>Nubmer of Rx antenna</w:t>
      </w:r>
    </w:p>
    <w:p w14:paraId="0B9280C4" w14:textId="77777777" w:rsidR="005714A8" w:rsidRDefault="005714A8" w:rsidP="005714A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0E629977" w14:textId="24CA33D1" w:rsidR="005714A8" w:rsidRPr="00B6553A" w:rsidRDefault="005714A8" w:rsidP="005714A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4A31D0">
        <w:rPr>
          <w:rFonts w:eastAsia="宋体"/>
          <w:color w:val="000000" w:themeColor="text1"/>
          <w:szCs w:val="24"/>
          <w:lang w:eastAsia="zh-CN"/>
        </w:rPr>
        <w:t>Single Rx is assumed for LR based RRM measurement.(Apple vivo)</w:t>
      </w:r>
    </w:p>
    <w:p w14:paraId="77A6132D" w14:textId="77777777" w:rsidR="005714A8" w:rsidRDefault="005714A8" w:rsidP="005714A8">
      <w:pPr>
        <w:rPr>
          <w:rFonts w:eastAsiaTheme="minorEastAsia"/>
          <w:i/>
          <w:color w:val="000000" w:themeColor="text1"/>
          <w:lang w:val="en-US" w:eastAsia="zh-CN"/>
        </w:rPr>
      </w:pPr>
      <w:r>
        <w:rPr>
          <w:rFonts w:eastAsiaTheme="minorEastAsia"/>
          <w:i/>
          <w:color w:val="000000" w:themeColor="text1"/>
          <w:lang w:val="en-US" w:eastAsia="zh-CN"/>
        </w:rPr>
        <w:t>Recommendations:</w:t>
      </w:r>
    </w:p>
    <w:p w14:paraId="50CD4329" w14:textId="77777777" w:rsidR="00E266B8" w:rsidRDefault="00E266B8" w:rsidP="00355D4A">
      <w:pPr>
        <w:rPr>
          <w:b/>
          <w:color w:val="000000" w:themeColor="text1"/>
          <w:u w:val="single"/>
          <w:lang w:val="en-US" w:eastAsia="ko-KR"/>
        </w:rPr>
      </w:pPr>
    </w:p>
    <w:p w14:paraId="1E6C0FDD" w14:textId="37DC61B2" w:rsidR="00D24993" w:rsidRPr="00231429" w:rsidRDefault="00D24993" w:rsidP="00D24993">
      <w:pPr>
        <w:rPr>
          <w:b/>
          <w:color w:val="000000" w:themeColor="text1"/>
          <w:u w:val="single"/>
          <w:lang w:eastAsia="ko-KR"/>
        </w:rPr>
      </w:pPr>
      <w:r>
        <w:rPr>
          <w:b/>
          <w:color w:val="000000" w:themeColor="text1"/>
          <w:u w:val="single"/>
          <w:lang w:eastAsia="ko-KR"/>
        </w:rPr>
        <w:t>Issue 1-</w:t>
      </w:r>
      <w:r w:rsidR="00507B1B">
        <w:rPr>
          <w:b/>
          <w:color w:val="000000" w:themeColor="text1"/>
          <w:u w:val="single"/>
          <w:lang w:eastAsia="ko-KR"/>
        </w:rPr>
        <w:t>4</w:t>
      </w:r>
      <w:r>
        <w:rPr>
          <w:b/>
          <w:color w:val="000000" w:themeColor="text1"/>
          <w:u w:val="single"/>
          <w:lang w:eastAsia="ko-KR"/>
        </w:rPr>
        <w:t>-</w:t>
      </w:r>
      <w:r w:rsidR="005714A8">
        <w:rPr>
          <w:b/>
          <w:color w:val="000000" w:themeColor="text1"/>
          <w:u w:val="single"/>
          <w:lang w:eastAsia="ko-KR"/>
        </w:rPr>
        <w:t>5</w:t>
      </w:r>
      <w:r>
        <w:rPr>
          <w:b/>
          <w:color w:val="000000" w:themeColor="text1"/>
          <w:u w:val="single"/>
          <w:lang w:eastAsia="ko-KR"/>
        </w:rPr>
        <w:t xml:space="preserve">: </w:t>
      </w:r>
      <w:r w:rsidR="00507B1B">
        <w:rPr>
          <w:b/>
          <w:color w:val="000000" w:themeColor="text1"/>
          <w:u w:val="single"/>
          <w:lang w:eastAsia="ko-KR"/>
        </w:rPr>
        <w:t>Simulation assumptions</w:t>
      </w:r>
      <w:r w:rsidR="00AB5017">
        <w:rPr>
          <w:b/>
          <w:color w:val="000000" w:themeColor="text1"/>
          <w:u w:val="single"/>
          <w:lang w:eastAsia="ko-KR"/>
        </w:rPr>
        <w:t xml:space="preserve"> for LP-WUR measurement</w:t>
      </w:r>
    </w:p>
    <w:p w14:paraId="32A95A7E" w14:textId="0851938B" w:rsidR="00D24993" w:rsidRDefault="00D24993" w:rsidP="00D24993">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5E614E5" w14:textId="21FC6B34" w:rsidR="000A0C41" w:rsidRPr="004A31D0" w:rsidRDefault="000A0C41"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1D0">
        <w:rPr>
          <w:rFonts w:eastAsia="宋体"/>
          <w:color w:val="000000" w:themeColor="text1"/>
          <w:szCs w:val="24"/>
          <w:lang w:eastAsia="zh-CN"/>
        </w:rPr>
        <w:t>P1: For LR based PSS/SSS synchronization/measurement, the simulation assumption of legacy SSB based intra-frequency measurement can be reused, and only need to revisit the candidate SINRs and candidate sample numbers.</w:t>
      </w:r>
      <w:r w:rsidR="004A31D0" w:rsidRPr="004A31D0">
        <w:rPr>
          <w:rFonts w:eastAsia="宋体"/>
          <w:color w:val="000000" w:themeColor="text1"/>
          <w:szCs w:val="24"/>
          <w:lang w:eastAsia="zh-CN"/>
        </w:rPr>
        <w:t xml:space="preserve"> </w:t>
      </w:r>
      <w:r w:rsidRPr="004A31D0">
        <w:rPr>
          <w:rFonts w:eastAsia="宋体"/>
          <w:color w:val="000000" w:themeColor="text1"/>
          <w:szCs w:val="24"/>
          <w:lang w:eastAsia="zh-CN"/>
        </w:rPr>
        <w:t>For LR based LP-SS synchronization/measurement, RAN4 to discuss simulation assumption after RAN1 concluded on the LP-SS design. (Apple)</w:t>
      </w:r>
    </w:p>
    <w:p w14:paraId="6A45DEA7" w14:textId="4ABCE7FD" w:rsidR="001C0222" w:rsidRPr="001C0222" w:rsidRDefault="001C0222"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C0222">
        <w:rPr>
          <w:rFonts w:eastAsia="宋体"/>
          <w:color w:val="000000" w:themeColor="text1"/>
          <w:szCs w:val="24"/>
          <w:lang w:eastAsia="zh-CN"/>
        </w:rPr>
        <w:t>P</w:t>
      </w:r>
      <w:r w:rsidR="005714A8">
        <w:rPr>
          <w:rFonts w:eastAsia="宋体"/>
          <w:color w:val="000000" w:themeColor="text1"/>
          <w:szCs w:val="24"/>
          <w:lang w:eastAsia="zh-CN"/>
        </w:rPr>
        <w:t>2</w:t>
      </w:r>
      <w:r w:rsidRPr="001C0222">
        <w:rPr>
          <w:rFonts w:eastAsia="宋体"/>
          <w:color w:val="000000" w:themeColor="text1"/>
          <w:szCs w:val="24"/>
          <w:lang w:eastAsia="zh-CN"/>
        </w:rPr>
        <w:t>: For initial simulation calibration purpose, following assumption can be considered: Target SNR/SINR: [-10~6] dB with 2dB step size; LP-SS with periodicity: 320 ms;</w:t>
      </w:r>
      <w:r>
        <w:rPr>
          <w:rFonts w:eastAsia="宋体"/>
          <w:color w:val="000000" w:themeColor="text1"/>
          <w:szCs w:val="24"/>
          <w:lang w:eastAsia="zh-CN"/>
        </w:rPr>
        <w:t xml:space="preserve"> </w:t>
      </w:r>
      <w:r w:rsidRPr="001C0222">
        <w:rPr>
          <w:rFonts w:eastAsia="宋体"/>
          <w:color w:val="000000" w:themeColor="text1"/>
          <w:szCs w:val="24"/>
          <w:lang w:eastAsia="zh-CN"/>
        </w:rPr>
        <w:t>Measurement metric: RSRP, RSRQ</w:t>
      </w:r>
      <w:r w:rsidR="00AD0067">
        <w:rPr>
          <w:rFonts w:eastAsia="宋体"/>
          <w:color w:val="000000" w:themeColor="text1"/>
          <w:szCs w:val="24"/>
          <w:lang w:eastAsia="zh-CN"/>
        </w:rPr>
        <w:t>. (Samsung)</w:t>
      </w:r>
    </w:p>
    <w:p w14:paraId="3C95E3A8" w14:textId="38585078" w:rsidR="00A868A1" w:rsidRDefault="00A868A1" w:rsidP="008D690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5714A8">
        <w:rPr>
          <w:rFonts w:eastAsia="宋体"/>
          <w:color w:val="000000" w:themeColor="text1"/>
          <w:szCs w:val="24"/>
          <w:lang w:eastAsia="zh-CN"/>
        </w:rPr>
        <w:t>3</w:t>
      </w:r>
      <w:r>
        <w:rPr>
          <w:rFonts w:eastAsia="宋体"/>
          <w:color w:val="000000" w:themeColor="text1"/>
          <w:szCs w:val="24"/>
          <w:lang w:eastAsia="zh-CN"/>
        </w:rPr>
        <w:t xml:space="preserve">: </w:t>
      </w:r>
      <w:r w:rsidR="00112105">
        <w:rPr>
          <w:rFonts w:eastAsia="宋体"/>
          <w:color w:val="000000" w:themeColor="text1"/>
          <w:szCs w:val="24"/>
          <w:lang w:eastAsia="zh-CN"/>
        </w:rPr>
        <w:t>Simulation assumptions as</w:t>
      </w:r>
      <w:r w:rsidR="00210680">
        <w:rPr>
          <w:rFonts w:eastAsia="宋体"/>
          <w:color w:val="000000" w:themeColor="text1"/>
          <w:szCs w:val="24"/>
          <w:lang w:eastAsia="zh-CN"/>
        </w:rPr>
        <w:t xml:space="preserve"> in</w:t>
      </w:r>
      <w:r w:rsidR="00112105">
        <w:rPr>
          <w:rFonts w:eastAsia="宋体"/>
          <w:color w:val="000000" w:themeColor="text1"/>
          <w:szCs w:val="24"/>
          <w:lang w:eastAsia="zh-CN"/>
        </w:rPr>
        <w:t xml:space="preserve"> tables in </w:t>
      </w:r>
      <w:hyperlink r:id="rId26" w:history="1">
        <w:r w:rsidR="00112105" w:rsidRPr="00112105">
          <w:rPr>
            <w:rFonts w:eastAsia="宋体"/>
            <w:color w:val="000000" w:themeColor="text1"/>
            <w:szCs w:val="24"/>
            <w:lang w:eastAsia="zh-CN"/>
          </w:rPr>
          <w:t>R4-2408624</w:t>
        </w:r>
      </w:hyperlink>
      <w:r w:rsidR="00112105">
        <w:rPr>
          <w:rFonts w:eastAsia="宋体"/>
          <w:color w:val="000000" w:themeColor="text1"/>
          <w:szCs w:val="24"/>
          <w:lang w:eastAsia="zh-CN"/>
        </w:rPr>
        <w:t xml:space="preserve"> </w:t>
      </w:r>
      <w:r>
        <w:rPr>
          <w:rFonts w:eastAsia="宋体"/>
          <w:color w:val="000000" w:themeColor="text1"/>
          <w:szCs w:val="24"/>
          <w:lang w:eastAsia="zh-CN"/>
        </w:rPr>
        <w:t>(vivo)</w:t>
      </w:r>
    </w:p>
    <w:p w14:paraId="1CC07546" w14:textId="540F1433" w:rsidR="00D24993" w:rsidRDefault="00D24993" w:rsidP="00D24993">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3848841" w14:textId="17A35328" w:rsidR="00D24993" w:rsidRDefault="002561F7" w:rsidP="00D24993">
      <w:pPr>
        <w:rPr>
          <w:lang w:val="en-US" w:eastAsia="zh-CN"/>
        </w:rPr>
      </w:pPr>
      <w:r>
        <w:rPr>
          <w:lang w:val="en-US" w:eastAsia="zh-CN"/>
        </w:rPr>
        <w:t>Align the framework</w:t>
      </w:r>
      <w:r w:rsidR="00D81F78">
        <w:rPr>
          <w:lang w:val="en-US" w:eastAsia="zh-CN"/>
        </w:rPr>
        <w:t xml:space="preserve"> </w:t>
      </w:r>
      <w:r w:rsidR="00317B89">
        <w:rPr>
          <w:lang w:val="en-US" w:eastAsia="zh-CN"/>
        </w:rPr>
        <w:t>for simulation assumption</w:t>
      </w:r>
      <w:r w:rsidR="00C66AE3">
        <w:rPr>
          <w:lang w:val="en-US" w:eastAsia="zh-CN"/>
        </w:rPr>
        <w:t xml:space="preserve"> and companies are encouraged to provide simulation assumption or feedback on existing simulation assumptions</w:t>
      </w:r>
      <w:r w:rsidR="00317B89">
        <w:rPr>
          <w:lang w:val="en-US" w:eastAsia="zh-CN"/>
        </w:rPr>
        <w:t xml:space="preserve">. </w:t>
      </w:r>
    </w:p>
    <w:p w14:paraId="700CF068" w14:textId="77777777" w:rsidR="00AF1599" w:rsidRPr="00C35336" w:rsidRDefault="00AF1599" w:rsidP="00AF1599">
      <w:pPr>
        <w:pStyle w:val="af"/>
        <w:ind w:right="72"/>
        <w:jc w:val="center"/>
        <w:rPr>
          <w:sz w:val="22"/>
          <w:szCs w:val="22"/>
          <w:lang w:val="en-US"/>
        </w:rPr>
      </w:pPr>
      <w:r w:rsidRPr="00C35336">
        <w:rPr>
          <w:sz w:val="22"/>
          <w:szCs w:val="22"/>
          <w:lang w:val="en-US"/>
        </w:rPr>
        <w:t>Table 1: General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161"/>
      </w:tblGrid>
      <w:tr w:rsidR="00AF1599" w:rsidRPr="001173AF" w14:paraId="4C1FDA96" w14:textId="77777777" w:rsidTr="00566C5A">
        <w:tc>
          <w:tcPr>
            <w:tcW w:w="2479" w:type="dxa"/>
            <w:tcBorders>
              <w:top w:val="single" w:sz="4" w:space="0" w:color="auto"/>
              <w:left w:val="single" w:sz="4" w:space="0" w:color="auto"/>
              <w:bottom w:val="double" w:sz="4" w:space="0" w:color="auto"/>
              <w:right w:val="single" w:sz="4" w:space="0" w:color="auto"/>
            </w:tcBorders>
            <w:shd w:val="clear" w:color="auto" w:fill="auto"/>
          </w:tcPr>
          <w:p w14:paraId="3B6FCAB4" w14:textId="77777777" w:rsidR="00AF1599" w:rsidRPr="001173AF" w:rsidRDefault="00AF1599" w:rsidP="00566C5A">
            <w:pPr>
              <w:spacing w:after="0"/>
              <w:ind w:right="72"/>
              <w:jc w:val="center"/>
              <w:rPr>
                <w:b/>
                <w:lang w:eastAsia="ja-JP"/>
              </w:rPr>
            </w:pPr>
            <w:r w:rsidRPr="001173AF">
              <w:rPr>
                <w:b/>
                <w:lang w:eastAsia="ja-JP"/>
              </w:rPr>
              <w:t>Simulation parameters</w:t>
            </w:r>
          </w:p>
        </w:tc>
        <w:tc>
          <w:tcPr>
            <w:tcW w:w="6276" w:type="dxa"/>
            <w:tcBorders>
              <w:top w:val="single" w:sz="4" w:space="0" w:color="auto"/>
              <w:left w:val="single" w:sz="4" w:space="0" w:color="auto"/>
              <w:bottom w:val="double" w:sz="4" w:space="0" w:color="auto"/>
              <w:right w:val="single" w:sz="4" w:space="0" w:color="auto"/>
            </w:tcBorders>
            <w:shd w:val="clear" w:color="auto" w:fill="auto"/>
          </w:tcPr>
          <w:p w14:paraId="4AC03E39" w14:textId="77777777" w:rsidR="00AF1599" w:rsidRPr="001173AF" w:rsidRDefault="00AF1599" w:rsidP="00566C5A">
            <w:pPr>
              <w:spacing w:after="0"/>
              <w:ind w:right="72"/>
              <w:jc w:val="center"/>
              <w:rPr>
                <w:b/>
                <w:lang w:eastAsia="ja-JP"/>
              </w:rPr>
            </w:pPr>
            <w:r w:rsidRPr="001173AF">
              <w:rPr>
                <w:b/>
                <w:lang w:eastAsia="ja-JP"/>
              </w:rPr>
              <w:t>Comments/values</w:t>
            </w:r>
          </w:p>
        </w:tc>
      </w:tr>
      <w:tr w:rsidR="00AF1599" w:rsidRPr="001173AF" w14:paraId="64EF7525" w14:textId="77777777" w:rsidTr="00566C5A">
        <w:tc>
          <w:tcPr>
            <w:tcW w:w="2479" w:type="dxa"/>
            <w:tcBorders>
              <w:top w:val="double" w:sz="4" w:space="0" w:color="auto"/>
            </w:tcBorders>
            <w:shd w:val="clear" w:color="auto" w:fill="auto"/>
          </w:tcPr>
          <w:p w14:paraId="7D118A13" w14:textId="77777777" w:rsidR="00AF1599" w:rsidRPr="00C35336" w:rsidRDefault="00AF1599" w:rsidP="00566C5A">
            <w:pPr>
              <w:spacing w:after="0"/>
              <w:ind w:right="72"/>
              <w:rPr>
                <w:lang w:eastAsia="ja-JP"/>
              </w:rPr>
            </w:pPr>
            <w:r>
              <w:rPr>
                <w:lang w:eastAsia="ja-JP"/>
              </w:rPr>
              <w:t>Carrier frequency for Cell 1 and Cell 2</w:t>
            </w:r>
          </w:p>
        </w:tc>
        <w:tc>
          <w:tcPr>
            <w:tcW w:w="6276" w:type="dxa"/>
            <w:tcBorders>
              <w:top w:val="double" w:sz="4" w:space="0" w:color="auto"/>
            </w:tcBorders>
            <w:shd w:val="clear" w:color="auto" w:fill="auto"/>
          </w:tcPr>
          <w:p w14:paraId="24EAF616" w14:textId="77777777" w:rsidR="00AF1599" w:rsidRPr="00256670" w:rsidRDefault="00AF1599" w:rsidP="00566C5A">
            <w:pPr>
              <w:spacing w:after="0"/>
              <w:ind w:right="72"/>
              <w:jc w:val="center"/>
              <w:rPr>
                <w:rFonts w:eastAsia="等线"/>
              </w:rPr>
            </w:pPr>
            <w:r>
              <w:rPr>
                <w:lang w:eastAsia="ja-JP"/>
              </w:rPr>
              <w:t>FR1: 2.6</w:t>
            </w:r>
            <w:r w:rsidRPr="00AD5053">
              <w:rPr>
                <w:lang w:eastAsia="ja-JP"/>
              </w:rPr>
              <w:t xml:space="preserve"> GHz</w:t>
            </w:r>
            <w:r>
              <w:rPr>
                <w:lang w:eastAsia="ja-JP"/>
              </w:rPr>
              <w:t>/700MHz</w:t>
            </w:r>
          </w:p>
        </w:tc>
      </w:tr>
      <w:tr w:rsidR="00AF1599" w:rsidRPr="001173AF" w14:paraId="0BFACF06" w14:textId="77777777" w:rsidTr="00566C5A">
        <w:tc>
          <w:tcPr>
            <w:tcW w:w="2479" w:type="dxa"/>
            <w:shd w:val="clear" w:color="auto" w:fill="auto"/>
          </w:tcPr>
          <w:p w14:paraId="516DED66" w14:textId="77777777" w:rsidR="00AF1599" w:rsidRDefault="00AF1599" w:rsidP="00566C5A">
            <w:pPr>
              <w:spacing w:after="0"/>
              <w:ind w:right="72"/>
              <w:rPr>
                <w:lang w:eastAsia="ja-JP"/>
              </w:rPr>
            </w:pPr>
            <w:r>
              <w:rPr>
                <w:lang w:eastAsia="ja-JP"/>
              </w:rPr>
              <w:t>System bandwidth</w:t>
            </w:r>
          </w:p>
        </w:tc>
        <w:tc>
          <w:tcPr>
            <w:tcW w:w="6276" w:type="dxa"/>
            <w:shd w:val="clear" w:color="auto" w:fill="auto"/>
          </w:tcPr>
          <w:p w14:paraId="01393D8C" w14:textId="77777777" w:rsidR="00AF1599" w:rsidRPr="00256670" w:rsidRDefault="00AF1599" w:rsidP="00566C5A">
            <w:pPr>
              <w:spacing w:after="0"/>
              <w:ind w:right="72"/>
              <w:jc w:val="center"/>
              <w:rPr>
                <w:rFonts w:eastAsia="等线"/>
              </w:rPr>
            </w:pPr>
            <w:r>
              <w:rPr>
                <w:lang w:eastAsia="ja-JP"/>
              </w:rPr>
              <w:t>20/100 MHz;</w:t>
            </w:r>
          </w:p>
        </w:tc>
      </w:tr>
      <w:tr w:rsidR="00AF1599" w:rsidRPr="00C35336" w14:paraId="21D315EC" w14:textId="77777777" w:rsidTr="00566C5A">
        <w:tc>
          <w:tcPr>
            <w:tcW w:w="2479" w:type="dxa"/>
            <w:shd w:val="clear" w:color="auto" w:fill="auto"/>
          </w:tcPr>
          <w:p w14:paraId="2FE4BE46" w14:textId="77777777" w:rsidR="00AF1599" w:rsidRPr="00B027FD" w:rsidRDefault="00AF1599" w:rsidP="00566C5A">
            <w:pPr>
              <w:spacing w:after="0"/>
              <w:ind w:right="72"/>
              <w:rPr>
                <w:lang w:eastAsia="ja-JP"/>
              </w:rPr>
            </w:pPr>
            <w:r w:rsidRPr="001173AF">
              <w:rPr>
                <w:rFonts w:cs="v4.2.0"/>
              </w:rPr>
              <w:t>Prior knowledge of Cell 1</w:t>
            </w:r>
            <w:r>
              <w:rPr>
                <w:rFonts w:cs="v4.2.0"/>
              </w:rPr>
              <w:t xml:space="preserve"> / Cell 2</w:t>
            </w:r>
            <w:r w:rsidRPr="001173AF">
              <w:rPr>
                <w:rFonts w:cs="v4.2.0"/>
              </w:rPr>
              <w:t xml:space="preserve"> by the UE</w:t>
            </w:r>
          </w:p>
        </w:tc>
        <w:tc>
          <w:tcPr>
            <w:tcW w:w="6276" w:type="dxa"/>
            <w:shd w:val="clear" w:color="auto" w:fill="auto"/>
          </w:tcPr>
          <w:p w14:paraId="75643F08" w14:textId="77777777" w:rsidR="00AF1599" w:rsidRPr="00B027FD" w:rsidRDefault="00AF1599" w:rsidP="00566C5A">
            <w:pPr>
              <w:spacing w:after="0"/>
              <w:ind w:right="72"/>
              <w:jc w:val="center"/>
              <w:rPr>
                <w:lang w:eastAsia="ja-JP"/>
              </w:rPr>
            </w:pPr>
            <w:r>
              <w:rPr>
                <w:lang w:eastAsia="ja-JP"/>
              </w:rPr>
              <w:t>No / Yes</w:t>
            </w:r>
          </w:p>
        </w:tc>
      </w:tr>
      <w:tr w:rsidR="00AF1599" w:rsidRPr="00C35336" w14:paraId="4ED1607A" w14:textId="77777777" w:rsidTr="00566C5A">
        <w:tc>
          <w:tcPr>
            <w:tcW w:w="2479" w:type="dxa"/>
            <w:shd w:val="clear" w:color="auto" w:fill="auto"/>
          </w:tcPr>
          <w:p w14:paraId="39FCD248" w14:textId="77777777" w:rsidR="00AF1599" w:rsidRPr="00C35336" w:rsidRDefault="00AF1599" w:rsidP="00566C5A">
            <w:pPr>
              <w:spacing w:after="0"/>
              <w:ind w:right="72"/>
              <w:rPr>
                <w:lang w:eastAsia="ja-JP"/>
              </w:rPr>
            </w:pPr>
            <w:r w:rsidRPr="00C35336">
              <w:rPr>
                <w:lang w:eastAsia="ja-JP"/>
              </w:rPr>
              <w:t>DRX</w:t>
            </w:r>
          </w:p>
        </w:tc>
        <w:tc>
          <w:tcPr>
            <w:tcW w:w="6276" w:type="dxa"/>
            <w:shd w:val="clear" w:color="auto" w:fill="auto"/>
          </w:tcPr>
          <w:p w14:paraId="331BDBF0" w14:textId="77777777" w:rsidR="00AF1599" w:rsidRPr="00C35336" w:rsidRDefault="00AF1599" w:rsidP="00566C5A">
            <w:pPr>
              <w:spacing w:after="0"/>
              <w:ind w:right="72"/>
              <w:jc w:val="center"/>
              <w:rPr>
                <w:lang w:eastAsia="ja-JP"/>
              </w:rPr>
            </w:pPr>
            <w:r w:rsidRPr="00C35336">
              <w:rPr>
                <w:lang w:eastAsia="ja-JP"/>
              </w:rPr>
              <w:t>No</w:t>
            </w:r>
          </w:p>
        </w:tc>
      </w:tr>
      <w:tr w:rsidR="00AF1599" w:rsidRPr="00C35336" w14:paraId="00D874F5" w14:textId="77777777" w:rsidTr="00566C5A">
        <w:tc>
          <w:tcPr>
            <w:tcW w:w="2479" w:type="dxa"/>
            <w:shd w:val="clear" w:color="auto" w:fill="auto"/>
          </w:tcPr>
          <w:p w14:paraId="516EFD70" w14:textId="77777777" w:rsidR="00AF1599" w:rsidRPr="00C35336" w:rsidRDefault="00AF1599" w:rsidP="00566C5A">
            <w:pPr>
              <w:spacing w:after="0"/>
              <w:ind w:right="72"/>
            </w:pPr>
            <w:r>
              <w:rPr>
                <w:rFonts w:hint="eastAsia"/>
              </w:rPr>
              <w:t>BS transmit antennas</w:t>
            </w:r>
            <w:r>
              <w:t xml:space="preserve"> for LP-SS blocks</w:t>
            </w:r>
          </w:p>
        </w:tc>
        <w:tc>
          <w:tcPr>
            <w:tcW w:w="6276" w:type="dxa"/>
            <w:shd w:val="clear" w:color="auto" w:fill="auto"/>
          </w:tcPr>
          <w:p w14:paraId="29FD98B7" w14:textId="77777777" w:rsidR="00AF1599" w:rsidRPr="00C35336" w:rsidRDefault="00AF1599" w:rsidP="00566C5A">
            <w:pPr>
              <w:spacing w:after="0"/>
              <w:ind w:right="72"/>
              <w:jc w:val="center"/>
            </w:pPr>
            <w:r>
              <w:t>1 tx or single layer transmissions</w:t>
            </w:r>
          </w:p>
        </w:tc>
      </w:tr>
      <w:tr w:rsidR="00AF1599" w:rsidRPr="00C35336" w14:paraId="566AA55B" w14:textId="77777777" w:rsidTr="00566C5A">
        <w:tc>
          <w:tcPr>
            <w:tcW w:w="2479" w:type="dxa"/>
            <w:shd w:val="clear" w:color="auto" w:fill="auto"/>
          </w:tcPr>
          <w:p w14:paraId="0B0B91A1" w14:textId="77777777" w:rsidR="00AF1599" w:rsidRPr="009C0016" w:rsidRDefault="00AF1599" w:rsidP="00566C5A">
            <w:pPr>
              <w:spacing w:after="0"/>
              <w:ind w:right="72"/>
              <w:rPr>
                <w:lang w:eastAsia="ja-JP"/>
              </w:rPr>
            </w:pPr>
            <w:r w:rsidRPr="009C0016">
              <w:lastRenderedPageBreak/>
              <w:t>UE receive antennas</w:t>
            </w:r>
          </w:p>
        </w:tc>
        <w:tc>
          <w:tcPr>
            <w:tcW w:w="6276" w:type="dxa"/>
            <w:shd w:val="clear" w:color="auto" w:fill="auto"/>
          </w:tcPr>
          <w:p w14:paraId="55DE90ED" w14:textId="77777777" w:rsidR="00AF1599" w:rsidRPr="009C0016" w:rsidRDefault="00AF1599" w:rsidP="00566C5A">
            <w:pPr>
              <w:spacing w:after="0"/>
              <w:ind w:right="72"/>
              <w:jc w:val="center"/>
              <w:rPr>
                <w:lang w:eastAsia="ja-JP"/>
              </w:rPr>
            </w:pPr>
            <w:r>
              <w:t xml:space="preserve">1 </w:t>
            </w:r>
            <w:r w:rsidRPr="009B2FAE">
              <w:t>rx</w:t>
            </w:r>
            <w:r>
              <w:t xml:space="preserve"> </w:t>
            </w:r>
          </w:p>
        </w:tc>
      </w:tr>
      <w:tr w:rsidR="00AF1599" w:rsidRPr="00C35336" w14:paraId="008EBB2B" w14:textId="77777777" w:rsidTr="00566C5A">
        <w:tc>
          <w:tcPr>
            <w:tcW w:w="2479" w:type="dxa"/>
            <w:shd w:val="clear" w:color="auto" w:fill="auto"/>
            <w:vAlign w:val="center"/>
          </w:tcPr>
          <w:p w14:paraId="545680B4" w14:textId="77777777" w:rsidR="00AF1599" w:rsidRPr="00BE623D" w:rsidRDefault="00AF1599" w:rsidP="00566C5A">
            <w:pPr>
              <w:spacing w:after="0"/>
              <w:ind w:right="72"/>
            </w:pPr>
            <w:r w:rsidRPr="00BE623D">
              <w:t xml:space="preserve">Data and control channel </w:t>
            </w:r>
            <w:r>
              <w:t>subcarrier spacing</w:t>
            </w:r>
          </w:p>
        </w:tc>
        <w:tc>
          <w:tcPr>
            <w:tcW w:w="6276" w:type="dxa"/>
            <w:shd w:val="clear" w:color="auto" w:fill="auto"/>
          </w:tcPr>
          <w:p w14:paraId="159461C5" w14:textId="77777777" w:rsidR="00AF1599" w:rsidRDefault="00AF1599" w:rsidP="00566C5A">
            <w:pPr>
              <w:spacing w:after="0"/>
              <w:ind w:right="72"/>
              <w:jc w:val="center"/>
            </w:pPr>
            <w:r>
              <w:t xml:space="preserve">OFDB based: </w:t>
            </w:r>
            <w:r w:rsidRPr="00D86D1C">
              <w:t>The same as SS block subcarrier spacing</w:t>
            </w:r>
          </w:p>
          <w:p w14:paraId="78777703" w14:textId="77777777" w:rsidR="00AF1599" w:rsidRDefault="00AF1599" w:rsidP="00566C5A">
            <w:pPr>
              <w:spacing w:after="0"/>
              <w:ind w:right="72"/>
              <w:jc w:val="center"/>
            </w:pPr>
            <w:r>
              <w:t xml:space="preserve">OOK based: the same as one of the SCS(s) used for other NR transmissions in the same CP-OFDM symbol </w:t>
            </w:r>
          </w:p>
          <w:p w14:paraId="1A1DB3FD" w14:textId="77777777" w:rsidR="00AF1599" w:rsidRPr="00D86D1C" w:rsidRDefault="00AF1599" w:rsidP="00566C5A">
            <w:pPr>
              <w:spacing w:after="0"/>
              <w:ind w:right="72"/>
              <w:jc w:val="center"/>
            </w:pPr>
          </w:p>
        </w:tc>
      </w:tr>
      <w:tr w:rsidR="00AF1599" w:rsidRPr="00C35336" w14:paraId="5F89A4A6" w14:textId="77777777" w:rsidTr="00566C5A">
        <w:tc>
          <w:tcPr>
            <w:tcW w:w="2479" w:type="dxa"/>
            <w:shd w:val="clear" w:color="auto" w:fill="auto"/>
            <w:vAlign w:val="center"/>
          </w:tcPr>
          <w:p w14:paraId="7EAF1451" w14:textId="77777777" w:rsidR="00AF1599" w:rsidRPr="00BE623D" w:rsidRDefault="00AF1599" w:rsidP="00566C5A">
            <w:pPr>
              <w:spacing w:after="0"/>
              <w:ind w:right="72"/>
            </w:pPr>
            <w:r>
              <w:t>Measurement period (in number of measurement samples)</w:t>
            </w:r>
          </w:p>
        </w:tc>
        <w:tc>
          <w:tcPr>
            <w:tcW w:w="6276" w:type="dxa"/>
            <w:shd w:val="clear" w:color="auto" w:fill="auto"/>
          </w:tcPr>
          <w:p w14:paraId="1DAB745F" w14:textId="77777777" w:rsidR="00AF1599" w:rsidRDefault="00AF1599" w:rsidP="00566C5A">
            <w:pPr>
              <w:spacing w:after="0"/>
              <w:ind w:right="72"/>
              <w:jc w:val="center"/>
            </w:pPr>
            <w:r>
              <w:t xml:space="preserve"> OOK based: 5, other number of samples may also be studied upon a need</w:t>
            </w:r>
          </w:p>
          <w:p w14:paraId="559C12CA" w14:textId="77777777" w:rsidR="00AF1599" w:rsidRPr="00D86D1C" w:rsidRDefault="00AF1599" w:rsidP="00566C5A">
            <w:pPr>
              <w:spacing w:after="0"/>
              <w:ind w:right="72"/>
              <w:jc w:val="center"/>
            </w:pPr>
            <w:r>
              <w:t xml:space="preserve">OFDM based: 5 </w:t>
            </w:r>
          </w:p>
        </w:tc>
      </w:tr>
      <w:tr w:rsidR="00AF1599" w:rsidRPr="00C35336" w14:paraId="1CDDF559" w14:textId="77777777" w:rsidTr="00566C5A">
        <w:tc>
          <w:tcPr>
            <w:tcW w:w="2479" w:type="dxa"/>
            <w:shd w:val="clear" w:color="auto" w:fill="auto"/>
          </w:tcPr>
          <w:p w14:paraId="3E7E6945" w14:textId="77777777" w:rsidR="00AF1599" w:rsidRPr="00EA3982" w:rsidRDefault="00AF1599" w:rsidP="00566C5A">
            <w:pPr>
              <w:spacing w:after="0"/>
              <w:ind w:right="72"/>
            </w:pPr>
            <w:r>
              <w:t xml:space="preserve">[Receiver </w:t>
            </w:r>
            <w:r w:rsidRPr="00EA3982">
              <w:t>Filter</w:t>
            </w:r>
            <w:r>
              <w:t>]</w:t>
            </w:r>
          </w:p>
        </w:tc>
        <w:tc>
          <w:tcPr>
            <w:tcW w:w="6276" w:type="dxa"/>
            <w:shd w:val="clear" w:color="auto" w:fill="auto"/>
          </w:tcPr>
          <w:p w14:paraId="1299444D" w14:textId="77777777" w:rsidR="00AF1599" w:rsidRPr="00EA3982" w:rsidRDefault="00AF1599" w:rsidP="00566C5A">
            <w:pPr>
              <w:spacing w:after="0"/>
              <w:ind w:right="72"/>
              <w:jc w:val="center"/>
            </w:pPr>
            <w:r w:rsidRPr="00EA3982">
              <w:t>[5th Order Butterworth with 4.32MHz bandwidth]</w:t>
            </w:r>
          </w:p>
        </w:tc>
      </w:tr>
      <w:tr w:rsidR="00AF1599" w:rsidRPr="00C35336" w14:paraId="5C6E1564" w14:textId="77777777" w:rsidTr="00566C5A">
        <w:tc>
          <w:tcPr>
            <w:tcW w:w="2479" w:type="dxa"/>
            <w:shd w:val="clear" w:color="auto" w:fill="auto"/>
          </w:tcPr>
          <w:p w14:paraId="0A1A13BA" w14:textId="77777777" w:rsidR="00AF1599" w:rsidRPr="00EA3982" w:rsidRDefault="00AF1599" w:rsidP="00566C5A">
            <w:pPr>
              <w:spacing w:after="0"/>
              <w:ind w:right="72"/>
            </w:pPr>
            <w:r>
              <w:t xml:space="preserve">[Receiver </w:t>
            </w:r>
            <w:r w:rsidRPr="00EA3982">
              <w:t>ADC bit width</w:t>
            </w:r>
            <w:r>
              <w:t>]</w:t>
            </w:r>
          </w:p>
        </w:tc>
        <w:tc>
          <w:tcPr>
            <w:tcW w:w="6276" w:type="dxa"/>
            <w:shd w:val="clear" w:color="auto" w:fill="auto"/>
          </w:tcPr>
          <w:p w14:paraId="2573897C" w14:textId="77777777" w:rsidR="00AF1599" w:rsidRPr="00EA3982" w:rsidRDefault="00AF1599" w:rsidP="00566C5A">
            <w:pPr>
              <w:spacing w:after="0"/>
              <w:ind w:right="72"/>
              <w:jc w:val="center"/>
            </w:pPr>
            <w:r w:rsidRPr="00EA3982">
              <w:t>[4</w:t>
            </w:r>
            <w:r w:rsidRPr="00EA3982">
              <w:rPr>
                <w:rFonts w:eastAsia="等线" w:hint="eastAsia"/>
              </w:rPr>
              <w:t>/</w:t>
            </w:r>
            <w:r w:rsidRPr="00EA3982">
              <w:t>8-bitADC]</w:t>
            </w:r>
          </w:p>
        </w:tc>
      </w:tr>
      <w:tr w:rsidR="00AF1599" w:rsidRPr="00C35336" w14:paraId="66A31481" w14:textId="77777777" w:rsidTr="00566C5A">
        <w:tc>
          <w:tcPr>
            <w:tcW w:w="2479" w:type="dxa"/>
            <w:shd w:val="clear" w:color="auto" w:fill="auto"/>
            <w:vAlign w:val="center"/>
          </w:tcPr>
          <w:p w14:paraId="063771C7" w14:textId="77777777" w:rsidR="00AF1599" w:rsidRPr="00EB5D6D" w:rsidRDefault="00AF1599" w:rsidP="00566C5A">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1814879B" w14:textId="77777777" w:rsidR="00AF1599" w:rsidRPr="00EB5D6D" w:rsidRDefault="00AF1599" w:rsidP="00566C5A">
            <w:pPr>
              <w:spacing w:after="0"/>
              <w:ind w:right="72"/>
              <w:jc w:val="center"/>
            </w:pPr>
            <w:r w:rsidRPr="00EB5D6D">
              <w:t>[3.84</w:t>
            </w:r>
            <w:r w:rsidRPr="00EB5D6D">
              <w:rPr>
                <w:rFonts w:eastAsia="等线" w:hint="eastAsia"/>
              </w:rPr>
              <w:t>/</w:t>
            </w:r>
            <w:r w:rsidRPr="00EB5D6D">
              <w:t>7.68MHz]</w:t>
            </w:r>
          </w:p>
        </w:tc>
      </w:tr>
      <w:tr w:rsidR="00AF1599" w:rsidRPr="00C35336" w14:paraId="67B00A8C" w14:textId="77777777" w:rsidTr="00566C5A">
        <w:tc>
          <w:tcPr>
            <w:tcW w:w="2479" w:type="dxa"/>
            <w:shd w:val="clear" w:color="auto" w:fill="auto"/>
          </w:tcPr>
          <w:p w14:paraId="195698D8" w14:textId="77777777" w:rsidR="00AF1599" w:rsidRPr="006837BD" w:rsidRDefault="00AF1599" w:rsidP="00566C5A">
            <w:pPr>
              <w:numPr>
                <w:ilvl w:val="0"/>
                <w:numId w:val="22"/>
              </w:numPr>
              <w:spacing w:after="0"/>
              <w:ind w:right="72"/>
            </w:pPr>
            <w:r w:rsidRPr="006837BD">
              <w:t>Subcarrier spacing</w:t>
            </w:r>
          </w:p>
        </w:tc>
        <w:tc>
          <w:tcPr>
            <w:tcW w:w="6276" w:type="dxa"/>
            <w:shd w:val="clear" w:color="auto" w:fill="auto"/>
          </w:tcPr>
          <w:p w14:paraId="2A32533D" w14:textId="77777777" w:rsidR="00AF1599" w:rsidRPr="006837BD" w:rsidRDefault="00AF1599" w:rsidP="00566C5A">
            <w:pPr>
              <w:spacing w:after="0"/>
              <w:ind w:right="72"/>
              <w:jc w:val="center"/>
            </w:pPr>
            <w:r>
              <w:t xml:space="preserve">2.6GHz: </w:t>
            </w:r>
            <w:r w:rsidRPr="006837BD">
              <w:t>15 kHz</w:t>
            </w:r>
            <w:r>
              <w:t xml:space="preserve"> and 30 kHz; 700MHz: 15kHz</w:t>
            </w:r>
          </w:p>
        </w:tc>
      </w:tr>
      <w:tr w:rsidR="00AF1599" w:rsidRPr="00C35336" w14:paraId="6C4B5D05" w14:textId="77777777" w:rsidTr="00566C5A">
        <w:tc>
          <w:tcPr>
            <w:tcW w:w="2479" w:type="dxa"/>
            <w:shd w:val="clear" w:color="auto" w:fill="auto"/>
          </w:tcPr>
          <w:p w14:paraId="67919052" w14:textId="77777777" w:rsidR="00AF1599" w:rsidRDefault="00AF1599" w:rsidP="00566C5A">
            <w:pPr>
              <w:numPr>
                <w:ilvl w:val="0"/>
                <w:numId w:val="22"/>
              </w:numPr>
              <w:spacing w:after="0"/>
              <w:ind w:right="72"/>
            </w:pPr>
            <w:r>
              <w:t xml:space="preserve">Number of </w:t>
            </w:r>
            <w:r w:rsidRPr="003431E6">
              <w:rPr>
                <w:rFonts w:eastAsia="MS Mincho" w:hint="eastAsia"/>
              </w:rPr>
              <w:t>LP</w:t>
            </w:r>
            <w:r>
              <w:t>-SS blocks per SS burst set, K</w:t>
            </w:r>
          </w:p>
        </w:tc>
        <w:tc>
          <w:tcPr>
            <w:tcW w:w="6276" w:type="dxa"/>
            <w:shd w:val="clear" w:color="auto" w:fill="auto"/>
          </w:tcPr>
          <w:p w14:paraId="565A9678" w14:textId="77777777" w:rsidR="00AF1599" w:rsidRPr="00FB1988" w:rsidRDefault="00AF1599" w:rsidP="00566C5A">
            <w:pPr>
              <w:spacing w:after="0"/>
              <w:ind w:right="72"/>
              <w:jc w:val="center"/>
            </w:pPr>
            <w:r>
              <w:t>[1]</w:t>
            </w:r>
          </w:p>
        </w:tc>
      </w:tr>
      <w:tr w:rsidR="00AF1599" w:rsidRPr="00C35336" w14:paraId="12BD9856" w14:textId="77777777" w:rsidTr="00566C5A">
        <w:tc>
          <w:tcPr>
            <w:tcW w:w="2479" w:type="dxa"/>
            <w:shd w:val="clear" w:color="auto" w:fill="auto"/>
          </w:tcPr>
          <w:p w14:paraId="223C8A72" w14:textId="77777777" w:rsidR="00AF1599" w:rsidRDefault="00AF1599" w:rsidP="00566C5A">
            <w:pPr>
              <w:numPr>
                <w:ilvl w:val="0"/>
                <w:numId w:val="22"/>
              </w:numPr>
              <w:spacing w:after="0"/>
              <w:ind w:right="72"/>
            </w:pPr>
            <w:r w:rsidRPr="001330B5">
              <w:rPr>
                <w:rFonts w:eastAsia="MS Mincho" w:hint="eastAsia"/>
              </w:rPr>
              <w:t>LP</w:t>
            </w:r>
            <w:r>
              <w:t>-SS/SSB burst periodicity</w:t>
            </w:r>
          </w:p>
        </w:tc>
        <w:tc>
          <w:tcPr>
            <w:tcW w:w="6276" w:type="dxa"/>
            <w:shd w:val="clear" w:color="auto" w:fill="auto"/>
          </w:tcPr>
          <w:p w14:paraId="0797F42F" w14:textId="77777777" w:rsidR="00AF1599" w:rsidRDefault="00AF1599" w:rsidP="00566C5A">
            <w:pPr>
              <w:spacing w:after="0"/>
              <w:ind w:right="72"/>
              <w:jc w:val="center"/>
            </w:pPr>
            <w:r>
              <w:t>[320</w:t>
            </w:r>
            <w:r w:rsidRPr="003B0C69">
              <w:t xml:space="preserve"> ms</w:t>
            </w:r>
            <w:r>
              <w:t>]</w:t>
            </w:r>
          </w:p>
          <w:p w14:paraId="6B7F6E76" w14:textId="77777777" w:rsidR="00AF1599" w:rsidRPr="003B0C69" w:rsidRDefault="00AF1599" w:rsidP="00566C5A">
            <w:pPr>
              <w:spacing w:after="0"/>
              <w:ind w:right="72"/>
              <w:jc w:val="center"/>
            </w:pPr>
            <w:r>
              <w:t>OFDB based: [20 ms]</w:t>
            </w:r>
          </w:p>
        </w:tc>
      </w:tr>
      <w:tr w:rsidR="00AF1599" w:rsidRPr="00C35336" w14:paraId="0046AC60" w14:textId="77777777" w:rsidTr="00566C5A">
        <w:tc>
          <w:tcPr>
            <w:tcW w:w="2479" w:type="dxa"/>
            <w:shd w:val="clear" w:color="auto" w:fill="auto"/>
          </w:tcPr>
          <w:p w14:paraId="0E89CB46" w14:textId="77777777" w:rsidR="00AF1599" w:rsidRPr="00AD12FD" w:rsidRDefault="00AF1599" w:rsidP="00566C5A">
            <w:pPr>
              <w:numPr>
                <w:ilvl w:val="0"/>
                <w:numId w:val="22"/>
              </w:numPr>
              <w:spacing w:after="0"/>
              <w:ind w:right="72"/>
            </w:pPr>
            <w:r w:rsidRPr="00AD12FD">
              <w:t>Number of transmit antenna ports</w:t>
            </w:r>
          </w:p>
        </w:tc>
        <w:tc>
          <w:tcPr>
            <w:tcW w:w="6276" w:type="dxa"/>
            <w:shd w:val="clear" w:color="auto" w:fill="auto"/>
          </w:tcPr>
          <w:p w14:paraId="57480077" w14:textId="77777777" w:rsidR="00AF1599" w:rsidRPr="00AD12FD" w:rsidRDefault="00AF1599" w:rsidP="00566C5A">
            <w:pPr>
              <w:spacing w:after="0"/>
              <w:ind w:right="72"/>
              <w:jc w:val="center"/>
            </w:pPr>
            <w:r w:rsidRPr="00AD12FD">
              <w:t>1 (the same port for NR-SSS, NR-PSS, NR-PBCH)</w:t>
            </w:r>
          </w:p>
        </w:tc>
      </w:tr>
      <w:tr w:rsidR="00AF1599" w:rsidRPr="00C35336" w14:paraId="3D6F7E0A" w14:textId="77777777" w:rsidTr="00566C5A">
        <w:tc>
          <w:tcPr>
            <w:tcW w:w="2479" w:type="dxa"/>
            <w:shd w:val="clear" w:color="auto" w:fill="auto"/>
          </w:tcPr>
          <w:p w14:paraId="324F9BDE" w14:textId="77777777" w:rsidR="00AF1599" w:rsidRPr="00AD12FD" w:rsidRDefault="00AF1599" w:rsidP="00566C5A">
            <w:pPr>
              <w:numPr>
                <w:ilvl w:val="0"/>
                <w:numId w:val="22"/>
              </w:numPr>
              <w:spacing w:after="0"/>
              <w:ind w:right="72"/>
            </w:pPr>
            <w:r w:rsidRPr="00E10938">
              <w:rPr>
                <w:rFonts w:eastAsia="MS Mincho" w:hint="eastAsia"/>
              </w:rPr>
              <w:t>LP</w:t>
            </w:r>
            <w:r>
              <w:t>-SS block BW</w:t>
            </w:r>
          </w:p>
        </w:tc>
        <w:tc>
          <w:tcPr>
            <w:tcW w:w="6276" w:type="dxa"/>
            <w:shd w:val="clear" w:color="auto" w:fill="auto"/>
          </w:tcPr>
          <w:p w14:paraId="331B67F2" w14:textId="77777777" w:rsidR="00AF1599" w:rsidRPr="00AD12FD" w:rsidRDefault="00AF1599" w:rsidP="00566C5A">
            <w:pPr>
              <w:numPr>
                <w:ilvl w:val="0"/>
                <w:numId w:val="22"/>
              </w:numPr>
              <w:spacing w:after="0"/>
              <w:ind w:right="72"/>
            </w:pPr>
            <w:r>
              <w:t xml:space="preserve">144 subcarriers for </w:t>
            </w:r>
            <w:r w:rsidRPr="005449A5">
              <w:rPr>
                <w:rFonts w:eastAsia="MS Mincho" w:hint="eastAsia"/>
              </w:rPr>
              <w:t>SCS</w:t>
            </w:r>
            <w:r>
              <w:t>=30</w:t>
            </w:r>
            <w:r w:rsidRPr="005449A5">
              <w:rPr>
                <w:rFonts w:eastAsia="MS Mincho" w:hint="eastAsia"/>
              </w:rPr>
              <w:t>kHz</w:t>
            </w:r>
            <w:r w:rsidRPr="00AD12FD">
              <w:t>, 288 subcarriers</w:t>
            </w:r>
            <w:r>
              <w:t xml:space="preserve"> for </w:t>
            </w:r>
            <w:r w:rsidRPr="005449A5">
              <w:rPr>
                <w:rFonts w:eastAsia="MS Mincho" w:hint="eastAsia"/>
              </w:rPr>
              <w:t>SCS</w:t>
            </w:r>
            <w:r>
              <w:t>=15</w:t>
            </w:r>
            <w:r w:rsidRPr="005449A5">
              <w:rPr>
                <w:rFonts w:eastAsia="MS Mincho" w:hint="eastAsia"/>
              </w:rPr>
              <w:t>kHz</w:t>
            </w:r>
            <w:r>
              <w:t xml:space="preserve"> </w:t>
            </w:r>
          </w:p>
        </w:tc>
      </w:tr>
      <w:tr w:rsidR="00AF1599" w:rsidRPr="00C35336" w14:paraId="17A3E287" w14:textId="77777777" w:rsidTr="00566C5A">
        <w:tc>
          <w:tcPr>
            <w:tcW w:w="2479" w:type="dxa"/>
            <w:shd w:val="clear" w:color="auto" w:fill="auto"/>
          </w:tcPr>
          <w:p w14:paraId="79431847" w14:textId="77777777" w:rsidR="00AF1599" w:rsidRPr="00AD12FD" w:rsidRDefault="00AF1599" w:rsidP="00566C5A">
            <w:pPr>
              <w:numPr>
                <w:ilvl w:val="0"/>
                <w:numId w:val="22"/>
              </w:numPr>
              <w:spacing w:after="0"/>
              <w:ind w:right="72"/>
            </w:pPr>
            <w:r w:rsidRPr="009611D8">
              <w:t>Actual</w:t>
            </w:r>
            <w:r w:rsidRPr="00EC7221">
              <w:t xml:space="preserve"> </w:t>
            </w:r>
            <w:r w:rsidRPr="00EC7221">
              <w:rPr>
                <w:rFonts w:eastAsia="MS Mincho" w:hint="eastAsia"/>
              </w:rPr>
              <w:t>LP</w:t>
            </w:r>
            <w:r w:rsidRPr="00EC7221">
              <w:t>-</w:t>
            </w:r>
            <w:r w:rsidRPr="00613739">
              <w:t xml:space="preserve">SS block </w:t>
            </w:r>
            <w:r w:rsidRPr="009611D8">
              <w:t>transmissions</w:t>
            </w:r>
          </w:p>
        </w:tc>
        <w:tc>
          <w:tcPr>
            <w:tcW w:w="6276" w:type="dxa"/>
            <w:shd w:val="clear" w:color="auto" w:fill="auto"/>
          </w:tcPr>
          <w:p w14:paraId="1E07430C" w14:textId="77777777" w:rsidR="00AF1599" w:rsidRPr="00AD12FD" w:rsidRDefault="00AF1599" w:rsidP="00566C5A">
            <w:pPr>
              <w:spacing w:after="0"/>
              <w:ind w:right="72"/>
              <w:jc w:val="center"/>
            </w:pPr>
            <w:r>
              <w:t>always transmitted</w:t>
            </w:r>
          </w:p>
        </w:tc>
      </w:tr>
    </w:tbl>
    <w:p w14:paraId="05360D3E" w14:textId="77777777" w:rsidR="00AF1599" w:rsidRDefault="00AF1599" w:rsidP="00AF1599"/>
    <w:p w14:paraId="05A6BFD8" w14:textId="77777777" w:rsidR="00AF1599" w:rsidRDefault="00AF1599" w:rsidP="00AF1599"/>
    <w:p w14:paraId="691A7D69" w14:textId="77777777" w:rsidR="00AF1599" w:rsidRDefault="00AF1599" w:rsidP="00AF1599">
      <w:pPr>
        <w:pStyle w:val="TH"/>
        <w:spacing w:after="60"/>
        <w:ind w:right="72"/>
      </w:pPr>
      <w:r>
        <w:t>Table 2: Cell-specific parameters</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243"/>
        <w:gridCol w:w="2557"/>
        <w:gridCol w:w="2600"/>
      </w:tblGrid>
      <w:tr w:rsidR="00AF1599" w14:paraId="7C5B7978" w14:textId="77777777" w:rsidTr="00566C5A">
        <w:trPr>
          <w:cantSplit/>
          <w:trHeight w:val="650"/>
          <w:jc w:val="center"/>
        </w:trPr>
        <w:tc>
          <w:tcPr>
            <w:tcW w:w="2447" w:type="dxa"/>
            <w:tcBorders>
              <w:top w:val="single" w:sz="4" w:space="0" w:color="auto"/>
              <w:left w:val="single" w:sz="4" w:space="0" w:color="auto"/>
              <w:bottom w:val="double" w:sz="4" w:space="0" w:color="auto"/>
              <w:right w:val="single" w:sz="4" w:space="0" w:color="auto"/>
            </w:tcBorders>
            <w:vAlign w:val="center"/>
            <w:hideMark/>
          </w:tcPr>
          <w:p w14:paraId="384A0AF9" w14:textId="77777777" w:rsidR="00AF1599" w:rsidRDefault="00AF1599" w:rsidP="00566C5A">
            <w:pPr>
              <w:pStyle w:val="TAH"/>
              <w:ind w:right="72"/>
              <w:rPr>
                <w:lang w:val="en-US"/>
              </w:rPr>
            </w:pPr>
            <w:r>
              <w:rPr>
                <w:lang w:val="en-US"/>
              </w:rPr>
              <w:t>Parameter</w:t>
            </w:r>
          </w:p>
        </w:tc>
        <w:tc>
          <w:tcPr>
            <w:tcW w:w="1243" w:type="dxa"/>
            <w:tcBorders>
              <w:top w:val="single" w:sz="4" w:space="0" w:color="auto"/>
              <w:left w:val="single" w:sz="4" w:space="0" w:color="auto"/>
              <w:bottom w:val="double" w:sz="4" w:space="0" w:color="auto"/>
              <w:right w:val="single" w:sz="4" w:space="0" w:color="auto"/>
            </w:tcBorders>
            <w:vAlign w:val="center"/>
            <w:hideMark/>
          </w:tcPr>
          <w:p w14:paraId="0B93C688" w14:textId="77777777" w:rsidR="00AF1599" w:rsidRDefault="00AF1599" w:rsidP="00566C5A">
            <w:pPr>
              <w:pStyle w:val="TAH"/>
              <w:ind w:right="72"/>
              <w:rPr>
                <w:lang w:val="en-US"/>
              </w:rPr>
            </w:pPr>
            <w:r>
              <w:rPr>
                <w:lang w:val="en-US"/>
              </w:rPr>
              <w:t>Unit</w:t>
            </w:r>
          </w:p>
        </w:tc>
        <w:tc>
          <w:tcPr>
            <w:tcW w:w="2557" w:type="dxa"/>
            <w:tcBorders>
              <w:top w:val="single" w:sz="4" w:space="0" w:color="auto"/>
              <w:left w:val="single" w:sz="4" w:space="0" w:color="auto"/>
              <w:bottom w:val="double" w:sz="4" w:space="0" w:color="auto"/>
              <w:right w:val="single" w:sz="4" w:space="0" w:color="auto"/>
            </w:tcBorders>
            <w:vAlign w:val="center"/>
            <w:hideMark/>
          </w:tcPr>
          <w:p w14:paraId="3F33FB3D" w14:textId="77777777" w:rsidR="00AF1599" w:rsidRDefault="00AF1599" w:rsidP="00566C5A">
            <w:pPr>
              <w:pStyle w:val="TAH"/>
              <w:ind w:right="72"/>
              <w:rPr>
                <w:lang w:val="en-US"/>
              </w:rPr>
            </w:pPr>
            <w:r>
              <w:rPr>
                <w:lang w:val="en-US"/>
              </w:rPr>
              <w:t>Cell 1</w:t>
            </w:r>
          </w:p>
        </w:tc>
        <w:tc>
          <w:tcPr>
            <w:tcW w:w="2600" w:type="dxa"/>
            <w:tcBorders>
              <w:top w:val="single" w:sz="4" w:space="0" w:color="auto"/>
              <w:left w:val="single" w:sz="4" w:space="0" w:color="auto"/>
              <w:bottom w:val="double" w:sz="4" w:space="0" w:color="auto"/>
              <w:right w:val="single" w:sz="4" w:space="0" w:color="auto"/>
            </w:tcBorders>
            <w:vAlign w:val="center"/>
            <w:hideMark/>
          </w:tcPr>
          <w:p w14:paraId="483A36F7" w14:textId="77777777" w:rsidR="00AF1599" w:rsidRDefault="00AF1599" w:rsidP="00566C5A">
            <w:pPr>
              <w:pStyle w:val="TAH"/>
              <w:ind w:right="72"/>
              <w:rPr>
                <w:lang w:val="en-US"/>
              </w:rPr>
            </w:pPr>
            <w:r>
              <w:rPr>
                <w:lang w:val="en-US"/>
              </w:rPr>
              <w:t>Cell 2</w:t>
            </w:r>
          </w:p>
        </w:tc>
      </w:tr>
      <w:tr w:rsidR="00AF1599" w14:paraId="5771F08F" w14:textId="77777777" w:rsidTr="00566C5A">
        <w:trPr>
          <w:cantSplit/>
          <w:jc w:val="center"/>
        </w:trPr>
        <w:tc>
          <w:tcPr>
            <w:tcW w:w="2447" w:type="dxa"/>
            <w:tcBorders>
              <w:top w:val="double" w:sz="4" w:space="0" w:color="auto"/>
              <w:left w:val="single" w:sz="4" w:space="0" w:color="auto"/>
              <w:bottom w:val="single" w:sz="4" w:space="0" w:color="auto"/>
              <w:right w:val="single" w:sz="4" w:space="0" w:color="auto"/>
            </w:tcBorders>
            <w:vAlign w:val="center"/>
            <w:hideMark/>
          </w:tcPr>
          <w:p w14:paraId="5C4FE555" w14:textId="77777777" w:rsidR="00AF1599" w:rsidRDefault="00AF1599" w:rsidP="00566C5A">
            <w:pPr>
              <w:spacing w:after="0"/>
              <w:ind w:right="72"/>
              <w:rPr>
                <w:lang w:val="it-IT"/>
              </w:rPr>
            </w:pPr>
            <w:r>
              <w:rPr>
                <w:lang w:val="it-IT"/>
              </w:rPr>
              <w:t>RF Channel number</w:t>
            </w:r>
          </w:p>
        </w:tc>
        <w:tc>
          <w:tcPr>
            <w:tcW w:w="1243" w:type="dxa"/>
            <w:tcBorders>
              <w:top w:val="double" w:sz="4" w:space="0" w:color="auto"/>
              <w:left w:val="single" w:sz="4" w:space="0" w:color="auto"/>
              <w:bottom w:val="single" w:sz="4" w:space="0" w:color="auto"/>
              <w:right w:val="single" w:sz="4" w:space="0" w:color="auto"/>
            </w:tcBorders>
            <w:vAlign w:val="center"/>
            <w:hideMark/>
          </w:tcPr>
          <w:p w14:paraId="001DC7B9" w14:textId="77777777" w:rsidR="00AF1599" w:rsidRDefault="00AF1599" w:rsidP="00566C5A">
            <w:pPr>
              <w:spacing w:after="0"/>
              <w:ind w:right="72"/>
              <w:rPr>
                <w:lang w:val="en-US"/>
              </w:rPr>
            </w:pPr>
            <w:r>
              <w:t>-</w:t>
            </w:r>
          </w:p>
        </w:tc>
        <w:tc>
          <w:tcPr>
            <w:tcW w:w="2557" w:type="dxa"/>
            <w:tcBorders>
              <w:top w:val="double" w:sz="4" w:space="0" w:color="auto"/>
              <w:left w:val="single" w:sz="4" w:space="0" w:color="auto"/>
              <w:bottom w:val="single" w:sz="4" w:space="0" w:color="auto"/>
              <w:right w:val="single" w:sz="4" w:space="0" w:color="auto"/>
            </w:tcBorders>
            <w:vAlign w:val="center"/>
            <w:hideMark/>
          </w:tcPr>
          <w:p w14:paraId="1183AF85" w14:textId="77777777" w:rsidR="00AF1599" w:rsidRDefault="00AF1599" w:rsidP="00566C5A">
            <w:pPr>
              <w:spacing w:after="0"/>
              <w:ind w:right="72"/>
            </w:pPr>
            <w:r>
              <w:t>Channel 1</w:t>
            </w:r>
          </w:p>
        </w:tc>
        <w:tc>
          <w:tcPr>
            <w:tcW w:w="2600" w:type="dxa"/>
            <w:tcBorders>
              <w:top w:val="double" w:sz="4" w:space="0" w:color="auto"/>
              <w:left w:val="single" w:sz="4" w:space="0" w:color="auto"/>
              <w:bottom w:val="single" w:sz="4" w:space="0" w:color="auto"/>
              <w:right w:val="single" w:sz="4" w:space="0" w:color="auto"/>
            </w:tcBorders>
            <w:vAlign w:val="center"/>
            <w:hideMark/>
          </w:tcPr>
          <w:p w14:paraId="03F13459" w14:textId="77777777" w:rsidR="00AF1599" w:rsidRDefault="00AF1599" w:rsidP="00566C5A">
            <w:pPr>
              <w:spacing w:after="0"/>
              <w:ind w:right="72"/>
            </w:pPr>
            <w:r>
              <w:t>Channel 1</w:t>
            </w:r>
          </w:p>
        </w:tc>
      </w:tr>
      <w:tr w:rsidR="00AF1599" w14:paraId="73AC5080"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926931E" w14:textId="77777777" w:rsidR="00AF1599" w:rsidRPr="00A75C83" w:rsidRDefault="00AF1599" w:rsidP="00566C5A">
            <w:pPr>
              <w:spacing w:after="0"/>
              <w:ind w:right="72"/>
            </w:pPr>
            <w:r w:rsidRPr="00A75C83">
              <w:t>NR-PSS,NR-SSS and LP-SS sequences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7E6CAE6"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C02D411" w14:textId="77777777" w:rsidR="00AF1599" w:rsidRDefault="00AF1599" w:rsidP="00566C5A">
            <w:pPr>
              <w:spacing w:after="0"/>
              <w:ind w:right="72"/>
            </w:pPr>
            <w:r>
              <w:t>To be indicated by companies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38E42FA" w14:textId="77777777" w:rsidR="00AF1599" w:rsidRDefault="00AF1599" w:rsidP="00566C5A">
            <w:pPr>
              <w:spacing w:after="0"/>
              <w:ind w:right="72"/>
            </w:pPr>
            <w:r>
              <w:t>To be indicated by companies</w:t>
            </w:r>
          </w:p>
        </w:tc>
      </w:tr>
      <w:tr w:rsidR="00AF1599" w14:paraId="31BD51E8"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4993CFB" w14:textId="77777777" w:rsidR="00AF1599" w:rsidRDefault="00AF1599" w:rsidP="00566C5A">
            <w:pPr>
              <w:spacing w:after="0"/>
              <w:ind w:right="72"/>
            </w:pPr>
            <w:r>
              <w:t>PBCH and DMRS power offset with respect to NR-PSS, 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5C53409" w14:textId="77777777" w:rsidR="00AF1599" w:rsidRDefault="00AF1599" w:rsidP="00566C5A">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96A28B8"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68A8E09A" w14:textId="77777777" w:rsidR="00AF1599" w:rsidRDefault="00AF1599" w:rsidP="00566C5A">
            <w:pPr>
              <w:spacing w:after="0"/>
              <w:ind w:right="72"/>
            </w:pPr>
            <w:r>
              <w:t>0</w:t>
            </w:r>
          </w:p>
        </w:tc>
      </w:tr>
      <w:tr w:rsidR="00AF1599" w14:paraId="6452F417"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6FC0294" w14:textId="77777777" w:rsidR="00AF1599" w:rsidRPr="00E606A7" w:rsidRDefault="00AF1599" w:rsidP="00566C5A">
            <w:pPr>
              <w:spacing w:after="0"/>
              <w:ind w:right="72"/>
            </w:pPr>
            <w:r w:rsidRPr="00E606A7">
              <w:t>Data and control PSD relative to NR-PSS</w:t>
            </w:r>
            <w:r w:rsidRPr="00E606A7">
              <w:rPr>
                <w:rFonts w:ascii="等线" w:eastAsia="等线" w:hAnsi="等线" w:hint="eastAsia"/>
              </w:rPr>
              <w:t>,</w:t>
            </w:r>
            <w:r w:rsidRPr="00E606A7">
              <w:t>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CFBC4AD" w14:textId="77777777" w:rsidR="00AF1599" w:rsidRDefault="00AF1599" w:rsidP="00566C5A">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1B503AD"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85AF417" w14:textId="77777777" w:rsidR="00AF1599" w:rsidRDefault="00AF1599" w:rsidP="00566C5A">
            <w:pPr>
              <w:spacing w:after="0"/>
              <w:ind w:right="72"/>
            </w:pPr>
            <w:r>
              <w:t>0</w:t>
            </w:r>
          </w:p>
        </w:tc>
      </w:tr>
      <w:tr w:rsidR="00AF1599" w14:paraId="4F4AA26E"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D6AF91C" w14:textId="77777777" w:rsidR="00AF1599" w:rsidRDefault="00AF1599" w:rsidP="00566C5A">
            <w:pPr>
              <w:spacing w:after="0"/>
              <w:ind w:right="72"/>
            </w:pPr>
            <w:r>
              <w:t>RB Utilization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BE39072"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4294720" w14:textId="77777777" w:rsidR="00AF1599" w:rsidRDefault="00AF1599" w:rsidP="00566C5A">
            <w:pPr>
              <w:spacing w:after="0"/>
              <w:ind w:right="72"/>
            </w:pPr>
            <w:r>
              <w:t>100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0E9A44B6" w14:textId="77777777" w:rsidR="00AF1599" w:rsidRDefault="00AF1599" w:rsidP="00566C5A">
            <w:pPr>
              <w:spacing w:after="0"/>
              <w:ind w:right="72"/>
            </w:pPr>
            <w:r>
              <w:t>100</w:t>
            </w:r>
          </w:p>
        </w:tc>
      </w:tr>
      <w:tr w:rsidR="00AF1599" w14:paraId="5DF525A1"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7D462528" w14:textId="77777777" w:rsidR="00AF1599" w:rsidRDefault="00AF1599" w:rsidP="00566C5A">
            <w:pPr>
              <w:spacing w:after="0"/>
              <w:ind w:right="72"/>
            </w:pPr>
            <w:r>
              <w:t>LP-SS</w:t>
            </w:r>
          </w:p>
        </w:tc>
        <w:tc>
          <w:tcPr>
            <w:tcW w:w="1243" w:type="dxa"/>
            <w:tcBorders>
              <w:top w:val="single" w:sz="4" w:space="0" w:color="auto"/>
              <w:left w:val="single" w:sz="4" w:space="0" w:color="auto"/>
              <w:bottom w:val="single" w:sz="4" w:space="0" w:color="auto"/>
              <w:right w:val="single" w:sz="4" w:space="0" w:color="auto"/>
            </w:tcBorders>
            <w:vAlign w:val="center"/>
          </w:tcPr>
          <w:p w14:paraId="070C6F83" w14:textId="77777777" w:rsidR="00AF1599" w:rsidRDefault="00AF1599" w:rsidP="00566C5A">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031EB15C" w14:textId="77777777" w:rsidR="00AF1599" w:rsidRDefault="00AF1599" w:rsidP="00566C5A">
            <w:pPr>
              <w:spacing w:after="0"/>
              <w:ind w:right="72"/>
            </w:pPr>
            <w:r>
              <w:t>OOK-1;</w:t>
            </w:r>
          </w:p>
          <w:p w14:paraId="4B86D5D0" w14:textId="77777777" w:rsidR="00AF1599" w:rsidRDefault="00AF1599" w:rsidP="00566C5A">
            <w:pPr>
              <w:spacing w:after="0"/>
              <w:ind w:right="72"/>
            </w:pPr>
            <w:r>
              <w:t>OOK-4 with M = 2,4;</w:t>
            </w:r>
          </w:p>
        </w:tc>
        <w:tc>
          <w:tcPr>
            <w:tcW w:w="2600" w:type="dxa"/>
            <w:tcBorders>
              <w:top w:val="single" w:sz="4" w:space="0" w:color="auto"/>
              <w:left w:val="single" w:sz="4" w:space="0" w:color="auto"/>
              <w:bottom w:val="single" w:sz="4" w:space="0" w:color="auto"/>
              <w:right w:val="single" w:sz="4" w:space="0" w:color="auto"/>
            </w:tcBorders>
            <w:vAlign w:val="center"/>
          </w:tcPr>
          <w:p w14:paraId="0EC559AB" w14:textId="77777777" w:rsidR="00AF1599" w:rsidRDefault="00AF1599" w:rsidP="00566C5A">
            <w:pPr>
              <w:spacing w:after="0"/>
              <w:ind w:right="72"/>
            </w:pPr>
            <w:r>
              <w:t>OOK signal: [OOK-1 when Cell 1 is OOK-1;OOK-4 when Cell 1 is OOK-4]</w:t>
            </w:r>
          </w:p>
          <w:p w14:paraId="440DBC14" w14:textId="77777777" w:rsidR="00AF1599" w:rsidRDefault="00AF1599" w:rsidP="00566C5A">
            <w:pPr>
              <w:spacing w:after="0"/>
              <w:ind w:right="72"/>
            </w:pPr>
            <w:r>
              <w:t>Or NR signal</w:t>
            </w:r>
          </w:p>
        </w:tc>
      </w:tr>
      <w:tr w:rsidR="00AF1599" w14:paraId="6EB4F758"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20B16D94" w14:textId="77777777" w:rsidR="00AF1599" w:rsidRDefault="00AF1599" w:rsidP="00566C5A">
            <w:pPr>
              <w:spacing w:after="0"/>
              <w:ind w:right="72"/>
            </w:pPr>
            <w:r>
              <w:t>LP-SS pattern</w:t>
            </w:r>
          </w:p>
        </w:tc>
        <w:tc>
          <w:tcPr>
            <w:tcW w:w="1243" w:type="dxa"/>
            <w:tcBorders>
              <w:top w:val="single" w:sz="4" w:space="0" w:color="auto"/>
              <w:left w:val="single" w:sz="4" w:space="0" w:color="auto"/>
              <w:bottom w:val="single" w:sz="4" w:space="0" w:color="auto"/>
              <w:right w:val="single" w:sz="4" w:space="0" w:color="auto"/>
            </w:tcBorders>
            <w:vAlign w:val="center"/>
          </w:tcPr>
          <w:p w14:paraId="51C5834F" w14:textId="77777777" w:rsidR="00AF1599" w:rsidRDefault="00AF1599" w:rsidP="00566C5A">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214B3E8D" w14:textId="77777777" w:rsidR="00AF1599" w:rsidRDefault="00AF1599" w:rsidP="00566C5A">
            <w:pPr>
              <w:spacing w:after="0"/>
              <w:ind w:right="72"/>
            </w:pPr>
            <w:r>
              <w:t>Company report</w:t>
            </w:r>
          </w:p>
        </w:tc>
        <w:tc>
          <w:tcPr>
            <w:tcW w:w="2600" w:type="dxa"/>
            <w:tcBorders>
              <w:top w:val="single" w:sz="4" w:space="0" w:color="auto"/>
              <w:left w:val="single" w:sz="4" w:space="0" w:color="auto"/>
              <w:bottom w:val="single" w:sz="4" w:space="0" w:color="auto"/>
              <w:right w:val="single" w:sz="4" w:space="0" w:color="auto"/>
            </w:tcBorders>
            <w:vAlign w:val="center"/>
          </w:tcPr>
          <w:p w14:paraId="5EAB5A52" w14:textId="77777777" w:rsidR="00AF1599" w:rsidRDefault="00AF1599" w:rsidP="00566C5A">
            <w:pPr>
              <w:spacing w:after="0"/>
              <w:ind w:right="72"/>
            </w:pPr>
            <w:r>
              <w:t>Company report</w:t>
            </w:r>
          </w:p>
        </w:tc>
      </w:tr>
      <w:tr w:rsidR="00AF1599" w14:paraId="47C05A16"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F81D8F7" w14:textId="77777777" w:rsidR="00AF1599" w:rsidRDefault="00AF1599" w:rsidP="00566C5A">
            <w:pPr>
              <w:spacing w:after="0"/>
              <w:ind w:right="72"/>
            </w:pPr>
            <w:r>
              <w:t>Data Modulation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6D4816"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732AFE" w14:textId="77777777" w:rsidR="00AF1599" w:rsidRDefault="00AF1599" w:rsidP="00566C5A">
            <w:pPr>
              <w:spacing w:after="0"/>
              <w:ind w:right="72"/>
            </w:pPr>
            <w:r>
              <w:t xml:space="preserve">[OOK based: </w:t>
            </w:r>
            <w:r w:rsidRPr="00F023C3">
              <w:rPr>
                <w:rFonts w:hint="eastAsia"/>
              </w:rPr>
              <w:t>OOK</w:t>
            </w:r>
            <w:r>
              <w:t>]</w:t>
            </w:r>
          </w:p>
          <w:p w14:paraId="07451231" w14:textId="77777777" w:rsidR="00AF1599" w:rsidRDefault="00AF1599" w:rsidP="00566C5A">
            <w:pPr>
              <w:spacing w:after="0"/>
              <w:ind w:right="72"/>
            </w:pPr>
            <w:r>
              <w:t>[OFDM based: QPSK]</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FD792F3" w14:textId="77777777" w:rsidR="00AF1599" w:rsidRDefault="00AF1599" w:rsidP="00566C5A">
            <w:pPr>
              <w:spacing w:after="0"/>
              <w:ind w:right="72"/>
            </w:pPr>
            <w:r>
              <w:t>[OOK based: QPSK</w:t>
            </w:r>
            <w:r w:rsidRPr="00F25D8E">
              <w:rPr>
                <w:rFonts w:hint="eastAsia"/>
              </w:rPr>
              <w:t>/</w:t>
            </w:r>
            <w:r w:rsidRPr="00F25D8E">
              <w:t>OOK</w:t>
            </w:r>
            <w:r>
              <w:t>]</w:t>
            </w:r>
          </w:p>
          <w:p w14:paraId="0C2D7A7A" w14:textId="77777777" w:rsidR="00AF1599" w:rsidRDefault="00AF1599" w:rsidP="00566C5A">
            <w:pPr>
              <w:spacing w:after="0"/>
              <w:ind w:right="72"/>
            </w:pPr>
            <w:r>
              <w:t>[OFDM based: QPSK]</w:t>
            </w:r>
          </w:p>
        </w:tc>
      </w:tr>
      <w:tr w:rsidR="00AF1599" w14:paraId="11B0A786"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94CC793" w14:textId="77777777" w:rsidR="00AF1599" w:rsidRDefault="00AF1599" w:rsidP="00566C5A">
            <w:pPr>
              <w:spacing w:after="0"/>
              <w:ind w:right="72"/>
            </w:pPr>
            <w:r>
              <w:t>Slot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91141D"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5BD81D7" w14:textId="77777777" w:rsidR="00AF1599" w:rsidRDefault="00AF1599" w:rsidP="00566C5A">
            <w:pPr>
              <w:spacing w:after="0"/>
              <w:ind w:right="72"/>
            </w:pPr>
            <w:r>
              <w:t>14 symbols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22ADEC3" w14:textId="77777777" w:rsidR="00AF1599" w:rsidRDefault="00AF1599" w:rsidP="00566C5A">
            <w:pPr>
              <w:spacing w:after="0"/>
              <w:ind w:right="72"/>
            </w:pPr>
            <w:r>
              <w:t>14 symbols</w:t>
            </w:r>
          </w:p>
        </w:tc>
      </w:tr>
      <w:tr w:rsidR="00AF1599" w14:paraId="7660DC83"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1177A80" w14:textId="77777777" w:rsidR="00AF1599" w:rsidRDefault="00AF1599" w:rsidP="00566C5A">
            <w:pPr>
              <w:spacing w:after="0"/>
              <w:ind w:right="72"/>
            </w:pPr>
            <w:r>
              <w:t>CP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CC34A88"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B0F0891" w14:textId="77777777" w:rsidR="00AF1599" w:rsidRDefault="00AF1599" w:rsidP="00566C5A">
            <w:pPr>
              <w:spacing w:after="0"/>
              <w:ind w:right="72"/>
            </w:pPr>
            <w:r>
              <w:t>Normal</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AC86F40" w14:textId="77777777" w:rsidR="00AF1599" w:rsidRDefault="00AF1599" w:rsidP="00566C5A">
            <w:pPr>
              <w:spacing w:after="0"/>
              <w:ind w:right="72"/>
            </w:pPr>
            <w:r>
              <w:t>Normal</w:t>
            </w:r>
          </w:p>
        </w:tc>
      </w:tr>
      <w:tr w:rsidR="00AF1599" w14:paraId="4E012742"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CF88DF0" w14:textId="77777777" w:rsidR="00AF1599" w:rsidRDefault="00AF1599" w:rsidP="00566C5A">
            <w:pPr>
              <w:spacing w:after="0"/>
              <w:ind w:right="72"/>
            </w:pPr>
            <w:r>
              <w:lastRenderedPageBreak/>
              <w:t>Frequency Offset relative to UE frequency reference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66A363B" w14:textId="77777777" w:rsidR="00AF1599" w:rsidRDefault="00AF1599" w:rsidP="00566C5A">
            <w:pPr>
              <w:spacing w:after="0"/>
              <w:ind w:right="72"/>
            </w:pPr>
            <w:r>
              <w:t>Hz</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3AF73FE" w14:textId="77777777" w:rsidR="00AF1599" w:rsidRDefault="00AF1599" w:rsidP="00566C5A">
            <w:pPr>
              <w:spacing w:after="0"/>
              <w:ind w:right="72"/>
            </w:pPr>
            <w:r>
              <w:t>[TBD]</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D0182BB" w14:textId="77777777" w:rsidR="00AF1599" w:rsidRDefault="00AF1599" w:rsidP="00566C5A">
            <w:pPr>
              <w:spacing w:after="0"/>
              <w:ind w:right="72"/>
            </w:pPr>
            <w:r>
              <w:t>[TBD]</w:t>
            </w:r>
          </w:p>
        </w:tc>
      </w:tr>
      <w:tr w:rsidR="00AF1599" w14:paraId="15C9447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D4BFB53" w14:textId="77777777" w:rsidR="00AF1599" w:rsidRDefault="00AF1599" w:rsidP="00566C5A">
            <w:pPr>
              <w:spacing w:after="0"/>
              <w:ind w:right="72"/>
            </w:pPr>
            <w:r>
              <w:t>1)Relative Delay of 1</w:t>
            </w:r>
            <w:r>
              <w:rPr>
                <w:vertAlign w:val="superscript"/>
              </w:rPr>
              <w:t>st</w:t>
            </w:r>
            <w:r>
              <w:t xml:space="preserve"> Path (synchronous)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6F56BA8" w14:textId="77777777" w:rsidR="00AF1599" w:rsidRDefault="00AF1599" w:rsidP="00566C5A">
            <w:pPr>
              <w:spacing w:after="0"/>
              <w:ind w:right="72"/>
            </w:pPr>
            <w:r>
              <w:t>µs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02FD0F8"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57071C5" w14:textId="77777777" w:rsidR="00AF1599" w:rsidRDefault="00AF1599" w:rsidP="00566C5A">
            <w:pPr>
              <w:spacing w:after="0"/>
              <w:ind w:right="72"/>
            </w:pPr>
            <w:r>
              <w:t>[CP/2]</w:t>
            </w:r>
          </w:p>
        </w:tc>
      </w:tr>
      <w:tr w:rsidR="00AF1599" w14:paraId="4E3B441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5548862" w14:textId="77777777" w:rsidR="00AF1599" w:rsidRDefault="00AF1599" w:rsidP="00566C5A">
            <w:pPr>
              <w:spacing w:after="0"/>
              <w:ind w:right="72"/>
            </w:pPr>
            <w:r>
              <w:t>2) Relative Delay of 1</w:t>
            </w:r>
            <w:r>
              <w:rPr>
                <w:vertAlign w:val="superscript"/>
              </w:rPr>
              <w:t>st</w:t>
            </w:r>
            <w:r>
              <w:t xml:space="preserve"> Path (asynchronous): Fixed delay</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700FACE" w14:textId="77777777" w:rsidR="00AF1599" w:rsidRDefault="00AF1599" w:rsidP="00566C5A">
            <w:pPr>
              <w:spacing w:after="0"/>
              <w:ind w:right="72"/>
            </w:pPr>
            <w:r>
              <w:t>Ms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BA29D8E"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28834002" w14:textId="77777777" w:rsidR="00AF1599" w:rsidRDefault="00AF1599" w:rsidP="00566C5A">
            <w:pPr>
              <w:spacing w:after="0"/>
              <w:ind w:right="72"/>
            </w:pPr>
            <w:r>
              <w:t>[3 ms]</w:t>
            </w:r>
          </w:p>
        </w:tc>
      </w:tr>
      <w:tr w:rsidR="00AF1599" w14:paraId="550D16C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2B055D6" w14:textId="77777777" w:rsidR="00AF1599" w:rsidRPr="00357061" w:rsidRDefault="00AF1599" w:rsidP="00566C5A">
            <w:pPr>
              <w:spacing w:after="0"/>
              <w:ind w:right="72"/>
            </w:pPr>
            <w:r w:rsidRPr="00357061">
              <w:t xml:space="preserve">SNR </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D9DC04" w14:textId="77777777" w:rsidR="00AF1599" w:rsidRPr="00357061" w:rsidRDefault="00AF1599" w:rsidP="00566C5A">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DDA6729" w14:textId="77777777" w:rsidR="00AF1599" w:rsidRDefault="00AF1599" w:rsidP="00566C5A">
            <w:pPr>
              <w:spacing w:after="0"/>
              <w:ind w:right="72"/>
            </w:pPr>
            <w:r>
              <w:t>OFDM based: [TBD]</w:t>
            </w:r>
          </w:p>
          <w:p w14:paraId="2EB46457" w14:textId="77777777" w:rsidR="00AF1599" w:rsidRPr="00357061" w:rsidRDefault="00AF1599" w:rsidP="00566C5A">
            <w:pPr>
              <w:spacing w:after="0"/>
              <w:ind w:right="72"/>
            </w:pPr>
            <w:r>
              <w:t>OOK based: [TBD]</w:t>
            </w:r>
          </w:p>
          <w:p w14:paraId="597A2C47" w14:textId="77777777" w:rsidR="00AF1599" w:rsidRPr="00357061" w:rsidRDefault="00AF1599" w:rsidP="00566C5A">
            <w:pPr>
              <w:spacing w:after="0"/>
              <w:ind w:right="72"/>
            </w:pPr>
          </w:p>
        </w:tc>
        <w:tc>
          <w:tcPr>
            <w:tcW w:w="2600" w:type="dxa"/>
            <w:tcBorders>
              <w:top w:val="single" w:sz="4" w:space="0" w:color="auto"/>
              <w:left w:val="single" w:sz="4" w:space="0" w:color="auto"/>
              <w:bottom w:val="single" w:sz="4" w:space="0" w:color="auto"/>
              <w:right w:val="single" w:sz="4" w:space="0" w:color="auto"/>
            </w:tcBorders>
            <w:vAlign w:val="center"/>
            <w:hideMark/>
          </w:tcPr>
          <w:p w14:paraId="3F01955B" w14:textId="77777777" w:rsidR="00AF1599" w:rsidRPr="00256670" w:rsidRDefault="00AF1599" w:rsidP="00566C5A">
            <w:pPr>
              <w:spacing w:after="0"/>
              <w:ind w:right="72"/>
              <w:rPr>
                <w:rFonts w:eastAsia="等线"/>
              </w:rPr>
            </w:pPr>
            <w:r>
              <w:t>OFDM based: [TBD]</w:t>
            </w:r>
          </w:p>
          <w:p w14:paraId="3ACB9DAC" w14:textId="77777777" w:rsidR="00AF1599" w:rsidRPr="00256670" w:rsidRDefault="00AF1599" w:rsidP="00566C5A">
            <w:pPr>
              <w:spacing w:after="0"/>
              <w:ind w:right="72"/>
              <w:rPr>
                <w:rFonts w:eastAsia="等线"/>
              </w:rPr>
            </w:pPr>
            <w:r w:rsidRPr="00256670">
              <w:rPr>
                <w:rFonts w:eastAsia="等线"/>
              </w:rPr>
              <w:t xml:space="preserve">OOK based: </w:t>
            </w:r>
            <w:r>
              <w:rPr>
                <w:rFonts w:eastAsia="等线"/>
              </w:rPr>
              <w:t>[</w:t>
            </w:r>
            <w:r w:rsidRPr="00256670">
              <w:rPr>
                <w:rFonts w:eastAsia="等线"/>
              </w:rPr>
              <w:t xml:space="preserve">TBD] </w:t>
            </w:r>
          </w:p>
          <w:p w14:paraId="306CB29E" w14:textId="77777777" w:rsidR="00AF1599" w:rsidRPr="00357061" w:rsidRDefault="00AF1599" w:rsidP="00566C5A">
            <w:pPr>
              <w:spacing w:after="0"/>
              <w:ind w:right="72"/>
            </w:pPr>
          </w:p>
        </w:tc>
      </w:tr>
      <w:tr w:rsidR="00AF1599" w14:paraId="4919988E"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230107B" w14:textId="77777777" w:rsidR="00AF1599" w:rsidRPr="00357061" w:rsidRDefault="00AF1599" w:rsidP="00566C5A">
            <w:pPr>
              <w:spacing w:after="0"/>
              <w:ind w:right="72"/>
            </w:pPr>
            <w:r w:rsidRPr="00357061">
              <w:t>Es/IoT (calculated from SNR)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8F53B5D" w14:textId="77777777" w:rsidR="00AF1599" w:rsidRPr="00357061" w:rsidRDefault="00AF1599" w:rsidP="00566C5A">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F34237" w14:textId="77777777" w:rsidR="00AF1599" w:rsidRPr="00357061" w:rsidRDefault="00AF1599" w:rsidP="00566C5A">
            <w:pPr>
              <w:spacing w:after="0"/>
              <w:ind w:right="72"/>
            </w:pPr>
            <w:r w:rsidRPr="00357061">
              <w:t>N/A</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940133E" w14:textId="77777777" w:rsidR="00AF1599" w:rsidRDefault="00AF1599" w:rsidP="00566C5A">
            <w:pPr>
              <w:spacing w:after="0"/>
              <w:ind w:right="72"/>
            </w:pPr>
            <w:r>
              <w:t>OFDM based: [TBD]</w:t>
            </w:r>
          </w:p>
          <w:p w14:paraId="6A2F1480" w14:textId="77777777" w:rsidR="00AF1599" w:rsidRPr="00357061" w:rsidRDefault="00AF1599" w:rsidP="00566C5A">
            <w:pPr>
              <w:spacing w:after="0"/>
              <w:ind w:right="72"/>
            </w:pPr>
            <w:r>
              <w:t>OOK based: [TBD]</w:t>
            </w:r>
          </w:p>
          <w:p w14:paraId="2B3270AE" w14:textId="77777777" w:rsidR="00AF1599" w:rsidRPr="00357061" w:rsidRDefault="00AF1599" w:rsidP="00566C5A">
            <w:pPr>
              <w:spacing w:after="0"/>
              <w:ind w:right="72"/>
            </w:pPr>
          </w:p>
        </w:tc>
      </w:tr>
      <w:tr w:rsidR="00AF1599" w14:paraId="5497B417"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5FE5527" w14:textId="77777777" w:rsidR="00AF1599" w:rsidRPr="004513B9" w:rsidRDefault="00AF1599" w:rsidP="00566C5A">
            <w:pPr>
              <w:spacing w:after="0"/>
              <w:ind w:right="72"/>
            </w:pPr>
            <w:r w:rsidRPr="004513B9">
              <w:t>Propagation conditions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915A3A4" w14:textId="77777777" w:rsidR="00AF1599" w:rsidRPr="004513B9" w:rsidRDefault="00AF1599" w:rsidP="00566C5A">
            <w:pPr>
              <w:spacing w:after="0"/>
              <w:ind w:right="72"/>
            </w:pPr>
            <w:r w:rsidRPr="004513B9">
              <w:t>-</w:t>
            </w:r>
          </w:p>
        </w:tc>
        <w:tc>
          <w:tcPr>
            <w:tcW w:w="5157" w:type="dxa"/>
            <w:gridSpan w:val="2"/>
            <w:tcBorders>
              <w:top w:val="single" w:sz="4" w:space="0" w:color="auto"/>
              <w:left w:val="single" w:sz="4" w:space="0" w:color="auto"/>
              <w:bottom w:val="single" w:sz="4" w:space="0" w:color="auto"/>
              <w:right w:val="single" w:sz="4" w:space="0" w:color="auto"/>
            </w:tcBorders>
            <w:vAlign w:val="center"/>
            <w:hideMark/>
          </w:tcPr>
          <w:p w14:paraId="0E33A8C4"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FR1:</w:t>
            </w:r>
          </w:p>
          <w:p w14:paraId="6EDE270A"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AWGN</w:t>
            </w:r>
          </w:p>
          <w:p w14:paraId="5B8CA18B"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TDL-A 30ns</w:t>
            </w:r>
          </w:p>
          <w:p w14:paraId="3D1E3587"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TDL-B 100ns</w:t>
            </w:r>
          </w:p>
          <w:p w14:paraId="4AF84253"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TDL-C 300ns</w:t>
            </w:r>
          </w:p>
          <w:p w14:paraId="31155287" w14:textId="77777777" w:rsidR="00AF1599" w:rsidRPr="004513B9" w:rsidRDefault="00AF1599" w:rsidP="00566C5A">
            <w:pPr>
              <w:pStyle w:val="TAL"/>
              <w:rPr>
                <w:rFonts w:ascii="Times New Roman" w:hAnsi="Times New Roman"/>
                <w:lang w:val="en-US"/>
              </w:rPr>
            </w:pPr>
          </w:p>
          <w:p w14:paraId="1A0BDFDC" w14:textId="77777777" w:rsidR="00AF1599" w:rsidRPr="004513B9" w:rsidRDefault="00AF1599" w:rsidP="00566C5A">
            <w:pPr>
              <w:spacing w:after="0"/>
              <w:ind w:right="72"/>
            </w:pPr>
          </w:p>
        </w:tc>
      </w:tr>
      <w:tr w:rsidR="00AF1599" w:rsidRPr="00F031B2" w14:paraId="3ED4AA04"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5AE4C6E5" w14:textId="77777777" w:rsidR="00AF1599" w:rsidRPr="004513B9" w:rsidRDefault="00AF1599" w:rsidP="00566C5A">
            <w:pPr>
              <w:spacing w:after="0"/>
              <w:ind w:right="72"/>
            </w:pPr>
            <w:r w:rsidRPr="004513B9">
              <w:t>UE speed</w:t>
            </w:r>
          </w:p>
        </w:tc>
        <w:tc>
          <w:tcPr>
            <w:tcW w:w="1243" w:type="dxa"/>
            <w:tcBorders>
              <w:top w:val="single" w:sz="4" w:space="0" w:color="auto"/>
              <w:left w:val="single" w:sz="4" w:space="0" w:color="auto"/>
              <w:bottom w:val="single" w:sz="4" w:space="0" w:color="auto"/>
              <w:right w:val="single" w:sz="4" w:space="0" w:color="auto"/>
            </w:tcBorders>
            <w:vAlign w:val="center"/>
          </w:tcPr>
          <w:p w14:paraId="15AF38A7" w14:textId="77777777" w:rsidR="00AF1599" w:rsidRPr="004513B9" w:rsidRDefault="00AF1599" w:rsidP="00566C5A">
            <w:pPr>
              <w:spacing w:after="0"/>
              <w:ind w:right="72"/>
            </w:pPr>
          </w:p>
        </w:tc>
        <w:tc>
          <w:tcPr>
            <w:tcW w:w="5157" w:type="dxa"/>
            <w:gridSpan w:val="2"/>
            <w:tcBorders>
              <w:top w:val="single" w:sz="4" w:space="0" w:color="auto"/>
              <w:left w:val="single" w:sz="4" w:space="0" w:color="auto"/>
              <w:bottom w:val="single" w:sz="4" w:space="0" w:color="auto"/>
              <w:right w:val="single" w:sz="4" w:space="0" w:color="auto"/>
            </w:tcBorders>
            <w:vAlign w:val="center"/>
          </w:tcPr>
          <w:p w14:paraId="7E1D2300" w14:textId="77777777" w:rsidR="00AF1599" w:rsidRPr="004513B9" w:rsidRDefault="00AF1599" w:rsidP="00566C5A">
            <w:pPr>
              <w:pStyle w:val="TAL"/>
              <w:rPr>
                <w:lang w:val="sv-SE"/>
              </w:rPr>
            </w:pPr>
            <w:r w:rsidRPr="004513B9">
              <w:rPr>
                <w:rFonts w:ascii="Times New Roman" w:hAnsi="Times New Roman"/>
                <w:lang w:val="sv-SE"/>
              </w:rPr>
              <w:t>FR1: 30 km/h</w:t>
            </w:r>
          </w:p>
        </w:tc>
      </w:tr>
      <w:tr w:rsidR="00AF1599" w14:paraId="197FDBD2" w14:textId="77777777" w:rsidTr="00566C5A">
        <w:trPr>
          <w:cantSplit/>
          <w:jc w:val="center"/>
        </w:trPr>
        <w:tc>
          <w:tcPr>
            <w:tcW w:w="8847" w:type="dxa"/>
            <w:gridSpan w:val="4"/>
            <w:tcBorders>
              <w:top w:val="single" w:sz="4" w:space="0" w:color="auto"/>
              <w:left w:val="single" w:sz="4" w:space="0" w:color="auto"/>
              <w:bottom w:val="single" w:sz="4" w:space="0" w:color="auto"/>
              <w:right w:val="single" w:sz="4" w:space="0" w:color="auto"/>
            </w:tcBorders>
            <w:vAlign w:val="center"/>
            <w:hideMark/>
          </w:tcPr>
          <w:p w14:paraId="7F8B2E65" w14:textId="77777777" w:rsidR="00AF1599" w:rsidRDefault="00AF1599" w:rsidP="00566C5A">
            <w:pPr>
              <w:spacing w:after="0"/>
              <w:ind w:right="72"/>
            </w:pPr>
            <w:r>
              <w:t>NOTE: the companies are encouraged to state channel model parameters together with the results, the parameters are to be further discussed and aligned</w:t>
            </w:r>
          </w:p>
        </w:tc>
      </w:tr>
    </w:tbl>
    <w:p w14:paraId="5920B5F8" w14:textId="77777777" w:rsidR="00AF1599" w:rsidRDefault="00AF1599" w:rsidP="00AF1599">
      <w:pPr>
        <w:pStyle w:val="TH"/>
        <w:spacing w:after="60"/>
        <w:ind w:right="72"/>
      </w:pPr>
    </w:p>
    <w:p w14:paraId="150B6BC4" w14:textId="3EE611FB" w:rsidR="00AF1599" w:rsidRDefault="00AF1599" w:rsidP="00EC069A">
      <w:pPr>
        <w:pStyle w:val="TH"/>
        <w:spacing w:after="60"/>
        <w:ind w:right="72"/>
        <w:rPr>
          <w:rFonts w:eastAsiaTheme="minorEastAsia"/>
          <w:i/>
          <w:color w:val="000000" w:themeColor="text1"/>
          <w:lang w:val="en-US" w:eastAsia="zh-CN"/>
        </w:rPr>
      </w:pPr>
      <w:r>
        <w:t>Table 3: UE-specific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180"/>
      </w:tblGrid>
      <w:tr w:rsidR="00AF1599" w:rsidRPr="00EA3982" w14:paraId="05781286" w14:textId="77777777" w:rsidTr="00566C5A">
        <w:tc>
          <w:tcPr>
            <w:tcW w:w="2479" w:type="dxa"/>
            <w:shd w:val="clear" w:color="auto" w:fill="auto"/>
          </w:tcPr>
          <w:p w14:paraId="7231F473" w14:textId="77777777" w:rsidR="00AF1599" w:rsidRPr="00EA3982" w:rsidRDefault="00AF1599" w:rsidP="00566C5A">
            <w:pPr>
              <w:spacing w:after="0"/>
              <w:ind w:right="72"/>
            </w:pPr>
            <w:r>
              <w:t xml:space="preserve">[Receiver </w:t>
            </w:r>
            <w:r w:rsidRPr="00EA3982">
              <w:t>Filter</w:t>
            </w:r>
            <w:r>
              <w:t>]</w:t>
            </w:r>
          </w:p>
        </w:tc>
        <w:tc>
          <w:tcPr>
            <w:tcW w:w="6276" w:type="dxa"/>
            <w:shd w:val="clear" w:color="auto" w:fill="auto"/>
          </w:tcPr>
          <w:p w14:paraId="017BCD1A" w14:textId="77777777" w:rsidR="00AF1599" w:rsidRPr="00EA3982" w:rsidRDefault="00AF1599" w:rsidP="00566C5A">
            <w:pPr>
              <w:spacing w:after="0"/>
              <w:ind w:right="72"/>
              <w:jc w:val="center"/>
            </w:pPr>
            <w:r w:rsidRPr="00EA3982">
              <w:t>[5th Order Butterworth with 4.32MHz bandwidth]</w:t>
            </w:r>
          </w:p>
        </w:tc>
      </w:tr>
      <w:tr w:rsidR="00AF1599" w:rsidRPr="00EA3982" w14:paraId="31258503" w14:textId="77777777" w:rsidTr="00566C5A">
        <w:tc>
          <w:tcPr>
            <w:tcW w:w="2479" w:type="dxa"/>
            <w:shd w:val="clear" w:color="auto" w:fill="auto"/>
          </w:tcPr>
          <w:p w14:paraId="6A6B5B5F" w14:textId="77777777" w:rsidR="00AF1599" w:rsidRPr="00EA3982" w:rsidRDefault="00AF1599" w:rsidP="00566C5A">
            <w:pPr>
              <w:spacing w:after="0"/>
              <w:ind w:right="72"/>
            </w:pPr>
            <w:r>
              <w:t xml:space="preserve">[Receiver </w:t>
            </w:r>
            <w:r w:rsidRPr="00EA3982">
              <w:t>ADC bit width</w:t>
            </w:r>
            <w:r>
              <w:t>]</w:t>
            </w:r>
          </w:p>
        </w:tc>
        <w:tc>
          <w:tcPr>
            <w:tcW w:w="6276" w:type="dxa"/>
            <w:shd w:val="clear" w:color="auto" w:fill="auto"/>
          </w:tcPr>
          <w:p w14:paraId="339D35CB" w14:textId="77777777" w:rsidR="00AF1599" w:rsidRPr="00EA3982" w:rsidRDefault="00AF1599" w:rsidP="00566C5A">
            <w:pPr>
              <w:spacing w:after="0"/>
              <w:ind w:right="72"/>
              <w:jc w:val="center"/>
            </w:pPr>
            <w:r w:rsidRPr="00EA3982">
              <w:t>[4</w:t>
            </w:r>
            <w:r w:rsidRPr="00EA3982">
              <w:rPr>
                <w:rFonts w:eastAsia="等线" w:hint="eastAsia"/>
              </w:rPr>
              <w:t>/</w:t>
            </w:r>
            <w:r w:rsidRPr="00EA3982">
              <w:t>8-bitADC]</w:t>
            </w:r>
          </w:p>
        </w:tc>
      </w:tr>
      <w:tr w:rsidR="00AF1599" w:rsidRPr="00EB5D6D" w14:paraId="4D6D7845" w14:textId="77777777" w:rsidTr="00566C5A">
        <w:tc>
          <w:tcPr>
            <w:tcW w:w="2479" w:type="dxa"/>
            <w:shd w:val="clear" w:color="auto" w:fill="auto"/>
            <w:vAlign w:val="center"/>
          </w:tcPr>
          <w:p w14:paraId="076C9CE2" w14:textId="77777777" w:rsidR="00AF1599" w:rsidRPr="00EB5D6D" w:rsidRDefault="00AF1599" w:rsidP="00566C5A">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6CCB46F1" w14:textId="77777777" w:rsidR="00AF1599" w:rsidRPr="00EB5D6D" w:rsidRDefault="00AF1599" w:rsidP="00566C5A">
            <w:pPr>
              <w:spacing w:after="0"/>
              <w:ind w:right="72"/>
              <w:jc w:val="center"/>
            </w:pPr>
            <w:r w:rsidRPr="00EB5D6D">
              <w:t>[3.84</w:t>
            </w:r>
            <w:r w:rsidRPr="00EB5D6D">
              <w:rPr>
                <w:rFonts w:eastAsia="等线" w:hint="eastAsia"/>
              </w:rPr>
              <w:t>/</w:t>
            </w:r>
            <w:r w:rsidRPr="00EB5D6D">
              <w:t>7.68MHz]</w:t>
            </w:r>
          </w:p>
        </w:tc>
      </w:tr>
    </w:tbl>
    <w:p w14:paraId="7BABDE7B" w14:textId="77777777" w:rsidR="00AF1599" w:rsidRDefault="00AF1599" w:rsidP="00AF1599">
      <w:pPr>
        <w:rPr>
          <w:rFonts w:eastAsiaTheme="minorEastAsia"/>
          <w:i/>
          <w:color w:val="000000" w:themeColor="text1"/>
          <w:lang w:val="en-US" w:eastAsia="zh-CN"/>
        </w:rPr>
      </w:pPr>
    </w:p>
    <w:p w14:paraId="3911844A" w14:textId="77777777" w:rsidR="00AF1599" w:rsidRPr="00D24993" w:rsidRDefault="00AF1599" w:rsidP="00D24993">
      <w:pPr>
        <w:rPr>
          <w:lang w:val="en-US" w:eastAsia="zh-CN"/>
        </w:rPr>
      </w:pPr>
    </w:p>
    <w:p w14:paraId="066956AC" w14:textId="5125434F" w:rsidR="00383193" w:rsidRDefault="00383193" w:rsidP="00383193">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sidR="00794898">
        <w:rPr>
          <w:sz w:val="24"/>
          <w:szCs w:val="16"/>
          <w:lang w:val="en-US"/>
        </w:rPr>
        <w:t>5</w:t>
      </w:r>
      <w:r w:rsidRPr="00B0680E">
        <w:rPr>
          <w:sz w:val="24"/>
          <w:szCs w:val="16"/>
          <w:lang w:val="en-US"/>
        </w:rPr>
        <w:t xml:space="preserve"> </w:t>
      </w:r>
      <w:r w:rsidRPr="00A20772">
        <w:rPr>
          <w:sz w:val="24"/>
          <w:szCs w:val="16"/>
          <w:lang w:val="en-US"/>
        </w:rPr>
        <w:t>LP-WU</w:t>
      </w:r>
      <w:r w:rsidR="0074486C">
        <w:rPr>
          <w:sz w:val="24"/>
          <w:szCs w:val="16"/>
          <w:lang w:val="en-US"/>
        </w:rPr>
        <w:t>R</w:t>
      </w:r>
      <w:r w:rsidRPr="00A20772">
        <w:rPr>
          <w:sz w:val="24"/>
          <w:szCs w:val="16"/>
          <w:lang w:val="en-US"/>
        </w:rPr>
        <w:t xml:space="preserve"> </w:t>
      </w:r>
      <w:r>
        <w:rPr>
          <w:sz w:val="24"/>
          <w:szCs w:val="16"/>
          <w:lang w:val="en-US"/>
        </w:rPr>
        <w:t xml:space="preserve">CONNECTED </w:t>
      </w:r>
      <w:r>
        <w:rPr>
          <w:rFonts w:hint="eastAsia"/>
          <w:sz w:val="24"/>
          <w:szCs w:val="16"/>
          <w:lang w:val="en-US"/>
        </w:rPr>
        <w:t>mod</w:t>
      </w:r>
      <w:r>
        <w:rPr>
          <w:sz w:val="24"/>
          <w:szCs w:val="16"/>
          <w:lang w:val="en-US"/>
        </w:rPr>
        <w:t>e</w:t>
      </w:r>
    </w:p>
    <w:p w14:paraId="122EC8AC" w14:textId="34C4C6F5" w:rsidR="00383193" w:rsidRDefault="00383193" w:rsidP="00383193">
      <w:pPr>
        <w:rPr>
          <w:b/>
          <w:color w:val="000000" w:themeColor="text1"/>
          <w:u w:val="single"/>
          <w:lang w:eastAsia="ko-KR"/>
        </w:rPr>
      </w:pPr>
      <w:r>
        <w:rPr>
          <w:b/>
          <w:color w:val="000000" w:themeColor="text1"/>
          <w:u w:val="single"/>
          <w:lang w:eastAsia="ko-KR"/>
        </w:rPr>
        <w:t xml:space="preserve">Issue </w:t>
      </w:r>
      <w:r w:rsidR="008A6DD6">
        <w:rPr>
          <w:b/>
          <w:color w:val="000000" w:themeColor="text1"/>
          <w:u w:val="single"/>
          <w:lang w:eastAsia="ko-KR"/>
        </w:rPr>
        <w:t>1</w:t>
      </w:r>
      <w:r>
        <w:rPr>
          <w:b/>
          <w:color w:val="000000" w:themeColor="text1"/>
          <w:u w:val="single"/>
          <w:lang w:eastAsia="ko-KR"/>
        </w:rPr>
        <w:t xml:space="preserve">-5-1: </w:t>
      </w:r>
      <w:r w:rsidR="0074486C" w:rsidRPr="0074486C">
        <w:rPr>
          <w:b/>
          <w:color w:val="000000" w:themeColor="text1"/>
          <w:u w:val="single"/>
          <w:lang w:eastAsia="ko-KR"/>
        </w:rPr>
        <w:t>LP-WU</w:t>
      </w:r>
      <w:r w:rsidR="0074486C">
        <w:rPr>
          <w:b/>
          <w:color w:val="000000" w:themeColor="text1"/>
          <w:u w:val="single"/>
          <w:lang w:eastAsia="ko-KR"/>
        </w:rPr>
        <w:t>R at</w:t>
      </w:r>
      <w:r w:rsidR="0074486C" w:rsidRPr="0074486C">
        <w:rPr>
          <w:b/>
          <w:color w:val="000000" w:themeColor="text1"/>
          <w:u w:val="single"/>
          <w:lang w:eastAsia="ko-KR"/>
        </w:rPr>
        <w:t xml:space="preserve"> CONNECTED </w:t>
      </w:r>
      <w:r w:rsidR="0074486C" w:rsidRPr="0074486C">
        <w:rPr>
          <w:rFonts w:hint="eastAsia"/>
          <w:b/>
          <w:color w:val="000000" w:themeColor="text1"/>
          <w:u w:val="single"/>
          <w:lang w:eastAsia="ko-KR"/>
        </w:rPr>
        <w:t>mod</w:t>
      </w:r>
      <w:r w:rsidR="0074486C" w:rsidRPr="0074486C">
        <w:rPr>
          <w:b/>
          <w:color w:val="000000" w:themeColor="text1"/>
          <w:u w:val="single"/>
          <w:lang w:eastAsia="ko-KR"/>
        </w:rPr>
        <w:t>e</w:t>
      </w:r>
    </w:p>
    <w:p w14:paraId="27D52D33" w14:textId="77777777" w:rsidR="00383193" w:rsidRDefault="00383193" w:rsidP="00383193">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5FC05360" w14:textId="34FB3340" w:rsidR="00A8737E" w:rsidRPr="00A8737E" w:rsidRDefault="00383193" w:rsidP="00A8737E">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331EC8">
        <w:rPr>
          <w:rFonts w:eastAsia="宋体"/>
          <w:color w:val="000000" w:themeColor="text1"/>
          <w:szCs w:val="24"/>
          <w:lang w:eastAsia="zh-CN"/>
        </w:rPr>
        <w:t>No</w:t>
      </w:r>
      <w:r w:rsidR="00A8737E" w:rsidRPr="00A8737E">
        <w:rPr>
          <w:rFonts w:eastAsia="宋体"/>
          <w:color w:val="000000" w:themeColor="text1"/>
          <w:szCs w:val="24"/>
          <w:lang w:eastAsia="zh-CN"/>
        </w:rPr>
        <w:t xml:space="preserve"> RRM </w:t>
      </w:r>
      <w:r w:rsidR="0050393D">
        <w:rPr>
          <w:rFonts w:eastAsia="宋体"/>
          <w:color w:val="000000" w:themeColor="text1"/>
          <w:szCs w:val="24"/>
          <w:lang w:eastAsia="zh-CN"/>
        </w:rPr>
        <w:t>objectives</w:t>
      </w:r>
      <w:r w:rsidR="00A8737E" w:rsidRPr="00A8737E">
        <w:rPr>
          <w:rFonts w:eastAsia="宋体"/>
          <w:color w:val="000000" w:themeColor="text1"/>
          <w:szCs w:val="24"/>
          <w:lang w:eastAsia="zh-CN"/>
        </w:rPr>
        <w:t xml:space="preserve"> </w:t>
      </w:r>
      <w:r w:rsidR="005101CD">
        <w:rPr>
          <w:rFonts w:eastAsia="宋体"/>
          <w:color w:val="000000" w:themeColor="text1"/>
          <w:szCs w:val="24"/>
          <w:lang w:eastAsia="zh-CN"/>
        </w:rPr>
        <w:t>is</w:t>
      </w:r>
      <w:r w:rsidR="00A8737E" w:rsidRPr="00A8737E">
        <w:rPr>
          <w:rFonts w:eastAsia="宋体"/>
          <w:color w:val="000000" w:themeColor="text1"/>
          <w:szCs w:val="24"/>
          <w:lang w:eastAsia="zh-CN"/>
        </w:rPr>
        <w:t xml:space="preserve"> for connected mode in this WI.</w:t>
      </w:r>
      <w:r w:rsidR="00331EC8">
        <w:rPr>
          <w:rFonts w:eastAsia="宋体"/>
          <w:color w:val="000000" w:themeColor="text1"/>
          <w:szCs w:val="24"/>
          <w:lang w:eastAsia="zh-CN"/>
        </w:rPr>
        <w:t xml:space="preserve"> (</w:t>
      </w:r>
      <w:r w:rsidR="00815888">
        <w:rPr>
          <w:rFonts w:eastAsia="宋体"/>
          <w:color w:val="000000" w:themeColor="text1"/>
          <w:szCs w:val="24"/>
          <w:lang w:eastAsia="zh-CN"/>
        </w:rPr>
        <w:t>Apple Docomo</w:t>
      </w:r>
      <w:r w:rsidR="00B616FB">
        <w:rPr>
          <w:rFonts w:eastAsia="宋体"/>
          <w:color w:val="000000" w:themeColor="text1"/>
          <w:szCs w:val="24"/>
          <w:lang w:eastAsia="zh-CN"/>
        </w:rPr>
        <w:t xml:space="preserve"> oppo </w:t>
      </w:r>
      <w:r w:rsidR="00282B53">
        <w:rPr>
          <w:rFonts w:eastAsia="宋体"/>
          <w:color w:val="000000" w:themeColor="text1"/>
          <w:szCs w:val="24"/>
          <w:lang w:eastAsia="zh-CN"/>
        </w:rPr>
        <w:t xml:space="preserve">LG </w:t>
      </w:r>
      <w:r w:rsidR="00D57F70">
        <w:rPr>
          <w:rFonts w:eastAsia="宋体" w:hint="eastAsia"/>
          <w:color w:val="000000" w:themeColor="text1"/>
          <w:szCs w:val="24"/>
          <w:lang w:eastAsia="zh-CN"/>
        </w:rPr>
        <w:t xml:space="preserve">CT </w:t>
      </w:r>
      <w:r w:rsidR="00B616FB">
        <w:rPr>
          <w:rFonts w:eastAsia="宋体"/>
          <w:color w:val="000000" w:themeColor="text1"/>
          <w:szCs w:val="24"/>
          <w:lang w:eastAsia="zh-CN"/>
        </w:rPr>
        <w:t>vivo</w:t>
      </w:r>
      <w:r w:rsidR="003E1068">
        <w:rPr>
          <w:rFonts w:eastAsia="宋体"/>
          <w:color w:val="000000" w:themeColor="text1"/>
          <w:szCs w:val="24"/>
          <w:lang w:eastAsia="zh-CN"/>
        </w:rPr>
        <w:t xml:space="preserve"> ZTE</w:t>
      </w:r>
      <w:r w:rsidR="00331EC8">
        <w:rPr>
          <w:rFonts w:eastAsia="宋体"/>
          <w:color w:val="000000" w:themeColor="text1"/>
          <w:szCs w:val="24"/>
          <w:lang w:eastAsia="zh-CN"/>
        </w:rPr>
        <w:t>)</w:t>
      </w:r>
    </w:p>
    <w:p w14:paraId="52C5DCFA" w14:textId="50D6D2FC" w:rsidR="00062CA6" w:rsidRPr="00EA3A7B" w:rsidRDefault="002E2EB7"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A3A7B">
        <w:rPr>
          <w:rFonts w:eastAsia="宋体"/>
          <w:color w:val="000000" w:themeColor="text1"/>
          <w:szCs w:val="24"/>
          <w:lang w:eastAsia="zh-CN"/>
        </w:rPr>
        <w:t>P2:</w:t>
      </w:r>
      <w:bookmarkStart w:id="43" w:name="_Toc163489172"/>
      <w:r w:rsidR="00EA3A7B">
        <w:rPr>
          <w:rFonts w:eastAsia="宋体"/>
          <w:color w:val="000000" w:themeColor="text1"/>
          <w:szCs w:val="24"/>
          <w:lang w:eastAsia="zh-CN"/>
        </w:rPr>
        <w:t xml:space="preserve"> </w:t>
      </w:r>
      <w:r w:rsidR="00892502">
        <w:rPr>
          <w:rFonts w:eastAsia="宋体" w:hint="eastAsia"/>
          <w:color w:val="000000" w:themeColor="text1"/>
          <w:szCs w:val="24"/>
          <w:lang w:eastAsia="zh-CN"/>
        </w:rPr>
        <w:t>Postpone</w:t>
      </w:r>
      <w:r w:rsidR="00E11EFC">
        <w:rPr>
          <w:rFonts w:eastAsia="宋体" w:hint="eastAsia"/>
          <w:color w:val="000000" w:themeColor="text1"/>
          <w:szCs w:val="24"/>
          <w:lang w:eastAsia="zh-CN"/>
        </w:rPr>
        <w:t>d</w:t>
      </w:r>
      <w:r w:rsidR="00892502">
        <w:rPr>
          <w:rFonts w:eastAsia="宋体" w:hint="eastAsia"/>
          <w:color w:val="000000" w:themeColor="text1"/>
          <w:szCs w:val="24"/>
          <w:lang w:eastAsia="zh-CN"/>
        </w:rPr>
        <w:t xml:space="preserve"> until more progress (Ericsson)</w:t>
      </w:r>
    </w:p>
    <w:p w14:paraId="0CCB6E48" w14:textId="202F4A09" w:rsidR="00EA3A7B" w:rsidRDefault="00C07AE6" w:rsidP="00C07AE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P3: </w:t>
      </w:r>
      <w:r w:rsidR="00EA3A7B" w:rsidRPr="00307F1A">
        <w:rPr>
          <w:rFonts w:eastAsia="宋体"/>
          <w:color w:val="000000" w:themeColor="text1"/>
          <w:szCs w:val="24"/>
          <w:lang w:eastAsia="zh-CN"/>
        </w:rPr>
        <w:t>FFS whether need to introduce LP-WUS monitoring activation and deactivation delay requirements pending on RAN2/RAN1 progress (Samsung)</w:t>
      </w:r>
    </w:p>
    <w:bookmarkEnd w:id="43"/>
    <w:p w14:paraId="145813D3" w14:textId="412F5383" w:rsidR="00383193" w:rsidRDefault="00383193" w:rsidP="00383193">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F4E67C4" w14:textId="699338E4" w:rsidR="00794898" w:rsidRDefault="00794898" w:rsidP="00794898">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6</w:t>
      </w:r>
      <w:r w:rsidRPr="00B0680E">
        <w:rPr>
          <w:sz w:val="24"/>
          <w:szCs w:val="16"/>
          <w:lang w:val="en-US"/>
        </w:rPr>
        <w:t xml:space="preserve"> </w:t>
      </w:r>
      <w:r w:rsidR="00D10533">
        <w:rPr>
          <w:sz w:val="24"/>
          <w:szCs w:val="16"/>
          <w:lang w:val="en-US"/>
        </w:rPr>
        <w:t>Others</w:t>
      </w:r>
    </w:p>
    <w:p w14:paraId="64FA03F5" w14:textId="4250C347" w:rsidR="001F084E" w:rsidRDefault="001F084E" w:rsidP="001F084E">
      <w:pPr>
        <w:rPr>
          <w:b/>
          <w:color w:val="000000" w:themeColor="text1"/>
          <w:u w:val="single"/>
          <w:lang w:eastAsia="ko-KR"/>
        </w:rPr>
      </w:pPr>
      <w:r>
        <w:rPr>
          <w:b/>
          <w:color w:val="000000" w:themeColor="text1"/>
          <w:u w:val="single"/>
          <w:lang w:eastAsia="ko-KR"/>
        </w:rPr>
        <w:t xml:space="preserve">Issue </w:t>
      </w:r>
      <w:r w:rsidR="008A6DD6">
        <w:rPr>
          <w:b/>
          <w:color w:val="000000" w:themeColor="text1"/>
          <w:u w:val="single"/>
          <w:lang w:eastAsia="ko-KR"/>
        </w:rPr>
        <w:t>1</w:t>
      </w:r>
      <w:r>
        <w:rPr>
          <w:b/>
          <w:color w:val="000000" w:themeColor="text1"/>
          <w:u w:val="single"/>
          <w:lang w:eastAsia="ko-KR"/>
        </w:rPr>
        <w:t xml:space="preserve">-6-1: </w:t>
      </w:r>
      <w:r w:rsidR="002A5BB6">
        <w:rPr>
          <w:b/>
          <w:color w:val="000000" w:themeColor="text1"/>
          <w:u w:val="single"/>
          <w:lang w:eastAsia="ko-KR"/>
        </w:rPr>
        <w:t xml:space="preserve">eDRX related </w:t>
      </w:r>
    </w:p>
    <w:p w14:paraId="6676AFDC" w14:textId="77777777" w:rsidR="001F084E" w:rsidRDefault="001F084E" w:rsidP="001F084E">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69886D1" w14:textId="141582B8" w:rsidR="00991E65" w:rsidRPr="00991E65" w:rsidRDefault="001F084E" w:rsidP="00667F5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P1:</w:t>
      </w:r>
      <w:r w:rsidR="00991E65">
        <w:rPr>
          <w:rFonts w:eastAsia="宋体"/>
          <w:color w:val="000000" w:themeColor="text1"/>
          <w:szCs w:val="24"/>
          <w:lang w:eastAsia="zh-CN"/>
        </w:rPr>
        <w:t xml:space="preserve"> </w:t>
      </w:r>
      <w:r w:rsidR="00667F5A" w:rsidRPr="00667F5A">
        <w:rPr>
          <w:rFonts w:eastAsia="宋体"/>
          <w:color w:val="000000" w:themeColor="text1"/>
          <w:szCs w:val="24"/>
          <w:lang w:eastAsia="zh-CN"/>
        </w:rPr>
        <w:t>RAN4 to discuss followings LP-SS based RRM issue in IDLE/Inactive mode: how to enter and exit offloading status if eDRX is configured with PTW</w:t>
      </w:r>
      <w:r w:rsidR="00991E65" w:rsidRPr="00991E65">
        <w:rPr>
          <w:rFonts w:eastAsia="宋体"/>
          <w:color w:val="000000" w:themeColor="text1"/>
          <w:szCs w:val="24"/>
          <w:lang w:eastAsia="zh-CN"/>
        </w:rPr>
        <w:t>.</w:t>
      </w:r>
      <w:r w:rsidR="00DF4FFB">
        <w:rPr>
          <w:rFonts w:eastAsia="宋体"/>
          <w:color w:val="000000" w:themeColor="text1"/>
          <w:szCs w:val="24"/>
          <w:lang w:eastAsia="zh-CN"/>
        </w:rPr>
        <w:t xml:space="preserve"> (Apple)</w:t>
      </w:r>
    </w:p>
    <w:p w14:paraId="618CC883" w14:textId="7F023ADD" w:rsidR="001F084E" w:rsidRPr="003C1ACA" w:rsidRDefault="002A5BB6"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C1ACA">
        <w:rPr>
          <w:rFonts w:eastAsia="宋体"/>
          <w:color w:val="000000" w:themeColor="text1"/>
          <w:szCs w:val="24"/>
          <w:lang w:eastAsia="zh-CN"/>
        </w:rPr>
        <w:lastRenderedPageBreak/>
        <w:t>P2: eDRX can be discussed after further input from RAN1 (Samsung)</w:t>
      </w:r>
    </w:p>
    <w:p w14:paraId="70F54299" w14:textId="37DA8C87" w:rsidR="001F084E" w:rsidRDefault="001F084E" w:rsidP="001F084E">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7B2DE6F4" w14:textId="5E321164" w:rsidR="00DA72ED" w:rsidRPr="00912F57" w:rsidRDefault="005D5D01" w:rsidP="00DD19DE">
      <w:pPr>
        <w:rPr>
          <w:color w:val="0070C0"/>
          <w:lang w:eastAsia="zh-CN"/>
        </w:rPr>
      </w:pPr>
      <w:r w:rsidRPr="00886E20">
        <w:rPr>
          <w:rFonts w:eastAsiaTheme="minorEastAsia"/>
          <w:color w:val="000000" w:themeColor="text1"/>
          <w:lang w:val="en-US" w:eastAsia="zh-CN"/>
        </w:rPr>
        <w:t>Suggest eDRX related issue to be down prioritized at the early stage</w:t>
      </w:r>
      <w:r w:rsidR="00631ED4" w:rsidRPr="00886E20">
        <w:rPr>
          <w:rFonts w:eastAsiaTheme="minorEastAsia"/>
          <w:color w:val="000000" w:themeColor="text1"/>
          <w:lang w:val="en-US" w:eastAsia="zh-CN"/>
        </w:rPr>
        <w:t xml:space="preserve"> of this WI.</w:t>
      </w:r>
    </w:p>
    <w:sectPr w:rsidR="00DA72ED" w:rsidRPr="00912F57">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D152" w14:textId="77777777" w:rsidR="00EA0DD0" w:rsidRDefault="00EA0DD0">
      <w:r>
        <w:separator/>
      </w:r>
    </w:p>
  </w:endnote>
  <w:endnote w:type="continuationSeparator" w:id="0">
    <w:p w14:paraId="5F3B1C48" w14:textId="77777777" w:rsidR="00EA0DD0" w:rsidRDefault="00EA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10B3" w14:textId="77777777" w:rsidR="00EA0DD0" w:rsidRDefault="00EA0DD0">
      <w:r>
        <w:separator/>
      </w:r>
    </w:p>
  </w:footnote>
  <w:footnote w:type="continuationSeparator" w:id="0">
    <w:p w14:paraId="6CFAFAC7" w14:textId="77777777" w:rsidR="00EA0DD0" w:rsidRDefault="00EA0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84ADF3"/>
    <w:multiLevelType w:val="multilevel"/>
    <w:tmpl w:val="C084ADF3"/>
    <w:lvl w:ilvl="0">
      <w:start w:val="1"/>
      <w:numFmt w:val="bullet"/>
      <w:lvlText w:val="•"/>
      <w:lvlJc w:val="left"/>
      <w:pPr>
        <w:tabs>
          <w:tab w:val="num" w:pos="720"/>
        </w:tabs>
        <w:ind w:left="720" w:hanging="360"/>
      </w:pPr>
      <w:rPr>
        <w:rFonts w:ascii="Arial" w:hAnsi="Arial" w:cs="Arial"/>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F43F6"/>
    <w:multiLevelType w:val="hybridMultilevel"/>
    <w:tmpl w:val="DD3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10ED0"/>
    <w:multiLevelType w:val="hybridMultilevel"/>
    <w:tmpl w:val="D134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611E"/>
    <w:multiLevelType w:val="hybridMultilevel"/>
    <w:tmpl w:val="201066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DE590C"/>
    <w:multiLevelType w:val="hybridMultilevel"/>
    <w:tmpl w:val="EBD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3BA"/>
    <w:multiLevelType w:val="hybridMultilevel"/>
    <w:tmpl w:val="11B23932"/>
    <w:lvl w:ilvl="0" w:tplc="C36EF122">
      <w:start w:val="1"/>
      <w:numFmt w:val="decimal"/>
      <w:pStyle w:val="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10" w15:restartNumberingAfterBreak="0">
    <w:nsid w:val="1A973D21"/>
    <w:multiLevelType w:val="multilevel"/>
    <w:tmpl w:val="A7F25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74D89"/>
    <w:multiLevelType w:val="hybridMultilevel"/>
    <w:tmpl w:val="3774DD92"/>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433D00"/>
    <w:multiLevelType w:val="hybridMultilevel"/>
    <w:tmpl w:val="D9843FE2"/>
    <w:lvl w:ilvl="0" w:tplc="49188FC4">
      <w:start w:val="1"/>
      <w:numFmt w:val="bullet"/>
      <w:lvlText w:val="•"/>
      <w:lvlJc w:val="left"/>
      <w:pPr>
        <w:tabs>
          <w:tab w:val="num" w:pos="720"/>
        </w:tabs>
        <w:ind w:left="720" w:hanging="360"/>
      </w:pPr>
      <w:rPr>
        <w:rFonts w:ascii="Arial" w:hAnsi="Arial" w:hint="default"/>
      </w:rPr>
    </w:lvl>
    <w:lvl w:ilvl="1" w:tplc="F24600A4" w:tentative="1">
      <w:start w:val="1"/>
      <w:numFmt w:val="bullet"/>
      <w:lvlText w:val="•"/>
      <w:lvlJc w:val="left"/>
      <w:pPr>
        <w:tabs>
          <w:tab w:val="num" w:pos="1440"/>
        </w:tabs>
        <w:ind w:left="1440" w:hanging="360"/>
      </w:pPr>
      <w:rPr>
        <w:rFonts w:ascii="Arial" w:hAnsi="Arial" w:hint="default"/>
      </w:rPr>
    </w:lvl>
    <w:lvl w:ilvl="2" w:tplc="01E643EE" w:tentative="1">
      <w:start w:val="1"/>
      <w:numFmt w:val="bullet"/>
      <w:lvlText w:val="•"/>
      <w:lvlJc w:val="left"/>
      <w:pPr>
        <w:tabs>
          <w:tab w:val="num" w:pos="2160"/>
        </w:tabs>
        <w:ind w:left="2160" w:hanging="360"/>
      </w:pPr>
      <w:rPr>
        <w:rFonts w:ascii="Arial" w:hAnsi="Arial" w:hint="default"/>
      </w:rPr>
    </w:lvl>
    <w:lvl w:ilvl="3" w:tplc="62B05A66" w:tentative="1">
      <w:start w:val="1"/>
      <w:numFmt w:val="bullet"/>
      <w:lvlText w:val="•"/>
      <w:lvlJc w:val="left"/>
      <w:pPr>
        <w:tabs>
          <w:tab w:val="num" w:pos="2880"/>
        </w:tabs>
        <w:ind w:left="2880" w:hanging="360"/>
      </w:pPr>
      <w:rPr>
        <w:rFonts w:ascii="Arial" w:hAnsi="Arial" w:hint="default"/>
      </w:rPr>
    </w:lvl>
    <w:lvl w:ilvl="4" w:tplc="77DC9344" w:tentative="1">
      <w:start w:val="1"/>
      <w:numFmt w:val="bullet"/>
      <w:lvlText w:val="•"/>
      <w:lvlJc w:val="left"/>
      <w:pPr>
        <w:tabs>
          <w:tab w:val="num" w:pos="3600"/>
        </w:tabs>
        <w:ind w:left="3600" w:hanging="360"/>
      </w:pPr>
      <w:rPr>
        <w:rFonts w:ascii="Arial" w:hAnsi="Arial" w:hint="default"/>
      </w:rPr>
    </w:lvl>
    <w:lvl w:ilvl="5" w:tplc="399680F2" w:tentative="1">
      <w:start w:val="1"/>
      <w:numFmt w:val="bullet"/>
      <w:lvlText w:val="•"/>
      <w:lvlJc w:val="left"/>
      <w:pPr>
        <w:tabs>
          <w:tab w:val="num" w:pos="4320"/>
        </w:tabs>
        <w:ind w:left="4320" w:hanging="360"/>
      </w:pPr>
      <w:rPr>
        <w:rFonts w:ascii="Arial" w:hAnsi="Arial" w:hint="default"/>
      </w:rPr>
    </w:lvl>
    <w:lvl w:ilvl="6" w:tplc="404C0F32" w:tentative="1">
      <w:start w:val="1"/>
      <w:numFmt w:val="bullet"/>
      <w:lvlText w:val="•"/>
      <w:lvlJc w:val="left"/>
      <w:pPr>
        <w:tabs>
          <w:tab w:val="num" w:pos="5040"/>
        </w:tabs>
        <w:ind w:left="5040" w:hanging="360"/>
      </w:pPr>
      <w:rPr>
        <w:rFonts w:ascii="Arial" w:hAnsi="Arial" w:hint="default"/>
      </w:rPr>
    </w:lvl>
    <w:lvl w:ilvl="7" w:tplc="68EA6346" w:tentative="1">
      <w:start w:val="1"/>
      <w:numFmt w:val="bullet"/>
      <w:lvlText w:val="•"/>
      <w:lvlJc w:val="left"/>
      <w:pPr>
        <w:tabs>
          <w:tab w:val="num" w:pos="5760"/>
        </w:tabs>
        <w:ind w:left="5760" w:hanging="360"/>
      </w:pPr>
      <w:rPr>
        <w:rFonts w:ascii="Arial" w:hAnsi="Arial" w:hint="default"/>
      </w:rPr>
    </w:lvl>
    <w:lvl w:ilvl="8" w:tplc="CB949D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F750E"/>
    <w:multiLevelType w:val="hybridMultilevel"/>
    <w:tmpl w:val="E0E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57464"/>
    <w:multiLevelType w:val="hybridMultilevel"/>
    <w:tmpl w:val="D9427788"/>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99012CE"/>
    <w:multiLevelType w:val="hybridMultilevel"/>
    <w:tmpl w:val="5CA23D00"/>
    <w:lvl w:ilvl="0" w:tplc="1012DA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DF820D6"/>
    <w:multiLevelType w:val="hybridMultilevel"/>
    <w:tmpl w:val="30DA8AC0"/>
    <w:lvl w:ilvl="0" w:tplc="49188FC4">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5E643B"/>
    <w:multiLevelType w:val="hybridMultilevel"/>
    <w:tmpl w:val="D9144E06"/>
    <w:lvl w:ilvl="0" w:tplc="49188FC4">
      <w:start w:val="1"/>
      <w:numFmt w:val="bullet"/>
      <w:lvlText w:val="•"/>
      <w:lvlJc w:val="left"/>
      <w:pPr>
        <w:ind w:left="800" w:hanging="400"/>
      </w:pPr>
      <w:rPr>
        <w:rFonts w:ascii="Arial" w:hAnsi="Arial" w:hint="default"/>
      </w:rPr>
    </w:lvl>
    <w:lvl w:ilvl="1" w:tplc="08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41C2895"/>
    <w:multiLevelType w:val="hybridMultilevel"/>
    <w:tmpl w:val="340863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745902"/>
    <w:multiLevelType w:val="hybridMultilevel"/>
    <w:tmpl w:val="3D52EB0A"/>
    <w:lvl w:ilvl="0" w:tplc="3468DAB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619D7"/>
    <w:multiLevelType w:val="hybridMultilevel"/>
    <w:tmpl w:val="82EE4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16024"/>
    <w:multiLevelType w:val="hybridMultilevel"/>
    <w:tmpl w:val="ED7892EE"/>
    <w:lvl w:ilvl="0" w:tplc="B3123386">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8B90751"/>
    <w:multiLevelType w:val="hybridMultilevel"/>
    <w:tmpl w:val="383CE340"/>
    <w:lvl w:ilvl="0" w:tplc="D8363582">
      <w:start w:val="1"/>
      <w:numFmt w:val="decimal"/>
      <w:lvlText w:val="Proposal %1:"/>
      <w:lvlJc w:val="left"/>
      <w:pPr>
        <w:ind w:left="720" w:hanging="360"/>
      </w:pPr>
      <w:rPr>
        <w:rFonts w:ascii="Times New Roman" w:hAnsi="Times New Roman" w:hint="default"/>
        <w:b/>
        <w:i w:val="0"/>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F3CDF"/>
    <w:multiLevelType w:val="hybridMultilevel"/>
    <w:tmpl w:val="F1863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C9389B"/>
    <w:multiLevelType w:val="hybridMultilevel"/>
    <w:tmpl w:val="8EA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45035"/>
    <w:multiLevelType w:val="hybridMultilevel"/>
    <w:tmpl w:val="AF607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63715DC"/>
    <w:multiLevelType w:val="hybridMultilevel"/>
    <w:tmpl w:val="96047B2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A50132"/>
    <w:multiLevelType w:val="hybridMultilevel"/>
    <w:tmpl w:val="243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74106"/>
    <w:multiLevelType w:val="hybridMultilevel"/>
    <w:tmpl w:val="8CDA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3486789"/>
    <w:multiLevelType w:val="multilevel"/>
    <w:tmpl w:val="734867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27"/>
  </w:num>
  <w:num w:numId="2">
    <w:abstractNumId w:val="17"/>
  </w:num>
  <w:num w:numId="3">
    <w:abstractNumId w:val="6"/>
  </w:num>
  <w:num w:numId="4">
    <w:abstractNumId w:val="24"/>
  </w:num>
  <w:num w:numId="5">
    <w:abstractNumId w:val="2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2"/>
  </w:num>
  <w:num w:numId="10">
    <w:abstractNumId w:val="0"/>
  </w:num>
  <w:num w:numId="11">
    <w:abstractNumId w:val="10"/>
  </w:num>
  <w:num w:numId="12">
    <w:abstractNumId w:val="25"/>
  </w:num>
  <w:num w:numId="13">
    <w:abstractNumId w:val="30"/>
  </w:num>
  <w:num w:numId="14">
    <w:abstractNumId w:val="8"/>
  </w:num>
  <w:num w:numId="15">
    <w:abstractNumId w:val="12"/>
  </w:num>
  <w:num w:numId="16">
    <w:abstractNumId w:val="14"/>
  </w:num>
  <w:num w:numId="17">
    <w:abstractNumId w:val="18"/>
  </w:num>
  <w:num w:numId="18">
    <w:abstractNumId w:val="19"/>
  </w:num>
  <w:num w:numId="19">
    <w:abstractNumId w:val="16"/>
  </w:num>
  <w:num w:numId="20">
    <w:abstractNumId w:val="23"/>
  </w:num>
  <w:num w:numId="21">
    <w:abstractNumId w:val="28"/>
  </w:num>
  <w:num w:numId="22">
    <w:abstractNumId w:val="26"/>
  </w:num>
  <w:num w:numId="23">
    <w:abstractNumId w:val="33"/>
  </w:num>
  <w:num w:numId="24">
    <w:abstractNumId w:val="11"/>
  </w:num>
  <w:num w:numId="25">
    <w:abstractNumId w:val="38"/>
  </w:num>
  <w:num w:numId="26">
    <w:abstractNumId w:val="21"/>
  </w:num>
  <w:num w:numId="27">
    <w:abstractNumId w:val="15"/>
  </w:num>
  <w:num w:numId="28">
    <w:abstractNumId w:val="31"/>
  </w:num>
  <w:num w:numId="29">
    <w:abstractNumId w:val="7"/>
  </w:num>
  <w:num w:numId="30">
    <w:abstractNumId w:val="20"/>
  </w:num>
  <w:num w:numId="31">
    <w:abstractNumId w:val="4"/>
  </w:num>
  <w:num w:numId="32">
    <w:abstractNumId w:val="35"/>
  </w:num>
  <w:num w:numId="33">
    <w:abstractNumId w:val="5"/>
  </w:num>
  <w:num w:numId="34">
    <w:abstractNumId w:val="29"/>
  </w:num>
  <w:num w:numId="35">
    <w:abstractNumId w:val="36"/>
  </w:num>
  <w:num w:numId="36">
    <w:abstractNumId w:val="3"/>
  </w:num>
  <w:num w:numId="37">
    <w:abstractNumId w:val="13"/>
  </w:num>
  <w:num w:numId="38">
    <w:abstractNumId w:val="34"/>
  </w:num>
  <w:num w:numId="39">
    <w:abstractNumId w:val="3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rick (ZTE)">
    <w15:presenceInfo w15:providerId="None" w15:userId="Derrick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E46"/>
    <w:rsid w:val="0000107C"/>
    <w:rsid w:val="00001084"/>
    <w:rsid w:val="00001389"/>
    <w:rsid w:val="00001726"/>
    <w:rsid w:val="0000223C"/>
    <w:rsid w:val="000029F8"/>
    <w:rsid w:val="00002C8B"/>
    <w:rsid w:val="00002FF8"/>
    <w:rsid w:val="00003592"/>
    <w:rsid w:val="00003AC8"/>
    <w:rsid w:val="00004165"/>
    <w:rsid w:val="000044E0"/>
    <w:rsid w:val="000049D6"/>
    <w:rsid w:val="0000528B"/>
    <w:rsid w:val="00005C94"/>
    <w:rsid w:val="00005FCF"/>
    <w:rsid w:val="000061A9"/>
    <w:rsid w:val="00010E30"/>
    <w:rsid w:val="00011AFE"/>
    <w:rsid w:val="00016B85"/>
    <w:rsid w:val="0001765A"/>
    <w:rsid w:val="00017F93"/>
    <w:rsid w:val="00020C56"/>
    <w:rsid w:val="0002278B"/>
    <w:rsid w:val="00023FF5"/>
    <w:rsid w:val="00025302"/>
    <w:rsid w:val="00026ACC"/>
    <w:rsid w:val="00027C9F"/>
    <w:rsid w:val="0003002A"/>
    <w:rsid w:val="000303CD"/>
    <w:rsid w:val="00030E91"/>
    <w:rsid w:val="0003171D"/>
    <w:rsid w:val="00031A8B"/>
    <w:rsid w:val="00031C1D"/>
    <w:rsid w:val="0003262A"/>
    <w:rsid w:val="00033CA7"/>
    <w:rsid w:val="00034433"/>
    <w:rsid w:val="000352DD"/>
    <w:rsid w:val="00035C50"/>
    <w:rsid w:val="00036131"/>
    <w:rsid w:val="00036580"/>
    <w:rsid w:val="0003691A"/>
    <w:rsid w:val="00036BDA"/>
    <w:rsid w:val="0003704C"/>
    <w:rsid w:val="00037438"/>
    <w:rsid w:val="000402D7"/>
    <w:rsid w:val="00040490"/>
    <w:rsid w:val="000405B0"/>
    <w:rsid w:val="00042488"/>
    <w:rsid w:val="000439C9"/>
    <w:rsid w:val="00044532"/>
    <w:rsid w:val="00044D38"/>
    <w:rsid w:val="00044EC8"/>
    <w:rsid w:val="000457A1"/>
    <w:rsid w:val="000467B2"/>
    <w:rsid w:val="00046AF6"/>
    <w:rsid w:val="00046C78"/>
    <w:rsid w:val="00047554"/>
    <w:rsid w:val="00050001"/>
    <w:rsid w:val="0005084F"/>
    <w:rsid w:val="00050AE8"/>
    <w:rsid w:val="00050CB6"/>
    <w:rsid w:val="00050D78"/>
    <w:rsid w:val="00051158"/>
    <w:rsid w:val="00051331"/>
    <w:rsid w:val="00051407"/>
    <w:rsid w:val="00051546"/>
    <w:rsid w:val="000518C5"/>
    <w:rsid w:val="00052041"/>
    <w:rsid w:val="000520BC"/>
    <w:rsid w:val="0005326A"/>
    <w:rsid w:val="00053468"/>
    <w:rsid w:val="000534E4"/>
    <w:rsid w:val="000548CF"/>
    <w:rsid w:val="00054C4E"/>
    <w:rsid w:val="00055A5A"/>
    <w:rsid w:val="00056F27"/>
    <w:rsid w:val="0006147B"/>
    <w:rsid w:val="00061A0A"/>
    <w:rsid w:val="0006243C"/>
    <w:rsid w:val="0006266D"/>
    <w:rsid w:val="00062CA6"/>
    <w:rsid w:val="00064E55"/>
    <w:rsid w:val="0006513F"/>
    <w:rsid w:val="0006531C"/>
    <w:rsid w:val="00065506"/>
    <w:rsid w:val="0006555D"/>
    <w:rsid w:val="000658B4"/>
    <w:rsid w:val="0006623B"/>
    <w:rsid w:val="0006741F"/>
    <w:rsid w:val="00070285"/>
    <w:rsid w:val="000719B5"/>
    <w:rsid w:val="00073655"/>
    <w:rsid w:val="0007382E"/>
    <w:rsid w:val="000740C1"/>
    <w:rsid w:val="000741C6"/>
    <w:rsid w:val="00074660"/>
    <w:rsid w:val="0007539D"/>
    <w:rsid w:val="000755BA"/>
    <w:rsid w:val="0007577F"/>
    <w:rsid w:val="00076283"/>
    <w:rsid w:val="000766E1"/>
    <w:rsid w:val="00076F24"/>
    <w:rsid w:val="00077089"/>
    <w:rsid w:val="00077697"/>
    <w:rsid w:val="00077FF6"/>
    <w:rsid w:val="000808BD"/>
    <w:rsid w:val="00080D82"/>
    <w:rsid w:val="0008109A"/>
    <w:rsid w:val="00081692"/>
    <w:rsid w:val="0008195B"/>
    <w:rsid w:val="000819E7"/>
    <w:rsid w:val="00081C2E"/>
    <w:rsid w:val="00081FD7"/>
    <w:rsid w:val="00082C46"/>
    <w:rsid w:val="00083762"/>
    <w:rsid w:val="00083A64"/>
    <w:rsid w:val="000841AC"/>
    <w:rsid w:val="000843FE"/>
    <w:rsid w:val="00084D3B"/>
    <w:rsid w:val="000851A7"/>
    <w:rsid w:val="00085A0E"/>
    <w:rsid w:val="00086119"/>
    <w:rsid w:val="00087548"/>
    <w:rsid w:val="0008758B"/>
    <w:rsid w:val="000877C4"/>
    <w:rsid w:val="00087A68"/>
    <w:rsid w:val="00087E07"/>
    <w:rsid w:val="00090BA7"/>
    <w:rsid w:val="000913B8"/>
    <w:rsid w:val="000923EC"/>
    <w:rsid w:val="000929B8"/>
    <w:rsid w:val="000939CB"/>
    <w:rsid w:val="00093E67"/>
    <w:rsid w:val="00093E7E"/>
    <w:rsid w:val="00096B34"/>
    <w:rsid w:val="0009773D"/>
    <w:rsid w:val="000978EF"/>
    <w:rsid w:val="000A0C41"/>
    <w:rsid w:val="000A1064"/>
    <w:rsid w:val="000A1260"/>
    <w:rsid w:val="000A1830"/>
    <w:rsid w:val="000A303B"/>
    <w:rsid w:val="000A4121"/>
    <w:rsid w:val="000A4AA3"/>
    <w:rsid w:val="000A4C95"/>
    <w:rsid w:val="000A550E"/>
    <w:rsid w:val="000A72DA"/>
    <w:rsid w:val="000A7B7A"/>
    <w:rsid w:val="000A7C1D"/>
    <w:rsid w:val="000A7D45"/>
    <w:rsid w:val="000A7F78"/>
    <w:rsid w:val="000B0960"/>
    <w:rsid w:val="000B139E"/>
    <w:rsid w:val="000B1641"/>
    <w:rsid w:val="000B1A55"/>
    <w:rsid w:val="000B1BCD"/>
    <w:rsid w:val="000B20BB"/>
    <w:rsid w:val="000B2EF6"/>
    <w:rsid w:val="000B2FA6"/>
    <w:rsid w:val="000B3420"/>
    <w:rsid w:val="000B3D79"/>
    <w:rsid w:val="000B4AA0"/>
    <w:rsid w:val="000B4DC1"/>
    <w:rsid w:val="000B6E2E"/>
    <w:rsid w:val="000B7B68"/>
    <w:rsid w:val="000C2553"/>
    <w:rsid w:val="000C2EB8"/>
    <w:rsid w:val="000C35A7"/>
    <w:rsid w:val="000C38C3"/>
    <w:rsid w:val="000C3D43"/>
    <w:rsid w:val="000C440B"/>
    <w:rsid w:val="000C4549"/>
    <w:rsid w:val="000C47D9"/>
    <w:rsid w:val="000D014A"/>
    <w:rsid w:val="000D0166"/>
    <w:rsid w:val="000D09FD"/>
    <w:rsid w:val="000D1433"/>
    <w:rsid w:val="000D19DE"/>
    <w:rsid w:val="000D1C62"/>
    <w:rsid w:val="000D292B"/>
    <w:rsid w:val="000D367A"/>
    <w:rsid w:val="000D44FB"/>
    <w:rsid w:val="000D471A"/>
    <w:rsid w:val="000D509D"/>
    <w:rsid w:val="000D574B"/>
    <w:rsid w:val="000D5A60"/>
    <w:rsid w:val="000D6866"/>
    <w:rsid w:val="000D6CFC"/>
    <w:rsid w:val="000E00B3"/>
    <w:rsid w:val="000E0E2B"/>
    <w:rsid w:val="000E2A93"/>
    <w:rsid w:val="000E2C67"/>
    <w:rsid w:val="000E3A02"/>
    <w:rsid w:val="000E48A0"/>
    <w:rsid w:val="000E4A90"/>
    <w:rsid w:val="000E537B"/>
    <w:rsid w:val="000E57D0"/>
    <w:rsid w:val="000E5D91"/>
    <w:rsid w:val="000E7858"/>
    <w:rsid w:val="000E79EE"/>
    <w:rsid w:val="000F12AB"/>
    <w:rsid w:val="000F1474"/>
    <w:rsid w:val="000F39CA"/>
    <w:rsid w:val="000F3CA0"/>
    <w:rsid w:val="000F4128"/>
    <w:rsid w:val="000F4C85"/>
    <w:rsid w:val="000F50D5"/>
    <w:rsid w:val="000F5711"/>
    <w:rsid w:val="000F72CC"/>
    <w:rsid w:val="000F7D11"/>
    <w:rsid w:val="000F7F42"/>
    <w:rsid w:val="00102BD5"/>
    <w:rsid w:val="00102F81"/>
    <w:rsid w:val="00103152"/>
    <w:rsid w:val="001039AB"/>
    <w:rsid w:val="00103AFD"/>
    <w:rsid w:val="00104702"/>
    <w:rsid w:val="001068E8"/>
    <w:rsid w:val="00107895"/>
    <w:rsid w:val="00107927"/>
    <w:rsid w:val="001103DE"/>
    <w:rsid w:val="00110E26"/>
    <w:rsid w:val="00111143"/>
    <w:rsid w:val="00111321"/>
    <w:rsid w:val="00111354"/>
    <w:rsid w:val="00112105"/>
    <w:rsid w:val="001128E7"/>
    <w:rsid w:val="00114236"/>
    <w:rsid w:val="001156D9"/>
    <w:rsid w:val="001159BE"/>
    <w:rsid w:val="00117BD6"/>
    <w:rsid w:val="001200D3"/>
    <w:rsid w:val="0012022F"/>
    <w:rsid w:val="001206C2"/>
    <w:rsid w:val="00121978"/>
    <w:rsid w:val="00122168"/>
    <w:rsid w:val="00123422"/>
    <w:rsid w:val="00123866"/>
    <w:rsid w:val="00123DA4"/>
    <w:rsid w:val="0012434F"/>
    <w:rsid w:val="001248D9"/>
    <w:rsid w:val="00124AE3"/>
    <w:rsid w:val="00124B6A"/>
    <w:rsid w:val="00125047"/>
    <w:rsid w:val="0012545C"/>
    <w:rsid w:val="00125643"/>
    <w:rsid w:val="001272F2"/>
    <w:rsid w:val="00127358"/>
    <w:rsid w:val="001273ED"/>
    <w:rsid w:val="00130122"/>
    <w:rsid w:val="00130462"/>
    <w:rsid w:val="001306F3"/>
    <w:rsid w:val="001308AA"/>
    <w:rsid w:val="00130A84"/>
    <w:rsid w:val="00131489"/>
    <w:rsid w:val="00132F15"/>
    <w:rsid w:val="00135614"/>
    <w:rsid w:val="00136ADC"/>
    <w:rsid w:val="00136D4C"/>
    <w:rsid w:val="00137856"/>
    <w:rsid w:val="00141BE1"/>
    <w:rsid w:val="00142538"/>
    <w:rsid w:val="00142585"/>
    <w:rsid w:val="00142A46"/>
    <w:rsid w:val="00142AD6"/>
    <w:rsid w:val="00142BB9"/>
    <w:rsid w:val="001430BF"/>
    <w:rsid w:val="001431D7"/>
    <w:rsid w:val="00143F34"/>
    <w:rsid w:val="00144F96"/>
    <w:rsid w:val="00145139"/>
    <w:rsid w:val="0014514E"/>
    <w:rsid w:val="00145703"/>
    <w:rsid w:val="00145A44"/>
    <w:rsid w:val="00147138"/>
    <w:rsid w:val="001478D8"/>
    <w:rsid w:val="00147A1E"/>
    <w:rsid w:val="00150F57"/>
    <w:rsid w:val="0015132E"/>
    <w:rsid w:val="00151EAC"/>
    <w:rsid w:val="00151EE4"/>
    <w:rsid w:val="00151F27"/>
    <w:rsid w:val="00153528"/>
    <w:rsid w:val="00153ED2"/>
    <w:rsid w:val="00154B44"/>
    <w:rsid w:val="00154E68"/>
    <w:rsid w:val="001552A8"/>
    <w:rsid w:val="00155474"/>
    <w:rsid w:val="00155F6A"/>
    <w:rsid w:val="0015622D"/>
    <w:rsid w:val="00156B01"/>
    <w:rsid w:val="00157CCB"/>
    <w:rsid w:val="00157D8B"/>
    <w:rsid w:val="00160668"/>
    <w:rsid w:val="00160AA7"/>
    <w:rsid w:val="00160F20"/>
    <w:rsid w:val="00161823"/>
    <w:rsid w:val="00162548"/>
    <w:rsid w:val="001625A5"/>
    <w:rsid w:val="00163400"/>
    <w:rsid w:val="00167CB5"/>
    <w:rsid w:val="00167E35"/>
    <w:rsid w:val="001704F7"/>
    <w:rsid w:val="0017125A"/>
    <w:rsid w:val="0017190D"/>
    <w:rsid w:val="0017192C"/>
    <w:rsid w:val="00171B37"/>
    <w:rsid w:val="00172183"/>
    <w:rsid w:val="00173EF7"/>
    <w:rsid w:val="00174ADD"/>
    <w:rsid w:val="001751AB"/>
    <w:rsid w:val="00175A3F"/>
    <w:rsid w:val="00175E91"/>
    <w:rsid w:val="0017617D"/>
    <w:rsid w:val="001770C5"/>
    <w:rsid w:val="00180455"/>
    <w:rsid w:val="00180914"/>
    <w:rsid w:val="00180E09"/>
    <w:rsid w:val="00183D4C"/>
    <w:rsid w:val="00183DF3"/>
    <w:rsid w:val="00183E00"/>
    <w:rsid w:val="00183F6D"/>
    <w:rsid w:val="00184437"/>
    <w:rsid w:val="0018670E"/>
    <w:rsid w:val="001873F6"/>
    <w:rsid w:val="0019219A"/>
    <w:rsid w:val="00192574"/>
    <w:rsid w:val="00193217"/>
    <w:rsid w:val="001932C1"/>
    <w:rsid w:val="00194390"/>
    <w:rsid w:val="00195077"/>
    <w:rsid w:val="001962D9"/>
    <w:rsid w:val="0019660D"/>
    <w:rsid w:val="00197110"/>
    <w:rsid w:val="001A033F"/>
    <w:rsid w:val="001A08AA"/>
    <w:rsid w:val="001A3DB9"/>
    <w:rsid w:val="001A599C"/>
    <w:rsid w:val="001A59CB"/>
    <w:rsid w:val="001A6655"/>
    <w:rsid w:val="001A66A2"/>
    <w:rsid w:val="001A737B"/>
    <w:rsid w:val="001A7FB8"/>
    <w:rsid w:val="001B0B75"/>
    <w:rsid w:val="001B1983"/>
    <w:rsid w:val="001B1BB1"/>
    <w:rsid w:val="001B1CD2"/>
    <w:rsid w:val="001B21FE"/>
    <w:rsid w:val="001B6A2C"/>
    <w:rsid w:val="001B76D3"/>
    <w:rsid w:val="001B7991"/>
    <w:rsid w:val="001B7FC0"/>
    <w:rsid w:val="001C0222"/>
    <w:rsid w:val="001C0590"/>
    <w:rsid w:val="001C1409"/>
    <w:rsid w:val="001C148B"/>
    <w:rsid w:val="001C20DD"/>
    <w:rsid w:val="001C2A40"/>
    <w:rsid w:val="001C2AE6"/>
    <w:rsid w:val="001C3C9F"/>
    <w:rsid w:val="001C434D"/>
    <w:rsid w:val="001C4A89"/>
    <w:rsid w:val="001C6177"/>
    <w:rsid w:val="001C6306"/>
    <w:rsid w:val="001C67F9"/>
    <w:rsid w:val="001C708D"/>
    <w:rsid w:val="001C7D75"/>
    <w:rsid w:val="001D0363"/>
    <w:rsid w:val="001D1112"/>
    <w:rsid w:val="001D12B4"/>
    <w:rsid w:val="001D1B07"/>
    <w:rsid w:val="001D2E84"/>
    <w:rsid w:val="001D32F8"/>
    <w:rsid w:val="001D59EC"/>
    <w:rsid w:val="001D7239"/>
    <w:rsid w:val="001D7D94"/>
    <w:rsid w:val="001E0A28"/>
    <w:rsid w:val="001E1EE1"/>
    <w:rsid w:val="001E36B0"/>
    <w:rsid w:val="001E405D"/>
    <w:rsid w:val="001E4218"/>
    <w:rsid w:val="001E46FA"/>
    <w:rsid w:val="001E4A65"/>
    <w:rsid w:val="001E4B30"/>
    <w:rsid w:val="001E5333"/>
    <w:rsid w:val="001E6AE0"/>
    <w:rsid w:val="001E6C4D"/>
    <w:rsid w:val="001F0172"/>
    <w:rsid w:val="001F084E"/>
    <w:rsid w:val="001F0B20"/>
    <w:rsid w:val="001F1030"/>
    <w:rsid w:val="001F32F7"/>
    <w:rsid w:val="001F33F0"/>
    <w:rsid w:val="001F362C"/>
    <w:rsid w:val="001F445F"/>
    <w:rsid w:val="001F4897"/>
    <w:rsid w:val="001F4912"/>
    <w:rsid w:val="001F4D72"/>
    <w:rsid w:val="001F4F9A"/>
    <w:rsid w:val="001F54EE"/>
    <w:rsid w:val="001F6025"/>
    <w:rsid w:val="001F76F2"/>
    <w:rsid w:val="00200111"/>
    <w:rsid w:val="00200829"/>
    <w:rsid w:val="00200A62"/>
    <w:rsid w:val="00202471"/>
    <w:rsid w:val="00203740"/>
    <w:rsid w:val="00204729"/>
    <w:rsid w:val="00206858"/>
    <w:rsid w:val="00206AA0"/>
    <w:rsid w:val="00210680"/>
    <w:rsid w:val="00210B1E"/>
    <w:rsid w:val="0021336A"/>
    <w:rsid w:val="002138EA"/>
    <w:rsid w:val="002139EA"/>
    <w:rsid w:val="00213EB4"/>
    <w:rsid w:val="00213F84"/>
    <w:rsid w:val="00214020"/>
    <w:rsid w:val="00214CDC"/>
    <w:rsid w:val="00214FBD"/>
    <w:rsid w:val="0021520A"/>
    <w:rsid w:val="00216E1C"/>
    <w:rsid w:val="0021764A"/>
    <w:rsid w:val="00221E08"/>
    <w:rsid w:val="00222897"/>
    <w:rsid w:val="00222B0C"/>
    <w:rsid w:val="00223AF3"/>
    <w:rsid w:val="002244EF"/>
    <w:rsid w:val="00225920"/>
    <w:rsid w:val="0022695F"/>
    <w:rsid w:val="00230280"/>
    <w:rsid w:val="00231429"/>
    <w:rsid w:val="00231609"/>
    <w:rsid w:val="0023354D"/>
    <w:rsid w:val="0023382D"/>
    <w:rsid w:val="00235249"/>
    <w:rsid w:val="00235394"/>
    <w:rsid w:val="00235577"/>
    <w:rsid w:val="002357E7"/>
    <w:rsid w:val="002363BD"/>
    <w:rsid w:val="00236682"/>
    <w:rsid w:val="002368A7"/>
    <w:rsid w:val="00236960"/>
    <w:rsid w:val="00236CA8"/>
    <w:rsid w:val="002371B2"/>
    <w:rsid w:val="00241144"/>
    <w:rsid w:val="0024165B"/>
    <w:rsid w:val="00241BC9"/>
    <w:rsid w:val="0024227F"/>
    <w:rsid w:val="00243131"/>
    <w:rsid w:val="002435CA"/>
    <w:rsid w:val="0024469F"/>
    <w:rsid w:val="0024478D"/>
    <w:rsid w:val="00244A3B"/>
    <w:rsid w:val="00244A91"/>
    <w:rsid w:val="00244FEF"/>
    <w:rsid w:val="00246435"/>
    <w:rsid w:val="00246BBD"/>
    <w:rsid w:val="0024725F"/>
    <w:rsid w:val="00250B5B"/>
    <w:rsid w:val="00250D6A"/>
    <w:rsid w:val="00251C1D"/>
    <w:rsid w:val="002524F8"/>
    <w:rsid w:val="00252DB8"/>
    <w:rsid w:val="002536AD"/>
    <w:rsid w:val="002537BC"/>
    <w:rsid w:val="00255C58"/>
    <w:rsid w:val="002561F7"/>
    <w:rsid w:val="00256D63"/>
    <w:rsid w:val="00257D65"/>
    <w:rsid w:val="00260EC7"/>
    <w:rsid w:val="00260F0C"/>
    <w:rsid w:val="00261539"/>
    <w:rsid w:val="0026179F"/>
    <w:rsid w:val="002623CF"/>
    <w:rsid w:val="00263FE1"/>
    <w:rsid w:val="00264D50"/>
    <w:rsid w:val="00265849"/>
    <w:rsid w:val="00266291"/>
    <w:rsid w:val="002664D4"/>
    <w:rsid w:val="0026658A"/>
    <w:rsid w:val="002666AE"/>
    <w:rsid w:val="00267759"/>
    <w:rsid w:val="00267E1E"/>
    <w:rsid w:val="002701BB"/>
    <w:rsid w:val="00270D3B"/>
    <w:rsid w:val="002712C3"/>
    <w:rsid w:val="0027175E"/>
    <w:rsid w:val="00271F2A"/>
    <w:rsid w:val="00272317"/>
    <w:rsid w:val="00272365"/>
    <w:rsid w:val="00272864"/>
    <w:rsid w:val="0027293C"/>
    <w:rsid w:val="0027370C"/>
    <w:rsid w:val="00274E1A"/>
    <w:rsid w:val="00274E25"/>
    <w:rsid w:val="00275D8A"/>
    <w:rsid w:val="00275FEB"/>
    <w:rsid w:val="002768A5"/>
    <w:rsid w:val="002775B1"/>
    <w:rsid w:val="002775B9"/>
    <w:rsid w:val="00277FB1"/>
    <w:rsid w:val="0028039D"/>
    <w:rsid w:val="00280529"/>
    <w:rsid w:val="002809B3"/>
    <w:rsid w:val="002811C4"/>
    <w:rsid w:val="00281582"/>
    <w:rsid w:val="00281D30"/>
    <w:rsid w:val="00281D78"/>
    <w:rsid w:val="00282213"/>
    <w:rsid w:val="00282B53"/>
    <w:rsid w:val="00283C29"/>
    <w:rsid w:val="00283D7D"/>
    <w:rsid w:val="00284016"/>
    <w:rsid w:val="00284A1D"/>
    <w:rsid w:val="002858BF"/>
    <w:rsid w:val="00285CFD"/>
    <w:rsid w:val="00286567"/>
    <w:rsid w:val="0028709C"/>
    <w:rsid w:val="00287D0E"/>
    <w:rsid w:val="00287E9F"/>
    <w:rsid w:val="0029082E"/>
    <w:rsid w:val="00291A7F"/>
    <w:rsid w:val="00293466"/>
    <w:rsid w:val="0029370F"/>
    <w:rsid w:val="00293762"/>
    <w:rsid w:val="002937FD"/>
    <w:rsid w:val="002939AF"/>
    <w:rsid w:val="00293B3C"/>
    <w:rsid w:val="00293BBD"/>
    <w:rsid w:val="00294491"/>
    <w:rsid w:val="00294760"/>
    <w:rsid w:val="00294BDE"/>
    <w:rsid w:val="002A053B"/>
    <w:rsid w:val="002A08CE"/>
    <w:rsid w:val="002A0CED"/>
    <w:rsid w:val="002A1565"/>
    <w:rsid w:val="002A2C28"/>
    <w:rsid w:val="002A3771"/>
    <w:rsid w:val="002A4C03"/>
    <w:rsid w:val="002A4CD0"/>
    <w:rsid w:val="002A501B"/>
    <w:rsid w:val="002A5BB6"/>
    <w:rsid w:val="002A60F3"/>
    <w:rsid w:val="002A62C6"/>
    <w:rsid w:val="002A68D8"/>
    <w:rsid w:val="002A6B19"/>
    <w:rsid w:val="002A7DA6"/>
    <w:rsid w:val="002A7DE1"/>
    <w:rsid w:val="002B0E61"/>
    <w:rsid w:val="002B0F79"/>
    <w:rsid w:val="002B2041"/>
    <w:rsid w:val="002B2B19"/>
    <w:rsid w:val="002B32EB"/>
    <w:rsid w:val="002B461B"/>
    <w:rsid w:val="002B4F45"/>
    <w:rsid w:val="002B516C"/>
    <w:rsid w:val="002B5B04"/>
    <w:rsid w:val="002B5E1D"/>
    <w:rsid w:val="002B60C1"/>
    <w:rsid w:val="002B7430"/>
    <w:rsid w:val="002C050E"/>
    <w:rsid w:val="002C121E"/>
    <w:rsid w:val="002C13F5"/>
    <w:rsid w:val="002C2423"/>
    <w:rsid w:val="002C2A31"/>
    <w:rsid w:val="002C4B52"/>
    <w:rsid w:val="002C4F1A"/>
    <w:rsid w:val="002C506F"/>
    <w:rsid w:val="002C591D"/>
    <w:rsid w:val="002C7432"/>
    <w:rsid w:val="002C7644"/>
    <w:rsid w:val="002C7F9C"/>
    <w:rsid w:val="002D0107"/>
    <w:rsid w:val="002D03E5"/>
    <w:rsid w:val="002D0766"/>
    <w:rsid w:val="002D22B0"/>
    <w:rsid w:val="002D32F9"/>
    <w:rsid w:val="002D36EB"/>
    <w:rsid w:val="002D6127"/>
    <w:rsid w:val="002D6BDF"/>
    <w:rsid w:val="002E0E9B"/>
    <w:rsid w:val="002E137D"/>
    <w:rsid w:val="002E2CE9"/>
    <w:rsid w:val="002E2EB7"/>
    <w:rsid w:val="002E3BF7"/>
    <w:rsid w:val="002E403E"/>
    <w:rsid w:val="002E4C74"/>
    <w:rsid w:val="002E50B9"/>
    <w:rsid w:val="002E5E24"/>
    <w:rsid w:val="002E633F"/>
    <w:rsid w:val="002E71D3"/>
    <w:rsid w:val="002F10A1"/>
    <w:rsid w:val="002F158C"/>
    <w:rsid w:val="002F3816"/>
    <w:rsid w:val="002F4093"/>
    <w:rsid w:val="002F4B5A"/>
    <w:rsid w:val="002F5053"/>
    <w:rsid w:val="002F5636"/>
    <w:rsid w:val="002F5817"/>
    <w:rsid w:val="002F5B3A"/>
    <w:rsid w:val="002F6DA4"/>
    <w:rsid w:val="002F6F30"/>
    <w:rsid w:val="00300AEC"/>
    <w:rsid w:val="00300E70"/>
    <w:rsid w:val="00302034"/>
    <w:rsid w:val="003022A5"/>
    <w:rsid w:val="00302E1E"/>
    <w:rsid w:val="0030334E"/>
    <w:rsid w:val="003039C8"/>
    <w:rsid w:val="00303D78"/>
    <w:rsid w:val="0030432D"/>
    <w:rsid w:val="00305162"/>
    <w:rsid w:val="00305ADA"/>
    <w:rsid w:val="00307460"/>
    <w:rsid w:val="00307E51"/>
    <w:rsid w:val="00307F1A"/>
    <w:rsid w:val="00310567"/>
    <w:rsid w:val="0031100B"/>
    <w:rsid w:val="00311363"/>
    <w:rsid w:val="003115DF"/>
    <w:rsid w:val="00312BF5"/>
    <w:rsid w:val="00313091"/>
    <w:rsid w:val="00313B42"/>
    <w:rsid w:val="0031440E"/>
    <w:rsid w:val="00315867"/>
    <w:rsid w:val="00315944"/>
    <w:rsid w:val="00315AD2"/>
    <w:rsid w:val="00316216"/>
    <w:rsid w:val="0031685F"/>
    <w:rsid w:val="003175F1"/>
    <w:rsid w:val="00317B89"/>
    <w:rsid w:val="00320D1A"/>
    <w:rsid w:val="00321150"/>
    <w:rsid w:val="00321372"/>
    <w:rsid w:val="003219CB"/>
    <w:rsid w:val="00323214"/>
    <w:rsid w:val="003239B9"/>
    <w:rsid w:val="00323C25"/>
    <w:rsid w:val="00323E61"/>
    <w:rsid w:val="0032443F"/>
    <w:rsid w:val="0032541D"/>
    <w:rsid w:val="0032557A"/>
    <w:rsid w:val="003260D7"/>
    <w:rsid w:val="00326868"/>
    <w:rsid w:val="0032786F"/>
    <w:rsid w:val="003279AE"/>
    <w:rsid w:val="00327A73"/>
    <w:rsid w:val="0033052D"/>
    <w:rsid w:val="0033053B"/>
    <w:rsid w:val="0033149E"/>
    <w:rsid w:val="003317EB"/>
    <w:rsid w:val="00331C8F"/>
    <w:rsid w:val="00331EC8"/>
    <w:rsid w:val="003322BB"/>
    <w:rsid w:val="00332663"/>
    <w:rsid w:val="00332A44"/>
    <w:rsid w:val="00332E5A"/>
    <w:rsid w:val="00334A44"/>
    <w:rsid w:val="003364EA"/>
    <w:rsid w:val="00336697"/>
    <w:rsid w:val="00337381"/>
    <w:rsid w:val="00337CB1"/>
    <w:rsid w:val="00340B41"/>
    <w:rsid w:val="003418CB"/>
    <w:rsid w:val="003431B5"/>
    <w:rsid w:val="00343CF1"/>
    <w:rsid w:val="00344F5D"/>
    <w:rsid w:val="003459F5"/>
    <w:rsid w:val="00346131"/>
    <w:rsid w:val="00346B76"/>
    <w:rsid w:val="00346E54"/>
    <w:rsid w:val="00347260"/>
    <w:rsid w:val="00347D27"/>
    <w:rsid w:val="00351DC4"/>
    <w:rsid w:val="003534E6"/>
    <w:rsid w:val="00355873"/>
    <w:rsid w:val="00355D4A"/>
    <w:rsid w:val="0035660F"/>
    <w:rsid w:val="003566A4"/>
    <w:rsid w:val="00357406"/>
    <w:rsid w:val="003608A5"/>
    <w:rsid w:val="0036289A"/>
    <w:rsid w:val="003628B9"/>
    <w:rsid w:val="00362D8F"/>
    <w:rsid w:val="0036314F"/>
    <w:rsid w:val="003632E1"/>
    <w:rsid w:val="00364298"/>
    <w:rsid w:val="003646A8"/>
    <w:rsid w:val="003649E2"/>
    <w:rsid w:val="00364BCD"/>
    <w:rsid w:val="00365271"/>
    <w:rsid w:val="0036587E"/>
    <w:rsid w:val="0036623E"/>
    <w:rsid w:val="00367724"/>
    <w:rsid w:val="00367BDB"/>
    <w:rsid w:val="00370751"/>
    <w:rsid w:val="00370B07"/>
    <w:rsid w:val="003710BA"/>
    <w:rsid w:val="00373CAE"/>
    <w:rsid w:val="00374A7F"/>
    <w:rsid w:val="00376B5A"/>
    <w:rsid w:val="003770F6"/>
    <w:rsid w:val="00380163"/>
    <w:rsid w:val="003812B9"/>
    <w:rsid w:val="00381579"/>
    <w:rsid w:val="00381E04"/>
    <w:rsid w:val="003824CD"/>
    <w:rsid w:val="00382E56"/>
    <w:rsid w:val="00382F26"/>
    <w:rsid w:val="00382F98"/>
    <w:rsid w:val="00383193"/>
    <w:rsid w:val="00383E37"/>
    <w:rsid w:val="00384983"/>
    <w:rsid w:val="00384AD4"/>
    <w:rsid w:val="00384D6F"/>
    <w:rsid w:val="00386143"/>
    <w:rsid w:val="003879CA"/>
    <w:rsid w:val="00387E12"/>
    <w:rsid w:val="0039003A"/>
    <w:rsid w:val="00390C1A"/>
    <w:rsid w:val="00393042"/>
    <w:rsid w:val="00394863"/>
    <w:rsid w:val="00394AD5"/>
    <w:rsid w:val="0039642D"/>
    <w:rsid w:val="00396E71"/>
    <w:rsid w:val="00397444"/>
    <w:rsid w:val="0039762F"/>
    <w:rsid w:val="00397B66"/>
    <w:rsid w:val="003A0502"/>
    <w:rsid w:val="003A1B7A"/>
    <w:rsid w:val="003A1E97"/>
    <w:rsid w:val="003A2245"/>
    <w:rsid w:val="003A2B9E"/>
    <w:rsid w:val="003A2E40"/>
    <w:rsid w:val="003A32BD"/>
    <w:rsid w:val="003A38AE"/>
    <w:rsid w:val="003A4362"/>
    <w:rsid w:val="003A53D1"/>
    <w:rsid w:val="003A5D2B"/>
    <w:rsid w:val="003A5FC9"/>
    <w:rsid w:val="003A7758"/>
    <w:rsid w:val="003A7B25"/>
    <w:rsid w:val="003B0158"/>
    <w:rsid w:val="003B141B"/>
    <w:rsid w:val="003B21C7"/>
    <w:rsid w:val="003B22C1"/>
    <w:rsid w:val="003B2647"/>
    <w:rsid w:val="003B2A92"/>
    <w:rsid w:val="003B3ACD"/>
    <w:rsid w:val="003B40B6"/>
    <w:rsid w:val="003B4F01"/>
    <w:rsid w:val="003B56DB"/>
    <w:rsid w:val="003B755E"/>
    <w:rsid w:val="003B7A7A"/>
    <w:rsid w:val="003C04A9"/>
    <w:rsid w:val="003C1ACA"/>
    <w:rsid w:val="003C228E"/>
    <w:rsid w:val="003C3DED"/>
    <w:rsid w:val="003C4E57"/>
    <w:rsid w:val="003C51E7"/>
    <w:rsid w:val="003C6161"/>
    <w:rsid w:val="003C6269"/>
    <w:rsid w:val="003C6893"/>
    <w:rsid w:val="003C6DE2"/>
    <w:rsid w:val="003C71DF"/>
    <w:rsid w:val="003C73D1"/>
    <w:rsid w:val="003C7A06"/>
    <w:rsid w:val="003D06A6"/>
    <w:rsid w:val="003D08ED"/>
    <w:rsid w:val="003D0FEA"/>
    <w:rsid w:val="003D1048"/>
    <w:rsid w:val="003D1ED3"/>
    <w:rsid w:val="003D1EFD"/>
    <w:rsid w:val="003D28BF"/>
    <w:rsid w:val="003D2971"/>
    <w:rsid w:val="003D2D70"/>
    <w:rsid w:val="003D4215"/>
    <w:rsid w:val="003D4C47"/>
    <w:rsid w:val="003D7091"/>
    <w:rsid w:val="003D7719"/>
    <w:rsid w:val="003E1068"/>
    <w:rsid w:val="003E27C4"/>
    <w:rsid w:val="003E2EFA"/>
    <w:rsid w:val="003E3054"/>
    <w:rsid w:val="003E3467"/>
    <w:rsid w:val="003E40EE"/>
    <w:rsid w:val="003E4318"/>
    <w:rsid w:val="003E57AF"/>
    <w:rsid w:val="003E6D35"/>
    <w:rsid w:val="003E7C01"/>
    <w:rsid w:val="003F1C1B"/>
    <w:rsid w:val="003F3987"/>
    <w:rsid w:val="003F3A2F"/>
    <w:rsid w:val="003F482A"/>
    <w:rsid w:val="003F5AF0"/>
    <w:rsid w:val="003F606F"/>
    <w:rsid w:val="003F62EE"/>
    <w:rsid w:val="003F76E0"/>
    <w:rsid w:val="00400ACB"/>
    <w:rsid w:val="00401144"/>
    <w:rsid w:val="00402709"/>
    <w:rsid w:val="0040424C"/>
    <w:rsid w:val="00404831"/>
    <w:rsid w:val="004053BC"/>
    <w:rsid w:val="00407661"/>
    <w:rsid w:val="00410314"/>
    <w:rsid w:val="00410B4E"/>
    <w:rsid w:val="00411240"/>
    <w:rsid w:val="00411309"/>
    <w:rsid w:val="00411877"/>
    <w:rsid w:val="00411975"/>
    <w:rsid w:val="00412063"/>
    <w:rsid w:val="00412EB1"/>
    <w:rsid w:val="00413DDE"/>
    <w:rsid w:val="00413E73"/>
    <w:rsid w:val="00414118"/>
    <w:rsid w:val="00414766"/>
    <w:rsid w:val="0041533E"/>
    <w:rsid w:val="00415B9D"/>
    <w:rsid w:val="00416084"/>
    <w:rsid w:val="00416193"/>
    <w:rsid w:val="004161A1"/>
    <w:rsid w:val="00416713"/>
    <w:rsid w:val="00416A1B"/>
    <w:rsid w:val="004178E7"/>
    <w:rsid w:val="004208E3"/>
    <w:rsid w:val="00422288"/>
    <w:rsid w:val="00422B49"/>
    <w:rsid w:val="004239B2"/>
    <w:rsid w:val="004240C8"/>
    <w:rsid w:val="00424F8C"/>
    <w:rsid w:val="00426275"/>
    <w:rsid w:val="004271BA"/>
    <w:rsid w:val="00427AEB"/>
    <w:rsid w:val="00430497"/>
    <w:rsid w:val="00430AEA"/>
    <w:rsid w:val="00430CA0"/>
    <w:rsid w:val="00430EA5"/>
    <w:rsid w:val="004320D5"/>
    <w:rsid w:val="004333F0"/>
    <w:rsid w:val="00433B0E"/>
    <w:rsid w:val="00433DF8"/>
    <w:rsid w:val="00433FA3"/>
    <w:rsid w:val="00434DC1"/>
    <w:rsid w:val="004350F4"/>
    <w:rsid w:val="00435815"/>
    <w:rsid w:val="00435A92"/>
    <w:rsid w:val="004360CB"/>
    <w:rsid w:val="0043716F"/>
    <w:rsid w:val="004412A0"/>
    <w:rsid w:val="00442161"/>
    <w:rsid w:val="00442337"/>
    <w:rsid w:val="0044304B"/>
    <w:rsid w:val="004432EF"/>
    <w:rsid w:val="00444CFA"/>
    <w:rsid w:val="00445368"/>
    <w:rsid w:val="00445A00"/>
    <w:rsid w:val="00446408"/>
    <w:rsid w:val="00450F27"/>
    <w:rsid w:val="004510E5"/>
    <w:rsid w:val="00451271"/>
    <w:rsid w:val="004531CC"/>
    <w:rsid w:val="0045406F"/>
    <w:rsid w:val="004546C7"/>
    <w:rsid w:val="00455594"/>
    <w:rsid w:val="00456A75"/>
    <w:rsid w:val="00456CDA"/>
    <w:rsid w:val="00461587"/>
    <w:rsid w:val="00461E39"/>
    <w:rsid w:val="00462D3A"/>
    <w:rsid w:val="00463521"/>
    <w:rsid w:val="004640B4"/>
    <w:rsid w:val="004641B3"/>
    <w:rsid w:val="00464314"/>
    <w:rsid w:val="00464DCC"/>
    <w:rsid w:val="00464E30"/>
    <w:rsid w:val="0046540E"/>
    <w:rsid w:val="00465688"/>
    <w:rsid w:val="00466B98"/>
    <w:rsid w:val="0046789F"/>
    <w:rsid w:val="00471125"/>
    <w:rsid w:val="004716CF"/>
    <w:rsid w:val="00472671"/>
    <w:rsid w:val="00473912"/>
    <w:rsid w:val="0047437A"/>
    <w:rsid w:val="004760E2"/>
    <w:rsid w:val="0047680F"/>
    <w:rsid w:val="0048071D"/>
    <w:rsid w:val="00480E42"/>
    <w:rsid w:val="004812D8"/>
    <w:rsid w:val="00481552"/>
    <w:rsid w:val="0048176B"/>
    <w:rsid w:val="004822D0"/>
    <w:rsid w:val="00482B3B"/>
    <w:rsid w:val="00482E75"/>
    <w:rsid w:val="00483476"/>
    <w:rsid w:val="00483703"/>
    <w:rsid w:val="00484C5D"/>
    <w:rsid w:val="0048543E"/>
    <w:rsid w:val="004868C1"/>
    <w:rsid w:val="00486B89"/>
    <w:rsid w:val="004873D2"/>
    <w:rsid w:val="00487490"/>
    <w:rsid w:val="0048750F"/>
    <w:rsid w:val="00487518"/>
    <w:rsid w:val="00490082"/>
    <w:rsid w:val="00490869"/>
    <w:rsid w:val="00490D11"/>
    <w:rsid w:val="004913F3"/>
    <w:rsid w:val="00491AE1"/>
    <w:rsid w:val="0049450D"/>
    <w:rsid w:val="0049582F"/>
    <w:rsid w:val="00496073"/>
    <w:rsid w:val="0049607F"/>
    <w:rsid w:val="00496134"/>
    <w:rsid w:val="00497AFC"/>
    <w:rsid w:val="00497FE7"/>
    <w:rsid w:val="004A1157"/>
    <w:rsid w:val="004A17E9"/>
    <w:rsid w:val="004A1A88"/>
    <w:rsid w:val="004A2FAC"/>
    <w:rsid w:val="004A31D0"/>
    <w:rsid w:val="004A4617"/>
    <w:rsid w:val="004A4850"/>
    <w:rsid w:val="004A495F"/>
    <w:rsid w:val="004A5152"/>
    <w:rsid w:val="004A62FD"/>
    <w:rsid w:val="004A7544"/>
    <w:rsid w:val="004B19FA"/>
    <w:rsid w:val="004B40BD"/>
    <w:rsid w:val="004B4338"/>
    <w:rsid w:val="004B467D"/>
    <w:rsid w:val="004B4B0B"/>
    <w:rsid w:val="004B4B29"/>
    <w:rsid w:val="004B4B8B"/>
    <w:rsid w:val="004B54B4"/>
    <w:rsid w:val="004B6B0F"/>
    <w:rsid w:val="004B6F75"/>
    <w:rsid w:val="004C02D2"/>
    <w:rsid w:val="004C1287"/>
    <w:rsid w:val="004C1607"/>
    <w:rsid w:val="004C299A"/>
    <w:rsid w:val="004C2EAE"/>
    <w:rsid w:val="004C300A"/>
    <w:rsid w:val="004C326E"/>
    <w:rsid w:val="004C4BA7"/>
    <w:rsid w:val="004C54E5"/>
    <w:rsid w:val="004C5B8A"/>
    <w:rsid w:val="004C6A29"/>
    <w:rsid w:val="004C7DC8"/>
    <w:rsid w:val="004C7DEA"/>
    <w:rsid w:val="004C7F73"/>
    <w:rsid w:val="004D0389"/>
    <w:rsid w:val="004D03F1"/>
    <w:rsid w:val="004D0EC9"/>
    <w:rsid w:val="004D170F"/>
    <w:rsid w:val="004D21B0"/>
    <w:rsid w:val="004D2666"/>
    <w:rsid w:val="004D2C0C"/>
    <w:rsid w:val="004D30AE"/>
    <w:rsid w:val="004D3E2E"/>
    <w:rsid w:val="004D4AB3"/>
    <w:rsid w:val="004D5069"/>
    <w:rsid w:val="004D55FD"/>
    <w:rsid w:val="004D6734"/>
    <w:rsid w:val="004D737D"/>
    <w:rsid w:val="004D7CAB"/>
    <w:rsid w:val="004E0A9F"/>
    <w:rsid w:val="004E0D02"/>
    <w:rsid w:val="004E1622"/>
    <w:rsid w:val="004E1AB2"/>
    <w:rsid w:val="004E2097"/>
    <w:rsid w:val="004E2659"/>
    <w:rsid w:val="004E39EE"/>
    <w:rsid w:val="004E475C"/>
    <w:rsid w:val="004E56E0"/>
    <w:rsid w:val="004E67D8"/>
    <w:rsid w:val="004E7329"/>
    <w:rsid w:val="004E7459"/>
    <w:rsid w:val="004E776D"/>
    <w:rsid w:val="004E7A07"/>
    <w:rsid w:val="004F0698"/>
    <w:rsid w:val="004F0732"/>
    <w:rsid w:val="004F141F"/>
    <w:rsid w:val="004F16A1"/>
    <w:rsid w:val="004F1A3C"/>
    <w:rsid w:val="004F2CB0"/>
    <w:rsid w:val="004F3B93"/>
    <w:rsid w:val="004F4DCF"/>
    <w:rsid w:val="004F50C8"/>
    <w:rsid w:val="004F5324"/>
    <w:rsid w:val="004F5649"/>
    <w:rsid w:val="004F58F6"/>
    <w:rsid w:val="004F5A89"/>
    <w:rsid w:val="004F73D1"/>
    <w:rsid w:val="004F750F"/>
    <w:rsid w:val="004F7A9A"/>
    <w:rsid w:val="00500AA9"/>
    <w:rsid w:val="00500EFB"/>
    <w:rsid w:val="005017F7"/>
    <w:rsid w:val="00501F25"/>
    <w:rsid w:val="00501FA7"/>
    <w:rsid w:val="0050251A"/>
    <w:rsid w:val="005034DC"/>
    <w:rsid w:val="0050364B"/>
    <w:rsid w:val="0050393D"/>
    <w:rsid w:val="00503EA7"/>
    <w:rsid w:val="00505BFA"/>
    <w:rsid w:val="00506B98"/>
    <w:rsid w:val="005071B4"/>
    <w:rsid w:val="00507687"/>
    <w:rsid w:val="00507B1B"/>
    <w:rsid w:val="00507F41"/>
    <w:rsid w:val="005101CD"/>
    <w:rsid w:val="00510ECA"/>
    <w:rsid w:val="005117A9"/>
    <w:rsid w:val="00511F57"/>
    <w:rsid w:val="00512D0F"/>
    <w:rsid w:val="00514C18"/>
    <w:rsid w:val="00514CD8"/>
    <w:rsid w:val="00514DF0"/>
    <w:rsid w:val="00515308"/>
    <w:rsid w:val="00515CBE"/>
    <w:rsid w:val="00515E2B"/>
    <w:rsid w:val="00516A67"/>
    <w:rsid w:val="00516C5E"/>
    <w:rsid w:val="00520460"/>
    <w:rsid w:val="0052066F"/>
    <w:rsid w:val="0052130C"/>
    <w:rsid w:val="00522A7E"/>
    <w:rsid w:val="00522F20"/>
    <w:rsid w:val="005239CE"/>
    <w:rsid w:val="005243AB"/>
    <w:rsid w:val="005244CE"/>
    <w:rsid w:val="00525440"/>
    <w:rsid w:val="0052550F"/>
    <w:rsid w:val="00525AD5"/>
    <w:rsid w:val="005265AC"/>
    <w:rsid w:val="00527C43"/>
    <w:rsid w:val="005308DB"/>
    <w:rsid w:val="00530A2E"/>
    <w:rsid w:val="00530DD0"/>
    <w:rsid w:val="00530FBE"/>
    <w:rsid w:val="005317CF"/>
    <w:rsid w:val="00531F38"/>
    <w:rsid w:val="00532249"/>
    <w:rsid w:val="00533159"/>
    <w:rsid w:val="005335F9"/>
    <w:rsid w:val="005339DB"/>
    <w:rsid w:val="0053488D"/>
    <w:rsid w:val="00534C89"/>
    <w:rsid w:val="00534E1B"/>
    <w:rsid w:val="005353AC"/>
    <w:rsid w:val="00535867"/>
    <w:rsid w:val="00540257"/>
    <w:rsid w:val="005412DD"/>
    <w:rsid w:val="00541573"/>
    <w:rsid w:val="005415CA"/>
    <w:rsid w:val="005417D8"/>
    <w:rsid w:val="005427C9"/>
    <w:rsid w:val="00542BA8"/>
    <w:rsid w:val="0054348A"/>
    <w:rsid w:val="00544220"/>
    <w:rsid w:val="00544489"/>
    <w:rsid w:val="0054691B"/>
    <w:rsid w:val="00550207"/>
    <w:rsid w:val="00550B18"/>
    <w:rsid w:val="00552286"/>
    <w:rsid w:val="00552941"/>
    <w:rsid w:val="0055408B"/>
    <w:rsid w:val="00554C8D"/>
    <w:rsid w:val="0055573D"/>
    <w:rsid w:val="005560ED"/>
    <w:rsid w:val="0055673C"/>
    <w:rsid w:val="00561062"/>
    <w:rsid w:val="00561BEB"/>
    <w:rsid w:val="005633B1"/>
    <w:rsid w:val="00563427"/>
    <w:rsid w:val="00564540"/>
    <w:rsid w:val="00564C87"/>
    <w:rsid w:val="0056576D"/>
    <w:rsid w:val="005674DF"/>
    <w:rsid w:val="00567F1B"/>
    <w:rsid w:val="005714A8"/>
    <w:rsid w:val="00571777"/>
    <w:rsid w:val="00572111"/>
    <w:rsid w:val="00572547"/>
    <w:rsid w:val="0057322E"/>
    <w:rsid w:val="00573DE1"/>
    <w:rsid w:val="005740CE"/>
    <w:rsid w:val="00574255"/>
    <w:rsid w:val="0057470F"/>
    <w:rsid w:val="005747FF"/>
    <w:rsid w:val="00580281"/>
    <w:rsid w:val="00580FF5"/>
    <w:rsid w:val="00581C2E"/>
    <w:rsid w:val="00581D8C"/>
    <w:rsid w:val="00582159"/>
    <w:rsid w:val="00582516"/>
    <w:rsid w:val="0058341B"/>
    <w:rsid w:val="005838D9"/>
    <w:rsid w:val="00584FAB"/>
    <w:rsid w:val="00585000"/>
    <w:rsid w:val="0058519C"/>
    <w:rsid w:val="0058574A"/>
    <w:rsid w:val="00586741"/>
    <w:rsid w:val="00586B14"/>
    <w:rsid w:val="005874F1"/>
    <w:rsid w:val="00587544"/>
    <w:rsid w:val="0059149A"/>
    <w:rsid w:val="00592094"/>
    <w:rsid w:val="005925E2"/>
    <w:rsid w:val="00592EFF"/>
    <w:rsid w:val="0059357D"/>
    <w:rsid w:val="005938A6"/>
    <w:rsid w:val="00594EA7"/>
    <w:rsid w:val="0059544E"/>
    <w:rsid w:val="00595473"/>
    <w:rsid w:val="005956EE"/>
    <w:rsid w:val="00595DC7"/>
    <w:rsid w:val="0059602A"/>
    <w:rsid w:val="005A0240"/>
    <w:rsid w:val="005A02EE"/>
    <w:rsid w:val="005A083E"/>
    <w:rsid w:val="005A1556"/>
    <w:rsid w:val="005A29EB"/>
    <w:rsid w:val="005A2BA5"/>
    <w:rsid w:val="005A3C79"/>
    <w:rsid w:val="005A41F4"/>
    <w:rsid w:val="005A432A"/>
    <w:rsid w:val="005A5373"/>
    <w:rsid w:val="005A5A39"/>
    <w:rsid w:val="005A63F0"/>
    <w:rsid w:val="005B04C7"/>
    <w:rsid w:val="005B06AC"/>
    <w:rsid w:val="005B14C0"/>
    <w:rsid w:val="005B1949"/>
    <w:rsid w:val="005B3301"/>
    <w:rsid w:val="005B372F"/>
    <w:rsid w:val="005B4062"/>
    <w:rsid w:val="005B43F6"/>
    <w:rsid w:val="005B4802"/>
    <w:rsid w:val="005B497F"/>
    <w:rsid w:val="005B4E61"/>
    <w:rsid w:val="005B65BA"/>
    <w:rsid w:val="005C1EA6"/>
    <w:rsid w:val="005C209B"/>
    <w:rsid w:val="005C2393"/>
    <w:rsid w:val="005C26FB"/>
    <w:rsid w:val="005C489E"/>
    <w:rsid w:val="005C5165"/>
    <w:rsid w:val="005C58E7"/>
    <w:rsid w:val="005C63F5"/>
    <w:rsid w:val="005C66E5"/>
    <w:rsid w:val="005C6CBA"/>
    <w:rsid w:val="005C6E50"/>
    <w:rsid w:val="005C7F49"/>
    <w:rsid w:val="005C7F83"/>
    <w:rsid w:val="005D0037"/>
    <w:rsid w:val="005D02BA"/>
    <w:rsid w:val="005D0333"/>
    <w:rsid w:val="005D04DC"/>
    <w:rsid w:val="005D0B99"/>
    <w:rsid w:val="005D308E"/>
    <w:rsid w:val="005D3220"/>
    <w:rsid w:val="005D39BB"/>
    <w:rsid w:val="005D3A48"/>
    <w:rsid w:val="005D3F63"/>
    <w:rsid w:val="005D4086"/>
    <w:rsid w:val="005D52C3"/>
    <w:rsid w:val="005D5D01"/>
    <w:rsid w:val="005D763D"/>
    <w:rsid w:val="005D7AF8"/>
    <w:rsid w:val="005D7D8F"/>
    <w:rsid w:val="005D7D92"/>
    <w:rsid w:val="005E0062"/>
    <w:rsid w:val="005E17BF"/>
    <w:rsid w:val="005E1901"/>
    <w:rsid w:val="005E1A1A"/>
    <w:rsid w:val="005E1BA1"/>
    <w:rsid w:val="005E2BD5"/>
    <w:rsid w:val="005E366A"/>
    <w:rsid w:val="005E3931"/>
    <w:rsid w:val="005E4F9F"/>
    <w:rsid w:val="005E5158"/>
    <w:rsid w:val="005E7010"/>
    <w:rsid w:val="005E72BD"/>
    <w:rsid w:val="005F0800"/>
    <w:rsid w:val="005F1493"/>
    <w:rsid w:val="005F2145"/>
    <w:rsid w:val="005F365F"/>
    <w:rsid w:val="005F4DBB"/>
    <w:rsid w:val="005F68E9"/>
    <w:rsid w:val="00600972"/>
    <w:rsid w:val="006016E1"/>
    <w:rsid w:val="00602D27"/>
    <w:rsid w:val="00604438"/>
    <w:rsid w:val="00606B49"/>
    <w:rsid w:val="00607A21"/>
    <w:rsid w:val="00607F7C"/>
    <w:rsid w:val="0061005F"/>
    <w:rsid w:val="0061063E"/>
    <w:rsid w:val="00610E5B"/>
    <w:rsid w:val="00611839"/>
    <w:rsid w:val="00612E85"/>
    <w:rsid w:val="0061397D"/>
    <w:rsid w:val="00613CF3"/>
    <w:rsid w:val="006144A1"/>
    <w:rsid w:val="00615C12"/>
    <w:rsid w:val="00615EBB"/>
    <w:rsid w:val="00616096"/>
    <w:rsid w:val="006160A2"/>
    <w:rsid w:val="00616454"/>
    <w:rsid w:val="0061670B"/>
    <w:rsid w:val="006169EC"/>
    <w:rsid w:val="0062053B"/>
    <w:rsid w:val="00622088"/>
    <w:rsid w:val="00622256"/>
    <w:rsid w:val="00623660"/>
    <w:rsid w:val="006237F7"/>
    <w:rsid w:val="006245D4"/>
    <w:rsid w:val="006245E1"/>
    <w:rsid w:val="00624CB2"/>
    <w:rsid w:val="006253B4"/>
    <w:rsid w:val="00626171"/>
    <w:rsid w:val="00626C2C"/>
    <w:rsid w:val="00626E7D"/>
    <w:rsid w:val="00627B9A"/>
    <w:rsid w:val="006302AA"/>
    <w:rsid w:val="0063072B"/>
    <w:rsid w:val="006310D1"/>
    <w:rsid w:val="00631160"/>
    <w:rsid w:val="00631890"/>
    <w:rsid w:val="00631EA1"/>
    <w:rsid w:val="00631ED4"/>
    <w:rsid w:val="006327A7"/>
    <w:rsid w:val="00635647"/>
    <w:rsid w:val="006363BD"/>
    <w:rsid w:val="006412DC"/>
    <w:rsid w:val="006418C7"/>
    <w:rsid w:val="00641C0B"/>
    <w:rsid w:val="00642A6F"/>
    <w:rsid w:val="00642BC6"/>
    <w:rsid w:val="00642C37"/>
    <w:rsid w:val="00642CA2"/>
    <w:rsid w:val="00643A53"/>
    <w:rsid w:val="00644790"/>
    <w:rsid w:val="006447D9"/>
    <w:rsid w:val="006448BC"/>
    <w:rsid w:val="006460A2"/>
    <w:rsid w:val="006466FC"/>
    <w:rsid w:val="00646BBE"/>
    <w:rsid w:val="00647CA9"/>
    <w:rsid w:val="006501AF"/>
    <w:rsid w:val="006504F4"/>
    <w:rsid w:val="0065090E"/>
    <w:rsid w:val="00650D10"/>
    <w:rsid w:val="00650DDE"/>
    <w:rsid w:val="00650EA4"/>
    <w:rsid w:val="00651F26"/>
    <w:rsid w:val="006523FD"/>
    <w:rsid w:val="006539C6"/>
    <w:rsid w:val="00653BCF"/>
    <w:rsid w:val="00654FAB"/>
    <w:rsid w:val="0065505B"/>
    <w:rsid w:val="006555BD"/>
    <w:rsid w:val="00656225"/>
    <w:rsid w:val="00656D9E"/>
    <w:rsid w:val="0065707C"/>
    <w:rsid w:val="006605DA"/>
    <w:rsid w:val="00663518"/>
    <w:rsid w:val="006659E8"/>
    <w:rsid w:val="00666397"/>
    <w:rsid w:val="006670AC"/>
    <w:rsid w:val="00667F5A"/>
    <w:rsid w:val="006700E9"/>
    <w:rsid w:val="006708CE"/>
    <w:rsid w:val="00672307"/>
    <w:rsid w:val="0067262C"/>
    <w:rsid w:val="00672AA4"/>
    <w:rsid w:val="00673495"/>
    <w:rsid w:val="00673EB2"/>
    <w:rsid w:val="00673F72"/>
    <w:rsid w:val="006743B3"/>
    <w:rsid w:val="00677028"/>
    <w:rsid w:val="0067723A"/>
    <w:rsid w:val="00677F67"/>
    <w:rsid w:val="00680250"/>
    <w:rsid w:val="006808C6"/>
    <w:rsid w:val="00681780"/>
    <w:rsid w:val="00681E49"/>
    <w:rsid w:val="00682668"/>
    <w:rsid w:val="00682C41"/>
    <w:rsid w:val="006830D2"/>
    <w:rsid w:val="00683585"/>
    <w:rsid w:val="00685986"/>
    <w:rsid w:val="00685EBB"/>
    <w:rsid w:val="0068615A"/>
    <w:rsid w:val="00687C4C"/>
    <w:rsid w:val="00687E4C"/>
    <w:rsid w:val="00687F71"/>
    <w:rsid w:val="00690840"/>
    <w:rsid w:val="006917CC"/>
    <w:rsid w:val="00691D5C"/>
    <w:rsid w:val="00691FD4"/>
    <w:rsid w:val="0069218F"/>
    <w:rsid w:val="00692A68"/>
    <w:rsid w:val="006946B2"/>
    <w:rsid w:val="00695D85"/>
    <w:rsid w:val="006964B2"/>
    <w:rsid w:val="00696B85"/>
    <w:rsid w:val="00697284"/>
    <w:rsid w:val="00697412"/>
    <w:rsid w:val="00697C5B"/>
    <w:rsid w:val="00697C8B"/>
    <w:rsid w:val="006A1D21"/>
    <w:rsid w:val="006A217A"/>
    <w:rsid w:val="006A30A2"/>
    <w:rsid w:val="006A3229"/>
    <w:rsid w:val="006A3CF0"/>
    <w:rsid w:val="006A5001"/>
    <w:rsid w:val="006A5B84"/>
    <w:rsid w:val="006A628E"/>
    <w:rsid w:val="006A6D23"/>
    <w:rsid w:val="006A71DA"/>
    <w:rsid w:val="006A7D07"/>
    <w:rsid w:val="006B0DC2"/>
    <w:rsid w:val="006B1087"/>
    <w:rsid w:val="006B1F25"/>
    <w:rsid w:val="006B21E0"/>
    <w:rsid w:val="006B23AF"/>
    <w:rsid w:val="006B2519"/>
    <w:rsid w:val="006B257E"/>
    <w:rsid w:val="006B259F"/>
    <w:rsid w:val="006B25DE"/>
    <w:rsid w:val="006B2D36"/>
    <w:rsid w:val="006B2D51"/>
    <w:rsid w:val="006B2E1C"/>
    <w:rsid w:val="006B3822"/>
    <w:rsid w:val="006B4409"/>
    <w:rsid w:val="006B5880"/>
    <w:rsid w:val="006B588A"/>
    <w:rsid w:val="006B7298"/>
    <w:rsid w:val="006B72A2"/>
    <w:rsid w:val="006C0EDB"/>
    <w:rsid w:val="006C104B"/>
    <w:rsid w:val="006C1C3B"/>
    <w:rsid w:val="006C3F88"/>
    <w:rsid w:val="006C4040"/>
    <w:rsid w:val="006C4123"/>
    <w:rsid w:val="006C4E43"/>
    <w:rsid w:val="006C52A8"/>
    <w:rsid w:val="006C58A1"/>
    <w:rsid w:val="006C5E7C"/>
    <w:rsid w:val="006C615B"/>
    <w:rsid w:val="006C643E"/>
    <w:rsid w:val="006C64CB"/>
    <w:rsid w:val="006D06B1"/>
    <w:rsid w:val="006D0D82"/>
    <w:rsid w:val="006D1BC6"/>
    <w:rsid w:val="006D1F01"/>
    <w:rsid w:val="006D2932"/>
    <w:rsid w:val="006D2948"/>
    <w:rsid w:val="006D2A5B"/>
    <w:rsid w:val="006D2DB9"/>
    <w:rsid w:val="006D325A"/>
    <w:rsid w:val="006D33A7"/>
    <w:rsid w:val="006D3671"/>
    <w:rsid w:val="006D4176"/>
    <w:rsid w:val="006E0A73"/>
    <w:rsid w:val="006E0FEE"/>
    <w:rsid w:val="006E1E56"/>
    <w:rsid w:val="006E3012"/>
    <w:rsid w:val="006E3BB2"/>
    <w:rsid w:val="006E3E49"/>
    <w:rsid w:val="006E48D6"/>
    <w:rsid w:val="006E4949"/>
    <w:rsid w:val="006E4B3C"/>
    <w:rsid w:val="006E55EB"/>
    <w:rsid w:val="006E5B33"/>
    <w:rsid w:val="006E66C4"/>
    <w:rsid w:val="006E6748"/>
    <w:rsid w:val="006E6C11"/>
    <w:rsid w:val="006E71D7"/>
    <w:rsid w:val="006E7FB0"/>
    <w:rsid w:val="006F073C"/>
    <w:rsid w:val="006F0D8A"/>
    <w:rsid w:val="006F28D9"/>
    <w:rsid w:val="006F39D3"/>
    <w:rsid w:val="006F4920"/>
    <w:rsid w:val="006F4AC7"/>
    <w:rsid w:val="006F4AE1"/>
    <w:rsid w:val="006F51E9"/>
    <w:rsid w:val="006F6A5B"/>
    <w:rsid w:val="006F79D7"/>
    <w:rsid w:val="006F7C0C"/>
    <w:rsid w:val="00700755"/>
    <w:rsid w:val="00700CF8"/>
    <w:rsid w:val="00701F35"/>
    <w:rsid w:val="007041FC"/>
    <w:rsid w:val="0070646B"/>
    <w:rsid w:val="007065A7"/>
    <w:rsid w:val="00706F79"/>
    <w:rsid w:val="00706FCA"/>
    <w:rsid w:val="00710F9D"/>
    <w:rsid w:val="00712071"/>
    <w:rsid w:val="00712DCF"/>
    <w:rsid w:val="007130A2"/>
    <w:rsid w:val="00713A4F"/>
    <w:rsid w:val="0071462F"/>
    <w:rsid w:val="0071480A"/>
    <w:rsid w:val="00715463"/>
    <w:rsid w:val="0071776B"/>
    <w:rsid w:val="0072112E"/>
    <w:rsid w:val="00722291"/>
    <w:rsid w:val="00722600"/>
    <w:rsid w:val="0072341C"/>
    <w:rsid w:val="00723458"/>
    <w:rsid w:val="00723571"/>
    <w:rsid w:val="007237E5"/>
    <w:rsid w:val="00725B03"/>
    <w:rsid w:val="00725E00"/>
    <w:rsid w:val="007260EB"/>
    <w:rsid w:val="0072622F"/>
    <w:rsid w:val="00726BC5"/>
    <w:rsid w:val="00726CEA"/>
    <w:rsid w:val="00727933"/>
    <w:rsid w:val="00730039"/>
    <w:rsid w:val="00730655"/>
    <w:rsid w:val="007315CF"/>
    <w:rsid w:val="00731D77"/>
    <w:rsid w:val="007320C1"/>
    <w:rsid w:val="00732360"/>
    <w:rsid w:val="00732EC1"/>
    <w:rsid w:val="0073390A"/>
    <w:rsid w:val="007347FD"/>
    <w:rsid w:val="00734E64"/>
    <w:rsid w:val="00734E6D"/>
    <w:rsid w:val="0073675F"/>
    <w:rsid w:val="00736B37"/>
    <w:rsid w:val="00736CD6"/>
    <w:rsid w:val="00736EDA"/>
    <w:rsid w:val="00737A42"/>
    <w:rsid w:val="007401C3"/>
    <w:rsid w:val="00740A35"/>
    <w:rsid w:val="00741ADB"/>
    <w:rsid w:val="00741B5F"/>
    <w:rsid w:val="0074365A"/>
    <w:rsid w:val="007438EC"/>
    <w:rsid w:val="00743CE0"/>
    <w:rsid w:val="007447D3"/>
    <w:rsid w:val="0074486C"/>
    <w:rsid w:val="007458EC"/>
    <w:rsid w:val="007459D9"/>
    <w:rsid w:val="00747299"/>
    <w:rsid w:val="007476DA"/>
    <w:rsid w:val="00750E00"/>
    <w:rsid w:val="00751D75"/>
    <w:rsid w:val="007520B4"/>
    <w:rsid w:val="007522A0"/>
    <w:rsid w:val="007537D9"/>
    <w:rsid w:val="00753F73"/>
    <w:rsid w:val="007546CA"/>
    <w:rsid w:val="00755878"/>
    <w:rsid w:val="007558C1"/>
    <w:rsid w:val="007567C6"/>
    <w:rsid w:val="00756ECE"/>
    <w:rsid w:val="007576E6"/>
    <w:rsid w:val="00757D7E"/>
    <w:rsid w:val="00757E2F"/>
    <w:rsid w:val="00760228"/>
    <w:rsid w:val="007605AB"/>
    <w:rsid w:val="00760C77"/>
    <w:rsid w:val="00761268"/>
    <w:rsid w:val="00762062"/>
    <w:rsid w:val="00762587"/>
    <w:rsid w:val="0076294A"/>
    <w:rsid w:val="007638EB"/>
    <w:rsid w:val="00763B00"/>
    <w:rsid w:val="00763EFB"/>
    <w:rsid w:val="007649E4"/>
    <w:rsid w:val="007655D5"/>
    <w:rsid w:val="00765EE6"/>
    <w:rsid w:val="00766C78"/>
    <w:rsid w:val="00771047"/>
    <w:rsid w:val="007714EA"/>
    <w:rsid w:val="00774610"/>
    <w:rsid w:val="00775009"/>
    <w:rsid w:val="007755FE"/>
    <w:rsid w:val="00775FD2"/>
    <w:rsid w:val="007763C1"/>
    <w:rsid w:val="00777E82"/>
    <w:rsid w:val="00777FEB"/>
    <w:rsid w:val="00780261"/>
    <w:rsid w:val="007807C5"/>
    <w:rsid w:val="00780919"/>
    <w:rsid w:val="00780E53"/>
    <w:rsid w:val="007812D7"/>
    <w:rsid w:val="00781359"/>
    <w:rsid w:val="00783BEF"/>
    <w:rsid w:val="00785137"/>
    <w:rsid w:val="0078562B"/>
    <w:rsid w:val="00786921"/>
    <w:rsid w:val="00790542"/>
    <w:rsid w:val="00790A34"/>
    <w:rsid w:val="00793A55"/>
    <w:rsid w:val="00793A6B"/>
    <w:rsid w:val="00794898"/>
    <w:rsid w:val="00795E19"/>
    <w:rsid w:val="007964FD"/>
    <w:rsid w:val="00796DA5"/>
    <w:rsid w:val="00797AF1"/>
    <w:rsid w:val="00797B70"/>
    <w:rsid w:val="007A03AE"/>
    <w:rsid w:val="007A1680"/>
    <w:rsid w:val="007A1EAA"/>
    <w:rsid w:val="007A43AC"/>
    <w:rsid w:val="007A4A97"/>
    <w:rsid w:val="007A4AFF"/>
    <w:rsid w:val="007A4B8F"/>
    <w:rsid w:val="007A5533"/>
    <w:rsid w:val="007A5F8C"/>
    <w:rsid w:val="007A64CC"/>
    <w:rsid w:val="007A705C"/>
    <w:rsid w:val="007A73BA"/>
    <w:rsid w:val="007A7462"/>
    <w:rsid w:val="007A79FD"/>
    <w:rsid w:val="007B057F"/>
    <w:rsid w:val="007B0B9D"/>
    <w:rsid w:val="007B26E3"/>
    <w:rsid w:val="007B47A8"/>
    <w:rsid w:val="007B4960"/>
    <w:rsid w:val="007B5A43"/>
    <w:rsid w:val="007B5A7B"/>
    <w:rsid w:val="007B6B00"/>
    <w:rsid w:val="007B6D2D"/>
    <w:rsid w:val="007B709B"/>
    <w:rsid w:val="007B78D6"/>
    <w:rsid w:val="007C1343"/>
    <w:rsid w:val="007C306C"/>
    <w:rsid w:val="007C36F2"/>
    <w:rsid w:val="007C595A"/>
    <w:rsid w:val="007C5EF1"/>
    <w:rsid w:val="007C65D5"/>
    <w:rsid w:val="007C68E1"/>
    <w:rsid w:val="007C7026"/>
    <w:rsid w:val="007C7BF5"/>
    <w:rsid w:val="007D00CD"/>
    <w:rsid w:val="007D037C"/>
    <w:rsid w:val="007D065E"/>
    <w:rsid w:val="007D1294"/>
    <w:rsid w:val="007D19B7"/>
    <w:rsid w:val="007D311B"/>
    <w:rsid w:val="007D3A34"/>
    <w:rsid w:val="007D4FF1"/>
    <w:rsid w:val="007D7244"/>
    <w:rsid w:val="007D751E"/>
    <w:rsid w:val="007D75E5"/>
    <w:rsid w:val="007D773E"/>
    <w:rsid w:val="007E066E"/>
    <w:rsid w:val="007E0CA6"/>
    <w:rsid w:val="007E11EA"/>
    <w:rsid w:val="007E1356"/>
    <w:rsid w:val="007E20FC"/>
    <w:rsid w:val="007E2920"/>
    <w:rsid w:val="007E3662"/>
    <w:rsid w:val="007E5920"/>
    <w:rsid w:val="007E60AE"/>
    <w:rsid w:val="007E6292"/>
    <w:rsid w:val="007E7062"/>
    <w:rsid w:val="007E70AF"/>
    <w:rsid w:val="007E7B0A"/>
    <w:rsid w:val="007F0E1E"/>
    <w:rsid w:val="007F29A7"/>
    <w:rsid w:val="007F32AF"/>
    <w:rsid w:val="007F3E6D"/>
    <w:rsid w:val="007F4635"/>
    <w:rsid w:val="007F6067"/>
    <w:rsid w:val="007F6202"/>
    <w:rsid w:val="007F73A2"/>
    <w:rsid w:val="007F787A"/>
    <w:rsid w:val="007F7F75"/>
    <w:rsid w:val="008004B4"/>
    <w:rsid w:val="008004F4"/>
    <w:rsid w:val="0080057C"/>
    <w:rsid w:val="00800964"/>
    <w:rsid w:val="00801A53"/>
    <w:rsid w:val="00801F58"/>
    <w:rsid w:val="0080289D"/>
    <w:rsid w:val="00804B1D"/>
    <w:rsid w:val="00804D47"/>
    <w:rsid w:val="008054D2"/>
    <w:rsid w:val="00805BE8"/>
    <w:rsid w:val="0080604A"/>
    <w:rsid w:val="00807B35"/>
    <w:rsid w:val="00810D1A"/>
    <w:rsid w:val="0081143C"/>
    <w:rsid w:val="00812E41"/>
    <w:rsid w:val="008132A9"/>
    <w:rsid w:val="008132CE"/>
    <w:rsid w:val="00813383"/>
    <w:rsid w:val="00813743"/>
    <w:rsid w:val="00814AF9"/>
    <w:rsid w:val="00815888"/>
    <w:rsid w:val="00815D1F"/>
    <w:rsid w:val="00816078"/>
    <w:rsid w:val="008174D3"/>
    <w:rsid w:val="008177E3"/>
    <w:rsid w:val="00817E49"/>
    <w:rsid w:val="00820409"/>
    <w:rsid w:val="00822869"/>
    <w:rsid w:val="0082377D"/>
    <w:rsid w:val="0082385B"/>
    <w:rsid w:val="00823AA9"/>
    <w:rsid w:val="00823E7D"/>
    <w:rsid w:val="0082510C"/>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55EA"/>
    <w:rsid w:val="008372B4"/>
    <w:rsid w:val="00837458"/>
    <w:rsid w:val="00837AAE"/>
    <w:rsid w:val="00837B72"/>
    <w:rsid w:val="008405EE"/>
    <w:rsid w:val="008428A4"/>
    <w:rsid w:val="008429AD"/>
    <w:rsid w:val="008429DB"/>
    <w:rsid w:val="00842FC4"/>
    <w:rsid w:val="00842FCF"/>
    <w:rsid w:val="00844FBB"/>
    <w:rsid w:val="008450E0"/>
    <w:rsid w:val="00845142"/>
    <w:rsid w:val="00845487"/>
    <w:rsid w:val="0084568B"/>
    <w:rsid w:val="008469B5"/>
    <w:rsid w:val="00847108"/>
    <w:rsid w:val="0084782F"/>
    <w:rsid w:val="008509CA"/>
    <w:rsid w:val="00850AB8"/>
    <w:rsid w:val="00850C75"/>
    <w:rsid w:val="00850E39"/>
    <w:rsid w:val="008510B1"/>
    <w:rsid w:val="0085119D"/>
    <w:rsid w:val="0085171E"/>
    <w:rsid w:val="00851B65"/>
    <w:rsid w:val="00851EB1"/>
    <w:rsid w:val="00853905"/>
    <w:rsid w:val="0085477A"/>
    <w:rsid w:val="00855107"/>
    <w:rsid w:val="00855173"/>
    <w:rsid w:val="008557D9"/>
    <w:rsid w:val="00855A6E"/>
    <w:rsid w:val="00855BF7"/>
    <w:rsid w:val="00856214"/>
    <w:rsid w:val="008563E5"/>
    <w:rsid w:val="008602CB"/>
    <w:rsid w:val="0086063A"/>
    <w:rsid w:val="00860950"/>
    <w:rsid w:val="00861639"/>
    <w:rsid w:val="00862089"/>
    <w:rsid w:val="00863AAB"/>
    <w:rsid w:val="00863BBE"/>
    <w:rsid w:val="00864DEA"/>
    <w:rsid w:val="00865077"/>
    <w:rsid w:val="00866D5B"/>
    <w:rsid w:val="00866E48"/>
    <w:rsid w:val="00866FF5"/>
    <w:rsid w:val="00867E3E"/>
    <w:rsid w:val="00870019"/>
    <w:rsid w:val="00870D4E"/>
    <w:rsid w:val="00871107"/>
    <w:rsid w:val="008728FB"/>
    <w:rsid w:val="00872AB2"/>
    <w:rsid w:val="0087332D"/>
    <w:rsid w:val="0087347B"/>
    <w:rsid w:val="0087357C"/>
    <w:rsid w:val="00873840"/>
    <w:rsid w:val="00873E1F"/>
    <w:rsid w:val="00874BFD"/>
    <w:rsid w:val="00874C16"/>
    <w:rsid w:val="00874E4E"/>
    <w:rsid w:val="00875406"/>
    <w:rsid w:val="00875A08"/>
    <w:rsid w:val="00877FDF"/>
    <w:rsid w:val="0088098E"/>
    <w:rsid w:val="008846A3"/>
    <w:rsid w:val="008849A2"/>
    <w:rsid w:val="00884D19"/>
    <w:rsid w:val="00884EB5"/>
    <w:rsid w:val="00886828"/>
    <w:rsid w:val="00886D1F"/>
    <w:rsid w:val="00886E20"/>
    <w:rsid w:val="00886EE4"/>
    <w:rsid w:val="00890059"/>
    <w:rsid w:val="00891D73"/>
    <w:rsid w:val="00891EAE"/>
    <w:rsid w:val="00891EE1"/>
    <w:rsid w:val="00892502"/>
    <w:rsid w:val="00893987"/>
    <w:rsid w:val="00893AD3"/>
    <w:rsid w:val="00894734"/>
    <w:rsid w:val="00894858"/>
    <w:rsid w:val="008963EF"/>
    <w:rsid w:val="00896843"/>
    <w:rsid w:val="0089688E"/>
    <w:rsid w:val="008970E0"/>
    <w:rsid w:val="008974DC"/>
    <w:rsid w:val="00897707"/>
    <w:rsid w:val="008A0701"/>
    <w:rsid w:val="008A157C"/>
    <w:rsid w:val="008A1FBE"/>
    <w:rsid w:val="008A2537"/>
    <w:rsid w:val="008A3590"/>
    <w:rsid w:val="008A484D"/>
    <w:rsid w:val="008A4DB4"/>
    <w:rsid w:val="008A6DD6"/>
    <w:rsid w:val="008A6E4E"/>
    <w:rsid w:val="008A7665"/>
    <w:rsid w:val="008A7E6B"/>
    <w:rsid w:val="008B08A8"/>
    <w:rsid w:val="008B10D0"/>
    <w:rsid w:val="008B1C09"/>
    <w:rsid w:val="008B2A70"/>
    <w:rsid w:val="008B3194"/>
    <w:rsid w:val="008B3A34"/>
    <w:rsid w:val="008B5AE7"/>
    <w:rsid w:val="008C0383"/>
    <w:rsid w:val="008C077A"/>
    <w:rsid w:val="008C0DFF"/>
    <w:rsid w:val="008C435E"/>
    <w:rsid w:val="008C60E9"/>
    <w:rsid w:val="008C7EE0"/>
    <w:rsid w:val="008D03F2"/>
    <w:rsid w:val="008D0C70"/>
    <w:rsid w:val="008D1B7C"/>
    <w:rsid w:val="008D2725"/>
    <w:rsid w:val="008D3B80"/>
    <w:rsid w:val="008D56D8"/>
    <w:rsid w:val="008D5759"/>
    <w:rsid w:val="008D58C3"/>
    <w:rsid w:val="008D5B00"/>
    <w:rsid w:val="008D5BA0"/>
    <w:rsid w:val="008D646A"/>
    <w:rsid w:val="008D6657"/>
    <w:rsid w:val="008D690A"/>
    <w:rsid w:val="008D7D2B"/>
    <w:rsid w:val="008E144A"/>
    <w:rsid w:val="008E1F60"/>
    <w:rsid w:val="008E307E"/>
    <w:rsid w:val="008E4A78"/>
    <w:rsid w:val="008E7804"/>
    <w:rsid w:val="008F06E8"/>
    <w:rsid w:val="008F1104"/>
    <w:rsid w:val="008F2843"/>
    <w:rsid w:val="008F28F2"/>
    <w:rsid w:val="008F36FF"/>
    <w:rsid w:val="008F4DD1"/>
    <w:rsid w:val="008F5D16"/>
    <w:rsid w:val="008F6056"/>
    <w:rsid w:val="008F6AFF"/>
    <w:rsid w:val="00900823"/>
    <w:rsid w:val="009008B8"/>
    <w:rsid w:val="00900E88"/>
    <w:rsid w:val="00902C07"/>
    <w:rsid w:val="00905804"/>
    <w:rsid w:val="00906478"/>
    <w:rsid w:val="0090681D"/>
    <w:rsid w:val="00906BF8"/>
    <w:rsid w:val="00906D3B"/>
    <w:rsid w:val="009078E0"/>
    <w:rsid w:val="00907D3F"/>
    <w:rsid w:val="009101E2"/>
    <w:rsid w:val="0091081A"/>
    <w:rsid w:val="00910E3A"/>
    <w:rsid w:val="00911DDD"/>
    <w:rsid w:val="00912F57"/>
    <w:rsid w:val="00914968"/>
    <w:rsid w:val="00915971"/>
    <w:rsid w:val="00915D73"/>
    <w:rsid w:val="00916077"/>
    <w:rsid w:val="0091643E"/>
    <w:rsid w:val="009169AC"/>
    <w:rsid w:val="00916BBE"/>
    <w:rsid w:val="009170A2"/>
    <w:rsid w:val="0091761B"/>
    <w:rsid w:val="00917BBB"/>
    <w:rsid w:val="009208A6"/>
    <w:rsid w:val="009233AB"/>
    <w:rsid w:val="00924514"/>
    <w:rsid w:val="0092478E"/>
    <w:rsid w:val="0092568F"/>
    <w:rsid w:val="009267F4"/>
    <w:rsid w:val="00927316"/>
    <w:rsid w:val="009309CB"/>
    <w:rsid w:val="00930EA2"/>
    <w:rsid w:val="00930F28"/>
    <w:rsid w:val="00930FDE"/>
    <w:rsid w:val="0093133D"/>
    <w:rsid w:val="0093276D"/>
    <w:rsid w:val="00933D12"/>
    <w:rsid w:val="0093411A"/>
    <w:rsid w:val="00934FEE"/>
    <w:rsid w:val="009355D0"/>
    <w:rsid w:val="00937065"/>
    <w:rsid w:val="00940285"/>
    <w:rsid w:val="009415B0"/>
    <w:rsid w:val="00942EEF"/>
    <w:rsid w:val="0094397C"/>
    <w:rsid w:val="009446C0"/>
    <w:rsid w:val="00945110"/>
    <w:rsid w:val="00946603"/>
    <w:rsid w:val="00947726"/>
    <w:rsid w:val="00947E7E"/>
    <w:rsid w:val="0095139A"/>
    <w:rsid w:val="00951711"/>
    <w:rsid w:val="00951E49"/>
    <w:rsid w:val="009525AF"/>
    <w:rsid w:val="00953E16"/>
    <w:rsid w:val="009542AC"/>
    <w:rsid w:val="00954734"/>
    <w:rsid w:val="0095592C"/>
    <w:rsid w:val="00957391"/>
    <w:rsid w:val="00957597"/>
    <w:rsid w:val="0095759B"/>
    <w:rsid w:val="0095773B"/>
    <w:rsid w:val="00957B89"/>
    <w:rsid w:val="00957EBE"/>
    <w:rsid w:val="00961BB2"/>
    <w:rsid w:val="00962108"/>
    <w:rsid w:val="00962E53"/>
    <w:rsid w:val="009638D6"/>
    <w:rsid w:val="00963C8B"/>
    <w:rsid w:val="009662FB"/>
    <w:rsid w:val="009663EA"/>
    <w:rsid w:val="00966F83"/>
    <w:rsid w:val="00972968"/>
    <w:rsid w:val="00973B72"/>
    <w:rsid w:val="0097408E"/>
    <w:rsid w:val="0097477F"/>
    <w:rsid w:val="009747EC"/>
    <w:rsid w:val="00974BB2"/>
    <w:rsid w:val="00974FA7"/>
    <w:rsid w:val="00975326"/>
    <w:rsid w:val="00975616"/>
    <w:rsid w:val="009756E5"/>
    <w:rsid w:val="00975C57"/>
    <w:rsid w:val="00975EC3"/>
    <w:rsid w:val="00977A8C"/>
    <w:rsid w:val="0098042E"/>
    <w:rsid w:val="009807C4"/>
    <w:rsid w:val="00981F00"/>
    <w:rsid w:val="00983910"/>
    <w:rsid w:val="00983D14"/>
    <w:rsid w:val="0098450E"/>
    <w:rsid w:val="00985123"/>
    <w:rsid w:val="00985355"/>
    <w:rsid w:val="009862DA"/>
    <w:rsid w:val="00987648"/>
    <w:rsid w:val="00987B7B"/>
    <w:rsid w:val="009902A5"/>
    <w:rsid w:val="00991B54"/>
    <w:rsid w:val="00991E65"/>
    <w:rsid w:val="00992316"/>
    <w:rsid w:val="0099324A"/>
    <w:rsid w:val="009932AC"/>
    <w:rsid w:val="009932F2"/>
    <w:rsid w:val="00993B6C"/>
    <w:rsid w:val="00994351"/>
    <w:rsid w:val="0099474B"/>
    <w:rsid w:val="00995669"/>
    <w:rsid w:val="00996A8F"/>
    <w:rsid w:val="009A0B02"/>
    <w:rsid w:val="009A0D17"/>
    <w:rsid w:val="009A1DBF"/>
    <w:rsid w:val="009A323C"/>
    <w:rsid w:val="009A333B"/>
    <w:rsid w:val="009A572D"/>
    <w:rsid w:val="009A5D8E"/>
    <w:rsid w:val="009A68E6"/>
    <w:rsid w:val="009A7596"/>
    <w:rsid w:val="009A7598"/>
    <w:rsid w:val="009B068C"/>
    <w:rsid w:val="009B13A5"/>
    <w:rsid w:val="009B1DF8"/>
    <w:rsid w:val="009B2A71"/>
    <w:rsid w:val="009B3D20"/>
    <w:rsid w:val="009B3D85"/>
    <w:rsid w:val="009B3F75"/>
    <w:rsid w:val="009B5418"/>
    <w:rsid w:val="009B54F4"/>
    <w:rsid w:val="009B5DF3"/>
    <w:rsid w:val="009B5F08"/>
    <w:rsid w:val="009B61B4"/>
    <w:rsid w:val="009C0727"/>
    <w:rsid w:val="009C1DEA"/>
    <w:rsid w:val="009C28DE"/>
    <w:rsid w:val="009C2D8E"/>
    <w:rsid w:val="009C3C80"/>
    <w:rsid w:val="009C492F"/>
    <w:rsid w:val="009C6C93"/>
    <w:rsid w:val="009C7226"/>
    <w:rsid w:val="009C7549"/>
    <w:rsid w:val="009D0AEB"/>
    <w:rsid w:val="009D16DC"/>
    <w:rsid w:val="009D1C33"/>
    <w:rsid w:val="009D1FF9"/>
    <w:rsid w:val="009D2770"/>
    <w:rsid w:val="009D2FF2"/>
    <w:rsid w:val="009D3226"/>
    <w:rsid w:val="009D3385"/>
    <w:rsid w:val="009D3623"/>
    <w:rsid w:val="009D4421"/>
    <w:rsid w:val="009D6D7F"/>
    <w:rsid w:val="009D7637"/>
    <w:rsid w:val="009D793C"/>
    <w:rsid w:val="009E037C"/>
    <w:rsid w:val="009E074C"/>
    <w:rsid w:val="009E113C"/>
    <w:rsid w:val="009E16A9"/>
    <w:rsid w:val="009E22B8"/>
    <w:rsid w:val="009E2A37"/>
    <w:rsid w:val="009E3442"/>
    <w:rsid w:val="009E375F"/>
    <w:rsid w:val="009E39D4"/>
    <w:rsid w:val="009E433B"/>
    <w:rsid w:val="009E4619"/>
    <w:rsid w:val="009E5401"/>
    <w:rsid w:val="009E54B9"/>
    <w:rsid w:val="009E6680"/>
    <w:rsid w:val="009E6D4C"/>
    <w:rsid w:val="009F0F37"/>
    <w:rsid w:val="009F2CCD"/>
    <w:rsid w:val="009F310A"/>
    <w:rsid w:val="009F36E7"/>
    <w:rsid w:val="009F3DE5"/>
    <w:rsid w:val="009F43A4"/>
    <w:rsid w:val="009F4B55"/>
    <w:rsid w:val="009F5266"/>
    <w:rsid w:val="009F6182"/>
    <w:rsid w:val="009F7AC6"/>
    <w:rsid w:val="009F7C17"/>
    <w:rsid w:val="00A00BF4"/>
    <w:rsid w:val="00A011C1"/>
    <w:rsid w:val="00A01A42"/>
    <w:rsid w:val="00A03549"/>
    <w:rsid w:val="00A03D93"/>
    <w:rsid w:val="00A05BE6"/>
    <w:rsid w:val="00A06ACA"/>
    <w:rsid w:val="00A06EF2"/>
    <w:rsid w:val="00A07261"/>
    <w:rsid w:val="00A0758F"/>
    <w:rsid w:val="00A1077C"/>
    <w:rsid w:val="00A10BB5"/>
    <w:rsid w:val="00A10CA5"/>
    <w:rsid w:val="00A11139"/>
    <w:rsid w:val="00A130DD"/>
    <w:rsid w:val="00A149BA"/>
    <w:rsid w:val="00A1570A"/>
    <w:rsid w:val="00A15915"/>
    <w:rsid w:val="00A1598C"/>
    <w:rsid w:val="00A15CF5"/>
    <w:rsid w:val="00A16492"/>
    <w:rsid w:val="00A17866"/>
    <w:rsid w:val="00A20772"/>
    <w:rsid w:val="00A20BCB"/>
    <w:rsid w:val="00A20FB6"/>
    <w:rsid w:val="00A211B4"/>
    <w:rsid w:val="00A21A4E"/>
    <w:rsid w:val="00A21D82"/>
    <w:rsid w:val="00A220BF"/>
    <w:rsid w:val="00A223CF"/>
    <w:rsid w:val="00A22D50"/>
    <w:rsid w:val="00A237FC"/>
    <w:rsid w:val="00A23836"/>
    <w:rsid w:val="00A239BB"/>
    <w:rsid w:val="00A2447E"/>
    <w:rsid w:val="00A24D4D"/>
    <w:rsid w:val="00A24DDB"/>
    <w:rsid w:val="00A250A6"/>
    <w:rsid w:val="00A25D80"/>
    <w:rsid w:val="00A2677A"/>
    <w:rsid w:val="00A27106"/>
    <w:rsid w:val="00A27DBF"/>
    <w:rsid w:val="00A30C0E"/>
    <w:rsid w:val="00A3131F"/>
    <w:rsid w:val="00A3294B"/>
    <w:rsid w:val="00A330E8"/>
    <w:rsid w:val="00A337BE"/>
    <w:rsid w:val="00A33DDF"/>
    <w:rsid w:val="00A34547"/>
    <w:rsid w:val="00A353D3"/>
    <w:rsid w:val="00A35449"/>
    <w:rsid w:val="00A35743"/>
    <w:rsid w:val="00A3598F"/>
    <w:rsid w:val="00A35AB2"/>
    <w:rsid w:val="00A376B7"/>
    <w:rsid w:val="00A37856"/>
    <w:rsid w:val="00A3795C"/>
    <w:rsid w:val="00A37B3B"/>
    <w:rsid w:val="00A37D37"/>
    <w:rsid w:val="00A37E7B"/>
    <w:rsid w:val="00A40317"/>
    <w:rsid w:val="00A41054"/>
    <w:rsid w:val="00A413DA"/>
    <w:rsid w:val="00A41BF5"/>
    <w:rsid w:val="00A436AD"/>
    <w:rsid w:val="00A43BB5"/>
    <w:rsid w:val="00A43CD0"/>
    <w:rsid w:val="00A44778"/>
    <w:rsid w:val="00A451A9"/>
    <w:rsid w:val="00A453A8"/>
    <w:rsid w:val="00A46289"/>
    <w:rsid w:val="00A469E7"/>
    <w:rsid w:val="00A46D4F"/>
    <w:rsid w:val="00A47413"/>
    <w:rsid w:val="00A47B2E"/>
    <w:rsid w:val="00A5057B"/>
    <w:rsid w:val="00A51460"/>
    <w:rsid w:val="00A519D6"/>
    <w:rsid w:val="00A51A01"/>
    <w:rsid w:val="00A52198"/>
    <w:rsid w:val="00A528BA"/>
    <w:rsid w:val="00A528FF"/>
    <w:rsid w:val="00A529E8"/>
    <w:rsid w:val="00A541CB"/>
    <w:rsid w:val="00A556B5"/>
    <w:rsid w:val="00A5654A"/>
    <w:rsid w:val="00A569E4"/>
    <w:rsid w:val="00A604A4"/>
    <w:rsid w:val="00A6108D"/>
    <w:rsid w:val="00A618AE"/>
    <w:rsid w:val="00A61B7D"/>
    <w:rsid w:val="00A630AE"/>
    <w:rsid w:val="00A641B1"/>
    <w:rsid w:val="00A6429C"/>
    <w:rsid w:val="00A64A2B"/>
    <w:rsid w:val="00A65AC7"/>
    <w:rsid w:val="00A65D9A"/>
    <w:rsid w:val="00A65EA2"/>
    <w:rsid w:val="00A6605B"/>
    <w:rsid w:val="00A6660F"/>
    <w:rsid w:val="00A66842"/>
    <w:rsid w:val="00A66ADC"/>
    <w:rsid w:val="00A675A8"/>
    <w:rsid w:val="00A67EEB"/>
    <w:rsid w:val="00A7147D"/>
    <w:rsid w:val="00A746E3"/>
    <w:rsid w:val="00A747D5"/>
    <w:rsid w:val="00A75A24"/>
    <w:rsid w:val="00A767F7"/>
    <w:rsid w:val="00A77BC0"/>
    <w:rsid w:val="00A80FA7"/>
    <w:rsid w:val="00A80FFB"/>
    <w:rsid w:val="00A815BB"/>
    <w:rsid w:val="00A816D9"/>
    <w:rsid w:val="00A81B15"/>
    <w:rsid w:val="00A81C1C"/>
    <w:rsid w:val="00A8263B"/>
    <w:rsid w:val="00A8293B"/>
    <w:rsid w:val="00A82A0D"/>
    <w:rsid w:val="00A837FF"/>
    <w:rsid w:val="00A83E58"/>
    <w:rsid w:val="00A84052"/>
    <w:rsid w:val="00A8411F"/>
    <w:rsid w:val="00A84DC8"/>
    <w:rsid w:val="00A85DBC"/>
    <w:rsid w:val="00A868A1"/>
    <w:rsid w:val="00A86B48"/>
    <w:rsid w:val="00A8737E"/>
    <w:rsid w:val="00A87FEB"/>
    <w:rsid w:val="00A9272F"/>
    <w:rsid w:val="00A93EA3"/>
    <w:rsid w:val="00A93F9F"/>
    <w:rsid w:val="00A9420E"/>
    <w:rsid w:val="00A9480B"/>
    <w:rsid w:val="00A95A84"/>
    <w:rsid w:val="00A97050"/>
    <w:rsid w:val="00A97648"/>
    <w:rsid w:val="00A9769D"/>
    <w:rsid w:val="00A97C37"/>
    <w:rsid w:val="00AA027F"/>
    <w:rsid w:val="00AA06A2"/>
    <w:rsid w:val="00AA1CFD"/>
    <w:rsid w:val="00AA204F"/>
    <w:rsid w:val="00AA2239"/>
    <w:rsid w:val="00AA2F58"/>
    <w:rsid w:val="00AA3240"/>
    <w:rsid w:val="00AA33D2"/>
    <w:rsid w:val="00AA34BE"/>
    <w:rsid w:val="00AA4E5F"/>
    <w:rsid w:val="00AA60E4"/>
    <w:rsid w:val="00AA6520"/>
    <w:rsid w:val="00AA7365"/>
    <w:rsid w:val="00AB0C57"/>
    <w:rsid w:val="00AB1195"/>
    <w:rsid w:val="00AB2670"/>
    <w:rsid w:val="00AB2B60"/>
    <w:rsid w:val="00AB2ED0"/>
    <w:rsid w:val="00AB3361"/>
    <w:rsid w:val="00AB3A7D"/>
    <w:rsid w:val="00AB4182"/>
    <w:rsid w:val="00AB4592"/>
    <w:rsid w:val="00AB5017"/>
    <w:rsid w:val="00AB586F"/>
    <w:rsid w:val="00AB5B56"/>
    <w:rsid w:val="00AB6BB1"/>
    <w:rsid w:val="00AB6DD7"/>
    <w:rsid w:val="00AB7367"/>
    <w:rsid w:val="00AB73C2"/>
    <w:rsid w:val="00AB7B7E"/>
    <w:rsid w:val="00AB7FBE"/>
    <w:rsid w:val="00AB7FC7"/>
    <w:rsid w:val="00AC085F"/>
    <w:rsid w:val="00AC197D"/>
    <w:rsid w:val="00AC2638"/>
    <w:rsid w:val="00AC27DB"/>
    <w:rsid w:val="00AC2F7F"/>
    <w:rsid w:val="00AC340B"/>
    <w:rsid w:val="00AC35C5"/>
    <w:rsid w:val="00AC3D44"/>
    <w:rsid w:val="00AC4418"/>
    <w:rsid w:val="00AC4546"/>
    <w:rsid w:val="00AC641D"/>
    <w:rsid w:val="00AC6D6B"/>
    <w:rsid w:val="00AD0067"/>
    <w:rsid w:val="00AD0866"/>
    <w:rsid w:val="00AD0D0A"/>
    <w:rsid w:val="00AD250D"/>
    <w:rsid w:val="00AD35ED"/>
    <w:rsid w:val="00AD364A"/>
    <w:rsid w:val="00AD3E85"/>
    <w:rsid w:val="00AD4859"/>
    <w:rsid w:val="00AD4A26"/>
    <w:rsid w:val="00AD6ACB"/>
    <w:rsid w:val="00AD7736"/>
    <w:rsid w:val="00AD7B4A"/>
    <w:rsid w:val="00AE0706"/>
    <w:rsid w:val="00AE0765"/>
    <w:rsid w:val="00AE0FFF"/>
    <w:rsid w:val="00AE10CE"/>
    <w:rsid w:val="00AE1369"/>
    <w:rsid w:val="00AE2784"/>
    <w:rsid w:val="00AE2B61"/>
    <w:rsid w:val="00AE3952"/>
    <w:rsid w:val="00AE5748"/>
    <w:rsid w:val="00AE57A7"/>
    <w:rsid w:val="00AE57CA"/>
    <w:rsid w:val="00AE595B"/>
    <w:rsid w:val="00AE6A40"/>
    <w:rsid w:val="00AE70D4"/>
    <w:rsid w:val="00AE73C3"/>
    <w:rsid w:val="00AE7868"/>
    <w:rsid w:val="00AE7BBE"/>
    <w:rsid w:val="00AF0407"/>
    <w:rsid w:val="00AF049B"/>
    <w:rsid w:val="00AF1437"/>
    <w:rsid w:val="00AF1599"/>
    <w:rsid w:val="00AF26C0"/>
    <w:rsid w:val="00AF3A67"/>
    <w:rsid w:val="00AF40D1"/>
    <w:rsid w:val="00AF4B43"/>
    <w:rsid w:val="00AF4B6B"/>
    <w:rsid w:val="00AF4D8B"/>
    <w:rsid w:val="00AF5323"/>
    <w:rsid w:val="00B00363"/>
    <w:rsid w:val="00B01B3C"/>
    <w:rsid w:val="00B01C58"/>
    <w:rsid w:val="00B02811"/>
    <w:rsid w:val="00B039F0"/>
    <w:rsid w:val="00B03E53"/>
    <w:rsid w:val="00B04023"/>
    <w:rsid w:val="00B04F15"/>
    <w:rsid w:val="00B057AB"/>
    <w:rsid w:val="00B067CA"/>
    <w:rsid w:val="00B0680E"/>
    <w:rsid w:val="00B07324"/>
    <w:rsid w:val="00B076B6"/>
    <w:rsid w:val="00B07F1C"/>
    <w:rsid w:val="00B10FD8"/>
    <w:rsid w:val="00B111FB"/>
    <w:rsid w:val="00B11A5D"/>
    <w:rsid w:val="00B12216"/>
    <w:rsid w:val="00B1242A"/>
    <w:rsid w:val="00B12B26"/>
    <w:rsid w:val="00B15DBA"/>
    <w:rsid w:val="00B15E2E"/>
    <w:rsid w:val="00B161E0"/>
    <w:rsid w:val="00B163F8"/>
    <w:rsid w:val="00B215D4"/>
    <w:rsid w:val="00B224DC"/>
    <w:rsid w:val="00B22B85"/>
    <w:rsid w:val="00B23827"/>
    <w:rsid w:val="00B23A88"/>
    <w:rsid w:val="00B242BC"/>
    <w:rsid w:val="00B2472D"/>
    <w:rsid w:val="00B24CA0"/>
    <w:rsid w:val="00B252ED"/>
    <w:rsid w:val="00B2549F"/>
    <w:rsid w:val="00B265F2"/>
    <w:rsid w:val="00B26CA1"/>
    <w:rsid w:val="00B30658"/>
    <w:rsid w:val="00B312EA"/>
    <w:rsid w:val="00B32177"/>
    <w:rsid w:val="00B3362B"/>
    <w:rsid w:val="00B34083"/>
    <w:rsid w:val="00B344FA"/>
    <w:rsid w:val="00B36D71"/>
    <w:rsid w:val="00B36EC2"/>
    <w:rsid w:val="00B37767"/>
    <w:rsid w:val="00B40E79"/>
    <w:rsid w:val="00B4108D"/>
    <w:rsid w:val="00B414EA"/>
    <w:rsid w:val="00B41640"/>
    <w:rsid w:val="00B42E9B"/>
    <w:rsid w:val="00B44CE7"/>
    <w:rsid w:val="00B46CB5"/>
    <w:rsid w:val="00B50799"/>
    <w:rsid w:val="00B51A59"/>
    <w:rsid w:val="00B53957"/>
    <w:rsid w:val="00B54D15"/>
    <w:rsid w:val="00B569C3"/>
    <w:rsid w:val="00B57265"/>
    <w:rsid w:val="00B57537"/>
    <w:rsid w:val="00B60C13"/>
    <w:rsid w:val="00B616FB"/>
    <w:rsid w:val="00B61DF0"/>
    <w:rsid w:val="00B62374"/>
    <w:rsid w:val="00B626A4"/>
    <w:rsid w:val="00B62DEE"/>
    <w:rsid w:val="00B631F0"/>
    <w:rsid w:val="00B63383"/>
    <w:rsid w:val="00B633AE"/>
    <w:rsid w:val="00B63A47"/>
    <w:rsid w:val="00B63D71"/>
    <w:rsid w:val="00B6553A"/>
    <w:rsid w:val="00B66204"/>
    <w:rsid w:val="00B665D2"/>
    <w:rsid w:val="00B6737C"/>
    <w:rsid w:val="00B70A98"/>
    <w:rsid w:val="00B7196E"/>
    <w:rsid w:val="00B7214D"/>
    <w:rsid w:val="00B72497"/>
    <w:rsid w:val="00B7270D"/>
    <w:rsid w:val="00B736BE"/>
    <w:rsid w:val="00B74372"/>
    <w:rsid w:val="00B74CF8"/>
    <w:rsid w:val="00B750A3"/>
    <w:rsid w:val="00B75525"/>
    <w:rsid w:val="00B76723"/>
    <w:rsid w:val="00B77DE5"/>
    <w:rsid w:val="00B80283"/>
    <w:rsid w:val="00B803D6"/>
    <w:rsid w:val="00B8095F"/>
    <w:rsid w:val="00B80B0C"/>
    <w:rsid w:val="00B80B11"/>
    <w:rsid w:val="00B80FA6"/>
    <w:rsid w:val="00B81159"/>
    <w:rsid w:val="00B82EAC"/>
    <w:rsid w:val="00B831AE"/>
    <w:rsid w:val="00B83B8C"/>
    <w:rsid w:val="00B8446C"/>
    <w:rsid w:val="00B850EC"/>
    <w:rsid w:val="00B85B9C"/>
    <w:rsid w:val="00B865DF"/>
    <w:rsid w:val="00B86CC0"/>
    <w:rsid w:val="00B86F3A"/>
    <w:rsid w:val="00B87725"/>
    <w:rsid w:val="00B87864"/>
    <w:rsid w:val="00B907E5"/>
    <w:rsid w:val="00B908CD"/>
    <w:rsid w:val="00B91BC5"/>
    <w:rsid w:val="00B91DF0"/>
    <w:rsid w:val="00B921DB"/>
    <w:rsid w:val="00B922F6"/>
    <w:rsid w:val="00B9349B"/>
    <w:rsid w:val="00B93E4C"/>
    <w:rsid w:val="00B94E03"/>
    <w:rsid w:val="00B95E5B"/>
    <w:rsid w:val="00B965CC"/>
    <w:rsid w:val="00B973D0"/>
    <w:rsid w:val="00BA0FDC"/>
    <w:rsid w:val="00BA1D83"/>
    <w:rsid w:val="00BA2178"/>
    <w:rsid w:val="00BA2424"/>
    <w:rsid w:val="00BA24B1"/>
    <w:rsid w:val="00BA259A"/>
    <w:rsid w:val="00BA259C"/>
    <w:rsid w:val="00BA29D3"/>
    <w:rsid w:val="00BA307F"/>
    <w:rsid w:val="00BA338F"/>
    <w:rsid w:val="00BA44F8"/>
    <w:rsid w:val="00BA5280"/>
    <w:rsid w:val="00BA59E9"/>
    <w:rsid w:val="00BA6372"/>
    <w:rsid w:val="00BA7216"/>
    <w:rsid w:val="00BB02E2"/>
    <w:rsid w:val="00BB0904"/>
    <w:rsid w:val="00BB14F1"/>
    <w:rsid w:val="00BB1ABF"/>
    <w:rsid w:val="00BB488B"/>
    <w:rsid w:val="00BB56A6"/>
    <w:rsid w:val="00BB572E"/>
    <w:rsid w:val="00BB5C17"/>
    <w:rsid w:val="00BB6F06"/>
    <w:rsid w:val="00BB74FD"/>
    <w:rsid w:val="00BC061C"/>
    <w:rsid w:val="00BC1328"/>
    <w:rsid w:val="00BC4684"/>
    <w:rsid w:val="00BC5080"/>
    <w:rsid w:val="00BC5982"/>
    <w:rsid w:val="00BC59DA"/>
    <w:rsid w:val="00BC60BF"/>
    <w:rsid w:val="00BC62E0"/>
    <w:rsid w:val="00BC7D41"/>
    <w:rsid w:val="00BD0402"/>
    <w:rsid w:val="00BD0886"/>
    <w:rsid w:val="00BD1D68"/>
    <w:rsid w:val="00BD1FFE"/>
    <w:rsid w:val="00BD2281"/>
    <w:rsid w:val="00BD26E7"/>
    <w:rsid w:val="00BD28BF"/>
    <w:rsid w:val="00BD2D12"/>
    <w:rsid w:val="00BD3B30"/>
    <w:rsid w:val="00BD435A"/>
    <w:rsid w:val="00BD5F9C"/>
    <w:rsid w:val="00BD6404"/>
    <w:rsid w:val="00BD672C"/>
    <w:rsid w:val="00BD6987"/>
    <w:rsid w:val="00BD7643"/>
    <w:rsid w:val="00BD7985"/>
    <w:rsid w:val="00BD7AE6"/>
    <w:rsid w:val="00BE11A7"/>
    <w:rsid w:val="00BE33AE"/>
    <w:rsid w:val="00BE3CA1"/>
    <w:rsid w:val="00BE59A1"/>
    <w:rsid w:val="00BE643E"/>
    <w:rsid w:val="00BE6CE1"/>
    <w:rsid w:val="00BE6F71"/>
    <w:rsid w:val="00BE746D"/>
    <w:rsid w:val="00BE7BAE"/>
    <w:rsid w:val="00BF0339"/>
    <w:rsid w:val="00BF046F"/>
    <w:rsid w:val="00BF2393"/>
    <w:rsid w:val="00BF2B02"/>
    <w:rsid w:val="00BF2FFF"/>
    <w:rsid w:val="00BF4157"/>
    <w:rsid w:val="00BF41ED"/>
    <w:rsid w:val="00BF4394"/>
    <w:rsid w:val="00BF50C2"/>
    <w:rsid w:val="00BF60DF"/>
    <w:rsid w:val="00BF740C"/>
    <w:rsid w:val="00BF766D"/>
    <w:rsid w:val="00C00180"/>
    <w:rsid w:val="00C001D5"/>
    <w:rsid w:val="00C00284"/>
    <w:rsid w:val="00C01A7D"/>
    <w:rsid w:val="00C01B6F"/>
    <w:rsid w:val="00C01D50"/>
    <w:rsid w:val="00C03C3D"/>
    <w:rsid w:val="00C04120"/>
    <w:rsid w:val="00C04F77"/>
    <w:rsid w:val="00C056DC"/>
    <w:rsid w:val="00C061FD"/>
    <w:rsid w:val="00C06DCF"/>
    <w:rsid w:val="00C07AE6"/>
    <w:rsid w:val="00C07BDE"/>
    <w:rsid w:val="00C07EFB"/>
    <w:rsid w:val="00C10B9D"/>
    <w:rsid w:val="00C10D73"/>
    <w:rsid w:val="00C11616"/>
    <w:rsid w:val="00C11B38"/>
    <w:rsid w:val="00C1329B"/>
    <w:rsid w:val="00C13940"/>
    <w:rsid w:val="00C14771"/>
    <w:rsid w:val="00C1572F"/>
    <w:rsid w:val="00C1593B"/>
    <w:rsid w:val="00C15FB0"/>
    <w:rsid w:val="00C16338"/>
    <w:rsid w:val="00C16663"/>
    <w:rsid w:val="00C17111"/>
    <w:rsid w:val="00C17E9B"/>
    <w:rsid w:val="00C201FF"/>
    <w:rsid w:val="00C202E9"/>
    <w:rsid w:val="00C216FF"/>
    <w:rsid w:val="00C21704"/>
    <w:rsid w:val="00C22C4C"/>
    <w:rsid w:val="00C24C05"/>
    <w:rsid w:val="00C24D17"/>
    <w:rsid w:val="00C24D2F"/>
    <w:rsid w:val="00C2503B"/>
    <w:rsid w:val="00C261EC"/>
    <w:rsid w:val="00C26222"/>
    <w:rsid w:val="00C27EDC"/>
    <w:rsid w:val="00C30C8E"/>
    <w:rsid w:val="00C30D63"/>
    <w:rsid w:val="00C31283"/>
    <w:rsid w:val="00C31A7D"/>
    <w:rsid w:val="00C31EED"/>
    <w:rsid w:val="00C3362B"/>
    <w:rsid w:val="00C33C2C"/>
    <w:rsid w:val="00C33C48"/>
    <w:rsid w:val="00C340E5"/>
    <w:rsid w:val="00C345AE"/>
    <w:rsid w:val="00C3494E"/>
    <w:rsid w:val="00C3582C"/>
    <w:rsid w:val="00C35AA7"/>
    <w:rsid w:val="00C37119"/>
    <w:rsid w:val="00C404C3"/>
    <w:rsid w:val="00C40C44"/>
    <w:rsid w:val="00C41869"/>
    <w:rsid w:val="00C422CC"/>
    <w:rsid w:val="00C43BA1"/>
    <w:rsid w:val="00C43DAB"/>
    <w:rsid w:val="00C44204"/>
    <w:rsid w:val="00C44754"/>
    <w:rsid w:val="00C45B6D"/>
    <w:rsid w:val="00C45C1A"/>
    <w:rsid w:val="00C47F08"/>
    <w:rsid w:val="00C50FCB"/>
    <w:rsid w:val="00C514A6"/>
    <w:rsid w:val="00C54B98"/>
    <w:rsid w:val="00C56DBE"/>
    <w:rsid w:val="00C56DD3"/>
    <w:rsid w:val="00C5739F"/>
    <w:rsid w:val="00C57CF0"/>
    <w:rsid w:val="00C611C3"/>
    <w:rsid w:val="00C615B7"/>
    <w:rsid w:val="00C6214D"/>
    <w:rsid w:val="00C6235B"/>
    <w:rsid w:val="00C6237E"/>
    <w:rsid w:val="00C62C22"/>
    <w:rsid w:val="00C63557"/>
    <w:rsid w:val="00C63FFB"/>
    <w:rsid w:val="00C649BD"/>
    <w:rsid w:val="00C6532C"/>
    <w:rsid w:val="00C65891"/>
    <w:rsid w:val="00C6603E"/>
    <w:rsid w:val="00C66AC9"/>
    <w:rsid w:val="00C66AE3"/>
    <w:rsid w:val="00C67607"/>
    <w:rsid w:val="00C7144D"/>
    <w:rsid w:val="00C72309"/>
    <w:rsid w:val="00C724D3"/>
    <w:rsid w:val="00C725A7"/>
    <w:rsid w:val="00C72951"/>
    <w:rsid w:val="00C7477B"/>
    <w:rsid w:val="00C75594"/>
    <w:rsid w:val="00C759A9"/>
    <w:rsid w:val="00C75B1A"/>
    <w:rsid w:val="00C75EDB"/>
    <w:rsid w:val="00C76252"/>
    <w:rsid w:val="00C77DD9"/>
    <w:rsid w:val="00C80873"/>
    <w:rsid w:val="00C80CBF"/>
    <w:rsid w:val="00C81382"/>
    <w:rsid w:val="00C83BE6"/>
    <w:rsid w:val="00C83CF8"/>
    <w:rsid w:val="00C84132"/>
    <w:rsid w:val="00C84905"/>
    <w:rsid w:val="00C85354"/>
    <w:rsid w:val="00C86ABA"/>
    <w:rsid w:val="00C86AE8"/>
    <w:rsid w:val="00C870EE"/>
    <w:rsid w:val="00C8786D"/>
    <w:rsid w:val="00C91551"/>
    <w:rsid w:val="00C916CF"/>
    <w:rsid w:val="00C919A8"/>
    <w:rsid w:val="00C91E23"/>
    <w:rsid w:val="00C91FFF"/>
    <w:rsid w:val="00C9224D"/>
    <w:rsid w:val="00C92983"/>
    <w:rsid w:val="00C932B7"/>
    <w:rsid w:val="00C943F3"/>
    <w:rsid w:val="00C94859"/>
    <w:rsid w:val="00C95A3F"/>
    <w:rsid w:val="00C9614F"/>
    <w:rsid w:val="00C9646A"/>
    <w:rsid w:val="00C96BFB"/>
    <w:rsid w:val="00CA069B"/>
    <w:rsid w:val="00CA08C6"/>
    <w:rsid w:val="00CA0A77"/>
    <w:rsid w:val="00CA0C09"/>
    <w:rsid w:val="00CA0D7F"/>
    <w:rsid w:val="00CA1C89"/>
    <w:rsid w:val="00CA2729"/>
    <w:rsid w:val="00CA3057"/>
    <w:rsid w:val="00CA33EB"/>
    <w:rsid w:val="00CA3589"/>
    <w:rsid w:val="00CA36A9"/>
    <w:rsid w:val="00CA45F8"/>
    <w:rsid w:val="00CA567E"/>
    <w:rsid w:val="00CA7381"/>
    <w:rsid w:val="00CA7AA6"/>
    <w:rsid w:val="00CB0006"/>
    <w:rsid w:val="00CB0305"/>
    <w:rsid w:val="00CB034C"/>
    <w:rsid w:val="00CB0764"/>
    <w:rsid w:val="00CB12B2"/>
    <w:rsid w:val="00CB2731"/>
    <w:rsid w:val="00CB33C7"/>
    <w:rsid w:val="00CB35C5"/>
    <w:rsid w:val="00CB4843"/>
    <w:rsid w:val="00CB4C3C"/>
    <w:rsid w:val="00CB4C80"/>
    <w:rsid w:val="00CB58C3"/>
    <w:rsid w:val="00CB5D5C"/>
    <w:rsid w:val="00CB6360"/>
    <w:rsid w:val="00CB6AFC"/>
    <w:rsid w:val="00CB6DA7"/>
    <w:rsid w:val="00CB7D1B"/>
    <w:rsid w:val="00CB7E4C"/>
    <w:rsid w:val="00CB7F5B"/>
    <w:rsid w:val="00CC1484"/>
    <w:rsid w:val="00CC25B4"/>
    <w:rsid w:val="00CC4441"/>
    <w:rsid w:val="00CC499F"/>
    <w:rsid w:val="00CC5F88"/>
    <w:rsid w:val="00CC5F91"/>
    <w:rsid w:val="00CC60FE"/>
    <w:rsid w:val="00CC69C8"/>
    <w:rsid w:val="00CC6A7E"/>
    <w:rsid w:val="00CC6BCE"/>
    <w:rsid w:val="00CC6C05"/>
    <w:rsid w:val="00CC751D"/>
    <w:rsid w:val="00CC77A2"/>
    <w:rsid w:val="00CD0D91"/>
    <w:rsid w:val="00CD19F1"/>
    <w:rsid w:val="00CD2197"/>
    <w:rsid w:val="00CD307E"/>
    <w:rsid w:val="00CD312E"/>
    <w:rsid w:val="00CD4177"/>
    <w:rsid w:val="00CD4899"/>
    <w:rsid w:val="00CD49F2"/>
    <w:rsid w:val="00CD629F"/>
    <w:rsid w:val="00CD6A1B"/>
    <w:rsid w:val="00CD6DE0"/>
    <w:rsid w:val="00CD78EE"/>
    <w:rsid w:val="00CE0A7F"/>
    <w:rsid w:val="00CE0D64"/>
    <w:rsid w:val="00CE1718"/>
    <w:rsid w:val="00CE1D05"/>
    <w:rsid w:val="00CE3498"/>
    <w:rsid w:val="00CE4F46"/>
    <w:rsid w:val="00CE544D"/>
    <w:rsid w:val="00CE7134"/>
    <w:rsid w:val="00CE751F"/>
    <w:rsid w:val="00CE7FDF"/>
    <w:rsid w:val="00CF0FB0"/>
    <w:rsid w:val="00CF123B"/>
    <w:rsid w:val="00CF2EA1"/>
    <w:rsid w:val="00CF3202"/>
    <w:rsid w:val="00CF379C"/>
    <w:rsid w:val="00CF3948"/>
    <w:rsid w:val="00CF4156"/>
    <w:rsid w:val="00CF41CC"/>
    <w:rsid w:val="00CF501B"/>
    <w:rsid w:val="00CF73FD"/>
    <w:rsid w:val="00D0008A"/>
    <w:rsid w:val="00D00218"/>
    <w:rsid w:val="00D0036C"/>
    <w:rsid w:val="00D01884"/>
    <w:rsid w:val="00D01EF0"/>
    <w:rsid w:val="00D0239C"/>
    <w:rsid w:val="00D02C7B"/>
    <w:rsid w:val="00D03D00"/>
    <w:rsid w:val="00D05C30"/>
    <w:rsid w:val="00D05CED"/>
    <w:rsid w:val="00D06E50"/>
    <w:rsid w:val="00D10052"/>
    <w:rsid w:val="00D10533"/>
    <w:rsid w:val="00D11359"/>
    <w:rsid w:val="00D118FC"/>
    <w:rsid w:val="00D12024"/>
    <w:rsid w:val="00D12406"/>
    <w:rsid w:val="00D12C4B"/>
    <w:rsid w:val="00D12DAC"/>
    <w:rsid w:val="00D1363F"/>
    <w:rsid w:val="00D13B5C"/>
    <w:rsid w:val="00D1608C"/>
    <w:rsid w:val="00D1785C"/>
    <w:rsid w:val="00D1793E"/>
    <w:rsid w:val="00D20D0B"/>
    <w:rsid w:val="00D236EC"/>
    <w:rsid w:val="00D23911"/>
    <w:rsid w:val="00D23B43"/>
    <w:rsid w:val="00D24993"/>
    <w:rsid w:val="00D25860"/>
    <w:rsid w:val="00D26D06"/>
    <w:rsid w:val="00D27939"/>
    <w:rsid w:val="00D3188C"/>
    <w:rsid w:val="00D34136"/>
    <w:rsid w:val="00D341BF"/>
    <w:rsid w:val="00D344E9"/>
    <w:rsid w:val="00D34D7F"/>
    <w:rsid w:val="00D35CF5"/>
    <w:rsid w:val="00D35F9B"/>
    <w:rsid w:val="00D3658B"/>
    <w:rsid w:val="00D36ADA"/>
    <w:rsid w:val="00D36B69"/>
    <w:rsid w:val="00D373FC"/>
    <w:rsid w:val="00D408DD"/>
    <w:rsid w:val="00D445CF"/>
    <w:rsid w:val="00D45D72"/>
    <w:rsid w:val="00D47119"/>
    <w:rsid w:val="00D47B5D"/>
    <w:rsid w:val="00D47BBE"/>
    <w:rsid w:val="00D47E81"/>
    <w:rsid w:val="00D5088F"/>
    <w:rsid w:val="00D520E4"/>
    <w:rsid w:val="00D5219A"/>
    <w:rsid w:val="00D52BB1"/>
    <w:rsid w:val="00D53A38"/>
    <w:rsid w:val="00D53E8B"/>
    <w:rsid w:val="00D54E02"/>
    <w:rsid w:val="00D552BD"/>
    <w:rsid w:val="00D55994"/>
    <w:rsid w:val="00D56D1E"/>
    <w:rsid w:val="00D56E33"/>
    <w:rsid w:val="00D575DD"/>
    <w:rsid w:val="00D5765B"/>
    <w:rsid w:val="00D57AC3"/>
    <w:rsid w:val="00D57AE3"/>
    <w:rsid w:val="00D57D5A"/>
    <w:rsid w:val="00D57DFA"/>
    <w:rsid w:val="00D57F70"/>
    <w:rsid w:val="00D60283"/>
    <w:rsid w:val="00D60529"/>
    <w:rsid w:val="00D61016"/>
    <w:rsid w:val="00D627D7"/>
    <w:rsid w:val="00D65132"/>
    <w:rsid w:val="00D66AA5"/>
    <w:rsid w:val="00D67FCF"/>
    <w:rsid w:val="00D709CE"/>
    <w:rsid w:val="00D70C07"/>
    <w:rsid w:val="00D70C28"/>
    <w:rsid w:val="00D71143"/>
    <w:rsid w:val="00D71CDA"/>
    <w:rsid w:val="00D71F73"/>
    <w:rsid w:val="00D72494"/>
    <w:rsid w:val="00D74628"/>
    <w:rsid w:val="00D7500C"/>
    <w:rsid w:val="00D7525E"/>
    <w:rsid w:val="00D758F9"/>
    <w:rsid w:val="00D76357"/>
    <w:rsid w:val="00D768E0"/>
    <w:rsid w:val="00D80786"/>
    <w:rsid w:val="00D81063"/>
    <w:rsid w:val="00D810D4"/>
    <w:rsid w:val="00D81CAB"/>
    <w:rsid w:val="00D81D58"/>
    <w:rsid w:val="00D81F78"/>
    <w:rsid w:val="00D827C9"/>
    <w:rsid w:val="00D83A88"/>
    <w:rsid w:val="00D842E6"/>
    <w:rsid w:val="00D85266"/>
    <w:rsid w:val="00D8576F"/>
    <w:rsid w:val="00D8677F"/>
    <w:rsid w:val="00D868DE"/>
    <w:rsid w:val="00D87B71"/>
    <w:rsid w:val="00D90814"/>
    <w:rsid w:val="00D91A8A"/>
    <w:rsid w:val="00D91B52"/>
    <w:rsid w:val="00D92338"/>
    <w:rsid w:val="00D92BE4"/>
    <w:rsid w:val="00D93DE8"/>
    <w:rsid w:val="00D93E5D"/>
    <w:rsid w:val="00D94154"/>
    <w:rsid w:val="00D95965"/>
    <w:rsid w:val="00D964C3"/>
    <w:rsid w:val="00D96963"/>
    <w:rsid w:val="00D97360"/>
    <w:rsid w:val="00D97F0C"/>
    <w:rsid w:val="00DA07CF"/>
    <w:rsid w:val="00DA2277"/>
    <w:rsid w:val="00DA23DD"/>
    <w:rsid w:val="00DA3270"/>
    <w:rsid w:val="00DA38E4"/>
    <w:rsid w:val="00DA3A86"/>
    <w:rsid w:val="00DA433A"/>
    <w:rsid w:val="00DA579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D0453"/>
    <w:rsid w:val="00DD0B97"/>
    <w:rsid w:val="00DD0C2C"/>
    <w:rsid w:val="00DD1434"/>
    <w:rsid w:val="00DD18B9"/>
    <w:rsid w:val="00DD196F"/>
    <w:rsid w:val="00DD19DE"/>
    <w:rsid w:val="00DD21D6"/>
    <w:rsid w:val="00DD26C2"/>
    <w:rsid w:val="00DD2718"/>
    <w:rsid w:val="00DD28BC"/>
    <w:rsid w:val="00DD2E89"/>
    <w:rsid w:val="00DD3082"/>
    <w:rsid w:val="00DD4420"/>
    <w:rsid w:val="00DD6709"/>
    <w:rsid w:val="00DD7AD6"/>
    <w:rsid w:val="00DD7CF9"/>
    <w:rsid w:val="00DE15CB"/>
    <w:rsid w:val="00DE2A76"/>
    <w:rsid w:val="00DE2C88"/>
    <w:rsid w:val="00DE31F0"/>
    <w:rsid w:val="00DE3534"/>
    <w:rsid w:val="00DE3D1C"/>
    <w:rsid w:val="00DE3ED2"/>
    <w:rsid w:val="00DE4F4D"/>
    <w:rsid w:val="00DE66E7"/>
    <w:rsid w:val="00DE6AC4"/>
    <w:rsid w:val="00DE786E"/>
    <w:rsid w:val="00DF05EA"/>
    <w:rsid w:val="00DF230E"/>
    <w:rsid w:val="00DF261B"/>
    <w:rsid w:val="00DF3480"/>
    <w:rsid w:val="00DF39DE"/>
    <w:rsid w:val="00DF4626"/>
    <w:rsid w:val="00DF4AAE"/>
    <w:rsid w:val="00DF4B82"/>
    <w:rsid w:val="00DF4FFB"/>
    <w:rsid w:val="00E01368"/>
    <w:rsid w:val="00E01A95"/>
    <w:rsid w:val="00E01C41"/>
    <w:rsid w:val="00E01D2C"/>
    <w:rsid w:val="00E0227D"/>
    <w:rsid w:val="00E03B87"/>
    <w:rsid w:val="00E042F0"/>
    <w:rsid w:val="00E04392"/>
    <w:rsid w:val="00E04944"/>
    <w:rsid w:val="00E04B84"/>
    <w:rsid w:val="00E051F7"/>
    <w:rsid w:val="00E05858"/>
    <w:rsid w:val="00E06466"/>
    <w:rsid w:val="00E06835"/>
    <w:rsid w:val="00E06FDA"/>
    <w:rsid w:val="00E0705E"/>
    <w:rsid w:val="00E07A4D"/>
    <w:rsid w:val="00E07A6C"/>
    <w:rsid w:val="00E07DF6"/>
    <w:rsid w:val="00E11EFC"/>
    <w:rsid w:val="00E12E08"/>
    <w:rsid w:val="00E1496B"/>
    <w:rsid w:val="00E14FF4"/>
    <w:rsid w:val="00E15360"/>
    <w:rsid w:val="00E15619"/>
    <w:rsid w:val="00E160A5"/>
    <w:rsid w:val="00E16951"/>
    <w:rsid w:val="00E16AF7"/>
    <w:rsid w:val="00E16DC6"/>
    <w:rsid w:val="00E170BB"/>
    <w:rsid w:val="00E1713D"/>
    <w:rsid w:val="00E20A32"/>
    <w:rsid w:val="00E20A43"/>
    <w:rsid w:val="00E20AED"/>
    <w:rsid w:val="00E20EC3"/>
    <w:rsid w:val="00E2254B"/>
    <w:rsid w:val="00E22554"/>
    <w:rsid w:val="00E2268C"/>
    <w:rsid w:val="00E23370"/>
    <w:rsid w:val="00E23376"/>
    <w:rsid w:val="00E23898"/>
    <w:rsid w:val="00E239D4"/>
    <w:rsid w:val="00E23FA4"/>
    <w:rsid w:val="00E24513"/>
    <w:rsid w:val="00E266B8"/>
    <w:rsid w:val="00E27370"/>
    <w:rsid w:val="00E2762D"/>
    <w:rsid w:val="00E27F25"/>
    <w:rsid w:val="00E302DE"/>
    <w:rsid w:val="00E3071D"/>
    <w:rsid w:val="00E30E21"/>
    <w:rsid w:val="00E31714"/>
    <w:rsid w:val="00E319F1"/>
    <w:rsid w:val="00E3232E"/>
    <w:rsid w:val="00E32CE1"/>
    <w:rsid w:val="00E33623"/>
    <w:rsid w:val="00E33B35"/>
    <w:rsid w:val="00E33CD2"/>
    <w:rsid w:val="00E34529"/>
    <w:rsid w:val="00E34780"/>
    <w:rsid w:val="00E363C6"/>
    <w:rsid w:val="00E36541"/>
    <w:rsid w:val="00E367AB"/>
    <w:rsid w:val="00E370A7"/>
    <w:rsid w:val="00E40E90"/>
    <w:rsid w:val="00E42456"/>
    <w:rsid w:val="00E427C4"/>
    <w:rsid w:val="00E427EF"/>
    <w:rsid w:val="00E42BB9"/>
    <w:rsid w:val="00E42BFB"/>
    <w:rsid w:val="00E43852"/>
    <w:rsid w:val="00E43C3F"/>
    <w:rsid w:val="00E43E6E"/>
    <w:rsid w:val="00E43EB2"/>
    <w:rsid w:val="00E44576"/>
    <w:rsid w:val="00E44B77"/>
    <w:rsid w:val="00E44E42"/>
    <w:rsid w:val="00E45C7E"/>
    <w:rsid w:val="00E4678E"/>
    <w:rsid w:val="00E46D49"/>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51F"/>
    <w:rsid w:val="00E6671A"/>
    <w:rsid w:val="00E66A1E"/>
    <w:rsid w:val="00E67448"/>
    <w:rsid w:val="00E67C45"/>
    <w:rsid w:val="00E7008D"/>
    <w:rsid w:val="00E70437"/>
    <w:rsid w:val="00E70669"/>
    <w:rsid w:val="00E70F2D"/>
    <w:rsid w:val="00E714EA"/>
    <w:rsid w:val="00E715FB"/>
    <w:rsid w:val="00E71D90"/>
    <w:rsid w:val="00E71DA4"/>
    <w:rsid w:val="00E726EB"/>
    <w:rsid w:val="00E72CF1"/>
    <w:rsid w:val="00E73459"/>
    <w:rsid w:val="00E734A3"/>
    <w:rsid w:val="00E73CE9"/>
    <w:rsid w:val="00E75291"/>
    <w:rsid w:val="00E77A8F"/>
    <w:rsid w:val="00E77D87"/>
    <w:rsid w:val="00E80B52"/>
    <w:rsid w:val="00E81267"/>
    <w:rsid w:val="00E824C3"/>
    <w:rsid w:val="00E82E26"/>
    <w:rsid w:val="00E83020"/>
    <w:rsid w:val="00E83FCD"/>
    <w:rsid w:val="00E840B3"/>
    <w:rsid w:val="00E847AB"/>
    <w:rsid w:val="00E84915"/>
    <w:rsid w:val="00E84D10"/>
    <w:rsid w:val="00E85330"/>
    <w:rsid w:val="00E8629F"/>
    <w:rsid w:val="00E905EB"/>
    <w:rsid w:val="00E91008"/>
    <w:rsid w:val="00E910CC"/>
    <w:rsid w:val="00E917AE"/>
    <w:rsid w:val="00E92418"/>
    <w:rsid w:val="00E9374E"/>
    <w:rsid w:val="00E94F54"/>
    <w:rsid w:val="00E95269"/>
    <w:rsid w:val="00E95C87"/>
    <w:rsid w:val="00E96190"/>
    <w:rsid w:val="00E96841"/>
    <w:rsid w:val="00E9724D"/>
    <w:rsid w:val="00E97914"/>
    <w:rsid w:val="00E97AD5"/>
    <w:rsid w:val="00E97DF9"/>
    <w:rsid w:val="00EA002B"/>
    <w:rsid w:val="00EA0DD0"/>
    <w:rsid w:val="00EA0E62"/>
    <w:rsid w:val="00EA1111"/>
    <w:rsid w:val="00EA2341"/>
    <w:rsid w:val="00EA2BAB"/>
    <w:rsid w:val="00EA33AE"/>
    <w:rsid w:val="00EA347D"/>
    <w:rsid w:val="00EA3998"/>
    <w:rsid w:val="00EA3A7B"/>
    <w:rsid w:val="00EA3B4F"/>
    <w:rsid w:val="00EA3C24"/>
    <w:rsid w:val="00EA4C29"/>
    <w:rsid w:val="00EA73DF"/>
    <w:rsid w:val="00EA7627"/>
    <w:rsid w:val="00EA7BA4"/>
    <w:rsid w:val="00EB0278"/>
    <w:rsid w:val="00EB0C8D"/>
    <w:rsid w:val="00EB1BE4"/>
    <w:rsid w:val="00EB2370"/>
    <w:rsid w:val="00EB28FF"/>
    <w:rsid w:val="00EB2963"/>
    <w:rsid w:val="00EB3B88"/>
    <w:rsid w:val="00EB3C70"/>
    <w:rsid w:val="00EB60A2"/>
    <w:rsid w:val="00EB61AE"/>
    <w:rsid w:val="00EB64A9"/>
    <w:rsid w:val="00EC069A"/>
    <w:rsid w:val="00EC1069"/>
    <w:rsid w:val="00EC1AC3"/>
    <w:rsid w:val="00EC322D"/>
    <w:rsid w:val="00EC4249"/>
    <w:rsid w:val="00EC4C7F"/>
    <w:rsid w:val="00EC6409"/>
    <w:rsid w:val="00EC6576"/>
    <w:rsid w:val="00EC6A6E"/>
    <w:rsid w:val="00ED383A"/>
    <w:rsid w:val="00ED61E8"/>
    <w:rsid w:val="00EE0479"/>
    <w:rsid w:val="00EE1080"/>
    <w:rsid w:val="00EE1D23"/>
    <w:rsid w:val="00EE29C4"/>
    <w:rsid w:val="00EE2E54"/>
    <w:rsid w:val="00EE3236"/>
    <w:rsid w:val="00EE52DE"/>
    <w:rsid w:val="00EE5A32"/>
    <w:rsid w:val="00EE723D"/>
    <w:rsid w:val="00EE7648"/>
    <w:rsid w:val="00EF1EC5"/>
    <w:rsid w:val="00EF3794"/>
    <w:rsid w:val="00EF3FC4"/>
    <w:rsid w:val="00EF4C88"/>
    <w:rsid w:val="00EF55EB"/>
    <w:rsid w:val="00EF571B"/>
    <w:rsid w:val="00EF65C8"/>
    <w:rsid w:val="00EF6D0B"/>
    <w:rsid w:val="00EF7292"/>
    <w:rsid w:val="00EF782B"/>
    <w:rsid w:val="00EF7A32"/>
    <w:rsid w:val="00EF7E45"/>
    <w:rsid w:val="00F0068E"/>
    <w:rsid w:val="00F00DCC"/>
    <w:rsid w:val="00F0109C"/>
    <w:rsid w:val="00F0156F"/>
    <w:rsid w:val="00F01AA1"/>
    <w:rsid w:val="00F01CB5"/>
    <w:rsid w:val="00F039F1"/>
    <w:rsid w:val="00F03E65"/>
    <w:rsid w:val="00F04C09"/>
    <w:rsid w:val="00F05AC8"/>
    <w:rsid w:val="00F05EE8"/>
    <w:rsid w:val="00F06145"/>
    <w:rsid w:val="00F06A55"/>
    <w:rsid w:val="00F07167"/>
    <w:rsid w:val="00F072D8"/>
    <w:rsid w:val="00F072E7"/>
    <w:rsid w:val="00F0783A"/>
    <w:rsid w:val="00F07CE0"/>
    <w:rsid w:val="00F07D35"/>
    <w:rsid w:val="00F110A9"/>
    <w:rsid w:val="00F110C3"/>
    <w:rsid w:val="00F115F5"/>
    <w:rsid w:val="00F11823"/>
    <w:rsid w:val="00F11A60"/>
    <w:rsid w:val="00F13959"/>
    <w:rsid w:val="00F13D05"/>
    <w:rsid w:val="00F150BD"/>
    <w:rsid w:val="00F15A64"/>
    <w:rsid w:val="00F16622"/>
    <w:rsid w:val="00F16680"/>
    <w:rsid w:val="00F1679D"/>
    <w:rsid w:val="00F1682C"/>
    <w:rsid w:val="00F16AF3"/>
    <w:rsid w:val="00F17822"/>
    <w:rsid w:val="00F202F3"/>
    <w:rsid w:val="00F20B91"/>
    <w:rsid w:val="00F21139"/>
    <w:rsid w:val="00F2194A"/>
    <w:rsid w:val="00F2201C"/>
    <w:rsid w:val="00F233FE"/>
    <w:rsid w:val="00F23B85"/>
    <w:rsid w:val="00F23D90"/>
    <w:rsid w:val="00F24021"/>
    <w:rsid w:val="00F24419"/>
    <w:rsid w:val="00F24B8B"/>
    <w:rsid w:val="00F24F71"/>
    <w:rsid w:val="00F269A8"/>
    <w:rsid w:val="00F3096A"/>
    <w:rsid w:val="00F30D2E"/>
    <w:rsid w:val="00F320B6"/>
    <w:rsid w:val="00F3325E"/>
    <w:rsid w:val="00F3411C"/>
    <w:rsid w:val="00F342E2"/>
    <w:rsid w:val="00F35516"/>
    <w:rsid w:val="00F355AF"/>
    <w:rsid w:val="00F35790"/>
    <w:rsid w:val="00F35A1F"/>
    <w:rsid w:val="00F376D6"/>
    <w:rsid w:val="00F4136D"/>
    <w:rsid w:val="00F4212E"/>
    <w:rsid w:val="00F42533"/>
    <w:rsid w:val="00F42C20"/>
    <w:rsid w:val="00F43E34"/>
    <w:rsid w:val="00F4416C"/>
    <w:rsid w:val="00F46D1E"/>
    <w:rsid w:val="00F47FEA"/>
    <w:rsid w:val="00F512DC"/>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0EE2"/>
    <w:rsid w:val="00F61861"/>
    <w:rsid w:val="00F618EF"/>
    <w:rsid w:val="00F623BA"/>
    <w:rsid w:val="00F64486"/>
    <w:rsid w:val="00F64DE6"/>
    <w:rsid w:val="00F65582"/>
    <w:rsid w:val="00F6588E"/>
    <w:rsid w:val="00F6677B"/>
    <w:rsid w:val="00F66E75"/>
    <w:rsid w:val="00F70997"/>
    <w:rsid w:val="00F72CE8"/>
    <w:rsid w:val="00F747BB"/>
    <w:rsid w:val="00F74D84"/>
    <w:rsid w:val="00F74DB7"/>
    <w:rsid w:val="00F76C43"/>
    <w:rsid w:val="00F77EB0"/>
    <w:rsid w:val="00F8029F"/>
    <w:rsid w:val="00F80FAE"/>
    <w:rsid w:val="00F8148D"/>
    <w:rsid w:val="00F823E1"/>
    <w:rsid w:val="00F837F8"/>
    <w:rsid w:val="00F84BEC"/>
    <w:rsid w:val="00F85EEF"/>
    <w:rsid w:val="00F86175"/>
    <w:rsid w:val="00F86CC3"/>
    <w:rsid w:val="00F8766A"/>
    <w:rsid w:val="00F87B4D"/>
    <w:rsid w:val="00F87CDD"/>
    <w:rsid w:val="00F91085"/>
    <w:rsid w:val="00F932C6"/>
    <w:rsid w:val="00F933F0"/>
    <w:rsid w:val="00F934C0"/>
    <w:rsid w:val="00F9350D"/>
    <w:rsid w:val="00F937A3"/>
    <w:rsid w:val="00F94715"/>
    <w:rsid w:val="00F94ABC"/>
    <w:rsid w:val="00F95112"/>
    <w:rsid w:val="00F952AC"/>
    <w:rsid w:val="00F957FA"/>
    <w:rsid w:val="00F96182"/>
    <w:rsid w:val="00F96763"/>
    <w:rsid w:val="00F96A3D"/>
    <w:rsid w:val="00F970D3"/>
    <w:rsid w:val="00F97864"/>
    <w:rsid w:val="00FA0441"/>
    <w:rsid w:val="00FA3F5E"/>
    <w:rsid w:val="00FA40D6"/>
    <w:rsid w:val="00FA4718"/>
    <w:rsid w:val="00FA4742"/>
    <w:rsid w:val="00FA4A48"/>
    <w:rsid w:val="00FA5848"/>
    <w:rsid w:val="00FA5D20"/>
    <w:rsid w:val="00FA5D28"/>
    <w:rsid w:val="00FA6899"/>
    <w:rsid w:val="00FA755F"/>
    <w:rsid w:val="00FA7D59"/>
    <w:rsid w:val="00FA7F3D"/>
    <w:rsid w:val="00FB08E8"/>
    <w:rsid w:val="00FB0CE7"/>
    <w:rsid w:val="00FB0E73"/>
    <w:rsid w:val="00FB10D3"/>
    <w:rsid w:val="00FB264A"/>
    <w:rsid w:val="00FB38D8"/>
    <w:rsid w:val="00FB409D"/>
    <w:rsid w:val="00FB47C1"/>
    <w:rsid w:val="00FB497E"/>
    <w:rsid w:val="00FB52B3"/>
    <w:rsid w:val="00FB55EE"/>
    <w:rsid w:val="00FB7BFA"/>
    <w:rsid w:val="00FC051F"/>
    <w:rsid w:val="00FC06FF"/>
    <w:rsid w:val="00FC103B"/>
    <w:rsid w:val="00FC186A"/>
    <w:rsid w:val="00FC37E1"/>
    <w:rsid w:val="00FC430C"/>
    <w:rsid w:val="00FC4366"/>
    <w:rsid w:val="00FC440F"/>
    <w:rsid w:val="00FC454E"/>
    <w:rsid w:val="00FC45F4"/>
    <w:rsid w:val="00FC4F41"/>
    <w:rsid w:val="00FC61CA"/>
    <w:rsid w:val="00FC69B4"/>
    <w:rsid w:val="00FC756C"/>
    <w:rsid w:val="00FD0111"/>
    <w:rsid w:val="00FD0694"/>
    <w:rsid w:val="00FD224A"/>
    <w:rsid w:val="00FD25BE"/>
    <w:rsid w:val="00FD2E70"/>
    <w:rsid w:val="00FD4A38"/>
    <w:rsid w:val="00FD4C44"/>
    <w:rsid w:val="00FD599D"/>
    <w:rsid w:val="00FD5B8F"/>
    <w:rsid w:val="00FD6AC5"/>
    <w:rsid w:val="00FD7AA7"/>
    <w:rsid w:val="00FE0475"/>
    <w:rsid w:val="00FE0C4C"/>
    <w:rsid w:val="00FE1D7A"/>
    <w:rsid w:val="00FE322C"/>
    <w:rsid w:val="00FE3C16"/>
    <w:rsid w:val="00FE4AB5"/>
    <w:rsid w:val="00FE4CA9"/>
    <w:rsid w:val="00FE4CFF"/>
    <w:rsid w:val="00FE517A"/>
    <w:rsid w:val="00FE6A7A"/>
    <w:rsid w:val="00FF00FA"/>
    <w:rsid w:val="00FF14A7"/>
    <w:rsid w:val="00FF1FCB"/>
    <w:rsid w:val="00FF34C6"/>
    <w:rsid w:val="00FF52D4"/>
    <w:rsid w:val="00FF5488"/>
    <w:rsid w:val="00FF5B66"/>
    <w:rsid w:val="00FF5BC5"/>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0"/>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0"/>
    <w:link w:val="31"/>
    <w:qFormat/>
    <w:pPr>
      <w:numPr>
        <w:ilvl w:val="2"/>
      </w:numPr>
      <w:spacing w:before="120"/>
      <w:outlineLvl w:val="2"/>
    </w:pPr>
  </w:style>
  <w:style w:type="paragraph" w:styleId="4">
    <w:name w:val="heading 4"/>
    <w:aliases w:val="h4"/>
    <w:basedOn w:val="30"/>
    <w:next w:val="a0"/>
    <w:link w:val="40"/>
    <w:qFormat/>
    <w:pPr>
      <w:numPr>
        <w:ilvl w:val="3"/>
      </w:numPr>
      <w:outlineLvl w:val="3"/>
    </w:pPr>
    <w:rPr>
      <w:sz w:val="24"/>
    </w:rPr>
  </w:style>
  <w:style w:type="paragraph" w:styleId="5">
    <w:name w:val="heading 5"/>
    <w:aliases w:val="h5,Heading5"/>
    <w:basedOn w:val="4"/>
    <w:next w:val="a0"/>
    <w:link w:val="50"/>
    <w:qFormat/>
    <w:pPr>
      <w:numPr>
        <w:ilvl w:val="4"/>
      </w:numPr>
      <w:outlineLvl w:val="4"/>
    </w:pPr>
    <w:rPr>
      <w:sz w:val="22"/>
    </w:rPr>
  </w:style>
  <w:style w:type="paragraph" w:styleId="6">
    <w:name w:val="heading 6"/>
    <w:basedOn w:val="H6"/>
    <w:next w:val="a0"/>
    <w:link w:val="60"/>
    <w:qFormat/>
    <w:pPr>
      <w:numPr>
        <w:ilvl w:val="5"/>
        <w:numId w:val="2"/>
      </w:numPr>
      <w:outlineLvl w:val="5"/>
    </w:pPr>
  </w:style>
  <w:style w:type="paragraph" w:styleId="7">
    <w:name w:val="heading 7"/>
    <w:basedOn w:val="H6"/>
    <w:next w:val="a0"/>
    <w:link w:val="70"/>
    <w:qFormat/>
    <w:pPr>
      <w:numPr>
        <w:ilvl w:val="6"/>
        <w:numId w:val="2"/>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he"/>
    <w:link w:val="a5"/>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2"/>
    <w:pPr>
      <w:ind w:left="1418" w:hanging="1418"/>
    </w:pPr>
  </w:style>
  <w:style w:type="paragraph" w:styleId="32">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0"/>
    <w:semiHidden/>
    <w:pPr>
      <w:keepLines/>
      <w:spacing w:after="0"/>
    </w:pPr>
  </w:style>
  <w:style w:type="paragraph" w:styleId="22">
    <w:name w:val="index 2"/>
    <w:basedOn w:val="12"/>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semiHidden/>
    <w:rPr>
      <w:b/>
      <w:position w:val="6"/>
      <w:sz w:val="16"/>
    </w:rPr>
  </w:style>
  <w:style w:type="paragraph" w:styleId="a9">
    <w:name w:val="footnote text"/>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pPr>
      <w:keepNext/>
      <w:keepLines/>
      <w:spacing w:after="0"/>
    </w:pPr>
    <w:rPr>
      <w:rFonts w:ascii="Arial" w:hAnsi="Arial"/>
      <w:sz w:val="18"/>
      <w:lang w:val="x-none"/>
    </w:rPr>
  </w:style>
  <w:style w:type="paragraph" w:styleId="23">
    <w:name w:val="List Number 2"/>
    <w:basedOn w:val="ab"/>
    <w:pPr>
      <w:ind w:left="851"/>
    </w:pPr>
  </w:style>
  <w:style w:type="paragraph" w:styleId="ab">
    <w:name w:val="List Number"/>
    <w:basedOn w:val="ac"/>
  </w:style>
  <w:style w:type="paragraph" w:styleId="ac">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Char"/>
    <w:qFormat/>
  </w:style>
  <w:style w:type="paragraph" w:styleId="61">
    <w:name w:val="toc 6"/>
    <w:basedOn w:val="51"/>
    <w:next w:val="a0"/>
    <w:pPr>
      <w:ind w:left="1985" w:hanging="1985"/>
    </w:pPr>
  </w:style>
  <w:style w:type="paragraph" w:styleId="71">
    <w:name w:val="toc 7"/>
    <w:basedOn w:val="61"/>
    <w:next w:val="a0"/>
    <w:pPr>
      <w:ind w:left="2268" w:hanging="2268"/>
    </w:pPr>
  </w:style>
  <w:style w:type="paragraph" w:styleId="24">
    <w:name w:val="List Bullet 2"/>
    <w:basedOn w:val="ad"/>
    <w:pPr>
      <w:ind w:left="851"/>
    </w:pPr>
  </w:style>
  <w:style w:type="paragraph" w:styleId="ad">
    <w:name w:val="List Bullet"/>
    <w:basedOn w:val="ac"/>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Bullet 3"/>
    <w:basedOn w:val="24"/>
    <w:pPr>
      <w:ind w:left="1135"/>
    </w:pPr>
  </w:style>
  <w:style w:type="paragraph" w:styleId="25">
    <w:name w:val="List 2"/>
    <w:basedOn w:val="ac"/>
    <w:uiPriority w:val="99"/>
    <w:pPr>
      <w:ind w:left="851"/>
    </w:pPr>
  </w:style>
  <w:style w:type="paragraph" w:styleId="34">
    <w:name w:val="List 3"/>
    <w:basedOn w:val="25"/>
    <w:pPr>
      <w:ind w:left="1135"/>
    </w:pPr>
  </w:style>
  <w:style w:type="paragraph" w:styleId="42">
    <w:name w:val="List 4"/>
    <w:basedOn w:val="34"/>
    <w:pPr>
      <w:ind w:left="1418"/>
    </w:pPr>
  </w:style>
  <w:style w:type="paragraph" w:styleId="52">
    <w:name w:val="List 5"/>
    <w:basedOn w:val="42"/>
    <w:pPr>
      <w:ind w:left="1702"/>
    </w:pPr>
  </w:style>
  <w:style w:type="paragraph" w:styleId="43">
    <w:name w:val="List Bullet 4"/>
    <w:basedOn w:val="33"/>
    <w:pPr>
      <w:ind w:left="1418"/>
    </w:pPr>
  </w:style>
  <w:style w:type="paragraph" w:styleId="53">
    <w:name w:val="List Bullet 5"/>
    <w:basedOn w:val="43"/>
    <w:pPr>
      <w:ind w:left="1702"/>
    </w:pPr>
  </w:style>
  <w:style w:type="paragraph" w:customStyle="1" w:styleId="B2">
    <w:name w:val="B2"/>
    <w:basedOn w:val="25"/>
    <w:qFormat/>
  </w:style>
  <w:style w:type="paragraph" w:customStyle="1" w:styleId="B3">
    <w:name w:val="B3"/>
    <w:basedOn w:val="34"/>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e">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f">
    <w:name w:val="caption"/>
    <w:aliases w:val="cap,Caption Char1 Char,cap Char Char1,Caption Char Char1 Char,cap Char2 Char,Ca,cap Char2,Caption Char C...,Caption Char,cap Char,cap1,cap2,cap11,Légende-figure,Légende-figure Char,Beschrifubg,Beschriftung Char,label,cap11 Char Char Char,captions,条目"/>
    <w:basedOn w:val="a0"/>
    <w:next w:val="a0"/>
    <w:link w:val="af0"/>
    <w:uiPriority w:val="99"/>
    <w:qFormat/>
    <w:pPr>
      <w:spacing w:before="120" w:after="120"/>
    </w:pPr>
    <w:rPr>
      <w:b/>
    </w:rPr>
  </w:style>
  <w:style w:type="character" w:styleId="af1">
    <w:name w:val="Hyperlink"/>
    <w:uiPriority w:val="99"/>
    <w:rPr>
      <w:color w:val="0000FF"/>
      <w:u w:val="single"/>
    </w:rPr>
  </w:style>
  <w:style w:type="character" w:styleId="af2">
    <w:name w:val="FollowedHyperlink"/>
    <w:rPr>
      <w:color w:val="800080"/>
      <w:u w:val="single"/>
    </w:rPr>
  </w:style>
  <w:style w:type="paragraph" w:styleId="af3">
    <w:name w:val="Document Map"/>
    <w:basedOn w:val="a0"/>
    <w:semiHidden/>
    <w:pPr>
      <w:shd w:val="clear" w:color="auto" w:fill="000080"/>
    </w:pPr>
    <w:rPr>
      <w:rFonts w:ascii="Tahoma" w:hAnsi="Tahoma"/>
    </w:rPr>
  </w:style>
  <w:style w:type="paragraph" w:styleId="af4">
    <w:name w:val="Plain Text"/>
    <w:basedOn w:val="a0"/>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7"/>
  </w:style>
  <w:style w:type="character" w:styleId="af8">
    <w:name w:val="annotation reference"/>
    <w:semiHidden/>
    <w:rPr>
      <w:sz w:val="16"/>
    </w:rPr>
  </w:style>
  <w:style w:type="paragraph" w:customStyle="1" w:styleId="Guidance">
    <w:name w:val="Guidance"/>
    <w:basedOn w:val="a0"/>
    <w:link w:val="GuidanceChar"/>
    <w:rPr>
      <w:i/>
      <w:color w:val="0000FF"/>
      <w:lang w:val="x-none"/>
    </w:rPr>
  </w:style>
  <w:style w:type="paragraph" w:styleId="af9">
    <w:name w:val="annotation text"/>
    <w:basedOn w:val="a0"/>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0"/>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1">
    <w:name w:val="Normal (Web)"/>
    <w:basedOn w:val="a0"/>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0">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条目 字符"/>
    <w:link w:val="af"/>
    <w:qFormat/>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7">
    <w:name w:val="页脚 字符"/>
    <w:link w:val="a6"/>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
    <w:basedOn w:val="a1"/>
    <w:link w:val="4"/>
    <w:rsid w:val="00C35AA7"/>
    <w:rPr>
      <w:rFonts w:ascii="Arial" w:hAnsi="Arial"/>
      <w:sz w:val="24"/>
      <w:szCs w:val="18"/>
      <w:lang w:eastAsia="zh-CN"/>
    </w:rPr>
  </w:style>
  <w:style w:type="character" w:customStyle="1" w:styleId="50">
    <w:name w:val="标题 5 字符"/>
    <w:aliases w:val="h5 字符,Heading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0"/>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1"/>
    <w:link w:val="26"/>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0"/>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1"/>
    <w:link w:val="aff5"/>
    <w:rsid w:val="00C35AA7"/>
    <w:rPr>
      <w:rFonts w:eastAsia="Yu Mincho"/>
      <w:lang w:val="en-GB" w:eastAsia="en-US"/>
    </w:rPr>
  </w:style>
  <w:style w:type="character" w:styleId="aff7">
    <w:name w:val="endnote reference"/>
    <w:rsid w:val="00C35AA7"/>
    <w:rPr>
      <w:vertAlign w:val="superscript"/>
    </w:rPr>
  </w:style>
  <w:style w:type="character" w:customStyle="1" w:styleId="aa">
    <w:name w:val="脚注文本 字符"/>
    <w:basedOn w:val="a1"/>
    <w:link w:val="a9"/>
    <w:semiHidden/>
    <w:rsid w:val="00C35AA7"/>
    <w:rPr>
      <w:sz w:val="16"/>
      <w:lang w:val="en-GB" w:eastAsia="en-US"/>
    </w:rPr>
  </w:style>
  <w:style w:type="table" w:styleId="aff8">
    <w:name w:val="Table Grid"/>
    <w:aliases w:val="SGS Table Basic 1"/>
    <w:basedOn w:val="a2"/>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목록단락,列表段"/>
    <w:basedOn w:val="a0"/>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表段 字符"/>
    <w:link w:val="aff9"/>
    <w:uiPriority w:val="34"/>
    <w:qFormat/>
    <w:locked/>
    <w:rsid w:val="00DD28BC"/>
    <w:rPr>
      <w:rFonts w:eastAsia="MS Mincho"/>
      <w:lang w:val="en-GB" w:eastAsia="en-US"/>
    </w:rPr>
  </w:style>
  <w:style w:type="paragraph" w:customStyle="1" w:styleId="35">
    <w:name w:val="正文3"/>
    <w:qFormat/>
    <w:rsid w:val="00FF5488"/>
    <w:pPr>
      <w:spacing w:before="120" w:after="120"/>
    </w:pPr>
    <w:rPr>
      <w:rFonts w:eastAsia="等线"/>
      <w:kern w:val="2"/>
      <w:lang w:val="en-US" w:eastAsia="zh-CN"/>
    </w:rPr>
  </w:style>
  <w:style w:type="paragraph" w:customStyle="1" w:styleId="RAN4proposal">
    <w:name w:val="RAN4 proposal"/>
    <w:basedOn w:val="af"/>
    <w:next w:val="a0"/>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af0"/>
    <w:link w:val="RAN4proposal"/>
    <w:rsid w:val="00FF5488"/>
    <w:rPr>
      <w:rFonts w:eastAsiaTheme="minorEastAsia" w:cstheme="minorBidi"/>
      <w:b/>
      <w:iCs/>
      <w:szCs w:val="18"/>
      <w:lang w:val="en-US" w:eastAsia="en-US"/>
    </w:rPr>
  </w:style>
  <w:style w:type="paragraph" w:customStyle="1" w:styleId="RAN4Observation">
    <w:name w:val="RAN4 Observation"/>
    <w:basedOn w:val="aff9"/>
    <w:next w:val="a0"/>
    <w:link w:val="RAN4ObservationChar"/>
    <w:rsid w:val="00FF5488"/>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a"/>
    <w:link w:val="RAN4Observation"/>
    <w:rsid w:val="00FF5488"/>
    <w:rPr>
      <w:rFonts w:eastAsia="Calibri"/>
      <w:lang w:val="en-GB" w:eastAsia="en-US"/>
    </w:rPr>
  </w:style>
  <w:style w:type="paragraph" w:customStyle="1" w:styleId="RAN4observation0">
    <w:name w:val="RAN4 observation"/>
    <w:basedOn w:val="RAN4Observation"/>
    <w:next w:val="a0"/>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3">
    <w:name w:val="List Number 3"/>
    <w:basedOn w:val="a0"/>
    <w:unhideWhenUsed/>
    <w:rsid w:val="00E4678E"/>
    <w:pPr>
      <w:numPr>
        <w:numId w:val="6"/>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a0"/>
    <w:rsid w:val="00CC6A7E"/>
    <w:pPr>
      <w:spacing w:before="100" w:beforeAutospacing="1" w:after="181"/>
    </w:pPr>
    <w:rPr>
      <w:rFonts w:eastAsia="Times New Roman"/>
      <w:sz w:val="24"/>
      <w:szCs w:val="24"/>
      <w:lang w:val="en-US" w:eastAsia="zh-CN"/>
    </w:rPr>
  </w:style>
  <w:style w:type="paragraph" w:customStyle="1" w:styleId="Agreement">
    <w:name w:val="Agreement"/>
    <w:basedOn w:val="a0"/>
    <w:next w:val="a0"/>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a0"/>
    <w:uiPriority w:val="99"/>
    <w:rsid w:val="00D57AE3"/>
    <w:pPr>
      <w:numPr>
        <w:numId w:val="7"/>
      </w:numPr>
      <w:spacing w:beforeLines="50" w:before="50" w:afterLines="50" w:after="80"/>
    </w:pPr>
    <w:rPr>
      <w:rFonts w:eastAsia="MS Mincho"/>
      <w:sz w:val="18"/>
      <w:lang w:val="en-US"/>
    </w:rPr>
  </w:style>
  <w:style w:type="character" w:customStyle="1" w:styleId="textblue2">
    <w:name w:val="text_blue2"/>
    <w:basedOn w:val="a1"/>
    <w:rsid w:val="002D22B0"/>
  </w:style>
  <w:style w:type="paragraph" w:customStyle="1" w:styleId="DECISION">
    <w:name w:val="DECISION"/>
    <w:basedOn w:val="a0"/>
    <w:rsid w:val="002D22B0"/>
    <w:pPr>
      <w:widowControl w:val="0"/>
      <w:numPr>
        <w:numId w:val="8"/>
      </w:numPr>
      <w:spacing w:before="120" w:after="120"/>
      <w:jc w:val="both"/>
    </w:pPr>
    <w:rPr>
      <w:rFonts w:ascii="Arial" w:eastAsia="MS Mincho" w:hAnsi="Arial"/>
      <w:b/>
      <w:color w:val="0000FF"/>
      <w:u w:val="single"/>
    </w:rPr>
  </w:style>
  <w:style w:type="paragraph" w:customStyle="1" w:styleId="a">
    <w:name w:val="插图题注"/>
    <w:next w:val="a0"/>
    <w:rsid w:val="009A572D"/>
    <w:pPr>
      <w:numPr>
        <w:numId w:val="9"/>
      </w:numPr>
      <w:suppressAutoHyphens/>
      <w:jc w:val="center"/>
    </w:pPr>
    <w:rPr>
      <w:b/>
      <w:lang w:val="en-GB" w:eastAsia="zh-CN"/>
    </w:rPr>
  </w:style>
  <w:style w:type="paragraph" w:customStyle="1" w:styleId="RAN4Proposal0">
    <w:name w:val="RAN4 Proposal"/>
    <w:basedOn w:val="aff9"/>
    <w:next w:val="a0"/>
    <w:rsid w:val="005317CF"/>
    <w:pPr>
      <w:numPr>
        <w:numId w:val="12"/>
      </w:numPr>
      <w:overflowPunct/>
      <w:autoSpaceDE/>
      <w:autoSpaceDN/>
      <w:adjustRightInd/>
      <w:spacing w:after="160" w:line="259" w:lineRule="auto"/>
      <w:ind w:left="0" w:firstLineChars="0" w:firstLine="0"/>
      <w:contextualSpacing/>
      <w:jc w:val="both"/>
      <w:textAlignment w:val="auto"/>
    </w:pPr>
    <w:rPr>
      <w:rFonts w:eastAsia="Calibri"/>
      <w:b/>
    </w:rPr>
  </w:style>
  <w:style w:type="table" w:customStyle="1" w:styleId="TableGrid1">
    <w:name w:val="TableGrid1"/>
    <w:basedOn w:val="a2"/>
    <w:next w:val="aff8"/>
    <w:uiPriority w:val="39"/>
    <w:qFormat/>
    <w:rsid w:val="0021520A"/>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1">
    <w:name w:val="RAN4 H1"/>
    <w:basedOn w:val="a0"/>
    <w:next w:val="a0"/>
    <w:qFormat/>
    <w:rsid w:val="00A06ACA"/>
    <w:pPr>
      <w:keepNext/>
      <w:keepLines/>
      <w:numPr>
        <w:numId w:val="3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2">
    <w:name w:val="RAN4 H2"/>
    <w:basedOn w:val="2"/>
    <w:next w:val="a0"/>
    <w:qFormat/>
    <w:rsid w:val="00A06ACA"/>
    <w:pPr>
      <w:numPr>
        <w:numId w:val="38"/>
      </w:numPr>
    </w:pPr>
    <w:rPr>
      <w:rFonts w:eastAsia="Times New Roman"/>
      <w:sz w:val="32"/>
      <w:szCs w:val="20"/>
      <w:lang w:val="en-US" w:eastAsia="en-US"/>
    </w:rPr>
  </w:style>
  <w:style w:type="paragraph" w:customStyle="1" w:styleId="Reference">
    <w:name w:val="Reference"/>
    <w:basedOn w:val="a0"/>
    <w:rsid w:val="00623660"/>
    <w:pPr>
      <w:widowControl w:val="0"/>
      <w:numPr>
        <w:numId w:val="39"/>
      </w:numPr>
      <w:spacing w:before="120" w:after="0" w:line="280" w:lineRule="atLeast"/>
      <w:jc w:val="both"/>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42609061">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663108">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24223990">
      <w:bodyDiv w:val="1"/>
      <w:marLeft w:val="0"/>
      <w:marRight w:val="0"/>
      <w:marTop w:val="0"/>
      <w:marBottom w:val="0"/>
      <w:divBdr>
        <w:top w:val="none" w:sz="0" w:space="0" w:color="auto"/>
        <w:left w:val="none" w:sz="0" w:space="0" w:color="auto"/>
        <w:bottom w:val="none" w:sz="0" w:space="0" w:color="auto"/>
        <w:right w:val="none" w:sz="0" w:space="0" w:color="auto"/>
      </w:divBdr>
    </w:div>
    <w:div w:id="234978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0841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872866">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5259055">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2895018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57512891">
      <w:bodyDiv w:val="1"/>
      <w:marLeft w:val="0"/>
      <w:marRight w:val="0"/>
      <w:marTop w:val="0"/>
      <w:marBottom w:val="0"/>
      <w:divBdr>
        <w:top w:val="none" w:sz="0" w:space="0" w:color="auto"/>
        <w:left w:val="none" w:sz="0" w:space="0" w:color="auto"/>
        <w:bottom w:val="none" w:sz="0" w:space="0" w:color="auto"/>
        <w:right w:val="none" w:sz="0" w:space="0" w:color="auto"/>
      </w:divBdr>
    </w:div>
    <w:div w:id="3655685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672094">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59193459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74767443">
      <w:bodyDiv w:val="1"/>
      <w:marLeft w:val="0"/>
      <w:marRight w:val="0"/>
      <w:marTop w:val="0"/>
      <w:marBottom w:val="0"/>
      <w:divBdr>
        <w:top w:val="none" w:sz="0" w:space="0" w:color="auto"/>
        <w:left w:val="none" w:sz="0" w:space="0" w:color="auto"/>
        <w:bottom w:val="none" w:sz="0" w:space="0" w:color="auto"/>
        <w:right w:val="none" w:sz="0" w:space="0" w:color="auto"/>
      </w:divBdr>
    </w:div>
    <w:div w:id="683093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57825180">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722079">
      <w:bodyDiv w:val="1"/>
      <w:marLeft w:val="0"/>
      <w:marRight w:val="0"/>
      <w:marTop w:val="0"/>
      <w:marBottom w:val="0"/>
      <w:divBdr>
        <w:top w:val="none" w:sz="0" w:space="0" w:color="auto"/>
        <w:left w:val="none" w:sz="0" w:space="0" w:color="auto"/>
        <w:bottom w:val="none" w:sz="0" w:space="0" w:color="auto"/>
        <w:right w:val="none" w:sz="0" w:space="0" w:color="auto"/>
      </w:divBdr>
    </w:div>
    <w:div w:id="864172846">
      <w:bodyDiv w:val="1"/>
      <w:marLeft w:val="0"/>
      <w:marRight w:val="0"/>
      <w:marTop w:val="0"/>
      <w:marBottom w:val="0"/>
      <w:divBdr>
        <w:top w:val="none" w:sz="0" w:space="0" w:color="auto"/>
        <w:left w:val="none" w:sz="0" w:space="0" w:color="auto"/>
        <w:bottom w:val="none" w:sz="0" w:space="0" w:color="auto"/>
        <w:right w:val="none" w:sz="0" w:space="0" w:color="auto"/>
      </w:divBdr>
    </w:div>
    <w:div w:id="908272371">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175050">
      <w:bodyDiv w:val="1"/>
      <w:marLeft w:val="0"/>
      <w:marRight w:val="0"/>
      <w:marTop w:val="0"/>
      <w:marBottom w:val="0"/>
      <w:divBdr>
        <w:top w:val="none" w:sz="0" w:space="0" w:color="auto"/>
        <w:left w:val="none" w:sz="0" w:space="0" w:color="auto"/>
        <w:bottom w:val="none" w:sz="0" w:space="0" w:color="auto"/>
        <w:right w:val="none" w:sz="0" w:space="0" w:color="auto"/>
      </w:divBdr>
    </w:div>
    <w:div w:id="11529829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663979">
      <w:bodyDiv w:val="1"/>
      <w:marLeft w:val="0"/>
      <w:marRight w:val="0"/>
      <w:marTop w:val="0"/>
      <w:marBottom w:val="0"/>
      <w:divBdr>
        <w:top w:val="none" w:sz="0" w:space="0" w:color="auto"/>
        <w:left w:val="none" w:sz="0" w:space="0" w:color="auto"/>
        <w:bottom w:val="none" w:sz="0" w:space="0" w:color="auto"/>
        <w:right w:val="none" w:sz="0" w:space="0" w:color="auto"/>
      </w:divBdr>
    </w:div>
    <w:div w:id="1223102083">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7977711">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09626420">
      <w:bodyDiv w:val="1"/>
      <w:marLeft w:val="0"/>
      <w:marRight w:val="0"/>
      <w:marTop w:val="0"/>
      <w:marBottom w:val="0"/>
      <w:divBdr>
        <w:top w:val="none" w:sz="0" w:space="0" w:color="auto"/>
        <w:left w:val="none" w:sz="0" w:space="0" w:color="auto"/>
        <w:bottom w:val="none" w:sz="0" w:space="0" w:color="auto"/>
        <w:right w:val="none" w:sz="0" w:space="0" w:color="auto"/>
      </w:divBdr>
    </w:div>
    <w:div w:id="1316299521">
      <w:bodyDiv w:val="1"/>
      <w:marLeft w:val="0"/>
      <w:marRight w:val="0"/>
      <w:marTop w:val="0"/>
      <w:marBottom w:val="0"/>
      <w:divBdr>
        <w:top w:val="none" w:sz="0" w:space="0" w:color="auto"/>
        <w:left w:val="none" w:sz="0" w:space="0" w:color="auto"/>
        <w:bottom w:val="none" w:sz="0" w:space="0" w:color="auto"/>
        <w:right w:val="none" w:sz="0" w:space="0" w:color="auto"/>
      </w:divBdr>
    </w:div>
    <w:div w:id="1340817556">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496652650">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600792030">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45499333">
      <w:bodyDiv w:val="1"/>
      <w:marLeft w:val="0"/>
      <w:marRight w:val="0"/>
      <w:marTop w:val="0"/>
      <w:marBottom w:val="0"/>
      <w:divBdr>
        <w:top w:val="none" w:sz="0" w:space="0" w:color="auto"/>
        <w:left w:val="none" w:sz="0" w:space="0" w:color="auto"/>
        <w:bottom w:val="none" w:sz="0" w:space="0" w:color="auto"/>
        <w:right w:val="none" w:sz="0" w:space="0" w:color="auto"/>
      </w:divBdr>
    </w:div>
    <w:div w:id="1652245557">
      <w:bodyDiv w:val="1"/>
      <w:marLeft w:val="0"/>
      <w:marRight w:val="0"/>
      <w:marTop w:val="0"/>
      <w:marBottom w:val="0"/>
      <w:divBdr>
        <w:top w:val="none" w:sz="0" w:space="0" w:color="auto"/>
        <w:left w:val="none" w:sz="0" w:space="0" w:color="auto"/>
        <w:bottom w:val="none" w:sz="0" w:space="0" w:color="auto"/>
        <w:right w:val="none" w:sz="0" w:space="0" w:color="auto"/>
      </w:divBdr>
    </w:div>
    <w:div w:id="1667436238">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1814501">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57693229">
      <w:bodyDiv w:val="1"/>
      <w:marLeft w:val="0"/>
      <w:marRight w:val="0"/>
      <w:marTop w:val="0"/>
      <w:marBottom w:val="0"/>
      <w:divBdr>
        <w:top w:val="none" w:sz="0" w:space="0" w:color="auto"/>
        <w:left w:val="none" w:sz="0" w:space="0" w:color="auto"/>
        <w:bottom w:val="none" w:sz="0" w:space="0" w:color="auto"/>
        <w:right w:val="none" w:sz="0" w:space="0" w:color="auto"/>
      </w:divBdr>
    </w:div>
    <w:div w:id="190251761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27416130">
      <w:bodyDiv w:val="1"/>
      <w:marLeft w:val="0"/>
      <w:marRight w:val="0"/>
      <w:marTop w:val="0"/>
      <w:marBottom w:val="0"/>
      <w:divBdr>
        <w:top w:val="none" w:sz="0" w:space="0" w:color="auto"/>
        <w:left w:val="none" w:sz="0" w:space="0" w:color="auto"/>
        <w:bottom w:val="none" w:sz="0" w:space="0" w:color="auto"/>
        <w:right w:val="none" w:sz="0" w:space="0" w:color="auto"/>
      </w:divBdr>
    </w:div>
    <w:div w:id="1934513432">
      <w:bodyDiv w:val="1"/>
      <w:marLeft w:val="0"/>
      <w:marRight w:val="0"/>
      <w:marTop w:val="0"/>
      <w:marBottom w:val="0"/>
      <w:divBdr>
        <w:top w:val="none" w:sz="0" w:space="0" w:color="auto"/>
        <w:left w:val="none" w:sz="0" w:space="0" w:color="auto"/>
        <w:bottom w:val="none" w:sz="0" w:space="0" w:color="auto"/>
        <w:right w:val="none" w:sz="0" w:space="0" w:color="auto"/>
      </w:divBdr>
    </w:div>
    <w:div w:id="1958751448">
      <w:bodyDiv w:val="1"/>
      <w:marLeft w:val="0"/>
      <w:marRight w:val="0"/>
      <w:marTop w:val="0"/>
      <w:marBottom w:val="0"/>
      <w:divBdr>
        <w:top w:val="none" w:sz="0" w:space="0" w:color="auto"/>
        <w:left w:val="none" w:sz="0" w:space="0" w:color="auto"/>
        <w:bottom w:val="none" w:sz="0" w:space="0" w:color="auto"/>
        <w:right w:val="none" w:sz="0" w:space="0" w:color="auto"/>
      </w:divBdr>
    </w:div>
    <w:div w:id="1976182229">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240944">
      <w:bodyDiv w:val="1"/>
      <w:marLeft w:val="0"/>
      <w:marRight w:val="0"/>
      <w:marTop w:val="0"/>
      <w:marBottom w:val="0"/>
      <w:divBdr>
        <w:top w:val="none" w:sz="0" w:space="0" w:color="auto"/>
        <w:left w:val="none" w:sz="0" w:space="0" w:color="auto"/>
        <w:bottom w:val="none" w:sz="0" w:space="0" w:color="auto"/>
        <w:right w:val="none" w:sz="0" w:space="0" w:color="auto"/>
      </w:divBdr>
    </w:div>
    <w:div w:id="2050252933">
      <w:bodyDiv w:val="1"/>
      <w:marLeft w:val="0"/>
      <w:marRight w:val="0"/>
      <w:marTop w:val="0"/>
      <w:marBottom w:val="0"/>
      <w:divBdr>
        <w:top w:val="none" w:sz="0" w:space="0" w:color="auto"/>
        <w:left w:val="none" w:sz="0" w:space="0" w:color="auto"/>
        <w:bottom w:val="none" w:sz="0" w:space="0" w:color="auto"/>
        <w:right w:val="none" w:sz="0" w:space="0" w:color="auto"/>
      </w:divBdr>
    </w:div>
    <w:div w:id="2059622980">
      <w:bodyDiv w:val="1"/>
      <w:marLeft w:val="0"/>
      <w:marRight w:val="0"/>
      <w:marTop w:val="0"/>
      <w:marBottom w:val="0"/>
      <w:divBdr>
        <w:top w:val="none" w:sz="0" w:space="0" w:color="auto"/>
        <w:left w:val="none" w:sz="0" w:space="0" w:color="auto"/>
        <w:bottom w:val="none" w:sz="0" w:space="0" w:color="auto"/>
        <w:right w:val="none" w:sz="0" w:space="0" w:color="auto"/>
      </w:divBdr>
    </w:div>
    <w:div w:id="2072772759">
      <w:bodyDiv w:val="1"/>
      <w:marLeft w:val="0"/>
      <w:marRight w:val="0"/>
      <w:marTop w:val="0"/>
      <w:marBottom w:val="0"/>
      <w:divBdr>
        <w:top w:val="none" w:sz="0" w:space="0" w:color="auto"/>
        <w:left w:val="none" w:sz="0" w:space="0" w:color="auto"/>
        <w:bottom w:val="none" w:sz="0" w:space="0" w:color="auto"/>
        <w:right w:val="none" w:sz="0" w:space="0" w:color="auto"/>
      </w:divBdr>
    </w:div>
    <w:div w:id="208911346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30782235">
      <w:bodyDiv w:val="1"/>
      <w:marLeft w:val="0"/>
      <w:marRight w:val="0"/>
      <w:marTop w:val="0"/>
      <w:marBottom w:val="0"/>
      <w:divBdr>
        <w:top w:val="none" w:sz="0" w:space="0" w:color="auto"/>
        <w:left w:val="none" w:sz="0" w:space="0" w:color="auto"/>
        <w:bottom w:val="none" w:sz="0" w:space="0" w:color="auto"/>
        <w:right w:val="none" w:sz="0" w:space="0" w:color="auto"/>
      </w:divBdr>
    </w:div>
    <w:div w:id="2143300457">
      <w:bodyDiv w:val="1"/>
      <w:marLeft w:val="0"/>
      <w:marRight w:val="0"/>
      <w:marTop w:val="0"/>
      <w:marBottom w:val="0"/>
      <w:divBdr>
        <w:top w:val="none" w:sz="0" w:space="0" w:color="auto"/>
        <w:left w:val="none" w:sz="0" w:space="0" w:color="auto"/>
        <w:bottom w:val="none" w:sz="0" w:space="0" w:color="auto"/>
        <w:right w:val="none" w:sz="0" w:space="0" w:color="auto"/>
      </w:divBdr>
    </w:div>
    <w:div w:id="21467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7487.zip" TargetMode="External"/><Relationship Id="rId18" Type="http://schemas.openxmlformats.org/officeDocument/2006/relationships/hyperlink" Target="https://www.3gpp.org/ftp/TSG_RAN/WG4_Radio/TSGR4_111/Docs/R4-2408040.zip" TargetMode="External"/><Relationship Id="rId26" Type="http://schemas.openxmlformats.org/officeDocument/2006/relationships/hyperlink" Target="https://www.3gpp.org/ftp/TSG_RAN/WG4_Radio/TSGR4_111/Docs/R4-2408624.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624.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377.zip" TargetMode="External"/><Relationship Id="rId17" Type="http://schemas.openxmlformats.org/officeDocument/2006/relationships/hyperlink" Target="https://www.3gpp.org/ftp/TSG_RAN/WG4_Radio/TSGR4_111/Docs/R4-2407966.zip" TargetMode="External"/><Relationship Id="rId25" Type="http://schemas.openxmlformats.org/officeDocument/2006/relationships/hyperlink" Target="https://www.3gpp.org/ftp/TSG_RAN/WG4_Radio/TSGR4_111/Docs/R4-24097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7939.zip" TargetMode="External"/><Relationship Id="rId20" Type="http://schemas.openxmlformats.org/officeDocument/2006/relationships/hyperlink" Target="https://www.3gpp.org/ftp/TSG_RAN/WG4_Radio/TSGR4_111/Docs/R4-2408329.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330.zip" TargetMode="External"/><Relationship Id="rId24" Type="http://schemas.openxmlformats.org/officeDocument/2006/relationships/hyperlink" Target="https://www.3gpp.org/ftp/TSG_RAN/WG4_Radio/TSGR4_111/Docs/R4-2409687.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886.zip" TargetMode="External"/><Relationship Id="rId23" Type="http://schemas.openxmlformats.org/officeDocument/2006/relationships/hyperlink" Target="https://www.3gpp.org/ftp/TSG_RAN/WG4_Radio/TSGR4_111/Docs/R4-2409295.zip" TargetMode="External"/><Relationship Id="rId28" Type="http://schemas.microsoft.com/office/2011/relationships/people" Target="people.xml"/><Relationship Id="rId10" Type="http://schemas.openxmlformats.org/officeDocument/2006/relationships/hyperlink" Target="https://www.3gpp.org/ftp/TSG_RAN/WG4_Radio/TSGR4_111/Docs/R4-2407311.zip" TargetMode="External"/><Relationship Id="rId19" Type="http://schemas.openxmlformats.org/officeDocument/2006/relationships/hyperlink" Target="https://www.3gpp.org/ftp/TSG_RAN/WG4_Radio/TSGR4_111/Docs/R4-2408316.zip" TargetMode="External"/><Relationship Id="rId4" Type="http://schemas.openxmlformats.org/officeDocument/2006/relationships/styles" Target="styles.xml"/><Relationship Id="rId9" Type="http://schemas.openxmlformats.org/officeDocument/2006/relationships/hyperlink" Target="https://www.3gpp.org/Specification-Groups/" TargetMode="External"/><Relationship Id="rId14" Type="http://schemas.openxmlformats.org/officeDocument/2006/relationships/hyperlink" Target="https://www.3gpp.org/ftp/TSG_RAN/WG4_Radio/TSGR4_111/Docs/R4-2407844.zip" TargetMode="External"/><Relationship Id="rId22" Type="http://schemas.openxmlformats.org/officeDocument/2006/relationships/hyperlink" Target="https://www.3gpp.org/ftp/TSG_RAN/WG4_Radio/TSGR4_111/Docs/R4-2408673.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E4ED-F686-4916-A438-81B9951F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27</Pages>
  <Words>8447</Words>
  <Characters>48149</Characters>
  <Application>Microsoft Office Word</Application>
  <DocSecurity>0</DocSecurity>
  <Lines>401</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Derrick (ZTE)</cp:lastModifiedBy>
  <cp:revision>2</cp:revision>
  <cp:lastPrinted>2019-04-25T01:09:00Z</cp:lastPrinted>
  <dcterms:created xsi:type="dcterms:W3CDTF">2024-05-17T01:42:00Z</dcterms:created>
  <dcterms:modified xsi:type="dcterms:W3CDTF">2024-05-17T01:42:00Z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2023-05-18T16:23:20Z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579349f3-4823-43fe-9f05-cdc649f4e048</vt:lpwstr>
  </property>
  <property fmtid="{D5CDD505-2E9C-101B-9397-08002B2CF9AE}" pid="22" name="MSIP_Label_83bcef13-7cac-433f-ba1d-47a323951816_ContentBits">
    <vt:lpwstr>0</vt:lpwstr>
  </property>
</Properties>
</file>