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C9BF" w14:textId="1344EF4D" w:rsidR="006F1C5D" w:rsidRDefault="00C35A82">
      <w:pPr>
        <w:pStyle w:val="CRCoverPage"/>
        <w:tabs>
          <w:tab w:val="right" w:pos="9639"/>
        </w:tabs>
        <w:spacing w:after="0"/>
        <w:rPr>
          <w:rFonts w:eastAsia="SimSun"/>
          <w:b/>
          <w:i/>
          <w:sz w:val="28"/>
          <w:lang w:val="en-US" w:eastAsia="zh-CN"/>
        </w:rPr>
      </w:pPr>
      <w:r>
        <w:rPr>
          <w:b/>
          <w:sz w:val="24"/>
        </w:rPr>
        <w:t>3GPP TSG-</w:t>
      </w:r>
      <w:r w:rsidR="00182889">
        <w:fldChar w:fldCharType="begin"/>
      </w:r>
      <w:r w:rsidR="00182889">
        <w:instrText xml:space="preserve"> DOCPROPERTY  TSG/WGRef  \* MERGEFORMAT </w:instrText>
      </w:r>
      <w:r w:rsidR="00182889">
        <w:fldChar w:fldCharType="separate"/>
      </w:r>
      <w:r>
        <w:rPr>
          <w:rFonts w:eastAsia="SimSun" w:hint="eastAsia"/>
          <w:b/>
          <w:sz w:val="24"/>
          <w:lang w:val="en-US" w:eastAsia="zh-CN"/>
        </w:rPr>
        <w:t>RAN4</w:t>
      </w:r>
      <w:r w:rsidR="00182889">
        <w:rPr>
          <w:rFonts w:eastAsia="SimSun"/>
          <w:b/>
          <w:sz w:val="24"/>
          <w:lang w:val="en-US" w:eastAsia="zh-CN"/>
        </w:rPr>
        <w:fldChar w:fldCharType="end"/>
      </w:r>
      <w:r>
        <w:rPr>
          <w:b/>
          <w:sz w:val="24"/>
        </w:rPr>
        <w:t xml:space="preserve"> Meeting #</w:t>
      </w:r>
      <w:r w:rsidR="00182889">
        <w:fldChar w:fldCharType="begin"/>
      </w:r>
      <w:r w:rsidR="00182889">
        <w:instrText xml:space="preserve"> DOCPROPERTY  MtgSeq  \* MERGEFORMAT </w:instrText>
      </w:r>
      <w:r w:rsidR="00182889">
        <w:fldChar w:fldCharType="separate"/>
      </w:r>
      <w:r>
        <w:rPr>
          <w:b/>
          <w:sz w:val="24"/>
        </w:rPr>
        <w:t xml:space="preserve"> </w:t>
      </w:r>
      <w:r>
        <w:rPr>
          <w:rFonts w:eastAsia="SimSun" w:hint="eastAsia"/>
          <w:b/>
          <w:sz w:val="24"/>
          <w:lang w:val="en-US" w:eastAsia="zh-CN"/>
        </w:rPr>
        <w:t>110bis</w:t>
      </w:r>
      <w:r w:rsidR="00182889">
        <w:rPr>
          <w:rFonts w:eastAsia="SimSun"/>
          <w:b/>
          <w:sz w:val="24"/>
          <w:lang w:val="en-US" w:eastAsia="zh-CN"/>
        </w:rPr>
        <w:fldChar w:fldCharType="end"/>
      </w:r>
      <w:r>
        <w:rPr>
          <w:b/>
          <w:i/>
          <w:sz w:val="28"/>
        </w:rPr>
        <w:tab/>
      </w:r>
      <w:r w:rsidR="00182889" w:rsidRPr="00182889">
        <w:rPr>
          <w:b/>
          <w:iCs/>
          <w:color w:val="000000"/>
          <w:sz w:val="28"/>
          <w:szCs w:val="28"/>
        </w:rPr>
        <w:t>R4-2410266</w:t>
      </w:r>
    </w:p>
    <w:p w14:paraId="15CCA9D6" w14:textId="77777777" w:rsidR="006F1C5D" w:rsidRDefault="00182889" w:rsidP="00281CF1">
      <w:pPr>
        <w:pStyle w:val="CRCoverPage"/>
        <w:rPr>
          <w:rFonts w:eastAsia="SimSun"/>
          <w:b/>
          <w:sz w:val="24"/>
          <w:lang w:val="en-US" w:eastAsia="zh-CN"/>
        </w:rPr>
      </w:pPr>
      <w:r>
        <w:fldChar w:fldCharType="begin"/>
      </w:r>
      <w:r>
        <w:instrText xml:space="preserve"> DOCPROPERTY  Location  \* MERGEFORMAT </w:instrText>
      </w:r>
      <w:r>
        <w:fldChar w:fldCharType="separate"/>
      </w:r>
      <w:r w:rsidR="00C35A82">
        <w:rPr>
          <w:b/>
          <w:sz w:val="24"/>
        </w:rPr>
        <w:t xml:space="preserve"> </w:t>
      </w:r>
      <w:r w:rsidR="00C35A82">
        <w:rPr>
          <w:b/>
          <w:sz w:val="24"/>
          <w:lang w:eastAsia="zh-CN"/>
        </w:rPr>
        <w:t>Changsha</w:t>
      </w:r>
      <w:r>
        <w:rPr>
          <w:b/>
          <w:sz w:val="24"/>
          <w:lang w:eastAsia="zh-CN"/>
        </w:rPr>
        <w:fldChar w:fldCharType="end"/>
      </w:r>
      <w:r w:rsidR="00C35A82">
        <w:rPr>
          <w:b/>
          <w:sz w:val="24"/>
        </w:rPr>
        <w:t xml:space="preserve">, </w:t>
      </w:r>
      <w:r>
        <w:fldChar w:fldCharType="begin"/>
      </w:r>
      <w:r>
        <w:instrText xml:space="preserve"> DOCPROPERTY  Country  \* MERGEFORMAT </w:instrText>
      </w:r>
      <w:r>
        <w:fldChar w:fldCharType="separate"/>
      </w:r>
      <w:r w:rsidR="00C35A82">
        <w:rPr>
          <w:b/>
          <w:sz w:val="24"/>
          <w:lang w:eastAsia="zh-CN"/>
        </w:rPr>
        <w:t>China</w:t>
      </w:r>
      <w:r>
        <w:rPr>
          <w:b/>
          <w:sz w:val="24"/>
          <w:lang w:eastAsia="zh-CN"/>
        </w:rPr>
        <w:fldChar w:fldCharType="end"/>
      </w:r>
      <w:r w:rsidR="00C35A82">
        <w:rPr>
          <w:b/>
          <w:sz w:val="24"/>
        </w:rPr>
        <w:t xml:space="preserve">, </w:t>
      </w:r>
      <w:r w:rsidR="00C35A82">
        <w:rPr>
          <w:rFonts w:eastAsia="SimSun" w:hint="eastAsia"/>
          <w:b/>
          <w:sz w:val="24"/>
          <w:lang w:val="en-US" w:eastAsia="zh-CN"/>
        </w:rPr>
        <w:t>15</w:t>
      </w:r>
      <w:r w:rsidR="00C35A82">
        <w:rPr>
          <w:rFonts w:eastAsia="SimSun" w:hint="eastAsia"/>
          <w:b/>
          <w:sz w:val="24"/>
          <w:vertAlign w:val="superscript"/>
          <w:lang w:val="en-US" w:eastAsia="zh-CN"/>
        </w:rPr>
        <w:t>th</w:t>
      </w:r>
      <w:r w:rsidR="00C35A82">
        <w:rPr>
          <w:b/>
          <w:sz w:val="24"/>
        </w:rPr>
        <w:t xml:space="preserve"> - </w:t>
      </w:r>
      <w:r w:rsidR="00C35A82">
        <w:rPr>
          <w:rFonts w:eastAsia="SimSun" w:hint="eastAsia"/>
          <w:b/>
          <w:sz w:val="24"/>
          <w:lang w:val="en-US" w:eastAsia="zh-CN"/>
        </w:rPr>
        <w:t>19</w:t>
      </w:r>
      <w:r w:rsidR="00C35A82">
        <w:rPr>
          <w:rFonts w:eastAsia="SimSun" w:hint="eastAsia"/>
          <w:b/>
          <w:sz w:val="24"/>
          <w:vertAlign w:val="superscript"/>
          <w:lang w:val="en-US" w:eastAsia="zh-CN"/>
        </w:rPr>
        <w:t>th</w:t>
      </w:r>
      <w:r w:rsidR="00C35A82">
        <w:rPr>
          <w:rFonts w:eastAsia="SimSun" w:hint="eastAsia"/>
          <w:b/>
          <w:sz w:val="24"/>
          <w:lang w:val="en-US" w:eastAsia="zh-CN"/>
        </w:rPr>
        <w:t xml:space="preserve"> April,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F1C5D" w14:paraId="6FF216A6" w14:textId="77777777">
        <w:tc>
          <w:tcPr>
            <w:tcW w:w="9641" w:type="dxa"/>
            <w:gridSpan w:val="9"/>
            <w:tcBorders>
              <w:top w:val="single" w:sz="4" w:space="0" w:color="auto"/>
              <w:left w:val="single" w:sz="4" w:space="0" w:color="auto"/>
              <w:right w:val="single" w:sz="4" w:space="0" w:color="auto"/>
            </w:tcBorders>
          </w:tcPr>
          <w:p w14:paraId="679C3D8C" w14:textId="77777777" w:rsidR="006F1C5D" w:rsidRDefault="00C35A82">
            <w:pPr>
              <w:pStyle w:val="CRCoverPage"/>
              <w:spacing w:after="0"/>
              <w:jc w:val="right"/>
              <w:rPr>
                <w:i/>
              </w:rPr>
            </w:pPr>
            <w:r>
              <w:rPr>
                <w:i/>
                <w:sz w:val="14"/>
              </w:rPr>
              <w:t>CR-Form-v12.3</w:t>
            </w:r>
          </w:p>
        </w:tc>
      </w:tr>
      <w:tr w:rsidR="006F1C5D" w14:paraId="1C46A316" w14:textId="77777777">
        <w:tc>
          <w:tcPr>
            <w:tcW w:w="9641" w:type="dxa"/>
            <w:gridSpan w:val="9"/>
            <w:tcBorders>
              <w:left w:val="single" w:sz="4" w:space="0" w:color="auto"/>
              <w:right w:val="single" w:sz="4" w:space="0" w:color="auto"/>
            </w:tcBorders>
          </w:tcPr>
          <w:p w14:paraId="355BC2A2" w14:textId="77777777" w:rsidR="006F1C5D" w:rsidRDefault="00C35A82">
            <w:pPr>
              <w:pStyle w:val="CRCoverPage"/>
              <w:spacing w:after="0"/>
              <w:jc w:val="center"/>
            </w:pPr>
            <w:r>
              <w:rPr>
                <w:b/>
                <w:sz w:val="32"/>
              </w:rPr>
              <w:t>CHANGE REQUEST</w:t>
            </w:r>
          </w:p>
        </w:tc>
      </w:tr>
      <w:tr w:rsidR="006F1C5D" w14:paraId="4756029A" w14:textId="77777777">
        <w:tc>
          <w:tcPr>
            <w:tcW w:w="9641" w:type="dxa"/>
            <w:gridSpan w:val="9"/>
            <w:tcBorders>
              <w:left w:val="single" w:sz="4" w:space="0" w:color="auto"/>
              <w:right w:val="single" w:sz="4" w:space="0" w:color="auto"/>
            </w:tcBorders>
          </w:tcPr>
          <w:p w14:paraId="5CEB3B7D" w14:textId="77777777" w:rsidR="006F1C5D" w:rsidRDefault="006F1C5D">
            <w:pPr>
              <w:pStyle w:val="CRCoverPage"/>
              <w:spacing w:after="0"/>
              <w:rPr>
                <w:sz w:val="8"/>
                <w:szCs w:val="8"/>
              </w:rPr>
            </w:pPr>
          </w:p>
        </w:tc>
      </w:tr>
      <w:tr w:rsidR="006F1C5D" w14:paraId="2FD67328" w14:textId="77777777">
        <w:tc>
          <w:tcPr>
            <w:tcW w:w="142" w:type="dxa"/>
            <w:tcBorders>
              <w:left w:val="single" w:sz="4" w:space="0" w:color="auto"/>
            </w:tcBorders>
          </w:tcPr>
          <w:p w14:paraId="49AE9FC4" w14:textId="77777777" w:rsidR="006F1C5D" w:rsidRDefault="006F1C5D">
            <w:pPr>
              <w:pStyle w:val="CRCoverPage"/>
              <w:spacing w:after="0"/>
              <w:jc w:val="right"/>
            </w:pPr>
          </w:p>
        </w:tc>
        <w:tc>
          <w:tcPr>
            <w:tcW w:w="1559" w:type="dxa"/>
            <w:shd w:val="pct30" w:color="FFFF00" w:fill="auto"/>
          </w:tcPr>
          <w:p w14:paraId="4B340987" w14:textId="2CFC7773" w:rsidR="006F1C5D" w:rsidRDefault="00182889">
            <w:pPr>
              <w:pStyle w:val="CRCoverPage"/>
              <w:spacing w:after="0"/>
              <w:jc w:val="center"/>
              <w:rPr>
                <w:b/>
                <w:sz w:val="28"/>
              </w:rPr>
            </w:pPr>
            <w:r>
              <w:fldChar w:fldCharType="begin"/>
            </w:r>
            <w:r>
              <w:instrText xml:space="preserve"> DOCPROPERTY  Spec#  \* MERGEFORMAT </w:instrText>
            </w:r>
            <w:r>
              <w:fldChar w:fldCharType="separate"/>
            </w:r>
            <w:r w:rsidR="00C35A82">
              <w:rPr>
                <w:b/>
                <w:sz w:val="28"/>
              </w:rPr>
              <w:fldChar w:fldCharType="begin"/>
            </w:r>
            <w:r w:rsidR="00C35A82">
              <w:rPr>
                <w:b/>
                <w:sz w:val="28"/>
              </w:rPr>
              <w:instrText xml:space="preserve"> DOCPROPERTY  Spec#  \* MERGEFORMAT </w:instrText>
            </w:r>
            <w:r w:rsidR="00C35A82">
              <w:rPr>
                <w:b/>
                <w:sz w:val="28"/>
              </w:rPr>
              <w:fldChar w:fldCharType="separate"/>
            </w:r>
            <w:r w:rsidR="00687B26">
              <w:rPr>
                <w:b/>
                <w:sz w:val="28"/>
              </w:rPr>
              <w:t>36.</w:t>
            </w:r>
            <w:r w:rsidR="00C35A82">
              <w:rPr>
                <w:b/>
                <w:sz w:val="28"/>
              </w:rPr>
              <w:t>133</w:t>
            </w:r>
            <w:r w:rsidR="00C35A82">
              <w:rPr>
                <w:b/>
                <w:sz w:val="28"/>
              </w:rPr>
              <w:fldChar w:fldCharType="end"/>
            </w:r>
            <w:r>
              <w:rPr>
                <w:b/>
                <w:sz w:val="28"/>
              </w:rPr>
              <w:fldChar w:fldCharType="end"/>
            </w:r>
          </w:p>
        </w:tc>
        <w:tc>
          <w:tcPr>
            <w:tcW w:w="709" w:type="dxa"/>
          </w:tcPr>
          <w:p w14:paraId="265E6C64" w14:textId="77777777" w:rsidR="006F1C5D" w:rsidRDefault="00C35A82">
            <w:pPr>
              <w:pStyle w:val="CRCoverPage"/>
              <w:spacing w:after="0"/>
              <w:jc w:val="center"/>
            </w:pPr>
            <w:r>
              <w:rPr>
                <w:b/>
                <w:sz w:val="28"/>
              </w:rPr>
              <w:t>CR</w:t>
            </w:r>
          </w:p>
        </w:tc>
        <w:tc>
          <w:tcPr>
            <w:tcW w:w="1276" w:type="dxa"/>
            <w:shd w:val="pct30" w:color="FFFF00" w:fill="auto"/>
          </w:tcPr>
          <w:p w14:paraId="0F7104D5" w14:textId="77777777" w:rsidR="006F1C5D" w:rsidRDefault="006F1C5D">
            <w:pPr>
              <w:pStyle w:val="CRCoverPage"/>
              <w:spacing w:after="0"/>
            </w:pPr>
          </w:p>
        </w:tc>
        <w:tc>
          <w:tcPr>
            <w:tcW w:w="709" w:type="dxa"/>
          </w:tcPr>
          <w:p w14:paraId="7DD3244F" w14:textId="77777777" w:rsidR="006F1C5D" w:rsidRDefault="00C35A82">
            <w:pPr>
              <w:pStyle w:val="CRCoverPage"/>
              <w:tabs>
                <w:tab w:val="right" w:pos="625"/>
              </w:tabs>
              <w:spacing w:after="0"/>
              <w:jc w:val="center"/>
            </w:pPr>
            <w:r>
              <w:rPr>
                <w:b/>
                <w:bCs/>
                <w:sz w:val="28"/>
              </w:rPr>
              <w:t>rev</w:t>
            </w:r>
          </w:p>
        </w:tc>
        <w:tc>
          <w:tcPr>
            <w:tcW w:w="992" w:type="dxa"/>
            <w:shd w:val="pct30" w:color="FFFF00" w:fill="auto"/>
          </w:tcPr>
          <w:p w14:paraId="2824EF19" w14:textId="31F728EE" w:rsidR="006F1C5D" w:rsidRDefault="0079131E">
            <w:pPr>
              <w:pStyle w:val="CRCoverPage"/>
              <w:spacing w:after="0"/>
              <w:jc w:val="center"/>
              <w:rPr>
                <w:b/>
              </w:rPr>
            </w:pPr>
            <w:r>
              <w:rPr>
                <w:b/>
              </w:rPr>
              <w:t>1</w:t>
            </w:r>
          </w:p>
        </w:tc>
        <w:tc>
          <w:tcPr>
            <w:tcW w:w="2410" w:type="dxa"/>
          </w:tcPr>
          <w:p w14:paraId="2BF56A6D" w14:textId="77777777" w:rsidR="006F1C5D" w:rsidRDefault="00C35A82">
            <w:pPr>
              <w:pStyle w:val="CRCoverPage"/>
              <w:tabs>
                <w:tab w:val="right" w:pos="1825"/>
              </w:tabs>
              <w:spacing w:after="0"/>
              <w:jc w:val="center"/>
            </w:pPr>
            <w:r>
              <w:rPr>
                <w:b/>
                <w:sz w:val="28"/>
                <w:szCs w:val="28"/>
              </w:rPr>
              <w:t>Current version:</w:t>
            </w:r>
          </w:p>
        </w:tc>
        <w:tc>
          <w:tcPr>
            <w:tcW w:w="1701" w:type="dxa"/>
            <w:shd w:val="pct30" w:color="FFFF00" w:fill="auto"/>
          </w:tcPr>
          <w:p w14:paraId="010090FF" w14:textId="77777777" w:rsidR="006F1C5D" w:rsidRDefault="00182889">
            <w:pPr>
              <w:pStyle w:val="CRCoverPage"/>
              <w:spacing w:after="0"/>
              <w:jc w:val="center"/>
              <w:rPr>
                <w:sz w:val="28"/>
              </w:rPr>
            </w:pPr>
            <w:r>
              <w:fldChar w:fldCharType="begin"/>
            </w:r>
            <w:r>
              <w:instrText xml:space="preserve"> DOCPROPERTY  Version  \* MERGEFORMAT </w:instrText>
            </w:r>
            <w:r>
              <w:fldChar w:fldCharType="separate"/>
            </w:r>
            <w:r w:rsidR="00C35A82">
              <w:rPr>
                <w:rFonts w:eastAsia="SimSun" w:hint="eastAsia"/>
                <w:b/>
                <w:sz w:val="28"/>
                <w:lang w:val="en-US" w:eastAsia="zh-CN"/>
              </w:rPr>
              <w:t>18.5.0</w:t>
            </w:r>
            <w:r>
              <w:rPr>
                <w:rFonts w:eastAsia="SimSun"/>
                <w:b/>
                <w:sz w:val="28"/>
                <w:lang w:val="en-US" w:eastAsia="zh-CN"/>
              </w:rPr>
              <w:fldChar w:fldCharType="end"/>
            </w:r>
          </w:p>
        </w:tc>
        <w:tc>
          <w:tcPr>
            <w:tcW w:w="143" w:type="dxa"/>
            <w:tcBorders>
              <w:right w:val="single" w:sz="4" w:space="0" w:color="auto"/>
            </w:tcBorders>
          </w:tcPr>
          <w:p w14:paraId="0DC73F5C" w14:textId="77777777" w:rsidR="006F1C5D" w:rsidRDefault="006F1C5D">
            <w:pPr>
              <w:pStyle w:val="CRCoverPage"/>
              <w:spacing w:after="0"/>
            </w:pPr>
          </w:p>
        </w:tc>
      </w:tr>
      <w:tr w:rsidR="006F1C5D" w14:paraId="6AF63082" w14:textId="77777777">
        <w:tc>
          <w:tcPr>
            <w:tcW w:w="9641" w:type="dxa"/>
            <w:gridSpan w:val="9"/>
            <w:tcBorders>
              <w:left w:val="single" w:sz="4" w:space="0" w:color="auto"/>
              <w:right w:val="single" w:sz="4" w:space="0" w:color="auto"/>
            </w:tcBorders>
          </w:tcPr>
          <w:p w14:paraId="510C967E" w14:textId="77777777" w:rsidR="006F1C5D" w:rsidRDefault="006F1C5D">
            <w:pPr>
              <w:pStyle w:val="CRCoverPage"/>
              <w:spacing w:after="0"/>
            </w:pPr>
          </w:p>
        </w:tc>
      </w:tr>
      <w:tr w:rsidR="006F1C5D" w14:paraId="506700A4" w14:textId="77777777">
        <w:tc>
          <w:tcPr>
            <w:tcW w:w="9641" w:type="dxa"/>
            <w:gridSpan w:val="9"/>
            <w:tcBorders>
              <w:top w:val="single" w:sz="4" w:space="0" w:color="auto"/>
            </w:tcBorders>
          </w:tcPr>
          <w:p w14:paraId="01AFCD63" w14:textId="77777777" w:rsidR="006F1C5D" w:rsidRDefault="00C35A8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6F1C5D" w14:paraId="34380E39" w14:textId="77777777">
        <w:tc>
          <w:tcPr>
            <w:tcW w:w="9641" w:type="dxa"/>
            <w:gridSpan w:val="9"/>
          </w:tcPr>
          <w:p w14:paraId="1A907DD5" w14:textId="77777777" w:rsidR="006F1C5D" w:rsidRDefault="006F1C5D">
            <w:pPr>
              <w:pStyle w:val="CRCoverPage"/>
              <w:spacing w:after="0"/>
              <w:rPr>
                <w:sz w:val="8"/>
                <w:szCs w:val="8"/>
              </w:rPr>
            </w:pPr>
          </w:p>
        </w:tc>
      </w:tr>
    </w:tbl>
    <w:p w14:paraId="6586833C" w14:textId="77777777" w:rsidR="006F1C5D" w:rsidRDefault="006F1C5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F1C5D" w14:paraId="500D76F4" w14:textId="77777777">
        <w:tc>
          <w:tcPr>
            <w:tcW w:w="2835" w:type="dxa"/>
          </w:tcPr>
          <w:p w14:paraId="74658F87" w14:textId="77777777" w:rsidR="006F1C5D" w:rsidRDefault="00C35A82">
            <w:pPr>
              <w:pStyle w:val="CRCoverPage"/>
              <w:tabs>
                <w:tab w:val="right" w:pos="2751"/>
              </w:tabs>
              <w:spacing w:after="0"/>
              <w:rPr>
                <w:b/>
                <w:i/>
              </w:rPr>
            </w:pPr>
            <w:r>
              <w:rPr>
                <w:b/>
                <w:i/>
              </w:rPr>
              <w:t>Proposed change affects:</w:t>
            </w:r>
          </w:p>
        </w:tc>
        <w:tc>
          <w:tcPr>
            <w:tcW w:w="1418" w:type="dxa"/>
          </w:tcPr>
          <w:p w14:paraId="77401C1C" w14:textId="77777777" w:rsidR="006F1C5D" w:rsidRDefault="00C35A8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8357ED" w14:textId="77777777" w:rsidR="006F1C5D" w:rsidRDefault="006F1C5D">
            <w:pPr>
              <w:pStyle w:val="CRCoverPage"/>
              <w:spacing w:after="0"/>
              <w:jc w:val="center"/>
              <w:rPr>
                <w:b/>
                <w:caps/>
              </w:rPr>
            </w:pPr>
          </w:p>
        </w:tc>
        <w:tc>
          <w:tcPr>
            <w:tcW w:w="709" w:type="dxa"/>
            <w:tcBorders>
              <w:left w:val="single" w:sz="4" w:space="0" w:color="auto"/>
            </w:tcBorders>
          </w:tcPr>
          <w:p w14:paraId="56D125BE" w14:textId="77777777" w:rsidR="006F1C5D" w:rsidRDefault="00C35A8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A1D399" w14:textId="77777777" w:rsidR="006F1C5D" w:rsidRDefault="00C35A82">
            <w:pPr>
              <w:pStyle w:val="CRCoverPage"/>
              <w:spacing w:after="0"/>
              <w:jc w:val="center"/>
              <w:rPr>
                <w:b/>
                <w:caps/>
              </w:rPr>
            </w:pPr>
            <w:r>
              <w:rPr>
                <w:b/>
                <w:caps/>
              </w:rPr>
              <w:t>x</w:t>
            </w:r>
          </w:p>
        </w:tc>
        <w:tc>
          <w:tcPr>
            <w:tcW w:w="2126" w:type="dxa"/>
          </w:tcPr>
          <w:p w14:paraId="4B3F6BCC" w14:textId="77777777" w:rsidR="006F1C5D" w:rsidRDefault="00C35A8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175B6E" w14:textId="77777777" w:rsidR="006F1C5D" w:rsidRDefault="006F1C5D">
            <w:pPr>
              <w:pStyle w:val="CRCoverPage"/>
              <w:spacing w:after="0"/>
              <w:jc w:val="center"/>
              <w:rPr>
                <w:b/>
                <w:caps/>
              </w:rPr>
            </w:pPr>
          </w:p>
        </w:tc>
        <w:tc>
          <w:tcPr>
            <w:tcW w:w="1418" w:type="dxa"/>
            <w:tcBorders>
              <w:left w:val="nil"/>
            </w:tcBorders>
          </w:tcPr>
          <w:p w14:paraId="2A1B8180" w14:textId="77777777" w:rsidR="006F1C5D" w:rsidRDefault="00C35A8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43CC9C" w14:textId="77777777" w:rsidR="006F1C5D" w:rsidRDefault="006F1C5D">
            <w:pPr>
              <w:pStyle w:val="CRCoverPage"/>
              <w:spacing w:after="0"/>
              <w:jc w:val="center"/>
              <w:rPr>
                <w:b/>
                <w:bCs/>
                <w:caps/>
              </w:rPr>
            </w:pPr>
          </w:p>
        </w:tc>
      </w:tr>
    </w:tbl>
    <w:p w14:paraId="2F995944" w14:textId="77777777" w:rsidR="006F1C5D" w:rsidRDefault="006F1C5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F1C5D" w14:paraId="5812EBF5" w14:textId="77777777">
        <w:tc>
          <w:tcPr>
            <w:tcW w:w="9640" w:type="dxa"/>
            <w:gridSpan w:val="11"/>
          </w:tcPr>
          <w:p w14:paraId="29024B63" w14:textId="77777777" w:rsidR="006F1C5D" w:rsidRDefault="006F1C5D">
            <w:pPr>
              <w:pStyle w:val="CRCoverPage"/>
              <w:spacing w:after="0"/>
              <w:rPr>
                <w:sz w:val="8"/>
                <w:szCs w:val="8"/>
              </w:rPr>
            </w:pPr>
          </w:p>
        </w:tc>
      </w:tr>
      <w:tr w:rsidR="006F1C5D" w14:paraId="5792EDEB" w14:textId="77777777">
        <w:tc>
          <w:tcPr>
            <w:tcW w:w="1843" w:type="dxa"/>
            <w:tcBorders>
              <w:top w:val="single" w:sz="4" w:space="0" w:color="auto"/>
              <w:left w:val="single" w:sz="4" w:space="0" w:color="auto"/>
            </w:tcBorders>
          </w:tcPr>
          <w:p w14:paraId="68F2EB6C" w14:textId="77777777" w:rsidR="006F1C5D" w:rsidRDefault="00C35A8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A3E6AC5" w14:textId="744BF22A" w:rsidR="006F1C5D" w:rsidRDefault="00335A44">
            <w:pPr>
              <w:pStyle w:val="CRCoverPage"/>
              <w:spacing w:after="0"/>
              <w:ind w:left="100"/>
            </w:pPr>
            <w:r w:rsidRPr="00335A44">
              <w:rPr>
                <w:noProof/>
              </w:rPr>
              <w:t>DraftCR to TS 36.133 on test cases for intra-frequency measurements with time-based triggering for Cat-M1 devices</w:t>
            </w:r>
          </w:p>
        </w:tc>
      </w:tr>
      <w:tr w:rsidR="006F1C5D" w14:paraId="1BA5347F" w14:textId="77777777">
        <w:tc>
          <w:tcPr>
            <w:tcW w:w="1843" w:type="dxa"/>
            <w:tcBorders>
              <w:left w:val="single" w:sz="4" w:space="0" w:color="auto"/>
            </w:tcBorders>
          </w:tcPr>
          <w:p w14:paraId="3ABE2EDB" w14:textId="77777777" w:rsidR="006F1C5D" w:rsidRDefault="006F1C5D">
            <w:pPr>
              <w:pStyle w:val="CRCoverPage"/>
              <w:spacing w:after="0"/>
              <w:rPr>
                <w:b/>
                <w:i/>
                <w:sz w:val="8"/>
                <w:szCs w:val="8"/>
              </w:rPr>
            </w:pPr>
          </w:p>
        </w:tc>
        <w:tc>
          <w:tcPr>
            <w:tcW w:w="7797" w:type="dxa"/>
            <w:gridSpan w:val="10"/>
            <w:tcBorders>
              <w:right w:val="single" w:sz="4" w:space="0" w:color="auto"/>
            </w:tcBorders>
          </w:tcPr>
          <w:p w14:paraId="2D186346" w14:textId="77777777" w:rsidR="006F1C5D" w:rsidRDefault="006F1C5D">
            <w:pPr>
              <w:pStyle w:val="CRCoverPage"/>
              <w:spacing w:after="0"/>
              <w:rPr>
                <w:sz w:val="8"/>
                <w:szCs w:val="8"/>
              </w:rPr>
            </w:pPr>
          </w:p>
        </w:tc>
      </w:tr>
      <w:tr w:rsidR="006F1C5D" w14:paraId="55E0E532" w14:textId="77777777">
        <w:tc>
          <w:tcPr>
            <w:tcW w:w="1843" w:type="dxa"/>
            <w:tcBorders>
              <w:left w:val="single" w:sz="4" w:space="0" w:color="auto"/>
            </w:tcBorders>
          </w:tcPr>
          <w:p w14:paraId="2BDBAB3A" w14:textId="77777777" w:rsidR="006F1C5D" w:rsidRDefault="00C35A8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44A7AA" w14:textId="361427A3" w:rsidR="006F1C5D" w:rsidRDefault="00A83FAC">
            <w:pPr>
              <w:pStyle w:val="CRCoverPage"/>
              <w:spacing w:after="0"/>
              <w:ind w:left="100"/>
              <w:rPr>
                <w:rFonts w:eastAsia="SimSun"/>
                <w:lang w:val="en-US" w:eastAsia="zh-CN"/>
              </w:rPr>
            </w:pPr>
            <w:r>
              <w:rPr>
                <w:noProof/>
              </w:rPr>
              <w:t>Nokia</w:t>
            </w:r>
          </w:p>
        </w:tc>
      </w:tr>
      <w:tr w:rsidR="006F1C5D" w14:paraId="708687D9" w14:textId="77777777">
        <w:tc>
          <w:tcPr>
            <w:tcW w:w="1843" w:type="dxa"/>
            <w:tcBorders>
              <w:left w:val="single" w:sz="4" w:space="0" w:color="auto"/>
            </w:tcBorders>
          </w:tcPr>
          <w:p w14:paraId="2FC59119" w14:textId="77777777" w:rsidR="006F1C5D" w:rsidRDefault="00C35A8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95C2F11" w14:textId="77777777" w:rsidR="006F1C5D" w:rsidRDefault="00C35A82">
            <w:pPr>
              <w:pStyle w:val="CRCoverPage"/>
              <w:spacing w:after="0"/>
              <w:ind w:left="100"/>
              <w:rPr>
                <w:rFonts w:eastAsia="SimSun"/>
                <w:lang w:val="en-US" w:eastAsia="zh-CN"/>
              </w:rPr>
            </w:pPr>
            <w:r>
              <w:rPr>
                <w:rFonts w:eastAsia="SimSun" w:hint="eastAsia"/>
                <w:lang w:val="en-US" w:eastAsia="zh-CN"/>
              </w:rPr>
              <w:t>R4</w:t>
            </w:r>
          </w:p>
        </w:tc>
      </w:tr>
      <w:tr w:rsidR="006F1C5D" w14:paraId="12AAC0E7" w14:textId="77777777">
        <w:tc>
          <w:tcPr>
            <w:tcW w:w="1843" w:type="dxa"/>
            <w:tcBorders>
              <w:left w:val="single" w:sz="4" w:space="0" w:color="auto"/>
            </w:tcBorders>
          </w:tcPr>
          <w:p w14:paraId="74168684" w14:textId="77777777" w:rsidR="006F1C5D" w:rsidRDefault="006F1C5D">
            <w:pPr>
              <w:pStyle w:val="CRCoverPage"/>
              <w:spacing w:after="0"/>
              <w:rPr>
                <w:b/>
                <w:i/>
                <w:sz w:val="8"/>
                <w:szCs w:val="8"/>
              </w:rPr>
            </w:pPr>
          </w:p>
        </w:tc>
        <w:tc>
          <w:tcPr>
            <w:tcW w:w="7797" w:type="dxa"/>
            <w:gridSpan w:val="10"/>
            <w:tcBorders>
              <w:right w:val="single" w:sz="4" w:space="0" w:color="auto"/>
            </w:tcBorders>
          </w:tcPr>
          <w:p w14:paraId="1F336B5E" w14:textId="77777777" w:rsidR="006F1C5D" w:rsidRDefault="006F1C5D">
            <w:pPr>
              <w:pStyle w:val="CRCoverPage"/>
              <w:spacing w:after="0"/>
              <w:rPr>
                <w:sz w:val="8"/>
                <w:szCs w:val="8"/>
              </w:rPr>
            </w:pPr>
          </w:p>
        </w:tc>
      </w:tr>
      <w:tr w:rsidR="006F1C5D" w14:paraId="08E2B1EB" w14:textId="77777777">
        <w:tc>
          <w:tcPr>
            <w:tcW w:w="1843" w:type="dxa"/>
            <w:tcBorders>
              <w:left w:val="single" w:sz="4" w:space="0" w:color="auto"/>
            </w:tcBorders>
          </w:tcPr>
          <w:p w14:paraId="3BB729E5" w14:textId="77777777" w:rsidR="006F1C5D" w:rsidRDefault="00C35A82">
            <w:pPr>
              <w:pStyle w:val="CRCoverPage"/>
              <w:tabs>
                <w:tab w:val="right" w:pos="1759"/>
              </w:tabs>
              <w:spacing w:after="0"/>
              <w:rPr>
                <w:b/>
                <w:i/>
              </w:rPr>
            </w:pPr>
            <w:r>
              <w:rPr>
                <w:b/>
                <w:i/>
              </w:rPr>
              <w:t>Work item code:</w:t>
            </w:r>
          </w:p>
        </w:tc>
        <w:tc>
          <w:tcPr>
            <w:tcW w:w="3686" w:type="dxa"/>
            <w:gridSpan w:val="5"/>
            <w:shd w:val="pct30" w:color="FFFF00" w:fill="auto"/>
          </w:tcPr>
          <w:p w14:paraId="7CCF1712" w14:textId="54374C44" w:rsidR="006F1C5D" w:rsidRDefault="00687B26">
            <w:pPr>
              <w:pStyle w:val="CRCoverPage"/>
              <w:spacing w:after="0"/>
              <w:ind w:left="100"/>
            </w:pPr>
            <w:r>
              <w:rPr>
                <w:rFonts w:cs="Arial"/>
                <w:bCs/>
              </w:rPr>
              <w:t>IOT_NTN_ENH</w:t>
            </w:r>
          </w:p>
        </w:tc>
        <w:tc>
          <w:tcPr>
            <w:tcW w:w="567" w:type="dxa"/>
            <w:tcBorders>
              <w:left w:val="nil"/>
            </w:tcBorders>
          </w:tcPr>
          <w:p w14:paraId="2FB5086C" w14:textId="77777777" w:rsidR="006F1C5D" w:rsidRDefault="006F1C5D">
            <w:pPr>
              <w:pStyle w:val="CRCoverPage"/>
              <w:spacing w:after="0"/>
              <w:ind w:right="100"/>
            </w:pPr>
          </w:p>
        </w:tc>
        <w:tc>
          <w:tcPr>
            <w:tcW w:w="1417" w:type="dxa"/>
            <w:gridSpan w:val="3"/>
            <w:tcBorders>
              <w:left w:val="nil"/>
            </w:tcBorders>
          </w:tcPr>
          <w:p w14:paraId="4F10ECE0" w14:textId="77777777" w:rsidR="006F1C5D" w:rsidRDefault="00C35A82">
            <w:pPr>
              <w:pStyle w:val="CRCoverPage"/>
              <w:spacing w:after="0"/>
              <w:jc w:val="right"/>
            </w:pPr>
            <w:r>
              <w:rPr>
                <w:b/>
                <w:i/>
              </w:rPr>
              <w:t>Date:</w:t>
            </w:r>
          </w:p>
        </w:tc>
        <w:tc>
          <w:tcPr>
            <w:tcW w:w="2127" w:type="dxa"/>
            <w:tcBorders>
              <w:right w:val="single" w:sz="4" w:space="0" w:color="auto"/>
            </w:tcBorders>
            <w:shd w:val="pct30" w:color="FFFF00" w:fill="auto"/>
          </w:tcPr>
          <w:p w14:paraId="575C3ED1" w14:textId="027D0642" w:rsidR="006F1C5D" w:rsidRDefault="00C35A82">
            <w:pPr>
              <w:pStyle w:val="CRCoverPage"/>
              <w:spacing w:after="0"/>
              <w:ind w:left="100"/>
              <w:rPr>
                <w:rFonts w:eastAsia="SimSun"/>
                <w:lang w:val="en-US" w:eastAsia="zh-CN"/>
              </w:rPr>
            </w:pPr>
            <w:r>
              <w:rPr>
                <w:rFonts w:eastAsia="SimSun" w:hint="eastAsia"/>
                <w:lang w:val="en-US" w:eastAsia="zh-CN"/>
              </w:rPr>
              <w:t>2024-04-</w:t>
            </w:r>
            <w:r w:rsidR="00A942D0">
              <w:rPr>
                <w:rFonts w:eastAsia="SimSun"/>
                <w:lang w:val="en-US" w:eastAsia="zh-CN"/>
              </w:rPr>
              <w:t>22</w:t>
            </w:r>
          </w:p>
        </w:tc>
      </w:tr>
      <w:tr w:rsidR="006F1C5D" w14:paraId="2CF5DECA" w14:textId="77777777">
        <w:tc>
          <w:tcPr>
            <w:tcW w:w="1843" w:type="dxa"/>
            <w:tcBorders>
              <w:left w:val="single" w:sz="4" w:space="0" w:color="auto"/>
            </w:tcBorders>
          </w:tcPr>
          <w:p w14:paraId="7BD03D9D" w14:textId="77777777" w:rsidR="006F1C5D" w:rsidRDefault="006F1C5D">
            <w:pPr>
              <w:pStyle w:val="CRCoverPage"/>
              <w:spacing w:after="0"/>
              <w:rPr>
                <w:b/>
                <w:i/>
                <w:sz w:val="8"/>
                <w:szCs w:val="8"/>
              </w:rPr>
            </w:pPr>
          </w:p>
        </w:tc>
        <w:tc>
          <w:tcPr>
            <w:tcW w:w="1986" w:type="dxa"/>
            <w:gridSpan w:val="4"/>
          </w:tcPr>
          <w:p w14:paraId="7ED8A78B" w14:textId="77777777" w:rsidR="006F1C5D" w:rsidRDefault="006F1C5D">
            <w:pPr>
              <w:pStyle w:val="CRCoverPage"/>
              <w:spacing w:after="0"/>
              <w:rPr>
                <w:sz w:val="8"/>
                <w:szCs w:val="8"/>
              </w:rPr>
            </w:pPr>
          </w:p>
        </w:tc>
        <w:tc>
          <w:tcPr>
            <w:tcW w:w="2267" w:type="dxa"/>
            <w:gridSpan w:val="2"/>
          </w:tcPr>
          <w:p w14:paraId="58A074E8" w14:textId="77777777" w:rsidR="006F1C5D" w:rsidRDefault="006F1C5D">
            <w:pPr>
              <w:pStyle w:val="CRCoverPage"/>
              <w:spacing w:after="0"/>
              <w:rPr>
                <w:sz w:val="8"/>
                <w:szCs w:val="8"/>
              </w:rPr>
            </w:pPr>
          </w:p>
        </w:tc>
        <w:tc>
          <w:tcPr>
            <w:tcW w:w="1417" w:type="dxa"/>
            <w:gridSpan w:val="3"/>
          </w:tcPr>
          <w:p w14:paraId="1EB1DA66" w14:textId="77777777" w:rsidR="006F1C5D" w:rsidRDefault="006F1C5D">
            <w:pPr>
              <w:pStyle w:val="CRCoverPage"/>
              <w:spacing w:after="0"/>
              <w:rPr>
                <w:sz w:val="8"/>
                <w:szCs w:val="8"/>
              </w:rPr>
            </w:pPr>
          </w:p>
        </w:tc>
        <w:tc>
          <w:tcPr>
            <w:tcW w:w="2127" w:type="dxa"/>
            <w:tcBorders>
              <w:right w:val="single" w:sz="4" w:space="0" w:color="auto"/>
            </w:tcBorders>
          </w:tcPr>
          <w:p w14:paraId="28144709" w14:textId="77777777" w:rsidR="006F1C5D" w:rsidRDefault="006F1C5D">
            <w:pPr>
              <w:pStyle w:val="CRCoverPage"/>
              <w:spacing w:after="0"/>
              <w:rPr>
                <w:sz w:val="8"/>
                <w:szCs w:val="8"/>
              </w:rPr>
            </w:pPr>
          </w:p>
        </w:tc>
      </w:tr>
      <w:tr w:rsidR="006F1C5D" w14:paraId="4E4628B2" w14:textId="77777777">
        <w:trPr>
          <w:cantSplit/>
        </w:trPr>
        <w:tc>
          <w:tcPr>
            <w:tcW w:w="1843" w:type="dxa"/>
            <w:tcBorders>
              <w:left w:val="single" w:sz="4" w:space="0" w:color="auto"/>
            </w:tcBorders>
          </w:tcPr>
          <w:p w14:paraId="6F70BFE6" w14:textId="77777777" w:rsidR="006F1C5D" w:rsidRDefault="00C35A82">
            <w:pPr>
              <w:pStyle w:val="CRCoverPage"/>
              <w:tabs>
                <w:tab w:val="right" w:pos="1759"/>
              </w:tabs>
              <w:spacing w:after="0"/>
              <w:rPr>
                <w:b/>
                <w:i/>
              </w:rPr>
            </w:pPr>
            <w:r>
              <w:rPr>
                <w:b/>
                <w:i/>
              </w:rPr>
              <w:t>Category:</w:t>
            </w:r>
          </w:p>
        </w:tc>
        <w:tc>
          <w:tcPr>
            <w:tcW w:w="851" w:type="dxa"/>
            <w:shd w:val="pct30" w:color="FFFF00" w:fill="auto"/>
          </w:tcPr>
          <w:p w14:paraId="537ED68F" w14:textId="040D1979" w:rsidR="006F1C5D" w:rsidRPr="00B37507" w:rsidRDefault="00687B26">
            <w:pPr>
              <w:pStyle w:val="CRCoverPage"/>
              <w:spacing w:after="0"/>
              <w:ind w:left="100" w:right="-609"/>
              <w:rPr>
                <w:b/>
                <w:bCs/>
                <w:lang w:eastAsia="ko-KR"/>
              </w:rPr>
            </w:pPr>
            <w:r>
              <w:rPr>
                <w:b/>
                <w:bCs/>
                <w:lang w:val="en-US" w:eastAsia="ko-KR"/>
              </w:rPr>
              <w:t>B</w:t>
            </w:r>
          </w:p>
        </w:tc>
        <w:tc>
          <w:tcPr>
            <w:tcW w:w="3402" w:type="dxa"/>
            <w:gridSpan w:val="5"/>
            <w:tcBorders>
              <w:left w:val="nil"/>
            </w:tcBorders>
          </w:tcPr>
          <w:p w14:paraId="43FA1D77" w14:textId="77777777" w:rsidR="006F1C5D" w:rsidRDefault="006F1C5D">
            <w:pPr>
              <w:pStyle w:val="CRCoverPage"/>
              <w:spacing w:after="0"/>
            </w:pPr>
          </w:p>
        </w:tc>
        <w:tc>
          <w:tcPr>
            <w:tcW w:w="1417" w:type="dxa"/>
            <w:gridSpan w:val="3"/>
            <w:tcBorders>
              <w:left w:val="nil"/>
            </w:tcBorders>
          </w:tcPr>
          <w:p w14:paraId="6D493F2F" w14:textId="77777777" w:rsidR="006F1C5D" w:rsidRDefault="00C35A82">
            <w:pPr>
              <w:pStyle w:val="CRCoverPage"/>
              <w:spacing w:after="0"/>
              <w:jc w:val="right"/>
              <w:rPr>
                <w:b/>
                <w:i/>
              </w:rPr>
            </w:pPr>
            <w:r>
              <w:rPr>
                <w:b/>
                <w:i/>
              </w:rPr>
              <w:t>Release:</w:t>
            </w:r>
          </w:p>
        </w:tc>
        <w:tc>
          <w:tcPr>
            <w:tcW w:w="2127" w:type="dxa"/>
            <w:tcBorders>
              <w:right w:val="single" w:sz="4" w:space="0" w:color="auto"/>
            </w:tcBorders>
            <w:shd w:val="pct30" w:color="FFFF00" w:fill="auto"/>
          </w:tcPr>
          <w:p w14:paraId="2E09EFED" w14:textId="77777777" w:rsidR="006F1C5D" w:rsidRDefault="00C35A82">
            <w:pPr>
              <w:pStyle w:val="CRCoverPage"/>
              <w:spacing w:after="0"/>
              <w:ind w:left="100"/>
              <w:rPr>
                <w:rFonts w:eastAsia="SimSun"/>
                <w:lang w:val="en-US" w:eastAsia="zh-CN"/>
              </w:rPr>
            </w:pPr>
            <w:r>
              <w:rPr>
                <w:rFonts w:eastAsia="SimSun" w:hint="eastAsia"/>
                <w:lang w:val="en-US" w:eastAsia="zh-CN"/>
              </w:rPr>
              <w:t>R18</w:t>
            </w:r>
          </w:p>
        </w:tc>
      </w:tr>
      <w:tr w:rsidR="006F1C5D" w14:paraId="65C00D3E" w14:textId="77777777">
        <w:tc>
          <w:tcPr>
            <w:tcW w:w="1843" w:type="dxa"/>
            <w:tcBorders>
              <w:left w:val="single" w:sz="4" w:space="0" w:color="auto"/>
              <w:bottom w:val="single" w:sz="4" w:space="0" w:color="auto"/>
            </w:tcBorders>
          </w:tcPr>
          <w:p w14:paraId="74940715" w14:textId="77777777" w:rsidR="006F1C5D" w:rsidRDefault="006F1C5D">
            <w:pPr>
              <w:pStyle w:val="CRCoverPage"/>
              <w:spacing w:after="0"/>
              <w:rPr>
                <w:b/>
                <w:i/>
              </w:rPr>
            </w:pPr>
          </w:p>
        </w:tc>
        <w:tc>
          <w:tcPr>
            <w:tcW w:w="4677" w:type="dxa"/>
            <w:gridSpan w:val="8"/>
            <w:tcBorders>
              <w:bottom w:val="single" w:sz="4" w:space="0" w:color="auto"/>
            </w:tcBorders>
          </w:tcPr>
          <w:p w14:paraId="6DE0A956" w14:textId="77777777" w:rsidR="006F1C5D" w:rsidRDefault="00C35A8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ECD3A0F" w14:textId="77777777" w:rsidR="006F1C5D" w:rsidRDefault="00C35A8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23927FF" w14:textId="77777777" w:rsidR="006F1C5D" w:rsidRDefault="00C35A8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6F1C5D" w14:paraId="4F78E02C" w14:textId="77777777">
        <w:tc>
          <w:tcPr>
            <w:tcW w:w="1843" w:type="dxa"/>
          </w:tcPr>
          <w:p w14:paraId="13C8F8CB" w14:textId="77777777" w:rsidR="006F1C5D" w:rsidRDefault="006F1C5D">
            <w:pPr>
              <w:pStyle w:val="CRCoverPage"/>
              <w:spacing w:after="0"/>
              <w:rPr>
                <w:b/>
                <w:i/>
                <w:sz w:val="8"/>
                <w:szCs w:val="8"/>
              </w:rPr>
            </w:pPr>
          </w:p>
        </w:tc>
        <w:tc>
          <w:tcPr>
            <w:tcW w:w="7797" w:type="dxa"/>
            <w:gridSpan w:val="10"/>
          </w:tcPr>
          <w:p w14:paraId="1FFD3221" w14:textId="77777777" w:rsidR="006F1C5D" w:rsidRDefault="006F1C5D">
            <w:pPr>
              <w:pStyle w:val="CRCoverPage"/>
              <w:spacing w:after="0"/>
              <w:rPr>
                <w:sz w:val="8"/>
                <w:szCs w:val="8"/>
              </w:rPr>
            </w:pPr>
          </w:p>
        </w:tc>
      </w:tr>
      <w:tr w:rsidR="006F1C5D" w14:paraId="382D1E24" w14:textId="77777777">
        <w:tc>
          <w:tcPr>
            <w:tcW w:w="2694" w:type="dxa"/>
            <w:gridSpan w:val="2"/>
            <w:tcBorders>
              <w:top w:val="single" w:sz="4" w:space="0" w:color="auto"/>
              <w:left w:val="single" w:sz="4" w:space="0" w:color="auto"/>
            </w:tcBorders>
          </w:tcPr>
          <w:p w14:paraId="6B3CDD0F" w14:textId="77777777" w:rsidR="006F1C5D" w:rsidRDefault="00C35A8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8F989EE" w14:textId="5B348630" w:rsidR="00022260" w:rsidRPr="009E747E" w:rsidRDefault="007C72E0">
            <w:pPr>
              <w:pStyle w:val="CRCoverPage"/>
              <w:spacing w:after="0"/>
              <w:rPr>
                <w:lang w:eastAsia="ko-KR"/>
              </w:rPr>
            </w:pPr>
            <w:r>
              <w:rPr>
                <w:lang w:eastAsia="ko-KR"/>
              </w:rPr>
              <w:t xml:space="preserve">Introduce new test cases for </w:t>
            </w:r>
            <w:r w:rsidR="00C41731">
              <w:rPr>
                <w:lang w:eastAsia="ko-KR"/>
              </w:rPr>
              <w:t>intra</w:t>
            </w:r>
            <w:r>
              <w:rPr>
                <w:lang w:eastAsia="ko-KR"/>
              </w:rPr>
              <w:t xml:space="preserve">-frequency measurement reports with </w:t>
            </w:r>
            <w:r w:rsidR="00182889">
              <w:rPr>
                <w:lang w:eastAsia="ko-KR"/>
              </w:rPr>
              <w:t>time</w:t>
            </w:r>
            <w:r>
              <w:rPr>
                <w:lang w:eastAsia="ko-KR"/>
              </w:rPr>
              <w:t xml:space="preserve"> based triggers</w:t>
            </w:r>
          </w:p>
        </w:tc>
      </w:tr>
      <w:tr w:rsidR="006F1C5D" w14:paraId="6B165D4F" w14:textId="77777777">
        <w:tc>
          <w:tcPr>
            <w:tcW w:w="2694" w:type="dxa"/>
            <w:gridSpan w:val="2"/>
            <w:tcBorders>
              <w:left w:val="single" w:sz="4" w:space="0" w:color="auto"/>
            </w:tcBorders>
          </w:tcPr>
          <w:p w14:paraId="35EA2B23" w14:textId="77777777" w:rsidR="006F1C5D" w:rsidRDefault="006F1C5D">
            <w:pPr>
              <w:pStyle w:val="CRCoverPage"/>
              <w:spacing w:after="0"/>
              <w:rPr>
                <w:b/>
                <w:i/>
                <w:sz w:val="8"/>
                <w:szCs w:val="8"/>
              </w:rPr>
            </w:pPr>
          </w:p>
        </w:tc>
        <w:tc>
          <w:tcPr>
            <w:tcW w:w="6946" w:type="dxa"/>
            <w:gridSpan w:val="9"/>
            <w:tcBorders>
              <w:right w:val="single" w:sz="4" w:space="0" w:color="auto"/>
            </w:tcBorders>
          </w:tcPr>
          <w:p w14:paraId="7385B24E" w14:textId="77777777" w:rsidR="006F1C5D" w:rsidRDefault="006F1C5D">
            <w:pPr>
              <w:pStyle w:val="CRCoverPage"/>
              <w:spacing w:after="0"/>
              <w:rPr>
                <w:sz w:val="8"/>
                <w:szCs w:val="8"/>
              </w:rPr>
            </w:pPr>
          </w:p>
        </w:tc>
      </w:tr>
      <w:tr w:rsidR="006F1C5D" w14:paraId="796B1A93" w14:textId="77777777">
        <w:tc>
          <w:tcPr>
            <w:tcW w:w="2694" w:type="dxa"/>
            <w:gridSpan w:val="2"/>
            <w:tcBorders>
              <w:left w:val="single" w:sz="4" w:space="0" w:color="auto"/>
            </w:tcBorders>
          </w:tcPr>
          <w:p w14:paraId="54068D05" w14:textId="77777777" w:rsidR="006F1C5D" w:rsidRDefault="00C35A8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5C749E7" w14:textId="6E767A02" w:rsidR="0041348F" w:rsidRPr="00E04987" w:rsidRDefault="007C72E0" w:rsidP="00E04987">
            <w:pPr>
              <w:pStyle w:val="CRCoverPage"/>
              <w:spacing w:after="0"/>
              <w:rPr>
                <w:noProof/>
              </w:rPr>
            </w:pPr>
            <w:r>
              <w:rPr>
                <w:noProof/>
              </w:rPr>
              <w:t>Introducing the new test cases</w:t>
            </w:r>
          </w:p>
        </w:tc>
      </w:tr>
      <w:tr w:rsidR="006F1C5D" w14:paraId="458FB5DA" w14:textId="77777777">
        <w:tc>
          <w:tcPr>
            <w:tcW w:w="2694" w:type="dxa"/>
            <w:gridSpan w:val="2"/>
            <w:tcBorders>
              <w:left w:val="single" w:sz="4" w:space="0" w:color="auto"/>
            </w:tcBorders>
          </w:tcPr>
          <w:p w14:paraId="1CE77CC1" w14:textId="77777777" w:rsidR="006F1C5D" w:rsidRDefault="006F1C5D">
            <w:pPr>
              <w:pStyle w:val="CRCoverPage"/>
              <w:spacing w:after="0"/>
              <w:rPr>
                <w:b/>
                <w:i/>
                <w:sz w:val="8"/>
                <w:szCs w:val="8"/>
              </w:rPr>
            </w:pPr>
          </w:p>
        </w:tc>
        <w:tc>
          <w:tcPr>
            <w:tcW w:w="6946" w:type="dxa"/>
            <w:gridSpan w:val="9"/>
            <w:tcBorders>
              <w:right w:val="single" w:sz="4" w:space="0" w:color="auto"/>
            </w:tcBorders>
          </w:tcPr>
          <w:p w14:paraId="77A9BB9F" w14:textId="77777777" w:rsidR="006F1C5D" w:rsidRDefault="006F1C5D">
            <w:pPr>
              <w:pStyle w:val="CRCoverPage"/>
              <w:spacing w:after="0"/>
              <w:rPr>
                <w:sz w:val="8"/>
                <w:szCs w:val="8"/>
              </w:rPr>
            </w:pPr>
          </w:p>
        </w:tc>
      </w:tr>
      <w:tr w:rsidR="006F1C5D" w14:paraId="06B72EF2" w14:textId="77777777">
        <w:tc>
          <w:tcPr>
            <w:tcW w:w="2694" w:type="dxa"/>
            <w:gridSpan w:val="2"/>
            <w:tcBorders>
              <w:left w:val="single" w:sz="4" w:space="0" w:color="auto"/>
              <w:bottom w:val="single" w:sz="4" w:space="0" w:color="auto"/>
            </w:tcBorders>
          </w:tcPr>
          <w:p w14:paraId="35404609" w14:textId="1BCFD13C" w:rsidR="006F1C5D" w:rsidRDefault="00C35A82">
            <w:pPr>
              <w:pStyle w:val="CRCoverPage"/>
              <w:tabs>
                <w:tab w:val="right" w:pos="2184"/>
              </w:tabs>
              <w:spacing w:after="0"/>
              <w:rPr>
                <w:b/>
                <w:i/>
              </w:rPr>
            </w:pPr>
            <w:r>
              <w:rPr>
                <w:b/>
                <w:i/>
              </w:rPr>
              <w:t>Consequences if not approved:</w:t>
            </w:r>
            <w:r w:rsidR="00EF1975">
              <w:rPr>
                <w:b/>
                <w:i/>
              </w:rPr>
              <w:t xml:space="preserve">  </w:t>
            </w:r>
          </w:p>
        </w:tc>
        <w:tc>
          <w:tcPr>
            <w:tcW w:w="6946" w:type="dxa"/>
            <w:gridSpan w:val="9"/>
            <w:tcBorders>
              <w:bottom w:val="single" w:sz="4" w:space="0" w:color="auto"/>
              <w:right w:val="single" w:sz="4" w:space="0" w:color="auto"/>
            </w:tcBorders>
            <w:shd w:val="pct30" w:color="FFFF00" w:fill="auto"/>
          </w:tcPr>
          <w:p w14:paraId="7DCB98F0" w14:textId="2EB1D1F8" w:rsidR="006F1C5D" w:rsidRPr="00D54CE3" w:rsidRDefault="007C72E0" w:rsidP="00D54CE3">
            <w:pPr>
              <w:pStyle w:val="CRCoverPage"/>
              <w:spacing w:after="0"/>
              <w:rPr>
                <w:lang w:val="en-US" w:eastAsia="ko-KR"/>
              </w:rPr>
            </w:pPr>
            <w:r>
              <w:rPr>
                <w:lang w:val="en-US" w:eastAsia="ko-KR"/>
              </w:rPr>
              <w:t>Test cases will be missing</w:t>
            </w:r>
          </w:p>
        </w:tc>
      </w:tr>
      <w:tr w:rsidR="006F1C5D" w14:paraId="2EAFD13B" w14:textId="77777777">
        <w:tc>
          <w:tcPr>
            <w:tcW w:w="2694" w:type="dxa"/>
            <w:gridSpan w:val="2"/>
          </w:tcPr>
          <w:p w14:paraId="3C90A1DA" w14:textId="77777777" w:rsidR="006F1C5D" w:rsidRDefault="006F1C5D">
            <w:pPr>
              <w:pStyle w:val="CRCoverPage"/>
              <w:spacing w:after="0"/>
              <w:rPr>
                <w:b/>
                <w:i/>
                <w:sz w:val="8"/>
                <w:szCs w:val="8"/>
              </w:rPr>
            </w:pPr>
          </w:p>
        </w:tc>
        <w:tc>
          <w:tcPr>
            <w:tcW w:w="6946" w:type="dxa"/>
            <w:gridSpan w:val="9"/>
          </w:tcPr>
          <w:p w14:paraId="139DFAEB" w14:textId="77777777" w:rsidR="006F1C5D" w:rsidRDefault="006F1C5D">
            <w:pPr>
              <w:pStyle w:val="CRCoverPage"/>
              <w:spacing w:after="0"/>
              <w:rPr>
                <w:sz w:val="8"/>
                <w:szCs w:val="8"/>
              </w:rPr>
            </w:pPr>
          </w:p>
        </w:tc>
      </w:tr>
      <w:tr w:rsidR="006F1C5D" w14:paraId="5F15AAFD" w14:textId="77777777">
        <w:tc>
          <w:tcPr>
            <w:tcW w:w="2694" w:type="dxa"/>
            <w:gridSpan w:val="2"/>
            <w:tcBorders>
              <w:top w:val="single" w:sz="4" w:space="0" w:color="auto"/>
              <w:left w:val="single" w:sz="4" w:space="0" w:color="auto"/>
            </w:tcBorders>
          </w:tcPr>
          <w:p w14:paraId="29FA7F54" w14:textId="77777777" w:rsidR="006F1C5D" w:rsidRDefault="00C35A8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9F38A84" w14:textId="39B04087" w:rsidR="00896803" w:rsidRDefault="00330CBC" w:rsidP="00896803">
            <w:pPr>
              <w:pStyle w:val="CRCoverPage"/>
              <w:spacing w:after="0"/>
              <w:ind w:left="100"/>
              <w:rPr>
                <w:rFonts w:eastAsia="SimSun"/>
                <w:lang w:val="en-US" w:eastAsia="zh-CN"/>
              </w:rPr>
            </w:pPr>
            <w:r>
              <w:t>A.14.5.1.7</w:t>
            </w:r>
          </w:p>
        </w:tc>
      </w:tr>
      <w:tr w:rsidR="006F1C5D" w14:paraId="5335F373" w14:textId="77777777">
        <w:tc>
          <w:tcPr>
            <w:tcW w:w="2694" w:type="dxa"/>
            <w:gridSpan w:val="2"/>
            <w:tcBorders>
              <w:left w:val="single" w:sz="4" w:space="0" w:color="auto"/>
            </w:tcBorders>
          </w:tcPr>
          <w:p w14:paraId="5D4D9F39" w14:textId="77777777" w:rsidR="006F1C5D" w:rsidRDefault="006F1C5D">
            <w:pPr>
              <w:pStyle w:val="CRCoverPage"/>
              <w:spacing w:after="0"/>
              <w:rPr>
                <w:b/>
                <w:i/>
                <w:sz w:val="8"/>
                <w:szCs w:val="8"/>
              </w:rPr>
            </w:pPr>
          </w:p>
        </w:tc>
        <w:tc>
          <w:tcPr>
            <w:tcW w:w="6946" w:type="dxa"/>
            <w:gridSpan w:val="9"/>
            <w:tcBorders>
              <w:right w:val="single" w:sz="4" w:space="0" w:color="auto"/>
            </w:tcBorders>
          </w:tcPr>
          <w:p w14:paraId="05E23C74" w14:textId="77777777" w:rsidR="006F1C5D" w:rsidRDefault="006F1C5D">
            <w:pPr>
              <w:pStyle w:val="CRCoverPage"/>
              <w:spacing w:after="0"/>
              <w:rPr>
                <w:sz w:val="8"/>
                <w:szCs w:val="8"/>
              </w:rPr>
            </w:pPr>
          </w:p>
        </w:tc>
      </w:tr>
      <w:tr w:rsidR="005B1C22" w14:paraId="1FC9F54F" w14:textId="77777777">
        <w:tc>
          <w:tcPr>
            <w:tcW w:w="2694" w:type="dxa"/>
            <w:gridSpan w:val="2"/>
            <w:tcBorders>
              <w:left w:val="single" w:sz="4" w:space="0" w:color="auto"/>
            </w:tcBorders>
          </w:tcPr>
          <w:p w14:paraId="57C95D4A" w14:textId="77777777" w:rsidR="005B1C22" w:rsidRDefault="005B1C22" w:rsidP="005B1C2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30CC9E8" w14:textId="341AB3D7" w:rsidR="005B1C22" w:rsidRDefault="005B1C22" w:rsidP="005B1C22">
            <w:pPr>
              <w:pStyle w:val="CRCoverPage"/>
              <w:spacing w:after="0"/>
              <w:jc w:val="center"/>
              <w:rPr>
                <w:b/>
                <w:caps/>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AAA3F1" w14:textId="56989492" w:rsidR="005B1C22" w:rsidRDefault="005B1C22" w:rsidP="005B1C22">
            <w:pPr>
              <w:pStyle w:val="CRCoverPage"/>
              <w:spacing w:after="0"/>
              <w:jc w:val="center"/>
              <w:rPr>
                <w:b/>
                <w:caps/>
              </w:rPr>
            </w:pPr>
            <w:r>
              <w:rPr>
                <w:b/>
                <w:caps/>
                <w:noProof/>
              </w:rPr>
              <w:t>N</w:t>
            </w:r>
          </w:p>
        </w:tc>
        <w:tc>
          <w:tcPr>
            <w:tcW w:w="2977" w:type="dxa"/>
            <w:gridSpan w:val="4"/>
          </w:tcPr>
          <w:p w14:paraId="39604C83" w14:textId="77777777" w:rsidR="005B1C22" w:rsidRDefault="005B1C22" w:rsidP="005B1C22">
            <w:pPr>
              <w:pStyle w:val="CRCoverPage"/>
              <w:tabs>
                <w:tab w:val="right" w:pos="2893"/>
              </w:tabs>
              <w:spacing w:after="0"/>
            </w:pPr>
          </w:p>
        </w:tc>
        <w:tc>
          <w:tcPr>
            <w:tcW w:w="3401" w:type="dxa"/>
            <w:gridSpan w:val="3"/>
            <w:tcBorders>
              <w:right w:val="single" w:sz="4" w:space="0" w:color="auto"/>
            </w:tcBorders>
            <w:shd w:val="clear" w:color="FFFF00" w:fill="auto"/>
          </w:tcPr>
          <w:p w14:paraId="3E641016" w14:textId="77777777" w:rsidR="005B1C22" w:rsidRDefault="005B1C22" w:rsidP="005B1C22">
            <w:pPr>
              <w:pStyle w:val="CRCoverPage"/>
              <w:spacing w:after="0"/>
              <w:ind w:left="99"/>
            </w:pPr>
          </w:p>
        </w:tc>
      </w:tr>
      <w:tr w:rsidR="0033452B" w14:paraId="62A742DB" w14:textId="77777777">
        <w:tc>
          <w:tcPr>
            <w:tcW w:w="2694" w:type="dxa"/>
            <w:gridSpan w:val="2"/>
            <w:tcBorders>
              <w:left w:val="single" w:sz="4" w:space="0" w:color="auto"/>
            </w:tcBorders>
          </w:tcPr>
          <w:p w14:paraId="21D49EF5" w14:textId="77777777" w:rsidR="0033452B" w:rsidRDefault="0033452B" w:rsidP="0033452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4E2ECE0" w14:textId="77777777" w:rsidR="0033452B" w:rsidRDefault="0033452B" w:rsidP="0033452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A63F57" w14:textId="2C41DD61" w:rsidR="0033452B" w:rsidRDefault="0033452B" w:rsidP="0033452B">
            <w:pPr>
              <w:pStyle w:val="CRCoverPage"/>
              <w:spacing w:after="0"/>
              <w:jc w:val="center"/>
              <w:rPr>
                <w:b/>
                <w:caps/>
              </w:rPr>
            </w:pPr>
            <w:r>
              <w:rPr>
                <w:rFonts w:hint="eastAsia"/>
                <w:b/>
                <w:caps/>
                <w:noProof/>
                <w:lang w:eastAsia="zh-CN"/>
              </w:rPr>
              <w:t>X</w:t>
            </w:r>
          </w:p>
        </w:tc>
        <w:tc>
          <w:tcPr>
            <w:tcW w:w="2977" w:type="dxa"/>
            <w:gridSpan w:val="4"/>
          </w:tcPr>
          <w:p w14:paraId="44D8D116" w14:textId="77777777" w:rsidR="0033452B" w:rsidRDefault="0033452B" w:rsidP="0033452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CDA02B9" w14:textId="5591DE5C" w:rsidR="0033452B" w:rsidRDefault="0033452B" w:rsidP="0033452B">
            <w:pPr>
              <w:pStyle w:val="CRCoverPage"/>
              <w:spacing w:after="0"/>
              <w:ind w:left="99"/>
            </w:pPr>
            <w:r>
              <w:rPr>
                <w:noProof/>
              </w:rPr>
              <w:t xml:space="preserve">TS/TR ... CR ... </w:t>
            </w:r>
          </w:p>
        </w:tc>
      </w:tr>
      <w:tr w:rsidR="0033452B" w14:paraId="70F93969" w14:textId="77777777">
        <w:tc>
          <w:tcPr>
            <w:tcW w:w="2694" w:type="dxa"/>
            <w:gridSpan w:val="2"/>
            <w:tcBorders>
              <w:left w:val="single" w:sz="4" w:space="0" w:color="auto"/>
            </w:tcBorders>
          </w:tcPr>
          <w:p w14:paraId="45BCA89F" w14:textId="77777777" w:rsidR="0033452B" w:rsidRDefault="0033452B" w:rsidP="0033452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19DA62A" w14:textId="75D69C57" w:rsidR="0033452B" w:rsidRDefault="0033452B" w:rsidP="0033452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8142" w14:textId="4538A819" w:rsidR="0033452B" w:rsidRDefault="0033452B" w:rsidP="0033452B">
            <w:pPr>
              <w:pStyle w:val="CRCoverPage"/>
              <w:spacing w:after="0"/>
              <w:jc w:val="center"/>
              <w:rPr>
                <w:b/>
                <w:caps/>
              </w:rPr>
            </w:pPr>
            <w:r>
              <w:rPr>
                <w:b/>
                <w:caps/>
                <w:noProof/>
              </w:rPr>
              <w:t>X</w:t>
            </w:r>
          </w:p>
        </w:tc>
        <w:tc>
          <w:tcPr>
            <w:tcW w:w="2977" w:type="dxa"/>
            <w:gridSpan w:val="4"/>
          </w:tcPr>
          <w:p w14:paraId="3CF79F50" w14:textId="77777777" w:rsidR="0033452B" w:rsidRDefault="0033452B" w:rsidP="0033452B">
            <w:pPr>
              <w:pStyle w:val="CRCoverPage"/>
              <w:spacing w:after="0"/>
            </w:pPr>
            <w:r>
              <w:t xml:space="preserve"> Test specifications</w:t>
            </w:r>
          </w:p>
        </w:tc>
        <w:tc>
          <w:tcPr>
            <w:tcW w:w="3401" w:type="dxa"/>
            <w:gridSpan w:val="3"/>
            <w:tcBorders>
              <w:right w:val="single" w:sz="4" w:space="0" w:color="auto"/>
            </w:tcBorders>
            <w:shd w:val="pct30" w:color="FFFF00" w:fill="auto"/>
          </w:tcPr>
          <w:p w14:paraId="02A78DD8" w14:textId="6C54AAA3" w:rsidR="0033452B" w:rsidRDefault="0033452B" w:rsidP="0033452B">
            <w:pPr>
              <w:pStyle w:val="CRCoverPage"/>
              <w:spacing w:after="0"/>
              <w:ind w:left="99"/>
            </w:pPr>
            <w:r>
              <w:rPr>
                <w:noProof/>
              </w:rPr>
              <w:t>TS/TR ... CR ...</w:t>
            </w:r>
          </w:p>
        </w:tc>
      </w:tr>
      <w:tr w:rsidR="0033452B" w14:paraId="5DE2472A" w14:textId="77777777">
        <w:tc>
          <w:tcPr>
            <w:tcW w:w="2694" w:type="dxa"/>
            <w:gridSpan w:val="2"/>
            <w:tcBorders>
              <w:left w:val="single" w:sz="4" w:space="0" w:color="auto"/>
            </w:tcBorders>
          </w:tcPr>
          <w:p w14:paraId="241C55DA" w14:textId="77777777" w:rsidR="0033452B" w:rsidRDefault="0033452B" w:rsidP="0033452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E165B8B" w14:textId="77777777" w:rsidR="0033452B" w:rsidRDefault="0033452B" w:rsidP="0033452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C2CB0B" w14:textId="69B06D68" w:rsidR="0033452B" w:rsidRDefault="0033452B" w:rsidP="0033452B">
            <w:pPr>
              <w:pStyle w:val="CRCoverPage"/>
              <w:spacing w:after="0"/>
              <w:jc w:val="center"/>
              <w:rPr>
                <w:b/>
                <w:caps/>
              </w:rPr>
            </w:pPr>
            <w:r>
              <w:rPr>
                <w:rFonts w:hint="eastAsia"/>
                <w:b/>
                <w:caps/>
                <w:noProof/>
                <w:lang w:eastAsia="zh-CN"/>
              </w:rPr>
              <w:t>X</w:t>
            </w:r>
          </w:p>
        </w:tc>
        <w:tc>
          <w:tcPr>
            <w:tcW w:w="2977" w:type="dxa"/>
            <w:gridSpan w:val="4"/>
          </w:tcPr>
          <w:p w14:paraId="4DF46666" w14:textId="77777777" w:rsidR="0033452B" w:rsidRDefault="0033452B" w:rsidP="0033452B">
            <w:pPr>
              <w:pStyle w:val="CRCoverPage"/>
              <w:spacing w:after="0"/>
            </w:pPr>
            <w:r>
              <w:t xml:space="preserve"> O&amp;M Specifications</w:t>
            </w:r>
          </w:p>
        </w:tc>
        <w:tc>
          <w:tcPr>
            <w:tcW w:w="3401" w:type="dxa"/>
            <w:gridSpan w:val="3"/>
            <w:tcBorders>
              <w:right w:val="single" w:sz="4" w:space="0" w:color="auto"/>
            </w:tcBorders>
            <w:shd w:val="pct30" w:color="FFFF00" w:fill="auto"/>
          </w:tcPr>
          <w:p w14:paraId="34092522" w14:textId="68723523" w:rsidR="0033452B" w:rsidRDefault="0033452B" w:rsidP="0033452B">
            <w:pPr>
              <w:pStyle w:val="CRCoverPage"/>
              <w:spacing w:after="0"/>
              <w:ind w:left="99"/>
            </w:pPr>
            <w:r>
              <w:rPr>
                <w:noProof/>
              </w:rPr>
              <w:t xml:space="preserve">TS/TR ... CR ... </w:t>
            </w:r>
          </w:p>
        </w:tc>
      </w:tr>
      <w:tr w:rsidR="005B1C22" w14:paraId="44FD47B9" w14:textId="77777777">
        <w:tc>
          <w:tcPr>
            <w:tcW w:w="2694" w:type="dxa"/>
            <w:gridSpan w:val="2"/>
            <w:tcBorders>
              <w:left w:val="single" w:sz="4" w:space="0" w:color="auto"/>
            </w:tcBorders>
          </w:tcPr>
          <w:p w14:paraId="4CD110D7" w14:textId="77777777" w:rsidR="005B1C22" w:rsidRDefault="005B1C22" w:rsidP="005B1C22">
            <w:pPr>
              <w:pStyle w:val="CRCoverPage"/>
              <w:spacing w:after="0"/>
              <w:rPr>
                <w:b/>
                <w:i/>
              </w:rPr>
            </w:pPr>
          </w:p>
        </w:tc>
        <w:tc>
          <w:tcPr>
            <w:tcW w:w="6946" w:type="dxa"/>
            <w:gridSpan w:val="9"/>
            <w:tcBorders>
              <w:right w:val="single" w:sz="4" w:space="0" w:color="auto"/>
            </w:tcBorders>
          </w:tcPr>
          <w:p w14:paraId="0B7FE83E" w14:textId="77777777" w:rsidR="005B1C22" w:rsidRDefault="005B1C22" w:rsidP="005B1C22">
            <w:pPr>
              <w:pStyle w:val="CRCoverPage"/>
              <w:spacing w:after="0"/>
            </w:pPr>
          </w:p>
        </w:tc>
      </w:tr>
      <w:tr w:rsidR="005B1C22" w14:paraId="0BAACE44" w14:textId="77777777">
        <w:tc>
          <w:tcPr>
            <w:tcW w:w="2694" w:type="dxa"/>
            <w:gridSpan w:val="2"/>
            <w:tcBorders>
              <w:left w:val="single" w:sz="4" w:space="0" w:color="auto"/>
              <w:bottom w:val="single" w:sz="4" w:space="0" w:color="auto"/>
            </w:tcBorders>
          </w:tcPr>
          <w:p w14:paraId="43B55CB3" w14:textId="77777777" w:rsidR="005B1C22" w:rsidRDefault="005B1C22" w:rsidP="005B1C2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FB2065D" w14:textId="77777777" w:rsidR="005B1C22" w:rsidRDefault="005B1C22" w:rsidP="005B1C22">
            <w:pPr>
              <w:pStyle w:val="CRCoverPage"/>
              <w:spacing w:after="0"/>
              <w:ind w:left="100"/>
            </w:pPr>
          </w:p>
        </w:tc>
      </w:tr>
      <w:tr w:rsidR="005B1C22" w14:paraId="1E4C21CD" w14:textId="77777777">
        <w:tc>
          <w:tcPr>
            <w:tcW w:w="2694" w:type="dxa"/>
            <w:gridSpan w:val="2"/>
            <w:tcBorders>
              <w:top w:val="single" w:sz="4" w:space="0" w:color="auto"/>
              <w:bottom w:val="single" w:sz="4" w:space="0" w:color="auto"/>
            </w:tcBorders>
          </w:tcPr>
          <w:p w14:paraId="32B7CE30" w14:textId="77777777" w:rsidR="005B1C22" w:rsidRDefault="005B1C22" w:rsidP="005B1C2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06DC5DA" w14:textId="77777777" w:rsidR="005B1C22" w:rsidRDefault="005B1C22" w:rsidP="005B1C22">
            <w:pPr>
              <w:pStyle w:val="CRCoverPage"/>
              <w:spacing w:after="0"/>
              <w:ind w:left="100"/>
              <w:rPr>
                <w:sz w:val="8"/>
                <w:szCs w:val="8"/>
              </w:rPr>
            </w:pPr>
          </w:p>
        </w:tc>
      </w:tr>
      <w:tr w:rsidR="005B1C22" w14:paraId="7A18E19B" w14:textId="77777777">
        <w:tc>
          <w:tcPr>
            <w:tcW w:w="2694" w:type="dxa"/>
            <w:gridSpan w:val="2"/>
            <w:tcBorders>
              <w:top w:val="single" w:sz="4" w:space="0" w:color="auto"/>
              <w:left w:val="single" w:sz="4" w:space="0" w:color="auto"/>
              <w:bottom w:val="single" w:sz="4" w:space="0" w:color="auto"/>
            </w:tcBorders>
          </w:tcPr>
          <w:p w14:paraId="69B974A3" w14:textId="77777777" w:rsidR="005B1C22" w:rsidRDefault="005B1C22" w:rsidP="005B1C2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ABC6FC7" w14:textId="228F919F" w:rsidR="005B1C22" w:rsidRDefault="0079131E" w:rsidP="005B1C22">
            <w:pPr>
              <w:pStyle w:val="CRCoverPage"/>
              <w:spacing w:after="0"/>
              <w:ind w:left="100"/>
            </w:pPr>
            <w:r w:rsidRPr="0079131E">
              <w:t>R4-2408520</w:t>
            </w:r>
          </w:p>
        </w:tc>
      </w:tr>
    </w:tbl>
    <w:p w14:paraId="2793FFFB" w14:textId="77777777" w:rsidR="006F1C5D" w:rsidRDefault="006F1C5D">
      <w:pPr>
        <w:pStyle w:val="CRCoverPage"/>
        <w:spacing w:after="0"/>
        <w:rPr>
          <w:sz w:val="8"/>
          <w:szCs w:val="8"/>
        </w:rPr>
      </w:pPr>
    </w:p>
    <w:p w14:paraId="73CFFFA5" w14:textId="77777777" w:rsidR="006F1C5D" w:rsidRDefault="006F1C5D">
      <w:pPr>
        <w:sectPr w:rsidR="006F1C5D" w:rsidSect="005635C3">
          <w:headerReference w:type="even" r:id="rId16"/>
          <w:headerReference w:type="default" r:id="rId17"/>
          <w:footerReference w:type="default" r:id="rId18"/>
          <w:footnotePr>
            <w:numRestart w:val="eachSect"/>
          </w:footnotePr>
          <w:pgSz w:w="11907" w:h="16840"/>
          <w:pgMar w:top="1418" w:right="1134" w:bottom="1134" w:left="1134" w:header="680" w:footer="567" w:gutter="0"/>
          <w:cols w:space="720"/>
        </w:sectPr>
      </w:pPr>
    </w:p>
    <w:p w14:paraId="6A083A65" w14:textId="47B62691" w:rsidR="00FB5DAD" w:rsidRDefault="00FB5DAD" w:rsidP="00FB5DAD">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p>
    <w:p w14:paraId="60733EEF" w14:textId="77777777" w:rsidR="00330CBC" w:rsidRPr="00B53A15" w:rsidRDefault="00330CBC" w:rsidP="00330CBC">
      <w:pPr>
        <w:pStyle w:val="Heading4"/>
        <w:rPr>
          <w:ins w:id="1" w:author="Nokia" w:date="2024-05-13T14:49:00Z"/>
        </w:rPr>
      </w:pPr>
      <w:bookmarkStart w:id="2" w:name="_Toc383690996"/>
      <w:ins w:id="3" w:author="Nokia" w:date="2024-05-13T14:49:00Z">
        <w:r>
          <w:t>A.14.5.1.7</w:t>
        </w:r>
        <w:r w:rsidRPr="00B53A15">
          <w:tab/>
        </w:r>
        <w:r w:rsidRPr="00700E3E">
          <w:t xml:space="preserve">E-UTRAN </w:t>
        </w:r>
        <w:r>
          <w:t>H</w:t>
        </w:r>
        <w:r w:rsidRPr="00700E3E">
          <w:t>D-FDD Int</w:t>
        </w:r>
        <w:r>
          <w:t>ra</w:t>
        </w:r>
        <w:r w:rsidRPr="00700E3E">
          <w:t xml:space="preserve">-frequency event triggered reporting in asynchronous cells for UE category M1 in </w:t>
        </w:r>
        <w:proofErr w:type="spellStart"/>
        <w:r w:rsidRPr="00700E3E">
          <w:t>CEModeA</w:t>
        </w:r>
        <w:proofErr w:type="spellEnd"/>
        <w:r w:rsidRPr="00700E3E">
          <w:t xml:space="preserve"> when DRX is used</w:t>
        </w:r>
        <w:r>
          <w:t xml:space="preserve"> with time-based triggering</w:t>
        </w:r>
      </w:ins>
    </w:p>
    <w:bookmarkEnd w:id="2"/>
    <w:p w14:paraId="2BCBAF22" w14:textId="5676DA8D" w:rsidR="00330CBC" w:rsidRPr="00B53A15" w:rsidRDefault="00330CBC" w:rsidP="00330CBC">
      <w:pPr>
        <w:pStyle w:val="Heading5"/>
        <w:rPr>
          <w:ins w:id="4" w:author="Nokia" w:date="2024-05-13T14:49:00Z"/>
          <w:snapToGrid w:val="0"/>
        </w:rPr>
      </w:pPr>
      <w:ins w:id="5" w:author="Nokia" w:date="2024-05-13T14:49:00Z">
        <w:r>
          <w:rPr>
            <w:snapToGrid w:val="0"/>
          </w:rPr>
          <w:t>A.14.5.1.7</w:t>
        </w:r>
        <w:r w:rsidRPr="00B53A15">
          <w:rPr>
            <w:snapToGrid w:val="0"/>
          </w:rPr>
          <w:t>.1</w:t>
        </w:r>
        <w:r w:rsidRPr="00B53A15">
          <w:rPr>
            <w:snapToGrid w:val="0"/>
          </w:rPr>
          <w:tab/>
          <w:t>Test Purpose and Environment</w:t>
        </w:r>
      </w:ins>
    </w:p>
    <w:p w14:paraId="400A771B" w14:textId="77777777" w:rsidR="00330CBC" w:rsidRPr="00B53A15" w:rsidRDefault="00330CBC" w:rsidP="00330CBC">
      <w:pPr>
        <w:rPr>
          <w:ins w:id="6" w:author="Nokia" w:date="2024-05-13T14:49:00Z"/>
        </w:rPr>
      </w:pPr>
      <w:ins w:id="7" w:author="Nokia" w:date="2024-05-13T14:49:00Z">
        <w:r w:rsidRPr="00B53A15">
          <w:t xml:space="preserve">The purpose of this test is to verify that the Cat-M1 UE makes correct reporting </w:t>
        </w:r>
        <w:r>
          <w:t xml:space="preserve">when </w:t>
        </w:r>
        <w:r w:rsidRPr="00CC77FC">
          <w:rPr>
            <w:i/>
            <w:iCs/>
          </w:rPr>
          <w:t>t-</w:t>
        </w:r>
        <w:proofErr w:type="spellStart"/>
        <w:r w:rsidRPr="00CC77FC">
          <w:rPr>
            <w:i/>
            <w:iCs/>
          </w:rPr>
          <w:t>serviceStartNeigh</w:t>
        </w:r>
        <w:proofErr w:type="spellEnd"/>
        <w:r>
          <w:t xml:space="preserve"> is configured</w:t>
        </w:r>
        <w:r w:rsidRPr="00B53A15">
          <w:t xml:space="preserve">. This test will partly verify the FDD </w:t>
        </w:r>
        <w:r>
          <w:t>intra</w:t>
        </w:r>
        <w:r w:rsidRPr="00B53A15">
          <w:t>-frequency cell search requirements for Cat-M1 UE in clause 8.13A.2.1.1.1.</w:t>
        </w:r>
      </w:ins>
    </w:p>
    <w:p w14:paraId="6C8812C9" w14:textId="28AB4351" w:rsidR="00330CBC" w:rsidRDefault="00330CBC" w:rsidP="00330CBC">
      <w:pPr>
        <w:rPr>
          <w:ins w:id="8" w:author="Nokia" w:date="2024-05-13T14:49:00Z"/>
        </w:rPr>
      </w:pPr>
      <w:ins w:id="9" w:author="Nokia" w:date="2024-05-13T14:49:00Z">
        <w:r w:rsidRPr="00B53A15">
          <w:t xml:space="preserve">The test parameters are given in Table </w:t>
        </w:r>
        <w:r>
          <w:t>A.14.5.1.7</w:t>
        </w:r>
        <w:r w:rsidRPr="00B53A15">
          <w:t xml:space="preserve">.1-1 and </w:t>
        </w:r>
        <w:r>
          <w:t>A.14.5.1.7</w:t>
        </w:r>
        <w:r w:rsidRPr="00B53A15">
          <w:t>.1-2 below. In the measurement control information it is indicated to the UE that event-triggered reporting with Event</w:t>
        </w:r>
        <w:r>
          <w:t>A3</w:t>
        </w:r>
        <w:r w:rsidRPr="00B53A15">
          <w:t xml:space="preserve"> is used. The test consists of </w:t>
        </w:r>
        <w:r>
          <w:t>four</w:t>
        </w:r>
        <w:r w:rsidRPr="00B53A15">
          <w:t xml:space="preserve"> successive time periods, with time duration of T1, </w:t>
        </w:r>
        <w:r>
          <w:t xml:space="preserve">T2, T3 </w:t>
        </w:r>
        <w:r w:rsidRPr="00B53A15">
          <w:t>and T</w:t>
        </w:r>
        <w:r>
          <w:t>4</w:t>
        </w:r>
        <w:r w:rsidRPr="00B53A15">
          <w:t xml:space="preserve"> respectively. </w:t>
        </w:r>
      </w:ins>
    </w:p>
    <w:p w14:paraId="3B4589E7" w14:textId="77777777" w:rsidR="00330CBC" w:rsidRPr="009E1189" w:rsidRDefault="00330CBC" w:rsidP="00330CBC">
      <w:pPr>
        <w:rPr>
          <w:ins w:id="10" w:author="Nokia" w:date="2024-05-13T14:49:00Z"/>
        </w:rPr>
      </w:pPr>
      <w:ins w:id="11" w:author="Nokia" w:date="2024-05-13T14:49:00Z">
        <w:r w:rsidRPr="00B53A15">
          <w:t xml:space="preserve">During time duration T1, the UE shall not have any timing information of cell 2. </w:t>
        </w:r>
        <w:r>
          <w:t xml:space="preserve">The assistance information provided for cell 2 indicates that </w:t>
        </w:r>
        <w:r w:rsidRPr="00FC576E">
          <w:rPr>
            <w:i/>
            <w:iCs/>
          </w:rPr>
          <w:t>t-</w:t>
        </w:r>
        <w:proofErr w:type="spellStart"/>
        <w:r w:rsidRPr="00FC576E">
          <w:rPr>
            <w:i/>
            <w:iCs/>
          </w:rPr>
          <w:t>serviceStartNeigh</w:t>
        </w:r>
        <w:proofErr w:type="spellEnd"/>
        <w:r>
          <w:t xml:space="preserve"> happens at the beginning of time T4. </w:t>
        </w:r>
      </w:ins>
    </w:p>
    <w:p w14:paraId="75C83782" w14:textId="77777777" w:rsidR="00330CBC" w:rsidRDefault="00330CBC" w:rsidP="00330CBC">
      <w:pPr>
        <w:rPr>
          <w:ins w:id="12" w:author="Nokia" w:date="2024-05-13T14:49:00Z"/>
        </w:rPr>
      </w:pPr>
      <w:ins w:id="13" w:author="Nokia" w:date="2024-05-13T14:49:00Z">
        <w:r w:rsidRPr="00B53A15">
          <w:t>At the beginning of T2 the transmission power of cell 2</w:t>
        </w:r>
        <w:r>
          <w:t>, configured in a different satellite,</w:t>
        </w:r>
        <w:r w:rsidRPr="00B53A15">
          <w:t xml:space="preserve"> is increased to the same level as for cell 1</w:t>
        </w:r>
        <w:r>
          <w:t xml:space="preserve">. As the UE has not reached </w:t>
        </w:r>
        <w:r w:rsidRPr="00FC576E">
          <w:rPr>
            <w:i/>
            <w:iCs/>
          </w:rPr>
          <w:t>t-</w:t>
        </w:r>
        <w:proofErr w:type="spellStart"/>
        <w:r w:rsidRPr="00FC576E">
          <w:rPr>
            <w:i/>
            <w:iCs/>
          </w:rPr>
          <w:t>serviceStartNeigh</w:t>
        </w:r>
        <w:proofErr w:type="spellEnd"/>
        <w:r>
          <w:t xml:space="preserve"> for this frequency layer, UE shall skip the measurement gaps in this interval and no report is made. </w:t>
        </w:r>
      </w:ins>
    </w:p>
    <w:p w14:paraId="1D067934" w14:textId="77777777" w:rsidR="00330CBC" w:rsidRDefault="00330CBC" w:rsidP="00330CBC">
      <w:pPr>
        <w:rPr>
          <w:ins w:id="14" w:author="Nokia" w:date="2024-05-13T14:49:00Z"/>
        </w:rPr>
      </w:pPr>
      <w:ins w:id="15" w:author="Nokia" w:date="2024-05-13T14:49:00Z">
        <w:r>
          <w:t xml:space="preserve">At the beginning of T3 the transmission power of cell 2 is turned down, such that it become an unknown cell for the UE after 5 seconds. </w:t>
        </w:r>
      </w:ins>
    </w:p>
    <w:p w14:paraId="1C6486DA" w14:textId="77777777" w:rsidR="00330CBC" w:rsidRDefault="00330CBC" w:rsidP="00330CBC">
      <w:pPr>
        <w:rPr>
          <w:ins w:id="16" w:author="Nokia" w:date="2024-05-13T14:49:00Z"/>
        </w:rPr>
      </w:pPr>
      <w:ins w:id="17" w:author="Nokia" w:date="2024-05-13T14:49:00Z">
        <w:r>
          <w:t xml:space="preserve">At the beginning of T4, </w:t>
        </w:r>
        <w:r w:rsidRPr="00B53A15">
          <w:t>the transmission power of cell 2 increased to the same level as for cell 1</w:t>
        </w:r>
        <w:r>
          <w:t>. This shall result in reporting of event A3.</w:t>
        </w:r>
      </w:ins>
    </w:p>
    <w:p w14:paraId="57960D32" w14:textId="77777777" w:rsidR="00330CBC" w:rsidRPr="00B53A15" w:rsidRDefault="00330CBC" w:rsidP="00330CBC">
      <w:pPr>
        <w:pStyle w:val="TH"/>
        <w:rPr>
          <w:ins w:id="18" w:author="Nokia" w:date="2024-05-13T14:49:00Z"/>
        </w:rPr>
      </w:pPr>
      <w:ins w:id="19" w:author="Nokia" w:date="2024-05-13T14:49:00Z">
        <w:r w:rsidRPr="00B53A15">
          <w:t xml:space="preserve"> </w:t>
        </w:r>
      </w:ins>
    </w:p>
    <w:p w14:paraId="32851341" w14:textId="4D424A13" w:rsidR="00330CBC" w:rsidRPr="00B53A15" w:rsidRDefault="00330CBC" w:rsidP="00330CBC">
      <w:pPr>
        <w:pStyle w:val="TH"/>
        <w:rPr>
          <w:ins w:id="20" w:author="Nokia" w:date="2024-05-13T14:49:00Z"/>
        </w:rPr>
      </w:pPr>
      <w:ins w:id="21" w:author="Nokia" w:date="2024-05-13T14:49:00Z">
        <w:r w:rsidRPr="00B53A15">
          <w:t xml:space="preserve">Table </w:t>
        </w:r>
        <w:r>
          <w:t>A.14.5.1.7</w:t>
        </w:r>
        <w:r w:rsidRPr="00B53A15">
          <w:t xml:space="preserve">.1-1: General test parameters for </w:t>
        </w:r>
        <w:r w:rsidRPr="00700E3E">
          <w:t xml:space="preserve">E-UTRAN </w:t>
        </w:r>
        <w:r>
          <w:t>H</w:t>
        </w:r>
        <w:r w:rsidRPr="00700E3E">
          <w:t>D-FDD Int</w:t>
        </w:r>
        <w:r>
          <w:t>ra</w:t>
        </w:r>
        <w:r w:rsidRPr="00700E3E">
          <w:t xml:space="preserve">-frequency event triggered reporting in asynchronous cells for UE category M1 in </w:t>
        </w:r>
        <w:proofErr w:type="spellStart"/>
        <w:r w:rsidRPr="00700E3E">
          <w:t>CEModeA</w:t>
        </w:r>
        <w:proofErr w:type="spellEnd"/>
        <w:r w:rsidRPr="00700E3E">
          <w:t xml:space="preserve"> when DRX is used</w:t>
        </w:r>
        <w:r>
          <w:t xml:space="preserve"> with time-based triggering</w:t>
        </w:r>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835"/>
        <w:gridCol w:w="3544"/>
      </w:tblGrid>
      <w:tr w:rsidR="00330CBC" w:rsidRPr="00B53A15" w14:paraId="26B34620" w14:textId="77777777" w:rsidTr="00BD55F3">
        <w:trPr>
          <w:cantSplit/>
          <w:jc w:val="center"/>
          <w:ins w:id="22" w:author="Nokia" w:date="2024-05-13T14:49:00Z"/>
        </w:trPr>
        <w:tc>
          <w:tcPr>
            <w:tcW w:w="2518" w:type="dxa"/>
            <w:gridSpan w:val="2"/>
          </w:tcPr>
          <w:p w14:paraId="36406128" w14:textId="77777777" w:rsidR="00330CBC" w:rsidRPr="00B53A15" w:rsidRDefault="00330CBC" w:rsidP="00BD55F3">
            <w:pPr>
              <w:keepNext/>
              <w:keepLines/>
              <w:spacing w:after="0"/>
              <w:jc w:val="center"/>
              <w:rPr>
                <w:ins w:id="23" w:author="Nokia" w:date="2024-05-13T14:49:00Z"/>
                <w:rFonts w:ascii="Arial" w:hAnsi="Arial" w:cs="Arial"/>
                <w:b/>
                <w:sz w:val="18"/>
              </w:rPr>
            </w:pPr>
            <w:ins w:id="24" w:author="Nokia" w:date="2024-05-13T14:49:00Z">
              <w:r w:rsidRPr="00B53A15">
                <w:rPr>
                  <w:rFonts w:ascii="Arial" w:hAnsi="Arial" w:cs="Arial"/>
                  <w:b/>
                  <w:sz w:val="18"/>
                </w:rPr>
                <w:t>Parameter</w:t>
              </w:r>
            </w:ins>
          </w:p>
        </w:tc>
        <w:tc>
          <w:tcPr>
            <w:tcW w:w="709" w:type="dxa"/>
          </w:tcPr>
          <w:p w14:paraId="5EDC0C61" w14:textId="77777777" w:rsidR="00330CBC" w:rsidRPr="00B53A15" w:rsidRDefault="00330CBC" w:rsidP="00BD55F3">
            <w:pPr>
              <w:keepNext/>
              <w:keepLines/>
              <w:spacing w:after="0"/>
              <w:jc w:val="center"/>
              <w:rPr>
                <w:ins w:id="25" w:author="Nokia" w:date="2024-05-13T14:49:00Z"/>
                <w:rFonts w:ascii="Arial" w:hAnsi="Arial" w:cs="Arial"/>
                <w:b/>
                <w:sz w:val="18"/>
              </w:rPr>
            </w:pPr>
            <w:ins w:id="26" w:author="Nokia" w:date="2024-05-13T14:49:00Z">
              <w:r w:rsidRPr="00B53A15">
                <w:rPr>
                  <w:rFonts w:ascii="Arial" w:hAnsi="Arial" w:cs="Arial"/>
                  <w:b/>
                  <w:sz w:val="18"/>
                </w:rPr>
                <w:t>Unit</w:t>
              </w:r>
            </w:ins>
          </w:p>
        </w:tc>
        <w:tc>
          <w:tcPr>
            <w:tcW w:w="2835" w:type="dxa"/>
          </w:tcPr>
          <w:p w14:paraId="3AD3BEB4" w14:textId="77777777" w:rsidR="00330CBC" w:rsidRPr="00B53A15" w:rsidRDefault="00330CBC" w:rsidP="00BD55F3">
            <w:pPr>
              <w:keepNext/>
              <w:keepLines/>
              <w:spacing w:after="0"/>
              <w:jc w:val="center"/>
              <w:rPr>
                <w:ins w:id="27" w:author="Nokia" w:date="2024-05-13T14:49:00Z"/>
                <w:rFonts w:ascii="Arial" w:hAnsi="Arial" w:cs="Arial"/>
                <w:b/>
                <w:sz w:val="18"/>
              </w:rPr>
            </w:pPr>
            <w:ins w:id="28" w:author="Nokia" w:date="2024-05-13T14:49:00Z">
              <w:r w:rsidRPr="00B53A15">
                <w:rPr>
                  <w:rFonts w:ascii="Arial" w:hAnsi="Arial" w:cs="Arial"/>
                  <w:b/>
                  <w:sz w:val="18"/>
                </w:rPr>
                <w:t>Value</w:t>
              </w:r>
            </w:ins>
          </w:p>
        </w:tc>
        <w:tc>
          <w:tcPr>
            <w:tcW w:w="3544" w:type="dxa"/>
          </w:tcPr>
          <w:p w14:paraId="6847D495" w14:textId="77777777" w:rsidR="00330CBC" w:rsidRPr="00B53A15" w:rsidRDefault="00330CBC" w:rsidP="00BD55F3">
            <w:pPr>
              <w:keepNext/>
              <w:keepLines/>
              <w:spacing w:after="0"/>
              <w:jc w:val="center"/>
              <w:rPr>
                <w:ins w:id="29" w:author="Nokia" w:date="2024-05-13T14:49:00Z"/>
                <w:rFonts w:ascii="Arial" w:hAnsi="Arial" w:cs="Arial"/>
                <w:b/>
                <w:sz w:val="18"/>
              </w:rPr>
            </w:pPr>
            <w:ins w:id="30" w:author="Nokia" w:date="2024-05-13T14:49:00Z">
              <w:r w:rsidRPr="00B53A15">
                <w:rPr>
                  <w:rFonts w:ascii="Arial" w:hAnsi="Arial" w:cs="Arial"/>
                  <w:b/>
                  <w:sz w:val="18"/>
                </w:rPr>
                <w:t>Comment</w:t>
              </w:r>
            </w:ins>
          </w:p>
        </w:tc>
      </w:tr>
      <w:tr w:rsidR="00330CBC" w:rsidRPr="00B53A15" w14:paraId="4BF7A56E" w14:textId="77777777" w:rsidTr="00BD55F3">
        <w:trPr>
          <w:cantSplit/>
          <w:jc w:val="center"/>
          <w:ins w:id="31" w:author="Nokia" w:date="2024-05-13T14:49:00Z"/>
        </w:trPr>
        <w:tc>
          <w:tcPr>
            <w:tcW w:w="2518" w:type="dxa"/>
            <w:gridSpan w:val="2"/>
          </w:tcPr>
          <w:p w14:paraId="469605FA" w14:textId="77777777" w:rsidR="00330CBC" w:rsidRPr="00B53A15" w:rsidRDefault="00330CBC" w:rsidP="00BD55F3">
            <w:pPr>
              <w:keepNext/>
              <w:keepLines/>
              <w:spacing w:after="0"/>
              <w:rPr>
                <w:ins w:id="32" w:author="Nokia" w:date="2024-05-13T14:49:00Z"/>
                <w:rFonts w:ascii="Arial" w:hAnsi="Arial" w:cs="Arial"/>
                <w:sz w:val="18"/>
                <w:lang w:val="it-IT"/>
              </w:rPr>
            </w:pPr>
            <w:ins w:id="33" w:author="Nokia" w:date="2024-05-13T14:49: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709" w:type="dxa"/>
          </w:tcPr>
          <w:p w14:paraId="0470252F" w14:textId="77777777" w:rsidR="00330CBC" w:rsidRPr="00B53A15" w:rsidRDefault="00330CBC" w:rsidP="00BD55F3">
            <w:pPr>
              <w:keepNext/>
              <w:keepLines/>
              <w:spacing w:after="0"/>
              <w:jc w:val="center"/>
              <w:rPr>
                <w:ins w:id="34" w:author="Nokia" w:date="2024-05-13T14:49:00Z"/>
                <w:rFonts w:ascii="Arial" w:hAnsi="Arial" w:cs="Arial"/>
                <w:sz w:val="18"/>
                <w:lang w:val="it-IT"/>
              </w:rPr>
            </w:pPr>
          </w:p>
        </w:tc>
        <w:tc>
          <w:tcPr>
            <w:tcW w:w="2835" w:type="dxa"/>
          </w:tcPr>
          <w:p w14:paraId="5D4F3BFD" w14:textId="77777777" w:rsidR="00330CBC" w:rsidRPr="00B53A15" w:rsidRDefault="00330CBC" w:rsidP="00BD55F3">
            <w:pPr>
              <w:keepNext/>
              <w:keepLines/>
              <w:spacing w:after="0"/>
              <w:jc w:val="center"/>
              <w:rPr>
                <w:ins w:id="35" w:author="Nokia" w:date="2024-05-13T14:49:00Z"/>
                <w:rFonts w:ascii="Arial" w:hAnsi="Arial" w:cs="Arial"/>
                <w:sz w:val="18"/>
              </w:rPr>
            </w:pPr>
            <w:ins w:id="36" w:author="Nokia" w:date="2024-05-13T14:49:00Z">
              <w:r w:rsidRPr="00B53A15">
                <w:rPr>
                  <w:rFonts w:ascii="Arial" w:hAnsi="Arial" w:cs="v4.2.0"/>
                  <w:sz w:val="18"/>
                </w:rPr>
                <w:t>1</w:t>
              </w:r>
            </w:ins>
          </w:p>
        </w:tc>
        <w:tc>
          <w:tcPr>
            <w:tcW w:w="3544" w:type="dxa"/>
          </w:tcPr>
          <w:p w14:paraId="43BD306D" w14:textId="77777777" w:rsidR="00330CBC" w:rsidRPr="00B53A15" w:rsidRDefault="00330CBC" w:rsidP="00BD55F3">
            <w:pPr>
              <w:keepNext/>
              <w:keepLines/>
              <w:spacing w:after="0"/>
              <w:rPr>
                <w:ins w:id="37" w:author="Nokia" w:date="2024-05-13T14:49:00Z"/>
                <w:rFonts w:ascii="Arial" w:hAnsi="Arial" w:cs="Arial"/>
                <w:sz w:val="18"/>
              </w:rPr>
            </w:pPr>
          </w:p>
        </w:tc>
      </w:tr>
      <w:tr w:rsidR="00330CBC" w:rsidRPr="00B53A15" w14:paraId="670C2219" w14:textId="77777777" w:rsidTr="00BD55F3">
        <w:trPr>
          <w:cantSplit/>
          <w:jc w:val="center"/>
          <w:ins w:id="38" w:author="Nokia" w:date="2024-05-13T14:49:00Z"/>
        </w:trPr>
        <w:tc>
          <w:tcPr>
            <w:tcW w:w="2518" w:type="dxa"/>
            <w:gridSpan w:val="2"/>
          </w:tcPr>
          <w:p w14:paraId="76925303" w14:textId="77777777" w:rsidR="00330CBC" w:rsidRPr="00B53A15" w:rsidRDefault="00330CBC" w:rsidP="00BD55F3">
            <w:pPr>
              <w:keepNext/>
              <w:keepLines/>
              <w:spacing w:after="0"/>
              <w:rPr>
                <w:ins w:id="39" w:author="Nokia" w:date="2024-05-13T14:49:00Z"/>
                <w:rFonts w:ascii="Arial" w:hAnsi="Arial" w:cs="v4.2.0"/>
                <w:sz w:val="18"/>
              </w:rPr>
            </w:pPr>
            <w:ins w:id="40" w:author="Nokia" w:date="2024-05-13T14:49:00Z">
              <w:r w:rsidRPr="00B53A15">
                <w:rPr>
                  <w:rFonts w:ascii="Arial" w:hAnsi="Arial" w:cs="v4.2.0"/>
                  <w:sz w:val="18"/>
                </w:rPr>
                <w:t xml:space="preserve">Satellite </w:t>
              </w:r>
              <w:r>
                <w:rPr>
                  <w:rFonts w:ascii="Arial" w:hAnsi="Arial" w:cs="v4.2.0"/>
                  <w:sz w:val="18"/>
                </w:rPr>
                <w:t>Orbit Configuration</w:t>
              </w:r>
            </w:ins>
          </w:p>
        </w:tc>
        <w:tc>
          <w:tcPr>
            <w:tcW w:w="709" w:type="dxa"/>
          </w:tcPr>
          <w:p w14:paraId="66878310" w14:textId="77777777" w:rsidR="00330CBC" w:rsidRPr="00B53A15" w:rsidRDefault="00330CBC" w:rsidP="00BD55F3">
            <w:pPr>
              <w:keepNext/>
              <w:keepLines/>
              <w:spacing w:after="0"/>
              <w:jc w:val="center"/>
              <w:rPr>
                <w:ins w:id="41" w:author="Nokia" w:date="2024-05-13T14:49:00Z"/>
                <w:rFonts w:ascii="Arial" w:hAnsi="Arial" w:cs="v4.2.0"/>
                <w:sz w:val="18"/>
              </w:rPr>
            </w:pPr>
          </w:p>
        </w:tc>
        <w:tc>
          <w:tcPr>
            <w:tcW w:w="2835" w:type="dxa"/>
          </w:tcPr>
          <w:p w14:paraId="77BBE915" w14:textId="77777777" w:rsidR="00330CBC" w:rsidRPr="00B53A15" w:rsidRDefault="00330CBC" w:rsidP="00BD55F3">
            <w:pPr>
              <w:keepNext/>
              <w:keepLines/>
              <w:spacing w:after="0"/>
              <w:jc w:val="center"/>
              <w:rPr>
                <w:ins w:id="42" w:author="Nokia" w:date="2024-05-13T14:49:00Z"/>
                <w:rFonts w:ascii="Arial" w:hAnsi="Arial" w:cs="v4.2.0"/>
                <w:sz w:val="18"/>
              </w:rPr>
            </w:pPr>
            <w:ins w:id="43" w:author="Nokia" w:date="2024-05-13T14:49:00Z">
              <w:r>
                <w:rPr>
                  <w:rFonts w:ascii="Arial" w:hAnsi="Arial" w:cs="v4.2.0"/>
                  <w:sz w:val="18"/>
                </w:rPr>
                <w:t>N</w:t>
              </w:r>
              <w:r w:rsidRPr="00B53A15">
                <w:rPr>
                  <w:rFonts w:ascii="Arial" w:hAnsi="Arial" w:cs="v4.2.0"/>
                  <w:sz w:val="18"/>
                </w:rPr>
                <w:t>G</w:t>
              </w:r>
              <w:r>
                <w:rPr>
                  <w:rFonts w:ascii="Arial" w:hAnsi="Arial" w:cs="v4.2.0"/>
                  <w:sz w:val="18"/>
                </w:rPr>
                <w:t>S</w:t>
              </w:r>
              <w:r w:rsidRPr="00B53A15">
                <w:rPr>
                  <w:rFonts w:ascii="Arial" w:hAnsi="Arial" w:cs="v4.2.0"/>
                  <w:sz w:val="18"/>
                </w:rPr>
                <w:t>O</w:t>
              </w:r>
            </w:ins>
          </w:p>
        </w:tc>
        <w:tc>
          <w:tcPr>
            <w:tcW w:w="3544" w:type="dxa"/>
          </w:tcPr>
          <w:p w14:paraId="7EE9B686" w14:textId="77777777" w:rsidR="00330CBC" w:rsidRPr="00B53A15" w:rsidRDefault="00330CBC" w:rsidP="00BD55F3">
            <w:pPr>
              <w:keepNext/>
              <w:keepLines/>
              <w:spacing w:after="0"/>
              <w:rPr>
                <w:ins w:id="44" w:author="Nokia" w:date="2024-05-13T14:49:00Z"/>
                <w:rFonts w:ascii="Arial" w:hAnsi="Arial" w:cs="Arial"/>
                <w:sz w:val="18"/>
              </w:rPr>
            </w:pPr>
          </w:p>
        </w:tc>
      </w:tr>
      <w:tr w:rsidR="00330CBC" w:rsidRPr="00B53A15" w14:paraId="5DC7548E" w14:textId="77777777" w:rsidTr="00BD55F3">
        <w:trPr>
          <w:cantSplit/>
          <w:jc w:val="center"/>
          <w:ins w:id="45" w:author="Nokia" w:date="2024-05-13T14:49:00Z"/>
        </w:trPr>
        <w:tc>
          <w:tcPr>
            <w:tcW w:w="2518" w:type="dxa"/>
            <w:gridSpan w:val="2"/>
          </w:tcPr>
          <w:p w14:paraId="5784F6D1" w14:textId="77777777" w:rsidR="00330CBC" w:rsidRPr="00B53A15" w:rsidRDefault="00330CBC" w:rsidP="00BD55F3">
            <w:pPr>
              <w:keepNext/>
              <w:keepLines/>
              <w:spacing w:after="0"/>
              <w:rPr>
                <w:ins w:id="46" w:author="Nokia" w:date="2024-05-13T14:49:00Z"/>
                <w:rFonts w:ascii="Arial" w:hAnsi="Arial" w:cs="Arial"/>
                <w:sz w:val="18"/>
              </w:rPr>
            </w:pPr>
            <w:ins w:id="47" w:author="Nokia" w:date="2024-05-13T14:49:00Z">
              <w:r w:rsidRPr="00B53A15">
                <w:rPr>
                  <w:rFonts w:ascii="Arial" w:hAnsi="Arial" w:cs="Arial"/>
                  <w:sz w:val="18"/>
                </w:rPr>
                <w:t>Active cell</w:t>
              </w:r>
            </w:ins>
          </w:p>
        </w:tc>
        <w:tc>
          <w:tcPr>
            <w:tcW w:w="709" w:type="dxa"/>
          </w:tcPr>
          <w:p w14:paraId="22FD92AF" w14:textId="77777777" w:rsidR="00330CBC" w:rsidRPr="00B53A15" w:rsidRDefault="00330CBC" w:rsidP="00BD55F3">
            <w:pPr>
              <w:keepNext/>
              <w:keepLines/>
              <w:spacing w:after="0"/>
              <w:jc w:val="center"/>
              <w:rPr>
                <w:ins w:id="48" w:author="Nokia" w:date="2024-05-13T14:49:00Z"/>
                <w:rFonts w:ascii="Arial" w:hAnsi="Arial" w:cs="Arial"/>
                <w:sz w:val="18"/>
              </w:rPr>
            </w:pPr>
          </w:p>
        </w:tc>
        <w:tc>
          <w:tcPr>
            <w:tcW w:w="2835" w:type="dxa"/>
          </w:tcPr>
          <w:p w14:paraId="74F1067B" w14:textId="77777777" w:rsidR="00330CBC" w:rsidRPr="00B53A15" w:rsidRDefault="00330CBC" w:rsidP="00BD55F3">
            <w:pPr>
              <w:keepNext/>
              <w:keepLines/>
              <w:spacing w:after="0"/>
              <w:jc w:val="center"/>
              <w:rPr>
                <w:ins w:id="49" w:author="Nokia" w:date="2024-05-13T14:49:00Z"/>
                <w:rFonts w:ascii="Arial" w:hAnsi="Arial" w:cs="Arial"/>
                <w:sz w:val="18"/>
              </w:rPr>
            </w:pPr>
            <w:ins w:id="50" w:author="Nokia" w:date="2024-05-13T14:49:00Z">
              <w:r w:rsidRPr="00B53A15">
                <w:rPr>
                  <w:rFonts w:ascii="Arial" w:hAnsi="Arial" w:cs="v4.2.0"/>
                  <w:sz w:val="18"/>
                </w:rPr>
                <w:t>Cell 1</w:t>
              </w:r>
            </w:ins>
          </w:p>
        </w:tc>
        <w:tc>
          <w:tcPr>
            <w:tcW w:w="3544" w:type="dxa"/>
          </w:tcPr>
          <w:p w14:paraId="5D92A4C0" w14:textId="77777777" w:rsidR="00330CBC" w:rsidRPr="00B53A15" w:rsidRDefault="00330CBC" w:rsidP="00BD55F3">
            <w:pPr>
              <w:keepNext/>
              <w:keepLines/>
              <w:spacing w:after="0"/>
              <w:rPr>
                <w:ins w:id="51" w:author="Nokia" w:date="2024-05-13T14:49:00Z"/>
                <w:rFonts w:ascii="Arial" w:hAnsi="Arial" w:cs="Arial"/>
                <w:sz w:val="18"/>
              </w:rPr>
            </w:pPr>
          </w:p>
        </w:tc>
      </w:tr>
      <w:tr w:rsidR="00330CBC" w:rsidRPr="00B53A15" w14:paraId="500EB1A2" w14:textId="77777777" w:rsidTr="00BD55F3">
        <w:trPr>
          <w:cantSplit/>
          <w:jc w:val="center"/>
          <w:ins w:id="52" w:author="Nokia" w:date="2024-05-13T14:49:00Z"/>
        </w:trPr>
        <w:tc>
          <w:tcPr>
            <w:tcW w:w="2518" w:type="dxa"/>
            <w:gridSpan w:val="2"/>
          </w:tcPr>
          <w:p w14:paraId="4303C0A0" w14:textId="77777777" w:rsidR="00330CBC" w:rsidRPr="00B53A15" w:rsidRDefault="00330CBC" w:rsidP="00BD55F3">
            <w:pPr>
              <w:keepNext/>
              <w:keepLines/>
              <w:spacing w:after="0"/>
              <w:rPr>
                <w:ins w:id="53" w:author="Nokia" w:date="2024-05-13T14:49:00Z"/>
                <w:rFonts w:ascii="Arial" w:hAnsi="Arial" w:cs="Arial"/>
                <w:sz w:val="18"/>
              </w:rPr>
            </w:pPr>
            <w:ins w:id="54" w:author="Nokia" w:date="2024-05-13T14:49:00Z">
              <w:r w:rsidRPr="00B53A15">
                <w:rPr>
                  <w:rFonts w:ascii="Arial" w:hAnsi="Arial" w:cs="Arial"/>
                  <w:bCs/>
                  <w:sz w:val="18"/>
                </w:rPr>
                <w:t>Neighbour cell</w:t>
              </w:r>
            </w:ins>
          </w:p>
        </w:tc>
        <w:tc>
          <w:tcPr>
            <w:tcW w:w="709" w:type="dxa"/>
          </w:tcPr>
          <w:p w14:paraId="02018954" w14:textId="77777777" w:rsidR="00330CBC" w:rsidRPr="00B53A15" w:rsidRDefault="00330CBC" w:rsidP="00BD55F3">
            <w:pPr>
              <w:keepNext/>
              <w:keepLines/>
              <w:spacing w:after="0"/>
              <w:jc w:val="center"/>
              <w:rPr>
                <w:ins w:id="55" w:author="Nokia" w:date="2024-05-13T14:49:00Z"/>
                <w:rFonts w:ascii="Arial" w:hAnsi="Arial" w:cs="Arial"/>
                <w:sz w:val="18"/>
              </w:rPr>
            </w:pPr>
          </w:p>
        </w:tc>
        <w:tc>
          <w:tcPr>
            <w:tcW w:w="2835" w:type="dxa"/>
          </w:tcPr>
          <w:p w14:paraId="0FFE0EC5" w14:textId="77777777" w:rsidR="00330CBC" w:rsidRPr="00B53A15" w:rsidRDefault="00330CBC" w:rsidP="00BD55F3">
            <w:pPr>
              <w:keepNext/>
              <w:keepLines/>
              <w:spacing w:after="0"/>
              <w:jc w:val="center"/>
              <w:rPr>
                <w:ins w:id="56" w:author="Nokia" w:date="2024-05-13T14:49:00Z"/>
                <w:rFonts w:ascii="Arial" w:hAnsi="Arial" w:cs="Arial"/>
                <w:sz w:val="18"/>
              </w:rPr>
            </w:pPr>
            <w:ins w:id="57" w:author="Nokia" w:date="2024-05-13T14:49:00Z">
              <w:r w:rsidRPr="00B53A15">
                <w:rPr>
                  <w:rFonts w:ascii="Arial" w:hAnsi="Arial" w:cs="v4.2.0"/>
                  <w:sz w:val="18"/>
                </w:rPr>
                <w:t>Cell 2</w:t>
              </w:r>
            </w:ins>
          </w:p>
        </w:tc>
        <w:tc>
          <w:tcPr>
            <w:tcW w:w="3544" w:type="dxa"/>
          </w:tcPr>
          <w:p w14:paraId="20895856" w14:textId="77777777" w:rsidR="00330CBC" w:rsidRPr="00B53A15" w:rsidRDefault="00330CBC" w:rsidP="00BD55F3">
            <w:pPr>
              <w:keepNext/>
              <w:keepLines/>
              <w:spacing w:after="0"/>
              <w:rPr>
                <w:ins w:id="58" w:author="Nokia" w:date="2024-05-13T14:49:00Z"/>
                <w:rFonts w:ascii="Arial" w:hAnsi="Arial" w:cs="Arial"/>
                <w:sz w:val="18"/>
              </w:rPr>
            </w:pPr>
            <w:ins w:id="59" w:author="Nokia" w:date="2024-05-13T14:49:00Z">
              <w:r w:rsidRPr="00B53A15">
                <w:rPr>
                  <w:rFonts w:ascii="Arial" w:hAnsi="Arial" w:cs="Arial"/>
                  <w:sz w:val="18"/>
                </w:rPr>
                <w:t>Cell to be identified.</w:t>
              </w:r>
            </w:ins>
          </w:p>
        </w:tc>
      </w:tr>
      <w:tr w:rsidR="00330CBC" w:rsidRPr="00B53A15" w14:paraId="2EDAFFC0" w14:textId="77777777" w:rsidTr="00BD55F3">
        <w:trPr>
          <w:cantSplit/>
          <w:jc w:val="center"/>
          <w:ins w:id="60" w:author="Nokia" w:date="2024-05-13T14:49:00Z"/>
        </w:trPr>
        <w:tc>
          <w:tcPr>
            <w:tcW w:w="2518" w:type="dxa"/>
            <w:gridSpan w:val="2"/>
          </w:tcPr>
          <w:p w14:paraId="5EC17E40" w14:textId="77777777" w:rsidR="00330CBC" w:rsidRPr="00B53A15" w:rsidRDefault="00330CBC" w:rsidP="00BD55F3">
            <w:pPr>
              <w:keepNext/>
              <w:keepLines/>
              <w:spacing w:after="0"/>
              <w:rPr>
                <w:ins w:id="61" w:author="Nokia" w:date="2024-05-13T14:49:00Z"/>
                <w:rFonts w:ascii="Arial" w:hAnsi="Arial" w:cs="Arial"/>
                <w:sz w:val="18"/>
              </w:rPr>
            </w:pPr>
            <w:ins w:id="62" w:author="Nokia" w:date="2024-05-13T14:49:00Z">
              <w:r w:rsidRPr="00B53A15">
                <w:rPr>
                  <w:rFonts w:ascii="Arial" w:hAnsi="Arial" w:cs="Arial"/>
                  <w:sz w:val="18"/>
                </w:rPr>
                <w:t>CP length</w:t>
              </w:r>
            </w:ins>
          </w:p>
        </w:tc>
        <w:tc>
          <w:tcPr>
            <w:tcW w:w="709" w:type="dxa"/>
          </w:tcPr>
          <w:p w14:paraId="40153464" w14:textId="77777777" w:rsidR="00330CBC" w:rsidRPr="00B53A15" w:rsidRDefault="00330CBC" w:rsidP="00BD55F3">
            <w:pPr>
              <w:keepNext/>
              <w:keepLines/>
              <w:spacing w:after="0"/>
              <w:jc w:val="center"/>
              <w:rPr>
                <w:ins w:id="63" w:author="Nokia" w:date="2024-05-13T14:49:00Z"/>
                <w:rFonts w:ascii="Arial" w:hAnsi="Arial" w:cs="Arial"/>
                <w:sz w:val="18"/>
              </w:rPr>
            </w:pPr>
          </w:p>
        </w:tc>
        <w:tc>
          <w:tcPr>
            <w:tcW w:w="2835" w:type="dxa"/>
          </w:tcPr>
          <w:p w14:paraId="0887C3B0" w14:textId="77777777" w:rsidR="00330CBC" w:rsidRPr="00B53A15" w:rsidRDefault="00330CBC" w:rsidP="00BD55F3">
            <w:pPr>
              <w:keepNext/>
              <w:keepLines/>
              <w:spacing w:after="0"/>
              <w:jc w:val="center"/>
              <w:rPr>
                <w:ins w:id="64" w:author="Nokia" w:date="2024-05-13T14:49:00Z"/>
                <w:rFonts w:ascii="Arial" w:hAnsi="Arial" w:cs="Arial"/>
                <w:sz w:val="18"/>
              </w:rPr>
            </w:pPr>
            <w:ins w:id="65" w:author="Nokia" w:date="2024-05-13T14:49:00Z">
              <w:r w:rsidRPr="00B53A15">
                <w:rPr>
                  <w:rFonts w:ascii="Arial" w:hAnsi="Arial" w:cs="v4.2.0"/>
                  <w:sz w:val="18"/>
                </w:rPr>
                <w:t>Normal</w:t>
              </w:r>
            </w:ins>
          </w:p>
        </w:tc>
        <w:tc>
          <w:tcPr>
            <w:tcW w:w="3544" w:type="dxa"/>
          </w:tcPr>
          <w:p w14:paraId="5B6AE4DE" w14:textId="77777777" w:rsidR="00330CBC" w:rsidRPr="00B53A15" w:rsidRDefault="00330CBC" w:rsidP="00BD55F3">
            <w:pPr>
              <w:keepNext/>
              <w:keepLines/>
              <w:spacing w:after="0"/>
              <w:rPr>
                <w:ins w:id="66" w:author="Nokia" w:date="2024-05-13T14:49:00Z"/>
                <w:rFonts w:ascii="Arial" w:hAnsi="Arial" w:cs="Arial"/>
                <w:sz w:val="18"/>
              </w:rPr>
            </w:pPr>
          </w:p>
        </w:tc>
      </w:tr>
      <w:tr w:rsidR="00330CBC" w:rsidRPr="00B53A15" w14:paraId="24CC812B" w14:textId="77777777" w:rsidTr="00BD55F3">
        <w:trPr>
          <w:cantSplit/>
          <w:jc w:val="center"/>
          <w:ins w:id="67" w:author="Nokia" w:date="2024-05-13T14:49:00Z"/>
        </w:trPr>
        <w:tc>
          <w:tcPr>
            <w:tcW w:w="2518" w:type="dxa"/>
            <w:gridSpan w:val="2"/>
          </w:tcPr>
          <w:p w14:paraId="22924032" w14:textId="77777777" w:rsidR="00330CBC" w:rsidRPr="00B53A15" w:rsidRDefault="00330CBC" w:rsidP="00BD55F3">
            <w:pPr>
              <w:keepNext/>
              <w:keepLines/>
              <w:spacing w:after="0"/>
              <w:rPr>
                <w:ins w:id="68" w:author="Nokia" w:date="2024-05-13T14:49:00Z"/>
                <w:rFonts w:ascii="Arial" w:hAnsi="Arial" w:cs="Arial"/>
                <w:sz w:val="18"/>
              </w:rPr>
            </w:pPr>
            <w:ins w:id="69" w:author="Nokia" w:date="2024-05-13T14:49:00Z">
              <w:r w:rsidRPr="00B53A15">
                <w:rPr>
                  <w:rFonts w:ascii="Arial" w:hAnsi="Arial" w:cs="Arial"/>
                  <w:sz w:val="18"/>
                </w:rPr>
                <w:t>DRX</w:t>
              </w:r>
            </w:ins>
          </w:p>
        </w:tc>
        <w:tc>
          <w:tcPr>
            <w:tcW w:w="709" w:type="dxa"/>
          </w:tcPr>
          <w:p w14:paraId="5FB570AA" w14:textId="77777777" w:rsidR="00330CBC" w:rsidRPr="00B53A15" w:rsidRDefault="00330CBC" w:rsidP="00BD55F3">
            <w:pPr>
              <w:keepNext/>
              <w:keepLines/>
              <w:spacing w:after="0"/>
              <w:jc w:val="center"/>
              <w:rPr>
                <w:ins w:id="70" w:author="Nokia" w:date="2024-05-13T14:49:00Z"/>
                <w:rFonts w:ascii="Arial" w:hAnsi="Arial" w:cs="Arial"/>
                <w:sz w:val="18"/>
              </w:rPr>
            </w:pPr>
          </w:p>
        </w:tc>
        <w:tc>
          <w:tcPr>
            <w:tcW w:w="2835" w:type="dxa"/>
          </w:tcPr>
          <w:p w14:paraId="4EB013EE" w14:textId="77777777" w:rsidR="00330CBC" w:rsidRPr="00B53A15" w:rsidRDefault="00330CBC" w:rsidP="00BD55F3">
            <w:pPr>
              <w:keepNext/>
              <w:keepLines/>
              <w:spacing w:after="0"/>
              <w:jc w:val="center"/>
              <w:rPr>
                <w:ins w:id="71" w:author="Nokia" w:date="2024-05-13T14:49:00Z"/>
                <w:rFonts w:ascii="Arial" w:hAnsi="Arial" w:cs="Arial"/>
                <w:sz w:val="18"/>
              </w:rPr>
            </w:pPr>
            <w:ins w:id="72" w:author="Nokia" w:date="2024-05-13T14:49:00Z">
              <w:r>
                <w:rPr>
                  <w:rFonts w:ascii="Arial" w:hAnsi="Arial" w:cs="v4.2.0"/>
                  <w:sz w:val="18"/>
                </w:rPr>
                <w:t>ON</w:t>
              </w:r>
            </w:ins>
          </w:p>
        </w:tc>
        <w:tc>
          <w:tcPr>
            <w:tcW w:w="3544" w:type="dxa"/>
          </w:tcPr>
          <w:p w14:paraId="53F97A0F" w14:textId="77777777" w:rsidR="00330CBC" w:rsidRPr="00B53A15" w:rsidRDefault="00330CBC" w:rsidP="00BD55F3">
            <w:pPr>
              <w:keepNext/>
              <w:keepLines/>
              <w:spacing w:after="0"/>
              <w:rPr>
                <w:ins w:id="73" w:author="Nokia" w:date="2024-05-13T14:49:00Z"/>
                <w:rFonts w:ascii="Arial" w:hAnsi="Arial" w:cs="Arial"/>
                <w:sz w:val="18"/>
              </w:rPr>
            </w:pPr>
          </w:p>
        </w:tc>
      </w:tr>
      <w:tr w:rsidR="00330CBC" w:rsidRPr="00B53A15" w14:paraId="5855F144" w14:textId="77777777" w:rsidTr="00BD55F3">
        <w:trPr>
          <w:cantSplit/>
          <w:jc w:val="center"/>
          <w:ins w:id="74" w:author="Nokia" w:date="2024-05-13T14:49:00Z"/>
        </w:trPr>
        <w:tc>
          <w:tcPr>
            <w:tcW w:w="2518" w:type="dxa"/>
            <w:gridSpan w:val="2"/>
          </w:tcPr>
          <w:p w14:paraId="548421CA" w14:textId="77777777" w:rsidR="00330CBC" w:rsidRPr="00E41928" w:rsidRDefault="00330CBC" w:rsidP="00BD55F3">
            <w:pPr>
              <w:keepNext/>
              <w:keepLines/>
              <w:spacing w:after="0"/>
              <w:jc w:val="center"/>
              <w:rPr>
                <w:ins w:id="75" w:author="Nokia" w:date="2024-05-13T14:49:00Z"/>
                <w:rFonts w:ascii="Arial" w:hAnsi="Arial" w:cs="v4.2.0"/>
                <w:sz w:val="18"/>
              </w:rPr>
            </w:pPr>
            <w:ins w:id="76" w:author="Nokia" w:date="2024-05-13T14:49:00Z">
              <w:r w:rsidRPr="00E41928">
                <w:rPr>
                  <w:rFonts w:ascii="Arial" w:hAnsi="Arial" w:cs="v4.2.0"/>
                  <w:sz w:val="18"/>
                </w:rPr>
                <w:t>DRX cycle length</w:t>
              </w:r>
            </w:ins>
          </w:p>
        </w:tc>
        <w:tc>
          <w:tcPr>
            <w:tcW w:w="709" w:type="dxa"/>
          </w:tcPr>
          <w:p w14:paraId="6C11340C" w14:textId="77777777" w:rsidR="00330CBC" w:rsidRPr="00E41928" w:rsidRDefault="00330CBC" w:rsidP="00BD55F3">
            <w:pPr>
              <w:keepNext/>
              <w:keepLines/>
              <w:spacing w:after="0"/>
              <w:jc w:val="center"/>
              <w:rPr>
                <w:ins w:id="77" w:author="Nokia" w:date="2024-05-13T14:49:00Z"/>
                <w:rFonts w:ascii="Arial" w:hAnsi="Arial" w:cs="v4.2.0"/>
                <w:sz w:val="18"/>
              </w:rPr>
            </w:pPr>
            <w:ins w:id="78" w:author="Nokia" w:date="2024-05-13T14:49:00Z">
              <w:r w:rsidRPr="00E41928">
                <w:rPr>
                  <w:rFonts w:ascii="Arial" w:hAnsi="Arial" w:cs="v4.2.0"/>
                  <w:sz w:val="18"/>
                </w:rPr>
                <w:t>s</w:t>
              </w:r>
            </w:ins>
          </w:p>
        </w:tc>
        <w:tc>
          <w:tcPr>
            <w:tcW w:w="2835" w:type="dxa"/>
          </w:tcPr>
          <w:p w14:paraId="6B069F40" w14:textId="77777777" w:rsidR="00330CBC" w:rsidRDefault="00330CBC" w:rsidP="00BD55F3">
            <w:pPr>
              <w:keepNext/>
              <w:keepLines/>
              <w:spacing w:after="0"/>
              <w:jc w:val="center"/>
              <w:rPr>
                <w:ins w:id="79" w:author="Nokia" w:date="2024-05-13T14:49:00Z"/>
                <w:rFonts w:ascii="Arial" w:hAnsi="Arial" w:cs="v4.2.0"/>
                <w:sz w:val="18"/>
              </w:rPr>
            </w:pPr>
            <w:ins w:id="80" w:author="Nokia" w:date="2024-05-13T14:49:00Z">
              <w:r w:rsidRPr="00E41928">
                <w:rPr>
                  <w:rFonts w:ascii="Arial" w:hAnsi="Arial" w:cs="v4.2.0"/>
                  <w:sz w:val="18"/>
                </w:rPr>
                <w:t>1.28</w:t>
              </w:r>
            </w:ins>
          </w:p>
        </w:tc>
        <w:tc>
          <w:tcPr>
            <w:tcW w:w="3544" w:type="dxa"/>
          </w:tcPr>
          <w:p w14:paraId="781853DB" w14:textId="77777777" w:rsidR="00330CBC" w:rsidRPr="00E41928" w:rsidRDefault="00330CBC" w:rsidP="00BD55F3">
            <w:pPr>
              <w:keepNext/>
              <w:keepLines/>
              <w:spacing w:after="0"/>
              <w:jc w:val="center"/>
              <w:rPr>
                <w:ins w:id="81" w:author="Nokia" w:date="2024-05-13T14:49:00Z"/>
                <w:rFonts w:ascii="Arial" w:hAnsi="Arial" w:cs="v4.2.0"/>
                <w:sz w:val="18"/>
              </w:rPr>
            </w:pPr>
            <w:ins w:id="82" w:author="Nokia" w:date="2024-05-13T14:49:00Z">
              <w:r w:rsidRPr="00E41928">
                <w:rPr>
                  <w:rFonts w:ascii="Arial" w:hAnsi="Arial" w:cs="v4.2.0"/>
                  <w:sz w:val="18"/>
                </w:rPr>
                <w:t>The value shall be used for all cells in the test.</w:t>
              </w:r>
            </w:ins>
          </w:p>
        </w:tc>
      </w:tr>
      <w:tr w:rsidR="00330CBC" w:rsidRPr="00B53A15" w14:paraId="70D0010B" w14:textId="77777777" w:rsidTr="00BD55F3">
        <w:trPr>
          <w:cantSplit/>
          <w:jc w:val="center"/>
          <w:ins w:id="83" w:author="Nokia" w:date="2024-05-13T14:49:00Z"/>
        </w:trPr>
        <w:tc>
          <w:tcPr>
            <w:tcW w:w="534" w:type="dxa"/>
            <w:vMerge w:val="restart"/>
          </w:tcPr>
          <w:p w14:paraId="7415AF84" w14:textId="77777777" w:rsidR="00330CBC" w:rsidRPr="00B53A15" w:rsidRDefault="00330CBC" w:rsidP="00BD55F3">
            <w:pPr>
              <w:keepNext/>
              <w:keepLines/>
              <w:spacing w:after="0"/>
              <w:rPr>
                <w:ins w:id="84" w:author="Nokia" w:date="2024-05-13T14:49:00Z"/>
                <w:rFonts w:ascii="Arial" w:hAnsi="Arial" w:cs="Arial"/>
                <w:bCs/>
                <w:sz w:val="18"/>
              </w:rPr>
            </w:pPr>
            <w:ins w:id="85" w:author="Nokia" w:date="2024-05-13T14:49:00Z">
              <w:r w:rsidRPr="00B53A15">
                <w:rPr>
                  <w:rFonts w:ascii="Arial" w:hAnsi="Arial" w:cs="Arial"/>
                  <w:sz w:val="18"/>
                </w:rPr>
                <w:t>A3</w:t>
              </w:r>
            </w:ins>
          </w:p>
        </w:tc>
        <w:tc>
          <w:tcPr>
            <w:tcW w:w="1984" w:type="dxa"/>
          </w:tcPr>
          <w:p w14:paraId="7EFB57C8" w14:textId="77777777" w:rsidR="00330CBC" w:rsidRPr="00B53A15" w:rsidRDefault="00330CBC" w:rsidP="00BD55F3">
            <w:pPr>
              <w:keepNext/>
              <w:keepLines/>
              <w:spacing w:after="0"/>
              <w:rPr>
                <w:ins w:id="86" w:author="Nokia" w:date="2024-05-13T14:49:00Z"/>
                <w:rFonts w:ascii="Arial" w:hAnsi="Arial" w:cs="Arial"/>
                <w:bCs/>
                <w:sz w:val="18"/>
              </w:rPr>
            </w:pPr>
            <w:ins w:id="87" w:author="Nokia" w:date="2024-05-13T14:49:00Z">
              <w:r w:rsidRPr="00B53A15">
                <w:rPr>
                  <w:rFonts w:ascii="Arial" w:hAnsi="Arial" w:cs="Arial"/>
                  <w:sz w:val="18"/>
                </w:rPr>
                <w:t>Offset</w:t>
              </w:r>
            </w:ins>
          </w:p>
        </w:tc>
        <w:tc>
          <w:tcPr>
            <w:tcW w:w="709" w:type="dxa"/>
          </w:tcPr>
          <w:p w14:paraId="0B63852D" w14:textId="77777777" w:rsidR="00330CBC" w:rsidRPr="00B53A15" w:rsidRDefault="00330CBC" w:rsidP="00BD55F3">
            <w:pPr>
              <w:keepNext/>
              <w:keepLines/>
              <w:spacing w:after="0"/>
              <w:jc w:val="center"/>
              <w:rPr>
                <w:ins w:id="88" w:author="Nokia" w:date="2024-05-13T14:49:00Z"/>
                <w:rFonts w:ascii="Arial" w:hAnsi="Arial" w:cs="v4.2.0"/>
                <w:sz w:val="18"/>
              </w:rPr>
            </w:pPr>
            <w:ins w:id="89" w:author="Nokia" w:date="2024-05-13T14:49:00Z">
              <w:r w:rsidRPr="00B53A15">
                <w:rPr>
                  <w:rFonts w:ascii="Arial" w:hAnsi="Arial" w:cs="v4.2.0"/>
                  <w:sz w:val="18"/>
                </w:rPr>
                <w:t>dB</w:t>
              </w:r>
            </w:ins>
          </w:p>
        </w:tc>
        <w:tc>
          <w:tcPr>
            <w:tcW w:w="2835" w:type="dxa"/>
            <w:vAlign w:val="center"/>
          </w:tcPr>
          <w:p w14:paraId="03F8CA05" w14:textId="77777777" w:rsidR="00330CBC" w:rsidRPr="00B53A15" w:rsidRDefault="00330CBC" w:rsidP="00BD55F3">
            <w:pPr>
              <w:keepNext/>
              <w:keepLines/>
              <w:spacing w:after="0"/>
              <w:jc w:val="center"/>
              <w:rPr>
                <w:ins w:id="90" w:author="Nokia" w:date="2024-05-13T14:49:00Z"/>
                <w:rFonts w:ascii="Arial" w:hAnsi="Arial" w:cs="v4.2.0"/>
                <w:sz w:val="18"/>
              </w:rPr>
            </w:pPr>
            <w:ins w:id="91" w:author="Nokia" w:date="2024-05-13T14:49:00Z">
              <w:r w:rsidRPr="00B53A15">
                <w:rPr>
                  <w:rFonts w:ascii="Arial" w:hAnsi="Arial" w:cs="v4.2.0"/>
                  <w:sz w:val="18"/>
                </w:rPr>
                <w:t>-6</w:t>
              </w:r>
            </w:ins>
          </w:p>
        </w:tc>
        <w:tc>
          <w:tcPr>
            <w:tcW w:w="3544" w:type="dxa"/>
          </w:tcPr>
          <w:p w14:paraId="7A6ADDE8" w14:textId="77777777" w:rsidR="00330CBC" w:rsidRPr="00B53A15" w:rsidRDefault="00330CBC" w:rsidP="00BD55F3">
            <w:pPr>
              <w:keepNext/>
              <w:keepLines/>
              <w:spacing w:after="0"/>
              <w:rPr>
                <w:ins w:id="92" w:author="Nokia" w:date="2024-05-13T14:49:00Z"/>
                <w:rFonts w:ascii="Arial" w:hAnsi="Arial" w:cs="Arial"/>
                <w:sz w:val="18"/>
              </w:rPr>
            </w:pPr>
          </w:p>
        </w:tc>
      </w:tr>
      <w:tr w:rsidR="00330CBC" w:rsidRPr="00B53A15" w14:paraId="7DAA5415" w14:textId="77777777" w:rsidTr="00BD55F3">
        <w:trPr>
          <w:cantSplit/>
          <w:jc w:val="center"/>
          <w:ins w:id="93" w:author="Nokia" w:date="2024-05-13T14:49:00Z"/>
        </w:trPr>
        <w:tc>
          <w:tcPr>
            <w:tcW w:w="534" w:type="dxa"/>
            <w:vMerge/>
          </w:tcPr>
          <w:p w14:paraId="76C4F542" w14:textId="77777777" w:rsidR="00330CBC" w:rsidRPr="00B53A15" w:rsidRDefault="00330CBC" w:rsidP="00BD55F3">
            <w:pPr>
              <w:keepNext/>
              <w:keepLines/>
              <w:spacing w:after="0"/>
              <w:rPr>
                <w:ins w:id="94" w:author="Nokia" w:date="2024-05-13T14:49:00Z"/>
                <w:rFonts w:ascii="Arial" w:hAnsi="Arial" w:cs="Arial"/>
                <w:bCs/>
                <w:sz w:val="18"/>
              </w:rPr>
            </w:pPr>
          </w:p>
        </w:tc>
        <w:tc>
          <w:tcPr>
            <w:tcW w:w="1984" w:type="dxa"/>
          </w:tcPr>
          <w:p w14:paraId="7D01E553" w14:textId="77777777" w:rsidR="00330CBC" w:rsidRPr="00B53A15" w:rsidRDefault="00330CBC" w:rsidP="00BD55F3">
            <w:pPr>
              <w:keepNext/>
              <w:keepLines/>
              <w:spacing w:after="0"/>
              <w:rPr>
                <w:ins w:id="95" w:author="Nokia" w:date="2024-05-13T14:49:00Z"/>
                <w:rFonts w:ascii="Arial" w:hAnsi="Arial" w:cs="Arial"/>
                <w:bCs/>
                <w:sz w:val="18"/>
              </w:rPr>
            </w:pPr>
            <w:ins w:id="96" w:author="Nokia" w:date="2024-05-13T14:49:00Z">
              <w:r w:rsidRPr="00B53A15">
                <w:rPr>
                  <w:rFonts w:ascii="Arial" w:hAnsi="Arial" w:cs="Arial"/>
                  <w:sz w:val="18"/>
                </w:rPr>
                <w:t>Hysteresis</w:t>
              </w:r>
            </w:ins>
          </w:p>
        </w:tc>
        <w:tc>
          <w:tcPr>
            <w:tcW w:w="709" w:type="dxa"/>
          </w:tcPr>
          <w:p w14:paraId="4CC7A733" w14:textId="77777777" w:rsidR="00330CBC" w:rsidRPr="00B53A15" w:rsidRDefault="00330CBC" w:rsidP="00BD55F3">
            <w:pPr>
              <w:keepNext/>
              <w:keepLines/>
              <w:spacing w:after="0"/>
              <w:jc w:val="center"/>
              <w:rPr>
                <w:ins w:id="97" w:author="Nokia" w:date="2024-05-13T14:49:00Z"/>
                <w:rFonts w:ascii="Arial" w:hAnsi="Arial" w:cs="v4.2.0"/>
                <w:sz w:val="18"/>
              </w:rPr>
            </w:pPr>
            <w:ins w:id="98" w:author="Nokia" w:date="2024-05-13T14:49:00Z">
              <w:r w:rsidRPr="00B53A15">
                <w:rPr>
                  <w:rFonts w:ascii="Arial" w:hAnsi="Arial" w:cs="v4.2.0"/>
                  <w:sz w:val="18"/>
                </w:rPr>
                <w:t>dB</w:t>
              </w:r>
            </w:ins>
          </w:p>
        </w:tc>
        <w:tc>
          <w:tcPr>
            <w:tcW w:w="2835" w:type="dxa"/>
          </w:tcPr>
          <w:p w14:paraId="226627B8" w14:textId="77777777" w:rsidR="00330CBC" w:rsidRPr="00B53A15" w:rsidRDefault="00330CBC" w:rsidP="00BD55F3">
            <w:pPr>
              <w:keepNext/>
              <w:keepLines/>
              <w:spacing w:after="0"/>
              <w:jc w:val="center"/>
              <w:rPr>
                <w:ins w:id="99" w:author="Nokia" w:date="2024-05-13T14:49:00Z"/>
                <w:rFonts w:ascii="Arial" w:hAnsi="Arial" w:cs="v4.2.0"/>
                <w:sz w:val="18"/>
              </w:rPr>
            </w:pPr>
            <w:ins w:id="100" w:author="Nokia" w:date="2024-05-13T14:49:00Z">
              <w:r w:rsidRPr="00B53A15">
                <w:rPr>
                  <w:rFonts w:ascii="Arial" w:hAnsi="Arial" w:cs="v4.2.0"/>
                  <w:sz w:val="18"/>
                </w:rPr>
                <w:t>0</w:t>
              </w:r>
            </w:ins>
          </w:p>
        </w:tc>
        <w:tc>
          <w:tcPr>
            <w:tcW w:w="3544" w:type="dxa"/>
          </w:tcPr>
          <w:p w14:paraId="440E8FAA" w14:textId="77777777" w:rsidR="00330CBC" w:rsidRPr="00B53A15" w:rsidRDefault="00330CBC" w:rsidP="00BD55F3">
            <w:pPr>
              <w:keepNext/>
              <w:keepLines/>
              <w:spacing w:after="0"/>
              <w:rPr>
                <w:ins w:id="101" w:author="Nokia" w:date="2024-05-13T14:49:00Z"/>
                <w:rFonts w:ascii="Arial" w:hAnsi="Arial" w:cs="Arial"/>
                <w:sz w:val="18"/>
              </w:rPr>
            </w:pPr>
          </w:p>
        </w:tc>
      </w:tr>
      <w:tr w:rsidR="00330CBC" w:rsidRPr="00B53A15" w14:paraId="7C28E798" w14:textId="77777777" w:rsidTr="00BD55F3">
        <w:trPr>
          <w:cantSplit/>
          <w:jc w:val="center"/>
          <w:ins w:id="102" w:author="Nokia" w:date="2024-05-13T14:49:00Z"/>
        </w:trPr>
        <w:tc>
          <w:tcPr>
            <w:tcW w:w="534" w:type="dxa"/>
            <w:vMerge/>
          </w:tcPr>
          <w:p w14:paraId="0A6895FB" w14:textId="77777777" w:rsidR="00330CBC" w:rsidRPr="00B53A15" w:rsidRDefault="00330CBC" w:rsidP="00BD55F3">
            <w:pPr>
              <w:keepNext/>
              <w:keepLines/>
              <w:spacing w:after="0"/>
              <w:rPr>
                <w:ins w:id="103" w:author="Nokia" w:date="2024-05-13T14:49:00Z"/>
                <w:rFonts w:ascii="Arial" w:hAnsi="Arial" w:cs="Arial"/>
                <w:bCs/>
                <w:sz w:val="18"/>
              </w:rPr>
            </w:pPr>
          </w:p>
        </w:tc>
        <w:tc>
          <w:tcPr>
            <w:tcW w:w="1984" w:type="dxa"/>
          </w:tcPr>
          <w:p w14:paraId="694E6478" w14:textId="77777777" w:rsidR="00330CBC" w:rsidRPr="00B53A15" w:rsidRDefault="00330CBC" w:rsidP="00BD55F3">
            <w:pPr>
              <w:keepNext/>
              <w:keepLines/>
              <w:spacing w:after="0"/>
              <w:rPr>
                <w:ins w:id="104" w:author="Nokia" w:date="2024-05-13T14:49:00Z"/>
                <w:rFonts w:ascii="Arial" w:hAnsi="Arial" w:cs="Arial"/>
                <w:sz w:val="18"/>
              </w:rPr>
            </w:pPr>
            <w:ins w:id="105" w:author="Nokia" w:date="2024-05-13T14:49:00Z">
              <w:r w:rsidRPr="00B53A15">
                <w:rPr>
                  <w:rFonts w:ascii="Arial" w:hAnsi="Arial" w:cs="Arial"/>
                  <w:sz w:val="18"/>
                </w:rPr>
                <w:t>Time To Trigger</w:t>
              </w:r>
            </w:ins>
          </w:p>
        </w:tc>
        <w:tc>
          <w:tcPr>
            <w:tcW w:w="709" w:type="dxa"/>
          </w:tcPr>
          <w:p w14:paraId="7F7148D3" w14:textId="77777777" w:rsidR="00330CBC" w:rsidRPr="00B53A15" w:rsidRDefault="00330CBC" w:rsidP="00BD55F3">
            <w:pPr>
              <w:keepNext/>
              <w:keepLines/>
              <w:spacing w:after="0"/>
              <w:jc w:val="center"/>
              <w:rPr>
                <w:ins w:id="106" w:author="Nokia" w:date="2024-05-13T14:49:00Z"/>
                <w:rFonts w:ascii="Arial" w:hAnsi="Arial" w:cs="v4.2.0"/>
                <w:sz w:val="18"/>
              </w:rPr>
            </w:pPr>
            <w:ins w:id="107" w:author="Nokia" w:date="2024-05-13T14:49:00Z">
              <w:r>
                <w:rPr>
                  <w:rFonts w:ascii="Arial" w:hAnsi="Arial" w:cs="v4.2.0"/>
                  <w:sz w:val="18"/>
                </w:rPr>
                <w:t>s</w:t>
              </w:r>
            </w:ins>
          </w:p>
        </w:tc>
        <w:tc>
          <w:tcPr>
            <w:tcW w:w="2835" w:type="dxa"/>
            <w:vAlign w:val="center"/>
          </w:tcPr>
          <w:p w14:paraId="3803C2CF" w14:textId="77777777" w:rsidR="00330CBC" w:rsidRPr="00B53A15" w:rsidRDefault="00330CBC" w:rsidP="00BD55F3">
            <w:pPr>
              <w:keepNext/>
              <w:keepLines/>
              <w:spacing w:after="0"/>
              <w:jc w:val="center"/>
              <w:rPr>
                <w:ins w:id="108" w:author="Nokia" w:date="2024-05-13T14:49:00Z"/>
                <w:rFonts w:ascii="Arial" w:hAnsi="Arial" w:cs="v4.2.0"/>
                <w:sz w:val="18"/>
              </w:rPr>
            </w:pPr>
            <w:ins w:id="109" w:author="Nokia" w:date="2024-05-13T14:49:00Z">
              <w:r w:rsidRPr="00B53A15">
                <w:rPr>
                  <w:rFonts w:ascii="Arial" w:hAnsi="Arial" w:cs="v4.2.0"/>
                  <w:sz w:val="18"/>
                </w:rPr>
                <w:t>0</w:t>
              </w:r>
            </w:ins>
          </w:p>
        </w:tc>
        <w:tc>
          <w:tcPr>
            <w:tcW w:w="3544" w:type="dxa"/>
          </w:tcPr>
          <w:p w14:paraId="0355584B" w14:textId="77777777" w:rsidR="00330CBC" w:rsidRPr="00B53A15" w:rsidRDefault="00330CBC" w:rsidP="00BD55F3">
            <w:pPr>
              <w:keepNext/>
              <w:keepLines/>
              <w:spacing w:after="0"/>
              <w:rPr>
                <w:ins w:id="110" w:author="Nokia" w:date="2024-05-13T14:49:00Z"/>
                <w:rFonts w:ascii="Arial" w:hAnsi="Arial" w:cs="Arial"/>
                <w:sz w:val="18"/>
              </w:rPr>
            </w:pPr>
          </w:p>
        </w:tc>
      </w:tr>
      <w:tr w:rsidR="00330CBC" w:rsidRPr="00B53A15" w14:paraId="376786ED" w14:textId="77777777" w:rsidTr="00BD55F3">
        <w:trPr>
          <w:cantSplit/>
          <w:jc w:val="center"/>
          <w:ins w:id="111" w:author="Nokia" w:date="2024-05-13T14:49:00Z"/>
        </w:trPr>
        <w:tc>
          <w:tcPr>
            <w:tcW w:w="2518" w:type="dxa"/>
            <w:gridSpan w:val="2"/>
          </w:tcPr>
          <w:p w14:paraId="4849B4D2" w14:textId="77777777" w:rsidR="00330CBC" w:rsidRPr="00B53A15" w:rsidRDefault="00330CBC" w:rsidP="00BD55F3">
            <w:pPr>
              <w:keepNext/>
              <w:keepLines/>
              <w:spacing w:after="0"/>
              <w:rPr>
                <w:ins w:id="112" w:author="Nokia" w:date="2024-05-13T14:49:00Z"/>
                <w:rFonts w:ascii="Arial" w:hAnsi="Arial" w:cs="Arial"/>
                <w:sz w:val="18"/>
              </w:rPr>
            </w:pPr>
            <w:ins w:id="113" w:author="Nokia" w:date="2024-05-13T14:49:00Z">
              <w:r w:rsidRPr="00B53A15">
                <w:rPr>
                  <w:rFonts w:ascii="Arial" w:hAnsi="Arial" w:cs="Arial"/>
                  <w:sz w:val="18"/>
                </w:rPr>
                <w:t>Filter coefficient</w:t>
              </w:r>
            </w:ins>
          </w:p>
        </w:tc>
        <w:tc>
          <w:tcPr>
            <w:tcW w:w="709" w:type="dxa"/>
          </w:tcPr>
          <w:p w14:paraId="4EAABDC5" w14:textId="77777777" w:rsidR="00330CBC" w:rsidRPr="00B53A15" w:rsidRDefault="00330CBC" w:rsidP="00BD55F3">
            <w:pPr>
              <w:keepNext/>
              <w:keepLines/>
              <w:spacing w:after="0"/>
              <w:jc w:val="center"/>
              <w:rPr>
                <w:ins w:id="114" w:author="Nokia" w:date="2024-05-13T14:49:00Z"/>
                <w:rFonts w:ascii="Arial" w:hAnsi="Arial" w:cs="Arial"/>
                <w:sz w:val="18"/>
              </w:rPr>
            </w:pPr>
          </w:p>
        </w:tc>
        <w:tc>
          <w:tcPr>
            <w:tcW w:w="2835" w:type="dxa"/>
          </w:tcPr>
          <w:p w14:paraId="073F1479" w14:textId="77777777" w:rsidR="00330CBC" w:rsidRPr="00B53A15" w:rsidRDefault="00330CBC" w:rsidP="00BD55F3">
            <w:pPr>
              <w:keepNext/>
              <w:keepLines/>
              <w:spacing w:after="0"/>
              <w:jc w:val="center"/>
              <w:rPr>
                <w:ins w:id="115" w:author="Nokia" w:date="2024-05-13T14:49:00Z"/>
                <w:rFonts w:ascii="Arial" w:hAnsi="Arial" w:cs="Arial"/>
                <w:sz w:val="18"/>
              </w:rPr>
            </w:pPr>
            <w:ins w:id="116" w:author="Nokia" w:date="2024-05-13T14:49:00Z">
              <w:r w:rsidRPr="00B53A15">
                <w:rPr>
                  <w:rFonts w:ascii="Arial" w:hAnsi="Arial" w:cs="v4.2.0"/>
                  <w:sz w:val="18"/>
                </w:rPr>
                <w:t>0</w:t>
              </w:r>
            </w:ins>
          </w:p>
        </w:tc>
        <w:tc>
          <w:tcPr>
            <w:tcW w:w="3544" w:type="dxa"/>
          </w:tcPr>
          <w:p w14:paraId="1A011AA2" w14:textId="77777777" w:rsidR="00330CBC" w:rsidRPr="00B53A15" w:rsidRDefault="00330CBC" w:rsidP="00BD55F3">
            <w:pPr>
              <w:keepNext/>
              <w:keepLines/>
              <w:spacing w:after="0"/>
              <w:rPr>
                <w:ins w:id="117" w:author="Nokia" w:date="2024-05-13T14:49:00Z"/>
                <w:rFonts w:ascii="Arial" w:hAnsi="Arial" w:cs="Arial"/>
                <w:sz w:val="18"/>
              </w:rPr>
            </w:pPr>
            <w:ins w:id="118" w:author="Nokia" w:date="2024-05-13T14:49:00Z">
              <w:r w:rsidRPr="00B53A15">
                <w:rPr>
                  <w:rFonts w:ascii="Arial" w:hAnsi="Arial" w:cs="Arial"/>
                  <w:sz w:val="18"/>
                </w:rPr>
                <w:t>L3 filtering is not used</w:t>
              </w:r>
            </w:ins>
          </w:p>
        </w:tc>
      </w:tr>
      <w:tr w:rsidR="00330CBC" w:rsidRPr="00B53A15" w14:paraId="768FB68E" w14:textId="77777777" w:rsidTr="00BD55F3">
        <w:trPr>
          <w:cantSplit/>
          <w:jc w:val="center"/>
          <w:ins w:id="119" w:author="Nokia" w:date="2024-05-13T14:49:00Z"/>
        </w:trPr>
        <w:tc>
          <w:tcPr>
            <w:tcW w:w="2518" w:type="dxa"/>
            <w:gridSpan w:val="2"/>
          </w:tcPr>
          <w:p w14:paraId="19B01648" w14:textId="77777777" w:rsidR="00330CBC" w:rsidRPr="00B53A15" w:rsidRDefault="00330CBC" w:rsidP="00BD55F3">
            <w:pPr>
              <w:keepNext/>
              <w:keepLines/>
              <w:spacing w:after="0"/>
              <w:rPr>
                <w:ins w:id="120" w:author="Nokia" w:date="2024-05-13T14:49:00Z"/>
                <w:rFonts w:ascii="Arial" w:hAnsi="Arial" w:cs="Arial"/>
                <w:sz w:val="18"/>
              </w:rPr>
            </w:pPr>
            <w:ins w:id="121" w:author="Nokia" w:date="2024-05-13T14:49:00Z">
              <w:r w:rsidRPr="00B53A15">
                <w:rPr>
                  <w:rFonts w:ascii="Arial" w:hAnsi="Arial" w:cs="Arial"/>
                  <w:sz w:val="18"/>
                </w:rPr>
                <w:t>Gap pattern ID</w:t>
              </w:r>
            </w:ins>
          </w:p>
        </w:tc>
        <w:tc>
          <w:tcPr>
            <w:tcW w:w="709" w:type="dxa"/>
          </w:tcPr>
          <w:p w14:paraId="13537604" w14:textId="77777777" w:rsidR="00330CBC" w:rsidRPr="00B53A15" w:rsidRDefault="00330CBC" w:rsidP="00BD55F3">
            <w:pPr>
              <w:keepNext/>
              <w:keepLines/>
              <w:spacing w:after="0"/>
              <w:jc w:val="center"/>
              <w:rPr>
                <w:ins w:id="122" w:author="Nokia" w:date="2024-05-13T14:49:00Z"/>
                <w:rFonts w:ascii="Arial" w:hAnsi="Arial" w:cs="Arial"/>
                <w:sz w:val="18"/>
              </w:rPr>
            </w:pPr>
          </w:p>
        </w:tc>
        <w:tc>
          <w:tcPr>
            <w:tcW w:w="2835" w:type="dxa"/>
          </w:tcPr>
          <w:p w14:paraId="03E3313A" w14:textId="77777777" w:rsidR="00330CBC" w:rsidRPr="00B53A15" w:rsidRDefault="00330CBC" w:rsidP="00BD55F3">
            <w:pPr>
              <w:keepNext/>
              <w:keepLines/>
              <w:spacing w:after="0"/>
              <w:jc w:val="center"/>
              <w:rPr>
                <w:ins w:id="123" w:author="Nokia" w:date="2024-05-13T14:49:00Z"/>
                <w:rFonts w:ascii="Arial" w:hAnsi="Arial" w:cs="Arial"/>
                <w:sz w:val="18"/>
              </w:rPr>
            </w:pPr>
            <w:ins w:id="124" w:author="Nokia" w:date="2024-05-13T14:49:00Z">
              <w:r w:rsidRPr="00B53A15">
                <w:rPr>
                  <w:rFonts w:ascii="Arial" w:hAnsi="Arial" w:cs="Arial"/>
                  <w:sz w:val="18"/>
                </w:rPr>
                <w:t>1</w:t>
              </w:r>
            </w:ins>
          </w:p>
        </w:tc>
        <w:tc>
          <w:tcPr>
            <w:tcW w:w="3544" w:type="dxa"/>
          </w:tcPr>
          <w:p w14:paraId="3DE43345" w14:textId="77777777" w:rsidR="00330CBC" w:rsidRPr="00B53A15" w:rsidRDefault="00330CBC" w:rsidP="00BD55F3">
            <w:pPr>
              <w:keepNext/>
              <w:keepLines/>
              <w:spacing w:after="0"/>
              <w:rPr>
                <w:ins w:id="125" w:author="Nokia" w:date="2024-05-13T14:49:00Z"/>
                <w:rFonts w:ascii="Arial" w:hAnsi="Arial" w:cs="Arial"/>
                <w:sz w:val="18"/>
              </w:rPr>
            </w:pPr>
          </w:p>
        </w:tc>
      </w:tr>
      <w:tr w:rsidR="00330CBC" w:rsidRPr="00B53A15" w14:paraId="7F68FECA" w14:textId="77777777" w:rsidTr="00BD55F3">
        <w:trPr>
          <w:cantSplit/>
          <w:jc w:val="center"/>
          <w:ins w:id="126" w:author="Nokia" w:date="2024-05-13T14:49:00Z"/>
        </w:trPr>
        <w:tc>
          <w:tcPr>
            <w:tcW w:w="2518" w:type="dxa"/>
            <w:gridSpan w:val="2"/>
          </w:tcPr>
          <w:p w14:paraId="025B5349" w14:textId="77777777" w:rsidR="00330CBC" w:rsidRPr="00B53A15" w:rsidRDefault="00330CBC" w:rsidP="00BD55F3">
            <w:pPr>
              <w:keepNext/>
              <w:keepLines/>
              <w:spacing w:after="0"/>
              <w:rPr>
                <w:ins w:id="127" w:author="Nokia" w:date="2024-05-13T14:49:00Z"/>
                <w:rFonts w:ascii="Arial" w:hAnsi="Arial" w:cs="Arial"/>
                <w:sz w:val="18"/>
              </w:rPr>
            </w:pPr>
            <w:ins w:id="128" w:author="Nokia" w:date="2024-05-13T14:49:00Z">
              <w:r w:rsidRPr="00B53A15">
                <w:rPr>
                  <w:rFonts w:ascii="Arial" w:hAnsi="Arial" w:cs="Arial"/>
                  <w:sz w:val="18"/>
                </w:rPr>
                <w:t>T1</w:t>
              </w:r>
            </w:ins>
          </w:p>
        </w:tc>
        <w:tc>
          <w:tcPr>
            <w:tcW w:w="709" w:type="dxa"/>
          </w:tcPr>
          <w:p w14:paraId="0496C801" w14:textId="77777777" w:rsidR="00330CBC" w:rsidRPr="00B53A15" w:rsidRDefault="00330CBC" w:rsidP="00BD55F3">
            <w:pPr>
              <w:keepNext/>
              <w:keepLines/>
              <w:spacing w:after="0"/>
              <w:jc w:val="center"/>
              <w:rPr>
                <w:ins w:id="129" w:author="Nokia" w:date="2024-05-13T14:49:00Z"/>
                <w:rFonts w:ascii="Arial" w:hAnsi="Arial" w:cs="Arial"/>
                <w:sz w:val="18"/>
              </w:rPr>
            </w:pPr>
            <w:ins w:id="130" w:author="Nokia" w:date="2024-05-13T14:49:00Z">
              <w:r>
                <w:rPr>
                  <w:rFonts w:ascii="Arial" w:hAnsi="Arial" w:cs="v4.2.0"/>
                  <w:sz w:val="18"/>
                </w:rPr>
                <w:t>s</w:t>
              </w:r>
            </w:ins>
          </w:p>
        </w:tc>
        <w:tc>
          <w:tcPr>
            <w:tcW w:w="2835" w:type="dxa"/>
          </w:tcPr>
          <w:p w14:paraId="27836F7C" w14:textId="77777777" w:rsidR="00330CBC" w:rsidRPr="00B53A15" w:rsidRDefault="00330CBC" w:rsidP="00BD55F3">
            <w:pPr>
              <w:keepNext/>
              <w:keepLines/>
              <w:spacing w:after="0"/>
              <w:jc w:val="center"/>
              <w:rPr>
                <w:ins w:id="131" w:author="Nokia" w:date="2024-05-13T14:49:00Z"/>
                <w:rFonts w:ascii="Arial" w:hAnsi="Arial" w:cs="Arial"/>
                <w:sz w:val="18"/>
              </w:rPr>
            </w:pPr>
            <w:ins w:id="132" w:author="Nokia" w:date="2024-05-13T14:49:00Z">
              <w:r w:rsidRPr="00B53A15">
                <w:rPr>
                  <w:rFonts w:ascii="Arial" w:hAnsi="Arial" w:cs="v4.2.0"/>
                  <w:sz w:val="18"/>
                </w:rPr>
                <w:t>5</w:t>
              </w:r>
            </w:ins>
          </w:p>
        </w:tc>
        <w:tc>
          <w:tcPr>
            <w:tcW w:w="3544" w:type="dxa"/>
          </w:tcPr>
          <w:p w14:paraId="7858BD74" w14:textId="77777777" w:rsidR="00330CBC" w:rsidRPr="00B53A15" w:rsidRDefault="00330CBC" w:rsidP="00BD55F3">
            <w:pPr>
              <w:keepNext/>
              <w:keepLines/>
              <w:spacing w:after="0"/>
              <w:rPr>
                <w:ins w:id="133" w:author="Nokia" w:date="2024-05-13T14:49:00Z"/>
                <w:rFonts w:ascii="Arial" w:hAnsi="Arial" w:cs="Arial"/>
                <w:sz w:val="18"/>
              </w:rPr>
            </w:pPr>
          </w:p>
        </w:tc>
      </w:tr>
      <w:tr w:rsidR="00330CBC" w:rsidRPr="00B53A15" w14:paraId="19BD544C" w14:textId="77777777" w:rsidTr="00BD55F3">
        <w:trPr>
          <w:cantSplit/>
          <w:jc w:val="center"/>
          <w:ins w:id="134" w:author="Nokia" w:date="2024-05-13T14:49:00Z"/>
        </w:trPr>
        <w:tc>
          <w:tcPr>
            <w:tcW w:w="2518" w:type="dxa"/>
            <w:gridSpan w:val="2"/>
          </w:tcPr>
          <w:p w14:paraId="7A038656" w14:textId="77777777" w:rsidR="00330CBC" w:rsidRPr="00B53A15" w:rsidRDefault="00330CBC" w:rsidP="00BD55F3">
            <w:pPr>
              <w:keepNext/>
              <w:keepLines/>
              <w:spacing w:after="0"/>
              <w:rPr>
                <w:ins w:id="135" w:author="Nokia" w:date="2024-05-13T14:49:00Z"/>
                <w:rFonts w:ascii="Arial" w:hAnsi="Arial" w:cs="Arial"/>
                <w:sz w:val="18"/>
              </w:rPr>
            </w:pPr>
            <w:ins w:id="136" w:author="Nokia" w:date="2024-05-13T14:49:00Z">
              <w:r w:rsidRPr="00B53A15">
                <w:rPr>
                  <w:rFonts w:ascii="Arial" w:hAnsi="Arial" w:cs="Arial"/>
                  <w:sz w:val="18"/>
                </w:rPr>
                <w:t>T2</w:t>
              </w:r>
            </w:ins>
          </w:p>
        </w:tc>
        <w:tc>
          <w:tcPr>
            <w:tcW w:w="709" w:type="dxa"/>
          </w:tcPr>
          <w:p w14:paraId="7445944A" w14:textId="77777777" w:rsidR="00330CBC" w:rsidRPr="00B53A15" w:rsidRDefault="00330CBC" w:rsidP="00BD55F3">
            <w:pPr>
              <w:keepNext/>
              <w:keepLines/>
              <w:spacing w:after="0"/>
              <w:jc w:val="center"/>
              <w:rPr>
                <w:ins w:id="137" w:author="Nokia" w:date="2024-05-13T14:49:00Z"/>
                <w:rFonts w:ascii="Arial" w:hAnsi="Arial" w:cs="Arial"/>
                <w:sz w:val="18"/>
              </w:rPr>
            </w:pPr>
            <w:ins w:id="138" w:author="Nokia" w:date="2024-05-13T14:49:00Z">
              <w:r>
                <w:rPr>
                  <w:rFonts w:ascii="Arial" w:hAnsi="Arial" w:cs="v4.2.0"/>
                  <w:sz w:val="18"/>
                </w:rPr>
                <w:t>s</w:t>
              </w:r>
            </w:ins>
          </w:p>
        </w:tc>
        <w:tc>
          <w:tcPr>
            <w:tcW w:w="2835" w:type="dxa"/>
          </w:tcPr>
          <w:p w14:paraId="2C56CF3F" w14:textId="77777777" w:rsidR="00330CBC" w:rsidRPr="00B53A15" w:rsidRDefault="00330CBC" w:rsidP="00BD55F3">
            <w:pPr>
              <w:keepNext/>
              <w:keepLines/>
              <w:spacing w:after="0"/>
              <w:jc w:val="center"/>
              <w:rPr>
                <w:ins w:id="139" w:author="Nokia" w:date="2024-05-13T14:49:00Z"/>
                <w:rFonts w:ascii="Arial" w:hAnsi="Arial" w:cs="Arial"/>
                <w:sz w:val="18"/>
              </w:rPr>
            </w:pPr>
            <w:ins w:id="140" w:author="Nokia" w:date="2024-05-13T14:49:00Z">
              <w:r>
                <w:rPr>
                  <w:rFonts w:ascii="Arial" w:hAnsi="Arial" w:cs="v4.2.0"/>
                  <w:sz w:val="18"/>
                </w:rPr>
                <w:t>8</w:t>
              </w:r>
            </w:ins>
          </w:p>
        </w:tc>
        <w:tc>
          <w:tcPr>
            <w:tcW w:w="3544" w:type="dxa"/>
          </w:tcPr>
          <w:p w14:paraId="1959812D" w14:textId="77777777" w:rsidR="00330CBC" w:rsidRPr="00B53A15" w:rsidRDefault="00330CBC" w:rsidP="00BD55F3">
            <w:pPr>
              <w:keepNext/>
              <w:keepLines/>
              <w:spacing w:after="0"/>
              <w:rPr>
                <w:ins w:id="141" w:author="Nokia" w:date="2024-05-13T14:49:00Z"/>
                <w:rFonts w:ascii="Arial" w:hAnsi="Arial" w:cs="Arial"/>
                <w:sz w:val="18"/>
              </w:rPr>
            </w:pPr>
          </w:p>
        </w:tc>
      </w:tr>
      <w:tr w:rsidR="00330CBC" w:rsidRPr="00B53A15" w14:paraId="0313F685" w14:textId="77777777" w:rsidTr="00BD55F3">
        <w:trPr>
          <w:cantSplit/>
          <w:jc w:val="center"/>
          <w:ins w:id="142" w:author="Nokia" w:date="2024-05-13T14:49:00Z"/>
        </w:trPr>
        <w:tc>
          <w:tcPr>
            <w:tcW w:w="2518" w:type="dxa"/>
            <w:gridSpan w:val="2"/>
          </w:tcPr>
          <w:p w14:paraId="0F579CE3" w14:textId="77777777" w:rsidR="00330CBC" w:rsidRPr="00B53A15" w:rsidRDefault="00330CBC" w:rsidP="00BD55F3">
            <w:pPr>
              <w:keepNext/>
              <w:keepLines/>
              <w:spacing w:after="0"/>
              <w:rPr>
                <w:ins w:id="143" w:author="Nokia" w:date="2024-05-13T14:49:00Z"/>
                <w:rFonts w:ascii="Arial" w:hAnsi="Arial" w:cs="Arial"/>
                <w:sz w:val="18"/>
              </w:rPr>
            </w:pPr>
            <w:ins w:id="144" w:author="Nokia" w:date="2024-05-13T14:49:00Z">
              <w:r>
                <w:rPr>
                  <w:rFonts w:ascii="Arial" w:hAnsi="Arial" w:cs="Arial"/>
                  <w:sz w:val="18"/>
                </w:rPr>
                <w:t>T3</w:t>
              </w:r>
            </w:ins>
          </w:p>
        </w:tc>
        <w:tc>
          <w:tcPr>
            <w:tcW w:w="709" w:type="dxa"/>
          </w:tcPr>
          <w:p w14:paraId="2F2A6990" w14:textId="77777777" w:rsidR="00330CBC" w:rsidRPr="00B53A15" w:rsidRDefault="00330CBC" w:rsidP="00BD55F3">
            <w:pPr>
              <w:keepNext/>
              <w:keepLines/>
              <w:spacing w:after="0"/>
              <w:jc w:val="center"/>
              <w:rPr>
                <w:ins w:id="145" w:author="Nokia" w:date="2024-05-13T14:49:00Z"/>
                <w:rFonts w:ascii="Arial" w:hAnsi="Arial" w:cs="v4.2.0"/>
                <w:sz w:val="18"/>
              </w:rPr>
            </w:pPr>
            <w:ins w:id="146" w:author="Nokia" w:date="2024-05-13T14:49:00Z">
              <w:r>
                <w:rPr>
                  <w:rFonts w:ascii="Arial" w:hAnsi="Arial" w:cs="v4.2.0"/>
                  <w:sz w:val="18"/>
                </w:rPr>
                <w:t>s</w:t>
              </w:r>
            </w:ins>
          </w:p>
        </w:tc>
        <w:tc>
          <w:tcPr>
            <w:tcW w:w="2835" w:type="dxa"/>
          </w:tcPr>
          <w:p w14:paraId="09207C87" w14:textId="77777777" w:rsidR="00330CBC" w:rsidRDefault="00330CBC" w:rsidP="00BD55F3">
            <w:pPr>
              <w:keepNext/>
              <w:keepLines/>
              <w:spacing w:after="0"/>
              <w:jc w:val="center"/>
              <w:rPr>
                <w:ins w:id="147" w:author="Nokia" w:date="2024-05-13T14:49:00Z"/>
                <w:rFonts w:ascii="Arial" w:hAnsi="Arial" w:cs="v4.2.0"/>
                <w:sz w:val="18"/>
              </w:rPr>
            </w:pPr>
            <w:ins w:id="148" w:author="Nokia" w:date="2024-05-13T14:49:00Z">
              <w:r>
                <w:rPr>
                  <w:rFonts w:ascii="Arial" w:hAnsi="Arial" w:cs="v4.2.0"/>
                  <w:sz w:val="18"/>
                </w:rPr>
                <w:t>&gt;5</w:t>
              </w:r>
            </w:ins>
          </w:p>
        </w:tc>
        <w:tc>
          <w:tcPr>
            <w:tcW w:w="3544" w:type="dxa"/>
          </w:tcPr>
          <w:p w14:paraId="3E55F7E6" w14:textId="77777777" w:rsidR="00330CBC" w:rsidRPr="00B53A15" w:rsidRDefault="00330CBC" w:rsidP="00BD55F3">
            <w:pPr>
              <w:keepNext/>
              <w:keepLines/>
              <w:spacing w:after="0"/>
              <w:rPr>
                <w:ins w:id="149" w:author="Nokia" w:date="2024-05-13T14:49:00Z"/>
                <w:rFonts w:ascii="Arial" w:hAnsi="Arial" w:cs="Arial"/>
                <w:sz w:val="18"/>
              </w:rPr>
            </w:pPr>
          </w:p>
        </w:tc>
      </w:tr>
      <w:tr w:rsidR="00330CBC" w:rsidRPr="00B53A15" w14:paraId="2B7B2622" w14:textId="77777777" w:rsidTr="00BD55F3">
        <w:trPr>
          <w:cantSplit/>
          <w:jc w:val="center"/>
          <w:ins w:id="150" w:author="Nokia" w:date="2024-05-13T14:49:00Z"/>
        </w:trPr>
        <w:tc>
          <w:tcPr>
            <w:tcW w:w="2518" w:type="dxa"/>
            <w:gridSpan w:val="2"/>
          </w:tcPr>
          <w:p w14:paraId="2FE4F621" w14:textId="77777777" w:rsidR="00330CBC" w:rsidRPr="00B53A15" w:rsidRDefault="00330CBC" w:rsidP="00BD55F3">
            <w:pPr>
              <w:keepNext/>
              <w:keepLines/>
              <w:spacing w:after="0"/>
              <w:rPr>
                <w:ins w:id="151" w:author="Nokia" w:date="2024-05-13T14:49:00Z"/>
                <w:rFonts w:ascii="Arial" w:hAnsi="Arial" w:cs="Arial"/>
                <w:sz w:val="18"/>
              </w:rPr>
            </w:pPr>
            <w:ins w:id="152" w:author="Nokia" w:date="2024-05-13T14:49:00Z">
              <w:r>
                <w:rPr>
                  <w:rFonts w:ascii="Arial" w:hAnsi="Arial" w:cs="Arial"/>
                  <w:sz w:val="18"/>
                </w:rPr>
                <w:t>T4</w:t>
              </w:r>
            </w:ins>
          </w:p>
        </w:tc>
        <w:tc>
          <w:tcPr>
            <w:tcW w:w="709" w:type="dxa"/>
          </w:tcPr>
          <w:p w14:paraId="7DC3111A" w14:textId="77777777" w:rsidR="00330CBC" w:rsidRPr="00B53A15" w:rsidRDefault="00330CBC" w:rsidP="00BD55F3">
            <w:pPr>
              <w:keepNext/>
              <w:keepLines/>
              <w:spacing w:after="0"/>
              <w:jc w:val="center"/>
              <w:rPr>
                <w:ins w:id="153" w:author="Nokia" w:date="2024-05-13T14:49:00Z"/>
                <w:rFonts w:ascii="Arial" w:hAnsi="Arial" w:cs="v4.2.0"/>
                <w:sz w:val="18"/>
              </w:rPr>
            </w:pPr>
            <w:ins w:id="154" w:author="Nokia" w:date="2024-05-13T14:49:00Z">
              <w:r>
                <w:rPr>
                  <w:rFonts w:ascii="Arial" w:hAnsi="Arial" w:cs="v4.2.0"/>
                  <w:sz w:val="18"/>
                </w:rPr>
                <w:t>s</w:t>
              </w:r>
            </w:ins>
          </w:p>
        </w:tc>
        <w:tc>
          <w:tcPr>
            <w:tcW w:w="2835" w:type="dxa"/>
          </w:tcPr>
          <w:p w14:paraId="3F73FD5E" w14:textId="77777777" w:rsidR="00330CBC" w:rsidRDefault="00330CBC" w:rsidP="00BD55F3">
            <w:pPr>
              <w:keepNext/>
              <w:keepLines/>
              <w:spacing w:after="0"/>
              <w:jc w:val="center"/>
              <w:rPr>
                <w:ins w:id="155" w:author="Nokia" w:date="2024-05-13T14:49:00Z"/>
                <w:rFonts w:ascii="Arial" w:hAnsi="Arial" w:cs="v4.2.0"/>
                <w:sz w:val="18"/>
              </w:rPr>
            </w:pPr>
            <w:ins w:id="156" w:author="Nokia" w:date="2024-05-13T14:49:00Z">
              <w:r>
                <w:rPr>
                  <w:rFonts w:ascii="Arial" w:hAnsi="Arial" w:cs="v4.2.0"/>
                  <w:sz w:val="18"/>
                </w:rPr>
                <w:t>8</w:t>
              </w:r>
            </w:ins>
          </w:p>
        </w:tc>
        <w:tc>
          <w:tcPr>
            <w:tcW w:w="3544" w:type="dxa"/>
          </w:tcPr>
          <w:p w14:paraId="5FCBE0C7" w14:textId="77777777" w:rsidR="00330CBC" w:rsidRPr="00B53A15" w:rsidRDefault="00330CBC" w:rsidP="00BD55F3">
            <w:pPr>
              <w:keepNext/>
              <w:keepLines/>
              <w:spacing w:after="0"/>
              <w:rPr>
                <w:ins w:id="157" w:author="Nokia" w:date="2024-05-13T14:49:00Z"/>
                <w:rFonts w:ascii="Arial" w:hAnsi="Arial" w:cs="Arial"/>
                <w:sz w:val="18"/>
              </w:rPr>
            </w:pPr>
          </w:p>
        </w:tc>
      </w:tr>
    </w:tbl>
    <w:p w14:paraId="2E72B926" w14:textId="77777777" w:rsidR="00330CBC" w:rsidRPr="00B53A15" w:rsidRDefault="00330CBC" w:rsidP="00330CBC">
      <w:pPr>
        <w:rPr>
          <w:ins w:id="158" w:author="Nokia" w:date="2024-05-13T14:49:00Z"/>
        </w:rPr>
      </w:pPr>
    </w:p>
    <w:p w14:paraId="0D0BB881" w14:textId="77777777" w:rsidR="00330CBC" w:rsidRPr="00B53A15" w:rsidRDefault="00330CBC" w:rsidP="00330CBC">
      <w:pPr>
        <w:pStyle w:val="TH"/>
        <w:rPr>
          <w:ins w:id="159" w:author="Nokia" w:date="2024-05-13T14:49:00Z"/>
        </w:rPr>
      </w:pPr>
      <w:ins w:id="160" w:author="Nokia" w:date="2024-05-13T14:49:00Z">
        <w:r w:rsidRPr="00B53A15">
          <w:lastRenderedPageBreak/>
          <w:t xml:space="preserve">Table </w:t>
        </w:r>
        <w:r>
          <w:t>A.14.5.1.7</w:t>
        </w:r>
        <w:r w:rsidRPr="00B53A15">
          <w:t xml:space="preserve">.1-2: Cell specific test parameters for </w:t>
        </w:r>
        <w:r w:rsidRPr="00700E3E">
          <w:t xml:space="preserve">E-UTRAN </w:t>
        </w:r>
        <w:r>
          <w:t>H</w:t>
        </w:r>
        <w:r w:rsidRPr="00700E3E">
          <w:t>D-FDD Int</w:t>
        </w:r>
        <w:r>
          <w:t>ra</w:t>
        </w:r>
        <w:r w:rsidRPr="00700E3E">
          <w:t xml:space="preserve">-frequency event triggered reporting in asynchronous cells for UE category M1 in </w:t>
        </w:r>
        <w:proofErr w:type="spellStart"/>
        <w:r w:rsidRPr="00700E3E">
          <w:t>CEModeA</w:t>
        </w:r>
        <w:proofErr w:type="spellEnd"/>
        <w:r w:rsidRPr="00700E3E">
          <w:t xml:space="preserve"> when DRX is used</w:t>
        </w:r>
        <w:r>
          <w:t xml:space="preserve"> with time-based triggering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6"/>
        <w:gridCol w:w="708"/>
        <w:gridCol w:w="709"/>
        <w:gridCol w:w="709"/>
        <w:gridCol w:w="714"/>
        <w:gridCol w:w="933"/>
        <w:gridCol w:w="673"/>
        <w:gridCol w:w="803"/>
        <w:gridCol w:w="998"/>
      </w:tblGrid>
      <w:tr w:rsidR="00330CBC" w:rsidRPr="00B53A15" w14:paraId="6A45465C" w14:textId="77777777" w:rsidTr="00BD55F3">
        <w:trPr>
          <w:cantSplit/>
          <w:jc w:val="center"/>
          <w:ins w:id="161" w:author="Nokia" w:date="2024-05-13T14:49:00Z"/>
        </w:trPr>
        <w:tc>
          <w:tcPr>
            <w:tcW w:w="1980" w:type="dxa"/>
            <w:vMerge w:val="restart"/>
            <w:tcBorders>
              <w:top w:val="single" w:sz="4" w:space="0" w:color="auto"/>
              <w:left w:val="single" w:sz="4" w:space="0" w:color="auto"/>
            </w:tcBorders>
          </w:tcPr>
          <w:p w14:paraId="15B1E7FC" w14:textId="77777777" w:rsidR="00330CBC" w:rsidRPr="00B53A15" w:rsidRDefault="00330CBC" w:rsidP="00BD55F3">
            <w:pPr>
              <w:keepNext/>
              <w:keepLines/>
              <w:spacing w:after="0"/>
              <w:jc w:val="center"/>
              <w:rPr>
                <w:ins w:id="162" w:author="Nokia" w:date="2024-05-13T14:49:00Z"/>
                <w:rFonts w:ascii="Arial" w:hAnsi="Arial" w:cs="Arial"/>
                <w:b/>
                <w:sz w:val="18"/>
              </w:rPr>
            </w:pPr>
            <w:ins w:id="163" w:author="Nokia" w:date="2024-05-13T14:49:00Z">
              <w:r w:rsidRPr="00B53A15">
                <w:rPr>
                  <w:rFonts w:ascii="Arial" w:hAnsi="Arial" w:cs="Arial"/>
                  <w:b/>
                  <w:sz w:val="18"/>
                </w:rPr>
                <w:t>Parameter</w:t>
              </w:r>
            </w:ins>
          </w:p>
        </w:tc>
        <w:tc>
          <w:tcPr>
            <w:tcW w:w="1276" w:type="dxa"/>
            <w:vMerge w:val="restart"/>
            <w:tcBorders>
              <w:top w:val="single" w:sz="4" w:space="0" w:color="auto"/>
            </w:tcBorders>
          </w:tcPr>
          <w:p w14:paraId="651D6E16" w14:textId="77777777" w:rsidR="00330CBC" w:rsidRPr="00B53A15" w:rsidRDefault="00330CBC" w:rsidP="00BD55F3">
            <w:pPr>
              <w:keepNext/>
              <w:keepLines/>
              <w:spacing w:after="0"/>
              <w:jc w:val="center"/>
              <w:rPr>
                <w:ins w:id="164" w:author="Nokia" w:date="2024-05-13T14:49:00Z"/>
                <w:rFonts w:ascii="Arial" w:hAnsi="Arial" w:cs="Arial"/>
                <w:b/>
                <w:sz w:val="18"/>
              </w:rPr>
            </w:pPr>
            <w:ins w:id="165" w:author="Nokia" w:date="2024-05-13T14:49:00Z">
              <w:r w:rsidRPr="00B53A15">
                <w:rPr>
                  <w:rFonts w:ascii="Arial" w:hAnsi="Arial" w:cs="Arial"/>
                  <w:b/>
                  <w:sz w:val="18"/>
                </w:rPr>
                <w:t>Unit</w:t>
              </w:r>
            </w:ins>
          </w:p>
        </w:tc>
        <w:tc>
          <w:tcPr>
            <w:tcW w:w="2835" w:type="dxa"/>
            <w:gridSpan w:val="4"/>
            <w:tcBorders>
              <w:top w:val="single" w:sz="4" w:space="0" w:color="auto"/>
            </w:tcBorders>
          </w:tcPr>
          <w:p w14:paraId="35151D08" w14:textId="77777777" w:rsidR="00330CBC" w:rsidRPr="00B53A15" w:rsidRDefault="00330CBC" w:rsidP="00BD55F3">
            <w:pPr>
              <w:keepNext/>
              <w:keepLines/>
              <w:spacing w:after="0"/>
              <w:jc w:val="center"/>
              <w:rPr>
                <w:ins w:id="166" w:author="Nokia" w:date="2024-05-13T14:49:00Z"/>
                <w:rFonts w:ascii="Arial" w:hAnsi="Arial" w:cs="Arial"/>
                <w:b/>
                <w:sz w:val="18"/>
              </w:rPr>
            </w:pPr>
            <w:ins w:id="167" w:author="Nokia" w:date="2024-05-13T14:49:00Z">
              <w:r w:rsidRPr="00B53A15">
                <w:rPr>
                  <w:rFonts w:ascii="Arial" w:hAnsi="Arial" w:cs="Arial"/>
                  <w:b/>
                  <w:sz w:val="18"/>
                </w:rPr>
                <w:t>Cell 1</w:t>
              </w:r>
            </w:ins>
          </w:p>
        </w:tc>
        <w:tc>
          <w:tcPr>
            <w:tcW w:w="3407" w:type="dxa"/>
            <w:gridSpan w:val="4"/>
            <w:tcBorders>
              <w:top w:val="single" w:sz="4" w:space="0" w:color="auto"/>
              <w:right w:val="single" w:sz="4" w:space="0" w:color="auto"/>
            </w:tcBorders>
          </w:tcPr>
          <w:p w14:paraId="060789FC" w14:textId="77777777" w:rsidR="00330CBC" w:rsidRPr="00B53A15" w:rsidRDefault="00330CBC" w:rsidP="00BD55F3">
            <w:pPr>
              <w:keepNext/>
              <w:keepLines/>
              <w:spacing w:after="0"/>
              <w:jc w:val="center"/>
              <w:rPr>
                <w:ins w:id="168" w:author="Nokia" w:date="2024-05-13T14:49:00Z"/>
                <w:rFonts w:ascii="Arial" w:hAnsi="Arial" w:cs="Arial"/>
                <w:b/>
                <w:sz w:val="18"/>
              </w:rPr>
            </w:pPr>
            <w:ins w:id="169" w:author="Nokia" w:date="2024-05-13T14:49:00Z">
              <w:r w:rsidRPr="00B53A15">
                <w:rPr>
                  <w:rFonts w:ascii="Arial" w:hAnsi="Arial" w:cs="Arial"/>
                  <w:b/>
                  <w:sz w:val="18"/>
                </w:rPr>
                <w:t>Cell 2</w:t>
              </w:r>
            </w:ins>
          </w:p>
        </w:tc>
      </w:tr>
      <w:tr w:rsidR="00330CBC" w:rsidRPr="00B53A15" w14:paraId="7329CDCC" w14:textId="77777777" w:rsidTr="00BD55F3">
        <w:trPr>
          <w:cantSplit/>
          <w:jc w:val="center"/>
          <w:ins w:id="170" w:author="Nokia" w:date="2024-05-13T14:49:00Z"/>
        </w:trPr>
        <w:tc>
          <w:tcPr>
            <w:tcW w:w="1980" w:type="dxa"/>
            <w:vMerge/>
            <w:tcBorders>
              <w:left w:val="single" w:sz="4" w:space="0" w:color="auto"/>
              <w:bottom w:val="single" w:sz="4" w:space="0" w:color="auto"/>
            </w:tcBorders>
          </w:tcPr>
          <w:p w14:paraId="7EA93200" w14:textId="77777777" w:rsidR="00330CBC" w:rsidRPr="00B53A15" w:rsidRDefault="00330CBC" w:rsidP="00BD55F3">
            <w:pPr>
              <w:keepNext/>
              <w:keepLines/>
              <w:spacing w:after="0"/>
              <w:jc w:val="center"/>
              <w:rPr>
                <w:ins w:id="171" w:author="Nokia" w:date="2024-05-13T14:49:00Z"/>
                <w:rFonts w:ascii="Arial" w:hAnsi="Arial" w:cs="Arial"/>
                <w:b/>
                <w:sz w:val="18"/>
              </w:rPr>
            </w:pPr>
          </w:p>
        </w:tc>
        <w:tc>
          <w:tcPr>
            <w:tcW w:w="1276" w:type="dxa"/>
            <w:vMerge/>
            <w:tcBorders>
              <w:bottom w:val="single" w:sz="4" w:space="0" w:color="auto"/>
            </w:tcBorders>
          </w:tcPr>
          <w:p w14:paraId="3BF0307F" w14:textId="77777777" w:rsidR="00330CBC" w:rsidRPr="00B53A15" w:rsidRDefault="00330CBC" w:rsidP="00BD55F3">
            <w:pPr>
              <w:keepNext/>
              <w:keepLines/>
              <w:spacing w:after="0"/>
              <w:jc w:val="center"/>
              <w:rPr>
                <w:ins w:id="172" w:author="Nokia" w:date="2024-05-13T14:49:00Z"/>
                <w:rFonts w:ascii="Arial" w:hAnsi="Arial" w:cs="Arial"/>
                <w:b/>
                <w:sz w:val="18"/>
              </w:rPr>
            </w:pPr>
          </w:p>
        </w:tc>
        <w:tc>
          <w:tcPr>
            <w:tcW w:w="708" w:type="dxa"/>
            <w:tcBorders>
              <w:bottom w:val="single" w:sz="4" w:space="0" w:color="auto"/>
            </w:tcBorders>
          </w:tcPr>
          <w:p w14:paraId="088153C7" w14:textId="77777777" w:rsidR="00330CBC" w:rsidRPr="00B53A15" w:rsidRDefault="00330CBC" w:rsidP="00BD55F3">
            <w:pPr>
              <w:keepNext/>
              <w:keepLines/>
              <w:spacing w:after="0"/>
              <w:jc w:val="center"/>
              <w:rPr>
                <w:ins w:id="173" w:author="Nokia" w:date="2024-05-13T14:49:00Z"/>
                <w:rFonts w:ascii="Arial" w:hAnsi="Arial" w:cs="Arial"/>
                <w:b/>
                <w:sz w:val="18"/>
              </w:rPr>
            </w:pPr>
            <w:ins w:id="174" w:author="Nokia" w:date="2024-05-13T14:49:00Z">
              <w:r w:rsidRPr="00B53A15">
                <w:rPr>
                  <w:rFonts w:ascii="Arial" w:hAnsi="Arial" w:cs="Arial"/>
                  <w:b/>
                  <w:sz w:val="18"/>
                </w:rPr>
                <w:t>T1</w:t>
              </w:r>
            </w:ins>
          </w:p>
        </w:tc>
        <w:tc>
          <w:tcPr>
            <w:tcW w:w="709" w:type="dxa"/>
            <w:tcBorders>
              <w:bottom w:val="single" w:sz="4" w:space="0" w:color="auto"/>
            </w:tcBorders>
          </w:tcPr>
          <w:p w14:paraId="6477B263" w14:textId="77777777" w:rsidR="00330CBC" w:rsidRPr="00B53A15" w:rsidRDefault="00330CBC" w:rsidP="00BD55F3">
            <w:pPr>
              <w:keepNext/>
              <w:keepLines/>
              <w:spacing w:after="0"/>
              <w:jc w:val="center"/>
              <w:rPr>
                <w:ins w:id="175" w:author="Nokia" w:date="2024-05-13T14:49:00Z"/>
                <w:rFonts w:ascii="Arial" w:hAnsi="Arial" w:cs="Arial"/>
                <w:b/>
                <w:sz w:val="18"/>
              </w:rPr>
            </w:pPr>
            <w:ins w:id="176" w:author="Nokia" w:date="2024-05-13T14:49:00Z">
              <w:r w:rsidRPr="00B53A15">
                <w:rPr>
                  <w:rFonts w:ascii="Arial" w:hAnsi="Arial" w:cs="Arial"/>
                  <w:b/>
                  <w:sz w:val="18"/>
                </w:rPr>
                <w:t>T2</w:t>
              </w:r>
            </w:ins>
          </w:p>
        </w:tc>
        <w:tc>
          <w:tcPr>
            <w:tcW w:w="709" w:type="dxa"/>
            <w:tcBorders>
              <w:bottom w:val="single" w:sz="4" w:space="0" w:color="auto"/>
            </w:tcBorders>
          </w:tcPr>
          <w:p w14:paraId="5F03698A" w14:textId="77777777" w:rsidR="00330CBC" w:rsidRPr="00B53A15" w:rsidRDefault="00330CBC" w:rsidP="00BD55F3">
            <w:pPr>
              <w:keepNext/>
              <w:keepLines/>
              <w:spacing w:after="0"/>
              <w:jc w:val="center"/>
              <w:rPr>
                <w:ins w:id="177" w:author="Nokia" w:date="2024-05-13T14:49:00Z"/>
                <w:rFonts w:ascii="Arial" w:hAnsi="Arial" w:cs="Arial"/>
                <w:b/>
                <w:sz w:val="18"/>
              </w:rPr>
            </w:pPr>
            <w:ins w:id="178" w:author="Nokia" w:date="2024-05-13T14:49:00Z">
              <w:r>
                <w:rPr>
                  <w:rFonts w:ascii="Arial" w:hAnsi="Arial" w:cs="Arial"/>
                  <w:b/>
                  <w:sz w:val="18"/>
                </w:rPr>
                <w:t>T3</w:t>
              </w:r>
            </w:ins>
          </w:p>
        </w:tc>
        <w:tc>
          <w:tcPr>
            <w:tcW w:w="709" w:type="dxa"/>
            <w:tcBorders>
              <w:bottom w:val="single" w:sz="4" w:space="0" w:color="auto"/>
            </w:tcBorders>
          </w:tcPr>
          <w:p w14:paraId="20F4AA5A" w14:textId="77777777" w:rsidR="00330CBC" w:rsidRPr="00B53A15" w:rsidRDefault="00330CBC" w:rsidP="00BD55F3">
            <w:pPr>
              <w:keepNext/>
              <w:keepLines/>
              <w:spacing w:after="0"/>
              <w:jc w:val="center"/>
              <w:rPr>
                <w:ins w:id="179" w:author="Nokia" w:date="2024-05-13T14:49:00Z"/>
                <w:rFonts w:ascii="Arial" w:hAnsi="Arial" w:cs="Arial"/>
                <w:b/>
                <w:sz w:val="18"/>
              </w:rPr>
            </w:pPr>
            <w:ins w:id="180" w:author="Nokia" w:date="2024-05-13T14:49:00Z">
              <w:r>
                <w:rPr>
                  <w:rFonts w:ascii="Arial" w:hAnsi="Arial" w:cs="Arial"/>
                  <w:b/>
                  <w:sz w:val="18"/>
                </w:rPr>
                <w:t>T4</w:t>
              </w:r>
            </w:ins>
          </w:p>
        </w:tc>
        <w:tc>
          <w:tcPr>
            <w:tcW w:w="933" w:type="dxa"/>
            <w:tcBorders>
              <w:bottom w:val="single" w:sz="4" w:space="0" w:color="auto"/>
            </w:tcBorders>
          </w:tcPr>
          <w:p w14:paraId="653802A7" w14:textId="77777777" w:rsidR="00330CBC" w:rsidRPr="00B53A15" w:rsidRDefault="00330CBC" w:rsidP="00BD55F3">
            <w:pPr>
              <w:keepNext/>
              <w:keepLines/>
              <w:spacing w:after="0"/>
              <w:jc w:val="center"/>
              <w:rPr>
                <w:ins w:id="181" w:author="Nokia" w:date="2024-05-13T14:49:00Z"/>
                <w:rFonts w:ascii="Arial" w:hAnsi="Arial" w:cs="Arial"/>
                <w:b/>
                <w:sz w:val="18"/>
              </w:rPr>
            </w:pPr>
            <w:ins w:id="182" w:author="Nokia" w:date="2024-05-13T14:49:00Z">
              <w:r w:rsidRPr="00B53A15">
                <w:rPr>
                  <w:rFonts w:ascii="Arial" w:hAnsi="Arial" w:cs="Arial"/>
                  <w:b/>
                  <w:sz w:val="18"/>
                </w:rPr>
                <w:t>T1</w:t>
              </w:r>
            </w:ins>
          </w:p>
        </w:tc>
        <w:tc>
          <w:tcPr>
            <w:tcW w:w="673" w:type="dxa"/>
            <w:tcBorders>
              <w:bottom w:val="single" w:sz="4" w:space="0" w:color="auto"/>
            </w:tcBorders>
          </w:tcPr>
          <w:p w14:paraId="30CAB735" w14:textId="77777777" w:rsidR="00330CBC" w:rsidRPr="00B53A15" w:rsidRDefault="00330CBC" w:rsidP="00BD55F3">
            <w:pPr>
              <w:keepNext/>
              <w:keepLines/>
              <w:spacing w:after="0"/>
              <w:jc w:val="center"/>
              <w:rPr>
                <w:ins w:id="183" w:author="Nokia" w:date="2024-05-13T14:49:00Z"/>
                <w:rFonts w:ascii="Arial" w:hAnsi="Arial" w:cs="Arial"/>
                <w:b/>
                <w:sz w:val="18"/>
              </w:rPr>
            </w:pPr>
            <w:ins w:id="184" w:author="Nokia" w:date="2024-05-13T14:49:00Z">
              <w:r w:rsidRPr="00B53A15">
                <w:rPr>
                  <w:rFonts w:ascii="Arial" w:hAnsi="Arial" w:cs="Arial"/>
                  <w:b/>
                  <w:sz w:val="18"/>
                </w:rPr>
                <w:t>T2</w:t>
              </w:r>
            </w:ins>
          </w:p>
        </w:tc>
        <w:tc>
          <w:tcPr>
            <w:tcW w:w="803" w:type="dxa"/>
            <w:tcBorders>
              <w:bottom w:val="single" w:sz="4" w:space="0" w:color="auto"/>
            </w:tcBorders>
          </w:tcPr>
          <w:p w14:paraId="6BE32D5D" w14:textId="77777777" w:rsidR="00330CBC" w:rsidRPr="00B53A15" w:rsidRDefault="00330CBC" w:rsidP="00BD55F3">
            <w:pPr>
              <w:keepNext/>
              <w:keepLines/>
              <w:spacing w:after="0"/>
              <w:jc w:val="center"/>
              <w:rPr>
                <w:ins w:id="185" w:author="Nokia" w:date="2024-05-13T14:49:00Z"/>
                <w:rFonts w:ascii="Arial" w:hAnsi="Arial" w:cs="Arial"/>
                <w:b/>
                <w:sz w:val="18"/>
              </w:rPr>
            </w:pPr>
            <w:ins w:id="186" w:author="Nokia" w:date="2024-05-13T14:49:00Z">
              <w:r>
                <w:rPr>
                  <w:rFonts w:ascii="Arial" w:hAnsi="Arial" w:cs="Arial"/>
                  <w:b/>
                  <w:sz w:val="18"/>
                </w:rPr>
                <w:t>T3</w:t>
              </w:r>
            </w:ins>
          </w:p>
        </w:tc>
        <w:tc>
          <w:tcPr>
            <w:tcW w:w="998" w:type="dxa"/>
            <w:tcBorders>
              <w:bottom w:val="single" w:sz="4" w:space="0" w:color="auto"/>
            </w:tcBorders>
          </w:tcPr>
          <w:p w14:paraId="05504312" w14:textId="77777777" w:rsidR="00330CBC" w:rsidRPr="00B53A15" w:rsidRDefault="00330CBC" w:rsidP="00BD55F3">
            <w:pPr>
              <w:keepNext/>
              <w:keepLines/>
              <w:spacing w:after="0"/>
              <w:jc w:val="center"/>
              <w:rPr>
                <w:ins w:id="187" w:author="Nokia" w:date="2024-05-13T14:49:00Z"/>
                <w:rFonts w:ascii="Arial" w:hAnsi="Arial" w:cs="Arial"/>
                <w:b/>
                <w:sz w:val="18"/>
              </w:rPr>
            </w:pPr>
            <w:ins w:id="188" w:author="Nokia" w:date="2024-05-13T14:49:00Z">
              <w:r>
                <w:rPr>
                  <w:rFonts w:ascii="Arial" w:hAnsi="Arial" w:cs="Arial"/>
                  <w:b/>
                  <w:sz w:val="18"/>
                </w:rPr>
                <w:t>T4</w:t>
              </w:r>
            </w:ins>
          </w:p>
        </w:tc>
      </w:tr>
      <w:tr w:rsidR="00330CBC" w:rsidRPr="00B53A15" w14:paraId="7E9A0D27" w14:textId="77777777" w:rsidTr="00BD55F3">
        <w:trPr>
          <w:cantSplit/>
          <w:jc w:val="center"/>
          <w:ins w:id="189" w:author="Nokia" w:date="2024-05-13T14:49:00Z"/>
        </w:trPr>
        <w:tc>
          <w:tcPr>
            <w:tcW w:w="1980" w:type="dxa"/>
            <w:tcBorders>
              <w:left w:val="single" w:sz="4" w:space="0" w:color="auto"/>
              <w:bottom w:val="single" w:sz="4" w:space="0" w:color="auto"/>
            </w:tcBorders>
          </w:tcPr>
          <w:p w14:paraId="25C8F728" w14:textId="77777777" w:rsidR="00330CBC" w:rsidRPr="00B53A15" w:rsidRDefault="00330CBC" w:rsidP="00BD55F3">
            <w:pPr>
              <w:keepNext/>
              <w:keepLines/>
              <w:spacing w:after="0"/>
              <w:rPr>
                <w:ins w:id="190" w:author="Nokia" w:date="2024-05-13T14:49:00Z"/>
                <w:rFonts w:ascii="Arial" w:hAnsi="Arial" w:cs="Arial"/>
                <w:sz w:val="18"/>
                <w:lang w:val="it-IT"/>
              </w:rPr>
            </w:pPr>
            <w:ins w:id="191" w:author="Nokia" w:date="2024-05-13T14:49: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1276" w:type="dxa"/>
            <w:tcBorders>
              <w:bottom w:val="single" w:sz="4" w:space="0" w:color="auto"/>
            </w:tcBorders>
          </w:tcPr>
          <w:p w14:paraId="29BE90AD" w14:textId="77777777" w:rsidR="00330CBC" w:rsidRPr="00B53A15" w:rsidRDefault="00330CBC" w:rsidP="00BD55F3">
            <w:pPr>
              <w:keepNext/>
              <w:keepLines/>
              <w:spacing w:after="0"/>
              <w:jc w:val="center"/>
              <w:rPr>
                <w:ins w:id="192" w:author="Nokia" w:date="2024-05-13T14:49:00Z"/>
                <w:rFonts w:ascii="Arial" w:hAnsi="Arial" w:cs="Arial"/>
                <w:sz w:val="18"/>
                <w:lang w:val="it-IT"/>
              </w:rPr>
            </w:pPr>
          </w:p>
        </w:tc>
        <w:tc>
          <w:tcPr>
            <w:tcW w:w="2840" w:type="dxa"/>
            <w:gridSpan w:val="4"/>
          </w:tcPr>
          <w:p w14:paraId="0EC0F9D8" w14:textId="77777777" w:rsidR="00330CBC" w:rsidRPr="00B53A15" w:rsidRDefault="00330CBC" w:rsidP="00BD55F3">
            <w:pPr>
              <w:keepNext/>
              <w:keepLines/>
              <w:spacing w:after="0"/>
              <w:jc w:val="center"/>
              <w:rPr>
                <w:ins w:id="193" w:author="Nokia" w:date="2024-05-13T14:49:00Z"/>
                <w:rFonts w:ascii="Arial" w:hAnsi="Arial" w:cs="Arial"/>
                <w:sz w:val="18"/>
              </w:rPr>
            </w:pPr>
            <w:ins w:id="194" w:author="Nokia" w:date="2024-05-13T14:49:00Z">
              <w:r>
                <w:rPr>
                  <w:rFonts w:ascii="Arial" w:hAnsi="Arial" w:cs="Arial"/>
                  <w:sz w:val="18"/>
                </w:rPr>
                <w:t>1</w:t>
              </w:r>
            </w:ins>
          </w:p>
        </w:tc>
        <w:tc>
          <w:tcPr>
            <w:tcW w:w="3402" w:type="dxa"/>
            <w:gridSpan w:val="4"/>
          </w:tcPr>
          <w:p w14:paraId="1C3D8167" w14:textId="77777777" w:rsidR="00330CBC" w:rsidRPr="00B53A15" w:rsidRDefault="00330CBC" w:rsidP="00BD55F3">
            <w:pPr>
              <w:keepNext/>
              <w:keepLines/>
              <w:spacing w:after="0"/>
              <w:jc w:val="center"/>
              <w:rPr>
                <w:ins w:id="195" w:author="Nokia" w:date="2024-05-13T14:49:00Z"/>
                <w:rFonts w:ascii="Arial" w:hAnsi="Arial" w:cs="Arial"/>
                <w:sz w:val="18"/>
              </w:rPr>
            </w:pPr>
            <w:ins w:id="196" w:author="Nokia" w:date="2024-05-13T14:49:00Z">
              <w:r>
                <w:rPr>
                  <w:rFonts w:ascii="Arial" w:hAnsi="Arial" w:cs="Arial"/>
                  <w:sz w:val="18"/>
                </w:rPr>
                <w:t>1</w:t>
              </w:r>
            </w:ins>
          </w:p>
        </w:tc>
      </w:tr>
      <w:tr w:rsidR="00330CBC" w:rsidRPr="00B53A15" w14:paraId="3CC7048B" w14:textId="77777777" w:rsidTr="00BD55F3">
        <w:trPr>
          <w:cantSplit/>
          <w:jc w:val="center"/>
          <w:ins w:id="197" w:author="Nokia" w:date="2024-05-13T14:49:00Z"/>
        </w:trPr>
        <w:tc>
          <w:tcPr>
            <w:tcW w:w="1980" w:type="dxa"/>
            <w:tcBorders>
              <w:left w:val="single" w:sz="4" w:space="0" w:color="auto"/>
              <w:bottom w:val="single" w:sz="4" w:space="0" w:color="auto"/>
            </w:tcBorders>
          </w:tcPr>
          <w:p w14:paraId="76F78EF8" w14:textId="77777777" w:rsidR="00330CBC" w:rsidRPr="00B53A15" w:rsidRDefault="00330CBC" w:rsidP="00BD55F3">
            <w:pPr>
              <w:keepNext/>
              <w:keepLines/>
              <w:spacing w:after="0"/>
              <w:rPr>
                <w:ins w:id="198" w:author="Nokia" w:date="2024-05-13T14:49:00Z"/>
                <w:rFonts w:ascii="Arial" w:hAnsi="Arial" w:cs="Arial"/>
                <w:sz w:val="18"/>
                <w:lang w:val="it-IT"/>
              </w:rPr>
            </w:pPr>
            <w:ins w:id="199" w:author="Nokia" w:date="2024-05-13T14:49:00Z">
              <w:r>
                <w:rPr>
                  <w:rFonts w:ascii="Arial" w:eastAsiaTheme="minorHAnsi" w:hAnsi="Arial" w:cs="Arial"/>
                  <w:bCs/>
                  <w:kern w:val="2"/>
                  <w:sz w:val="18"/>
                  <w:szCs w:val="22"/>
                  <w:lang w:val="en-US"/>
                  <w14:ligatures w14:val="standardContextual"/>
                </w:rPr>
                <w:t>Satellite Assistance Information (Clause A.3.28.5)</w:t>
              </w:r>
            </w:ins>
          </w:p>
        </w:tc>
        <w:tc>
          <w:tcPr>
            <w:tcW w:w="1276" w:type="dxa"/>
            <w:tcBorders>
              <w:bottom w:val="single" w:sz="4" w:space="0" w:color="auto"/>
            </w:tcBorders>
          </w:tcPr>
          <w:p w14:paraId="1234BF66" w14:textId="77777777" w:rsidR="00330CBC" w:rsidRPr="00B53A15" w:rsidRDefault="00330CBC" w:rsidP="00BD55F3">
            <w:pPr>
              <w:keepNext/>
              <w:keepLines/>
              <w:spacing w:after="0"/>
              <w:jc w:val="center"/>
              <w:rPr>
                <w:ins w:id="200" w:author="Nokia" w:date="2024-05-13T14:49:00Z"/>
                <w:rFonts w:ascii="Arial" w:hAnsi="Arial" w:cs="Arial"/>
                <w:sz w:val="18"/>
                <w:lang w:val="it-IT"/>
              </w:rPr>
            </w:pPr>
          </w:p>
        </w:tc>
        <w:tc>
          <w:tcPr>
            <w:tcW w:w="2835" w:type="dxa"/>
            <w:gridSpan w:val="4"/>
          </w:tcPr>
          <w:p w14:paraId="0C9F76E9" w14:textId="77777777" w:rsidR="00330CBC" w:rsidRPr="00B53A15" w:rsidRDefault="00330CBC" w:rsidP="00BD55F3">
            <w:pPr>
              <w:keepNext/>
              <w:keepLines/>
              <w:spacing w:after="0"/>
              <w:jc w:val="center"/>
              <w:rPr>
                <w:ins w:id="201" w:author="Nokia" w:date="2024-05-13T14:49:00Z"/>
                <w:rFonts w:ascii="Arial" w:hAnsi="Arial" w:cs="Arial"/>
                <w:sz w:val="18"/>
              </w:rPr>
            </w:pPr>
            <w:ins w:id="202" w:author="Nokia" w:date="2024-05-13T14:49:00Z">
              <w:r>
                <w:rPr>
                  <w:rFonts w:ascii="Arial" w:hAnsi="Arial" w:cs="Arial"/>
                  <w:bCs/>
                  <w:sz w:val="18"/>
                  <w:lang w:val="en-US"/>
                </w:rPr>
                <w:t>SSC.2</w:t>
              </w:r>
            </w:ins>
          </w:p>
        </w:tc>
        <w:tc>
          <w:tcPr>
            <w:tcW w:w="3407" w:type="dxa"/>
            <w:gridSpan w:val="4"/>
          </w:tcPr>
          <w:p w14:paraId="5CA18DBA" w14:textId="77777777" w:rsidR="00330CBC" w:rsidRPr="00B53A15" w:rsidRDefault="00330CBC" w:rsidP="00BD55F3">
            <w:pPr>
              <w:keepNext/>
              <w:keepLines/>
              <w:spacing w:after="0"/>
              <w:jc w:val="center"/>
              <w:rPr>
                <w:ins w:id="203" w:author="Nokia" w:date="2024-05-13T14:49:00Z"/>
                <w:rFonts w:ascii="Arial" w:hAnsi="Arial" w:cs="Arial"/>
                <w:sz w:val="18"/>
              </w:rPr>
            </w:pPr>
            <w:ins w:id="204" w:author="Nokia" w:date="2024-05-13T14:49:00Z">
              <w:r>
                <w:rPr>
                  <w:rFonts w:ascii="Arial" w:hAnsi="Arial" w:cs="Arial"/>
                  <w:bCs/>
                  <w:sz w:val="18"/>
                  <w:lang w:val="en-US"/>
                </w:rPr>
                <w:t>NSC.4</w:t>
              </w:r>
            </w:ins>
          </w:p>
        </w:tc>
      </w:tr>
      <w:tr w:rsidR="00330CBC" w:rsidRPr="00B53A15" w14:paraId="67F40CB7" w14:textId="77777777" w:rsidTr="00BD55F3">
        <w:trPr>
          <w:cantSplit/>
          <w:jc w:val="center"/>
          <w:ins w:id="205" w:author="Nokia" w:date="2024-05-13T14:49:00Z"/>
        </w:trPr>
        <w:tc>
          <w:tcPr>
            <w:tcW w:w="1980" w:type="dxa"/>
            <w:tcBorders>
              <w:left w:val="single" w:sz="4" w:space="0" w:color="auto"/>
              <w:bottom w:val="single" w:sz="4" w:space="0" w:color="auto"/>
            </w:tcBorders>
          </w:tcPr>
          <w:p w14:paraId="3A061885" w14:textId="77777777" w:rsidR="00330CBC" w:rsidRPr="00B53A15" w:rsidRDefault="00330CBC" w:rsidP="00BD55F3">
            <w:pPr>
              <w:keepNext/>
              <w:keepLines/>
              <w:spacing w:after="0"/>
              <w:rPr>
                <w:ins w:id="206" w:author="Nokia" w:date="2024-05-13T14:49:00Z"/>
                <w:rFonts w:ascii="Arial" w:hAnsi="Arial" w:cs="Arial"/>
                <w:sz w:val="18"/>
              </w:rPr>
            </w:pPr>
            <w:proofErr w:type="spellStart"/>
            <w:ins w:id="207" w:author="Nokia" w:date="2024-05-13T14:49:00Z">
              <w:r w:rsidRPr="00B53A15">
                <w:rPr>
                  <w:rFonts w:ascii="Arial" w:hAnsi="Arial" w:cs="Arial"/>
                  <w:bCs/>
                  <w:sz w:val="18"/>
                </w:rPr>
                <w:t>BW</w:t>
              </w:r>
              <w:r w:rsidRPr="00B53A15">
                <w:rPr>
                  <w:rFonts w:ascii="Arial" w:hAnsi="Arial" w:cs="Arial"/>
                  <w:sz w:val="18"/>
                  <w:vertAlign w:val="subscript"/>
                </w:rPr>
                <w:t>channel</w:t>
              </w:r>
              <w:proofErr w:type="spellEnd"/>
            </w:ins>
          </w:p>
        </w:tc>
        <w:tc>
          <w:tcPr>
            <w:tcW w:w="1276" w:type="dxa"/>
            <w:tcBorders>
              <w:bottom w:val="single" w:sz="4" w:space="0" w:color="auto"/>
            </w:tcBorders>
          </w:tcPr>
          <w:p w14:paraId="16E77FDC" w14:textId="77777777" w:rsidR="00330CBC" w:rsidRPr="00B53A15" w:rsidRDefault="00330CBC" w:rsidP="00BD55F3">
            <w:pPr>
              <w:keepNext/>
              <w:keepLines/>
              <w:spacing w:after="0"/>
              <w:jc w:val="center"/>
              <w:rPr>
                <w:ins w:id="208" w:author="Nokia" w:date="2024-05-13T14:49:00Z"/>
                <w:rFonts w:ascii="Arial" w:hAnsi="Arial" w:cs="Arial"/>
                <w:sz w:val="18"/>
              </w:rPr>
            </w:pPr>
            <w:ins w:id="209" w:author="Nokia" w:date="2024-05-13T14:49:00Z">
              <w:r w:rsidRPr="00B53A15">
                <w:rPr>
                  <w:rFonts w:ascii="Arial" w:hAnsi="Arial" w:cs="Arial"/>
                  <w:sz w:val="18"/>
                </w:rPr>
                <w:t>MHz</w:t>
              </w:r>
            </w:ins>
          </w:p>
        </w:tc>
        <w:tc>
          <w:tcPr>
            <w:tcW w:w="6242" w:type="dxa"/>
            <w:gridSpan w:val="8"/>
          </w:tcPr>
          <w:p w14:paraId="4A20D0B8" w14:textId="77777777" w:rsidR="00330CBC" w:rsidRPr="00B53A15" w:rsidRDefault="00330CBC" w:rsidP="00BD55F3">
            <w:pPr>
              <w:keepNext/>
              <w:keepLines/>
              <w:spacing w:after="0"/>
              <w:jc w:val="center"/>
              <w:rPr>
                <w:ins w:id="210" w:author="Nokia" w:date="2024-05-13T14:49:00Z"/>
                <w:rFonts w:ascii="Arial" w:hAnsi="Arial" w:cs="Arial"/>
                <w:sz w:val="18"/>
              </w:rPr>
            </w:pPr>
            <w:ins w:id="211" w:author="Nokia" w:date="2024-05-13T14:49:00Z">
              <w:r w:rsidRPr="00B53A15">
                <w:rPr>
                  <w:rFonts w:ascii="Arial" w:hAnsi="Arial" w:cs="Arial"/>
                  <w:sz w:val="18"/>
                </w:rPr>
                <w:t>1.4</w:t>
              </w:r>
            </w:ins>
          </w:p>
        </w:tc>
      </w:tr>
      <w:tr w:rsidR="00330CBC" w:rsidRPr="00B53A15" w14:paraId="2E388664" w14:textId="77777777" w:rsidTr="00BD55F3">
        <w:trPr>
          <w:cantSplit/>
          <w:jc w:val="center"/>
          <w:ins w:id="212" w:author="Nokia" w:date="2024-05-13T14:49:00Z"/>
        </w:trPr>
        <w:tc>
          <w:tcPr>
            <w:tcW w:w="1980" w:type="dxa"/>
            <w:tcBorders>
              <w:left w:val="single" w:sz="4" w:space="0" w:color="auto"/>
              <w:bottom w:val="single" w:sz="4" w:space="0" w:color="auto"/>
            </w:tcBorders>
          </w:tcPr>
          <w:p w14:paraId="1898BB93" w14:textId="77777777" w:rsidR="00330CBC" w:rsidRPr="00B53A15" w:rsidRDefault="00330CBC" w:rsidP="00BD55F3">
            <w:pPr>
              <w:keepNext/>
              <w:keepLines/>
              <w:spacing w:after="0"/>
              <w:rPr>
                <w:ins w:id="213" w:author="Nokia" w:date="2024-05-13T14:49:00Z"/>
                <w:rFonts w:ascii="Arial" w:hAnsi="Arial" w:cs="Arial"/>
                <w:sz w:val="18"/>
              </w:rPr>
            </w:pPr>
            <w:ins w:id="214" w:author="Nokia" w:date="2024-05-13T14:49:00Z">
              <w:r w:rsidRPr="00B53A15">
                <w:rPr>
                  <w:rFonts w:ascii="Arial" w:hAnsi="Arial" w:cs="Arial"/>
                  <w:sz w:val="18"/>
                </w:rPr>
                <w:t>PDSCH parameters:</w:t>
              </w:r>
            </w:ins>
          </w:p>
          <w:p w14:paraId="3660A9E1" w14:textId="77777777" w:rsidR="00330CBC" w:rsidRPr="00B53A15" w:rsidRDefault="00330CBC" w:rsidP="00BD55F3">
            <w:pPr>
              <w:keepNext/>
              <w:keepLines/>
              <w:spacing w:after="0"/>
              <w:rPr>
                <w:ins w:id="215" w:author="Nokia" w:date="2024-05-13T14:49:00Z"/>
                <w:rFonts w:ascii="Arial" w:hAnsi="Arial" w:cs="Arial"/>
                <w:bCs/>
                <w:sz w:val="18"/>
              </w:rPr>
            </w:pPr>
            <w:ins w:id="216" w:author="Nokia" w:date="2024-05-13T14:49:00Z">
              <w:r w:rsidRPr="00B53A15">
                <w:rPr>
                  <w:rFonts w:ascii="Arial" w:hAnsi="Arial" w:cs="Arial"/>
                  <w:sz w:val="18"/>
                </w:rPr>
                <w:t>DL Reference Measurement Channel</w:t>
              </w:r>
            </w:ins>
          </w:p>
        </w:tc>
        <w:tc>
          <w:tcPr>
            <w:tcW w:w="1276" w:type="dxa"/>
            <w:tcBorders>
              <w:bottom w:val="single" w:sz="4" w:space="0" w:color="auto"/>
            </w:tcBorders>
          </w:tcPr>
          <w:p w14:paraId="3561EE69" w14:textId="77777777" w:rsidR="00330CBC" w:rsidRPr="00B53A15" w:rsidRDefault="00330CBC" w:rsidP="00BD55F3">
            <w:pPr>
              <w:keepNext/>
              <w:keepLines/>
              <w:spacing w:after="0"/>
              <w:jc w:val="center"/>
              <w:rPr>
                <w:ins w:id="217" w:author="Nokia" w:date="2024-05-13T14:49:00Z"/>
                <w:rFonts w:ascii="Arial" w:hAnsi="Arial" w:cs="Arial"/>
                <w:sz w:val="18"/>
              </w:rPr>
            </w:pPr>
          </w:p>
        </w:tc>
        <w:tc>
          <w:tcPr>
            <w:tcW w:w="2835" w:type="dxa"/>
            <w:gridSpan w:val="4"/>
          </w:tcPr>
          <w:p w14:paraId="09040B8A" w14:textId="77777777" w:rsidR="00330CBC" w:rsidRPr="00B53A15" w:rsidRDefault="00330CBC" w:rsidP="00BD55F3">
            <w:pPr>
              <w:keepNext/>
              <w:keepLines/>
              <w:spacing w:after="0"/>
              <w:jc w:val="center"/>
              <w:rPr>
                <w:ins w:id="218" w:author="Nokia" w:date="2024-05-13T14:49:00Z"/>
                <w:rFonts w:ascii="Arial" w:hAnsi="Arial" w:cs="Arial"/>
                <w:sz w:val="18"/>
              </w:rPr>
            </w:pPr>
            <w:ins w:id="219" w:author="Nokia" w:date="2024-05-13T14:49:00Z">
              <w:r w:rsidRPr="00B53A15">
                <w:rPr>
                  <w:rFonts w:ascii="Arial" w:hAnsi="Arial" w:cs="Arial"/>
                  <w:sz w:val="18"/>
                </w:rPr>
                <w:t>R.4</w:t>
              </w:r>
              <w:r>
                <w:rPr>
                  <w:rFonts w:ascii="Arial" w:hAnsi="Arial" w:cs="Arial"/>
                  <w:sz w:val="18"/>
                </w:rPr>
                <w:t>9</w:t>
              </w:r>
              <w:r w:rsidRPr="00B53A15">
                <w:rPr>
                  <w:rFonts w:ascii="Arial" w:hAnsi="Arial" w:cs="Arial"/>
                  <w:sz w:val="18"/>
                </w:rPr>
                <w:t xml:space="preserve"> FDD</w:t>
              </w:r>
            </w:ins>
          </w:p>
        </w:tc>
        <w:tc>
          <w:tcPr>
            <w:tcW w:w="3407" w:type="dxa"/>
            <w:gridSpan w:val="4"/>
            <w:tcBorders>
              <w:bottom w:val="single" w:sz="4" w:space="0" w:color="auto"/>
            </w:tcBorders>
          </w:tcPr>
          <w:p w14:paraId="7B3B54FE" w14:textId="77777777" w:rsidR="00330CBC" w:rsidRPr="00B53A15" w:rsidRDefault="00330CBC" w:rsidP="00BD55F3">
            <w:pPr>
              <w:keepNext/>
              <w:keepLines/>
              <w:spacing w:after="0"/>
              <w:jc w:val="center"/>
              <w:rPr>
                <w:ins w:id="220" w:author="Nokia" w:date="2024-05-13T14:49:00Z"/>
                <w:rFonts w:ascii="Arial" w:hAnsi="Arial" w:cs="Arial"/>
                <w:sz w:val="18"/>
              </w:rPr>
            </w:pPr>
            <w:ins w:id="221" w:author="Nokia" w:date="2024-05-13T14:49:00Z">
              <w:r w:rsidRPr="00B53A15">
                <w:rPr>
                  <w:rFonts w:ascii="Arial" w:hAnsi="Arial" w:cs="Arial"/>
                  <w:sz w:val="18"/>
                </w:rPr>
                <w:t>R.4</w:t>
              </w:r>
              <w:r>
                <w:rPr>
                  <w:rFonts w:ascii="Arial" w:hAnsi="Arial" w:cs="Arial"/>
                  <w:sz w:val="18"/>
                </w:rPr>
                <w:t>9</w:t>
              </w:r>
              <w:r w:rsidRPr="00B53A15">
                <w:rPr>
                  <w:rFonts w:ascii="Arial" w:hAnsi="Arial" w:cs="Arial"/>
                  <w:sz w:val="18"/>
                </w:rPr>
                <w:t xml:space="preserve"> FDD</w:t>
              </w:r>
            </w:ins>
          </w:p>
        </w:tc>
      </w:tr>
      <w:tr w:rsidR="00330CBC" w:rsidRPr="00B53A15" w14:paraId="6887CE07" w14:textId="77777777" w:rsidTr="00BD55F3">
        <w:trPr>
          <w:cantSplit/>
          <w:jc w:val="center"/>
          <w:ins w:id="222" w:author="Nokia" w:date="2024-05-13T14:49:00Z"/>
        </w:trPr>
        <w:tc>
          <w:tcPr>
            <w:tcW w:w="1980" w:type="dxa"/>
            <w:tcBorders>
              <w:left w:val="single" w:sz="4" w:space="0" w:color="auto"/>
              <w:bottom w:val="single" w:sz="4" w:space="0" w:color="auto"/>
            </w:tcBorders>
          </w:tcPr>
          <w:p w14:paraId="49887661" w14:textId="77777777" w:rsidR="00330CBC" w:rsidRPr="00B53A15" w:rsidRDefault="00330CBC" w:rsidP="00BD55F3">
            <w:pPr>
              <w:keepNext/>
              <w:keepLines/>
              <w:spacing w:after="0"/>
              <w:rPr>
                <w:ins w:id="223" w:author="Nokia" w:date="2024-05-13T14:49:00Z"/>
                <w:rFonts w:ascii="Arial" w:hAnsi="Arial" w:cs="Arial"/>
                <w:sz w:val="18"/>
              </w:rPr>
            </w:pPr>
            <w:ins w:id="224" w:author="Nokia" w:date="2024-05-13T14:49:00Z">
              <w:r w:rsidRPr="00B53A15">
                <w:rPr>
                  <w:rFonts w:ascii="Arial" w:hAnsi="Arial" w:cs="Arial"/>
                  <w:sz w:val="18"/>
                </w:rPr>
                <w:t>MPDCCH parameters:</w:t>
              </w:r>
            </w:ins>
          </w:p>
          <w:p w14:paraId="13324F18" w14:textId="77777777" w:rsidR="00330CBC" w:rsidRPr="00B53A15" w:rsidRDefault="00330CBC" w:rsidP="00BD55F3">
            <w:pPr>
              <w:keepNext/>
              <w:keepLines/>
              <w:spacing w:after="0"/>
              <w:rPr>
                <w:ins w:id="225" w:author="Nokia" w:date="2024-05-13T14:49:00Z"/>
                <w:rFonts w:ascii="Arial" w:hAnsi="Arial" w:cs="Arial"/>
                <w:bCs/>
                <w:sz w:val="18"/>
              </w:rPr>
            </w:pPr>
            <w:ins w:id="226" w:author="Nokia" w:date="2024-05-13T14:49:00Z">
              <w:r w:rsidRPr="00B53A15">
                <w:rPr>
                  <w:rFonts w:ascii="Arial" w:hAnsi="Arial" w:cs="Arial"/>
                  <w:sz w:val="18"/>
                </w:rPr>
                <w:t>DL Reference Measurement Channel</w:t>
              </w:r>
            </w:ins>
          </w:p>
        </w:tc>
        <w:tc>
          <w:tcPr>
            <w:tcW w:w="1276" w:type="dxa"/>
            <w:tcBorders>
              <w:bottom w:val="single" w:sz="4" w:space="0" w:color="auto"/>
            </w:tcBorders>
          </w:tcPr>
          <w:p w14:paraId="0C10F5C2" w14:textId="77777777" w:rsidR="00330CBC" w:rsidRPr="00B53A15" w:rsidRDefault="00330CBC" w:rsidP="00BD55F3">
            <w:pPr>
              <w:keepNext/>
              <w:keepLines/>
              <w:spacing w:after="0"/>
              <w:jc w:val="center"/>
              <w:rPr>
                <w:ins w:id="227" w:author="Nokia" w:date="2024-05-13T14:49:00Z"/>
                <w:rFonts w:ascii="Arial" w:hAnsi="Arial" w:cs="Arial"/>
                <w:sz w:val="18"/>
              </w:rPr>
            </w:pPr>
          </w:p>
        </w:tc>
        <w:tc>
          <w:tcPr>
            <w:tcW w:w="2835" w:type="dxa"/>
            <w:gridSpan w:val="4"/>
          </w:tcPr>
          <w:p w14:paraId="01B0C323" w14:textId="77777777" w:rsidR="00330CBC" w:rsidRPr="00B53A15" w:rsidRDefault="00330CBC" w:rsidP="00BD55F3">
            <w:pPr>
              <w:keepNext/>
              <w:keepLines/>
              <w:spacing w:after="0"/>
              <w:jc w:val="center"/>
              <w:rPr>
                <w:ins w:id="228" w:author="Nokia" w:date="2024-05-13T14:49:00Z"/>
                <w:rFonts w:ascii="Arial" w:hAnsi="Arial" w:cs="Arial"/>
                <w:sz w:val="18"/>
              </w:rPr>
            </w:pPr>
            <w:ins w:id="229" w:author="Nokia" w:date="2024-05-13T14:49:00Z">
              <w:r w:rsidRPr="00B53A15">
                <w:rPr>
                  <w:rFonts w:ascii="Arial" w:hAnsi="Arial" w:cs="Arial"/>
                  <w:sz w:val="18"/>
                </w:rPr>
                <w:t>R.4</w:t>
              </w:r>
              <w:r>
                <w:rPr>
                  <w:rFonts w:ascii="Arial" w:hAnsi="Arial" w:cs="Arial"/>
                  <w:sz w:val="18"/>
                </w:rPr>
                <w:t>7</w:t>
              </w:r>
              <w:r w:rsidRPr="00B53A15">
                <w:rPr>
                  <w:rFonts w:ascii="Arial" w:hAnsi="Arial" w:cs="Arial"/>
                  <w:sz w:val="18"/>
                </w:rPr>
                <w:t xml:space="preserve"> FDD</w:t>
              </w:r>
            </w:ins>
          </w:p>
        </w:tc>
        <w:tc>
          <w:tcPr>
            <w:tcW w:w="3407" w:type="dxa"/>
            <w:gridSpan w:val="4"/>
            <w:tcBorders>
              <w:bottom w:val="single" w:sz="4" w:space="0" w:color="auto"/>
            </w:tcBorders>
          </w:tcPr>
          <w:p w14:paraId="753AB6E8" w14:textId="77777777" w:rsidR="00330CBC" w:rsidRPr="00B53A15" w:rsidRDefault="00330CBC" w:rsidP="00BD55F3">
            <w:pPr>
              <w:keepNext/>
              <w:keepLines/>
              <w:spacing w:after="0"/>
              <w:jc w:val="center"/>
              <w:rPr>
                <w:ins w:id="230" w:author="Nokia" w:date="2024-05-13T14:49:00Z"/>
                <w:rFonts w:ascii="Arial" w:hAnsi="Arial" w:cs="Arial"/>
                <w:sz w:val="18"/>
              </w:rPr>
            </w:pPr>
            <w:ins w:id="231" w:author="Nokia" w:date="2024-05-13T14:49:00Z">
              <w:r w:rsidRPr="00B53A15">
                <w:rPr>
                  <w:rFonts w:ascii="Arial" w:hAnsi="Arial" w:cs="Arial"/>
                  <w:sz w:val="18"/>
                </w:rPr>
                <w:t>R.4</w:t>
              </w:r>
              <w:r>
                <w:rPr>
                  <w:rFonts w:ascii="Arial" w:hAnsi="Arial" w:cs="Arial"/>
                  <w:sz w:val="18"/>
                </w:rPr>
                <w:t>7</w:t>
              </w:r>
              <w:r w:rsidRPr="00B53A15">
                <w:rPr>
                  <w:rFonts w:ascii="Arial" w:hAnsi="Arial" w:cs="Arial"/>
                  <w:sz w:val="18"/>
                </w:rPr>
                <w:t xml:space="preserve"> FDD</w:t>
              </w:r>
            </w:ins>
          </w:p>
        </w:tc>
      </w:tr>
      <w:tr w:rsidR="00330CBC" w:rsidRPr="00B53A15" w14:paraId="1E3975FF" w14:textId="77777777" w:rsidTr="00BD55F3">
        <w:trPr>
          <w:cantSplit/>
          <w:jc w:val="center"/>
          <w:ins w:id="232" w:author="Nokia" w:date="2024-05-13T14:49:00Z"/>
        </w:trPr>
        <w:tc>
          <w:tcPr>
            <w:tcW w:w="1980" w:type="dxa"/>
            <w:tcBorders>
              <w:left w:val="single" w:sz="4" w:space="0" w:color="auto"/>
              <w:bottom w:val="single" w:sz="4" w:space="0" w:color="auto"/>
            </w:tcBorders>
          </w:tcPr>
          <w:p w14:paraId="3CF7DB1A" w14:textId="77777777" w:rsidR="00330CBC" w:rsidRPr="00B53A15" w:rsidRDefault="00330CBC" w:rsidP="00BD55F3">
            <w:pPr>
              <w:keepNext/>
              <w:keepLines/>
              <w:spacing w:after="0"/>
              <w:rPr>
                <w:ins w:id="233" w:author="Nokia" w:date="2024-05-13T14:49:00Z"/>
                <w:rFonts w:ascii="Arial" w:hAnsi="Arial" w:cs="Arial"/>
                <w:sz w:val="18"/>
              </w:rPr>
            </w:pPr>
            <w:ins w:id="234" w:author="Nokia" w:date="2024-05-13T14:49:00Z">
              <w:r w:rsidRPr="00B53A15">
                <w:rPr>
                  <w:rFonts w:ascii="Arial" w:hAnsi="Arial" w:cs="Arial"/>
                  <w:bCs/>
                  <w:sz w:val="18"/>
                </w:rPr>
                <w:t xml:space="preserve">OCNG Patterns </w:t>
              </w:r>
            </w:ins>
          </w:p>
        </w:tc>
        <w:tc>
          <w:tcPr>
            <w:tcW w:w="1276" w:type="dxa"/>
            <w:tcBorders>
              <w:bottom w:val="single" w:sz="4" w:space="0" w:color="auto"/>
            </w:tcBorders>
          </w:tcPr>
          <w:p w14:paraId="0B9D5841" w14:textId="77777777" w:rsidR="00330CBC" w:rsidRPr="00B53A15" w:rsidRDefault="00330CBC" w:rsidP="00BD55F3">
            <w:pPr>
              <w:keepNext/>
              <w:keepLines/>
              <w:spacing w:after="0"/>
              <w:jc w:val="center"/>
              <w:rPr>
                <w:ins w:id="235" w:author="Nokia" w:date="2024-05-13T14:49:00Z"/>
                <w:rFonts w:ascii="Arial" w:hAnsi="Arial" w:cs="Arial"/>
                <w:sz w:val="18"/>
              </w:rPr>
            </w:pPr>
          </w:p>
        </w:tc>
        <w:tc>
          <w:tcPr>
            <w:tcW w:w="2835" w:type="dxa"/>
            <w:gridSpan w:val="4"/>
          </w:tcPr>
          <w:p w14:paraId="2E4F66FE" w14:textId="77777777" w:rsidR="00330CBC" w:rsidRPr="00DA7656" w:rsidRDefault="00330CBC" w:rsidP="00BD55F3">
            <w:pPr>
              <w:keepNext/>
              <w:keepLines/>
              <w:spacing w:after="0"/>
              <w:jc w:val="center"/>
              <w:rPr>
                <w:ins w:id="236" w:author="Nokia" w:date="2024-05-13T14:49:00Z"/>
                <w:rFonts w:ascii="Arial" w:hAnsi="Arial" w:cs="Arial"/>
                <w:sz w:val="18"/>
              </w:rPr>
            </w:pPr>
            <w:ins w:id="237" w:author="Nokia" w:date="2024-05-13T14:49:00Z">
              <w:r w:rsidRPr="00DA7656">
                <w:rPr>
                  <w:rFonts w:ascii="Arial" w:hAnsi="Arial" w:cs="Arial"/>
                  <w:sz w:val="18"/>
                </w:rPr>
                <w:t>OP.7 FDD</w:t>
              </w:r>
            </w:ins>
          </w:p>
        </w:tc>
        <w:tc>
          <w:tcPr>
            <w:tcW w:w="3407" w:type="dxa"/>
            <w:gridSpan w:val="4"/>
            <w:tcBorders>
              <w:bottom w:val="single" w:sz="4" w:space="0" w:color="auto"/>
            </w:tcBorders>
          </w:tcPr>
          <w:p w14:paraId="372EECA6" w14:textId="77777777" w:rsidR="00330CBC" w:rsidRPr="00DA7656" w:rsidRDefault="00330CBC" w:rsidP="00BD55F3">
            <w:pPr>
              <w:keepNext/>
              <w:keepLines/>
              <w:spacing w:after="0"/>
              <w:jc w:val="center"/>
              <w:rPr>
                <w:ins w:id="238" w:author="Nokia" w:date="2024-05-13T14:49:00Z"/>
                <w:rFonts w:ascii="Arial" w:hAnsi="Arial" w:cs="Arial"/>
                <w:sz w:val="18"/>
              </w:rPr>
            </w:pPr>
            <w:ins w:id="239" w:author="Nokia" w:date="2024-05-13T14:49:00Z">
              <w:r w:rsidRPr="00DA7656">
                <w:rPr>
                  <w:rFonts w:ascii="Arial" w:hAnsi="Arial" w:cs="Arial"/>
                  <w:sz w:val="18"/>
                </w:rPr>
                <w:t>OP.7 FDD</w:t>
              </w:r>
            </w:ins>
          </w:p>
        </w:tc>
      </w:tr>
      <w:tr w:rsidR="00330CBC" w:rsidRPr="00B53A15" w14:paraId="65ED8B03" w14:textId="77777777" w:rsidTr="00BD55F3">
        <w:trPr>
          <w:cantSplit/>
          <w:jc w:val="center"/>
          <w:ins w:id="240" w:author="Nokia" w:date="2024-05-13T14:49:00Z"/>
        </w:trPr>
        <w:tc>
          <w:tcPr>
            <w:tcW w:w="1980" w:type="dxa"/>
            <w:tcBorders>
              <w:left w:val="single" w:sz="4" w:space="0" w:color="auto"/>
              <w:bottom w:val="single" w:sz="4" w:space="0" w:color="auto"/>
            </w:tcBorders>
          </w:tcPr>
          <w:p w14:paraId="1D707B60" w14:textId="77777777" w:rsidR="00330CBC" w:rsidRPr="00B53A15" w:rsidRDefault="00330CBC" w:rsidP="00BD55F3">
            <w:pPr>
              <w:keepNext/>
              <w:keepLines/>
              <w:spacing w:after="0"/>
              <w:rPr>
                <w:ins w:id="241" w:author="Nokia" w:date="2024-05-13T14:49:00Z"/>
                <w:rFonts w:ascii="Arial" w:hAnsi="Arial" w:cs="Arial"/>
                <w:sz w:val="18"/>
              </w:rPr>
            </w:pPr>
            <w:ins w:id="242" w:author="Nokia" w:date="2024-05-13T14:49:00Z">
              <w:r w:rsidRPr="00B53A15">
                <w:rPr>
                  <w:rFonts w:ascii="Arial" w:hAnsi="Arial" w:cs="Arial"/>
                  <w:bCs/>
                  <w:sz w:val="18"/>
                </w:rPr>
                <w:t>PBCH_RA</w:t>
              </w:r>
            </w:ins>
          </w:p>
        </w:tc>
        <w:tc>
          <w:tcPr>
            <w:tcW w:w="1276" w:type="dxa"/>
            <w:tcBorders>
              <w:bottom w:val="single" w:sz="4" w:space="0" w:color="auto"/>
            </w:tcBorders>
          </w:tcPr>
          <w:p w14:paraId="7F39CD24" w14:textId="77777777" w:rsidR="00330CBC" w:rsidRPr="00B53A15" w:rsidRDefault="00330CBC" w:rsidP="00BD55F3">
            <w:pPr>
              <w:keepNext/>
              <w:keepLines/>
              <w:spacing w:after="0"/>
              <w:jc w:val="center"/>
              <w:rPr>
                <w:ins w:id="243" w:author="Nokia" w:date="2024-05-13T14:49:00Z"/>
                <w:rFonts w:ascii="Arial" w:hAnsi="Arial" w:cs="Arial"/>
                <w:sz w:val="18"/>
              </w:rPr>
            </w:pPr>
            <w:ins w:id="244" w:author="Nokia" w:date="2024-05-13T14:49:00Z">
              <w:r w:rsidRPr="00B53A15">
                <w:rPr>
                  <w:rFonts w:ascii="Arial" w:hAnsi="Arial" w:cs="Arial"/>
                  <w:sz w:val="18"/>
                </w:rPr>
                <w:t>dB</w:t>
              </w:r>
            </w:ins>
          </w:p>
        </w:tc>
        <w:tc>
          <w:tcPr>
            <w:tcW w:w="2835" w:type="dxa"/>
            <w:gridSpan w:val="4"/>
            <w:vMerge w:val="restart"/>
          </w:tcPr>
          <w:p w14:paraId="677FD1EA" w14:textId="77777777" w:rsidR="00330CBC" w:rsidRPr="00B53A15" w:rsidRDefault="00330CBC" w:rsidP="00BD55F3">
            <w:pPr>
              <w:keepNext/>
              <w:keepLines/>
              <w:spacing w:after="0"/>
              <w:jc w:val="center"/>
              <w:rPr>
                <w:ins w:id="245" w:author="Nokia" w:date="2024-05-13T14:49:00Z"/>
                <w:rFonts w:ascii="Arial" w:hAnsi="Arial" w:cs="Arial"/>
                <w:sz w:val="18"/>
              </w:rPr>
            </w:pPr>
          </w:p>
          <w:p w14:paraId="2DA4F751" w14:textId="77777777" w:rsidR="00330CBC" w:rsidRPr="00B53A15" w:rsidRDefault="00330CBC" w:rsidP="00BD55F3">
            <w:pPr>
              <w:keepNext/>
              <w:keepLines/>
              <w:spacing w:after="0"/>
              <w:jc w:val="center"/>
              <w:rPr>
                <w:ins w:id="246" w:author="Nokia" w:date="2024-05-13T14:49:00Z"/>
                <w:rFonts w:ascii="Arial" w:hAnsi="Arial" w:cs="Arial"/>
                <w:sz w:val="18"/>
              </w:rPr>
            </w:pPr>
          </w:p>
          <w:p w14:paraId="2CB0BB30" w14:textId="77777777" w:rsidR="00330CBC" w:rsidRPr="00B53A15" w:rsidRDefault="00330CBC" w:rsidP="00BD55F3">
            <w:pPr>
              <w:keepNext/>
              <w:keepLines/>
              <w:spacing w:after="0"/>
              <w:jc w:val="center"/>
              <w:rPr>
                <w:ins w:id="247" w:author="Nokia" w:date="2024-05-13T14:49:00Z"/>
                <w:rFonts w:ascii="Arial" w:hAnsi="Arial" w:cs="Arial"/>
                <w:sz w:val="18"/>
              </w:rPr>
            </w:pPr>
          </w:p>
          <w:p w14:paraId="1309F556" w14:textId="77777777" w:rsidR="00330CBC" w:rsidRPr="00B53A15" w:rsidRDefault="00330CBC" w:rsidP="00BD55F3">
            <w:pPr>
              <w:keepNext/>
              <w:keepLines/>
              <w:spacing w:after="0"/>
              <w:jc w:val="center"/>
              <w:rPr>
                <w:ins w:id="248" w:author="Nokia" w:date="2024-05-13T14:49:00Z"/>
                <w:rFonts w:ascii="Arial" w:hAnsi="Arial" w:cs="Arial"/>
                <w:sz w:val="18"/>
              </w:rPr>
            </w:pPr>
          </w:p>
          <w:p w14:paraId="00159001" w14:textId="77777777" w:rsidR="00330CBC" w:rsidRPr="00B53A15" w:rsidRDefault="00330CBC" w:rsidP="00BD55F3">
            <w:pPr>
              <w:keepNext/>
              <w:keepLines/>
              <w:spacing w:after="0"/>
              <w:jc w:val="center"/>
              <w:rPr>
                <w:ins w:id="249" w:author="Nokia" w:date="2024-05-13T14:49:00Z"/>
                <w:rFonts w:ascii="Arial" w:hAnsi="Arial" w:cs="Arial"/>
                <w:sz w:val="18"/>
              </w:rPr>
            </w:pPr>
          </w:p>
          <w:p w14:paraId="56422CD6" w14:textId="77777777" w:rsidR="00330CBC" w:rsidRPr="00B53A15" w:rsidRDefault="00330CBC" w:rsidP="00BD55F3">
            <w:pPr>
              <w:keepNext/>
              <w:keepLines/>
              <w:spacing w:after="0"/>
              <w:jc w:val="center"/>
              <w:rPr>
                <w:ins w:id="250" w:author="Nokia" w:date="2024-05-13T14:49:00Z"/>
                <w:rFonts w:ascii="Arial" w:hAnsi="Arial" w:cs="Arial"/>
                <w:sz w:val="18"/>
              </w:rPr>
            </w:pPr>
            <w:ins w:id="251" w:author="Nokia" w:date="2024-05-13T14:49:00Z">
              <w:r w:rsidRPr="00B53A15">
                <w:rPr>
                  <w:rFonts w:ascii="Arial" w:hAnsi="Arial" w:cs="Arial"/>
                  <w:sz w:val="18"/>
                </w:rPr>
                <w:t>-3</w:t>
              </w:r>
            </w:ins>
          </w:p>
        </w:tc>
        <w:tc>
          <w:tcPr>
            <w:tcW w:w="3407" w:type="dxa"/>
            <w:gridSpan w:val="4"/>
            <w:vMerge w:val="restart"/>
          </w:tcPr>
          <w:p w14:paraId="43BEE99B" w14:textId="77777777" w:rsidR="00330CBC" w:rsidRPr="00B53A15" w:rsidRDefault="00330CBC" w:rsidP="00BD55F3">
            <w:pPr>
              <w:keepNext/>
              <w:keepLines/>
              <w:spacing w:after="0"/>
              <w:jc w:val="center"/>
              <w:rPr>
                <w:ins w:id="252" w:author="Nokia" w:date="2024-05-13T14:49:00Z"/>
                <w:rFonts w:ascii="Arial" w:hAnsi="Arial" w:cs="Arial"/>
                <w:sz w:val="18"/>
              </w:rPr>
            </w:pPr>
          </w:p>
          <w:p w14:paraId="0E14BAF3" w14:textId="77777777" w:rsidR="00330CBC" w:rsidRPr="00B53A15" w:rsidRDefault="00330CBC" w:rsidP="00BD55F3">
            <w:pPr>
              <w:keepNext/>
              <w:keepLines/>
              <w:spacing w:after="0"/>
              <w:jc w:val="center"/>
              <w:rPr>
                <w:ins w:id="253" w:author="Nokia" w:date="2024-05-13T14:49:00Z"/>
                <w:rFonts w:ascii="Arial" w:hAnsi="Arial" w:cs="Arial"/>
                <w:sz w:val="18"/>
              </w:rPr>
            </w:pPr>
          </w:p>
          <w:p w14:paraId="4C54B55F" w14:textId="77777777" w:rsidR="00330CBC" w:rsidRPr="00B53A15" w:rsidRDefault="00330CBC" w:rsidP="00BD55F3">
            <w:pPr>
              <w:keepNext/>
              <w:keepLines/>
              <w:spacing w:after="0"/>
              <w:jc w:val="center"/>
              <w:rPr>
                <w:ins w:id="254" w:author="Nokia" w:date="2024-05-13T14:49:00Z"/>
                <w:rFonts w:ascii="Arial" w:hAnsi="Arial" w:cs="Arial"/>
                <w:sz w:val="18"/>
              </w:rPr>
            </w:pPr>
          </w:p>
          <w:p w14:paraId="68BEE715" w14:textId="77777777" w:rsidR="00330CBC" w:rsidRPr="00B53A15" w:rsidRDefault="00330CBC" w:rsidP="00BD55F3">
            <w:pPr>
              <w:keepNext/>
              <w:keepLines/>
              <w:spacing w:after="0"/>
              <w:jc w:val="center"/>
              <w:rPr>
                <w:ins w:id="255" w:author="Nokia" w:date="2024-05-13T14:49:00Z"/>
                <w:rFonts w:ascii="Arial" w:hAnsi="Arial" w:cs="Arial"/>
                <w:sz w:val="18"/>
              </w:rPr>
            </w:pPr>
          </w:p>
          <w:p w14:paraId="7EB40E35" w14:textId="77777777" w:rsidR="00330CBC" w:rsidRPr="00B53A15" w:rsidRDefault="00330CBC" w:rsidP="00BD55F3">
            <w:pPr>
              <w:keepNext/>
              <w:keepLines/>
              <w:spacing w:after="0"/>
              <w:jc w:val="center"/>
              <w:rPr>
                <w:ins w:id="256" w:author="Nokia" w:date="2024-05-13T14:49:00Z"/>
                <w:rFonts w:ascii="Arial" w:hAnsi="Arial" w:cs="Arial"/>
                <w:sz w:val="18"/>
              </w:rPr>
            </w:pPr>
          </w:p>
          <w:p w14:paraId="5C91F193" w14:textId="77777777" w:rsidR="00330CBC" w:rsidRPr="00B53A15" w:rsidRDefault="00330CBC" w:rsidP="00BD55F3">
            <w:pPr>
              <w:keepNext/>
              <w:keepLines/>
              <w:spacing w:after="0"/>
              <w:jc w:val="center"/>
              <w:rPr>
                <w:ins w:id="257" w:author="Nokia" w:date="2024-05-13T14:49:00Z"/>
                <w:rFonts w:ascii="Arial" w:hAnsi="Arial" w:cs="Arial"/>
                <w:sz w:val="18"/>
              </w:rPr>
            </w:pPr>
            <w:ins w:id="258" w:author="Nokia" w:date="2024-05-13T14:49:00Z">
              <w:r w:rsidRPr="00B53A15">
                <w:rPr>
                  <w:rFonts w:ascii="Arial" w:hAnsi="Arial" w:cs="Arial"/>
                  <w:sz w:val="18"/>
                </w:rPr>
                <w:t>-3</w:t>
              </w:r>
            </w:ins>
          </w:p>
        </w:tc>
      </w:tr>
      <w:tr w:rsidR="00330CBC" w:rsidRPr="00B53A15" w14:paraId="5CA8E87A" w14:textId="77777777" w:rsidTr="00BD55F3">
        <w:trPr>
          <w:cantSplit/>
          <w:jc w:val="center"/>
          <w:ins w:id="259" w:author="Nokia" w:date="2024-05-13T14:49:00Z"/>
        </w:trPr>
        <w:tc>
          <w:tcPr>
            <w:tcW w:w="1980" w:type="dxa"/>
            <w:tcBorders>
              <w:left w:val="single" w:sz="4" w:space="0" w:color="auto"/>
              <w:bottom w:val="single" w:sz="4" w:space="0" w:color="auto"/>
            </w:tcBorders>
          </w:tcPr>
          <w:p w14:paraId="64FAE088" w14:textId="77777777" w:rsidR="00330CBC" w:rsidRPr="00B53A15" w:rsidRDefault="00330CBC" w:rsidP="00BD55F3">
            <w:pPr>
              <w:keepNext/>
              <w:keepLines/>
              <w:spacing w:after="0"/>
              <w:rPr>
                <w:ins w:id="260" w:author="Nokia" w:date="2024-05-13T14:49:00Z"/>
                <w:rFonts w:ascii="Arial" w:hAnsi="Arial" w:cs="Arial"/>
                <w:sz w:val="18"/>
              </w:rPr>
            </w:pPr>
            <w:ins w:id="261" w:author="Nokia" w:date="2024-05-13T14:49:00Z">
              <w:r w:rsidRPr="00B53A15">
                <w:rPr>
                  <w:rFonts w:ascii="Arial" w:hAnsi="Arial" w:cs="Arial"/>
                  <w:bCs/>
                  <w:sz w:val="18"/>
                </w:rPr>
                <w:t>PBCH_RB</w:t>
              </w:r>
            </w:ins>
          </w:p>
        </w:tc>
        <w:tc>
          <w:tcPr>
            <w:tcW w:w="1276" w:type="dxa"/>
            <w:tcBorders>
              <w:bottom w:val="single" w:sz="4" w:space="0" w:color="auto"/>
            </w:tcBorders>
          </w:tcPr>
          <w:p w14:paraId="0784B792" w14:textId="77777777" w:rsidR="00330CBC" w:rsidRPr="00B53A15" w:rsidRDefault="00330CBC" w:rsidP="00BD55F3">
            <w:pPr>
              <w:keepNext/>
              <w:keepLines/>
              <w:spacing w:after="0"/>
              <w:jc w:val="center"/>
              <w:rPr>
                <w:ins w:id="262" w:author="Nokia" w:date="2024-05-13T14:49:00Z"/>
                <w:rFonts w:ascii="Arial" w:hAnsi="Arial" w:cs="Arial"/>
                <w:sz w:val="18"/>
              </w:rPr>
            </w:pPr>
            <w:ins w:id="263" w:author="Nokia" w:date="2024-05-13T14:49:00Z">
              <w:r w:rsidRPr="00B53A15">
                <w:rPr>
                  <w:rFonts w:ascii="Arial" w:hAnsi="Arial" w:cs="Arial"/>
                  <w:sz w:val="18"/>
                </w:rPr>
                <w:t>dB</w:t>
              </w:r>
            </w:ins>
          </w:p>
        </w:tc>
        <w:tc>
          <w:tcPr>
            <w:tcW w:w="2835" w:type="dxa"/>
            <w:gridSpan w:val="4"/>
            <w:vMerge/>
          </w:tcPr>
          <w:p w14:paraId="098320AD" w14:textId="77777777" w:rsidR="00330CBC" w:rsidRPr="00B53A15" w:rsidRDefault="00330CBC" w:rsidP="00BD55F3">
            <w:pPr>
              <w:keepNext/>
              <w:keepLines/>
              <w:spacing w:after="0"/>
              <w:jc w:val="center"/>
              <w:rPr>
                <w:ins w:id="264" w:author="Nokia" w:date="2024-05-13T14:49:00Z"/>
                <w:rFonts w:ascii="Arial" w:hAnsi="Arial" w:cs="Arial"/>
                <w:sz w:val="18"/>
              </w:rPr>
            </w:pPr>
          </w:p>
        </w:tc>
        <w:tc>
          <w:tcPr>
            <w:tcW w:w="3407" w:type="dxa"/>
            <w:gridSpan w:val="4"/>
            <w:vMerge/>
          </w:tcPr>
          <w:p w14:paraId="06894F03" w14:textId="77777777" w:rsidR="00330CBC" w:rsidRPr="00B53A15" w:rsidRDefault="00330CBC" w:rsidP="00BD55F3">
            <w:pPr>
              <w:keepNext/>
              <w:keepLines/>
              <w:spacing w:after="0"/>
              <w:jc w:val="center"/>
              <w:rPr>
                <w:ins w:id="265" w:author="Nokia" w:date="2024-05-13T14:49:00Z"/>
                <w:rFonts w:ascii="Arial" w:hAnsi="Arial" w:cs="Arial"/>
                <w:sz w:val="18"/>
              </w:rPr>
            </w:pPr>
          </w:p>
        </w:tc>
      </w:tr>
      <w:tr w:rsidR="00330CBC" w:rsidRPr="00B53A15" w14:paraId="1E7FDEA1" w14:textId="77777777" w:rsidTr="00BD55F3">
        <w:trPr>
          <w:cantSplit/>
          <w:jc w:val="center"/>
          <w:ins w:id="266" w:author="Nokia" w:date="2024-05-13T14:49:00Z"/>
        </w:trPr>
        <w:tc>
          <w:tcPr>
            <w:tcW w:w="1980" w:type="dxa"/>
            <w:tcBorders>
              <w:left w:val="single" w:sz="4" w:space="0" w:color="auto"/>
              <w:bottom w:val="single" w:sz="4" w:space="0" w:color="auto"/>
            </w:tcBorders>
          </w:tcPr>
          <w:p w14:paraId="56EB679C" w14:textId="77777777" w:rsidR="00330CBC" w:rsidRPr="00B53A15" w:rsidRDefault="00330CBC" w:rsidP="00BD55F3">
            <w:pPr>
              <w:keepNext/>
              <w:keepLines/>
              <w:spacing w:after="0"/>
              <w:rPr>
                <w:ins w:id="267" w:author="Nokia" w:date="2024-05-13T14:49:00Z"/>
                <w:rFonts w:ascii="Arial" w:hAnsi="Arial" w:cs="Arial"/>
                <w:sz w:val="18"/>
              </w:rPr>
            </w:pPr>
            <w:ins w:id="268" w:author="Nokia" w:date="2024-05-13T14:49:00Z">
              <w:r w:rsidRPr="00B53A15">
                <w:rPr>
                  <w:rFonts w:ascii="Arial" w:hAnsi="Arial" w:cs="Arial"/>
                  <w:sz w:val="18"/>
                </w:rPr>
                <w:t>PSS_RA</w:t>
              </w:r>
            </w:ins>
          </w:p>
        </w:tc>
        <w:tc>
          <w:tcPr>
            <w:tcW w:w="1276" w:type="dxa"/>
            <w:tcBorders>
              <w:bottom w:val="single" w:sz="4" w:space="0" w:color="auto"/>
            </w:tcBorders>
          </w:tcPr>
          <w:p w14:paraId="1FF2BCF7" w14:textId="77777777" w:rsidR="00330CBC" w:rsidRPr="00B53A15" w:rsidRDefault="00330CBC" w:rsidP="00BD55F3">
            <w:pPr>
              <w:keepNext/>
              <w:keepLines/>
              <w:spacing w:after="0"/>
              <w:jc w:val="center"/>
              <w:rPr>
                <w:ins w:id="269" w:author="Nokia" w:date="2024-05-13T14:49:00Z"/>
                <w:rFonts w:ascii="Arial" w:hAnsi="Arial" w:cs="Arial"/>
                <w:sz w:val="18"/>
              </w:rPr>
            </w:pPr>
            <w:ins w:id="270" w:author="Nokia" w:date="2024-05-13T14:49:00Z">
              <w:r w:rsidRPr="00B53A15">
                <w:rPr>
                  <w:rFonts w:ascii="Arial" w:hAnsi="Arial" w:cs="Arial"/>
                  <w:sz w:val="18"/>
                </w:rPr>
                <w:t>dB</w:t>
              </w:r>
            </w:ins>
          </w:p>
        </w:tc>
        <w:tc>
          <w:tcPr>
            <w:tcW w:w="2835" w:type="dxa"/>
            <w:gridSpan w:val="4"/>
            <w:vMerge/>
          </w:tcPr>
          <w:p w14:paraId="3E481BC8" w14:textId="77777777" w:rsidR="00330CBC" w:rsidRPr="00B53A15" w:rsidRDefault="00330CBC" w:rsidP="00BD55F3">
            <w:pPr>
              <w:keepNext/>
              <w:keepLines/>
              <w:spacing w:after="0"/>
              <w:jc w:val="center"/>
              <w:rPr>
                <w:ins w:id="271" w:author="Nokia" w:date="2024-05-13T14:49:00Z"/>
                <w:rFonts w:ascii="Arial" w:hAnsi="Arial" w:cs="Arial"/>
                <w:sz w:val="18"/>
              </w:rPr>
            </w:pPr>
          </w:p>
        </w:tc>
        <w:tc>
          <w:tcPr>
            <w:tcW w:w="3407" w:type="dxa"/>
            <w:gridSpan w:val="4"/>
            <w:vMerge/>
          </w:tcPr>
          <w:p w14:paraId="6F5EAF81" w14:textId="77777777" w:rsidR="00330CBC" w:rsidRPr="00B53A15" w:rsidRDefault="00330CBC" w:rsidP="00BD55F3">
            <w:pPr>
              <w:keepNext/>
              <w:keepLines/>
              <w:spacing w:after="0"/>
              <w:jc w:val="center"/>
              <w:rPr>
                <w:ins w:id="272" w:author="Nokia" w:date="2024-05-13T14:49:00Z"/>
                <w:rFonts w:ascii="Arial" w:hAnsi="Arial" w:cs="Arial"/>
                <w:sz w:val="18"/>
              </w:rPr>
            </w:pPr>
          </w:p>
        </w:tc>
      </w:tr>
      <w:tr w:rsidR="00330CBC" w:rsidRPr="00B53A15" w14:paraId="790C31E6" w14:textId="77777777" w:rsidTr="00BD55F3">
        <w:trPr>
          <w:cantSplit/>
          <w:trHeight w:val="47"/>
          <w:jc w:val="center"/>
          <w:ins w:id="273" w:author="Nokia" w:date="2024-05-13T14:49:00Z"/>
        </w:trPr>
        <w:tc>
          <w:tcPr>
            <w:tcW w:w="1980" w:type="dxa"/>
            <w:tcBorders>
              <w:left w:val="single" w:sz="4" w:space="0" w:color="auto"/>
            </w:tcBorders>
          </w:tcPr>
          <w:p w14:paraId="2A8C7638" w14:textId="77777777" w:rsidR="00330CBC" w:rsidRPr="00B53A15" w:rsidRDefault="00330CBC" w:rsidP="00BD55F3">
            <w:pPr>
              <w:keepNext/>
              <w:keepLines/>
              <w:spacing w:after="0"/>
              <w:rPr>
                <w:ins w:id="274" w:author="Nokia" w:date="2024-05-13T14:49:00Z"/>
                <w:rFonts w:ascii="Arial" w:hAnsi="Arial" w:cs="Arial"/>
                <w:sz w:val="18"/>
              </w:rPr>
            </w:pPr>
            <w:ins w:id="275" w:author="Nokia" w:date="2024-05-13T14:49:00Z">
              <w:r w:rsidRPr="00B53A15">
                <w:rPr>
                  <w:rFonts w:ascii="Arial" w:hAnsi="Arial" w:cs="Arial"/>
                  <w:sz w:val="18"/>
                </w:rPr>
                <w:t>SSS_RA</w:t>
              </w:r>
            </w:ins>
          </w:p>
        </w:tc>
        <w:tc>
          <w:tcPr>
            <w:tcW w:w="1276" w:type="dxa"/>
          </w:tcPr>
          <w:p w14:paraId="69A010DE" w14:textId="77777777" w:rsidR="00330CBC" w:rsidRPr="00B53A15" w:rsidRDefault="00330CBC" w:rsidP="00BD55F3">
            <w:pPr>
              <w:keepNext/>
              <w:keepLines/>
              <w:spacing w:after="0"/>
              <w:jc w:val="center"/>
              <w:rPr>
                <w:ins w:id="276" w:author="Nokia" w:date="2024-05-13T14:49:00Z"/>
                <w:rFonts w:ascii="Arial" w:hAnsi="Arial" w:cs="Arial"/>
                <w:sz w:val="18"/>
              </w:rPr>
            </w:pPr>
            <w:ins w:id="277" w:author="Nokia" w:date="2024-05-13T14:49:00Z">
              <w:r w:rsidRPr="00B53A15">
                <w:rPr>
                  <w:rFonts w:ascii="Arial" w:hAnsi="Arial" w:cs="Arial"/>
                  <w:sz w:val="18"/>
                </w:rPr>
                <w:t>dB</w:t>
              </w:r>
            </w:ins>
          </w:p>
        </w:tc>
        <w:tc>
          <w:tcPr>
            <w:tcW w:w="2835" w:type="dxa"/>
            <w:gridSpan w:val="4"/>
            <w:vMerge/>
          </w:tcPr>
          <w:p w14:paraId="3CB3FC46" w14:textId="77777777" w:rsidR="00330CBC" w:rsidRPr="00B53A15" w:rsidRDefault="00330CBC" w:rsidP="00BD55F3">
            <w:pPr>
              <w:keepNext/>
              <w:keepLines/>
              <w:spacing w:after="0"/>
              <w:jc w:val="center"/>
              <w:rPr>
                <w:ins w:id="278" w:author="Nokia" w:date="2024-05-13T14:49:00Z"/>
                <w:rFonts w:ascii="Arial" w:hAnsi="Arial" w:cs="Arial"/>
                <w:sz w:val="18"/>
              </w:rPr>
            </w:pPr>
          </w:p>
        </w:tc>
        <w:tc>
          <w:tcPr>
            <w:tcW w:w="3407" w:type="dxa"/>
            <w:gridSpan w:val="4"/>
            <w:vMerge/>
          </w:tcPr>
          <w:p w14:paraId="5FE1EB49" w14:textId="77777777" w:rsidR="00330CBC" w:rsidRPr="00B53A15" w:rsidRDefault="00330CBC" w:rsidP="00BD55F3">
            <w:pPr>
              <w:keepNext/>
              <w:keepLines/>
              <w:spacing w:after="0"/>
              <w:jc w:val="center"/>
              <w:rPr>
                <w:ins w:id="279" w:author="Nokia" w:date="2024-05-13T14:49:00Z"/>
                <w:rFonts w:ascii="Arial" w:hAnsi="Arial" w:cs="Arial"/>
                <w:sz w:val="18"/>
              </w:rPr>
            </w:pPr>
          </w:p>
        </w:tc>
      </w:tr>
      <w:tr w:rsidR="00330CBC" w:rsidRPr="00B53A15" w14:paraId="120F9A84" w14:textId="77777777" w:rsidTr="00BD55F3">
        <w:trPr>
          <w:cantSplit/>
          <w:jc w:val="center"/>
          <w:ins w:id="280" w:author="Nokia" w:date="2024-05-13T14:49:00Z"/>
        </w:trPr>
        <w:tc>
          <w:tcPr>
            <w:tcW w:w="1980" w:type="dxa"/>
            <w:tcBorders>
              <w:left w:val="single" w:sz="4" w:space="0" w:color="auto"/>
              <w:bottom w:val="single" w:sz="4" w:space="0" w:color="auto"/>
            </w:tcBorders>
          </w:tcPr>
          <w:p w14:paraId="63E33159" w14:textId="77777777" w:rsidR="00330CBC" w:rsidRPr="00B53A15" w:rsidRDefault="00330CBC" w:rsidP="00BD55F3">
            <w:pPr>
              <w:keepNext/>
              <w:keepLines/>
              <w:spacing w:after="0"/>
              <w:rPr>
                <w:ins w:id="281" w:author="Nokia" w:date="2024-05-13T14:49:00Z"/>
                <w:rFonts w:ascii="Arial" w:hAnsi="Arial" w:cs="Arial"/>
                <w:sz w:val="18"/>
              </w:rPr>
            </w:pPr>
            <w:ins w:id="282" w:author="Nokia" w:date="2024-05-13T14:49:00Z">
              <w:r w:rsidRPr="00B53A15">
                <w:rPr>
                  <w:rFonts w:ascii="Arial" w:hAnsi="Arial" w:cs="Arial"/>
                  <w:sz w:val="18"/>
                </w:rPr>
                <w:t>PCFICH_RB</w:t>
              </w:r>
            </w:ins>
          </w:p>
        </w:tc>
        <w:tc>
          <w:tcPr>
            <w:tcW w:w="1276" w:type="dxa"/>
            <w:tcBorders>
              <w:bottom w:val="single" w:sz="4" w:space="0" w:color="auto"/>
            </w:tcBorders>
          </w:tcPr>
          <w:p w14:paraId="1DE919A5" w14:textId="77777777" w:rsidR="00330CBC" w:rsidRPr="00B53A15" w:rsidRDefault="00330CBC" w:rsidP="00BD55F3">
            <w:pPr>
              <w:keepNext/>
              <w:keepLines/>
              <w:spacing w:after="0"/>
              <w:jc w:val="center"/>
              <w:rPr>
                <w:ins w:id="283" w:author="Nokia" w:date="2024-05-13T14:49:00Z"/>
                <w:rFonts w:ascii="Arial" w:hAnsi="Arial" w:cs="v4.2.0"/>
                <w:sz w:val="18"/>
              </w:rPr>
            </w:pPr>
            <w:ins w:id="284" w:author="Nokia" w:date="2024-05-13T14:49:00Z">
              <w:r w:rsidRPr="00B53A15">
                <w:rPr>
                  <w:rFonts w:ascii="Arial" w:hAnsi="Arial" w:cs="v4.2.0"/>
                  <w:sz w:val="18"/>
                </w:rPr>
                <w:t>dB</w:t>
              </w:r>
            </w:ins>
          </w:p>
        </w:tc>
        <w:tc>
          <w:tcPr>
            <w:tcW w:w="2835" w:type="dxa"/>
            <w:gridSpan w:val="4"/>
            <w:vMerge/>
          </w:tcPr>
          <w:p w14:paraId="1289A184" w14:textId="77777777" w:rsidR="00330CBC" w:rsidRPr="00B53A15" w:rsidRDefault="00330CBC" w:rsidP="00BD55F3">
            <w:pPr>
              <w:keepNext/>
              <w:keepLines/>
              <w:spacing w:after="0"/>
              <w:jc w:val="center"/>
              <w:rPr>
                <w:ins w:id="285" w:author="Nokia" w:date="2024-05-13T14:49:00Z"/>
                <w:rFonts w:ascii="Arial" w:hAnsi="Arial" w:cs="Arial"/>
                <w:sz w:val="18"/>
              </w:rPr>
            </w:pPr>
          </w:p>
        </w:tc>
        <w:tc>
          <w:tcPr>
            <w:tcW w:w="3407" w:type="dxa"/>
            <w:gridSpan w:val="4"/>
            <w:vMerge/>
          </w:tcPr>
          <w:p w14:paraId="4505FEDF" w14:textId="77777777" w:rsidR="00330CBC" w:rsidRPr="00B53A15" w:rsidRDefault="00330CBC" w:rsidP="00BD55F3">
            <w:pPr>
              <w:keepNext/>
              <w:keepLines/>
              <w:spacing w:after="0"/>
              <w:jc w:val="center"/>
              <w:rPr>
                <w:ins w:id="286" w:author="Nokia" w:date="2024-05-13T14:49:00Z"/>
                <w:rFonts w:ascii="Arial" w:hAnsi="Arial" w:cs="Arial"/>
                <w:sz w:val="18"/>
              </w:rPr>
            </w:pPr>
          </w:p>
        </w:tc>
      </w:tr>
      <w:tr w:rsidR="00330CBC" w:rsidRPr="00B53A15" w14:paraId="31ED0C0E" w14:textId="77777777" w:rsidTr="00BD55F3">
        <w:trPr>
          <w:cantSplit/>
          <w:jc w:val="center"/>
          <w:ins w:id="287" w:author="Nokia" w:date="2024-05-13T14:49:00Z"/>
        </w:trPr>
        <w:tc>
          <w:tcPr>
            <w:tcW w:w="1980" w:type="dxa"/>
            <w:tcBorders>
              <w:left w:val="single" w:sz="4" w:space="0" w:color="auto"/>
              <w:bottom w:val="single" w:sz="4" w:space="0" w:color="auto"/>
            </w:tcBorders>
          </w:tcPr>
          <w:p w14:paraId="7BA763D6" w14:textId="77777777" w:rsidR="00330CBC" w:rsidRPr="00B53A15" w:rsidRDefault="00330CBC" w:rsidP="00BD55F3">
            <w:pPr>
              <w:keepNext/>
              <w:keepLines/>
              <w:spacing w:after="0"/>
              <w:rPr>
                <w:ins w:id="288" w:author="Nokia" w:date="2024-05-13T14:49:00Z"/>
                <w:rFonts w:ascii="Arial" w:hAnsi="Arial" w:cs="Arial"/>
                <w:sz w:val="18"/>
              </w:rPr>
            </w:pPr>
            <w:ins w:id="289" w:author="Nokia" w:date="2024-05-13T14:49:00Z">
              <w:r w:rsidRPr="00B53A15">
                <w:rPr>
                  <w:rFonts w:ascii="Arial" w:hAnsi="Arial" w:cs="Arial"/>
                  <w:sz w:val="18"/>
                </w:rPr>
                <w:t>PHICH_RA</w:t>
              </w:r>
            </w:ins>
          </w:p>
        </w:tc>
        <w:tc>
          <w:tcPr>
            <w:tcW w:w="1276" w:type="dxa"/>
            <w:tcBorders>
              <w:bottom w:val="single" w:sz="4" w:space="0" w:color="auto"/>
            </w:tcBorders>
          </w:tcPr>
          <w:p w14:paraId="5FADF72F" w14:textId="77777777" w:rsidR="00330CBC" w:rsidRPr="00B53A15" w:rsidRDefault="00330CBC" w:rsidP="00BD55F3">
            <w:pPr>
              <w:keepNext/>
              <w:keepLines/>
              <w:spacing w:after="0"/>
              <w:jc w:val="center"/>
              <w:rPr>
                <w:ins w:id="290" w:author="Nokia" w:date="2024-05-13T14:49:00Z"/>
                <w:rFonts w:ascii="Arial" w:hAnsi="Arial" w:cs="v4.2.0"/>
                <w:sz w:val="18"/>
              </w:rPr>
            </w:pPr>
            <w:ins w:id="291" w:author="Nokia" w:date="2024-05-13T14:49:00Z">
              <w:r w:rsidRPr="00B53A15">
                <w:rPr>
                  <w:rFonts w:ascii="Arial" w:hAnsi="Arial" w:cs="v4.2.0"/>
                  <w:sz w:val="18"/>
                </w:rPr>
                <w:t>dB</w:t>
              </w:r>
            </w:ins>
          </w:p>
        </w:tc>
        <w:tc>
          <w:tcPr>
            <w:tcW w:w="2835" w:type="dxa"/>
            <w:gridSpan w:val="4"/>
            <w:vMerge/>
          </w:tcPr>
          <w:p w14:paraId="2FF0BC63" w14:textId="77777777" w:rsidR="00330CBC" w:rsidRPr="00B53A15" w:rsidRDefault="00330CBC" w:rsidP="00BD55F3">
            <w:pPr>
              <w:keepNext/>
              <w:keepLines/>
              <w:spacing w:after="0"/>
              <w:jc w:val="center"/>
              <w:rPr>
                <w:ins w:id="292" w:author="Nokia" w:date="2024-05-13T14:49:00Z"/>
                <w:rFonts w:ascii="Arial" w:hAnsi="Arial" w:cs="Arial"/>
                <w:sz w:val="18"/>
              </w:rPr>
            </w:pPr>
          </w:p>
        </w:tc>
        <w:tc>
          <w:tcPr>
            <w:tcW w:w="3407" w:type="dxa"/>
            <w:gridSpan w:val="4"/>
            <w:vMerge/>
          </w:tcPr>
          <w:p w14:paraId="4177F489" w14:textId="77777777" w:rsidR="00330CBC" w:rsidRPr="00B53A15" w:rsidRDefault="00330CBC" w:rsidP="00BD55F3">
            <w:pPr>
              <w:keepNext/>
              <w:keepLines/>
              <w:spacing w:after="0"/>
              <w:jc w:val="center"/>
              <w:rPr>
                <w:ins w:id="293" w:author="Nokia" w:date="2024-05-13T14:49:00Z"/>
                <w:rFonts w:ascii="Arial" w:hAnsi="Arial" w:cs="Arial"/>
                <w:sz w:val="18"/>
              </w:rPr>
            </w:pPr>
          </w:p>
        </w:tc>
      </w:tr>
      <w:tr w:rsidR="00330CBC" w:rsidRPr="00B53A15" w14:paraId="52919A45" w14:textId="77777777" w:rsidTr="00BD55F3">
        <w:trPr>
          <w:cantSplit/>
          <w:jc w:val="center"/>
          <w:ins w:id="294" w:author="Nokia" w:date="2024-05-13T14:49:00Z"/>
        </w:trPr>
        <w:tc>
          <w:tcPr>
            <w:tcW w:w="1980" w:type="dxa"/>
            <w:tcBorders>
              <w:left w:val="single" w:sz="4" w:space="0" w:color="auto"/>
              <w:bottom w:val="single" w:sz="4" w:space="0" w:color="auto"/>
            </w:tcBorders>
          </w:tcPr>
          <w:p w14:paraId="6DF43838" w14:textId="77777777" w:rsidR="00330CBC" w:rsidRPr="00B53A15" w:rsidRDefault="00330CBC" w:rsidP="00BD55F3">
            <w:pPr>
              <w:keepNext/>
              <w:keepLines/>
              <w:spacing w:after="0"/>
              <w:rPr>
                <w:ins w:id="295" w:author="Nokia" w:date="2024-05-13T14:49:00Z"/>
                <w:rFonts w:ascii="Arial" w:hAnsi="Arial" w:cs="Arial"/>
                <w:sz w:val="18"/>
              </w:rPr>
            </w:pPr>
            <w:ins w:id="296" w:author="Nokia" w:date="2024-05-13T14:49:00Z">
              <w:r w:rsidRPr="00B53A15">
                <w:rPr>
                  <w:rFonts w:ascii="Arial" w:hAnsi="Arial" w:cs="Arial"/>
                  <w:sz w:val="18"/>
                </w:rPr>
                <w:t>PHICH_RB</w:t>
              </w:r>
            </w:ins>
          </w:p>
        </w:tc>
        <w:tc>
          <w:tcPr>
            <w:tcW w:w="1276" w:type="dxa"/>
            <w:tcBorders>
              <w:bottom w:val="single" w:sz="4" w:space="0" w:color="auto"/>
            </w:tcBorders>
          </w:tcPr>
          <w:p w14:paraId="4D1DB2F4" w14:textId="77777777" w:rsidR="00330CBC" w:rsidRPr="00B53A15" w:rsidRDefault="00330CBC" w:rsidP="00BD55F3">
            <w:pPr>
              <w:keepNext/>
              <w:keepLines/>
              <w:spacing w:after="0"/>
              <w:jc w:val="center"/>
              <w:rPr>
                <w:ins w:id="297" w:author="Nokia" w:date="2024-05-13T14:49:00Z"/>
                <w:rFonts w:ascii="Arial" w:hAnsi="Arial" w:cs="v4.2.0"/>
                <w:sz w:val="18"/>
              </w:rPr>
            </w:pPr>
            <w:ins w:id="298" w:author="Nokia" w:date="2024-05-13T14:49:00Z">
              <w:r w:rsidRPr="00B53A15">
                <w:rPr>
                  <w:rFonts w:ascii="Arial" w:hAnsi="Arial" w:cs="v4.2.0"/>
                  <w:sz w:val="18"/>
                </w:rPr>
                <w:t>dB</w:t>
              </w:r>
            </w:ins>
          </w:p>
        </w:tc>
        <w:tc>
          <w:tcPr>
            <w:tcW w:w="2835" w:type="dxa"/>
            <w:gridSpan w:val="4"/>
            <w:vMerge/>
          </w:tcPr>
          <w:p w14:paraId="0767292A" w14:textId="77777777" w:rsidR="00330CBC" w:rsidRPr="00B53A15" w:rsidRDefault="00330CBC" w:rsidP="00BD55F3">
            <w:pPr>
              <w:keepNext/>
              <w:keepLines/>
              <w:spacing w:after="0"/>
              <w:jc w:val="center"/>
              <w:rPr>
                <w:ins w:id="299" w:author="Nokia" w:date="2024-05-13T14:49:00Z"/>
                <w:rFonts w:ascii="Arial" w:hAnsi="Arial" w:cs="Arial"/>
                <w:sz w:val="18"/>
              </w:rPr>
            </w:pPr>
          </w:p>
        </w:tc>
        <w:tc>
          <w:tcPr>
            <w:tcW w:w="3407" w:type="dxa"/>
            <w:gridSpan w:val="4"/>
            <w:vMerge/>
          </w:tcPr>
          <w:p w14:paraId="1BA2E0AA" w14:textId="77777777" w:rsidR="00330CBC" w:rsidRPr="00B53A15" w:rsidRDefault="00330CBC" w:rsidP="00BD55F3">
            <w:pPr>
              <w:keepNext/>
              <w:keepLines/>
              <w:spacing w:after="0"/>
              <w:jc w:val="center"/>
              <w:rPr>
                <w:ins w:id="300" w:author="Nokia" w:date="2024-05-13T14:49:00Z"/>
                <w:rFonts w:ascii="Arial" w:hAnsi="Arial" w:cs="Arial"/>
                <w:sz w:val="18"/>
              </w:rPr>
            </w:pPr>
          </w:p>
        </w:tc>
      </w:tr>
      <w:tr w:rsidR="00330CBC" w:rsidRPr="00B53A15" w14:paraId="221D3F46" w14:textId="77777777" w:rsidTr="00BD55F3">
        <w:trPr>
          <w:cantSplit/>
          <w:jc w:val="center"/>
          <w:ins w:id="301" w:author="Nokia" w:date="2024-05-13T14:49:00Z"/>
        </w:trPr>
        <w:tc>
          <w:tcPr>
            <w:tcW w:w="1980" w:type="dxa"/>
            <w:tcBorders>
              <w:left w:val="single" w:sz="4" w:space="0" w:color="auto"/>
              <w:bottom w:val="single" w:sz="4" w:space="0" w:color="auto"/>
            </w:tcBorders>
          </w:tcPr>
          <w:p w14:paraId="36D831F8" w14:textId="77777777" w:rsidR="00330CBC" w:rsidRPr="00B53A15" w:rsidRDefault="00330CBC" w:rsidP="00BD55F3">
            <w:pPr>
              <w:keepNext/>
              <w:keepLines/>
              <w:spacing w:after="0"/>
              <w:rPr>
                <w:ins w:id="302" w:author="Nokia" w:date="2024-05-13T14:49:00Z"/>
                <w:rFonts w:ascii="Arial" w:hAnsi="Arial" w:cs="Arial"/>
                <w:sz w:val="18"/>
              </w:rPr>
            </w:pPr>
            <w:ins w:id="303" w:author="Nokia" w:date="2024-05-13T14:49:00Z">
              <w:r w:rsidRPr="00B53A15">
                <w:rPr>
                  <w:rFonts w:ascii="Arial" w:hAnsi="Arial" w:cs="Arial"/>
                  <w:sz w:val="18"/>
                </w:rPr>
                <w:t>MPDCCH_RA</w:t>
              </w:r>
            </w:ins>
          </w:p>
        </w:tc>
        <w:tc>
          <w:tcPr>
            <w:tcW w:w="1276" w:type="dxa"/>
            <w:tcBorders>
              <w:bottom w:val="single" w:sz="4" w:space="0" w:color="auto"/>
            </w:tcBorders>
          </w:tcPr>
          <w:p w14:paraId="1F01B5F6" w14:textId="77777777" w:rsidR="00330CBC" w:rsidRPr="00B53A15" w:rsidRDefault="00330CBC" w:rsidP="00BD55F3">
            <w:pPr>
              <w:keepNext/>
              <w:keepLines/>
              <w:spacing w:after="0"/>
              <w:jc w:val="center"/>
              <w:rPr>
                <w:ins w:id="304" w:author="Nokia" w:date="2024-05-13T14:49:00Z"/>
                <w:rFonts w:ascii="Arial" w:hAnsi="Arial" w:cs="Arial"/>
                <w:sz w:val="18"/>
              </w:rPr>
            </w:pPr>
            <w:ins w:id="305" w:author="Nokia" w:date="2024-05-13T14:49:00Z">
              <w:r w:rsidRPr="00B53A15">
                <w:rPr>
                  <w:rFonts w:ascii="Arial" w:hAnsi="Arial" w:cs="v4.2.0"/>
                  <w:sz w:val="18"/>
                </w:rPr>
                <w:t>dB</w:t>
              </w:r>
            </w:ins>
          </w:p>
        </w:tc>
        <w:tc>
          <w:tcPr>
            <w:tcW w:w="2835" w:type="dxa"/>
            <w:gridSpan w:val="4"/>
            <w:vMerge/>
          </w:tcPr>
          <w:p w14:paraId="1FAE610E" w14:textId="77777777" w:rsidR="00330CBC" w:rsidRPr="00B53A15" w:rsidRDefault="00330CBC" w:rsidP="00BD55F3">
            <w:pPr>
              <w:keepNext/>
              <w:keepLines/>
              <w:spacing w:after="0"/>
              <w:jc w:val="center"/>
              <w:rPr>
                <w:ins w:id="306" w:author="Nokia" w:date="2024-05-13T14:49:00Z"/>
                <w:rFonts w:ascii="Arial" w:hAnsi="Arial" w:cs="Arial"/>
                <w:sz w:val="18"/>
              </w:rPr>
            </w:pPr>
          </w:p>
        </w:tc>
        <w:tc>
          <w:tcPr>
            <w:tcW w:w="3407" w:type="dxa"/>
            <w:gridSpan w:val="4"/>
            <w:vMerge/>
          </w:tcPr>
          <w:p w14:paraId="7FCE22E2" w14:textId="77777777" w:rsidR="00330CBC" w:rsidRPr="00B53A15" w:rsidRDefault="00330CBC" w:rsidP="00BD55F3">
            <w:pPr>
              <w:keepNext/>
              <w:keepLines/>
              <w:spacing w:after="0"/>
              <w:jc w:val="center"/>
              <w:rPr>
                <w:ins w:id="307" w:author="Nokia" w:date="2024-05-13T14:49:00Z"/>
                <w:rFonts w:ascii="Arial" w:hAnsi="Arial" w:cs="Arial"/>
                <w:sz w:val="18"/>
              </w:rPr>
            </w:pPr>
          </w:p>
        </w:tc>
      </w:tr>
      <w:tr w:rsidR="00330CBC" w:rsidRPr="00B53A15" w14:paraId="47ECAB84" w14:textId="77777777" w:rsidTr="00BD55F3">
        <w:trPr>
          <w:cantSplit/>
          <w:jc w:val="center"/>
          <w:ins w:id="308" w:author="Nokia" w:date="2024-05-13T14:49:00Z"/>
        </w:trPr>
        <w:tc>
          <w:tcPr>
            <w:tcW w:w="1980" w:type="dxa"/>
            <w:tcBorders>
              <w:left w:val="single" w:sz="4" w:space="0" w:color="auto"/>
              <w:bottom w:val="single" w:sz="4" w:space="0" w:color="auto"/>
            </w:tcBorders>
          </w:tcPr>
          <w:p w14:paraId="57112DFB" w14:textId="77777777" w:rsidR="00330CBC" w:rsidRPr="00B53A15" w:rsidRDefault="00330CBC" w:rsidP="00BD55F3">
            <w:pPr>
              <w:keepNext/>
              <w:keepLines/>
              <w:spacing w:after="0"/>
              <w:rPr>
                <w:ins w:id="309" w:author="Nokia" w:date="2024-05-13T14:49:00Z"/>
                <w:rFonts w:ascii="Arial" w:hAnsi="Arial" w:cs="Arial"/>
                <w:sz w:val="18"/>
              </w:rPr>
            </w:pPr>
            <w:ins w:id="310" w:author="Nokia" w:date="2024-05-13T14:49:00Z">
              <w:r w:rsidRPr="00B53A15">
                <w:rPr>
                  <w:rFonts w:ascii="Arial" w:hAnsi="Arial" w:cs="Arial"/>
                  <w:sz w:val="18"/>
                </w:rPr>
                <w:t>MPDCCH_RB</w:t>
              </w:r>
            </w:ins>
          </w:p>
        </w:tc>
        <w:tc>
          <w:tcPr>
            <w:tcW w:w="1276" w:type="dxa"/>
            <w:tcBorders>
              <w:bottom w:val="single" w:sz="4" w:space="0" w:color="auto"/>
            </w:tcBorders>
          </w:tcPr>
          <w:p w14:paraId="491DCFF3" w14:textId="77777777" w:rsidR="00330CBC" w:rsidRPr="00B53A15" w:rsidRDefault="00330CBC" w:rsidP="00BD55F3">
            <w:pPr>
              <w:keepNext/>
              <w:keepLines/>
              <w:spacing w:after="0"/>
              <w:jc w:val="center"/>
              <w:rPr>
                <w:ins w:id="311" w:author="Nokia" w:date="2024-05-13T14:49:00Z"/>
                <w:rFonts w:ascii="Arial" w:hAnsi="Arial" w:cs="Arial"/>
                <w:sz w:val="18"/>
              </w:rPr>
            </w:pPr>
            <w:ins w:id="312" w:author="Nokia" w:date="2024-05-13T14:49:00Z">
              <w:r w:rsidRPr="00B53A15">
                <w:rPr>
                  <w:rFonts w:ascii="Arial" w:hAnsi="Arial" w:cs="v4.2.0"/>
                  <w:sz w:val="18"/>
                </w:rPr>
                <w:t>dB</w:t>
              </w:r>
            </w:ins>
          </w:p>
        </w:tc>
        <w:tc>
          <w:tcPr>
            <w:tcW w:w="2835" w:type="dxa"/>
            <w:gridSpan w:val="4"/>
            <w:vMerge/>
          </w:tcPr>
          <w:p w14:paraId="17BF67FC" w14:textId="77777777" w:rsidR="00330CBC" w:rsidRPr="00B53A15" w:rsidRDefault="00330CBC" w:rsidP="00BD55F3">
            <w:pPr>
              <w:keepNext/>
              <w:keepLines/>
              <w:spacing w:after="0"/>
              <w:jc w:val="center"/>
              <w:rPr>
                <w:ins w:id="313" w:author="Nokia" w:date="2024-05-13T14:49:00Z"/>
                <w:rFonts w:ascii="Arial" w:hAnsi="Arial" w:cs="Arial"/>
                <w:sz w:val="18"/>
              </w:rPr>
            </w:pPr>
          </w:p>
        </w:tc>
        <w:tc>
          <w:tcPr>
            <w:tcW w:w="3407" w:type="dxa"/>
            <w:gridSpan w:val="4"/>
            <w:vMerge/>
          </w:tcPr>
          <w:p w14:paraId="2504E5B2" w14:textId="77777777" w:rsidR="00330CBC" w:rsidRPr="00B53A15" w:rsidRDefault="00330CBC" w:rsidP="00BD55F3">
            <w:pPr>
              <w:keepNext/>
              <w:keepLines/>
              <w:spacing w:after="0"/>
              <w:jc w:val="center"/>
              <w:rPr>
                <w:ins w:id="314" w:author="Nokia" w:date="2024-05-13T14:49:00Z"/>
                <w:rFonts w:ascii="Arial" w:hAnsi="Arial" w:cs="Arial"/>
                <w:sz w:val="18"/>
              </w:rPr>
            </w:pPr>
          </w:p>
        </w:tc>
      </w:tr>
      <w:tr w:rsidR="00330CBC" w:rsidRPr="00B53A15" w14:paraId="0508C267" w14:textId="77777777" w:rsidTr="00BD55F3">
        <w:trPr>
          <w:cantSplit/>
          <w:jc w:val="center"/>
          <w:ins w:id="315" w:author="Nokia" w:date="2024-05-13T14:49:00Z"/>
        </w:trPr>
        <w:tc>
          <w:tcPr>
            <w:tcW w:w="1980" w:type="dxa"/>
            <w:tcBorders>
              <w:left w:val="single" w:sz="4" w:space="0" w:color="auto"/>
              <w:bottom w:val="single" w:sz="4" w:space="0" w:color="auto"/>
            </w:tcBorders>
          </w:tcPr>
          <w:p w14:paraId="5D7CB63A" w14:textId="77777777" w:rsidR="00330CBC" w:rsidRPr="00B53A15" w:rsidRDefault="00330CBC" w:rsidP="00BD55F3">
            <w:pPr>
              <w:keepNext/>
              <w:keepLines/>
              <w:spacing w:after="0"/>
              <w:rPr>
                <w:ins w:id="316" w:author="Nokia" w:date="2024-05-13T14:49:00Z"/>
                <w:rFonts w:ascii="Arial" w:hAnsi="Arial" w:cs="Arial"/>
                <w:sz w:val="18"/>
              </w:rPr>
            </w:pPr>
            <w:ins w:id="317" w:author="Nokia" w:date="2024-05-13T14:49:00Z">
              <w:r w:rsidRPr="00B53A15">
                <w:rPr>
                  <w:rFonts w:ascii="Arial" w:hAnsi="Arial" w:cs="Arial"/>
                  <w:sz w:val="18"/>
                </w:rPr>
                <w:t>PDSCH_RA</w:t>
              </w:r>
            </w:ins>
          </w:p>
        </w:tc>
        <w:tc>
          <w:tcPr>
            <w:tcW w:w="1276" w:type="dxa"/>
            <w:tcBorders>
              <w:bottom w:val="single" w:sz="4" w:space="0" w:color="auto"/>
            </w:tcBorders>
          </w:tcPr>
          <w:p w14:paraId="1467AFA8" w14:textId="77777777" w:rsidR="00330CBC" w:rsidRPr="00B53A15" w:rsidRDefault="00330CBC" w:rsidP="00BD55F3">
            <w:pPr>
              <w:keepNext/>
              <w:keepLines/>
              <w:spacing w:after="0"/>
              <w:jc w:val="center"/>
              <w:rPr>
                <w:ins w:id="318" w:author="Nokia" w:date="2024-05-13T14:49:00Z"/>
                <w:rFonts w:ascii="Arial" w:hAnsi="Arial" w:cs="Arial"/>
                <w:sz w:val="18"/>
              </w:rPr>
            </w:pPr>
            <w:ins w:id="319" w:author="Nokia" w:date="2024-05-13T14:49:00Z">
              <w:r w:rsidRPr="00B53A15">
                <w:rPr>
                  <w:rFonts w:ascii="Arial" w:hAnsi="Arial" w:cs="v4.2.0"/>
                  <w:sz w:val="18"/>
                </w:rPr>
                <w:t>dB</w:t>
              </w:r>
            </w:ins>
          </w:p>
        </w:tc>
        <w:tc>
          <w:tcPr>
            <w:tcW w:w="2835" w:type="dxa"/>
            <w:gridSpan w:val="4"/>
            <w:vMerge/>
          </w:tcPr>
          <w:p w14:paraId="68CA78AD" w14:textId="77777777" w:rsidR="00330CBC" w:rsidRPr="00B53A15" w:rsidRDefault="00330CBC" w:rsidP="00BD55F3">
            <w:pPr>
              <w:keepNext/>
              <w:keepLines/>
              <w:spacing w:after="0"/>
              <w:jc w:val="center"/>
              <w:rPr>
                <w:ins w:id="320" w:author="Nokia" w:date="2024-05-13T14:49:00Z"/>
                <w:rFonts w:ascii="Arial" w:hAnsi="Arial" w:cs="Arial"/>
                <w:sz w:val="18"/>
              </w:rPr>
            </w:pPr>
          </w:p>
        </w:tc>
        <w:tc>
          <w:tcPr>
            <w:tcW w:w="3407" w:type="dxa"/>
            <w:gridSpan w:val="4"/>
            <w:vMerge/>
          </w:tcPr>
          <w:p w14:paraId="3A846AFA" w14:textId="77777777" w:rsidR="00330CBC" w:rsidRPr="00B53A15" w:rsidRDefault="00330CBC" w:rsidP="00BD55F3">
            <w:pPr>
              <w:keepNext/>
              <w:keepLines/>
              <w:spacing w:after="0"/>
              <w:jc w:val="center"/>
              <w:rPr>
                <w:ins w:id="321" w:author="Nokia" w:date="2024-05-13T14:49:00Z"/>
                <w:rFonts w:ascii="Arial" w:hAnsi="Arial" w:cs="Arial"/>
                <w:sz w:val="18"/>
              </w:rPr>
            </w:pPr>
          </w:p>
        </w:tc>
      </w:tr>
      <w:tr w:rsidR="00330CBC" w:rsidRPr="00B53A15" w14:paraId="3A6A60C4" w14:textId="77777777" w:rsidTr="00BD55F3">
        <w:trPr>
          <w:cantSplit/>
          <w:jc w:val="center"/>
          <w:ins w:id="322" w:author="Nokia" w:date="2024-05-13T14:49:00Z"/>
        </w:trPr>
        <w:tc>
          <w:tcPr>
            <w:tcW w:w="1980" w:type="dxa"/>
            <w:tcBorders>
              <w:left w:val="single" w:sz="4" w:space="0" w:color="auto"/>
              <w:bottom w:val="single" w:sz="4" w:space="0" w:color="auto"/>
            </w:tcBorders>
          </w:tcPr>
          <w:p w14:paraId="3C16AB21" w14:textId="77777777" w:rsidR="00330CBC" w:rsidRPr="00B53A15" w:rsidRDefault="00330CBC" w:rsidP="00BD55F3">
            <w:pPr>
              <w:keepNext/>
              <w:keepLines/>
              <w:spacing w:after="0"/>
              <w:rPr>
                <w:ins w:id="323" w:author="Nokia" w:date="2024-05-13T14:49:00Z"/>
                <w:rFonts w:ascii="Arial" w:hAnsi="Arial" w:cs="Arial"/>
                <w:sz w:val="18"/>
              </w:rPr>
            </w:pPr>
            <w:ins w:id="324" w:author="Nokia" w:date="2024-05-13T14:49:00Z">
              <w:r w:rsidRPr="00B53A15">
                <w:rPr>
                  <w:rFonts w:ascii="Arial" w:hAnsi="Arial" w:cs="Arial"/>
                  <w:sz w:val="18"/>
                </w:rPr>
                <w:t>PDSCH_RB</w:t>
              </w:r>
            </w:ins>
          </w:p>
        </w:tc>
        <w:tc>
          <w:tcPr>
            <w:tcW w:w="1276" w:type="dxa"/>
            <w:tcBorders>
              <w:bottom w:val="single" w:sz="4" w:space="0" w:color="auto"/>
            </w:tcBorders>
          </w:tcPr>
          <w:p w14:paraId="4CAFF64A" w14:textId="77777777" w:rsidR="00330CBC" w:rsidRPr="00B53A15" w:rsidRDefault="00330CBC" w:rsidP="00BD55F3">
            <w:pPr>
              <w:keepNext/>
              <w:keepLines/>
              <w:spacing w:after="0"/>
              <w:jc w:val="center"/>
              <w:rPr>
                <w:ins w:id="325" w:author="Nokia" w:date="2024-05-13T14:49:00Z"/>
                <w:rFonts w:ascii="Arial" w:hAnsi="Arial" w:cs="Arial"/>
                <w:sz w:val="18"/>
              </w:rPr>
            </w:pPr>
            <w:ins w:id="326" w:author="Nokia" w:date="2024-05-13T14:49:00Z">
              <w:r w:rsidRPr="00B53A15">
                <w:rPr>
                  <w:rFonts w:ascii="Arial" w:hAnsi="Arial" w:cs="v4.2.0"/>
                  <w:sz w:val="18"/>
                </w:rPr>
                <w:t>dB</w:t>
              </w:r>
            </w:ins>
          </w:p>
        </w:tc>
        <w:tc>
          <w:tcPr>
            <w:tcW w:w="2835" w:type="dxa"/>
            <w:gridSpan w:val="4"/>
            <w:vMerge/>
          </w:tcPr>
          <w:p w14:paraId="158864E7" w14:textId="77777777" w:rsidR="00330CBC" w:rsidRPr="00B53A15" w:rsidRDefault="00330CBC" w:rsidP="00BD55F3">
            <w:pPr>
              <w:keepNext/>
              <w:keepLines/>
              <w:spacing w:after="0"/>
              <w:jc w:val="center"/>
              <w:rPr>
                <w:ins w:id="327" w:author="Nokia" w:date="2024-05-13T14:49:00Z"/>
                <w:rFonts w:ascii="Arial" w:hAnsi="Arial" w:cs="Arial"/>
                <w:sz w:val="18"/>
              </w:rPr>
            </w:pPr>
          </w:p>
        </w:tc>
        <w:tc>
          <w:tcPr>
            <w:tcW w:w="3407" w:type="dxa"/>
            <w:gridSpan w:val="4"/>
            <w:vMerge/>
          </w:tcPr>
          <w:p w14:paraId="2C93BA9A" w14:textId="77777777" w:rsidR="00330CBC" w:rsidRPr="00B53A15" w:rsidRDefault="00330CBC" w:rsidP="00BD55F3">
            <w:pPr>
              <w:keepNext/>
              <w:keepLines/>
              <w:spacing w:after="0"/>
              <w:jc w:val="center"/>
              <w:rPr>
                <w:ins w:id="328" w:author="Nokia" w:date="2024-05-13T14:49:00Z"/>
                <w:rFonts w:ascii="Arial" w:hAnsi="Arial" w:cs="Arial"/>
                <w:sz w:val="18"/>
              </w:rPr>
            </w:pPr>
          </w:p>
        </w:tc>
      </w:tr>
      <w:tr w:rsidR="00330CBC" w:rsidRPr="00B53A15" w14:paraId="7609AAD1" w14:textId="77777777" w:rsidTr="00BD55F3">
        <w:trPr>
          <w:cantSplit/>
          <w:jc w:val="center"/>
          <w:ins w:id="329" w:author="Nokia" w:date="2024-05-13T14:49:00Z"/>
        </w:trPr>
        <w:tc>
          <w:tcPr>
            <w:tcW w:w="1980" w:type="dxa"/>
            <w:tcBorders>
              <w:left w:val="single" w:sz="4" w:space="0" w:color="auto"/>
              <w:bottom w:val="single" w:sz="4" w:space="0" w:color="auto"/>
            </w:tcBorders>
            <w:vAlign w:val="center"/>
          </w:tcPr>
          <w:p w14:paraId="1E0F093C" w14:textId="77777777" w:rsidR="00330CBC" w:rsidRPr="00B53A15" w:rsidRDefault="00330CBC" w:rsidP="00BD55F3">
            <w:pPr>
              <w:keepNext/>
              <w:keepLines/>
              <w:spacing w:after="0"/>
              <w:rPr>
                <w:ins w:id="330" w:author="Nokia" w:date="2024-05-13T14:49:00Z"/>
                <w:rFonts w:ascii="Arial" w:hAnsi="Arial" w:cs="Arial"/>
                <w:sz w:val="18"/>
              </w:rPr>
            </w:pPr>
            <w:proofErr w:type="spellStart"/>
            <w:ins w:id="331" w:author="Nokia" w:date="2024-05-13T14:49:00Z">
              <w:r w:rsidRPr="00B53A15">
                <w:rPr>
                  <w:rFonts w:ascii="Arial" w:hAnsi="Arial" w:cs="Arial"/>
                  <w:sz w:val="18"/>
                </w:rPr>
                <w:t>OCNG_RA</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1</w:t>
              </w:r>
            </w:ins>
          </w:p>
        </w:tc>
        <w:tc>
          <w:tcPr>
            <w:tcW w:w="1276" w:type="dxa"/>
            <w:tcBorders>
              <w:bottom w:val="single" w:sz="4" w:space="0" w:color="auto"/>
            </w:tcBorders>
          </w:tcPr>
          <w:p w14:paraId="41E207F5" w14:textId="77777777" w:rsidR="00330CBC" w:rsidRPr="00B53A15" w:rsidRDefault="00330CBC" w:rsidP="00BD55F3">
            <w:pPr>
              <w:keepNext/>
              <w:keepLines/>
              <w:spacing w:after="0"/>
              <w:jc w:val="center"/>
              <w:rPr>
                <w:ins w:id="332" w:author="Nokia" w:date="2024-05-13T14:49:00Z"/>
                <w:rFonts w:ascii="Arial" w:hAnsi="Arial" w:cs="Arial"/>
                <w:sz w:val="18"/>
              </w:rPr>
            </w:pPr>
            <w:ins w:id="333" w:author="Nokia" w:date="2024-05-13T14:49:00Z">
              <w:r w:rsidRPr="00B53A15">
                <w:rPr>
                  <w:rFonts w:ascii="Arial" w:hAnsi="Arial" w:cs="v4.2.0"/>
                  <w:sz w:val="18"/>
                </w:rPr>
                <w:t>dB</w:t>
              </w:r>
            </w:ins>
          </w:p>
        </w:tc>
        <w:tc>
          <w:tcPr>
            <w:tcW w:w="2835" w:type="dxa"/>
            <w:gridSpan w:val="4"/>
            <w:vMerge/>
          </w:tcPr>
          <w:p w14:paraId="17580E95" w14:textId="77777777" w:rsidR="00330CBC" w:rsidRPr="00B53A15" w:rsidRDefault="00330CBC" w:rsidP="00BD55F3">
            <w:pPr>
              <w:keepNext/>
              <w:keepLines/>
              <w:spacing w:after="0"/>
              <w:jc w:val="center"/>
              <w:rPr>
                <w:ins w:id="334" w:author="Nokia" w:date="2024-05-13T14:49:00Z"/>
                <w:rFonts w:ascii="Arial" w:hAnsi="Arial" w:cs="Arial"/>
                <w:sz w:val="18"/>
              </w:rPr>
            </w:pPr>
          </w:p>
        </w:tc>
        <w:tc>
          <w:tcPr>
            <w:tcW w:w="3407" w:type="dxa"/>
            <w:gridSpan w:val="4"/>
            <w:vMerge/>
          </w:tcPr>
          <w:p w14:paraId="28343608" w14:textId="77777777" w:rsidR="00330CBC" w:rsidRPr="00B53A15" w:rsidRDefault="00330CBC" w:rsidP="00BD55F3">
            <w:pPr>
              <w:keepNext/>
              <w:keepLines/>
              <w:spacing w:after="0"/>
              <w:jc w:val="center"/>
              <w:rPr>
                <w:ins w:id="335" w:author="Nokia" w:date="2024-05-13T14:49:00Z"/>
                <w:rFonts w:ascii="Arial" w:hAnsi="Arial" w:cs="Arial"/>
                <w:sz w:val="18"/>
              </w:rPr>
            </w:pPr>
          </w:p>
        </w:tc>
      </w:tr>
      <w:tr w:rsidR="00330CBC" w:rsidRPr="00B53A15" w14:paraId="047E48D5" w14:textId="77777777" w:rsidTr="00BD55F3">
        <w:trPr>
          <w:cantSplit/>
          <w:jc w:val="center"/>
          <w:ins w:id="336" w:author="Nokia" w:date="2024-05-13T14:49:00Z"/>
        </w:trPr>
        <w:tc>
          <w:tcPr>
            <w:tcW w:w="1980" w:type="dxa"/>
            <w:tcBorders>
              <w:left w:val="single" w:sz="4" w:space="0" w:color="auto"/>
              <w:bottom w:val="single" w:sz="4" w:space="0" w:color="auto"/>
            </w:tcBorders>
            <w:vAlign w:val="center"/>
          </w:tcPr>
          <w:p w14:paraId="6BEB12ED" w14:textId="77777777" w:rsidR="00330CBC" w:rsidRPr="00B53A15" w:rsidRDefault="00330CBC" w:rsidP="00BD55F3">
            <w:pPr>
              <w:keepNext/>
              <w:keepLines/>
              <w:spacing w:after="0"/>
              <w:rPr>
                <w:ins w:id="337" w:author="Nokia" w:date="2024-05-13T14:49:00Z"/>
                <w:rFonts w:ascii="Arial" w:hAnsi="Arial" w:cs="Arial"/>
                <w:sz w:val="18"/>
              </w:rPr>
            </w:pPr>
            <w:proofErr w:type="spellStart"/>
            <w:ins w:id="338" w:author="Nokia" w:date="2024-05-13T14:49:00Z">
              <w:r w:rsidRPr="00B53A15">
                <w:rPr>
                  <w:rFonts w:ascii="Arial" w:hAnsi="Arial" w:cs="Arial"/>
                  <w:sz w:val="18"/>
                </w:rPr>
                <w:t>OCNG_RB</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1 </w:t>
              </w:r>
            </w:ins>
          </w:p>
        </w:tc>
        <w:tc>
          <w:tcPr>
            <w:tcW w:w="1276" w:type="dxa"/>
            <w:tcBorders>
              <w:bottom w:val="single" w:sz="4" w:space="0" w:color="auto"/>
            </w:tcBorders>
          </w:tcPr>
          <w:p w14:paraId="344209CE" w14:textId="77777777" w:rsidR="00330CBC" w:rsidRPr="00B53A15" w:rsidRDefault="00330CBC" w:rsidP="00BD55F3">
            <w:pPr>
              <w:keepNext/>
              <w:keepLines/>
              <w:spacing w:after="0"/>
              <w:jc w:val="center"/>
              <w:rPr>
                <w:ins w:id="339" w:author="Nokia" w:date="2024-05-13T14:49:00Z"/>
                <w:rFonts w:ascii="Arial" w:hAnsi="Arial" w:cs="Arial"/>
                <w:sz w:val="18"/>
              </w:rPr>
            </w:pPr>
            <w:ins w:id="340" w:author="Nokia" w:date="2024-05-13T14:49:00Z">
              <w:r w:rsidRPr="00B53A15">
                <w:rPr>
                  <w:rFonts w:ascii="Arial" w:hAnsi="Arial" w:cs="v4.2.0"/>
                  <w:sz w:val="18"/>
                </w:rPr>
                <w:t>dB</w:t>
              </w:r>
            </w:ins>
          </w:p>
        </w:tc>
        <w:tc>
          <w:tcPr>
            <w:tcW w:w="2835" w:type="dxa"/>
            <w:gridSpan w:val="4"/>
            <w:vMerge/>
            <w:tcBorders>
              <w:bottom w:val="single" w:sz="4" w:space="0" w:color="auto"/>
            </w:tcBorders>
          </w:tcPr>
          <w:p w14:paraId="647EF97A" w14:textId="77777777" w:rsidR="00330CBC" w:rsidRPr="00B53A15" w:rsidRDefault="00330CBC" w:rsidP="00BD55F3">
            <w:pPr>
              <w:keepNext/>
              <w:keepLines/>
              <w:spacing w:after="0"/>
              <w:jc w:val="center"/>
              <w:rPr>
                <w:ins w:id="341" w:author="Nokia" w:date="2024-05-13T14:49:00Z"/>
                <w:rFonts w:ascii="Arial" w:hAnsi="Arial" w:cs="Arial"/>
                <w:sz w:val="18"/>
              </w:rPr>
            </w:pPr>
          </w:p>
        </w:tc>
        <w:tc>
          <w:tcPr>
            <w:tcW w:w="3407" w:type="dxa"/>
            <w:gridSpan w:val="4"/>
            <w:vMerge/>
            <w:tcBorders>
              <w:bottom w:val="single" w:sz="4" w:space="0" w:color="auto"/>
            </w:tcBorders>
          </w:tcPr>
          <w:p w14:paraId="7635AEC2" w14:textId="77777777" w:rsidR="00330CBC" w:rsidRPr="00B53A15" w:rsidRDefault="00330CBC" w:rsidP="00BD55F3">
            <w:pPr>
              <w:keepNext/>
              <w:keepLines/>
              <w:spacing w:after="0"/>
              <w:jc w:val="center"/>
              <w:rPr>
                <w:ins w:id="342" w:author="Nokia" w:date="2024-05-13T14:49:00Z"/>
                <w:rFonts w:ascii="Arial" w:hAnsi="Arial" w:cs="Arial"/>
                <w:sz w:val="18"/>
              </w:rPr>
            </w:pPr>
          </w:p>
        </w:tc>
      </w:tr>
      <w:tr w:rsidR="00330CBC" w:rsidRPr="00B53A15" w14:paraId="67F9A5B1" w14:textId="77777777" w:rsidTr="00BD55F3">
        <w:trPr>
          <w:cantSplit/>
          <w:trHeight w:val="124"/>
          <w:jc w:val="center"/>
          <w:ins w:id="343" w:author="Nokia" w:date="2024-05-13T14:49:00Z"/>
        </w:trPr>
        <w:tc>
          <w:tcPr>
            <w:tcW w:w="1980" w:type="dxa"/>
          </w:tcPr>
          <w:p w14:paraId="7BBCCCB2" w14:textId="77777777" w:rsidR="00330CBC" w:rsidRPr="00B53A15" w:rsidRDefault="00330CBC" w:rsidP="00BD55F3">
            <w:pPr>
              <w:keepNext/>
              <w:keepLines/>
              <w:spacing w:after="0"/>
              <w:rPr>
                <w:ins w:id="344" w:author="Nokia" w:date="2024-05-13T14:49:00Z"/>
                <w:rFonts w:ascii="Arial" w:hAnsi="Arial" w:cs="Arial"/>
                <w:sz w:val="18"/>
              </w:rPr>
            </w:pPr>
            <w:ins w:id="345" w:author="Nokia" w:date="2024-05-13T14:49:00Z">
              <w:r w:rsidRPr="00523D7D">
                <w:rPr>
                  <w:rFonts w:ascii="Arial" w:hAnsi="Arial" w:cs="v4.2.0"/>
                  <w:position w:val="-12"/>
                  <w:sz w:val="18"/>
                </w:rPr>
                <w:object w:dxaOrig="400" w:dyaOrig="360" w14:anchorId="3CC8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1.5pt" o:ole="" fillcolor="window">
                    <v:imagedata r:id="rId19" o:title=""/>
                  </v:shape>
                  <o:OLEObject Type="Embed" ProgID="Equation.3" ShapeID="_x0000_i1025" DrawAspect="Content" ObjectID="_1777978778" r:id="rId20"/>
                </w:object>
              </w:r>
            </w:ins>
            <w:ins w:id="346" w:author="Nokia" w:date="2024-05-13T14:49:00Z">
              <w:r w:rsidRPr="00B53A15">
                <w:rPr>
                  <w:rFonts w:ascii="Arial" w:hAnsi="Arial" w:cs="Arial"/>
                  <w:sz w:val="18"/>
                  <w:vertAlign w:val="superscript"/>
                </w:rPr>
                <w:t xml:space="preserve"> Note 2</w:t>
              </w:r>
            </w:ins>
          </w:p>
        </w:tc>
        <w:tc>
          <w:tcPr>
            <w:tcW w:w="1276" w:type="dxa"/>
          </w:tcPr>
          <w:p w14:paraId="1505C725" w14:textId="77777777" w:rsidR="00330CBC" w:rsidRPr="00B53A15" w:rsidRDefault="00330CBC" w:rsidP="00BD55F3">
            <w:pPr>
              <w:keepNext/>
              <w:keepLines/>
              <w:spacing w:after="0"/>
              <w:jc w:val="center"/>
              <w:rPr>
                <w:ins w:id="347" w:author="Nokia" w:date="2024-05-13T14:49:00Z"/>
                <w:rFonts w:ascii="Arial" w:hAnsi="Arial" w:cs="Arial"/>
                <w:sz w:val="18"/>
              </w:rPr>
            </w:pPr>
            <w:ins w:id="348" w:author="Nokia" w:date="2024-05-13T14:49:00Z">
              <w:r w:rsidRPr="00B53A15">
                <w:rPr>
                  <w:rFonts w:ascii="Arial" w:hAnsi="Arial" w:cs="v4.2.0"/>
                  <w:sz w:val="18"/>
                </w:rPr>
                <w:t xml:space="preserve">dBm/15 </w:t>
              </w:r>
              <w:proofErr w:type="spellStart"/>
              <w:r w:rsidRPr="00B53A15">
                <w:rPr>
                  <w:rFonts w:ascii="Arial" w:hAnsi="Arial" w:cs="v4.2.0"/>
                  <w:sz w:val="18"/>
                </w:rPr>
                <w:t>KHz</w:t>
              </w:r>
              <w:proofErr w:type="spellEnd"/>
            </w:ins>
          </w:p>
        </w:tc>
        <w:tc>
          <w:tcPr>
            <w:tcW w:w="6242" w:type="dxa"/>
            <w:gridSpan w:val="8"/>
          </w:tcPr>
          <w:p w14:paraId="19B5A14C" w14:textId="77777777" w:rsidR="00330CBC" w:rsidRPr="00B53A15" w:rsidRDefault="00330CBC" w:rsidP="00BD55F3">
            <w:pPr>
              <w:keepNext/>
              <w:keepLines/>
              <w:spacing w:after="0"/>
              <w:jc w:val="center"/>
              <w:rPr>
                <w:ins w:id="349" w:author="Nokia" w:date="2024-05-13T14:49:00Z"/>
                <w:rFonts w:ascii="Arial" w:hAnsi="Arial" w:cs="Arial"/>
                <w:sz w:val="18"/>
              </w:rPr>
            </w:pPr>
            <w:ins w:id="350" w:author="Nokia" w:date="2024-05-13T14:49:00Z">
              <w:r w:rsidRPr="00B53A15">
                <w:rPr>
                  <w:rFonts w:ascii="Arial" w:hAnsi="Arial" w:cs="Arial"/>
                  <w:sz w:val="18"/>
                </w:rPr>
                <w:t>-98</w:t>
              </w:r>
            </w:ins>
          </w:p>
        </w:tc>
      </w:tr>
      <w:tr w:rsidR="00330CBC" w:rsidRPr="00B53A15" w14:paraId="64264257" w14:textId="77777777" w:rsidTr="00BD55F3">
        <w:trPr>
          <w:cantSplit/>
          <w:trHeight w:val="219"/>
          <w:jc w:val="center"/>
          <w:ins w:id="351" w:author="Nokia" w:date="2024-05-13T14:49:00Z"/>
        </w:trPr>
        <w:tc>
          <w:tcPr>
            <w:tcW w:w="1980" w:type="dxa"/>
          </w:tcPr>
          <w:p w14:paraId="6F566345" w14:textId="77777777" w:rsidR="00330CBC" w:rsidRPr="00B53A15" w:rsidRDefault="00330CBC" w:rsidP="00BD55F3">
            <w:pPr>
              <w:keepNext/>
              <w:keepLines/>
              <w:spacing w:after="0"/>
              <w:rPr>
                <w:ins w:id="352" w:author="Nokia" w:date="2024-05-13T14:49:00Z"/>
                <w:rFonts w:ascii="Arial" w:hAnsi="Arial" w:cs="Arial"/>
                <w:sz w:val="18"/>
              </w:rPr>
            </w:pPr>
            <w:ins w:id="353" w:author="Nokia" w:date="2024-05-13T14:49:00Z">
              <w:r w:rsidRPr="00523D7D">
                <w:rPr>
                  <w:rFonts w:ascii="Arial" w:hAnsi="Arial" w:cs="v4.2.0"/>
                  <w:position w:val="-12"/>
                  <w:sz w:val="18"/>
                </w:rPr>
                <w:object w:dxaOrig="800" w:dyaOrig="380" w14:anchorId="62902D8B">
                  <v:shape id="_x0000_i1026" type="#_x0000_t75" style="width:36pt;height:21pt" o:ole="" fillcolor="window">
                    <v:imagedata r:id="rId21" o:title=""/>
                  </v:shape>
                  <o:OLEObject Type="Embed" ProgID="Equation.3" ShapeID="_x0000_i1026" DrawAspect="Content" ObjectID="_1777978779" r:id="rId22"/>
                </w:object>
              </w:r>
            </w:ins>
          </w:p>
        </w:tc>
        <w:tc>
          <w:tcPr>
            <w:tcW w:w="1276" w:type="dxa"/>
          </w:tcPr>
          <w:p w14:paraId="602B4474" w14:textId="77777777" w:rsidR="00330CBC" w:rsidRPr="00B53A15" w:rsidRDefault="00330CBC" w:rsidP="00BD55F3">
            <w:pPr>
              <w:keepNext/>
              <w:keepLines/>
              <w:spacing w:after="0"/>
              <w:jc w:val="center"/>
              <w:rPr>
                <w:ins w:id="354" w:author="Nokia" w:date="2024-05-13T14:49:00Z"/>
                <w:rFonts w:ascii="Arial" w:hAnsi="Arial" w:cs="Arial"/>
                <w:sz w:val="18"/>
              </w:rPr>
            </w:pPr>
            <w:ins w:id="355" w:author="Nokia" w:date="2024-05-13T14:49:00Z">
              <w:r w:rsidRPr="00B53A15">
                <w:rPr>
                  <w:rFonts w:ascii="Arial" w:hAnsi="Arial" w:cs="v4.2.0"/>
                  <w:sz w:val="18"/>
                </w:rPr>
                <w:t>dB</w:t>
              </w:r>
            </w:ins>
          </w:p>
        </w:tc>
        <w:tc>
          <w:tcPr>
            <w:tcW w:w="708" w:type="dxa"/>
          </w:tcPr>
          <w:p w14:paraId="76EDEFAD" w14:textId="77777777" w:rsidR="00330CBC" w:rsidRPr="00B53A15" w:rsidDel="004B51DC" w:rsidRDefault="00330CBC" w:rsidP="00BD55F3">
            <w:pPr>
              <w:keepNext/>
              <w:keepLines/>
              <w:spacing w:after="0"/>
              <w:jc w:val="center"/>
              <w:rPr>
                <w:ins w:id="356" w:author="Nokia" w:date="2024-05-13T14:49:00Z"/>
                <w:rFonts w:ascii="Arial" w:hAnsi="Arial" w:cs="Arial"/>
                <w:sz w:val="18"/>
              </w:rPr>
            </w:pPr>
            <w:ins w:id="357" w:author="Nokia" w:date="2024-05-13T14:49:00Z">
              <w:r w:rsidRPr="00B53A15">
                <w:rPr>
                  <w:rFonts w:ascii="Arial" w:hAnsi="Arial" w:cs="v4.2.0"/>
                  <w:sz w:val="18"/>
                </w:rPr>
                <w:t>4</w:t>
              </w:r>
            </w:ins>
          </w:p>
        </w:tc>
        <w:tc>
          <w:tcPr>
            <w:tcW w:w="709" w:type="dxa"/>
          </w:tcPr>
          <w:p w14:paraId="2110C260" w14:textId="77777777" w:rsidR="00330CBC" w:rsidRPr="00B53A15" w:rsidDel="004B51DC" w:rsidRDefault="00330CBC" w:rsidP="00BD55F3">
            <w:pPr>
              <w:keepNext/>
              <w:keepLines/>
              <w:spacing w:after="0"/>
              <w:jc w:val="center"/>
              <w:rPr>
                <w:ins w:id="358" w:author="Nokia" w:date="2024-05-13T14:49:00Z"/>
                <w:rFonts w:ascii="Arial" w:hAnsi="Arial" w:cs="Arial"/>
                <w:sz w:val="18"/>
              </w:rPr>
            </w:pPr>
            <w:ins w:id="359" w:author="Nokia" w:date="2024-05-13T14:49:00Z">
              <w:r w:rsidRPr="00B53A15">
                <w:rPr>
                  <w:rFonts w:ascii="Arial" w:hAnsi="Arial" w:cs="v4.2.0"/>
                  <w:sz w:val="18"/>
                </w:rPr>
                <w:t>4</w:t>
              </w:r>
            </w:ins>
          </w:p>
        </w:tc>
        <w:tc>
          <w:tcPr>
            <w:tcW w:w="709" w:type="dxa"/>
          </w:tcPr>
          <w:p w14:paraId="1AFDA08A" w14:textId="77777777" w:rsidR="00330CBC" w:rsidRPr="00B53A15" w:rsidDel="004B51DC" w:rsidRDefault="00330CBC" w:rsidP="00BD55F3">
            <w:pPr>
              <w:keepNext/>
              <w:keepLines/>
              <w:spacing w:after="0"/>
              <w:jc w:val="center"/>
              <w:rPr>
                <w:ins w:id="360" w:author="Nokia" w:date="2024-05-13T14:49:00Z"/>
                <w:rFonts w:ascii="Arial" w:hAnsi="Arial" w:cs="Arial"/>
                <w:sz w:val="18"/>
              </w:rPr>
            </w:pPr>
            <w:ins w:id="361" w:author="Nokia" w:date="2024-05-13T14:49:00Z">
              <w:r>
                <w:rPr>
                  <w:rFonts w:ascii="Arial" w:hAnsi="Arial" w:cs="Arial"/>
                  <w:sz w:val="18"/>
                </w:rPr>
                <w:t>4</w:t>
              </w:r>
            </w:ins>
          </w:p>
        </w:tc>
        <w:tc>
          <w:tcPr>
            <w:tcW w:w="709" w:type="dxa"/>
          </w:tcPr>
          <w:p w14:paraId="0F048270" w14:textId="77777777" w:rsidR="00330CBC" w:rsidRPr="00B53A15" w:rsidDel="004B51DC" w:rsidRDefault="00330CBC" w:rsidP="00BD55F3">
            <w:pPr>
              <w:keepNext/>
              <w:keepLines/>
              <w:spacing w:after="0"/>
              <w:jc w:val="center"/>
              <w:rPr>
                <w:ins w:id="362" w:author="Nokia" w:date="2024-05-13T14:49:00Z"/>
                <w:rFonts w:ascii="Arial" w:hAnsi="Arial" w:cs="Arial"/>
                <w:sz w:val="18"/>
              </w:rPr>
            </w:pPr>
            <w:ins w:id="363" w:author="Nokia" w:date="2024-05-13T14:49:00Z">
              <w:r>
                <w:rPr>
                  <w:rFonts w:ascii="Arial" w:hAnsi="Arial" w:cs="Arial"/>
                  <w:sz w:val="18"/>
                </w:rPr>
                <w:t>4</w:t>
              </w:r>
            </w:ins>
          </w:p>
        </w:tc>
        <w:tc>
          <w:tcPr>
            <w:tcW w:w="933" w:type="dxa"/>
          </w:tcPr>
          <w:p w14:paraId="3B0CADEC" w14:textId="77777777" w:rsidR="00330CBC" w:rsidRPr="00B53A15" w:rsidDel="00B36E6D" w:rsidRDefault="00330CBC" w:rsidP="00BD55F3">
            <w:pPr>
              <w:keepNext/>
              <w:keepLines/>
              <w:spacing w:after="0"/>
              <w:jc w:val="center"/>
              <w:rPr>
                <w:ins w:id="364" w:author="Nokia" w:date="2024-05-13T14:49:00Z"/>
                <w:rFonts w:ascii="Arial" w:hAnsi="Arial" w:cs="Arial"/>
                <w:sz w:val="18"/>
              </w:rPr>
            </w:pPr>
            <w:ins w:id="365" w:author="Nokia" w:date="2024-05-13T14:49:00Z">
              <w:r w:rsidRPr="00B53A15">
                <w:rPr>
                  <w:rFonts w:ascii="Arial" w:hAnsi="Arial" w:cs="v4.2.0"/>
                  <w:sz w:val="18"/>
                </w:rPr>
                <w:t>-Infinity</w:t>
              </w:r>
            </w:ins>
          </w:p>
        </w:tc>
        <w:tc>
          <w:tcPr>
            <w:tcW w:w="673" w:type="dxa"/>
          </w:tcPr>
          <w:p w14:paraId="70790927" w14:textId="77777777" w:rsidR="00330CBC" w:rsidRPr="00B53A15" w:rsidDel="004B51DC" w:rsidRDefault="00330CBC" w:rsidP="00BD55F3">
            <w:pPr>
              <w:keepNext/>
              <w:keepLines/>
              <w:spacing w:after="0"/>
              <w:jc w:val="center"/>
              <w:rPr>
                <w:ins w:id="366" w:author="Nokia" w:date="2024-05-13T14:49:00Z"/>
                <w:rFonts w:ascii="Arial" w:hAnsi="Arial" w:cs="Arial"/>
                <w:sz w:val="18"/>
              </w:rPr>
            </w:pPr>
            <w:ins w:id="367" w:author="Nokia" w:date="2024-05-13T14:49:00Z">
              <w:r w:rsidRPr="00B53A15">
                <w:rPr>
                  <w:rFonts w:ascii="Arial" w:hAnsi="Arial" w:cs="v4.2.0"/>
                  <w:sz w:val="18"/>
                </w:rPr>
                <w:t>4</w:t>
              </w:r>
            </w:ins>
          </w:p>
        </w:tc>
        <w:tc>
          <w:tcPr>
            <w:tcW w:w="803" w:type="dxa"/>
          </w:tcPr>
          <w:p w14:paraId="6E6115E0" w14:textId="77777777" w:rsidR="00330CBC" w:rsidRPr="00B53A15" w:rsidDel="004B51DC" w:rsidRDefault="00330CBC" w:rsidP="00BD55F3">
            <w:pPr>
              <w:keepNext/>
              <w:keepLines/>
              <w:spacing w:after="0"/>
              <w:jc w:val="center"/>
              <w:rPr>
                <w:ins w:id="368" w:author="Nokia" w:date="2024-05-13T14:49:00Z"/>
                <w:rFonts w:ascii="Arial" w:hAnsi="Arial" w:cs="Arial"/>
                <w:sz w:val="18"/>
              </w:rPr>
            </w:pPr>
            <w:ins w:id="369" w:author="Nokia" w:date="2024-05-13T14:49:00Z">
              <w:r w:rsidRPr="00B53A15">
                <w:rPr>
                  <w:rFonts w:ascii="Arial" w:hAnsi="Arial" w:cs="v4.2.0"/>
                  <w:sz w:val="18"/>
                </w:rPr>
                <w:t>-Infinity</w:t>
              </w:r>
            </w:ins>
          </w:p>
        </w:tc>
        <w:tc>
          <w:tcPr>
            <w:tcW w:w="998" w:type="dxa"/>
          </w:tcPr>
          <w:p w14:paraId="1D912432" w14:textId="77777777" w:rsidR="00330CBC" w:rsidRPr="00B53A15" w:rsidDel="004B51DC" w:rsidRDefault="00330CBC" w:rsidP="00BD55F3">
            <w:pPr>
              <w:keepNext/>
              <w:keepLines/>
              <w:spacing w:after="0"/>
              <w:jc w:val="center"/>
              <w:rPr>
                <w:ins w:id="370" w:author="Nokia" w:date="2024-05-13T14:49:00Z"/>
                <w:rFonts w:ascii="Arial" w:hAnsi="Arial" w:cs="Arial"/>
                <w:sz w:val="18"/>
              </w:rPr>
            </w:pPr>
            <w:ins w:id="371" w:author="Nokia" w:date="2024-05-13T14:49:00Z">
              <w:r w:rsidRPr="00B53A15">
                <w:rPr>
                  <w:rFonts w:ascii="Arial" w:hAnsi="Arial" w:cs="v4.2.0"/>
                  <w:sz w:val="18"/>
                </w:rPr>
                <w:t>4</w:t>
              </w:r>
            </w:ins>
          </w:p>
        </w:tc>
      </w:tr>
      <w:tr w:rsidR="00330CBC" w:rsidRPr="00B53A15" w14:paraId="39C6D618" w14:textId="77777777" w:rsidTr="00BD55F3">
        <w:trPr>
          <w:cantSplit/>
          <w:trHeight w:val="219"/>
          <w:jc w:val="center"/>
          <w:ins w:id="372" w:author="Nokia" w:date="2024-05-13T14:49:00Z"/>
        </w:trPr>
        <w:tc>
          <w:tcPr>
            <w:tcW w:w="1980" w:type="dxa"/>
          </w:tcPr>
          <w:p w14:paraId="2ACBFBF1" w14:textId="77777777" w:rsidR="00330CBC" w:rsidRPr="00B53A15" w:rsidRDefault="00330CBC" w:rsidP="00BD55F3">
            <w:pPr>
              <w:keepNext/>
              <w:keepLines/>
              <w:spacing w:after="0"/>
              <w:rPr>
                <w:ins w:id="373" w:author="Nokia" w:date="2024-05-13T14:49:00Z"/>
                <w:rFonts w:ascii="Arial" w:hAnsi="Arial" w:cs="Arial"/>
                <w:sz w:val="18"/>
              </w:rPr>
            </w:pPr>
            <w:ins w:id="374" w:author="Nokia" w:date="2024-05-13T14:49:00Z">
              <w:r w:rsidRPr="00523D7D">
                <w:rPr>
                  <w:rFonts w:ascii="Arial" w:hAnsi="Arial" w:cs="v4.2.0"/>
                  <w:position w:val="-12"/>
                  <w:sz w:val="18"/>
                </w:rPr>
                <w:object w:dxaOrig="620" w:dyaOrig="380" w14:anchorId="50301A71">
                  <v:shape id="_x0000_i1027" type="#_x0000_t75" style="width:29.5pt;height:21pt" o:ole="" fillcolor="window">
                    <v:imagedata r:id="rId23" o:title=""/>
                  </v:shape>
                  <o:OLEObject Type="Embed" ProgID="Equation.3" ShapeID="_x0000_i1027" DrawAspect="Content" ObjectID="_1777978780" r:id="rId24"/>
                </w:object>
              </w:r>
            </w:ins>
            <w:ins w:id="375" w:author="Nokia" w:date="2024-05-13T14:49:00Z">
              <w:r w:rsidRPr="00B53A15">
                <w:rPr>
                  <w:rFonts w:ascii="Arial" w:hAnsi="Arial" w:cs="Arial"/>
                  <w:sz w:val="18"/>
                  <w:vertAlign w:val="superscript"/>
                </w:rPr>
                <w:t xml:space="preserve"> Note 3</w:t>
              </w:r>
            </w:ins>
          </w:p>
        </w:tc>
        <w:tc>
          <w:tcPr>
            <w:tcW w:w="1276" w:type="dxa"/>
          </w:tcPr>
          <w:p w14:paraId="6E8D1B73" w14:textId="77777777" w:rsidR="00330CBC" w:rsidRPr="00B53A15" w:rsidRDefault="00330CBC" w:rsidP="00BD55F3">
            <w:pPr>
              <w:keepNext/>
              <w:keepLines/>
              <w:spacing w:after="0"/>
              <w:jc w:val="center"/>
              <w:rPr>
                <w:ins w:id="376" w:author="Nokia" w:date="2024-05-13T14:49:00Z"/>
                <w:rFonts w:ascii="Arial" w:hAnsi="Arial" w:cs="Arial"/>
                <w:sz w:val="18"/>
              </w:rPr>
            </w:pPr>
            <w:ins w:id="377" w:author="Nokia" w:date="2024-05-13T14:49:00Z">
              <w:r w:rsidRPr="00B53A15">
                <w:rPr>
                  <w:rFonts w:ascii="Arial" w:hAnsi="Arial" w:cs="v4.2.0"/>
                  <w:sz w:val="18"/>
                </w:rPr>
                <w:t>dB</w:t>
              </w:r>
            </w:ins>
          </w:p>
        </w:tc>
        <w:tc>
          <w:tcPr>
            <w:tcW w:w="708" w:type="dxa"/>
          </w:tcPr>
          <w:p w14:paraId="3662EEE2" w14:textId="77777777" w:rsidR="00330CBC" w:rsidRPr="00B53A15" w:rsidDel="004B51DC" w:rsidRDefault="00330CBC" w:rsidP="00BD55F3">
            <w:pPr>
              <w:keepNext/>
              <w:keepLines/>
              <w:spacing w:after="0"/>
              <w:jc w:val="center"/>
              <w:rPr>
                <w:ins w:id="378" w:author="Nokia" w:date="2024-05-13T14:49:00Z"/>
                <w:rFonts w:ascii="Arial" w:hAnsi="Arial" w:cs="Arial"/>
                <w:sz w:val="18"/>
              </w:rPr>
            </w:pPr>
            <w:ins w:id="379" w:author="Nokia" w:date="2024-05-13T14:49:00Z">
              <w:r w:rsidRPr="00B53A15">
                <w:rPr>
                  <w:rFonts w:ascii="Arial" w:hAnsi="Arial" w:cs="v4.2.0"/>
                  <w:sz w:val="18"/>
                </w:rPr>
                <w:t>4</w:t>
              </w:r>
            </w:ins>
          </w:p>
        </w:tc>
        <w:tc>
          <w:tcPr>
            <w:tcW w:w="709" w:type="dxa"/>
          </w:tcPr>
          <w:p w14:paraId="0C73215B" w14:textId="77777777" w:rsidR="00330CBC" w:rsidRPr="00B53A15" w:rsidDel="004B51DC" w:rsidRDefault="00330CBC" w:rsidP="00BD55F3">
            <w:pPr>
              <w:keepNext/>
              <w:keepLines/>
              <w:spacing w:after="0"/>
              <w:jc w:val="center"/>
              <w:rPr>
                <w:ins w:id="380" w:author="Nokia" w:date="2024-05-13T14:49:00Z"/>
                <w:rFonts w:ascii="Arial" w:hAnsi="Arial" w:cs="Arial"/>
                <w:sz w:val="18"/>
              </w:rPr>
            </w:pPr>
            <w:ins w:id="381" w:author="Nokia" w:date="2024-05-13T14:49:00Z">
              <w:r w:rsidRPr="00B53A15">
                <w:rPr>
                  <w:rFonts w:ascii="Arial" w:hAnsi="Arial" w:cs="Arial"/>
                  <w:sz w:val="18"/>
                </w:rPr>
                <w:t>-1.46</w:t>
              </w:r>
            </w:ins>
          </w:p>
        </w:tc>
        <w:tc>
          <w:tcPr>
            <w:tcW w:w="709" w:type="dxa"/>
          </w:tcPr>
          <w:p w14:paraId="37D35DF3" w14:textId="77777777" w:rsidR="00330CBC" w:rsidRPr="00B53A15" w:rsidDel="004B51DC" w:rsidRDefault="00330CBC" w:rsidP="00BD55F3">
            <w:pPr>
              <w:keepNext/>
              <w:keepLines/>
              <w:spacing w:after="0"/>
              <w:jc w:val="center"/>
              <w:rPr>
                <w:ins w:id="382" w:author="Nokia" w:date="2024-05-13T14:49:00Z"/>
                <w:rFonts w:ascii="Arial" w:hAnsi="Arial" w:cs="Arial"/>
                <w:sz w:val="18"/>
              </w:rPr>
            </w:pPr>
            <w:ins w:id="383" w:author="Nokia" w:date="2024-05-13T14:49:00Z">
              <w:r w:rsidRPr="00B53A15">
                <w:rPr>
                  <w:rFonts w:ascii="Arial" w:hAnsi="Arial" w:cs="v4.2.0"/>
                  <w:sz w:val="18"/>
                </w:rPr>
                <w:t>4</w:t>
              </w:r>
            </w:ins>
          </w:p>
        </w:tc>
        <w:tc>
          <w:tcPr>
            <w:tcW w:w="709" w:type="dxa"/>
          </w:tcPr>
          <w:p w14:paraId="42C80E77" w14:textId="77777777" w:rsidR="00330CBC" w:rsidRPr="00B53A15" w:rsidDel="004B51DC" w:rsidRDefault="00330CBC" w:rsidP="00BD55F3">
            <w:pPr>
              <w:keepNext/>
              <w:keepLines/>
              <w:spacing w:after="0"/>
              <w:jc w:val="center"/>
              <w:rPr>
                <w:ins w:id="384" w:author="Nokia" w:date="2024-05-13T14:49:00Z"/>
                <w:rFonts w:ascii="Arial" w:hAnsi="Arial" w:cs="Arial"/>
                <w:sz w:val="18"/>
              </w:rPr>
            </w:pPr>
            <w:ins w:id="385" w:author="Nokia" w:date="2024-05-13T14:49:00Z">
              <w:r w:rsidRPr="00B53A15">
                <w:rPr>
                  <w:rFonts w:ascii="Arial" w:hAnsi="Arial" w:cs="Arial"/>
                  <w:sz w:val="18"/>
                </w:rPr>
                <w:t>-1.46</w:t>
              </w:r>
            </w:ins>
          </w:p>
        </w:tc>
        <w:tc>
          <w:tcPr>
            <w:tcW w:w="933" w:type="dxa"/>
          </w:tcPr>
          <w:p w14:paraId="0FDFC73F" w14:textId="77777777" w:rsidR="00330CBC" w:rsidRPr="00B53A15" w:rsidDel="00B36E6D" w:rsidRDefault="00330CBC" w:rsidP="00BD55F3">
            <w:pPr>
              <w:keepNext/>
              <w:keepLines/>
              <w:spacing w:after="0"/>
              <w:jc w:val="center"/>
              <w:rPr>
                <w:ins w:id="386" w:author="Nokia" w:date="2024-05-13T14:49:00Z"/>
                <w:rFonts w:ascii="Arial" w:hAnsi="Arial" w:cs="Arial"/>
                <w:sz w:val="18"/>
              </w:rPr>
            </w:pPr>
            <w:ins w:id="387" w:author="Nokia" w:date="2024-05-13T14:49:00Z">
              <w:r w:rsidRPr="00B53A15">
                <w:rPr>
                  <w:rFonts w:ascii="Arial" w:hAnsi="Arial" w:cs="v4.2.0"/>
                  <w:sz w:val="18"/>
                </w:rPr>
                <w:t>-Infinity</w:t>
              </w:r>
            </w:ins>
          </w:p>
        </w:tc>
        <w:tc>
          <w:tcPr>
            <w:tcW w:w="673" w:type="dxa"/>
          </w:tcPr>
          <w:p w14:paraId="16EB7177" w14:textId="77777777" w:rsidR="00330CBC" w:rsidRPr="00B53A15" w:rsidDel="004B51DC" w:rsidRDefault="00330CBC" w:rsidP="00BD55F3">
            <w:pPr>
              <w:keepNext/>
              <w:keepLines/>
              <w:spacing w:after="0"/>
              <w:jc w:val="center"/>
              <w:rPr>
                <w:ins w:id="388" w:author="Nokia" w:date="2024-05-13T14:49:00Z"/>
                <w:rFonts w:ascii="Arial" w:hAnsi="Arial" w:cs="Arial"/>
                <w:sz w:val="18"/>
              </w:rPr>
            </w:pPr>
            <w:ins w:id="389" w:author="Nokia" w:date="2024-05-13T14:49:00Z">
              <w:r w:rsidRPr="00B53A15">
                <w:rPr>
                  <w:rFonts w:ascii="Arial" w:hAnsi="Arial" w:cs="v4.2.0"/>
                  <w:sz w:val="18"/>
                </w:rPr>
                <w:t>-1.46</w:t>
              </w:r>
            </w:ins>
          </w:p>
        </w:tc>
        <w:tc>
          <w:tcPr>
            <w:tcW w:w="803" w:type="dxa"/>
          </w:tcPr>
          <w:p w14:paraId="616C90D6" w14:textId="77777777" w:rsidR="00330CBC" w:rsidRPr="00B53A15" w:rsidDel="004B51DC" w:rsidRDefault="00330CBC" w:rsidP="00BD55F3">
            <w:pPr>
              <w:keepNext/>
              <w:keepLines/>
              <w:spacing w:after="0"/>
              <w:jc w:val="center"/>
              <w:rPr>
                <w:ins w:id="390" w:author="Nokia" w:date="2024-05-13T14:49:00Z"/>
                <w:rFonts w:ascii="Arial" w:hAnsi="Arial" w:cs="Arial"/>
                <w:sz w:val="18"/>
              </w:rPr>
            </w:pPr>
            <w:ins w:id="391" w:author="Nokia" w:date="2024-05-13T14:49:00Z">
              <w:r w:rsidRPr="00B53A15">
                <w:rPr>
                  <w:rFonts w:ascii="Arial" w:hAnsi="Arial" w:cs="v4.2.0"/>
                  <w:sz w:val="18"/>
                </w:rPr>
                <w:t>-Infinity</w:t>
              </w:r>
            </w:ins>
          </w:p>
        </w:tc>
        <w:tc>
          <w:tcPr>
            <w:tcW w:w="998" w:type="dxa"/>
          </w:tcPr>
          <w:p w14:paraId="1CFD3AD6" w14:textId="77777777" w:rsidR="00330CBC" w:rsidRPr="00B53A15" w:rsidDel="004B51DC" w:rsidRDefault="00330CBC" w:rsidP="00BD55F3">
            <w:pPr>
              <w:keepNext/>
              <w:keepLines/>
              <w:spacing w:after="0"/>
              <w:jc w:val="center"/>
              <w:rPr>
                <w:ins w:id="392" w:author="Nokia" w:date="2024-05-13T14:49:00Z"/>
                <w:rFonts w:ascii="Arial" w:hAnsi="Arial" w:cs="Arial"/>
                <w:sz w:val="18"/>
              </w:rPr>
            </w:pPr>
            <w:ins w:id="393" w:author="Nokia" w:date="2024-05-13T14:49:00Z">
              <w:r w:rsidRPr="00B53A15">
                <w:rPr>
                  <w:rFonts w:ascii="Arial" w:hAnsi="Arial" w:cs="v4.2.0"/>
                  <w:sz w:val="18"/>
                </w:rPr>
                <w:t>-1.46</w:t>
              </w:r>
            </w:ins>
          </w:p>
        </w:tc>
      </w:tr>
      <w:tr w:rsidR="00330CBC" w:rsidRPr="00B53A15" w14:paraId="31B212D6" w14:textId="77777777" w:rsidTr="00BD55F3">
        <w:trPr>
          <w:cantSplit/>
          <w:trHeight w:val="197"/>
          <w:jc w:val="center"/>
          <w:ins w:id="394" w:author="Nokia" w:date="2024-05-13T14:49:00Z"/>
        </w:trPr>
        <w:tc>
          <w:tcPr>
            <w:tcW w:w="1980" w:type="dxa"/>
          </w:tcPr>
          <w:p w14:paraId="1C1032F5" w14:textId="77777777" w:rsidR="00330CBC" w:rsidRPr="00B53A15" w:rsidRDefault="00330CBC" w:rsidP="00BD55F3">
            <w:pPr>
              <w:keepNext/>
              <w:keepLines/>
              <w:spacing w:after="0"/>
              <w:rPr>
                <w:ins w:id="395" w:author="Nokia" w:date="2024-05-13T14:49:00Z"/>
                <w:rFonts w:ascii="Arial" w:hAnsi="Arial" w:cs="Arial"/>
                <w:sz w:val="18"/>
              </w:rPr>
            </w:pPr>
            <w:ins w:id="396" w:author="Nokia" w:date="2024-05-13T14:49:00Z">
              <w:r w:rsidRPr="00B53A15">
                <w:rPr>
                  <w:rFonts w:ascii="Arial" w:hAnsi="Arial" w:cs="v4.2.0"/>
                  <w:sz w:val="18"/>
                </w:rPr>
                <w:t>RSRP</w:t>
              </w:r>
              <w:r w:rsidRPr="00B53A15">
                <w:rPr>
                  <w:rFonts w:ascii="Arial" w:hAnsi="Arial" w:cs="Arial"/>
                  <w:sz w:val="18"/>
                  <w:vertAlign w:val="superscript"/>
                </w:rPr>
                <w:t xml:space="preserve"> Note 3</w:t>
              </w:r>
            </w:ins>
          </w:p>
        </w:tc>
        <w:tc>
          <w:tcPr>
            <w:tcW w:w="1276" w:type="dxa"/>
          </w:tcPr>
          <w:p w14:paraId="347FAB7C" w14:textId="77777777" w:rsidR="00330CBC" w:rsidRPr="00B53A15" w:rsidRDefault="00330CBC" w:rsidP="00BD55F3">
            <w:pPr>
              <w:keepNext/>
              <w:keepLines/>
              <w:spacing w:after="0"/>
              <w:jc w:val="center"/>
              <w:rPr>
                <w:ins w:id="397" w:author="Nokia" w:date="2024-05-13T14:49:00Z"/>
                <w:rFonts w:ascii="Arial" w:hAnsi="Arial" w:cs="Arial"/>
                <w:sz w:val="18"/>
              </w:rPr>
            </w:pPr>
            <w:ins w:id="398" w:author="Nokia" w:date="2024-05-13T14:49:00Z">
              <w:r w:rsidRPr="00B53A15">
                <w:rPr>
                  <w:rFonts w:ascii="Arial" w:hAnsi="Arial" w:cs="v4.2.0"/>
                  <w:sz w:val="18"/>
                </w:rPr>
                <w:t xml:space="preserve">dBm/15 </w:t>
              </w:r>
              <w:proofErr w:type="spellStart"/>
              <w:r w:rsidRPr="00B53A15">
                <w:rPr>
                  <w:rFonts w:ascii="Arial" w:hAnsi="Arial" w:cs="v4.2.0"/>
                  <w:sz w:val="18"/>
                </w:rPr>
                <w:t>KHz</w:t>
              </w:r>
              <w:proofErr w:type="spellEnd"/>
            </w:ins>
          </w:p>
        </w:tc>
        <w:tc>
          <w:tcPr>
            <w:tcW w:w="708" w:type="dxa"/>
          </w:tcPr>
          <w:p w14:paraId="20E27CA8" w14:textId="77777777" w:rsidR="00330CBC" w:rsidRPr="00B53A15" w:rsidRDefault="00330CBC" w:rsidP="00BD55F3">
            <w:pPr>
              <w:keepNext/>
              <w:keepLines/>
              <w:spacing w:after="0"/>
              <w:jc w:val="center"/>
              <w:rPr>
                <w:ins w:id="399" w:author="Nokia" w:date="2024-05-13T14:49:00Z"/>
                <w:rFonts w:ascii="Arial" w:hAnsi="Arial" w:cs="Arial"/>
                <w:sz w:val="18"/>
              </w:rPr>
            </w:pPr>
            <w:ins w:id="400" w:author="Nokia" w:date="2024-05-13T14:49:00Z">
              <w:r w:rsidRPr="00B53A15">
                <w:rPr>
                  <w:rFonts w:ascii="Arial" w:hAnsi="Arial" w:cs="v4.2.0"/>
                  <w:sz w:val="18"/>
                </w:rPr>
                <w:t>-94</w:t>
              </w:r>
            </w:ins>
          </w:p>
        </w:tc>
        <w:tc>
          <w:tcPr>
            <w:tcW w:w="709" w:type="dxa"/>
          </w:tcPr>
          <w:p w14:paraId="2BD4ECE2" w14:textId="77777777" w:rsidR="00330CBC" w:rsidRPr="00B53A15" w:rsidRDefault="00330CBC" w:rsidP="00BD55F3">
            <w:pPr>
              <w:keepNext/>
              <w:keepLines/>
              <w:spacing w:after="0"/>
              <w:jc w:val="center"/>
              <w:rPr>
                <w:ins w:id="401" w:author="Nokia" w:date="2024-05-13T14:49:00Z"/>
                <w:rFonts w:ascii="Arial" w:hAnsi="Arial" w:cs="Arial"/>
                <w:sz w:val="18"/>
              </w:rPr>
            </w:pPr>
            <w:ins w:id="402" w:author="Nokia" w:date="2024-05-13T14:49:00Z">
              <w:r w:rsidRPr="00B53A15">
                <w:rPr>
                  <w:rFonts w:ascii="Arial" w:hAnsi="Arial" w:cs="v4.2.0"/>
                  <w:sz w:val="18"/>
                </w:rPr>
                <w:t>-94</w:t>
              </w:r>
            </w:ins>
          </w:p>
        </w:tc>
        <w:tc>
          <w:tcPr>
            <w:tcW w:w="709" w:type="dxa"/>
          </w:tcPr>
          <w:p w14:paraId="22906841" w14:textId="77777777" w:rsidR="00330CBC" w:rsidRPr="00B53A15" w:rsidRDefault="00330CBC" w:rsidP="00BD55F3">
            <w:pPr>
              <w:keepNext/>
              <w:keepLines/>
              <w:spacing w:after="0"/>
              <w:jc w:val="center"/>
              <w:rPr>
                <w:ins w:id="403" w:author="Nokia" w:date="2024-05-13T14:49:00Z"/>
                <w:rFonts w:ascii="Arial" w:hAnsi="Arial" w:cs="Arial"/>
                <w:sz w:val="18"/>
              </w:rPr>
            </w:pPr>
            <w:ins w:id="404" w:author="Nokia" w:date="2024-05-13T14:49:00Z">
              <w:r w:rsidRPr="00B53A15">
                <w:rPr>
                  <w:rFonts w:ascii="Arial" w:hAnsi="Arial" w:cs="v4.2.0"/>
                  <w:sz w:val="18"/>
                </w:rPr>
                <w:t>-94</w:t>
              </w:r>
            </w:ins>
          </w:p>
        </w:tc>
        <w:tc>
          <w:tcPr>
            <w:tcW w:w="709" w:type="dxa"/>
          </w:tcPr>
          <w:p w14:paraId="18FC4A66" w14:textId="77777777" w:rsidR="00330CBC" w:rsidRPr="00B53A15" w:rsidRDefault="00330CBC" w:rsidP="00BD55F3">
            <w:pPr>
              <w:keepNext/>
              <w:keepLines/>
              <w:spacing w:after="0"/>
              <w:jc w:val="center"/>
              <w:rPr>
                <w:ins w:id="405" w:author="Nokia" w:date="2024-05-13T14:49:00Z"/>
                <w:rFonts w:ascii="Arial" w:hAnsi="Arial" w:cs="Arial"/>
                <w:sz w:val="18"/>
              </w:rPr>
            </w:pPr>
            <w:ins w:id="406" w:author="Nokia" w:date="2024-05-13T14:49:00Z">
              <w:r w:rsidRPr="00B53A15">
                <w:rPr>
                  <w:rFonts w:ascii="Arial" w:hAnsi="Arial" w:cs="v4.2.0"/>
                  <w:sz w:val="18"/>
                </w:rPr>
                <w:t>-94</w:t>
              </w:r>
            </w:ins>
          </w:p>
        </w:tc>
        <w:tc>
          <w:tcPr>
            <w:tcW w:w="933" w:type="dxa"/>
          </w:tcPr>
          <w:p w14:paraId="21BEFB28" w14:textId="77777777" w:rsidR="00330CBC" w:rsidRPr="00B53A15" w:rsidRDefault="00330CBC" w:rsidP="00BD55F3">
            <w:pPr>
              <w:keepNext/>
              <w:keepLines/>
              <w:spacing w:after="0"/>
              <w:jc w:val="center"/>
              <w:rPr>
                <w:ins w:id="407" w:author="Nokia" w:date="2024-05-13T14:49:00Z"/>
                <w:rFonts w:ascii="Arial" w:hAnsi="Arial" w:cs="Arial"/>
                <w:sz w:val="18"/>
              </w:rPr>
            </w:pPr>
            <w:ins w:id="408" w:author="Nokia" w:date="2024-05-13T14:49:00Z">
              <w:r w:rsidRPr="00B53A15">
                <w:rPr>
                  <w:rFonts w:ascii="Arial" w:hAnsi="Arial" w:cs="v4.2.0"/>
                  <w:sz w:val="18"/>
                </w:rPr>
                <w:t>-Infinity</w:t>
              </w:r>
            </w:ins>
          </w:p>
        </w:tc>
        <w:tc>
          <w:tcPr>
            <w:tcW w:w="673" w:type="dxa"/>
          </w:tcPr>
          <w:p w14:paraId="36B5E7AD" w14:textId="77777777" w:rsidR="00330CBC" w:rsidRPr="00B53A15" w:rsidRDefault="00330CBC" w:rsidP="00BD55F3">
            <w:pPr>
              <w:keepNext/>
              <w:keepLines/>
              <w:spacing w:after="0"/>
              <w:jc w:val="center"/>
              <w:rPr>
                <w:ins w:id="409" w:author="Nokia" w:date="2024-05-13T14:49:00Z"/>
                <w:rFonts w:ascii="Arial" w:hAnsi="Arial" w:cs="Arial"/>
                <w:sz w:val="18"/>
              </w:rPr>
            </w:pPr>
            <w:ins w:id="410" w:author="Nokia" w:date="2024-05-13T14:49:00Z">
              <w:r w:rsidRPr="00B53A15">
                <w:rPr>
                  <w:rFonts w:ascii="Arial" w:hAnsi="Arial" w:cs="v4.2.0"/>
                  <w:sz w:val="18"/>
                </w:rPr>
                <w:t>-94</w:t>
              </w:r>
            </w:ins>
          </w:p>
        </w:tc>
        <w:tc>
          <w:tcPr>
            <w:tcW w:w="803" w:type="dxa"/>
          </w:tcPr>
          <w:p w14:paraId="7B85AFE3" w14:textId="77777777" w:rsidR="00330CBC" w:rsidRPr="00B53A15" w:rsidRDefault="00330CBC" w:rsidP="00BD55F3">
            <w:pPr>
              <w:keepNext/>
              <w:keepLines/>
              <w:spacing w:after="0"/>
              <w:jc w:val="center"/>
              <w:rPr>
                <w:ins w:id="411" w:author="Nokia" w:date="2024-05-13T14:49:00Z"/>
                <w:rFonts w:ascii="Arial" w:hAnsi="Arial" w:cs="Arial"/>
                <w:sz w:val="18"/>
              </w:rPr>
            </w:pPr>
            <w:ins w:id="412" w:author="Nokia" w:date="2024-05-13T14:49:00Z">
              <w:r w:rsidRPr="00B53A15">
                <w:rPr>
                  <w:rFonts w:ascii="Arial" w:hAnsi="Arial" w:cs="v4.2.0"/>
                  <w:sz w:val="18"/>
                </w:rPr>
                <w:t>-Infinity</w:t>
              </w:r>
            </w:ins>
          </w:p>
        </w:tc>
        <w:tc>
          <w:tcPr>
            <w:tcW w:w="998" w:type="dxa"/>
          </w:tcPr>
          <w:p w14:paraId="52B981B6" w14:textId="77777777" w:rsidR="00330CBC" w:rsidRPr="00B53A15" w:rsidRDefault="00330CBC" w:rsidP="00BD55F3">
            <w:pPr>
              <w:keepNext/>
              <w:keepLines/>
              <w:spacing w:after="0"/>
              <w:jc w:val="center"/>
              <w:rPr>
                <w:ins w:id="413" w:author="Nokia" w:date="2024-05-13T14:49:00Z"/>
                <w:rFonts w:ascii="Arial" w:hAnsi="Arial" w:cs="Arial"/>
                <w:sz w:val="18"/>
              </w:rPr>
            </w:pPr>
            <w:ins w:id="414" w:author="Nokia" w:date="2024-05-13T14:49:00Z">
              <w:r w:rsidRPr="00B53A15">
                <w:rPr>
                  <w:rFonts w:ascii="Arial" w:hAnsi="Arial" w:cs="v4.2.0"/>
                  <w:sz w:val="18"/>
                </w:rPr>
                <w:t>-94</w:t>
              </w:r>
            </w:ins>
          </w:p>
        </w:tc>
      </w:tr>
      <w:tr w:rsidR="00330CBC" w:rsidRPr="00B53A15" w14:paraId="30CD2B88" w14:textId="77777777" w:rsidTr="00BD55F3">
        <w:trPr>
          <w:cantSplit/>
          <w:jc w:val="center"/>
          <w:ins w:id="415" w:author="Nokia" w:date="2024-05-13T14:49:00Z"/>
        </w:trPr>
        <w:tc>
          <w:tcPr>
            <w:tcW w:w="1980" w:type="dxa"/>
          </w:tcPr>
          <w:p w14:paraId="17896EEA" w14:textId="77777777" w:rsidR="00330CBC" w:rsidRPr="00B53A15" w:rsidRDefault="00330CBC" w:rsidP="00BD55F3">
            <w:pPr>
              <w:keepNext/>
              <w:keepLines/>
              <w:spacing w:after="0"/>
              <w:rPr>
                <w:ins w:id="416" w:author="Nokia" w:date="2024-05-13T14:49:00Z"/>
                <w:rFonts w:ascii="Arial" w:hAnsi="Arial" w:cs="Arial"/>
                <w:sz w:val="18"/>
              </w:rPr>
            </w:pPr>
            <w:ins w:id="417" w:author="Nokia" w:date="2024-05-13T14:49:00Z">
              <w:r w:rsidRPr="00B53A15">
                <w:rPr>
                  <w:rFonts w:ascii="Arial" w:hAnsi="Arial" w:cs="Arial"/>
                  <w:sz w:val="18"/>
                </w:rPr>
                <w:t>Io</w:t>
              </w:r>
              <w:r w:rsidRPr="00B53A15">
                <w:rPr>
                  <w:rFonts w:ascii="Arial" w:hAnsi="Arial" w:cs="Arial"/>
                  <w:sz w:val="18"/>
                  <w:vertAlign w:val="superscript"/>
                </w:rPr>
                <w:t xml:space="preserve"> Note 3</w:t>
              </w:r>
            </w:ins>
          </w:p>
        </w:tc>
        <w:tc>
          <w:tcPr>
            <w:tcW w:w="1276" w:type="dxa"/>
          </w:tcPr>
          <w:p w14:paraId="0E70D250" w14:textId="77777777" w:rsidR="00330CBC" w:rsidRPr="00B53A15" w:rsidRDefault="00330CBC" w:rsidP="00BD55F3">
            <w:pPr>
              <w:keepNext/>
              <w:keepLines/>
              <w:spacing w:after="0"/>
              <w:jc w:val="center"/>
              <w:rPr>
                <w:ins w:id="418" w:author="Nokia" w:date="2024-05-13T14:49:00Z"/>
                <w:rFonts w:ascii="Arial" w:hAnsi="Arial" w:cs="Arial"/>
                <w:sz w:val="18"/>
              </w:rPr>
            </w:pPr>
            <w:ins w:id="419" w:author="Nokia" w:date="2024-05-13T14:49:00Z">
              <w:r w:rsidRPr="00B53A15">
                <w:rPr>
                  <w:rFonts w:ascii="Arial" w:hAnsi="Arial" w:cs="Arial"/>
                  <w:sz w:val="18"/>
                </w:rPr>
                <w:t>dBm/9MHz</w:t>
              </w:r>
            </w:ins>
          </w:p>
        </w:tc>
        <w:tc>
          <w:tcPr>
            <w:tcW w:w="708" w:type="dxa"/>
          </w:tcPr>
          <w:p w14:paraId="19410F99" w14:textId="77777777" w:rsidR="00330CBC" w:rsidRPr="00B53A15" w:rsidRDefault="00330CBC" w:rsidP="00BD55F3">
            <w:pPr>
              <w:keepNext/>
              <w:keepLines/>
              <w:spacing w:after="0"/>
              <w:jc w:val="center"/>
              <w:rPr>
                <w:ins w:id="420" w:author="Nokia" w:date="2024-05-13T14:49:00Z"/>
                <w:rFonts w:ascii="Arial" w:hAnsi="Arial" w:cs="Arial"/>
                <w:sz w:val="18"/>
              </w:rPr>
            </w:pPr>
            <w:ins w:id="421" w:author="Nokia" w:date="2024-05-13T14:49:00Z">
              <w:r w:rsidRPr="00B53A15">
                <w:rPr>
                  <w:rFonts w:ascii="Arial" w:hAnsi="Arial" w:cs="Arial"/>
                  <w:sz w:val="18"/>
                </w:rPr>
                <w:t>-64.76</w:t>
              </w:r>
            </w:ins>
          </w:p>
        </w:tc>
        <w:tc>
          <w:tcPr>
            <w:tcW w:w="709" w:type="dxa"/>
          </w:tcPr>
          <w:p w14:paraId="70000D76" w14:textId="77777777" w:rsidR="00330CBC" w:rsidRPr="00B53A15" w:rsidRDefault="00330CBC" w:rsidP="00BD55F3">
            <w:pPr>
              <w:keepNext/>
              <w:keepLines/>
              <w:spacing w:after="0"/>
              <w:jc w:val="center"/>
              <w:rPr>
                <w:ins w:id="422" w:author="Nokia" w:date="2024-05-13T14:49:00Z"/>
                <w:rFonts w:ascii="Arial" w:hAnsi="Arial" w:cs="Arial"/>
                <w:sz w:val="18"/>
              </w:rPr>
            </w:pPr>
            <w:ins w:id="423" w:author="Nokia" w:date="2024-05-13T14:49:00Z">
              <w:r w:rsidRPr="00B53A15">
                <w:rPr>
                  <w:rFonts w:ascii="Arial" w:hAnsi="Arial" w:cs="Arial"/>
                  <w:sz w:val="18"/>
                </w:rPr>
                <w:t>-62.42</w:t>
              </w:r>
            </w:ins>
          </w:p>
        </w:tc>
        <w:tc>
          <w:tcPr>
            <w:tcW w:w="709" w:type="dxa"/>
          </w:tcPr>
          <w:p w14:paraId="4D116080" w14:textId="77777777" w:rsidR="00330CBC" w:rsidRPr="00B53A15" w:rsidRDefault="00330CBC" w:rsidP="00BD55F3">
            <w:pPr>
              <w:keepNext/>
              <w:keepLines/>
              <w:spacing w:after="0"/>
              <w:jc w:val="center"/>
              <w:rPr>
                <w:ins w:id="424" w:author="Nokia" w:date="2024-05-13T14:49:00Z"/>
                <w:rFonts w:ascii="Arial" w:hAnsi="Arial" w:cs="Arial"/>
                <w:sz w:val="18"/>
              </w:rPr>
            </w:pPr>
            <w:ins w:id="425" w:author="Nokia" w:date="2024-05-13T14:49:00Z">
              <w:r w:rsidRPr="00B53A15">
                <w:rPr>
                  <w:rFonts w:ascii="Arial" w:hAnsi="Arial" w:cs="Arial"/>
                  <w:sz w:val="18"/>
                </w:rPr>
                <w:t>-64.76</w:t>
              </w:r>
            </w:ins>
          </w:p>
        </w:tc>
        <w:tc>
          <w:tcPr>
            <w:tcW w:w="709" w:type="dxa"/>
          </w:tcPr>
          <w:p w14:paraId="2EAFF96D" w14:textId="77777777" w:rsidR="00330CBC" w:rsidRPr="00B53A15" w:rsidRDefault="00330CBC" w:rsidP="00BD55F3">
            <w:pPr>
              <w:keepNext/>
              <w:keepLines/>
              <w:spacing w:after="0"/>
              <w:jc w:val="center"/>
              <w:rPr>
                <w:ins w:id="426" w:author="Nokia" w:date="2024-05-13T14:49:00Z"/>
                <w:rFonts w:ascii="Arial" w:hAnsi="Arial" w:cs="Arial"/>
                <w:sz w:val="18"/>
              </w:rPr>
            </w:pPr>
            <w:ins w:id="427" w:author="Nokia" w:date="2024-05-13T14:49:00Z">
              <w:r w:rsidRPr="00B53A15">
                <w:rPr>
                  <w:rFonts w:ascii="Arial" w:hAnsi="Arial" w:cs="Arial"/>
                  <w:sz w:val="18"/>
                </w:rPr>
                <w:t>-62.42</w:t>
              </w:r>
            </w:ins>
          </w:p>
        </w:tc>
        <w:tc>
          <w:tcPr>
            <w:tcW w:w="3407" w:type="dxa"/>
            <w:gridSpan w:val="4"/>
            <w:vAlign w:val="center"/>
          </w:tcPr>
          <w:p w14:paraId="300085CB" w14:textId="77777777" w:rsidR="00330CBC" w:rsidRPr="00B53A15" w:rsidRDefault="00330CBC" w:rsidP="00BD55F3">
            <w:pPr>
              <w:keepNext/>
              <w:keepLines/>
              <w:spacing w:after="0"/>
              <w:jc w:val="center"/>
              <w:rPr>
                <w:ins w:id="428" w:author="Nokia" w:date="2024-05-13T14:49:00Z"/>
                <w:rFonts w:ascii="Arial" w:hAnsi="Arial" w:cs="Arial"/>
                <w:sz w:val="18"/>
              </w:rPr>
            </w:pPr>
            <w:ins w:id="429" w:author="Nokia" w:date="2024-05-13T14:49:00Z">
              <w:r w:rsidRPr="00B53A15">
                <w:rPr>
                  <w:rFonts w:ascii="Arial" w:hAnsi="Arial" w:cs="Arial"/>
                  <w:sz w:val="18"/>
                </w:rPr>
                <w:t>Specified in</w:t>
              </w:r>
            </w:ins>
          </w:p>
          <w:p w14:paraId="1F198342" w14:textId="77777777" w:rsidR="00330CBC" w:rsidRPr="00B53A15" w:rsidRDefault="00330CBC" w:rsidP="00BD55F3">
            <w:pPr>
              <w:keepNext/>
              <w:keepLines/>
              <w:spacing w:after="0"/>
              <w:jc w:val="center"/>
              <w:rPr>
                <w:ins w:id="430" w:author="Nokia" w:date="2024-05-13T14:49:00Z"/>
                <w:rFonts w:ascii="Arial" w:hAnsi="Arial" w:cs="v4.2.0"/>
                <w:sz w:val="18"/>
              </w:rPr>
            </w:pPr>
            <w:ins w:id="431" w:author="Nokia" w:date="2024-05-13T14:49:00Z">
              <w:r w:rsidRPr="00B53A15">
                <w:rPr>
                  <w:rFonts w:ascii="Arial" w:hAnsi="Arial" w:cs="Arial"/>
                  <w:sz w:val="18"/>
                </w:rPr>
                <w:t xml:space="preserve">Cell 1 columns </w:t>
              </w:r>
            </w:ins>
          </w:p>
        </w:tc>
      </w:tr>
      <w:tr w:rsidR="00330CBC" w:rsidRPr="00B53A15" w14:paraId="38B0F50B" w14:textId="77777777" w:rsidTr="00BD55F3">
        <w:trPr>
          <w:cantSplit/>
          <w:jc w:val="center"/>
          <w:ins w:id="432" w:author="Nokia" w:date="2024-05-13T14:49:00Z"/>
        </w:trPr>
        <w:tc>
          <w:tcPr>
            <w:tcW w:w="1980" w:type="dxa"/>
          </w:tcPr>
          <w:p w14:paraId="4A0BCEDB" w14:textId="77777777" w:rsidR="00330CBC" w:rsidRPr="00B53A15" w:rsidRDefault="00330CBC" w:rsidP="00BD55F3">
            <w:pPr>
              <w:keepNext/>
              <w:keepLines/>
              <w:spacing w:after="0"/>
              <w:rPr>
                <w:ins w:id="433" w:author="Nokia" w:date="2024-05-13T14:49:00Z"/>
                <w:rFonts w:ascii="Arial" w:hAnsi="Arial" w:cs="Arial"/>
                <w:sz w:val="18"/>
              </w:rPr>
            </w:pPr>
            <w:ins w:id="434" w:author="Nokia" w:date="2024-05-13T14:49:00Z">
              <w:r w:rsidRPr="00B53A15">
                <w:rPr>
                  <w:rFonts w:ascii="Arial" w:hAnsi="Arial" w:cs="v4.2.0"/>
                  <w:sz w:val="18"/>
                </w:rPr>
                <w:t xml:space="preserve">Propagation Condition </w:t>
              </w:r>
            </w:ins>
          </w:p>
        </w:tc>
        <w:tc>
          <w:tcPr>
            <w:tcW w:w="1276" w:type="dxa"/>
          </w:tcPr>
          <w:p w14:paraId="420B8837" w14:textId="77777777" w:rsidR="00330CBC" w:rsidRPr="00B53A15" w:rsidRDefault="00330CBC" w:rsidP="00BD55F3">
            <w:pPr>
              <w:keepNext/>
              <w:keepLines/>
              <w:spacing w:after="0"/>
              <w:jc w:val="center"/>
              <w:rPr>
                <w:ins w:id="435" w:author="Nokia" w:date="2024-05-13T14:49:00Z"/>
                <w:rFonts w:ascii="Arial" w:hAnsi="Arial" w:cs="Arial"/>
                <w:sz w:val="18"/>
              </w:rPr>
            </w:pPr>
          </w:p>
        </w:tc>
        <w:tc>
          <w:tcPr>
            <w:tcW w:w="2835" w:type="dxa"/>
            <w:gridSpan w:val="4"/>
          </w:tcPr>
          <w:p w14:paraId="4F758BF5" w14:textId="77777777" w:rsidR="00330CBC" w:rsidRPr="00B53A15" w:rsidRDefault="00330CBC" w:rsidP="00BD55F3">
            <w:pPr>
              <w:keepNext/>
              <w:keepLines/>
              <w:spacing w:after="0"/>
              <w:jc w:val="center"/>
              <w:rPr>
                <w:ins w:id="436" w:author="Nokia" w:date="2024-05-13T14:49:00Z"/>
                <w:rFonts w:ascii="Arial" w:hAnsi="Arial" w:cs="Arial"/>
                <w:sz w:val="18"/>
              </w:rPr>
            </w:pPr>
            <w:ins w:id="437" w:author="Nokia" w:date="2024-05-13T14:49:00Z">
              <w:r>
                <w:rPr>
                  <w:rFonts w:ascii="Arial" w:hAnsi="Arial" w:cs="v4.2.0"/>
                  <w:sz w:val="18"/>
                </w:rPr>
                <w:t>AWGN</w:t>
              </w:r>
            </w:ins>
          </w:p>
        </w:tc>
        <w:tc>
          <w:tcPr>
            <w:tcW w:w="3407" w:type="dxa"/>
            <w:gridSpan w:val="4"/>
          </w:tcPr>
          <w:p w14:paraId="6B871802" w14:textId="77777777" w:rsidR="00330CBC" w:rsidRPr="00B53A15" w:rsidRDefault="00330CBC" w:rsidP="00BD55F3">
            <w:pPr>
              <w:keepNext/>
              <w:keepLines/>
              <w:spacing w:after="0"/>
              <w:jc w:val="center"/>
              <w:rPr>
                <w:ins w:id="438" w:author="Nokia" w:date="2024-05-13T14:49:00Z"/>
                <w:rFonts w:ascii="Arial" w:hAnsi="Arial" w:cs="Arial"/>
                <w:sz w:val="18"/>
              </w:rPr>
            </w:pPr>
            <w:ins w:id="439" w:author="Nokia" w:date="2024-05-13T14:49:00Z">
              <w:r>
                <w:rPr>
                  <w:rFonts w:ascii="Arial" w:hAnsi="Arial" w:cs="v4.2.0"/>
                  <w:sz w:val="18"/>
                </w:rPr>
                <w:t>AWGN</w:t>
              </w:r>
            </w:ins>
          </w:p>
        </w:tc>
      </w:tr>
      <w:tr w:rsidR="00330CBC" w:rsidRPr="00B53A15" w14:paraId="0F1E9054" w14:textId="77777777" w:rsidTr="00BD55F3">
        <w:trPr>
          <w:cantSplit/>
          <w:jc w:val="center"/>
          <w:ins w:id="440" w:author="Nokia" w:date="2024-05-13T14:49:00Z"/>
        </w:trPr>
        <w:tc>
          <w:tcPr>
            <w:tcW w:w="1980" w:type="dxa"/>
          </w:tcPr>
          <w:p w14:paraId="77B58B9F" w14:textId="77777777" w:rsidR="00330CBC" w:rsidRPr="00B53A15" w:rsidRDefault="00330CBC" w:rsidP="00BD55F3">
            <w:pPr>
              <w:keepNext/>
              <w:keepLines/>
              <w:spacing w:after="0"/>
              <w:rPr>
                <w:ins w:id="441" w:author="Nokia" w:date="2024-05-13T14:49:00Z"/>
                <w:rFonts w:ascii="Arial" w:hAnsi="Arial" w:cs="v4.2.0"/>
                <w:sz w:val="18"/>
              </w:rPr>
            </w:pPr>
            <w:ins w:id="442" w:author="Nokia" w:date="2024-05-13T14:49:00Z">
              <w:r w:rsidRPr="00B53A15">
                <w:rPr>
                  <w:rFonts w:ascii="Arial" w:hAnsi="Arial" w:cs="Arial"/>
                  <w:bCs/>
                  <w:sz w:val="18"/>
                </w:rPr>
                <w:t>Correlation Matrix and</w:t>
              </w:r>
              <w:r w:rsidRPr="00B53A15">
                <w:rPr>
                  <w:rFonts w:ascii="Arial" w:hAnsi="Arial" w:cs="v4.2.0"/>
                  <w:sz w:val="18"/>
                </w:rPr>
                <w:t xml:space="preserve"> Antenna Configuration</w:t>
              </w:r>
            </w:ins>
          </w:p>
        </w:tc>
        <w:tc>
          <w:tcPr>
            <w:tcW w:w="1276" w:type="dxa"/>
          </w:tcPr>
          <w:p w14:paraId="0ABA50CB" w14:textId="77777777" w:rsidR="00330CBC" w:rsidRPr="00B53A15" w:rsidRDefault="00330CBC" w:rsidP="00BD55F3">
            <w:pPr>
              <w:keepNext/>
              <w:keepLines/>
              <w:spacing w:after="0"/>
              <w:jc w:val="center"/>
              <w:rPr>
                <w:ins w:id="443" w:author="Nokia" w:date="2024-05-13T14:49:00Z"/>
                <w:rFonts w:ascii="Arial" w:hAnsi="Arial" w:cs="Arial"/>
                <w:sz w:val="18"/>
              </w:rPr>
            </w:pPr>
          </w:p>
        </w:tc>
        <w:tc>
          <w:tcPr>
            <w:tcW w:w="2835" w:type="dxa"/>
            <w:gridSpan w:val="4"/>
          </w:tcPr>
          <w:p w14:paraId="28BA434E" w14:textId="77777777" w:rsidR="00330CBC" w:rsidRPr="00B53A15" w:rsidRDefault="00330CBC" w:rsidP="00BD55F3">
            <w:pPr>
              <w:keepNext/>
              <w:keepLines/>
              <w:spacing w:after="0"/>
              <w:jc w:val="center"/>
              <w:rPr>
                <w:ins w:id="444" w:author="Nokia" w:date="2024-05-13T14:49:00Z"/>
                <w:rFonts w:ascii="Arial" w:hAnsi="Arial" w:cs="v4.2.0"/>
                <w:sz w:val="18"/>
              </w:rPr>
            </w:pPr>
            <w:ins w:id="445" w:author="Nokia" w:date="2024-05-13T14:49:00Z">
              <w:r w:rsidRPr="00B53A15">
                <w:rPr>
                  <w:rFonts w:ascii="Arial" w:hAnsi="Arial" w:cs="Arial"/>
                  <w:sz w:val="18"/>
                </w:rPr>
                <w:t>1x1 Low</w:t>
              </w:r>
            </w:ins>
          </w:p>
        </w:tc>
        <w:tc>
          <w:tcPr>
            <w:tcW w:w="3407" w:type="dxa"/>
            <w:gridSpan w:val="4"/>
          </w:tcPr>
          <w:p w14:paraId="0CB4CCB9" w14:textId="77777777" w:rsidR="00330CBC" w:rsidRPr="00B53A15" w:rsidRDefault="00330CBC" w:rsidP="00BD55F3">
            <w:pPr>
              <w:keepNext/>
              <w:keepLines/>
              <w:spacing w:after="0"/>
              <w:jc w:val="center"/>
              <w:rPr>
                <w:ins w:id="446" w:author="Nokia" w:date="2024-05-13T14:49:00Z"/>
                <w:rFonts w:ascii="Arial" w:hAnsi="Arial" w:cs="v4.2.0"/>
                <w:sz w:val="18"/>
              </w:rPr>
            </w:pPr>
            <w:ins w:id="447" w:author="Nokia" w:date="2024-05-13T14:49:00Z">
              <w:r w:rsidRPr="00B53A15">
                <w:rPr>
                  <w:rFonts w:ascii="Arial" w:hAnsi="Arial" w:cs="Arial"/>
                  <w:sz w:val="18"/>
                </w:rPr>
                <w:t>1x1 Low</w:t>
              </w:r>
            </w:ins>
          </w:p>
        </w:tc>
      </w:tr>
      <w:tr w:rsidR="00330CBC" w:rsidRPr="00B53A15" w14:paraId="77B1AB78" w14:textId="77777777" w:rsidTr="00BD55F3">
        <w:trPr>
          <w:cantSplit/>
          <w:jc w:val="center"/>
          <w:ins w:id="448" w:author="Nokia" w:date="2024-05-13T14:49:00Z"/>
        </w:trPr>
        <w:tc>
          <w:tcPr>
            <w:tcW w:w="1980" w:type="dxa"/>
          </w:tcPr>
          <w:p w14:paraId="2293A60F" w14:textId="77777777" w:rsidR="00330CBC" w:rsidRPr="00B53A15" w:rsidRDefault="00330CBC" w:rsidP="00BD55F3">
            <w:pPr>
              <w:keepNext/>
              <w:keepLines/>
              <w:spacing w:after="0"/>
              <w:rPr>
                <w:ins w:id="449" w:author="Nokia" w:date="2024-05-13T14:49:00Z"/>
                <w:rFonts w:ascii="Arial" w:hAnsi="Arial" w:cs="Arial"/>
                <w:sz w:val="18"/>
              </w:rPr>
            </w:pPr>
            <w:ins w:id="450" w:author="Nokia" w:date="2024-05-13T14:49:00Z">
              <w:r w:rsidRPr="00B53A15">
                <w:rPr>
                  <w:rFonts w:ascii="Arial" w:hAnsi="Arial" w:cs="Arial"/>
                  <w:sz w:val="18"/>
                </w:rPr>
                <w:t>Timing offset to Cell 1</w:t>
              </w:r>
            </w:ins>
          </w:p>
        </w:tc>
        <w:tc>
          <w:tcPr>
            <w:tcW w:w="1276" w:type="dxa"/>
          </w:tcPr>
          <w:p w14:paraId="15564220" w14:textId="77777777" w:rsidR="00330CBC" w:rsidRPr="00B53A15" w:rsidRDefault="00330CBC" w:rsidP="00BD55F3">
            <w:pPr>
              <w:keepNext/>
              <w:keepLines/>
              <w:spacing w:after="0"/>
              <w:jc w:val="center"/>
              <w:rPr>
                <w:ins w:id="451" w:author="Nokia" w:date="2024-05-13T14:49:00Z"/>
                <w:rFonts w:ascii="Arial" w:hAnsi="Arial" w:cs="Arial"/>
                <w:sz w:val="18"/>
              </w:rPr>
            </w:pPr>
            <w:proofErr w:type="spellStart"/>
            <w:ins w:id="452" w:author="Nokia" w:date="2024-05-13T14:49:00Z">
              <w:r w:rsidRPr="00B53A15">
                <w:rPr>
                  <w:rFonts w:ascii="Arial" w:hAnsi="Arial" w:cs="Arial"/>
                  <w:sz w:val="18"/>
                </w:rPr>
                <w:t>ms</w:t>
              </w:r>
              <w:proofErr w:type="spellEnd"/>
            </w:ins>
          </w:p>
        </w:tc>
        <w:tc>
          <w:tcPr>
            <w:tcW w:w="2835" w:type="dxa"/>
            <w:gridSpan w:val="4"/>
          </w:tcPr>
          <w:p w14:paraId="293393B4" w14:textId="77777777" w:rsidR="00330CBC" w:rsidRPr="00B53A15" w:rsidRDefault="00330CBC" w:rsidP="00BD55F3">
            <w:pPr>
              <w:keepNext/>
              <w:keepLines/>
              <w:spacing w:after="0"/>
              <w:jc w:val="center"/>
              <w:rPr>
                <w:ins w:id="453" w:author="Nokia" w:date="2024-05-13T14:49:00Z"/>
                <w:rFonts w:ascii="Arial" w:hAnsi="Arial" w:cs="Arial"/>
                <w:sz w:val="18"/>
              </w:rPr>
            </w:pPr>
            <w:ins w:id="454" w:author="Nokia" w:date="2024-05-13T14:49:00Z">
              <w:r w:rsidRPr="00B53A15">
                <w:rPr>
                  <w:rFonts w:ascii="Arial" w:hAnsi="Arial" w:cs="Arial"/>
                  <w:sz w:val="18"/>
                </w:rPr>
                <w:t>-</w:t>
              </w:r>
            </w:ins>
          </w:p>
        </w:tc>
        <w:tc>
          <w:tcPr>
            <w:tcW w:w="3407" w:type="dxa"/>
            <w:gridSpan w:val="4"/>
            <w:vAlign w:val="center"/>
          </w:tcPr>
          <w:p w14:paraId="3AB61E35" w14:textId="77777777" w:rsidR="00330CBC" w:rsidRPr="00B53A15" w:rsidRDefault="00330CBC" w:rsidP="00BD55F3">
            <w:pPr>
              <w:keepNext/>
              <w:keepLines/>
              <w:spacing w:after="0"/>
              <w:jc w:val="center"/>
              <w:rPr>
                <w:ins w:id="455" w:author="Nokia" w:date="2024-05-13T14:49:00Z"/>
                <w:rFonts w:ascii="Arial" w:hAnsi="Arial" w:cs="Arial"/>
                <w:sz w:val="18"/>
              </w:rPr>
            </w:pPr>
            <w:ins w:id="456" w:author="Nokia" w:date="2024-05-13T14:49:00Z">
              <w:r w:rsidRPr="00B53A15">
                <w:rPr>
                  <w:rFonts w:ascii="Arial" w:hAnsi="Arial" w:cs="Arial"/>
                  <w:sz w:val="18"/>
                </w:rPr>
                <w:t>3</w:t>
              </w:r>
            </w:ins>
          </w:p>
        </w:tc>
      </w:tr>
      <w:tr w:rsidR="00330CBC" w:rsidRPr="00B53A15" w14:paraId="5CD7A855" w14:textId="77777777" w:rsidTr="00BD55F3">
        <w:trPr>
          <w:cantSplit/>
          <w:jc w:val="center"/>
          <w:ins w:id="457" w:author="Nokia" w:date="2024-05-13T14:49:00Z"/>
        </w:trPr>
        <w:tc>
          <w:tcPr>
            <w:tcW w:w="9498" w:type="dxa"/>
            <w:gridSpan w:val="10"/>
          </w:tcPr>
          <w:p w14:paraId="760C2116" w14:textId="77777777" w:rsidR="00330CBC" w:rsidRPr="00B53A15" w:rsidRDefault="00330CBC" w:rsidP="00BD55F3">
            <w:pPr>
              <w:pStyle w:val="TAN"/>
              <w:rPr>
                <w:ins w:id="458" w:author="Nokia" w:date="2024-05-13T14:49:00Z"/>
              </w:rPr>
            </w:pPr>
            <w:ins w:id="459" w:author="Nokia" w:date="2024-05-13T14:49:00Z">
              <w:r w:rsidRPr="00B53A15">
                <w:t>Note 1:</w:t>
              </w:r>
              <w:r w:rsidRPr="00B53A15">
                <w:tab/>
                <w:t>OCNG shall be used such that all cells are fully allocated and a constant total transmitted power spectral density is achieved for all OFDM symbols.</w:t>
              </w:r>
            </w:ins>
          </w:p>
          <w:p w14:paraId="4A5E4AFE" w14:textId="77777777" w:rsidR="00330CBC" w:rsidRPr="00B53A15" w:rsidRDefault="00330CBC" w:rsidP="00BD55F3">
            <w:pPr>
              <w:pStyle w:val="TAN"/>
              <w:rPr>
                <w:ins w:id="460" w:author="Nokia" w:date="2024-05-13T14:49:00Z"/>
              </w:rPr>
            </w:pPr>
            <w:ins w:id="461" w:author="Nokia" w:date="2024-05-13T14:49:00Z">
              <w:r w:rsidRPr="00B53A15">
                <w:t>Note 2:</w:t>
              </w:r>
              <w:r w:rsidRPr="00B53A15">
                <w:tab/>
                <w:t xml:space="preserve">Interference from other cells and noise sources not specified in the test is assumed to be constant over subcarriers and time and shall be modelled as AWGN of appropriate power for </w:t>
              </w:r>
              <w:r w:rsidRPr="00B53A15">
                <w:rPr>
                  <w:rFonts w:cs="v4.2.0"/>
                </w:rPr>
                <w:t>N</w:t>
              </w:r>
              <w:r w:rsidRPr="00B53A15">
                <w:rPr>
                  <w:rFonts w:cs="v4.2.0"/>
                  <w:vertAlign w:val="subscript"/>
                </w:rPr>
                <w:t>oc</w:t>
              </w:r>
              <w:r w:rsidRPr="00B53A15">
                <w:rPr>
                  <w:rFonts w:cs="v4.2.0"/>
                </w:rPr>
                <w:t xml:space="preserve"> </w:t>
              </w:r>
              <w:r w:rsidRPr="00B53A15">
                <w:t>to be fulfilled.</w:t>
              </w:r>
            </w:ins>
          </w:p>
          <w:p w14:paraId="1E6FD1CF" w14:textId="77777777" w:rsidR="00330CBC" w:rsidRPr="00B53A15" w:rsidRDefault="00330CBC" w:rsidP="00BD55F3">
            <w:pPr>
              <w:pStyle w:val="TAN"/>
              <w:rPr>
                <w:ins w:id="462" w:author="Nokia" w:date="2024-05-13T14:49:00Z"/>
              </w:rPr>
            </w:pPr>
            <w:ins w:id="463" w:author="Nokia" w:date="2024-05-13T14:49:00Z">
              <w:r w:rsidRPr="00B53A15">
                <w:t>Note 3:</w:t>
              </w:r>
              <w:r w:rsidRPr="00B53A15">
                <w:tab/>
                <w:t>Es/</w:t>
              </w:r>
              <w:proofErr w:type="spellStart"/>
              <w:r w:rsidRPr="00B53A15">
                <w:t>Iot</w:t>
              </w:r>
              <w:proofErr w:type="spellEnd"/>
              <w:r w:rsidRPr="00B53A15">
                <w:t>, RSRP, SCH_RP and Io have been derived from other parameters for information purposes. They are not settable parameters themselves.</w:t>
              </w:r>
            </w:ins>
          </w:p>
          <w:p w14:paraId="42D0BC61" w14:textId="77777777" w:rsidR="00330CBC" w:rsidRPr="00B53A15" w:rsidRDefault="00330CBC" w:rsidP="00BD55F3">
            <w:pPr>
              <w:pStyle w:val="TAN"/>
              <w:rPr>
                <w:ins w:id="464" w:author="Nokia" w:date="2024-05-13T14:49:00Z"/>
              </w:rPr>
            </w:pPr>
            <w:ins w:id="465" w:author="Nokia" w:date="2024-05-13T14:49:00Z">
              <w:r w:rsidRPr="00B53A15">
                <w:t>Note 4:</w:t>
              </w:r>
              <w:r w:rsidRPr="00B53A15">
                <w:tab/>
                <w:t>The resources for uplink transmission are assigned to the UE prior to the start of time period T2.</w:t>
              </w:r>
            </w:ins>
          </w:p>
        </w:tc>
      </w:tr>
    </w:tbl>
    <w:p w14:paraId="3229EF6F" w14:textId="77777777" w:rsidR="00330CBC" w:rsidRPr="00B53A15" w:rsidRDefault="00330CBC" w:rsidP="00330CBC">
      <w:pPr>
        <w:rPr>
          <w:ins w:id="466" w:author="Nokia" w:date="2024-05-13T14:49:00Z"/>
          <w:snapToGrid w:val="0"/>
        </w:rPr>
      </w:pPr>
    </w:p>
    <w:p w14:paraId="0DD33D42" w14:textId="032097F8" w:rsidR="00330CBC" w:rsidRPr="00B53A15" w:rsidRDefault="00330CBC" w:rsidP="00330CBC">
      <w:pPr>
        <w:pStyle w:val="Heading5"/>
        <w:rPr>
          <w:ins w:id="467" w:author="Nokia" w:date="2024-05-13T14:49:00Z"/>
          <w:snapToGrid w:val="0"/>
        </w:rPr>
      </w:pPr>
      <w:ins w:id="468" w:author="Nokia" w:date="2024-05-13T14:49:00Z">
        <w:r>
          <w:rPr>
            <w:snapToGrid w:val="0"/>
          </w:rPr>
          <w:t>A.14.5.1.7</w:t>
        </w:r>
        <w:r w:rsidRPr="00B53A15">
          <w:rPr>
            <w:snapToGrid w:val="0"/>
          </w:rPr>
          <w:t>.2</w:t>
        </w:r>
        <w:r w:rsidRPr="00B53A15">
          <w:rPr>
            <w:snapToGrid w:val="0"/>
          </w:rPr>
          <w:tab/>
          <w:t>Test Requirements</w:t>
        </w:r>
      </w:ins>
    </w:p>
    <w:p w14:paraId="7BE1CED6" w14:textId="77777777" w:rsidR="00330CBC" w:rsidRDefault="00330CBC" w:rsidP="00330CBC">
      <w:pPr>
        <w:rPr>
          <w:ins w:id="469" w:author="Nokia" w:date="2024-05-13T14:49:00Z"/>
        </w:rPr>
      </w:pPr>
      <w:ins w:id="470" w:author="Nokia" w:date="2024-05-13T14:49:00Z">
        <w:r w:rsidRPr="00B53A15">
          <w:t xml:space="preserve">The UE shall send one Event </w:t>
        </w:r>
        <w:r>
          <w:t>D1</w:t>
        </w:r>
        <w:r w:rsidRPr="00B53A15">
          <w:t xml:space="preserve"> triggered measurement report, with a measurement reporting delay less than </w:t>
        </w:r>
        <w:r>
          <w:t>6.4</w:t>
        </w:r>
        <w:r w:rsidRPr="00B53A15">
          <w:t>s from the beginning of time period T</w:t>
        </w:r>
        <w:r>
          <w:t>4.</w:t>
        </w:r>
      </w:ins>
    </w:p>
    <w:p w14:paraId="20C8DAFC" w14:textId="77777777" w:rsidR="00330CBC" w:rsidRPr="00B53A15" w:rsidRDefault="00330CBC" w:rsidP="00330CBC">
      <w:pPr>
        <w:rPr>
          <w:ins w:id="471" w:author="Nokia" w:date="2024-05-13T14:49:00Z"/>
        </w:rPr>
      </w:pPr>
      <w:ins w:id="472" w:author="Nokia" w:date="2024-05-13T14:49:00Z">
        <w:r>
          <w:t>NOTE: The delay time is calculated as (</w:t>
        </w:r>
        <w:r w:rsidRPr="00445E8A">
          <w:rPr>
            <w:lang w:val="sv-SE"/>
          </w:rPr>
          <w:t>3.2 * K</w:t>
        </w:r>
        <w:r>
          <w:rPr>
            <w:vertAlign w:val="subscript"/>
            <w:lang w:val="sv-SE"/>
          </w:rPr>
          <w:t>intra</w:t>
        </w:r>
        <w:r w:rsidRPr="00445E8A">
          <w:rPr>
            <w:vertAlign w:val="subscript"/>
            <w:lang w:val="sv-SE"/>
          </w:rPr>
          <w:t xml:space="preserve">_M1 * </w:t>
        </w:r>
        <w:r w:rsidRPr="00445E8A">
          <w:rPr>
            <w:lang w:val="sv-SE"/>
          </w:rPr>
          <w:t xml:space="preserve"> </w:t>
        </w:r>
        <w:proofErr w:type="spellStart"/>
        <w:r w:rsidRPr="00A516F9">
          <w:t>K</w:t>
        </w:r>
        <w:r w:rsidRPr="00A516F9">
          <w:rPr>
            <w:vertAlign w:val="subscript"/>
          </w:rPr>
          <w:t>satellite_</w:t>
        </w:r>
        <w:r>
          <w:rPr>
            <w:vertAlign w:val="subscript"/>
          </w:rPr>
          <w:t>intra</w:t>
        </w:r>
        <w:r w:rsidRPr="00A516F9">
          <w:rPr>
            <w:vertAlign w:val="subscript"/>
          </w:rPr>
          <w:t>_i</w:t>
        </w:r>
        <w:proofErr w:type="spellEnd"/>
        <w:r w:rsidRPr="00A516F9">
          <w:rPr>
            <w:vertAlign w:val="subscript"/>
          </w:rPr>
          <w:t xml:space="preserve"> </w:t>
        </w:r>
        <w:r w:rsidRPr="00A516F9">
          <w:t xml:space="preserve"> </w:t>
        </w:r>
        <w:r>
          <w:rPr>
            <w:lang w:val="sv-SE"/>
          </w:rPr>
          <w:t xml:space="preserve">) </w:t>
        </w:r>
        <w:r w:rsidRPr="00445E8A">
          <w:rPr>
            <w:rFonts w:cs="Arial"/>
          </w:rPr>
          <w:t>seconds</w:t>
        </w:r>
        <w:r>
          <w:rPr>
            <w:rFonts w:cs="Arial"/>
          </w:rPr>
          <w:t xml:space="preserve">, according to </w:t>
        </w:r>
        <w:r w:rsidRPr="00BE6F50">
          <w:rPr>
            <w:rFonts w:cs="Arial"/>
          </w:rPr>
          <w:t>8.13A.2.</w:t>
        </w:r>
        <w:r>
          <w:rPr>
            <w:rFonts w:cs="Arial"/>
          </w:rPr>
          <w:t xml:space="preserve">1, with </w:t>
        </w:r>
        <w:proofErr w:type="spellStart"/>
        <w:r w:rsidRPr="00A516F9">
          <w:t>K</w:t>
        </w:r>
        <w:r w:rsidRPr="00A516F9">
          <w:rPr>
            <w:vertAlign w:val="subscript"/>
          </w:rPr>
          <w:t>satellite_</w:t>
        </w:r>
        <w:r>
          <w:rPr>
            <w:vertAlign w:val="subscript"/>
          </w:rPr>
          <w:t>intra</w:t>
        </w:r>
        <w:r w:rsidRPr="00A516F9">
          <w:rPr>
            <w:vertAlign w:val="subscript"/>
          </w:rPr>
          <w:t>_i</w:t>
        </w:r>
        <w:proofErr w:type="spellEnd"/>
        <w:r>
          <w:rPr>
            <w:vertAlign w:val="subscript"/>
          </w:rPr>
          <w:t xml:space="preserve"> </w:t>
        </w:r>
        <w:r w:rsidRPr="00E41928">
          <w:t>=</w:t>
        </w:r>
        <w:r>
          <w:t>2</w:t>
        </w:r>
        <w:r>
          <w:rPr>
            <w:rFonts w:cs="Arial"/>
          </w:rPr>
          <w:t>)</w:t>
        </w:r>
        <w:r w:rsidRPr="00B53A15">
          <w:t>.</w:t>
        </w:r>
      </w:ins>
    </w:p>
    <w:p w14:paraId="5485B71C" w14:textId="77777777" w:rsidR="00330CBC" w:rsidRPr="00B53A15" w:rsidRDefault="00330CBC" w:rsidP="00330CBC">
      <w:pPr>
        <w:rPr>
          <w:ins w:id="473" w:author="Nokia" w:date="2024-05-13T14:49:00Z"/>
        </w:rPr>
      </w:pPr>
      <w:ins w:id="474" w:author="Nokia" w:date="2024-05-13T14:49:00Z">
        <w:r w:rsidRPr="00B53A15">
          <w:lastRenderedPageBreak/>
          <w:t>The UE shall not send event triggered measurement reports, as long as the reporting criteria are not fulfilled.</w:t>
        </w:r>
      </w:ins>
    </w:p>
    <w:p w14:paraId="28CE848A" w14:textId="77777777" w:rsidR="00330CBC" w:rsidRPr="00B53A15" w:rsidRDefault="00330CBC" w:rsidP="00330CBC">
      <w:pPr>
        <w:rPr>
          <w:ins w:id="475" w:author="Nokia" w:date="2024-05-13T14:49:00Z"/>
        </w:rPr>
      </w:pPr>
      <w:ins w:id="476" w:author="Nokia" w:date="2024-05-13T14:49:00Z">
        <w:r w:rsidRPr="00B53A15">
          <w:t>The rate of correct events observed during repeated tests shall be at least 90%.</w:t>
        </w:r>
      </w:ins>
    </w:p>
    <w:p w14:paraId="15BF7408" w14:textId="77777777" w:rsidR="00330CBC" w:rsidRDefault="00330CBC" w:rsidP="00330CBC">
      <w:pPr>
        <w:pStyle w:val="NO"/>
        <w:rPr>
          <w:ins w:id="477" w:author="Nokia" w:date="2024-05-13T14:49:00Z"/>
        </w:rPr>
      </w:pPr>
      <w:ins w:id="478" w:author="Nokia" w:date="2024-05-13T14:49:00Z">
        <w:r w:rsidRPr="00B53A15">
          <w:t>NOTE:</w:t>
        </w:r>
        <w:r w:rsidRPr="00B53A15">
          <w:tab/>
          <w:t>The actual overall delays measured in the test may be up to 2xTTI</w:t>
        </w:r>
        <w:r w:rsidRPr="00B53A15">
          <w:rPr>
            <w:vertAlign w:val="subscript"/>
          </w:rPr>
          <w:t>DCCH</w:t>
        </w:r>
        <w:r w:rsidRPr="00B53A15">
          <w:t xml:space="preserve"> higher than the measurement reporting delays above because of TTI insertion uncertainty of the measurement report in DCCH.</w:t>
        </w:r>
      </w:ins>
    </w:p>
    <w:p w14:paraId="04A12D20" w14:textId="77777777" w:rsidR="00330CBC" w:rsidRDefault="00330CBC" w:rsidP="00330CBC">
      <w:pPr>
        <w:rPr>
          <w:ins w:id="479" w:author="Nokia" w:date="2024-05-13T14:49:00Z"/>
          <w:rFonts w:eastAsia="SimSun"/>
          <w:noProof/>
          <w:highlight w:val="yellow"/>
          <w:lang w:eastAsia="zh-CN"/>
        </w:rPr>
      </w:pPr>
    </w:p>
    <w:p w14:paraId="364CD255" w14:textId="31194820" w:rsidR="008748BA" w:rsidRDefault="008748BA" w:rsidP="008748BA">
      <w:pPr>
        <w:pBdr>
          <w:top w:val="single" w:sz="6" w:space="1" w:color="auto"/>
          <w:bottom w:val="single" w:sz="6" w:space="1" w:color="auto"/>
        </w:pBdr>
        <w:jc w:val="center"/>
        <w:outlineLvl w:val="0"/>
        <w:rPr>
          <w:rFonts w:ascii="Arial" w:hAnsi="Arial" w:cs="Arial"/>
          <w:noProof/>
          <w:color w:val="FF0000"/>
        </w:rPr>
      </w:pPr>
      <w:r>
        <w:rPr>
          <w:rFonts w:ascii="Arial" w:hAnsi="Arial" w:cs="Arial"/>
          <w:noProof/>
          <w:color w:val="FF0000"/>
        </w:rPr>
        <w:t>End</w:t>
      </w:r>
      <w:r w:rsidRPr="000C2B2E">
        <w:rPr>
          <w:rFonts w:ascii="Arial" w:hAnsi="Arial" w:cs="Arial"/>
          <w:noProof/>
          <w:color w:val="FF0000"/>
        </w:rPr>
        <w:t xml:space="preserve"> of Change</w:t>
      </w:r>
      <w:r>
        <w:rPr>
          <w:rFonts w:ascii="Arial" w:hAnsi="Arial" w:cs="Arial"/>
          <w:noProof/>
          <w:color w:val="FF0000"/>
        </w:rPr>
        <w:t xml:space="preserve"> </w:t>
      </w:r>
    </w:p>
    <w:sectPr w:rsidR="008748BA">
      <w:headerReference w:type="even" r:id="rId25"/>
      <w:headerReference w:type="default" r:id="rId26"/>
      <w:headerReference w:type="firs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2239" w14:textId="77777777" w:rsidR="005635C3" w:rsidRDefault="005635C3">
      <w:pPr>
        <w:spacing w:after="0"/>
      </w:pPr>
      <w:r>
        <w:separator/>
      </w:r>
    </w:p>
  </w:endnote>
  <w:endnote w:type="continuationSeparator" w:id="0">
    <w:p w14:paraId="10355D74" w14:textId="77777777" w:rsidR="005635C3" w:rsidRDefault="005635C3">
      <w:pPr>
        <w:spacing w:after="0"/>
      </w:pPr>
      <w:r>
        <w:continuationSeparator/>
      </w:r>
    </w:p>
  </w:endnote>
  <w:endnote w:type="continuationNotice" w:id="1">
    <w:p w14:paraId="71824541" w14:textId="77777777" w:rsidR="005635C3" w:rsidRDefault="005635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4136" w14:textId="77777777" w:rsidR="005635C3" w:rsidRDefault="0056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D519" w14:textId="77777777" w:rsidR="005635C3" w:rsidRDefault="005635C3">
      <w:pPr>
        <w:spacing w:after="0"/>
      </w:pPr>
      <w:r>
        <w:separator/>
      </w:r>
    </w:p>
  </w:footnote>
  <w:footnote w:type="continuationSeparator" w:id="0">
    <w:p w14:paraId="128823D6" w14:textId="77777777" w:rsidR="005635C3" w:rsidRDefault="005635C3">
      <w:pPr>
        <w:spacing w:after="0"/>
      </w:pPr>
      <w:r>
        <w:continuationSeparator/>
      </w:r>
    </w:p>
  </w:footnote>
  <w:footnote w:type="continuationNotice" w:id="1">
    <w:p w14:paraId="4BD85BF0" w14:textId="77777777" w:rsidR="005635C3" w:rsidRDefault="005635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0B39" w14:textId="77777777" w:rsidR="006F1C5D" w:rsidRDefault="00C35A8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EA81" w14:textId="77777777" w:rsidR="005635C3" w:rsidRDefault="00563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422F" w14:textId="77777777" w:rsidR="006F1C5D" w:rsidRDefault="006F1C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6582" w14:textId="77777777" w:rsidR="006F1C5D" w:rsidRDefault="00C35A82">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D53" w14:textId="77777777" w:rsidR="006F1C5D" w:rsidRDefault="006F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607929190">
    <w:abstractNumId w:val="9"/>
  </w:num>
  <w:num w:numId="2" w16cid:durableId="1917935510">
    <w:abstractNumId w:val="14"/>
  </w:num>
  <w:num w:numId="3" w16cid:durableId="1503396058">
    <w:abstractNumId w:val="3"/>
  </w:num>
  <w:num w:numId="4" w16cid:durableId="210846930">
    <w:abstractNumId w:val="4"/>
  </w:num>
  <w:num w:numId="5" w16cid:durableId="646712585">
    <w:abstractNumId w:val="0"/>
  </w:num>
  <w:num w:numId="6" w16cid:durableId="1241255594">
    <w:abstractNumId w:val="5"/>
  </w:num>
  <w:num w:numId="7" w16cid:durableId="154761270">
    <w:abstractNumId w:val="2"/>
  </w:num>
  <w:num w:numId="8" w16cid:durableId="756176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8479175">
    <w:abstractNumId w:val="12"/>
  </w:num>
  <w:num w:numId="10" w16cid:durableId="1515916472">
    <w:abstractNumId w:val="1"/>
  </w:num>
  <w:num w:numId="11" w16cid:durableId="544950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453908">
    <w:abstractNumId w:val="11"/>
  </w:num>
  <w:num w:numId="13" w16cid:durableId="178352294">
    <w:abstractNumId w:val="13"/>
  </w:num>
  <w:num w:numId="14" w16cid:durableId="74860155">
    <w:abstractNumId w:val="15"/>
  </w:num>
  <w:num w:numId="15" w16cid:durableId="1748920085">
    <w:abstractNumId w:val="10"/>
  </w:num>
  <w:num w:numId="16" w16cid:durableId="1591500207">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F0E"/>
    <w:rsid w:val="00004111"/>
    <w:rsid w:val="000108AB"/>
    <w:rsid w:val="000130B9"/>
    <w:rsid w:val="00017E64"/>
    <w:rsid w:val="00022260"/>
    <w:rsid w:val="00022E4A"/>
    <w:rsid w:val="0003184B"/>
    <w:rsid w:val="00032E78"/>
    <w:rsid w:val="0005761B"/>
    <w:rsid w:val="00070E09"/>
    <w:rsid w:val="00074CAB"/>
    <w:rsid w:val="000837C7"/>
    <w:rsid w:val="00095DEB"/>
    <w:rsid w:val="000A62D6"/>
    <w:rsid w:val="000A6394"/>
    <w:rsid w:val="000B7FED"/>
    <w:rsid w:val="000C038A"/>
    <w:rsid w:val="000C6598"/>
    <w:rsid w:val="000D0713"/>
    <w:rsid w:val="000D44B3"/>
    <w:rsid w:val="000F3A21"/>
    <w:rsid w:val="0010557E"/>
    <w:rsid w:val="00145D43"/>
    <w:rsid w:val="00146C64"/>
    <w:rsid w:val="00153CCA"/>
    <w:rsid w:val="0015460F"/>
    <w:rsid w:val="001824F6"/>
    <w:rsid w:val="00182889"/>
    <w:rsid w:val="00192C46"/>
    <w:rsid w:val="001A08B3"/>
    <w:rsid w:val="001A35DB"/>
    <w:rsid w:val="001A7B60"/>
    <w:rsid w:val="001B52F0"/>
    <w:rsid w:val="001B7A65"/>
    <w:rsid w:val="001D38F1"/>
    <w:rsid w:val="001D68AC"/>
    <w:rsid w:val="001E41F3"/>
    <w:rsid w:val="001E5B78"/>
    <w:rsid w:val="001F65B2"/>
    <w:rsid w:val="0025343F"/>
    <w:rsid w:val="00256960"/>
    <w:rsid w:val="0026004D"/>
    <w:rsid w:val="002640DD"/>
    <w:rsid w:val="00275D12"/>
    <w:rsid w:val="00281CF1"/>
    <w:rsid w:val="00284FEB"/>
    <w:rsid w:val="002860C4"/>
    <w:rsid w:val="002905C0"/>
    <w:rsid w:val="00297ACE"/>
    <w:rsid w:val="002A3514"/>
    <w:rsid w:val="002B521E"/>
    <w:rsid w:val="002B5741"/>
    <w:rsid w:val="002D459A"/>
    <w:rsid w:val="002D4BC9"/>
    <w:rsid w:val="002E472E"/>
    <w:rsid w:val="00305409"/>
    <w:rsid w:val="00312BA2"/>
    <w:rsid w:val="00330CBC"/>
    <w:rsid w:val="00331F6A"/>
    <w:rsid w:val="0033452B"/>
    <w:rsid w:val="00335A44"/>
    <w:rsid w:val="003374A7"/>
    <w:rsid w:val="003609EF"/>
    <w:rsid w:val="0036231A"/>
    <w:rsid w:val="0036332B"/>
    <w:rsid w:val="00374DD4"/>
    <w:rsid w:val="0037512F"/>
    <w:rsid w:val="00381C0E"/>
    <w:rsid w:val="003C12CC"/>
    <w:rsid w:val="003C419B"/>
    <w:rsid w:val="003D245F"/>
    <w:rsid w:val="003E1A36"/>
    <w:rsid w:val="003F4CF8"/>
    <w:rsid w:val="00410371"/>
    <w:rsid w:val="0041348F"/>
    <w:rsid w:val="00413C7D"/>
    <w:rsid w:val="00421B16"/>
    <w:rsid w:val="004242F1"/>
    <w:rsid w:val="004B75B7"/>
    <w:rsid w:val="004C36FF"/>
    <w:rsid w:val="004C46E1"/>
    <w:rsid w:val="004C7C3B"/>
    <w:rsid w:val="004D61BA"/>
    <w:rsid w:val="004E299F"/>
    <w:rsid w:val="004F12A8"/>
    <w:rsid w:val="00506616"/>
    <w:rsid w:val="005141D9"/>
    <w:rsid w:val="0051580D"/>
    <w:rsid w:val="00547111"/>
    <w:rsid w:val="005635C3"/>
    <w:rsid w:val="005910DD"/>
    <w:rsid w:val="00592D74"/>
    <w:rsid w:val="005A4D48"/>
    <w:rsid w:val="005B1C22"/>
    <w:rsid w:val="005E2C44"/>
    <w:rsid w:val="0060507B"/>
    <w:rsid w:val="00615AF9"/>
    <w:rsid w:val="00621188"/>
    <w:rsid w:val="006257ED"/>
    <w:rsid w:val="00653DE4"/>
    <w:rsid w:val="00665C47"/>
    <w:rsid w:val="00687B26"/>
    <w:rsid w:val="00695808"/>
    <w:rsid w:val="00695DD3"/>
    <w:rsid w:val="006B39AC"/>
    <w:rsid w:val="006B46FB"/>
    <w:rsid w:val="006B705C"/>
    <w:rsid w:val="006E21FB"/>
    <w:rsid w:val="006F1C5D"/>
    <w:rsid w:val="006F43BA"/>
    <w:rsid w:val="00700E3E"/>
    <w:rsid w:val="00724C97"/>
    <w:rsid w:val="00775E8A"/>
    <w:rsid w:val="0079131E"/>
    <w:rsid w:val="00792342"/>
    <w:rsid w:val="007977A8"/>
    <w:rsid w:val="007B512A"/>
    <w:rsid w:val="007C2097"/>
    <w:rsid w:val="007C72E0"/>
    <w:rsid w:val="007D4097"/>
    <w:rsid w:val="007D6A07"/>
    <w:rsid w:val="007E568B"/>
    <w:rsid w:val="007E7C91"/>
    <w:rsid w:val="007F7259"/>
    <w:rsid w:val="008040A8"/>
    <w:rsid w:val="008279FA"/>
    <w:rsid w:val="00846568"/>
    <w:rsid w:val="008626E7"/>
    <w:rsid w:val="00870EE7"/>
    <w:rsid w:val="008748BA"/>
    <w:rsid w:val="00885930"/>
    <w:rsid w:val="008863B9"/>
    <w:rsid w:val="0089594F"/>
    <w:rsid w:val="00896803"/>
    <w:rsid w:val="008A45A6"/>
    <w:rsid w:val="008C1C22"/>
    <w:rsid w:val="008C1E9C"/>
    <w:rsid w:val="008C65F6"/>
    <w:rsid w:val="008D3CCC"/>
    <w:rsid w:val="008D615A"/>
    <w:rsid w:val="008D639A"/>
    <w:rsid w:val="008E46DD"/>
    <w:rsid w:val="008F3789"/>
    <w:rsid w:val="008F50C4"/>
    <w:rsid w:val="008F686C"/>
    <w:rsid w:val="00901773"/>
    <w:rsid w:val="00910621"/>
    <w:rsid w:val="009148DE"/>
    <w:rsid w:val="0091793A"/>
    <w:rsid w:val="00921936"/>
    <w:rsid w:val="00933A5A"/>
    <w:rsid w:val="00933E4F"/>
    <w:rsid w:val="0093678E"/>
    <w:rsid w:val="00941E30"/>
    <w:rsid w:val="009531B0"/>
    <w:rsid w:val="009634C3"/>
    <w:rsid w:val="009662D8"/>
    <w:rsid w:val="009741B3"/>
    <w:rsid w:val="009777D9"/>
    <w:rsid w:val="00991B88"/>
    <w:rsid w:val="00997A08"/>
    <w:rsid w:val="009A5753"/>
    <w:rsid w:val="009A579D"/>
    <w:rsid w:val="009B3172"/>
    <w:rsid w:val="009C0E32"/>
    <w:rsid w:val="009E1189"/>
    <w:rsid w:val="009E3297"/>
    <w:rsid w:val="009E747E"/>
    <w:rsid w:val="009E7C5D"/>
    <w:rsid w:val="009F734F"/>
    <w:rsid w:val="00A014E3"/>
    <w:rsid w:val="00A2189D"/>
    <w:rsid w:val="00A246B6"/>
    <w:rsid w:val="00A37ECC"/>
    <w:rsid w:val="00A47E70"/>
    <w:rsid w:val="00A50CF0"/>
    <w:rsid w:val="00A7671C"/>
    <w:rsid w:val="00A83FAC"/>
    <w:rsid w:val="00A9033D"/>
    <w:rsid w:val="00A942D0"/>
    <w:rsid w:val="00A955ED"/>
    <w:rsid w:val="00AA2CBC"/>
    <w:rsid w:val="00AA5A7E"/>
    <w:rsid w:val="00AC5820"/>
    <w:rsid w:val="00AD1CD8"/>
    <w:rsid w:val="00AD246F"/>
    <w:rsid w:val="00B04577"/>
    <w:rsid w:val="00B16182"/>
    <w:rsid w:val="00B258BB"/>
    <w:rsid w:val="00B36CB6"/>
    <w:rsid w:val="00B37507"/>
    <w:rsid w:val="00B443AF"/>
    <w:rsid w:val="00B67B97"/>
    <w:rsid w:val="00B8652F"/>
    <w:rsid w:val="00B91EE7"/>
    <w:rsid w:val="00B968C8"/>
    <w:rsid w:val="00BA3EC5"/>
    <w:rsid w:val="00BA51D9"/>
    <w:rsid w:val="00BB5DFC"/>
    <w:rsid w:val="00BC59F7"/>
    <w:rsid w:val="00BD279D"/>
    <w:rsid w:val="00BD4311"/>
    <w:rsid w:val="00BD6BB8"/>
    <w:rsid w:val="00BE6F50"/>
    <w:rsid w:val="00C13758"/>
    <w:rsid w:val="00C353E4"/>
    <w:rsid w:val="00C35A82"/>
    <w:rsid w:val="00C41731"/>
    <w:rsid w:val="00C66BA2"/>
    <w:rsid w:val="00C870F6"/>
    <w:rsid w:val="00C95985"/>
    <w:rsid w:val="00CC5026"/>
    <w:rsid w:val="00CC68D0"/>
    <w:rsid w:val="00CC77FC"/>
    <w:rsid w:val="00CF6159"/>
    <w:rsid w:val="00CF66B8"/>
    <w:rsid w:val="00D03AD9"/>
    <w:rsid w:val="00D03F9A"/>
    <w:rsid w:val="00D06D51"/>
    <w:rsid w:val="00D12F42"/>
    <w:rsid w:val="00D24991"/>
    <w:rsid w:val="00D50255"/>
    <w:rsid w:val="00D54CE3"/>
    <w:rsid w:val="00D66520"/>
    <w:rsid w:val="00D758C2"/>
    <w:rsid w:val="00D84AE9"/>
    <w:rsid w:val="00D9124E"/>
    <w:rsid w:val="00D97ACF"/>
    <w:rsid w:val="00DA6C1D"/>
    <w:rsid w:val="00DA7656"/>
    <w:rsid w:val="00DB5885"/>
    <w:rsid w:val="00DC74A9"/>
    <w:rsid w:val="00DE3385"/>
    <w:rsid w:val="00DE34CF"/>
    <w:rsid w:val="00DF1671"/>
    <w:rsid w:val="00E00F95"/>
    <w:rsid w:val="00E04987"/>
    <w:rsid w:val="00E064D8"/>
    <w:rsid w:val="00E13F3D"/>
    <w:rsid w:val="00E3251E"/>
    <w:rsid w:val="00E34898"/>
    <w:rsid w:val="00E41928"/>
    <w:rsid w:val="00E577CE"/>
    <w:rsid w:val="00E63801"/>
    <w:rsid w:val="00E94871"/>
    <w:rsid w:val="00EA03B7"/>
    <w:rsid w:val="00EA3FD5"/>
    <w:rsid w:val="00EB09B7"/>
    <w:rsid w:val="00EE4CCD"/>
    <w:rsid w:val="00EE7D7C"/>
    <w:rsid w:val="00EF1975"/>
    <w:rsid w:val="00F25D98"/>
    <w:rsid w:val="00F27BA5"/>
    <w:rsid w:val="00F300FB"/>
    <w:rsid w:val="00F91BC6"/>
    <w:rsid w:val="00FA1B10"/>
    <w:rsid w:val="00FB0FAA"/>
    <w:rsid w:val="00FB5DAD"/>
    <w:rsid w:val="00FB6386"/>
    <w:rsid w:val="00FC012F"/>
    <w:rsid w:val="00FC576E"/>
    <w:rsid w:val="00FD03BE"/>
    <w:rsid w:val="016723C0"/>
    <w:rsid w:val="06B3070A"/>
    <w:rsid w:val="08671F10"/>
    <w:rsid w:val="088A2291"/>
    <w:rsid w:val="0EB9334C"/>
    <w:rsid w:val="18131D1F"/>
    <w:rsid w:val="1DE01D73"/>
    <w:rsid w:val="33334BF1"/>
    <w:rsid w:val="54843775"/>
    <w:rsid w:val="572515CF"/>
    <w:rsid w:val="59F927C1"/>
    <w:rsid w:val="5D29734F"/>
    <w:rsid w:val="70FA1198"/>
    <w:rsid w:val="713E68F1"/>
    <w:rsid w:val="73CD54E1"/>
    <w:rsid w:val="7D6A27A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3EB67C3"/>
  <w15:docId w15:val="{A9E8C970-005D-4950-8742-7B48D279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qFormat="1"/>
    <w:lsdException w:name="annotation text" w:semiHidden="1" w:uiPriority="99" w:qFormat="1"/>
    <w:lsdException w:name="header" w:qFormat="1"/>
    <w:lsdException w:name="footer"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E64"/>
    <w:pPr>
      <w:spacing w:after="180"/>
    </w:pPr>
    <w:rPr>
      <w:rFonts w:ascii="Times New Roman" w:hAnsi="Times New Roman"/>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aliases w:val="L7,Header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aliases w:val="lb2"/>
    <w:basedOn w:val="ListBullet"/>
    <w:link w:val="ListBullet2Char"/>
    <w:qFormat/>
    <w:pPr>
      <w:ind w:left="851"/>
    </w:pPr>
  </w:style>
  <w:style w:type="paragraph" w:styleId="ListBullet">
    <w:name w:val="List Bullet"/>
    <w:aliases w:val="UL"/>
    <w:basedOn w:val="List"/>
    <w:link w:val="ListBulletChar"/>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aliases w:val="Appel note de bas de p,Nota,Footnote symbol,Footnot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aliases w:val="EN,Editor's Noteormal"/>
    <w:basedOn w:val="NO"/>
    <w:link w:val="EditorsNoteChar"/>
    <w:qFormat/>
    <w:rPr>
      <w:color w:val="FF0000"/>
    </w:r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character" w:customStyle="1" w:styleId="apple-converted-space">
    <w:name w:val="apple-converted-space"/>
    <w:qFormat/>
  </w:style>
  <w:style w:type="paragraph" w:customStyle="1" w:styleId="Revision1">
    <w:name w:val="Revision1"/>
    <w:hidden/>
    <w:uiPriority w:val="99"/>
    <w:unhideWhenUsed/>
    <w:rPr>
      <w:rFonts w:ascii="Times New Roman" w:hAnsi="Times New Roman"/>
      <w:lang w:eastAsia="en-US"/>
    </w:rPr>
  </w:style>
  <w:style w:type="character" w:customStyle="1" w:styleId="B1Char">
    <w:name w:val="B1 Char"/>
    <w:link w:val="B10"/>
    <w:qFormat/>
    <w:locked/>
    <w:rsid w:val="003374A7"/>
    <w:rPr>
      <w:rFonts w:ascii="Times New Roman" w:hAnsi="Times New Roman"/>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3374A7"/>
    <w:rPr>
      <w:rFonts w:ascii="Arial" w:hAnsi="Arial"/>
      <w:sz w:val="36"/>
      <w:lang w:eastAsia="en-US"/>
    </w:rPr>
  </w:style>
  <w:style w:type="character" w:customStyle="1" w:styleId="CRCoverPageChar">
    <w:name w:val="CR Cover Page Char"/>
    <w:link w:val="CRCoverPage"/>
    <w:qFormat/>
    <w:locked/>
    <w:rsid w:val="00910621"/>
    <w:rPr>
      <w:rFonts w:ascii="Arial" w:hAnsi="Arial"/>
      <w:lang w:eastAsia="en-US"/>
    </w:rPr>
  </w:style>
  <w:style w:type="paragraph" w:styleId="Revision">
    <w:name w:val="Revision"/>
    <w:hidden/>
    <w:uiPriority w:val="99"/>
    <w:qFormat/>
    <w:rsid w:val="00FD03BE"/>
    <w:rPr>
      <w:rFonts w:ascii="Times New Roman" w:hAnsi="Times New Roman"/>
      <w:lang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3C419B"/>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3C419B"/>
    <w:rPr>
      <w:rFonts w:ascii="Times New Roman" w:eastAsia="SimSun" w:hAnsi="Times New Roman"/>
      <w:sz w:val="24"/>
      <w:szCs w:val="24"/>
      <w:lang w:eastAsia="en-US"/>
    </w:rPr>
  </w:style>
  <w:style w:type="character" w:customStyle="1" w:styleId="TALCar">
    <w:name w:val="TAL Car"/>
    <w:link w:val="TAL"/>
    <w:qFormat/>
    <w:rsid w:val="00331F6A"/>
    <w:rPr>
      <w:rFonts w:ascii="Arial" w:hAnsi="Arial"/>
      <w:sz w:val="18"/>
      <w:lang w:eastAsia="en-US"/>
    </w:rPr>
  </w:style>
  <w:style w:type="character" w:customStyle="1" w:styleId="TACChar">
    <w:name w:val="TAC Char"/>
    <w:link w:val="TAC"/>
    <w:qFormat/>
    <w:rsid w:val="004C46E1"/>
    <w:rPr>
      <w:rFonts w:ascii="Arial" w:hAnsi="Arial"/>
      <w:sz w:val="18"/>
      <w:lang w:eastAsia="en-US"/>
    </w:rPr>
  </w:style>
  <w:style w:type="character" w:customStyle="1" w:styleId="TAHCar">
    <w:name w:val="TAH Car"/>
    <w:link w:val="TAH"/>
    <w:qFormat/>
    <w:rsid w:val="004C46E1"/>
    <w:rPr>
      <w:rFonts w:ascii="Arial" w:hAnsi="Arial"/>
      <w:b/>
      <w:sz w:val="18"/>
      <w:lang w:eastAsia="en-US"/>
    </w:rPr>
  </w:style>
  <w:style w:type="character" w:customStyle="1" w:styleId="THChar">
    <w:name w:val="TH Char"/>
    <w:link w:val="TH"/>
    <w:qFormat/>
    <w:rsid w:val="004C46E1"/>
    <w:rPr>
      <w:rFonts w:ascii="Arial" w:hAnsi="Arial"/>
      <w:b/>
      <w:lang w:eastAsia="en-US"/>
    </w:rPr>
  </w:style>
  <w:style w:type="character" w:customStyle="1" w:styleId="TANChar">
    <w:name w:val="TAN Char"/>
    <w:link w:val="TAN"/>
    <w:qFormat/>
    <w:rsid w:val="004C46E1"/>
    <w:rPr>
      <w:rFonts w:ascii="Arial" w:hAnsi="Arial"/>
      <w:sz w:val="18"/>
      <w:lang w:eastAsia="en-US"/>
    </w:rPr>
  </w:style>
  <w:style w:type="character" w:customStyle="1" w:styleId="B2Char">
    <w:name w:val="B2 Char"/>
    <w:link w:val="B20"/>
    <w:qFormat/>
    <w:rsid w:val="004C46E1"/>
    <w:rPr>
      <w:rFonts w:ascii="Times New Roman" w:hAnsi="Times New Roman"/>
      <w:lang w:eastAsia="en-US"/>
    </w:rPr>
  </w:style>
  <w:style w:type="character" w:customStyle="1" w:styleId="EQChar">
    <w:name w:val="EQ Char"/>
    <w:link w:val="EQ"/>
    <w:qFormat/>
    <w:locked/>
    <w:rsid w:val="008748BA"/>
    <w:rPr>
      <w:rFonts w:ascii="Times New Roman" w:hAnsi="Times New Roman"/>
      <w:lang w:eastAsia="en-US"/>
    </w:rPr>
  </w:style>
  <w:style w:type="character" w:customStyle="1" w:styleId="B3Char">
    <w:name w:val="B3 Char"/>
    <w:link w:val="B30"/>
    <w:qFormat/>
    <w:locked/>
    <w:rsid w:val="008748BA"/>
    <w:rPr>
      <w:rFonts w:ascii="Times New Roman" w:hAnsi="Times New Roman"/>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8748BA"/>
    <w:rPr>
      <w:rFonts w:ascii="Arial" w:hAnsi="Arial"/>
      <w:sz w:val="32"/>
      <w:lang w:eastAsia="en-US"/>
    </w:rPr>
  </w:style>
  <w:style w:type="character" w:customStyle="1" w:styleId="Heading3Char">
    <w:name w:val="Heading 3 Char"/>
    <w:basedOn w:val="DefaultParagraphFont"/>
    <w:semiHidden/>
    <w:rsid w:val="008748BA"/>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8748BA"/>
    <w:rPr>
      <w:rFonts w:ascii="Arial" w:hAnsi="Arial"/>
      <w:sz w:val="24"/>
      <w:lang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748BA"/>
    <w:rPr>
      <w:rFonts w:ascii="Arial" w:hAnsi="Arial"/>
      <w:sz w:val="22"/>
      <w:lang w:eastAsia="en-US"/>
    </w:rPr>
  </w:style>
  <w:style w:type="character" w:customStyle="1" w:styleId="Heading6Char">
    <w:name w:val="Heading 6 Char"/>
    <w:aliases w:val="T1 Char4,Header 6 Char"/>
    <w:basedOn w:val="DefaultParagraphFont"/>
    <w:link w:val="Heading6"/>
    <w:qFormat/>
    <w:rsid w:val="008748BA"/>
    <w:rPr>
      <w:rFonts w:ascii="Arial" w:hAnsi="Arial"/>
      <w:lang w:eastAsia="en-US"/>
    </w:rPr>
  </w:style>
  <w:style w:type="character" w:customStyle="1" w:styleId="Heading7Char">
    <w:name w:val="Heading 7 Char"/>
    <w:aliases w:val="L7 Char,Header 7 Char"/>
    <w:basedOn w:val="DefaultParagraphFont"/>
    <w:link w:val="Heading7"/>
    <w:qFormat/>
    <w:rsid w:val="008748BA"/>
    <w:rPr>
      <w:rFonts w:ascii="Arial" w:hAnsi="Arial"/>
      <w:lang w:eastAsia="en-US"/>
    </w:rPr>
  </w:style>
  <w:style w:type="character" w:customStyle="1" w:styleId="Heading8Char">
    <w:name w:val="Heading 8 Char"/>
    <w:basedOn w:val="DefaultParagraphFont"/>
    <w:link w:val="Heading8"/>
    <w:qFormat/>
    <w:rsid w:val="008748BA"/>
    <w:rPr>
      <w:rFonts w:ascii="Arial" w:hAnsi="Arial"/>
      <w:sz w:val="36"/>
      <w:lang w:eastAsia="en-US"/>
    </w:rPr>
  </w:style>
  <w:style w:type="character" w:customStyle="1" w:styleId="Heading9Char">
    <w:name w:val="Heading 9 Char"/>
    <w:aliases w:val="Figure Heading Char,FH Char"/>
    <w:basedOn w:val="DefaultParagraphFont"/>
    <w:link w:val="Heading9"/>
    <w:rsid w:val="008748BA"/>
    <w:rPr>
      <w:rFonts w:ascii="Arial" w:hAnsi="Arial"/>
      <w:sz w:val="36"/>
      <w:lang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8748BA"/>
    <w:rPr>
      <w:rFonts w:ascii="Arial" w:hAnsi="Arial"/>
      <w:sz w:val="28"/>
      <w:lang w:eastAsia="en-US"/>
    </w:rPr>
  </w:style>
  <w:style w:type="character" w:customStyle="1" w:styleId="H6Char">
    <w:name w:val="H6 Char"/>
    <w:link w:val="H6"/>
    <w:qFormat/>
    <w:rsid w:val="008748B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8748BA"/>
    <w:rPr>
      <w:rFonts w:ascii="Arial" w:hAnsi="Arial"/>
      <w:b/>
      <w:sz w:val="18"/>
      <w:lang w:eastAsia="en-US"/>
    </w:rPr>
  </w:style>
  <w:style w:type="character" w:customStyle="1" w:styleId="FooterChar">
    <w:name w:val="Footer Char"/>
    <w:aliases w:val="footer odd Char,footer Char,fo Char,pie de página Char"/>
    <w:basedOn w:val="DefaultParagraphFont"/>
    <w:link w:val="Footer"/>
    <w:qFormat/>
    <w:rsid w:val="008748BA"/>
    <w:rPr>
      <w:rFonts w:ascii="Arial" w:hAnsi="Arial"/>
      <w:b/>
      <w:i/>
      <w:sz w:val="18"/>
      <w:lang w:eastAsia="en-US"/>
    </w:rPr>
  </w:style>
  <w:style w:type="character" w:customStyle="1" w:styleId="NOChar">
    <w:name w:val="NO Char"/>
    <w:link w:val="NO"/>
    <w:qFormat/>
    <w:rsid w:val="008748BA"/>
    <w:rPr>
      <w:rFonts w:ascii="Times New Roman" w:hAnsi="Times New Roman"/>
      <w:lang w:eastAsia="en-US"/>
    </w:rPr>
  </w:style>
  <w:style w:type="character" w:customStyle="1" w:styleId="EXChar">
    <w:name w:val="EX Char"/>
    <w:link w:val="EX"/>
    <w:qFormat/>
    <w:rsid w:val="008748BA"/>
    <w:rPr>
      <w:rFonts w:ascii="Times New Roman" w:hAnsi="Times New Roman"/>
      <w:lang w:eastAsia="en-US"/>
    </w:rPr>
  </w:style>
  <w:style w:type="character" w:customStyle="1" w:styleId="TFChar">
    <w:name w:val="TF Char"/>
    <w:link w:val="TF"/>
    <w:qFormat/>
    <w:rsid w:val="008748BA"/>
    <w:rPr>
      <w:rFonts w:ascii="Arial" w:hAnsi="Arial"/>
      <w:b/>
      <w:lang w:eastAsia="en-US"/>
    </w:rPr>
  </w:style>
  <w:style w:type="character" w:customStyle="1" w:styleId="B4Char">
    <w:name w:val="B4 Char"/>
    <w:link w:val="B4"/>
    <w:qFormat/>
    <w:rsid w:val="008748BA"/>
    <w:rPr>
      <w:rFonts w:ascii="Times New Roman" w:hAnsi="Times New Roman"/>
      <w:lang w:eastAsia="en-US"/>
    </w:rPr>
  </w:style>
  <w:style w:type="paragraph" w:customStyle="1" w:styleId="TAJ">
    <w:name w:val="TAJ"/>
    <w:basedOn w:val="TH"/>
    <w:uiPriority w:val="99"/>
    <w:qFormat/>
    <w:rsid w:val="008748BA"/>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8748BA"/>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uiPriority w:val="99"/>
    <w:qFormat/>
    <w:rsid w:val="008748BA"/>
    <w:rPr>
      <w:rFonts w:ascii="Tahoma" w:hAnsi="Tahoma" w:cs="Tahoma"/>
      <w:shd w:val="clear" w:color="auto" w:fill="000080"/>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748BA"/>
    <w:rPr>
      <w:rFonts w:ascii="Times New Roman" w:hAnsi="Times New Roman"/>
      <w:sz w:val="16"/>
      <w:lang w:eastAsia="en-US"/>
    </w:rPr>
  </w:style>
  <w:style w:type="character" w:customStyle="1" w:styleId="ListChar">
    <w:name w:val="List Char"/>
    <w:link w:val="List"/>
    <w:qFormat/>
    <w:rsid w:val="008748BA"/>
    <w:rPr>
      <w:rFonts w:ascii="Times New Roman" w:hAnsi="Times New Roman"/>
      <w:lang w:eastAsia="en-US"/>
    </w:rPr>
  </w:style>
  <w:style w:type="character" w:customStyle="1" w:styleId="ListBulletChar">
    <w:name w:val="List Bullet Char"/>
    <w:aliases w:val="UL Char"/>
    <w:link w:val="ListBullet"/>
    <w:qFormat/>
    <w:rsid w:val="008748BA"/>
    <w:rPr>
      <w:rFonts w:ascii="Times New Roman" w:hAnsi="Times New Roman"/>
      <w:lang w:eastAsia="en-US"/>
    </w:rPr>
  </w:style>
  <w:style w:type="character" w:customStyle="1" w:styleId="ListBullet2Char">
    <w:name w:val="List Bullet 2 Char"/>
    <w:aliases w:val="lb2 Char"/>
    <w:link w:val="ListBullet2"/>
    <w:qFormat/>
    <w:rsid w:val="008748BA"/>
    <w:rPr>
      <w:rFonts w:ascii="Times New Roman" w:hAnsi="Times New Roman"/>
      <w:lang w:eastAsia="en-US"/>
    </w:rPr>
  </w:style>
  <w:style w:type="character" w:customStyle="1" w:styleId="ListBullet3Char">
    <w:name w:val="List Bullet 3 Char"/>
    <w:link w:val="ListBullet3"/>
    <w:qFormat/>
    <w:rsid w:val="008748BA"/>
    <w:rPr>
      <w:rFonts w:ascii="Times New Roman" w:hAnsi="Times New Roman"/>
      <w:lang w:eastAsia="en-US"/>
    </w:rPr>
  </w:style>
  <w:style w:type="character" w:customStyle="1" w:styleId="List2Char">
    <w:name w:val="List 2 Char"/>
    <w:link w:val="List2"/>
    <w:qFormat/>
    <w:rsid w:val="008748BA"/>
    <w:rPr>
      <w:rFonts w:ascii="Times New Roman" w:hAnsi="Times New Roman"/>
      <w:lang w:eastAsia="en-US"/>
    </w:rPr>
  </w:style>
  <w:style w:type="paragraph" w:styleId="IndexHeading">
    <w:name w:val="index heading"/>
    <w:basedOn w:val="Normal"/>
    <w:next w:val="Normal"/>
    <w:uiPriority w:val="99"/>
    <w:qFormat/>
    <w:rsid w:val="008748BA"/>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8748BA"/>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8748BA"/>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8748BA"/>
    <w:rPr>
      <w:rFonts w:ascii="Times New Roman" w:eastAsia="MS Mincho" w:hAnsi="Times New Roman"/>
      <w:b/>
      <w:lang w:eastAsia="en-GB"/>
    </w:rPr>
  </w:style>
  <w:style w:type="paragraph" w:customStyle="1" w:styleId="tabletext">
    <w:name w:val="table text"/>
    <w:basedOn w:val="Normal"/>
    <w:next w:val="table"/>
    <w:uiPriority w:val="99"/>
    <w:qFormat/>
    <w:rsid w:val="008748BA"/>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8748BA"/>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748BA"/>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748BA"/>
    <w:rPr>
      <w:rFonts w:ascii="Times New Roman" w:eastAsia="MS Mincho" w:hAnsi="Times New Roman"/>
      <w:sz w:val="24"/>
      <w:lang w:eastAsia="en-GB"/>
    </w:rPr>
  </w:style>
  <w:style w:type="paragraph" w:customStyle="1" w:styleId="HE">
    <w:name w:val="HE"/>
    <w:basedOn w:val="Normal"/>
    <w:uiPriority w:val="99"/>
    <w:qFormat/>
    <w:rsid w:val="008748BA"/>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8748BA"/>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8748BA"/>
    <w:rPr>
      <w:rFonts w:ascii="Courier New" w:eastAsia="MS Mincho" w:hAnsi="Courier New"/>
      <w:lang w:eastAsia="en-GB"/>
    </w:rPr>
  </w:style>
  <w:style w:type="paragraph" w:customStyle="1" w:styleId="text">
    <w:name w:val="text"/>
    <w:basedOn w:val="Normal"/>
    <w:uiPriority w:val="99"/>
    <w:qFormat/>
    <w:rsid w:val="008748BA"/>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8748BA"/>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8748BA"/>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8748BA"/>
    <w:rPr>
      <w:rFonts w:ascii="Arial" w:eastAsia="MS Mincho" w:hAnsi="Arial"/>
      <w:lang w:eastAsia="en-US"/>
    </w:rPr>
  </w:style>
  <w:style w:type="paragraph" w:customStyle="1" w:styleId="textintend1">
    <w:name w:val="text intend 1"/>
    <w:basedOn w:val="text"/>
    <w:uiPriority w:val="99"/>
    <w:qFormat/>
    <w:rsid w:val="008748BA"/>
    <w:pPr>
      <w:widowControl/>
      <w:tabs>
        <w:tab w:val="num" w:pos="992"/>
      </w:tabs>
      <w:spacing w:after="120"/>
      <w:ind w:left="992" w:hanging="425"/>
    </w:pPr>
    <w:rPr>
      <w:lang w:val="en-US"/>
    </w:rPr>
  </w:style>
  <w:style w:type="paragraph" w:customStyle="1" w:styleId="textintend2">
    <w:name w:val="text intend 2"/>
    <w:basedOn w:val="text"/>
    <w:uiPriority w:val="99"/>
    <w:qFormat/>
    <w:rsid w:val="008748BA"/>
    <w:pPr>
      <w:widowControl/>
      <w:tabs>
        <w:tab w:val="num" w:pos="1418"/>
      </w:tabs>
      <w:spacing w:after="120"/>
      <w:ind w:left="1418" w:hanging="426"/>
    </w:pPr>
    <w:rPr>
      <w:lang w:val="en-US"/>
    </w:rPr>
  </w:style>
  <w:style w:type="paragraph" w:customStyle="1" w:styleId="textintend3">
    <w:name w:val="text intend 3"/>
    <w:basedOn w:val="text"/>
    <w:uiPriority w:val="99"/>
    <w:qFormat/>
    <w:rsid w:val="008748BA"/>
    <w:pPr>
      <w:widowControl/>
      <w:tabs>
        <w:tab w:val="num" w:pos="1843"/>
      </w:tabs>
      <w:spacing w:after="120"/>
      <w:ind w:left="1843" w:hanging="425"/>
    </w:pPr>
    <w:rPr>
      <w:lang w:val="en-US"/>
    </w:rPr>
  </w:style>
  <w:style w:type="paragraph" w:customStyle="1" w:styleId="normalpuce">
    <w:name w:val="normal puce"/>
    <w:basedOn w:val="Normal"/>
    <w:uiPriority w:val="99"/>
    <w:qFormat/>
    <w:rsid w:val="008748BA"/>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8748BA"/>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8748BA"/>
    <w:rPr>
      <w:rFonts w:ascii="Times New Roman" w:eastAsia="MS Mincho" w:hAnsi="Times New Roman"/>
      <w:i/>
      <w:sz w:val="22"/>
      <w:lang w:eastAsia="en-GB"/>
    </w:rPr>
  </w:style>
  <w:style w:type="character" w:styleId="PageNumber">
    <w:name w:val="page number"/>
    <w:basedOn w:val="DefaultParagraphFont"/>
    <w:qFormat/>
    <w:rsid w:val="008748BA"/>
  </w:style>
  <w:style w:type="character" w:customStyle="1" w:styleId="CommentTextChar">
    <w:name w:val="Comment Text Char"/>
    <w:basedOn w:val="DefaultParagraphFont"/>
    <w:link w:val="CommentText"/>
    <w:uiPriority w:val="99"/>
    <w:qFormat/>
    <w:rsid w:val="008748BA"/>
    <w:rPr>
      <w:rFonts w:ascii="Times New Roman" w:hAnsi="Times New Roman"/>
      <w:lang w:eastAsia="en-US"/>
    </w:rPr>
  </w:style>
  <w:style w:type="paragraph" w:styleId="BodyText2">
    <w:name w:val="Body Text 2"/>
    <w:basedOn w:val="Normal"/>
    <w:link w:val="BodyText2Char"/>
    <w:uiPriority w:val="99"/>
    <w:qFormat/>
    <w:rsid w:val="008748BA"/>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8748BA"/>
    <w:rPr>
      <w:rFonts w:ascii="Times New Roman" w:eastAsia="MS Mincho" w:hAnsi="Times New Roman"/>
      <w:sz w:val="24"/>
      <w:lang w:eastAsia="en-GB"/>
    </w:rPr>
  </w:style>
  <w:style w:type="paragraph" w:customStyle="1" w:styleId="para">
    <w:name w:val="para"/>
    <w:basedOn w:val="Normal"/>
    <w:uiPriority w:val="99"/>
    <w:qFormat/>
    <w:rsid w:val="008748BA"/>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8748BA"/>
    <w:rPr>
      <w:noProof w:val="0"/>
      <w:vanish w:val="0"/>
      <w:color w:val="FF0000"/>
      <w:lang w:eastAsia="en-US"/>
    </w:rPr>
  </w:style>
  <w:style w:type="paragraph" w:customStyle="1" w:styleId="MTDisplayEquation">
    <w:name w:val="MTDisplayEquation"/>
    <w:basedOn w:val="Normal"/>
    <w:uiPriority w:val="99"/>
    <w:qFormat/>
    <w:rsid w:val="008748BA"/>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8748BA"/>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8748BA"/>
    <w:rPr>
      <w:rFonts w:ascii="Times New Roman" w:eastAsia="MS Mincho" w:hAnsi="Times New Roman"/>
      <w:lang w:eastAsia="en-GB"/>
    </w:rPr>
  </w:style>
  <w:style w:type="paragraph" w:customStyle="1" w:styleId="List1">
    <w:name w:val="List1"/>
    <w:basedOn w:val="Normal"/>
    <w:uiPriority w:val="99"/>
    <w:qFormat/>
    <w:rsid w:val="008748BA"/>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8748BA"/>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8748BA"/>
    <w:rPr>
      <w:rFonts w:ascii="Times New Roman" w:eastAsia="MS Mincho" w:hAnsi="Times New Roman"/>
      <w:b/>
      <w:i/>
      <w:lang w:eastAsia="en-GB"/>
    </w:rPr>
  </w:style>
  <w:style w:type="table" w:styleId="TableGrid">
    <w:name w:val="Table Grid"/>
    <w:aliases w:val="SGS Table Basic 1,TableGrid"/>
    <w:basedOn w:val="TableNormal"/>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8748BA"/>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uiPriority w:val="99"/>
    <w:qFormat/>
    <w:rsid w:val="008748BA"/>
    <w:rPr>
      <w:rFonts w:ascii="Tahoma" w:hAnsi="Tahoma" w:cs="Tahoma"/>
      <w:sz w:val="16"/>
      <w:szCs w:val="16"/>
      <w:lang w:eastAsia="en-US"/>
    </w:rPr>
  </w:style>
  <w:style w:type="paragraph" w:customStyle="1" w:styleId="centered">
    <w:name w:val="centered"/>
    <w:basedOn w:val="Normal"/>
    <w:uiPriority w:val="99"/>
    <w:qFormat/>
    <w:rsid w:val="008748BA"/>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8748BA"/>
    <w:rPr>
      <w:rFonts w:ascii="Bookman" w:hAnsi="Bookman"/>
      <w:position w:val="6"/>
      <w:sz w:val="18"/>
    </w:rPr>
  </w:style>
  <w:style w:type="paragraph" w:customStyle="1" w:styleId="References">
    <w:name w:val="References"/>
    <w:basedOn w:val="Normal"/>
    <w:uiPriority w:val="99"/>
    <w:qFormat/>
    <w:rsid w:val="008748BA"/>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basedOn w:val="CommentTextChar"/>
    <w:link w:val="CommentSubject"/>
    <w:uiPriority w:val="99"/>
    <w:qFormat/>
    <w:rsid w:val="008748BA"/>
    <w:rPr>
      <w:rFonts w:ascii="Times New Roman" w:hAnsi="Times New Roman"/>
      <w:b/>
      <w:bCs/>
      <w:lang w:eastAsia="en-US"/>
    </w:rPr>
  </w:style>
  <w:style w:type="paragraph" w:customStyle="1" w:styleId="ZchnZchn">
    <w:name w:val="Zchn Zchn"/>
    <w:uiPriority w:val="99"/>
    <w:semiHidden/>
    <w:qFormat/>
    <w:rsid w:val="008748BA"/>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NOChar1">
    <w:name w:val="NO Char1"/>
    <w:qFormat/>
    <w:rsid w:val="008748BA"/>
    <w:rPr>
      <w:rFonts w:eastAsia="MS Mincho"/>
      <w:lang w:val="en-GB" w:eastAsia="en-US" w:bidi="ar-SA"/>
    </w:rPr>
  </w:style>
  <w:style w:type="character" w:customStyle="1" w:styleId="B1Char1">
    <w:name w:val="B1 Char1"/>
    <w:qFormat/>
    <w:rsid w:val="008748BA"/>
    <w:rPr>
      <w:rFonts w:eastAsia="MS Mincho"/>
      <w:lang w:val="en-GB" w:eastAsia="en-US" w:bidi="ar-SA"/>
    </w:rPr>
  </w:style>
  <w:style w:type="paragraph" w:customStyle="1" w:styleId="TableText0">
    <w:name w:val="TableText"/>
    <w:basedOn w:val="BodyTextIndent"/>
    <w:uiPriority w:val="99"/>
    <w:qFormat/>
    <w:rsid w:val="008748BA"/>
    <w:pPr>
      <w:keepNext/>
      <w:keepLines/>
      <w:spacing w:before="0" w:after="180"/>
      <w:ind w:left="0"/>
      <w:jc w:val="center"/>
    </w:pPr>
    <w:rPr>
      <w:i w:val="0"/>
      <w:snapToGrid w:val="0"/>
      <w:kern w:val="2"/>
      <w:sz w:val="20"/>
    </w:rPr>
  </w:style>
  <w:style w:type="character" w:customStyle="1" w:styleId="msoins0">
    <w:name w:val="msoins"/>
    <w:basedOn w:val="DefaultParagraphFont"/>
    <w:qFormat/>
    <w:rsid w:val="008748BA"/>
  </w:style>
  <w:style w:type="paragraph" w:customStyle="1" w:styleId="B1">
    <w:name w:val="B1+"/>
    <w:basedOn w:val="B10"/>
    <w:uiPriority w:val="99"/>
    <w:qFormat/>
    <w:rsid w:val="008748BA"/>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NormalWeb">
    <w:name w:val="Normal (Web)"/>
    <w:basedOn w:val="Normal"/>
    <w:uiPriority w:val="99"/>
    <w:unhideWhenUsed/>
    <w:qFormat/>
    <w:rsid w:val="008748B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TdocHeading1">
    <w:name w:val="Tdoc_Heading_1"/>
    <w:basedOn w:val="Heading1"/>
    <w:next w:val="BodyText"/>
    <w:autoRedefine/>
    <w:uiPriority w:val="99"/>
    <w:qFormat/>
    <w:rsid w:val="008748BA"/>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8748BA"/>
    <w:rPr>
      <w:rFonts w:eastAsia="SimSun"/>
      <w:i/>
      <w:color w:val="0000FF"/>
      <w:lang w:val="en-GB" w:eastAsia="en-US"/>
    </w:rPr>
  </w:style>
  <w:style w:type="paragraph" w:customStyle="1" w:styleId="Bulletedo1">
    <w:name w:val="Bulleted o 1"/>
    <w:basedOn w:val="Normal"/>
    <w:uiPriority w:val="99"/>
    <w:qFormat/>
    <w:rsid w:val="008748BA"/>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8748B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8748BA"/>
    <w:rPr>
      <w:rFonts w:ascii="Arial" w:hAnsi="Arial"/>
      <w:sz w:val="18"/>
      <w:lang w:val="en-GB"/>
    </w:rPr>
  </w:style>
  <w:style w:type="character" w:styleId="Strong">
    <w:name w:val="Strong"/>
    <w:aliases w:val="Level 2"/>
    <w:qFormat/>
    <w:rsid w:val="008748BA"/>
    <w:rPr>
      <w:b/>
      <w:bCs/>
    </w:rPr>
  </w:style>
  <w:style w:type="character" w:customStyle="1" w:styleId="TAL0">
    <w:name w:val="TAL (文字)"/>
    <w:qFormat/>
    <w:rsid w:val="008748BA"/>
    <w:rPr>
      <w:rFonts w:ascii="Arial" w:hAnsi="Arial"/>
      <w:sz w:val="18"/>
      <w:lang w:val="en-GB" w:eastAsia="ko-KR" w:bidi="ar-SA"/>
    </w:rPr>
  </w:style>
  <w:style w:type="character" w:customStyle="1" w:styleId="CharChar3">
    <w:name w:val="Char Char3"/>
    <w:qFormat/>
    <w:rsid w:val="008748BA"/>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748BA"/>
    <w:rPr>
      <w:lang w:val="en-GB" w:eastAsia="en-US" w:bidi="ar-SA"/>
    </w:rPr>
  </w:style>
  <w:style w:type="character" w:customStyle="1" w:styleId="msoins00">
    <w:name w:val="msoins0"/>
    <w:qFormat/>
    <w:rsid w:val="008748B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748B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748BA"/>
    <w:rPr>
      <w:rFonts w:ascii="Arial" w:hAnsi="Arial"/>
      <w:sz w:val="24"/>
      <w:lang w:val="en-GB" w:eastAsia="en-US" w:bidi="ar-SA"/>
    </w:rPr>
  </w:style>
  <w:style w:type="paragraph" w:customStyle="1" w:styleId="no0">
    <w:name w:val="no"/>
    <w:basedOn w:val="Normal"/>
    <w:uiPriority w:val="99"/>
    <w:qFormat/>
    <w:rsid w:val="008748B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748BA"/>
    <w:rPr>
      <w:sz w:val="24"/>
      <w:lang w:val="en-US" w:eastAsia="en-US"/>
    </w:rPr>
  </w:style>
  <w:style w:type="character" w:customStyle="1" w:styleId="EditorsNoteChar">
    <w:name w:val="Editor's Note Char"/>
    <w:aliases w:val="EN Char"/>
    <w:link w:val="EditorsNote"/>
    <w:qFormat/>
    <w:rsid w:val="008748BA"/>
    <w:rPr>
      <w:rFonts w:ascii="Times New Roman" w:hAnsi="Times New Roman"/>
      <w:color w:val="FF0000"/>
      <w:lang w:eastAsia="en-US"/>
    </w:rPr>
  </w:style>
  <w:style w:type="paragraph" w:customStyle="1" w:styleId="IvDbodytext">
    <w:name w:val="IvD bodytext"/>
    <w:basedOn w:val="BodyText"/>
    <w:link w:val="IvDbodytextChar"/>
    <w:qFormat/>
    <w:rsid w:val="008748BA"/>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8748BA"/>
    <w:rPr>
      <w:rFonts w:ascii="Arial" w:eastAsia="Malgun Gothic" w:hAnsi="Arial"/>
      <w:spacing w:val="2"/>
      <w:lang w:eastAsia="en-GB"/>
    </w:rPr>
  </w:style>
  <w:style w:type="paragraph" w:customStyle="1" w:styleId="BL">
    <w:name w:val="BL"/>
    <w:basedOn w:val="Normal"/>
    <w:uiPriority w:val="99"/>
    <w:qFormat/>
    <w:rsid w:val="008748BA"/>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rsid w:val="008748BA"/>
    <w:rPr>
      <w:color w:val="808080"/>
    </w:rPr>
  </w:style>
  <w:style w:type="character" w:customStyle="1" w:styleId="PLChar">
    <w:name w:val="PL Char"/>
    <w:link w:val="PL"/>
    <w:qFormat/>
    <w:rsid w:val="008748BA"/>
    <w:rPr>
      <w:rFonts w:ascii="Courier New" w:hAnsi="Courier New"/>
      <w:sz w:val="16"/>
      <w:lang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8748B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748B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8748BA"/>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8748B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8748BA"/>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8748BA"/>
    <w:rPr>
      <w:rFonts w:ascii="Times New Roman" w:eastAsia="SimSun" w:hAnsi="Times New Roman"/>
      <w:lang w:eastAsia="en-US"/>
    </w:rPr>
  </w:style>
  <w:style w:type="character" w:customStyle="1" w:styleId="CharChar31">
    <w:name w:val="Char Char31"/>
    <w:qFormat/>
    <w:rsid w:val="008748B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748BA"/>
    <w:rPr>
      <w:rFonts w:ascii="Arial" w:hAnsi="Arial" w:cs="Times New Roman"/>
      <w:sz w:val="28"/>
      <w:szCs w:val="20"/>
      <w:lang w:val="en-GB" w:eastAsia="en-US"/>
    </w:rPr>
  </w:style>
  <w:style w:type="paragraph" w:customStyle="1" w:styleId="CharCharCharCharChar">
    <w:name w:val="Char Char Char 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
    <w:name w:val="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
    <w:name w:val="Char"/>
    <w:uiPriority w:val="99"/>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
    <w:name w:val="Char 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CharChar1">
    <w:name w:val="Char Char1"/>
    <w:qFormat/>
    <w:rsid w:val="008748BA"/>
    <w:rPr>
      <w:lang w:val="en-GB" w:eastAsia="ja-JP" w:bidi="ar-SA"/>
    </w:rPr>
  </w:style>
  <w:style w:type="paragraph" w:customStyle="1" w:styleId="1Char">
    <w:name w:val="(文字) (文字)1 Char (文字) (文字)"/>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1CharChar">
    <w:name w:val="Char Char1 Char Char"/>
    <w:uiPriority w:val="99"/>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
    <w:name w:val="(文字) (文字)1 Char (文字) (文字) Char (文字) (文字)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
    <w:name w:val="(文字) (文字)1 Char (文字) (文字)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CharCharChar">
    <w:name w:val="(文字) (文字)1 Char (文字) (文字) Char (文字) (文字)1 Char (文字) (文字) Char 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CharChar">
    <w:name w:val="Char Char2 Char Char"/>
    <w:basedOn w:val="Normal"/>
    <w:uiPriority w:val="99"/>
    <w:qFormat/>
    <w:rsid w:val="008748B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8748B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748BA"/>
    <w:rPr>
      <w:rFonts w:ascii="Arial" w:hAnsi="Arial"/>
      <w:sz w:val="32"/>
      <w:lang w:val="en-GB" w:eastAsia="ja-JP" w:bidi="ar-SA"/>
    </w:rPr>
  </w:style>
  <w:style w:type="character" w:customStyle="1" w:styleId="CharChar4">
    <w:name w:val="Char Char4"/>
    <w:qFormat/>
    <w:rsid w:val="008748BA"/>
    <w:rPr>
      <w:rFonts w:ascii="Courier New" w:hAnsi="Courier New"/>
      <w:lang w:val="nb-NO" w:eastAsia="ja-JP" w:bidi="ar-SA"/>
    </w:rPr>
  </w:style>
  <w:style w:type="character" w:customStyle="1" w:styleId="AndreaLeonardi">
    <w:name w:val="Andrea Leonardi"/>
    <w:semiHidden/>
    <w:qFormat/>
    <w:rsid w:val="008748BA"/>
    <w:rPr>
      <w:rFonts w:ascii="Arial" w:hAnsi="Arial" w:cs="Arial"/>
      <w:color w:val="auto"/>
      <w:sz w:val="20"/>
      <w:szCs w:val="20"/>
    </w:rPr>
  </w:style>
  <w:style w:type="character" w:customStyle="1" w:styleId="NOCharChar">
    <w:name w:val="NO Char Char"/>
    <w:qFormat/>
    <w:rsid w:val="008748BA"/>
    <w:rPr>
      <w:lang w:val="en-GB" w:eastAsia="en-US" w:bidi="ar-SA"/>
    </w:rPr>
  </w:style>
  <w:style w:type="character" w:customStyle="1" w:styleId="NOZchn">
    <w:name w:val="NO Zchn"/>
    <w:qFormat/>
    <w:rsid w:val="008748BA"/>
    <w:rPr>
      <w:lang w:val="en-GB" w:eastAsia="en-US" w:bidi="ar-SA"/>
    </w:rPr>
  </w:style>
  <w:style w:type="character" w:customStyle="1" w:styleId="TACCar">
    <w:name w:val="TAC Car"/>
    <w:qFormat/>
    <w:rsid w:val="008748BA"/>
    <w:rPr>
      <w:rFonts w:ascii="Arial" w:hAnsi="Arial"/>
      <w:sz w:val="18"/>
      <w:lang w:val="en-GB" w:eastAsia="ja-JP" w:bidi="ar-SA"/>
    </w:rPr>
  </w:style>
  <w:style w:type="paragraph" w:customStyle="1" w:styleId="CharCharCharCharCharChar">
    <w:name w:val="Char Char Char Char Char Char"/>
    <w:uiPriority w:val="99"/>
    <w:semiHidden/>
    <w:qFormat/>
    <w:rsid w:val="008748BA"/>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a">
    <w:name w:val="(文字) (文字)"/>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T1Char">
    <w:name w:val="T1 Char"/>
    <w:aliases w:val="Header 6 Char Char"/>
    <w:rsid w:val="008748BA"/>
    <w:rPr>
      <w:rFonts w:ascii="Arial" w:hAnsi="Arial" w:cs="Times New Roman"/>
      <w:sz w:val="20"/>
      <w:szCs w:val="20"/>
      <w:lang w:val="en-GB" w:eastAsia="en-US"/>
    </w:rPr>
  </w:style>
  <w:style w:type="character" w:customStyle="1" w:styleId="T1Char1">
    <w:name w:val="T1 Char1"/>
    <w:aliases w:val="Header 6 Char Char1,Heading 6 Char1"/>
    <w:rsid w:val="008748BA"/>
    <w:rPr>
      <w:rFonts w:ascii="Arial" w:hAnsi="Arial" w:cs="Times New Roman"/>
      <w:sz w:val="20"/>
      <w:szCs w:val="20"/>
      <w:lang w:val="en-GB" w:eastAsia="en-US"/>
    </w:rPr>
  </w:style>
  <w:style w:type="paragraph" w:customStyle="1" w:styleId="CarCar">
    <w:name w:val="Car C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8748BA"/>
    <w:rPr>
      <w:rFonts w:ascii="Arial" w:hAnsi="Arial"/>
      <w:sz w:val="32"/>
      <w:lang w:val="en-GB" w:eastAsia="en-US" w:bidi="ar-SA"/>
    </w:rPr>
  </w:style>
  <w:style w:type="paragraph" w:customStyle="1" w:styleId="ZchnZchn1">
    <w:name w:val="Zchn Zchn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748BA"/>
    <w:rPr>
      <w:rFonts w:ascii="Arial" w:hAnsi="Arial"/>
      <w:sz w:val="32"/>
      <w:lang w:val="en-GB" w:eastAsia="en-US" w:bidi="ar-SA"/>
    </w:rPr>
  </w:style>
  <w:style w:type="paragraph" w:customStyle="1" w:styleId="2">
    <w:name w:val="(文字) (文字)2"/>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748BA"/>
    <w:rPr>
      <w:rFonts w:ascii="Arial" w:hAnsi="Arial"/>
      <w:sz w:val="32"/>
      <w:lang w:val="en-GB" w:eastAsia="en-US" w:bidi="ar-SA"/>
    </w:rPr>
  </w:style>
  <w:style w:type="paragraph" w:customStyle="1" w:styleId="3">
    <w:name w:val="(文字) (文字)3"/>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2">
    <w:name w:val="Zchn Zchn2"/>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4">
    <w:name w:val="(文字) (文字)4"/>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T1Char2">
    <w:name w:val="T1 Char2"/>
    <w:aliases w:val="Header 6 Char Char2"/>
    <w:qFormat/>
    <w:rsid w:val="008748BA"/>
    <w:rPr>
      <w:rFonts w:ascii="Arial" w:hAnsi="Arial" w:cs="Times New Roman"/>
      <w:sz w:val="20"/>
      <w:szCs w:val="20"/>
      <w:lang w:val="en-GB" w:eastAsia="en-US"/>
    </w:rPr>
  </w:style>
  <w:style w:type="paragraph" w:customStyle="1" w:styleId="1">
    <w:name w:val="(文字) (文字)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8748BA"/>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8748B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8748BA"/>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8748BA"/>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8748BA"/>
    <w:rPr>
      <w:rFonts w:ascii="Tahoma" w:hAnsi="Tahoma" w:cs="Tahoma"/>
      <w:shd w:val="clear" w:color="auto" w:fill="000080"/>
      <w:lang w:val="en-GB" w:eastAsia="en-US"/>
    </w:rPr>
  </w:style>
  <w:style w:type="character" w:customStyle="1" w:styleId="ZchnZchn5">
    <w:name w:val="Zchn Zchn5"/>
    <w:qFormat/>
    <w:rsid w:val="008748BA"/>
    <w:rPr>
      <w:rFonts w:ascii="Courier New" w:eastAsia="Batang" w:hAnsi="Courier New"/>
      <w:lang w:val="nb-NO" w:eastAsia="en-US" w:bidi="ar-SA"/>
    </w:rPr>
  </w:style>
  <w:style w:type="character" w:customStyle="1" w:styleId="CharChar10">
    <w:name w:val="Char Char10"/>
    <w:rsid w:val="008748BA"/>
    <w:rPr>
      <w:rFonts w:ascii="Times New Roman" w:hAnsi="Times New Roman"/>
      <w:lang w:val="en-GB" w:eastAsia="en-US"/>
    </w:rPr>
  </w:style>
  <w:style w:type="character" w:customStyle="1" w:styleId="CharChar9">
    <w:name w:val="Char Char9"/>
    <w:qFormat/>
    <w:rsid w:val="008748BA"/>
    <w:rPr>
      <w:rFonts w:ascii="Tahoma" w:hAnsi="Tahoma" w:cs="Tahoma"/>
      <w:sz w:val="16"/>
      <w:szCs w:val="16"/>
      <w:lang w:val="en-GB" w:eastAsia="en-US"/>
    </w:rPr>
  </w:style>
  <w:style w:type="character" w:customStyle="1" w:styleId="CharChar8">
    <w:name w:val="Char Char8"/>
    <w:qFormat/>
    <w:rsid w:val="008748BA"/>
    <w:rPr>
      <w:rFonts w:ascii="Times New Roman" w:hAnsi="Times New Roman"/>
      <w:b/>
      <w:bCs/>
      <w:lang w:val="en-GB" w:eastAsia="en-US"/>
    </w:rPr>
  </w:style>
  <w:style w:type="paragraph" w:customStyle="1" w:styleId="10">
    <w:name w:val="修订1"/>
    <w:hidden/>
    <w:uiPriority w:val="99"/>
    <w:semiHidden/>
    <w:qFormat/>
    <w:rsid w:val="008748BA"/>
    <w:rPr>
      <w:rFonts w:ascii="Times New Roman" w:eastAsia="Batang" w:hAnsi="Times New Roman"/>
      <w:lang w:eastAsia="en-US"/>
    </w:rPr>
  </w:style>
  <w:style w:type="paragraph" w:styleId="EndnoteText">
    <w:name w:val="endnote text"/>
    <w:basedOn w:val="Normal"/>
    <w:link w:val="EndnoteTextChar"/>
    <w:uiPriority w:val="99"/>
    <w:qFormat/>
    <w:rsid w:val="008748BA"/>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8748BA"/>
    <w:rPr>
      <w:rFonts w:ascii="Times New Roman" w:eastAsia="Times New Roman" w:hAnsi="Times New Roman"/>
      <w:lang w:eastAsia="en-GB"/>
    </w:rPr>
  </w:style>
  <w:style w:type="character" w:styleId="EndnoteReference">
    <w:name w:val="endnote reference"/>
    <w:qFormat/>
    <w:rsid w:val="008748BA"/>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748BA"/>
    <w:rPr>
      <w:lang w:val="en-GB" w:eastAsia="ja-JP" w:bidi="ar-SA"/>
    </w:rPr>
  </w:style>
  <w:style w:type="paragraph" w:styleId="Title">
    <w:name w:val="Title"/>
    <w:aliases w:val="Section Header"/>
    <w:basedOn w:val="Normal"/>
    <w:next w:val="Normal"/>
    <w:link w:val="TitleChar"/>
    <w:uiPriority w:val="99"/>
    <w:qFormat/>
    <w:rsid w:val="008748BA"/>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8748BA"/>
    <w:rPr>
      <w:rFonts w:ascii="Courier New" w:eastAsia="Malgun Gothic" w:hAnsi="Courier New"/>
      <w:lang w:val="nb-NO" w:eastAsia="en-GB"/>
    </w:rPr>
  </w:style>
  <w:style w:type="paragraph" w:customStyle="1" w:styleId="FL">
    <w:name w:val="FL"/>
    <w:basedOn w:val="Normal"/>
    <w:uiPriority w:val="99"/>
    <w:qFormat/>
    <w:rsid w:val="008748BA"/>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8748BA"/>
    <w:rPr>
      <w:rFonts w:ascii="Arial" w:hAnsi="Arial"/>
      <w:sz w:val="22"/>
      <w:lang w:val="en-GB" w:eastAsia="ja-JP" w:bidi="ar-SA"/>
    </w:rPr>
  </w:style>
  <w:style w:type="paragraph" w:styleId="Date">
    <w:name w:val="Date"/>
    <w:basedOn w:val="Normal"/>
    <w:next w:val="Normal"/>
    <w:link w:val="DateChar"/>
    <w:uiPriority w:val="99"/>
    <w:qFormat/>
    <w:rsid w:val="008748BA"/>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8748BA"/>
    <w:rPr>
      <w:rFonts w:ascii="Times New Roman" w:eastAsia="Malgun Gothic" w:hAnsi="Times New Roman"/>
      <w:lang w:eastAsia="en-GB"/>
    </w:rPr>
  </w:style>
  <w:style w:type="paragraph" w:customStyle="1" w:styleId="AutoCorrect">
    <w:name w:val="AutoCorrect"/>
    <w:uiPriority w:val="99"/>
    <w:qFormat/>
    <w:rsid w:val="008748BA"/>
    <w:rPr>
      <w:rFonts w:ascii="Times New Roman" w:eastAsia="Malgun Gothic" w:hAnsi="Times New Roman"/>
      <w:sz w:val="24"/>
      <w:szCs w:val="24"/>
      <w:lang w:eastAsia="ko-KR"/>
    </w:rPr>
  </w:style>
  <w:style w:type="paragraph" w:customStyle="1" w:styleId="-PAGE-">
    <w:name w:val="- PAGE -"/>
    <w:uiPriority w:val="99"/>
    <w:qFormat/>
    <w:rsid w:val="008748BA"/>
    <w:rPr>
      <w:rFonts w:ascii="Times New Roman" w:eastAsia="Malgun Gothic" w:hAnsi="Times New Roman"/>
      <w:sz w:val="24"/>
      <w:szCs w:val="24"/>
      <w:lang w:eastAsia="ko-KR"/>
    </w:rPr>
  </w:style>
  <w:style w:type="paragraph" w:customStyle="1" w:styleId="PageXofY">
    <w:name w:val="Page X of Y"/>
    <w:uiPriority w:val="99"/>
    <w:qFormat/>
    <w:rsid w:val="008748BA"/>
    <w:rPr>
      <w:rFonts w:ascii="Times New Roman" w:eastAsia="Malgun Gothic" w:hAnsi="Times New Roman"/>
      <w:sz w:val="24"/>
      <w:szCs w:val="24"/>
      <w:lang w:eastAsia="ko-KR"/>
    </w:rPr>
  </w:style>
  <w:style w:type="paragraph" w:customStyle="1" w:styleId="Createdby">
    <w:name w:val="Created by"/>
    <w:uiPriority w:val="99"/>
    <w:qFormat/>
    <w:rsid w:val="008748BA"/>
    <w:rPr>
      <w:rFonts w:ascii="Times New Roman" w:eastAsia="Malgun Gothic" w:hAnsi="Times New Roman"/>
      <w:sz w:val="24"/>
      <w:szCs w:val="24"/>
      <w:lang w:eastAsia="ko-KR"/>
    </w:rPr>
  </w:style>
  <w:style w:type="paragraph" w:customStyle="1" w:styleId="Createdon">
    <w:name w:val="Created on"/>
    <w:uiPriority w:val="99"/>
    <w:qFormat/>
    <w:rsid w:val="008748BA"/>
    <w:rPr>
      <w:rFonts w:ascii="Times New Roman" w:eastAsia="Malgun Gothic" w:hAnsi="Times New Roman"/>
      <w:sz w:val="24"/>
      <w:szCs w:val="24"/>
      <w:lang w:eastAsia="ko-KR"/>
    </w:rPr>
  </w:style>
  <w:style w:type="paragraph" w:customStyle="1" w:styleId="Lastprinted">
    <w:name w:val="Last printed"/>
    <w:uiPriority w:val="99"/>
    <w:qFormat/>
    <w:rsid w:val="008748BA"/>
    <w:rPr>
      <w:rFonts w:ascii="Times New Roman" w:eastAsia="Malgun Gothic" w:hAnsi="Times New Roman"/>
      <w:sz w:val="24"/>
      <w:szCs w:val="24"/>
      <w:lang w:eastAsia="ko-KR"/>
    </w:rPr>
  </w:style>
  <w:style w:type="paragraph" w:customStyle="1" w:styleId="Lastsavedby">
    <w:name w:val="Last saved by"/>
    <w:uiPriority w:val="99"/>
    <w:qFormat/>
    <w:rsid w:val="008748BA"/>
    <w:rPr>
      <w:rFonts w:ascii="Times New Roman" w:eastAsia="Malgun Gothic" w:hAnsi="Times New Roman"/>
      <w:sz w:val="24"/>
      <w:szCs w:val="24"/>
      <w:lang w:eastAsia="ko-KR"/>
    </w:rPr>
  </w:style>
  <w:style w:type="paragraph" w:customStyle="1" w:styleId="Filename">
    <w:name w:val="Filename"/>
    <w:uiPriority w:val="99"/>
    <w:qFormat/>
    <w:rsid w:val="008748BA"/>
    <w:rPr>
      <w:rFonts w:ascii="Times New Roman" w:eastAsia="Malgun Gothic" w:hAnsi="Times New Roman"/>
      <w:sz w:val="24"/>
      <w:szCs w:val="24"/>
      <w:lang w:eastAsia="ko-KR"/>
    </w:rPr>
  </w:style>
  <w:style w:type="paragraph" w:customStyle="1" w:styleId="Filenameandpath">
    <w:name w:val="Filename and path"/>
    <w:uiPriority w:val="99"/>
    <w:qFormat/>
    <w:rsid w:val="008748BA"/>
    <w:rPr>
      <w:rFonts w:ascii="Times New Roman" w:eastAsia="Malgun Gothic" w:hAnsi="Times New Roman"/>
      <w:sz w:val="24"/>
      <w:szCs w:val="24"/>
      <w:lang w:eastAsia="ko-KR"/>
    </w:rPr>
  </w:style>
  <w:style w:type="paragraph" w:customStyle="1" w:styleId="AuthorPageDate">
    <w:name w:val="Author  Page #  Date"/>
    <w:uiPriority w:val="99"/>
    <w:qFormat/>
    <w:rsid w:val="008748BA"/>
    <w:rPr>
      <w:rFonts w:ascii="Times New Roman" w:eastAsia="Malgun Gothic" w:hAnsi="Times New Roman"/>
      <w:sz w:val="24"/>
      <w:szCs w:val="24"/>
      <w:lang w:eastAsia="ko-KR"/>
    </w:rPr>
  </w:style>
  <w:style w:type="paragraph" w:customStyle="1" w:styleId="ConfidentialPageDate">
    <w:name w:val="Confidential  Page #  Date"/>
    <w:uiPriority w:val="99"/>
    <w:qFormat/>
    <w:rsid w:val="008748BA"/>
    <w:rPr>
      <w:rFonts w:ascii="Times New Roman" w:eastAsia="Malgun Gothic" w:hAnsi="Times New Roman"/>
      <w:sz w:val="24"/>
      <w:szCs w:val="24"/>
      <w:lang w:eastAsia="ko-KR"/>
    </w:rPr>
  </w:style>
  <w:style w:type="paragraph" w:customStyle="1" w:styleId="INDENT1">
    <w:name w:val="INDENT1"/>
    <w:basedOn w:val="Normal"/>
    <w:uiPriority w:val="99"/>
    <w:qFormat/>
    <w:rsid w:val="008748BA"/>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8748BA"/>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8748BA"/>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8748B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8748BA"/>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8748B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8748BA"/>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8748BA"/>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8748B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8748BA"/>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8748BA"/>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8748BA"/>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xl40">
    <w:name w:val="xl40"/>
    <w:basedOn w:val="Normal"/>
    <w:uiPriority w:val="99"/>
    <w:qFormat/>
    <w:rsid w:val="008748BA"/>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8748BA"/>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8748BA"/>
    <w:rPr>
      <w:rFonts w:ascii="Arial" w:hAnsi="Arial"/>
      <w:lang w:val="en-GB" w:eastAsia="en-US" w:bidi="ar-SA"/>
    </w:rPr>
  </w:style>
  <w:style w:type="table" w:customStyle="1" w:styleId="Tabellengitternetz1">
    <w:name w:val="Tabellengitternetz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8748BA"/>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8748BA"/>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8748BA"/>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8748BA"/>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8748BA"/>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1">
    <w:name w:val="吹き出し1"/>
    <w:basedOn w:val="Normal"/>
    <w:uiPriority w:val="99"/>
    <w:qFormat/>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8748BA"/>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8748BA"/>
    <w:pPr>
      <w:overflowPunct w:val="0"/>
      <w:autoSpaceDE w:val="0"/>
      <w:autoSpaceDN w:val="0"/>
      <w:adjustRightInd w:val="0"/>
      <w:ind w:left="1418" w:hanging="1418"/>
      <w:textAlignment w:val="baseline"/>
    </w:pPr>
    <w:rPr>
      <w:rFonts w:eastAsia="MS Mincho"/>
      <w:noProof/>
      <w:lang w:val="en-US" w:eastAsia="en-GB"/>
    </w:rPr>
  </w:style>
  <w:style w:type="paragraph" w:customStyle="1" w:styleId="12">
    <w:name w:val="図表番号1"/>
    <w:basedOn w:val="Normal"/>
    <w:next w:val="Normal"/>
    <w:uiPriority w:val="99"/>
    <w:qFormat/>
    <w:rsid w:val="008748B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8748B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8748B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8748BA"/>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8748BA"/>
    <w:pPr>
      <w:spacing w:line="360" w:lineRule="atLeast"/>
      <w:jc w:val="center"/>
    </w:pPr>
    <w:rPr>
      <w:rFonts w:ascii="Times New Roman" w:eastAsia="MS Mincho" w:hAnsi="Times New Roman"/>
      <w:lang w:eastAsia="en-US"/>
    </w:rPr>
  </w:style>
  <w:style w:type="paragraph" w:customStyle="1" w:styleId="FooterCentred">
    <w:name w:val="FooterCentred"/>
    <w:basedOn w:val="Footer"/>
    <w:uiPriority w:val="99"/>
    <w:qFormat/>
    <w:rsid w:val="008748B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link w:val="NumberedListChar"/>
    <w:qFormat/>
    <w:rsid w:val="008748BA"/>
    <w:pPr>
      <w:tabs>
        <w:tab w:val="left" w:pos="360"/>
      </w:tabs>
      <w:ind w:left="360" w:hanging="360"/>
    </w:pPr>
  </w:style>
  <w:style w:type="paragraph" w:customStyle="1" w:styleId="Para1">
    <w:name w:val="Para1"/>
    <w:basedOn w:val="Normal"/>
    <w:uiPriority w:val="99"/>
    <w:qFormat/>
    <w:rsid w:val="008748B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8748B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8748BA"/>
    <w:pPr>
      <w:keepNext/>
      <w:keepLines/>
      <w:spacing w:after="60"/>
      <w:ind w:left="210"/>
      <w:jc w:val="center"/>
    </w:pPr>
    <w:rPr>
      <w:b/>
      <w:sz w:val="20"/>
    </w:rPr>
  </w:style>
  <w:style w:type="paragraph" w:customStyle="1" w:styleId="13">
    <w:name w:val="図表目次1"/>
    <w:basedOn w:val="Normal"/>
    <w:next w:val="Normal"/>
    <w:uiPriority w:val="99"/>
    <w:qFormat/>
    <w:rsid w:val="008748B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8748B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8748B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8748B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8748B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8748BA"/>
    <w:pPr>
      <w:spacing w:before="120"/>
      <w:outlineLvl w:val="2"/>
    </w:pPr>
    <w:rPr>
      <w:sz w:val="28"/>
    </w:rPr>
  </w:style>
  <w:style w:type="paragraph" w:customStyle="1" w:styleId="Heading2Head2A2">
    <w:name w:val="Heading 2.Head2A.2"/>
    <w:basedOn w:val="Heading1"/>
    <w:next w:val="Normal"/>
    <w:uiPriority w:val="99"/>
    <w:qFormat/>
    <w:rsid w:val="008748BA"/>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8748B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8748BA"/>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8748BA"/>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8748BA"/>
    <w:pPr>
      <w:ind w:left="283" w:hanging="283"/>
    </w:pPr>
    <w:rPr>
      <w:sz w:val="20"/>
      <w:lang w:eastAsia="de-DE"/>
    </w:rPr>
  </w:style>
  <w:style w:type="paragraph" w:customStyle="1" w:styleId="11BodyText">
    <w:name w:val="11 BodyText"/>
    <w:basedOn w:val="Normal"/>
    <w:uiPriority w:val="99"/>
    <w:qFormat/>
    <w:rsid w:val="008748BA"/>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8748BA"/>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8748BA"/>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8748BA"/>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8748BA"/>
    <w:rPr>
      <w:rFonts w:ascii="Arial" w:eastAsia="Malgun Gothic" w:hAnsi="Arial"/>
      <w:kern w:val="2"/>
      <w:sz w:val="18"/>
      <w:lang w:eastAsia="en-GB"/>
    </w:rPr>
  </w:style>
  <w:style w:type="character" w:customStyle="1" w:styleId="CharChar29">
    <w:name w:val="Char Char29"/>
    <w:qFormat/>
    <w:rsid w:val="008748BA"/>
    <w:rPr>
      <w:rFonts w:ascii="Arial" w:hAnsi="Arial"/>
      <w:sz w:val="36"/>
      <w:lang w:val="en-GB" w:eastAsia="en-US" w:bidi="ar-SA"/>
    </w:rPr>
  </w:style>
  <w:style w:type="character" w:customStyle="1" w:styleId="CharChar28">
    <w:name w:val="Char Char28"/>
    <w:qFormat/>
    <w:rsid w:val="008748B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748B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8748BA"/>
    <w:rPr>
      <w:rFonts w:ascii="Arial" w:hAnsi="Arial"/>
      <w:sz w:val="22"/>
      <w:lang w:val="en-GB" w:eastAsia="en-GB" w:bidi="ar-SA"/>
    </w:rPr>
  </w:style>
  <w:style w:type="paragraph" w:customStyle="1" w:styleId="Default">
    <w:name w:val="Default"/>
    <w:uiPriority w:val="99"/>
    <w:qFormat/>
    <w:rsid w:val="008748B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8748BA"/>
    <w:rPr>
      <w:rFonts w:ascii="Times New Roman" w:hAnsi="Times New Roman"/>
      <w:lang w:val="en-GB"/>
    </w:rPr>
  </w:style>
  <w:style w:type="character" w:styleId="HTMLAcronym">
    <w:name w:val="HTML Acronym"/>
    <w:uiPriority w:val="99"/>
    <w:unhideWhenUsed/>
    <w:qFormat/>
    <w:rsid w:val="008748BA"/>
  </w:style>
  <w:style w:type="table" w:customStyle="1" w:styleId="TableGrid4">
    <w:name w:val="Table Grid4"/>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8748BA"/>
    <w:pPr>
      <w:widowControl/>
      <w:ind w:hanging="22"/>
      <w:jc w:val="both"/>
    </w:pPr>
    <w:rPr>
      <w:rFonts w:ascii="Arial" w:hAnsi="Arial" w:cs="Arial"/>
      <w:szCs w:val="24"/>
      <w:lang w:val="en-US"/>
    </w:rPr>
  </w:style>
  <w:style w:type="character" w:customStyle="1" w:styleId="3GPPNormalTextChar">
    <w:name w:val="3GPP Normal Text Char"/>
    <w:link w:val="3GPPNormalText"/>
    <w:rsid w:val="008748BA"/>
    <w:rPr>
      <w:rFonts w:ascii="Arial" w:eastAsia="MS Mincho" w:hAnsi="Arial" w:cs="Arial"/>
      <w:sz w:val="24"/>
      <w:szCs w:val="24"/>
      <w:lang w:val="en-US" w:eastAsia="en-GB"/>
    </w:rPr>
  </w:style>
  <w:style w:type="table" w:customStyle="1" w:styleId="14">
    <w:name w:val="表格格線1"/>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8748BA"/>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8748BA"/>
    <w:rPr>
      <w:rFonts w:ascii="Arial" w:eastAsia="Times New Roman" w:hAnsi="Arial"/>
      <w:snapToGrid w:val="0"/>
      <w:sz w:val="22"/>
      <w:szCs w:val="22"/>
      <w:lang w:eastAsia="en-GB"/>
    </w:rPr>
  </w:style>
  <w:style w:type="paragraph" w:styleId="Subtitle">
    <w:name w:val="Subtitle"/>
    <w:basedOn w:val="Normal"/>
    <w:next w:val="Normal"/>
    <w:link w:val="SubtitleChar"/>
    <w:uiPriority w:val="11"/>
    <w:qFormat/>
    <w:rsid w:val="008748BA"/>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8748BA"/>
    <w:rPr>
      <w:rFonts w:asciiTheme="majorHAnsi" w:eastAsia="Times New Roman" w:hAnsiTheme="majorHAnsi" w:cstheme="majorBidi"/>
      <w:b/>
      <w:bCs/>
      <w:kern w:val="28"/>
      <w:sz w:val="32"/>
      <w:szCs w:val="32"/>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8748BA"/>
    <w:rPr>
      <w:rFonts w:ascii="Arial" w:eastAsia="Batang" w:hAnsi="Arial" w:cs="Times New Roman"/>
      <w:b/>
      <w:bCs/>
      <w:i/>
      <w:iCs/>
      <w:sz w:val="28"/>
      <w:szCs w:val="28"/>
      <w:lang w:val="en-GB" w:eastAsia="en-US" w:bidi="ar-SA"/>
    </w:rPr>
  </w:style>
  <w:style w:type="paragraph" w:customStyle="1" w:styleId="a0">
    <w:name w:val="修订"/>
    <w:hidden/>
    <w:uiPriority w:val="99"/>
    <w:semiHidden/>
    <w:rsid w:val="008748BA"/>
    <w:rPr>
      <w:rFonts w:ascii="Times New Roman" w:eastAsia="Batang" w:hAnsi="Times New Roman"/>
      <w:lang w:eastAsia="en-US"/>
    </w:rPr>
  </w:style>
  <w:style w:type="character" w:customStyle="1" w:styleId="CharChar34">
    <w:name w:val="Char Char34"/>
    <w:qFormat/>
    <w:rsid w:val="008748BA"/>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8748BA"/>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8748BA"/>
    <w:rPr>
      <w:rFonts w:ascii="Arial" w:hAnsi="Arial"/>
      <w:sz w:val="28"/>
      <w:lang w:val="en-GB" w:eastAsia="ko-KR" w:bidi="ar-SA"/>
    </w:rPr>
  </w:style>
  <w:style w:type="character" w:customStyle="1" w:styleId="CharChar32">
    <w:name w:val="Char Char32"/>
    <w:semiHidden/>
    <w:rsid w:val="008748BA"/>
    <w:rPr>
      <w:rFonts w:ascii="Arial" w:hAnsi="Arial"/>
      <w:sz w:val="28"/>
      <w:lang w:val="en-GB" w:eastAsia="ko-KR" w:bidi="ar-SA"/>
    </w:rPr>
  </w:style>
  <w:style w:type="paragraph" w:customStyle="1" w:styleId="Subtitle1">
    <w:name w:val="Subtitle1"/>
    <w:basedOn w:val="Normal"/>
    <w:next w:val="Normal"/>
    <w:uiPriority w:val="11"/>
    <w:qFormat/>
    <w:rsid w:val="008748B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8748BA"/>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8748B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21">
    <w:name w:val="修订2"/>
    <w:hidden/>
    <w:uiPriority w:val="99"/>
    <w:semiHidden/>
    <w:qFormat/>
    <w:rsid w:val="008748BA"/>
    <w:rPr>
      <w:rFonts w:ascii="Times New Roman" w:eastAsia="Batang" w:hAnsi="Times New Roman"/>
      <w:lang w:eastAsia="en-US"/>
    </w:rPr>
  </w:style>
  <w:style w:type="character" w:customStyle="1" w:styleId="Char1">
    <w:name w:val="副标题 Char1"/>
    <w:basedOn w:val="DefaultParagraphFont"/>
    <w:rsid w:val="008748BA"/>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8748BA"/>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8748BA"/>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8748BA"/>
    <w:rPr>
      <w:rFonts w:ascii="Arial" w:eastAsia="MS Mincho" w:hAnsi="Arial"/>
      <w:szCs w:val="24"/>
      <w:lang w:eastAsia="en-GB"/>
    </w:rPr>
  </w:style>
  <w:style w:type="character" w:customStyle="1" w:styleId="SubtitleChar3">
    <w:name w:val="Subtitle Char3"/>
    <w:basedOn w:val="DefaultParagraphFont"/>
    <w:rsid w:val="008748B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8748BA"/>
    <w:rPr>
      <w:rFonts w:ascii="Times New Roman" w:eastAsia="Batang" w:hAnsi="Times New Roman"/>
      <w:lang w:eastAsia="en-US"/>
    </w:rPr>
  </w:style>
  <w:style w:type="table" w:customStyle="1" w:styleId="22">
    <w:name w:val="网格型2"/>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8748B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8748B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748BA"/>
    <w:rPr>
      <w:i/>
      <w:iCs/>
      <w:color w:val="5B9BD5"/>
      <w:lang w:eastAsia="en-US"/>
    </w:rPr>
  </w:style>
  <w:style w:type="paragraph" w:customStyle="1" w:styleId="33">
    <w:name w:val="修订3"/>
    <w:hidden/>
    <w:uiPriority w:val="99"/>
    <w:semiHidden/>
    <w:qFormat/>
    <w:rsid w:val="008748BA"/>
    <w:rPr>
      <w:rFonts w:ascii="Times New Roman" w:eastAsia="Batang" w:hAnsi="Times New Roman"/>
      <w:lang w:eastAsia="en-US"/>
    </w:rPr>
  </w:style>
  <w:style w:type="table" w:customStyle="1" w:styleId="TableGrid5">
    <w:name w:val="Table Grid5"/>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8748B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748BA"/>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8748B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748BA"/>
    <w:rPr>
      <w:rFonts w:ascii="Times New Roman" w:hAnsi="Times New Roman"/>
      <w:i/>
      <w:iCs/>
      <w:color w:val="5B9BD5"/>
      <w:lang w:val="en-GB" w:eastAsia="en-US"/>
    </w:rPr>
  </w:style>
  <w:style w:type="table" w:customStyle="1" w:styleId="TableGrid7">
    <w:name w:val="Table Grid7"/>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8748BA"/>
    <w:rPr>
      <w:rFonts w:ascii="Times New Roman" w:eastAsia="MS Mincho" w:hAnsi="Times New Roman"/>
      <w:lang w:val="en-US" w:eastAsia="en-GB"/>
    </w:rPr>
  </w:style>
  <w:style w:type="character" w:customStyle="1" w:styleId="11Char">
    <w:name w:val="1.1 Char"/>
    <w:link w:val="114"/>
    <w:qFormat/>
    <w:rsid w:val="008748BA"/>
    <w:rPr>
      <w:rFonts w:ascii="Arial" w:eastAsia="MS Mincho" w:hAnsi="Arial"/>
      <w:b/>
      <w:bCs/>
      <w:sz w:val="24"/>
      <w:szCs w:val="26"/>
    </w:rPr>
  </w:style>
  <w:style w:type="character" w:customStyle="1" w:styleId="1a">
    <w:name w:val="明显强调1"/>
    <w:uiPriority w:val="21"/>
    <w:qFormat/>
    <w:rsid w:val="008748BA"/>
    <w:rPr>
      <w:b/>
      <w:bCs/>
      <w:i/>
      <w:iCs/>
      <w:color w:val="4F81BD"/>
    </w:rPr>
  </w:style>
  <w:style w:type="paragraph" w:customStyle="1" w:styleId="MediumGrid21">
    <w:name w:val="Medium Grid 21"/>
    <w:uiPriority w:val="1"/>
    <w:qFormat/>
    <w:rsid w:val="008748BA"/>
    <w:pPr>
      <w:overflowPunct w:val="0"/>
      <w:autoSpaceDE w:val="0"/>
      <w:autoSpaceDN w:val="0"/>
      <w:adjustRightInd w:val="0"/>
      <w:textAlignment w:val="baseline"/>
    </w:pPr>
    <w:rPr>
      <w:rFonts w:ascii="Times New Roman" w:eastAsia="MS Mincho" w:hAnsi="Times New Roman"/>
      <w:lang w:eastAsia="ja-JP"/>
    </w:rPr>
  </w:style>
  <w:style w:type="paragraph" w:customStyle="1" w:styleId="Paragraphedeliste">
    <w:name w:val="Paragraphe de liste"/>
    <w:basedOn w:val="Normal"/>
    <w:uiPriority w:val="34"/>
    <w:qFormat/>
    <w:rsid w:val="008748BA"/>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748BA"/>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748BA"/>
    <w:rPr>
      <w:rFonts w:ascii="Times New Roman" w:hAnsi="Times New Roman" w:cs="Times New Roman" w:hint="default"/>
      <w:i/>
      <w:iCs/>
    </w:rPr>
  </w:style>
  <w:style w:type="paragraph" w:styleId="NoSpacing">
    <w:name w:val="No Spacing"/>
    <w:basedOn w:val="Normal"/>
    <w:uiPriority w:val="1"/>
    <w:qFormat/>
    <w:rsid w:val="008748BA"/>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748BA"/>
    <w:rPr>
      <w:b/>
      <w:bCs w:val="0"/>
      <w:i/>
      <w:iCs w:val="0"/>
      <w:color w:val="4F81BD"/>
    </w:rPr>
  </w:style>
  <w:style w:type="character" w:styleId="SubtleReference">
    <w:name w:val="Subtle Reference"/>
    <w:uiPriority w:val="31"/>
    <w:qFormat/>
    <w:rsid w:val="008748BA"/>
    <w:rPr>
      <w:smallCaps/>
      <w:color w:val="C0504D"/>
      <w:u w:val="single"/>
    </w:rPr>
  </w:style>
  <w:style w:type="character" w:styleId="IntenseReference">
    <w:name w:val="Intense Reference"/>
    <w:qFormat/>
    <w:rsid w:val="008748BA"/>
    <w:rPr>
      <w:b/>
      <w:bCs w:val="0"/>
      <w:smallCaps/>
      <w:color w:val="C0504D"/>
      <w:spacing w:val="5"/>
      <w:u w:val="single"/>
    </w:rPr>
  </w:style>
  <w:style w:type="paragraph" w:customStyle="1" w:styleId="Header-3gppTdoc">
    <w:name w:val="Header-3gpp Tdoc"/>
    <w:basedOn w:val="Header"/>
    <w:link w:val="Header-3gppTdocChar"/>
    <w:qFormat/>
    <w:rsid w:val="008748BA"/>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DefaultParagraphFont"/>
    <w:link w:val="Header-3gppTdoc"/>
    <w:qFormat/>
    <w:rsid w:val="008748BA"/>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8748BA"/>
    <w:rPr>
      <w:rFonts w:ascii="Times New Roman" w:hAnsi="Times New Roman"/>
      <w:i/>
      <w:iCs/>
      <w:color w:val="5B9BD5"/>
      <w:lang w:val="en-GB" w:eastAsia="en-US"/>
    </w:rPr>
  </w:style>
  <w:style w:type="character" w:customStyle="1" w:styleId="CharChar35">
    <w:name w:val="Char Char35"/>
    <w:semiHidden/>
    <w:rsid w:val="008748BA"/>
    <w:rPr>
      <w:rFonts w:ascii="Arial" w:hAnsi="Arial"/>
      <w:sz w:val="28"/>
      <w:lang w:val="en-GB" w:eastAsia="ko-KR" w:bidi="ar-SA"/>
    </w:rPr>
  </w:style>
  <w:style w:type="table" w:customStyle="1" w:styleId="TableGrid71">
    <w:name w:val="Table Grid71"/>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748BA"/>
    <w:rPr>
      <w:rFonts w:ascii="Times New Roman" w:hAnsi="Times New Roman" w:cs="Times New Roman" w:hint="default"/>
      <w:i/>
      <w:iCs/>
      <w:color w:val="4F81BD"/>
      <w:lang w:val="en-GB" w:eastAsia="en-US"/>
    </w:rPr>
  </w:style>
  <w:style w:type="character" w:customStyle="1" w:styleId="Char20">
    <w:name w:val="副标题 Char2"/>
    <w:uiPriority w:val="11"/>
    <w:qFormat/>
    <w:rsid w:val="008748BA"/>
    <w:rPr>
      <w:rFonts w:ascii="Cambria" w:hAnsi="Cambria" w:cs="Times New Roman" w:hint="default"/>
      <w:b/>
      <w:bCs/>
      <w:kern w:val="28"/>
      <w:sz w:val="32"/>
      <w:szCs w:val="32"/>
      <w:lang w:val="en-GB" w:eastAsia="en-US"/>
    </w:rPr>
  </w:style>
  <w:style w:type="character" w:customStyle="1" w:styleId="1b">
    <w:name w:val="副標題 字元1"/>
    <w:qFormat/>
    <w:rsid w:val="008748BA"/>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8748BA"/>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748BA"/>
    <w:rPr>
      <w:rFonts w:ascii="Intel Clear" w:eastAsia="SimSun" w:hAnsi="Intel Clear" w:cs="Intel Clear"/>
      <w:sz w:val="28"/>
      <w:lang w:val="en-GB" w:eastAsia="en-GB"/>
    </w:rPr>
  </w:style>
  <w:style w:type="paragraph" w:customStyle="1" w:styleId="4a">
    <w:name w:val="修订4"/>
    <w:hidden/>
    <w:uiPriority w:val="99"/>
    <w:semiHidden/>
    <w:qFormat/>
    <w:rsid w:val="008748BA"/>
    <w:rPr>
      <w:rFonts w:ascii="Times New Roman" w:eastAsia="Batang" w:hAnsi="Times New Roman"/>
      <w:lang w:eastAsia="en-US"/>
    </w:rPr>
  </w:style>
  <w:style w:type="table" w:customStyle="1" w:styleId="6">
    <w:name w:val="网格型6"/>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8748BA"/>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748B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rPr>
  </w:style>
  <w:style w:type="character" w:customStyle="1" w:styleId="IntenseQuoteChar2">
    <w:name w:val="Intense Quote Char2"/>
    <w:basedOn w:val="DefaultParagraphFont"/>
    <w:uiPriority w:val="30"/>
    <w:rsid w:val="008748BA"/>
    <w:rPr>
      <w:rFonts w:ascii="Times New Roman" w:hAnsi="Times New Roman"/>
      <w:i/>
      <w:iCs/>
      <w:color w:val="4F81BD" w:themeColor="accent1"/>
      <w:lang w:eastAsia="en-US"/>
    </w:rPr>
  </w:style>
  <w:style w:type="character" w:customStyle="1" w:styleId="Char4">
    <w:name w:val="明显引用 Char4"/>
    <w:basedOn w:val="DefaultParagraphFont"/>
    <w:uiPriority w:val="30"/>
    <w:rsid w:val="008748BA"/>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8748BA"/>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748BA"/>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748BA"/>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748BA"/>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748BA"/>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748BA"/>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748BA"/>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748BA"/>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748BA"/>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748BA"/>
    <w:rPr>
      <w:rFonts w:ascii="Times New Roman" w:eastAsia="SimSun" w:hAnsi="Times New Roman"/>
      <w:lang w:val="en-GB" w:eastAsia="en-US"/>
    </w:rPr>
  </w:style>
  <w:style w:type="paragraph" w:customStyle="1" w:styleId="a1">
    <w:name w:val="吹き出し"/>
    <w:basedOn w:val="Normal"/>
    <w:uiPriority w:val="99"/>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8748BA"/>
    <w:pPr>
      <w:overflowPunct w:val="0"/>
      <w:autoSpaceDE w:val="0"/>
      <w:autoSpaceDN w:val="0"/>
      <w:adjustRightInd w:val="0"/>
      <w:ind w:left="1418" w:hanging="1418"/>
      <w:textAlignment w:val="baseline"/>
    </w:pPr>
    <w:rPr>
      <w:rFonts w:eastAsia="MS Mincho"/>
      <w:noProof/>
      <w:lang w:eastAsia="en-GB"/>
    </w:rPr>
  </w:style>
  <w:style w:type="paragraph" w:customStyle="1" w:styleId="Caption1">
    <w:name w:val="Caption1"/>
    <w:basedOn w:val="Normal"/>
    <w:next w:val="Normal"/>
    <w:uiPriority w:val="99"/>
    <w:qFormat/>
    <w:rsid w:val="008748B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8748BA"/>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748BA"/>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748BA"/>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748BA"/>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748BA"/>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748BA"/>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748BA"/>
    <w:rPr>
      <w:color w:val="605E5C"/>
      <w:shd w:val="clear" w:color="auto" w:fill="E1DFDD"/>
    </w:rPr>
  </w:style>
  <w:style w:type="character" w:customStyle="1" w:styleId="fontstyle01">
    <w:name w:val="fontstyle01"/>
    <w:rsid w:val="008748BA"/>
    <w:rPr>
      <w:rFonts w:ascii="Times-Roman" w:hAnsi="Times-Roman" w:hint="default"/>
      <w:b w:val="0"/>
      <w:bCs w:val="0"/>
      <w:i w:val="0"/>
      <w:iCs w:val="0"/>
      <w:color w:val="000000"/>
      <w:sz w:val="20"/>
      <w:szCs w:val="20"/>
    </w:rPr>
  </w:style>
  <w:style w:type="paragraph" w:customStyle="1" w:styleId="114">
    <w:name w:val="1.1"/>
    <w:basedOn w:val="Heading3"/>
    <w:link w:val="11Char"/>
    <w:qFormat/>
    <w:rsid w:val="008748BA"/>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eastAsia="zh-CN"/>
    </w:rPr>
  </w:style>
  <w:style w:type="character" w:styleId="UnresolvedMention">
    <w:name w:val="Unresolved Mention"/>
    <w:basedOn w:val="DefaultParagraphFont"/>
    <w:uiPriority w:val="99"/>
    <w:unhideWhenUsed/>
    <w:rsid w:val="008748BA"/>
    <w:rPr>
      <w:color w:val="605E5C"/>
      <w:shd w:val="clear" w:color="auto" w:fill="E1DFDD"/>
    </w:rPr>
  </w:style>
  <w:style w:type="character" w:customStyle="1" w:styleId="eop">
    <w:name w:val="eop"/>
    <w:basedOn w:val="DefaultParagraphFont"/>
    <w:qFormat/>
    <w:rsid w:val="008748BA"/>
  </w:style>
  <w:style w:type="character" w:customStyle="1" w:styleId="normaltextrun">
    <w:name w:val="normaltextrun"/>
    <w:basedOn w:val="DefaultParagraphFont"/>
    <w:qFormat/>
    <w:rsid w:val="008748BA"/>
  </w:style>
  <w:style w:type="table" w:customStyle="1" w:styleId="TableGrid30">
    <w:name w:val="Table Grid30"/>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8748BA"/>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8748BA"/>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Agreement">
    <w:name w:val="Agreement"/>
    <w:basedOn w:val="Normal"/>
    <w:next w:val="Doc-text2"/>
    <w:rsid w:val="008748BA"/>
    <w:pPr>
      <w:numPr>
        <w:numId w:val="15"/>
      </w:numPr>
      <w:spacing w:before="60" w:after="0"/>
    </w:pPr>
    <w:rPr>
      <w:rFonts w:ascii="Arial" w:eastAsia="MS Mincho" w:hAnsi="Arial"/>
      <w:b/>
      <w:szCs w:val="24"/>
      <w:lang w:eastAsia="en-GB"/>
    </w:rPr>
  </w:style>
  <w:style w:type="table" w:styleId="GridTable1Light">
    <w:name w:val="Grid Table 1 Light"/>
    <w:basedOn w:val="TableNormal"/>
    <w:uiPriority w:val="46"/>
    <w:rsid w:val="008748BA"/>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8748BA"/>
    <w:pPr>
      <w:numPr>
        <w:numId w:val="16"/>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8748BA"/>
    <w:rPr>
      <w:rFonts w:ascii="Times New Roman" w:eastAsia="SimSun" w:hAnsi="Times New Roman"/>
      <w:lang w:val="en-US"/>
    </w:rPr>
  </w:style>
  <w:style w:type="paragraph" w:customStyle="1" w:styleId="LGTdoc">
    <w:name w:val="LGTdoc_본문"/>
    <w:basedOn w:val="Normal"/>
    <w:link w:val="LGTdocChar"/>
    <w:qFormat/>
    <w:rsid w:val="008748BA"/>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8748BA"/>
    <w:rPr>
      <w:rFonts w:ascii="Times New Roman" w:eastAsia="Batang" w:hAnsi="Times New Roman"/>
      <w:kern w:val="2"/>
      <w:sz w:val="22"/>
      <w:szCs w:val="24"/>
      <w:lang w:eastAsia="ko-KR"/>
    </w:rPr>
  </w:style>
  <w:style w:type="character" w:customStyle="1" w:styleId="B12">
    <w:name w:val="B1 (文字)"/>
    <w:uiPriority w:val="99"/>
    <w:qFormat/>
    <w:locked/>
    <w:rsid w:val="008748BA"/>
    <w:rPr>
      <w:rFonts w:ascii="Times New Roman" w:eastAsia="Times New Roman" w:hAnsi="Times New Roman"/>
      <w:lang w:eastAsia="en-US"/>
    </w:rPr>
  </w:style>
  <w:style w:type="character" w:customStyle="1" w:styleId="EditorsNoteCarCar">
    <w:name w:val="Editor's Note Car Car"/>
    <w:rsid w:val="008748BA"/>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8748BA"/>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8748BA"/>
    <w:rPr>
      <w:color w:val="605E5C"/>
      <w:shd w:val="clear" w:color="auto" w:fill="E1DFDD"/>
    </w:rPr>
  </w:style>
  <w:style w:type="character" w:customStyle="1" w:styleId="UnresolvedMention2">
    <w:name w:val="Unresolved Mention2"/>
    <w:basedOn w:val="DefaultParagraphFont"/>
    <w:uiPriority w:val="99"/>
    <w:unhideWhenUsed/>
    <w:rsid w:val="008748BA"/>
    <w:rPr>
      <w:color w:val="605E5C"/>
      <w:shd w:val="clear" w:color="auto" w:fill="E1DFDD"/>
    </w:rPr>
  </w:style>
  <w:style w:type="paragraph" w:customStyle="1" w:styleId="CH">
    <w:name w:val="CH"/>
    <w:basedOn w:val="Normal"/>
    <w:rsid w:val="008748BA"/>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48BA"/>
  </w:style>
  <w:style w:type="numbering" w:customStyle="1" w:styleId="NoList11">
    <w:name w:val="No List11"/>
    <w:next w:val="NoList"/>
    <w:uiPriority w:val="99"/>
    <w:semiHidden/>
    <w:unhideWhenUsed/>
    <w:rsid w:val="008748BA"/>
  </w:style>
  <w:style w:type="numbering" w:customStyle="1" w:styleId="NoList111">
    <w:name w:val="No List111"/>
    <w:next w:val="NoList"/>
    <w:uiPriority w:val="99"/>
    <w:semiHidden/>
    <w:unhideWhenUsed/>
    <w:rsid w:val="008748BA"/>
  </w:style>
  <w:style w:type="numbering" w:customStyle="1" w:styleId="1f1">
    <w:name w:val="リストなし1"/>
    <w:next w:val="NoList"/>
    <w:uiPriority w:val="99"/>
    <w:semiHidden/>
    <w:unhideWhenUsed/>
    <w:rsid w:val="008748BA"/>
  </w:style>
  <w:style w:type="numbering" w:customStyle="1" w:styleId="1f2">
    <w:name w:val="无列表1"/>
    <w:next w:val="NoList"/>
    <w:semiHidden/>
    <w:rsid w:val="008748BA"/>
  </w:style>
  <w:style w:type="numbering" w:customStyle="1" w:styleId="NoList2">
    <w:name w:val="No List2"/>
    <w:next w:val="NoList"/>
    <w:semiHidden/>
    <w:rsid w:val="008748BA"/>
  </w:style>
  <w:style w:type="numbering" w:customStyle="1" w:styleId="NoList3">
    <w:name w:val="No List3"/>
    <w:next w:val="NoList"/>
    <w:uiPriority w:val="99"/>
    <w:semiHidden/>
    <w:rsid w:val="008748BA"/>
  </w:style>
  <w:style w:type="numbering" w:customStyle="1" w:styleId="NoList1111">
    <w:name w:val="No List1111"/>
    <w:next w:val="NoList"/>
    <w:uiPriority w:val="99"/>
    <w:semiHidden/>
    <w:unhideWhenUsed/>
    <w:rsid w:val="008748BA"/>
  </w:style>
  <w:style w:type="numbering" w:customStyle="1" w:styleId="1f3">
    <w:name w:val="無清單1"/>
    <w:next w:val="NoList"/>
    <w:uiPriority w:val="99"/>
    <w:semiHidden/>
    <w:unhideWhenUsed/>
    <w:rsid w:val="008748BA"/>
  </w:style>
  <w:style w:type="numbering" w:customStyle="1" w:styleId="11a">
    <w:name w:val="無清單11"/>
    <w:next w:val="NoList"/>
    <w:uiPriority w:val="99"/>
    <w:semiHidden/>
    <w:unhideWhenUsed/>
    <w:rsid w:val="008748BA"/>
  </w:style>
  <w:style w:type="numbering" w:customStyle="1" w:styleId="NoList11111">
    <w:name w:val="No List11111"/>
    <w:next w:val="NoList"/>
    <w:uiPriority w:val="99"/>
    <w:semiHidden/>
    <w:unhideWhenUsed/>
    <w:rsid w:val="008748BA"/>
  </w:style>
  <w:style w:type="numbering" w:customStyle="1" w:styleId="28">
    <w:name w:val="无列表2"/>
    <w:next w:val="NoList"/>
    <w:uiPriority w:val="99"/>
    <w:semiHidden/>
    <w:unhideWhenUsed/>
    <w:rsid w:val="008748BA"/>
  </w:style>
  <w:style w:type="numbering" w:customStyle="1" w:styleId="NoList12">
    <w:name w:val="No List12"/>
    <w:next w:val="NoList"/>
    <w:uiPriority w:val="99"/>
    <w:semiHidden/>
    <w:unhideWhenUsed/>
    <w:rsid w:val="008748BA"/>
  </w:style>
  <w:style w:type="numbering" w:customStyle="1" w:styleId="11b">
    <w:name w:val="リストなし11"/>
    <w:next w:val="NoList"/>
    <w:uiPriority w:val="99"/>
    <w:semiHidden/>
    <w:unhideWhenUsed/>
    <w:rsid w:val="008748BA"/>
  </w:style>
  <w:style w:type="numbering" w:customStyle="1" w:styleId="11c">
    <w:name w:val="无列表11"/>
    <w:next w:val="NoList"/>
    <w:semiHidden/>
    <w:rsid w:val="008748BA"/>
  </w:style>
  <w:style w:type="numbering" w:customStyle="1" w:styleId="NoList21">
    <w:name w:val="No List21"/>
    <w:next w:val="NoList"/>
    <w:semiHidden/>
    <w:rsid w:val="008748BA"/>
  </w:style>
  <w:style w:type="numbering" w:customStyle="1" w:styleId="NoList31">
    <w:name w:val="No List31"/>
    <w:next w:val="NoList"/>
    <w:uiPriority w:val="99"/>
    <w:semiHidden/>
    <w:rsid w:val="008748BA"/>
  </w:style>
  <w:style w:type="numbering" w:customStyle="1" w:styleId="12a">
    <w:name w:val="無清單12"/>
    <w:next w:val="NoList"/>
    <w:uiPriority w:val="99"/>
    <w:semiHidden/>
    <w:unhideWhenUsed/>
    <w:rsid w:val="008748BA"/>
  </w:style>
  <w:style w:type="numbering" w:customStyle="1" w:styleId="1119">
    <w:name w:val="無清單111"/>
    <w:next w:val="NoList"/>
    <w:uiPriority w:val="99"/>
    <w:semiHidden/>
    <w:unhideWhenUsed/>
    <w:rsid w:val="008748BA"/>
  </w:style>
  <w:style w:type="numbering" w:customStyle="1" w:styleId="NoList4">
    <w:name w:val="No List4"/>
    <w:next w:val="NoList"/>
    <w:uiPriority w:val="99"/>
    <w:semiHidden/>
    <w:unhideWhenUsed/>
    <w:rsid w:val="008748BA"/>
  </w:style>
  <w:style w:type="numbering" w:customStyle="1" w:styleId="NoList112">
    <w:name w:val="No List112"/>
    <w:next w:val="NoList"/>
    <w:uiPriority w:val="99"/>
    <w:semiHidden/>
    <w:unhideWhenUsed/>
    <w:rsid w:val="008748BA"/>
  </w:style>
  <w:style w:type="numbering" w:customStyle="1" w:styleId="NoList121">
    <w:name w:val="No List121"/>
    <w:next w:val="NoList"/>
    <w:uiPriority w:val="99"/>
    <w:semiHidden/>
    <w:unhideWhenUsed/>
    <w:rsid w:val="008748BA"/>
  </w:style>
  <w:style w:type="numbering" w:customStyle="1" w:styleId="111a">
    <w:name w:val="リストなし111"/>
    <w:next w:val="NoList"/>
    <w:uiPriority w:val="99"/>
    <w:semiHidden/>
    <w:unhideWhenUsed/>
    <w:rsid w:val="008748BA"/>
  </w:style>
  <w:style w:type="numbering" w:customStyle="1" w:styleId="111b">
    <w:name w:val="无列表111"/>
    <w:next w:val="NoList"/>
    <w:semiHidden/>
    <w:rsid w:val="008748BA"/>
  </w:style>
  <w:style w:type="numbering" w:customStyle="1" w:styleId="NoList211">
    <w:name w:val="No List211"/>
    <w:next w:val="NoList"/>
    <w:semiHidden/>
    <w:rsid w:val="008748BA"/>
  </w:style>
  <w:style w:type="numbering" w:customStyle="1" w:styleId="NoList311">
    <w:name w:val="No List311"/>
    <w:next w:val="NoList"/>
    <w:uiPriority w:val="99"/>
    <w:semiHidden/>
    <w:rsid w:val="008748BA"/>
  </w:style>
  <w:style w:type="numbering" w:customStyle="1" w:styleId="NoList111111">
    <w:name w:val="No List111111"/>
    <w:next w:val="NoList"/>
    <w:uiPriority w:val="99"/>
    <w:semiHidden/>
    <w:unhideWhenUsed/>
    <w:rsid w:val="008748BA"/>
  </w:style>
  <w:style w:type="numbering" w:customStyle="1" w:styleId="1218">
    <w:name w:val="無清單121"/>
    <w:next w:val="NoList"/>
    <w:uiPriority w:val="99"/>
    <w:semiHidden/>
    <w:unhideWhenUsed/>
    <w:rsid w:val="008748BA"/>
  </w:style>
  <w:style w:type="numbering" w:customStyle="1" w:styleId="11110">
    <w:name w:val="無清單1111"/>
    <w:next w:val="NoList"/>
    <w:uiPriority w:val="99"/>
    <w:semiHidden/>
    <w:unhideWhenUsed/>
    <w:rsid w:val="008748BA"/>
  </w:style>
  <w:style w:type="numbering" w:customStyle="1" w:styleId="NoList5">
    <w:name w:val="No List5"/>
    <w:next w:val="NoList"/>
    <w:uiPriority w:val="99"/>
    <w:semiHidden/>
    <w:unhideWhenUsed/>
    <w:rsid w:val="008748BA"/>
  </w:style>
  <w:style w:type="numbering" w:customStyle="1" w:styleId="NoList13">
    <w:name w:val="No List13"/>
    <w:next w:val="NoList"/>
    <w:uiPriority w:val="99"/>
    <w:semiHidden/>
    <w:unhideWhenUsed/>
    <w:rsid w:val="008748BA"/>
  </w:style>
  <w:style w:type="numbering" w:customStyle="1" w:styleId="12b">
    <w:name w:val="リストなし12"/>
    <w:next w:val="NoList"/>
    <w:uiPriority w:val="99"/>
    <w:semiHidden/>
    <w:unhideWhenUsed/>
    <w:rsid w:val="008748BA"/>
  </w:style>
  <w:style w:type="numbering" w:customStyle="1" w:styleId="12c">
    <w:name w:val="无列表12"/>
    <w:next w:val="NoList"/>
    <w:semiHidden/>
    <w:rsid w:val="008748BA"/>
  </w:style>
  <w:style w:type="numbering" w:customStyle="1" w:styleId="NoList22">
    <w:name w:val="No List22"/>
    <w:next w:val="NoList"/>
    <w:semiHidden/>
    <w:rsid w:val="008748BA"/>
  </w:style>
  <w:style w:type="numbering" w:customStyle="1" w:styleId="NoList32">
    <w:name w:val="No List32"/>
    <w:next w:val="NoList"/>
    <w:uiPriority w:val="99"/>
    <w:semiHidden/>
    <w:rsid w:val="008748BA"/>
  </w:style>
  <w:style w:type="numbering" w:customStyle="1" w:styleId="138">
    <w:name w:val="無清單13"/>
    <w:next w:val="NoList"/>
    <w:uiPriority w:val="99"/>
    <w:semiHidden/>
    <w:unhideWhenUsed/>
    <w:rsid w:val="008748BA"/>
  </w:style>
  <w:style w:type="numbering" w:customStyle="1" w:styleId="1128">
    <w:name w:val="無清單112"/>
    <w:next w:val="NoList"/>
    <w:uiPriority w:val="99"/>
    <w:semiHidden/>
    <w:unhideWhenUsed/>
    <w:rsid w:val="008748BA"/>
  </w:style>
  <w:style w:type="numbering" w:customStyle="1" w:styleId="216">
    <w:name w:val="无列表21"/>
    <w:next w:val="NoList"/>
    <w:uiPriority w:val="99"/>
    <w:semiHidden/>
    <w:unhideWhenUsed/>
    <w:rsid w:val="008748BA"/>
  </w:style>
  <w:style w:type="numbering" w:customStyle="1" w:styleId="NoList122">
    <w:name w:val="No List122"/>
    <w:next w:val="NoList"/>
    <w:uiPriority w:val="99"/>
    <w:semiHidden/>
    <w:unhideWhenUsed/>
    <w:rsid w:val="008748BA"/>
  </w:style>
  <w:style w:type="numbering" w:customStyle="1" w:styleId="1129">
    <w:name w:val="リストなし112"/>
    <w:next w:val="NoList"/>
    <w:uiPriority w:val="99"/>
    <w:semiHidden/>
    <w:unhideWhenUsed/>
    <w:rsid w:val="008748BA"/>
  </w:style>
  <w:style w:type="numbering" w:customStyle="1" w:styleId="112a">
    <w:name w:val="无列表112"/>
    <w:next w:val="NoList"/>
    <w:semiHidden/>
    <w:rsid w:val="008748BA"/>
  </w:style>
  <w:style w:type="numbering" w:customStyle="1" w:styleId="NoList212">
    <w:name w:val="No List212"/>
    <w:next w:val="NoList"/>
    <w:semiHidden/>
    <w:rsid w:val="008748BA"/>
  </w:style>
  <w:style w:type="numbering" w:customStyle="1" w:styleId="NoList312">
    <w:name w:val="No List312"/>
    <w:next w:val="NoList"/>
    <w:uiPriority w:val="99"/>
    <w:semiHidden/>
    <w:rsid w:val="008748BA"/>
  </w:style>
  <w:style w:type="numbering" w:customStyle="1" w:styleId="NoList1112">
    <w:name w:val="No List1112"/>
    <w:next w:val="NoList"/>
    <w:uiPriority w:val="99"/>
    <w:semiHidden/>
    <w:unhideWhenUsed/>
    <w:rsid w:val="008748BA"/>
  </w:style>
  <w:style w:type="numbering" w:customStyle="1" w:styleId="1227">
    <w:name w:val="無清單122"/>
    <w:next w:val="NoList"/>
    <w:uiPriority w:val="99"/>
    <w:semiHidden/>
    <w:unhideWhenUsed/>
    <w:rsid w:val="008748BA"/>
  </w:style>
  <w:style w:type="numbering" w:customStyle="1" w:styleId="11120">
    <w:name w:val="無清單1112"/>
    <w:next w:val="NoList"/>
    <w:uiPriority w:val="99"/>
    <w:semiHidden/>
    <w:unhideWhenUsed/>
    <w:rsid w:val="008748BA"/>
  </w:style>
  <w:style w:type="numbering" w:customStyle="1" w:styleId="3a">
    <w:name w:val="无列表3"/>
    <w:next w:val="NoList"/>
    <w:uiPriority w:val="99"/>
    <w:semiHidden/>
    <w:unhideWhenUsed/>
    <w:rsid w:val="008748BA"/>
  </w:style>
  <w:style w:type="numbering" w:customStyle="1" w:styleId="139">
    <w:name w:val="无列表13"/>
    <w:next w:val="NoList"/>
    <w:semiHidden/>
    <w:rsid w:val="008748BA"/>
  </w:style>
  <w:style w:type="numbering" w:customStyle="1" w:styleId="NoList113">
    <w:name w:val="No List113"/>
    <w:next w:val="NoList"/>
    <w:uiPriority w:val="99"/>
    <w:semiHidden/>
    <w:unhideWhenUsed/>
    <w:rsid w:val="008748BA"/>
  </w:style>
  <w:style w:type="numbering" w:customStyle="1" w:styleId="NoList41">
    <w:name w:val="No List41"/>
    <w:next w:val="NoList"/>
    <w:uiPriority w:val="99"/>
    <w:semiHidden/>
    <w:unhideWhenUsed/>
    <w:rsid w:val="008748BA"/>
  </w:style>
  <w:style w:type="numbering" w:customStyle="1" w:styleId="222">
    <w:name w:val="无列表22"/>
    <w:next w:val="NoList"/>
    <w:uiPriority w:val="99"/>
    <w:semiHidden/>
    <w:unhideWhenUsed/>
    <w:rsid w:val="008748BA"/>
  </w:style>
  <w:style w:type="numbering" w:customStyle="1" w:styleId="NoList1211">
    <w:name w:val="No List1211"/>
    <w:next w:val="NoList"/>
    <w:uiPriority w:val="99"/>
    <w:semiHidden/>
    <w:unhideWhenUsed/>
    <w:rsid w:val="008748BA"/>
  </w:style>
  <w:style w:type="numbering" w:customStyle="1" w:styleId="11116">
    <w:name w:val="リストなし1111"/>
    <w:next w:val="NoList"/>
    <w:uiPriority w:val="99"/>
    <w:semiHidden/>
    <w:unhideWhenUsed/>
    <w:rsid w:val="008748BA"/>
  </w:style>
  <w:style w:type="numbering" w:customStyle="1" w:styleId="11117">
    <w:name w:val="无列表1111"/>
    <w:next w:val="NoList"/>
    <w:semiHidden/>
    <w:rsid w:val="008748BA"/>
  </w:style>
  <w:style w:type="numbering" w:customStyle="1" w:styleId="NoList2111">
    <w:name w:val="No List2111"/>
    <w:next w:val="NoList"/>
    <w:semiHidden/>
    <w:rsid w:val="008748BA"/>
  </w:style>
  <w:style w:type="numbering" w:customStyle="1" w:styleId="NoList3111">
    <w:name w:val="No List3111"/>
    <w:next w:val="NoList"/>
    <w:uiPriority w:val="99"/>
    <w:semiHidden/>
    <w:rsid w:val="008748BA"/>
  </w:style>
  <w:style w:type="numbering" w:customStyle="1" w:styleId="NoList1111111">
    <w:name w:val="No List1111111"/>
    <w:next w:val="NoList"/>
    <w:uiPriority w:val="99"/>
    <w:semiHidden/>
    <w:unhideWhenUsed/>
    <w:rsid w:val="008748BA"/>
  </w:style>
  <w:style w:type="numbering" w:customStyle="1" w:styleId="12110">
    <w:name w:val="無清單1211"/>
    <w:next w:val="NoList"/>
    <w:uiPriority w:val="99"/>
    <w:semiHidden/>
    <w:unhideWhenUsed/>
    <w:rsid w:val="008748BA"/>
  </w:style>
  <w:style w:type="numbering" w:customStyle="1" w:styleId="111110">
    <w:name w:val="無清單11111"/>
    <w:next w:val="NoList"/>
    <w:uiPriority w:val="99"/>
    <w:semiHidden/>
    <w:unhideWhenUsed/>
    <w:rsid w:val="008748BA"/>
  </w:style>
  <w:style w:type="numbering" w:customStyle="1" w:styleId="NoList131">
    <w:name w:val="No List131"/>
    <w:next w:val="NoList"/>
    <w:uiPriority w:val="99"/>
    <w:semiHidden/>
    <w:unhideWhenUsed/>
    <w:rsid w:val="008748BA"/>
  </w:style>
  <w:style w:type="numbering" w:customStyle="1" w:styleId="1219">
    <w:name w:val="リストなし121"/>
    <w:next w:val="NoList"/>
    <w:uiPriority w:val="99"/>
    <w:semiHidden/>
    <w:unhideWhenUsed/>
    <w:rsid w:val="008748BA"/>
  </w:style>
  <w:style w:type="numbering" w:customStyle="1" w:styleId="121a">
    <w:name w:val="无列表121"/>
    <w:next w:val="NoList"/>
    <w:semiHidden/>
    <w:rsid w:val="008748BA"/>
  </w:style>
  <w:style w:type="numbering" w:customStyle="1" w:styleId="NoList221">
    <w:name w:val="No List221"/>
    <w:next w:val="NoList"/>
    <w:semiHidden/>
    <w:rsid w:val="008748BA"/>
  </w:style>
  <w:style w:type="numbering" w:customStyle="1" w:styleId="NoList321">
    <w:name w:val="No List321"/>
    <w:next w:val="NoList"/>
    <w:uiPriority w:val="99"/>
    <w:semiHidden/>
    <w:rsid w:val="008748BA"/>
  </w:style>
  <w:style w:type="numbering" w:customStyle="1" w:styleId="NoList1121">
    <w:name w:val="No List1121"/>
    <w:next w:val="NoList"/>
    <w:uiPriority w:val="99"/>
    <w:semiHidden/>
    <w:unhideWhenUsed/>
    <w:rsid w:val="008748BA"/>
  </w:style>
  <w:style w:type="numbering" w:customStyle="1" w:styleId="1310">
    <w:name w:val="無清單131"/>
    <w:next w:val="NoList"/>
    <w:uiPriority w:val="99"/>
    <w:semiHidden/>
    <w:unhideWhenUsed/>
    <w:rsid w:val="008748BA"/>
  </w:style>
  <w:style w:type="numbering" w:customStyle="1" w:styleId="11210">
    <w:name w:val="無清單1121"/>
    <w:next w:val="NoList"/>
    <w:uiPriority w:val="99"/>
    <w:semiHidden/>
    <w:unhideWhenUsed/>
    <w:rsid w:val="008748BA"/>
  </w:style>
  <w:style w:type="numbering" w:customStyle="1" w:styleId="2111">
    <w:name w:val="无列表211"/>
    <w:next w:val="NoList"/>
    <w:uiPriority w:val="99"/>
    <w:semiHidden/>
    <w:unhideWhenUsed/>
    <w:rsid w:val="008748BA"/>
  </w:style>
  <w:style w:type="numbering" w:customStyle="1" w:styleId="NoList1221">
    <w:name w:val="No List1221"/>
    <w:next w:val="NoList"/>
    <w:uiPriority w:val="99"/>
    <w:semiHidden/>
    <w:unhideWhenUsed/>
    <w:rsid w:val="008748BA"/>
  </w:style>
  <w:style w:type="numbering" w:customStyle="1" w:styleId="11214">
    <w:name w:val="リストなし1121"/>
    <w:next w:val="NoList"/>
    <w:uiPriority w:val="99"/>
    <w:semiHidden/>
    <w:unhideWhenUsed/>
    <w:rsid w:val="008748BA"/>
  </w:style>
  <w:style w:type="numbering" w:customStyle="1" w:styleId="11215">
    <w:name w:val="无列表1121"/>
    <w:next w:val="NoList"/>
    <w:semiHidden/>
    <w:rsid w:val="008748BA"/>
  </w:style>
  <w:style w:type="numbering" w:customStyle="1" w:styleId="NoList2121">
    <w:name w:val="No List2121"/>
    <w:next w:val="NoList"/>
    <w:semiHidden/>
    <w:rsid w:val="008748BA"/>
  </w:style>
  <w:style w:type="numbering" w:customStyle="1" w:styleId="NoList3121">
    <w:name w:val="No List3121"/>
    <w:next w:val="NoList"/>
    <w:uiPriority w:val="99"/>
    <w:semiHidden/>
    <w:rsid w:val="008748BA"/>
  </w:style>
  <w:style w:type="numbering" w:customStyle="1" w:styleId="NoList11121">
    <w:name w:val="No List11121"/>
    <w:next w:val="NoList"/>
    <w:uiPriority w:val="99"/>
    <w:semiHidden/>
    <w:unhideWhenUsed/>
    <w:rsid w:val="008748BA"/>
  </w:style>
  <w:style w:type="numbering" w:customStyle="1" w:styleId="12210">
    <w:name w:val="無清單1221"/>
    <w:next w:val="NoList"/>
    <w:uiPriority w:val="99"/>
    <w:semiHidden/>
    <w:unhideWhenUsed/>
    <w:rsid w:val="008748BA"/>
  </w:style>
  <w:style w:type="numbering" w:customStyle="1" w:styleId="111210">
    <w:name w:val="無清單11121"/>
    <w:next w:val="NoList"/>
    <w:uiPriority w:val="99"/>
    <w:semiHidden/>
    <w:unhideWhenUsed/>
    <w:rsid w:val="008748BA"/>
  </w:style>
  <w:style w:type="numbering" w:customStyle="1" w:styleId="NoList6">
    <w:name w:val="No List6"/>
    <w:next w:val="NoList"/>
    <w:uiPriority w:val="99"/>
    <w:semiHidden/>
    <w:unhideWhenUsed/>
    <w:rsid w:val="008748BA"/>
  </w:style>
  <w:style w:type="numbering" w:customStyle="1" w:styleId="NoList14">
    <w:name w:val="No List14"/>
    <w:next w:val="NoList"/>
    <w:uiPriority w:val="99"/>
    <w:semiHidden/>
    <w:unhideWhenUsed/>
    <w:rsid w:val="008748BA"/>
  </w:style>
  <w:style w:type="numbering" w:customStyle="1" w:styleId="13a">
    <w:name w:val="リストなし13"/>
    <w:next w:val="NoList"/>
    <w:uiPriority w:val="99"/>
    <w:semiHidden/>
    <w:unhideWhenUsed/>
    <w:rsid w:val="008748BA"/>
  </w:style>
  <w:style w:type="numbering" w:customStyle="1" w:styleId="NoList23">
    <w:name w:val="No List23"/>
    <w:next w:val="NoList"/>
    <w:semiHidden/>
    <w:rsid w:val="008748BA"/>
  </w:style>
  <w:style w:type="numbering" w:customStyle="1" w:styleId="NoList33">
    <w:name w:val="No List33"/>
    <w:next w:val="NoList"/>
    <w:uiPriority w:val="99"/>
    <w:semiHidden/>
    <w:rsid w:val="008748BA"/>
  </w:style>
  <w:style w:type="numbering" w:customStyle="1" w:styleId="148">
    <w:name w:val="無清單14"/>
    <w:next w:val="NoList"/>
    <w:uiPriority w:val="99"/>
    <w:semiHidden/>
    <w:unhideWhenUsed/>
    <w:rsid w:val="008748BA"/>
  </w:style>
  <w:style w:type="numbering" w:customStyle="1" w:styleId="1136">
    <w:name w:val="無清單113"/>
    <w:next w:val="NoList"/>
    <w:uiPriority w:val="99"/>
    <w:semiHidden/>
    <w:unhideWhenUsed/>
    <w:rsid w:val="008748BA"/>
  </w:style>
  <w:style w:type="numbering" w:customStyle="1" w:styleId="NoList123">
    <w:name w:val="No List123"/>
    <w:next w:val="NoList"/>
    <w:uiPriority w:val="99"/>
    <w:semiHidden/>
    <w:unhideWhenUsed/>
    <w:rsid w:val="008748BA"/>
  </w:style>
  <w:style w:type="numbering" w:customStyle="1" w:styleId="1137">
    <w:name w:val="リストなし113"/>
    <w:next w:val="NoList"/>
    <w:uiPriority w:val="99"/>
    <w:semiHidden/>
    <w:unhideWhenUsed/>
    <w:rsid w:val="008748BA"/>
  </w:style>
  <w:style w:type="numbering" w:customStyle="1" w:styleId="1138">
    <w:name w:val="无列表113"/>
    <w:next w:val="NoList"/>
    <w:semiHidden/>
    <w:rsid w:val="008748BA"/>
  </w:style>
  <w:style w:type="numbering" w:customStyle="1" w:styleId="NoList213">
    <w:name w:val="No List213"/>
    <w:next w:val="NoList"/>
    <w:semiHidden/>
    <w:rsid w:val="008748BA"/>
  </w:style>
  <w:style w:type="numbering" w:customStyle="1" w:styleId="NoList313">
    <w:name w:val="No List313"/>
    <w:next w:val="NoList"/>
    <w:uiPriority w:val="99"/>
    <w:semiHidden/>
    <w:rsid w:val="008748BA"/>
  </w:style>
  <w:style w:type="numbering" w:customStyle="1" w:styleId="NoList1113">
    <w:name w:val="No List1113"/>
    <w:next w:val="NoList"/>
    <w:uiPriority w:val="99"/>
    <w:semiHidden/>
    <w:unhideWhenUsed/>
    <w:rsid w:val="008748BA"/>
  </w:style>
  <w:style w:type="numbering" w:customStyle="1" w:styleId="1236">
    <w:name w:val="無清單123"/>
    <w:next w:val="NoList"/>
    <w:uiPriority w:val="99"/>
    <w:semiHidden/>
    <w:unhideWhenUsed/>
    <w:rsid w:val="008748BA"/>
  </w:style>
  <w:style w:type="numbering" w:customStyle="1" w:styleId="11130">
    <w:name w:val="無清單1113"/>
    <w:next w:val="NoList"/>
    <w:uiPriority w:val="99"/>
    <w:semiHidden/>
    <w:unhideWhenUsed/>
    <w:rsid w:val="008748BA"/>
  </w:style>
  <w:style w:type="numbering" w:customStyle="1" w:styleId="NoList51">
    <w:name w:val="No List51"/>
    <w:next w:val="NoList"/>
    <w:uiPriority w:val="99"/>
    <w:semiHidden/>
    <w:unhideWhenUsed/>
    <w:rsid w:val="008748BA"/>
  </w:style>
  <w:style w:type="numbering" w:customStyle="1" w:styleId="1314">
    <w:name w:val="无列表131"/>
    <w:next w:val="NoList"/>
    <w:semiHidden/>
    <w:rsid w:val="008748BA"/>
  </w:style>
  <w:style w:type="numbering" w:customStyle="1" w:styleId="NoList1131">
    <w:name w:val="No List1131"/>
    <w:next w:val="NoList"/>
    <w:uiPriority w:val="99"/>
    <w:semiHidden/>
    <w:unhideWhenUsed/>
    <w:rsid w:val="008748BA"/>
  </w:style>
  <w:style w:type="numbering" w:customStyle="1" w:styleId="NoList411">
    <w:name w:val="No List411"/>
    <w:next w:val="NoList"/>
    <w:uiPriority w:val="99"/>
    <w:semiHidden/>
    <w:unhideWhenUsed/>
    <w:rsid w:val="008748BA"/>
  </w:style>
  <w:style w:type="numbering" w:customStyle="1" w:styleId="2210">
    <w:name w:val="无列表221"/>
    <w:next w:val="NoList"/>
    <w:uiPriority w:val="99"/>
    <w:semiHidden/>
    <w:unhideWhenUsed/>
    <w:rsid w:val="008748BA"/>
  </w:style>
  <w:style w:type="numbering" w:customStyle="1" w:styleId="NoList12111">
    <w:name w:val="No List12111"/>
    <w:next w:val="NoList"/>
    <w:uiPriority w:val="99"/>
    <w:semiHidden/>
    <w:unhideWhenUsed/>
    <w:rsid w:val="008748BA"/>
  </w:style>
  <w:style w:type="numbering" w:customStyle="1" w:styleId="111112">
    <w:name w:val="リストなし11111"/>
    <w:next w:val="NoList"/>
    <w:uiPriority w:val="99"/>
    <w:semiHidden/>
    <w:unhideWhenUsed/>
    <w:rsid w:val="008748BA"/>
  </w:style>
  <w:style w:type="numbering" w:customStyle="1" w:styleId="111113">
    <w:name w:val="无列表11111"/>
    <w:next w:val="NoList"/>
    <w:semiHidden/>
    <w:rsid w:val="008748BA"/>
  </w:style>
  <w:style w:type="numbering" w:customStyle="1" w:styleId="NoList21111">
    <w:name w:val="No List21111"/>
    <w:next w:val="NoList"/>
    <w:semiHidden/>
    <w:rsid w:val="008748BA"/>
  </w:style>
  <w:style w:type="numbering" w:customStyle="1" w:styleId="NoList31111">
    <w:name w:val="No List31111"/>
    <w:next w:val="NoList"/>
    <w:uiPriority w:val="99"/>
    <w:semiHidden/>
    <w:rsid w:val="008748BA"/>
  </w:style>
  <w:style w:type="numbering" w:customStyle="1" w:styleId="NoList11111111">
    <w:name w:val="No List11111111"/>
    <w:next w:val="NoList"/>
    <w:uiPriority w:val="99"/>
    <w:semiHidden/>
    <w:unhideWhenUsed/>
    <w:rsid w:val="008748BA"/>
  </w:style>
  <w:style w:type="numbering" w:customStyle="1" w:styleId="121110">
    <w:name w:val="無清單12111"/>
    <w:next w:val="NoList"/>
    <w:uiPriority w:val="99"/>
    <w:semiHidden/>
    <w:unhideWhenUsed/>
    <w:rsid w:val="008748BA"/>
  </w:style>
  <w:style w:type="numbering" w:customStyle="1" w:styleId="1111110">
    <w:name w:val="無清單111111"/>
    <w:next w:val="NoList"/>
    <w:uiPriority w:val="99"/>
    <w:semiHidden/>
    <w:unhideWhenUsed/>
    <w:rsid w:val="008748BA"/>
  </w:style>
  <w:style w:type="numbering" w:customStyle="1" w:styleId="NoList1311">
    <w:name w:val="No List1311"/>
    <w:next w:val="NoList"/>
    <w:uiPriority w:val="99"/>
    <w:semiHidden/>
    <w:unhideWhenUsed/>
    <w:rsid w:val="008748BA"/>
  </w:style>
  <w:style w:type="numbering" w:customStyle="1" w:styleId="12114">
    <w:name w:val="リストなし1211"/>
    <w:next w:val="NoList"/>
    <w:uiPriority w:val="99"/>
    <w:semiHidden/>
    <w:unhideWhenUsed/>
    <w:rsid w:val="008748BA"/>
  </w:style>
  <w:style w:type="numbering" w:customStyle="1" w:styleId="12115">
    <w:name w:val="无列表1211"/>
    <w:next w:val="NoList"/>
    <w:semiHidden/>
    <w:rsid w:val="008748BA"/>
  </w:style>
  <w:style w:type="numbering" w:customStyle="1" w:styleId="NoList2211">
    <w:name w:val="No List2211"/>
    <w:next w:val="NoList"/>
    <w:semiHidden/>
    <w:rsid w:val="008748BA"/>
  </w:style>
  <w:style w:type="numbering" w:customStyle="1" w:styleId="NoList3211">
    <w:name w:val="No List3211"/>
    <w:next w:val="NoList"/>
    <w:uiPriority w:val="99"/>
    <w:semiHidden/>
    <w:rsid w:val="008748BA"/>
  </w:style>
  <w:style w:type="numbering" w:customStyle="1" w:styleId="NoList11211">
    <w:name w:val="No List11211"/>
    <w:next w:val="NoList"/>
    <w:uiPriority w:val="99"/>
    <w:semiHidden/>
    <w:unhideWhenUsed/>
    <w:rsid w:val="008748BA"/>
  </w:style>
  <w:style w:type="numbering" w:customStyle="1" w:styleId="13110">
    <w:name w:val="無清單1311"/>
    <w:next w:val="NoList"/>
    <w:uiPriority w:val="99"/>
    <w:semiHidden/>
    <w:unhideWhenUsed/>
    <w:rsid w:val="008748BA"/>
  </w:style>
  <w:style w:type="numbering" w:customStyle="1" w:styleId="112110">
    <w:name w:val="無清單11211"/>
    <w:next w:val="NoList"/>
    <w:uiPriority w:val="99"/>
    <w:semiHidden/>
    <w:unhideWhenUsed/>
    <w:rsid w:val="008748BA"/>
  </w:style>
  <w:style w:type="numbering" w:customStyle="1" w:styleId="21110">
    <w:name w:val="无列表2111"/>
    <w:next w:val="NoList"/>
    <w:uiPriority w:val="99"/>
    <w:semiHidden/>
    <w:unhideWhenUsed/>
    <w:rsid w:val="008748BA"/>
  </w:style>
  <w:style w:type="numbering" w:customStyle="1" w:styleId="NoList12211">
    <w:name w:val="No List12211"/>
    <w:next w:val="NoList"/>
    <w:uiPriority w:val="99"/>
    <w:semiHidden/>
    <w:unhideWhenUsed/>
    <w:rsid w:val="008748BA"/>
  </w:style>
  <w:style w:type="numbering" w:customStyle="1" w:styleId="112111">
    <w:name w:val="リストなし11211"/>
    <w:next w:val="NoList"/>
    <w:uiPriority w:val="99"/>
    <w:semiHidden/>
    <w:unhideWhenUsed/>
    <w:rsid w:val="008748BA"/>
  </w:style>
  <w:style w:type="numbering" w:customStyle="1" w:styleId="112112">
    <w:name w:val="无列表11211"/>
    <w:next w:val="NoList"/>
    <w:semiHidden/>
    <w:rsid w:val="008748BA"/>
  </w:style>
  <w:style w:type="numbering" w:customStyle="1" w:styleId="NoList21211">
    <w:name w:val="No List21211"/>
    <w:next w:val="NoList"/>
    <w:semiHidden/>
    <w:rsid w:val="008748BA"/>
  </w:style>
  <w:style w:type="numbering" w:customStyle="1" w:styleId="NoList31211">
    <w:name w:val="No List31211"/>
    <w:next w:val="NoList"/>
    <w:uiPriority w:val="99"/>
    <w:semiHidden/>
    <w:rsid w:val="008748BA"/>
  </w:style>
  <w:style w:type="numbering" w:customStyle="1" w:styleId="NoList111211">
    <w:name w:val="No List111211"/>
    <w:next w:val="NoList"/>
    <w:uiPriority w:val="99"/>
    <w:semiHidden/>
    <w:unhideWhenUsed/>
    <w:rsid w:val="008748BA"/>
  </w:style>
  <w:style w:type="numbering" w:customStyle="1" w:styleId="122110">
    <w:name w:val="無清單12211"/>
    <w:next w:val="NoList"/>
    <w:uiPriority w:val="99"/>
    <w:semiHidden/>
    <w:unhideWhenUsed/>
    <w:rsid w:val="008748BA"/>
  </w:style>
  <w:style w:type="numbering" w:customStyle="1" w:styleId="111211">
    <w:name w:val="無清單111211"/>
    <w:next w:val="NoList"/>
    <w:uiPriority w:val="99"/>
    <w:semiHidden/>
    <w:unhideWhenUsed/>
    <w:rsid w:val="008748BA"/>
  </w:style>
  <w:style w:type="numbering" w:customStyle="1" w:styleId="NoList511">
    <w:name w:val="No List511"/>
    <w:next w:val="NoList"/>
    <w:uiPriority w:val="99"/>
    <w:semiHidden/>
    <w:unhideWhenUsed/>
    <w:rsid w:val="008748BA"/>
  </w:style>
  <w:style w:type="numbering" w:customStyle="1" w:styleId="NoList61">
    <w:name w:val="No List61"/>
    <w:next w:val="NoList"/>
    <w:uiPriority w:val="99"/>
    <w:semiHidden/>
    <w:unhideWhenUsed/>
    <w:rsid w:val="008748BA"/>
  </w:style>
  <w:style w:type="numbering" w:customStyle="1" w:styleId="NoList141">
    <w:name w:val="No List141"/>
    <w:next w:val="NoList"/>
    <w:uiPriority w:val="99"/>
    <w:semiHidden/>
    <w:unhideWhenUsed/>
    <w:rsid w:val="008748BA"/>
  </w:style>
  <w:style w:type="numbering" w:customStyle="1" w:styleId="1315">
    <w:name w:val="リストなし131"/>
    <w:next w:val="NoList"/>
    <w:uiPriority w:val="99"/>
    <w:semiHidden/>
    <w:unhideWhenUsed/>
    <w:rsid w:val="008748BA"/>
  </w:style>
  <w:style w:type="numbering" w:customStyle="1" w:styleId="NoList231">
    <w:name w:val="No List231"/>
    <w:next w:val="NoList"/>
    <w:semiHidden/>
    <w:rsid w:val="008748BA"/>
  </w:style>
  <w:style w:type="numbering" w:customStyle="1" w:styleId="NoList331">
    <w:name w:val="No List331"/>
    <w:next w:val="NoList"/>
    <w:uiPriority w:val="99"/>
    <w:semiHidden/>
    <w:rsid w:val="008748BA"/>
  </w:style>
  <w:style w:type="numbering" w:customStyle="1" w:styleId="NoList114">
    <w:name w:val="No List114"/>
    <w:next w:val="NoList"/>
    <w:uiPriority w:val="99"/>
    <w:semiHidden/>
    <w:unhideWhenUsed/>
    <w:rsid w:val="008748BA"/>
  </w:style>
  <w:style w:type="numbering" w:customStyle="1" w:styleId="1410">
    <w:name w:val="無清單141"/>
    <w:next w:val="NoList"/>
    <w:uiPriority w:val="99"/>
    <w:semiHidden/>
    <w:unhideWhenUsed/>
    <w:rsid w:val="008748BA"/>
  </w:style>
  <w:style w:type="numbering" w:customStyle="1" w:styleId="11310">
    <w:name w:val="無清單1131"/>
    <w:next w:val="NoList"/>
    <w:uiPriority w:val="99"/>
    <w:semiHidden/>
    <w:unhideWhenUsed/>
    <w:rsid w:val="008748BA"/>
  </w:style>
  <w:style w:type="numbering" w:customStyle="1" w:styleId="NoList42">
    <w:name w:val="No List42"/>
    <w:next w:val="NoList"/>
    <w:uiPriority w:val="99"/>
    <w:semiHidden/>
    <w:unhideWhenUsed/>
    <w:rsid w:val="008748BA"/>
  </w:style>
  <w:style w:type="numbering" w:customStyle="1" w:styleId="NoList1231">
    <w:name w:val="No List1231"/>
    <w:next w:val="NoList"/>
    <w:uiPriority w:val="99"/>
    <w:semiHidden/>
    <w:unhideWhenUsed/>
    <w:rsid w:val="008748BA"/>
  </w:style>
  <w:style w:type="numbering" w:customStyle="1" w:styleId="11312">
    <w:name w:val="リストなし1131"/>
    <w:next w:val="NoList"/>
    <w:uiPriority w:val="99"/>
    <w:semiHidden/>
    <w:unhideWhenUsed/>
    <w:rsid w:val="008748BA"/>
  </w:style>
  <w:style w:type="numbering" w:customStyle="1" w:styleId="11313">
    <w:name w:val="无列表1131"/>
    <w:next w:val="NoList"/>
    <w:semiHidden/>
    <w:rsid w:val="008748BA"/>
  </w:style>
  <w:style w:type="numbering" w:customStyle="1" w:styleId="NoList2131">
    <w:name w:val="No List2131"/>
    <w:next w:val="NoList"/>
    <w:semiHidden/>
    <w:rsid w:val="008748BA"/>
  </w:style>
  <w:style w:type="numbering" w:customStyle="1" w:styleId="NoList3131">
    <w:name w:val="No List3131"/>
    <w:next w:val="NoList"/>
    <w:uiPriority w:val="99"/>
    <w:semiHidden/>
    <w:rsid w:val="008748BA"/>
  </w:style>
  <w:style w:type="numbering" w:customStyle="1" w:styleId="NoList11131">
    <w:name w:val="No List11131"/>
    <w:next w:val="NoList"/>
    <w:uiPriority w:val="99"/>
    <w:semiHidden/>
    <w:unhideWhenUsed/>
    <w:rsid w:val="008748BA"/>
  </w:style>
  <w:style w:type="numbering" w:customStyle="1" w:styleId="12310">
    <w:name w:val="無清單1231"/>
    <w:next w:val="NoList"/>
    <w:uiPriority w:val="99"/>
    <w:semiHidden/>
    <w:unhideWhenUsed/>
    <w:rsid w:val="008748BA"/>
  </w:style>
  <w:style w:type="numbering" w:customStyle="1" w:styleId="111310">
    <w:name w:val="無清單11131"/>
    <w:next w:val="NoList"/>
    <w:uiPriority w:val="99"/>
    <w:semiHidden/>
    <w:unhideWhenUsed/>
    <w:rsid w:val="008748BA"/>
  </w:style>
  <w:style w:type="numbering" w:customStyle="1" w:styleId="NoList1212">
    <w:name w:val="No List1212"/>
    <w:next w:val="NoList"/>
    <w:uiPriority w:val="99"/>
    <w:semiHidden/>
    <w:unhideWhenUsed/>
    <w:rsid w:val="008748BA"/>
  </w:style>
  <w:style w:type="numbering" w:customStyle="1" w:styleId="11125">
    <w:name w:val="リストなし1112"/>
    <w:next w:val="NoList"/>
    <w:uiPriority w:val="99"/>
    <w:semiHidden/>
    <w:unhideWhenUsed/>
    <w:rsid w:val="008748BA"/>
  </w:style>
  <w:style w:type="numbering" w:customStyle="1" w:styleId="11126">
    <w:name w:val="无列表1112"/>
    <w:next w:val="NoList"/>
    <w:semiHidden/>
    <w:rsid w:val="008748BA"/>
  </w:style>
  <w:style w:type="numbering" w:customStyle="1" w:styleId="NoList2112">
    <w:name w:val="No List2112"/>
    <w:next w:val="NoList"/>
    <w:semiHidden/>
    <w:rsid w:val="008748BA"/>
  </w:style>
  <w:style w:type="numbering" w:customStyle="1" w:styleId="NoList3112">
    <w:name w:val="No List3112"/>
    <w:next w:val="NoList"/>
    <w:uiPriority w:val="99"/>
    <w:semiHidden/>
    <w:rsid w:val="008748BA"/>
  </w:style>
  <w:style w:type="numbering" w:customStyle="1" w:styleId="NoList11112">
    <w:name w:val="No List11112"/>
    <w:next w:val="NoList"/>
    <w:uiPriority w:val="99"/>
    <w:semiHidden/>
    <w:unhideWhenUsed/>
    <w:rsid w:val="008748BA"/>
  </w:style>
  <w:style w:type="numbering" w:customStyle="1" w:styleId="12120">
    <w:name w:val="無清單1212"/>
    <w:next w:val="NoList"/>
    <w:uiPriority w:val="99"/>
    <w:semiHidden/>
    <w:unhideWhenUsed/>
    <w:rsid w:val="008748BA"/>
  </w:style>
  <w:style w:type="numbering" w:customStyle="1" w:styleId="111120">
    <w:name w:val="無清單11112"/>
    <w:next w:val="NoList"/>
    <w:uiPriority w:val="99"/>
    <w:semiHidden/>
    <w:unhideWhenUsed/>
    <w:rsid w:val="008748BA"/>
  </w:style>
  <w:style w:type="numbering" w:customStyle="1" w:styleId="NoList52">
    <w:name w:val="No List52"/>
    <w:next w:val="NoList"/>
    <w:uiPriority w:val="99"/>
    <w:semiHidden/>
    <w:unhideWhenUsed/>
    <w:rsid w:val="008748BA"/>
  </w:style>
  <w:style w:type="numbering" w:customStyle="1" w:styleId="NoList132">
    <w:name w:val="No List132"/>
    <w:next w:val="NoList"/>
    <w:uiPriority w:val="99"/>
    <w:semiHidden/>
    <w:unhideWhenUsed/>
    <w:rsid w:val="008748BA"/>
  </w:style>
  <w:style w:type="numbering" w:customStyle="1" w:styleId="1228">
    <w:name w:val="リストなし122"/>
    <w:next w:val="NoList"/>
    <w:uiPriority w:val="99"/>
    <w:semiHidden/>
    <w:unhideWhenUsed/>
    <w:rsid w:val="008748BA"/>
  </w:style>
  <w:style w:type="numbering" w:customStyle="1" w:styleId="1229">
    <w:name w:val="无列表122"/>
    <w:next w:val="NoList"/>
    <w:semiHidden/>
    <w:rsid w:val="008748BA"/>
  </w:style>
  <w:style w:type="numbering" w:customStyle="1" w:styleId="NoList222">
    <w:name w:val="No List222"/>
    <w:next w:val="NoList"/>
    <w:semiHidden/>
    <w:rsid w:val="008748BA"/>
  </w:style>
  <w:style w:type="numbering" w:customStyle="1" w:styleId="NoList322">
    <w:name w:val="No List322"/>
    <w:next w:val="NoList"/>
    <w:uiPriority w:val="99"/>
    <w:semiHidden/>
    <w:rsid w:val="008748BA"/>
  </w:style>
  <w:style w:type="numbering" w:customStyle="1" w:styleId="NoList1122">
    <w:name w:val="No List1122"/>
    <w:next w:val="NoList"/>
    <w:uiPriority w:val="99"/>
    <w:semiHidden/>
    <w:unhideWhenUsed/>
    <w:rsid w:val="008748BA"/>
  </w:style>
  <w:style w:type="numbering" w:customStyle="1" w:styleId="1321">
    <w:name w:val="無清單132"/>
    <w:next w:val="NoList"/>
    <w:uiPriority w:val="99"/>
    <w:semiHidden/>
    <w:unhideWhenUsed/>
    <w:rsid w:val="008748BA"/>
  </w:style>
  <w:style w:type="numbering" w:customStyle="1" w:styleId="11220">
    <w:name w:val="無清單1122"/>
    <w:next w:val="NoList"/>
    <w:uiPriority w:val="99"/>
    <w:semiHidden/>
    <w:unhideWhenUsed/>
    <w:rsid w:val="008748BA"/>
  </w:style>
  <w:style w:type="numbering" w:customStyle="1" w:styleId="2120">
    <w:name w:val="无列表212"/>
    <w:next w:val="NoList"/>
    <w:uiPriority w:val="99"/>
    <w:semiHidden/>
    <w:unhideWhenUsed/>
    <w:rsid w:val="008748BA"/>
  </w:style>
  <w:style w:type="numbering" w:customStyle="1" w:styleId="NoList11122">
    <w:name w:val="No List11122"/>
    <w:next w:val="NoList"/>
    <w:uiPriority w:val="99"/>
    <w:semiHidden/>
    <w:unhideWhenUsed/>
    <w:rsid w:val="008748BA"/>
  </w:style>
  <w:style w:type="numbering" w:customStyle="1" w:styleId="NoList7">
    <w:name w:val="No List7"/>
    <w:next w:val="NoList"/>
    <w:uiPriority w:val="99"/>
    <w:semiHidden/>
    <w:unhideWhenUsed/>
    <w:rsid w:val="008748BA"/>
  </w:style>
  <w:style w:type="numbering" w:customStyle="1" w:styleId="NoList15">
    <w:name w:val="No List15"/>
    <w:next w:val="NoList"/>
    <w:uiPriority w:val="99"/>
    <w:semiHidden/>
    <w:unhideWhenUsed/>
    <w:rsid w:val="008748BA"/>
  </w:style>
  <w:style w:type="numbering" w:customStyle="1" w:styleId="149">
    <w:name w:val="リストなし14"/>
    <w:next w:val="NoList"/>
    <w:uiPriority w:val="99"/>
    <w:semiHidden/>
    <w:unhideWhenUsed/>
    <w:rsid w:val="008748BA"/>
  </w:style>
  <w:style w:type="numbering" w:customStyle="1" w:styleId="14a">
    <w:name w:val="无列表14"/>
    <w:next w:val="NoList"/>
    <w:semiHidden/>
    <w:rsid w:val="008748BA"/>
  </w:style>
  <w:style w:type="numbering" w:customStyle="1" w:styleId="NoList24">
    <w:name w:val="No List24"/>
    <w:next w:val="NoList"/>
    <w:semiHidden/>
    <w:rsid w:val="008748BA"/>
  </w:style>
  <w:style w:type="numbering" w:customStyle="1" w:styleId="NoList34">
    <w:name w:val="No List34"/>
    <w:next w:val="NoList"/>
    <w:uiPriority w:val="99"/>
    <w:semiHidden/>
    <w:rsid w:val="008748BA"/>
  </w:style>
  <w:style w:type="numbering" w:customStyle="1" w:styleId="NoList115">
    <w:name w:val="No List115"/>
    <w:next w:val="NoList"/>
    <w:uiPriority w:val="99"/>
    <w:semiHidden/>
    <w:unhideWhenUsed/>
    <w:rsid w:val="008748BA"/>
  </w:style>
  <w:style w:type="numbering" w:customStyle="1" w:styleId="156">
    <w:name w:val="無清單15"/>
    <w:next w:val="NoList"/>
    <w:uiPriority w:val="99"/>
    <w:semiHidden/>
    <w:unhideWhenUsed/>
    <w:rsid w:val="008748BA"/>
  </w:style>
  <w:style w:type="numbering" w:customStyle="1" w:styleId="1142">
    <w:name w:val="無清單114"/>
    <w:next w:val="NoList"/>
    <w:uiPriority w:val="99"/>
    <w:semiHidden/>
    <w:unhideWhenUsed/>
    <w:rsid w:val="008748BA"/>
  </w:style>
  <w:style w:type="numbering" w:customStyle="1" w:styleId="NoList43">
    <w:name w:val="No List43"/>
    <w:next w:val="NoList"/>
    <w:uiPriority w:val="99"/>
    <w:semiHidden/>
    <w:unhideWhenUsed/>
    <w:rsid w:val="008748BA"/>
  </w:style>
  <w:style w:type="numbering" w:customStyle="1" w:styleId="NoList124">
    <w:name w:val="No List124"/>
    <w:next w:val="NoList"/>
    <w:uiPriority w:val="99"/>
    <w:semiHidden/>
    <w:unhideWhenUsed/>
    <w:rsid w:val="008748BA"/>
  </w:style>
  <w:style w:type="numbering" w:customStyle="1" w:styleId="1143">
    <w:name w:val="リストなし114"/>
    <w:next w:val="NoList"/>
    <w:uiPriority w:val="99"/>
    <w:semiHidden/>
    <w:unhideWhenUsed/>
    <w:rsid w:val="008748BA"/>
  </w:style>
  <w:style w:type="numbering" w:customStyle="1" w:styleId="1144">
    <w:name w:val="无列表114"/>
    <w:next w:val="NoList"/>
    <w:semiHidden/>
    <w:rsid w:val="008748BA"/>
  </w:style>
  <w:style w:type="numbering" w:customStyle="1" w:styleId="NoList214">
    <w:name w:val="No List214"/>
    <w:next w:val="NoList"/>
    <w:semiHidden/>
    <w:rsid w:val="008748BA"/>
  </w:style>
  <w:style w:type="numbering" w:customStyle="1" w:styleId="NoList314">
    <w:name w:val="No List314"/>
    <w:next w:val="NoList"/>
    <w:uiPriority w:val="99"/>
    <w:semiHidden/>
    <w:rsid w:val="008748BA"/>
  </w:style>
  <w:style w:type="numbering" w:customStyle="1" w:styleId="NoList1114">
    <w:name w:val="No List1114"/>
    <w:next w:val="NoList"/>
    <w:uiPriority w:val="99"/>
    <w:semiHidden/>
    <w:unhideWhenUsed/>
    <w:rsid w:val="008748BA"/>
  </w:style>
  <w:style w:type="numbering" w:customStyle="1" w:styleId="1242">
    <w:name w:val="無清單124"/>
    <w:next w:val="NoList"/>
    <w:uiPriority w:val="99"/>
    <w:semiHidden/>
    <w:unhideWhenUsed/>
    <w:rsid w:val="008748BA"/>
  </w:style>
  <w:style w:type="numbering" w:customStyle="1" w:styleId="11140">
    <w:name w:val="無清單1114"/>
    <w:next w:val="NoList"/>
    <w:uiPriority w:val="99"/>
    <w:semiHidden/>
    <w:unhideWhenUsed/>
    <w:rsid w:val="008748BA"/>
  </w:style>
  <w:style w:type="numbering" w:customStyle="1" w:styleId="230">
    <w:name w:val="无列表23"/>
    <w:next w:val="NoList"/>
    <w:uiPriority w:val="99"/>
    <w:semiHidden/>
    <w:unhideWhenUsed/>
    <w:rsid w:val="008748BA"/>
  </w:style>
  <w:style w:type="numbering" w:customStyle="1" w:styleId="NoList1213">
    <w:name w:val="No List1213"/>
    <w:next w:val="NoList"/>
    <w:uiPriority w:val="99"/>
    <w:semiHidden/>
    <w:unhideWhenUsed/>
    <w:rsid w:val="008748BA"/>
  </w:style>
  <w:style w:type="numbering" w:customStyle="1" w:styleId="11132">
    <w:name w:val="リストなし1113"/>
    <w:next w:val="NoList"/>
    <w:uiPriority w:val="99"/>
    <w:semiHidden/>
    <w:unhideWhenUsed/>
    <w:rsid w:val="008748BA"/>
  </w:style>
  <w:style w:type="numbering" w:customStyle="1" w:styleId="11133">
    <w:name w:val="无列表1113"/>
    <w:next w:val="NoList"/>
    <w:semiHidden/>
    <w:rsid w:val="008748BA"/>
  </w:style>
  <w:style w:type="numbering" w:customStyle="1" w:styleId="NoList2113">
    <w:name w:val="No List2113"/>
    <w:next w:val="NoList"/>
    <w:semiHidden/>
    <w:rsid w:val="008748BA"/>
  </w:style>
  <w:style w:type="numbering" w:customStyle="1" w:styleId="NoList3113">
    <w:name w:val="No List3113"/>
    <w:next w:val="NoList"/>
    <w:uiPriority w:val="99"/>
    <w:semiHidden/>
    <w:rsid w:val="008748BA"/>
  </w:style>
  <w:style w:type="numbering" w:customStyle="1" w:styleId="NoList11113">
    <w:name w:val="No List11113"/>
    <w:next w:val="NoList"/>
    <w:uiPriority w:val="99"/>
    <w:semiHidden/>
    <w:unhideWhenUsed/>
    <w:rsid w:val="008748BA"/>
  </w:style>
  <w:style w:type="numbering" w:customStyle="1" w:styleId="12130">
    <w:name w:val="無清單1213"/>
    <w:next w:val="NoList"/>
    <w:uiPriority w:val="99"/>
    <w:semiHidden/>
    <w:unhideWhenUsed/>
    <w:rsid w:val="008748BA"/>
  </w:style>
  <w:style w:type="numbering" w:customStyle="1" w:styleId="111130">
    <w:name w:val="無清單11113"/>
    <w:next w:val="NoList"/>
    <w:uiPriority w:val="99"/>
    <w:semiHidden/>
    <w:unhideWhenUsed/>
    <w:rsid w:val="008748BA"/>
  </w:style>
  <w:style w:type="numbering" w:customStyle="1" w:styleId="NoList53">
    <w:name w:val="No List53"/>
    <w:next w:val="NoList"/>
    <w:uiPriority w:val="99"/>
    <w:semiHidden/>
    <w:unhideWhenUsed/>
    <w:rsid w:val="008748BA"/>
  </w:style>
  <w:style w:type="numbering" w:customStyle="1" w:styleId="NoList133">
    <w:name w:val="No List133"/>
    <w:next w:val="NoList"/>
    <w:uiPriority w:val="99"/>
    <w:semiHidden/>
    <w:unhideWhenUsed/>
    <w:rsid w:val="008748BA"/>
  </w:style>
  <w:style w:type="numbering" w:customStyle="1" w:styleId="1237">
    <w:name w:val="リストなし123"/>
    <w:next w:val="NoList"/>
    <w:uiPriority w:val="99"/>
    <w:semiHidden/>
    <w:unhideWhenUsed/>
    <w:rsid w:val="008748BA"/>
  </w:style>
  <w:style w:type="numbering" w:customStyle="1" w:styleId="1238">
    <w:name w:val="无列表123"/>
    <w:next w:val="NoList"/>
    <w:semiHidden/>
    <w:rsid w:val="008748BA"/>
  </w:style>
  <w:style w:type="numbering" w:customStyle="1" w:styleId="NoList223">
    <w:name w:val="No List223"/>
    <w:next w:val="NoList"/>
    <w:semiHidden/>
    <w:rsid w:val="008748BA"/>
  </w:style>
  <w:style w:type="numbering" w:customStyle="1" w:styleId="NoList323">
    <w:name w:val="No List323"/>
    <w:next w:val="NoList"/>
    <w:uiPriority w:val="99"/>
    <w:semiHidden/>
    <w:rsid w:val="008748BA"/>
  </w:style>
  <w:style w:type="numbering" w:customStyle="1" w:styleId="NoList1123">
    <w:name w:val="No List1123"/>
    <w:next w:val="NoList"/>
    <w:uiPriority w:val="99"/>
    <w:semiHidden/>
    <w:unhideWhenUsed/>
    <w:rsid w:val="008748BA"/>
  </w:style>
  <w:style w:type="numbering" w:customStyle="1" w:styleId="1330">
    <w:name w:val="無清單133"/>
    <w:next w:val="NoList"/>
    <w:uiPriority w:val="99"/>
    <w:semiHidden/>
    <w:unhideWhenUsed/>
    <w:rsid w:val="008748BA"/>
  </w:style>
  <w:style w:type="numbering" w:customStyle="1" w:styleId="11230">
    <w:name w:val="無清單1123"/>
    <w:next w:val="NoList"/>
    <w:uiPriority w:val="99"/>
    <w:semiHidden/>
    <w:unhideWhenUsed/>
    <w:rsid w:val="008748BA"/>
  </w:style>
  <w:style w:type="numbering" w:customStyle="1" w:styleId="2130">
    <w:name w:val="无列表213"/>
    <w:next w:val="NoList"/>
    <w:uiPriority w:val="99"/>
    <w:semiHidden/>
    <w:unhideWhenUsed/>
    <w:rsid w:val="008748BA"/>
  </w:style>
  <w:style w:type="numbering" w:customStyle="1" w:styleId="NoList1222">
    <w:name w:val="No List1222"/>
    <w:next w:val="NoList"/>
    <w:uiPriority w:val="99"/>
    <w:semiHidden/>
    <w:unhideWhenUsed/>
    <w:rsid w:val="008748BA"/>
  </w:style>
  <w:style w:type="numbering" w:customStyle="1" w:styleId="11221">
    <w:name w:val="リストなし1122"/>
    <w:next w:val="NoList"/>
    <w:uiPriority w:val="99"/>
    <w:semiHidden/>
    <w:unhideWhenUsed/>
    <w:rsid w:val="008748BA"/>
  </w:style>
  <w:style w:type="numbering" w:customStyle="1" w:styleId="11222">
    <w:name w:val="无列表1122"/>
    <w:next w:val="NoList"/>
    <w:semiHidden/>
    <w:rsid w:val="008748BA"/>
  </w:style>
  <w:style w:type="numbering" w:customStyle="1" w:styleId="NoList2122">
    <w:name w:val="No List2122"/>
    <w:next w:val="NoList"/>
    <w:semiHidden/>
    <w:rsid w:val="008748BA"/>
  </w:style>
  <w:style w:type="numbering" w:customStyle="1" w:styleId="NoList3122">
    <w:name w:val="No List3122"/>
    <w:next w:val="NoList"/>
    <w:uiPriority w:val="99"/>
    <w:semiHidden/>
    <w:rsid w:val="008748BA"/>
  </w:style>
  <w:style w:type="numbering" w:customStyle="1" w:styleId="NoList11123">
    <w:name w:val="No List11123"/>
    <w:next w:val="NoList"/>
    <w:uiPriority w:val="99"/>
    <w:semiHidden/>
    <w:unhideWhenUsed/>
    <w:rsid w:val="008748BA"/>
  </w:style>
  <w:style w:type="numbering" w:customStyle="1" w:styleId="12220">
    <w:name w:val="無清單1222"/>
    <w:next w:val="NoList"/>
    <w:uiPriority w:val="99"/>
    <w:semiHidden/>
    <w:unhideWhenUsed/>
    <w:rsid w:val="008748BA"/>
  </w:style>
  <w:style w:type="numbering" w:customStyle="1" w:styleId="111220">
    <w:name w:val="無清單11122"/>
    <w:next w:val="NoList"/>
    <w:uiPriority w:val="99"/>
    <w:semiHidden/>
    <w:unhideWhenUsed/>
    <w:rsid w:val="008748BA"/>
  </w:style>
  <w:style w:type="numbering" w:customStyle="1" w:styleId="NoList8">
    <w:name w:val="No List8"/>
    <w:next w:val="NoList"/>
    <w:uiPriority w:val="99"/>
    <w:semiHidden/>
    <w:unhideWhenUsed/>
    <w:rsid w:val="008748BA"/>
  </w:style>
  <w:style w:type="numbering" w:customStyle="1" w:styleId="NoList16">
    <w:name w:val="No List16"/>
    <w:next w:val="NoList"/>
    <w:uiPriority w:val="99"/>
    <w:semiHidden/>
    <w:unhideWhenUsed/>
    <w:rsid w:val="008748BA"/>
  </w:style>
  <w:style w:type="numbering" w:customStyle="1" w:styleId="157">
    <w:name w:val="リストなし15"/>
    <w:next w:val="NoList"/>
    <w:uiPriority w:val="99"/>
    <w:semiHidden/>
    <w:unhideWhenUsed/>
    <w:rsid w:val="008748BA"/>
  </w:style>
  <w:style w:type="numbering" w:customStyle="1" w:styleId="158">
    <w:name w:val="无列表15"/>
    <w:next w:val="NoList"/>
    <w:semiHidden/>
    <w:rsid w:val="008748BA"/>
  </w:style>
  <w:style w:type="numbering" w:customStyle="1" w:styleId="NoList25">
    <w:name w:val="No List25"/>
    <w:next w:val="NoList"/>
    <w:semiHidden/>
    <w:rsid w:val="008748BA"/>
  </w:style>
  <w:style w:type="numbering" w:customStyle="1" w:styleId="NoList35">
    <w:name w:val="No List35"/>
    <w:next w:val="NoList"/>
    <w:uiPriority w:val="99"/>
    <w:semiHidden/>
    <w:rsid w:val="008748BA"/>
  </w:style>
  <w:style w:type="numbering" w:customStyle="1" w:styleId="NoList116">
    <w:name w:val="No List116"/>
    <w:next w:val="NoList"/>
    <w:uiPriority w:val="99"/>
    <w:semiHidden/>
    <w:unhideWhenUsed/>
    <w:rsid w:val="008748BA"/>
  </w:style>
  <w:style w:type="numbering" w:customStyle="1" w:styleId="162">
    <w:name w:val="無清單16"/>
    <w:next w:val="NoList"/>
    <w:uiPriority w:val="99"/>
    <w:semiHidden/>
    <w:unhideWhenUsed/>
    <w:rsid w:val="008748BA"/>
  </w:style>
  <w:style w:type="numbering" w:customStyle="1" w:styleId="1151">
    <w:name w:val="無清單115"/>
    <w:next w:val="NoList"/>
    <w:uiPriority w:val="99"/>
    <w:semiHidden/>
    <w:unhideWhenUsed/>
    <w:rsid w:val="008748BA"/>
  </w:style>
  <w:style w:type="numbering" w:customStyle="1" w:styleId="NoList1115">
    <w:name w:val="No List1115"/>
    <w:next w:val="NoList"/>
    <w:uiPriority w:val="99"/>
    <w:semiHidden/>
    <w:unhideWhenUsed/>
    <w:rsid w:val="008748BA"/>
  </w:style>
  <w:style w:type="numbering" w:customStyle="1" w:styleId="240">
    <w:name w:val="无列表24"/>
    <w:next w:val="NoList"/>
    <w:uiPriority w:val="99"/>
    <w:semiHidden/>
    <w:unhideWhenUsed/>
    <w:rsid w:val="008748BA"/>
  </w:style>
  <w:style w:type="numbering" w:customStyle="1" w:styleId="NoList125">
    <w:name w:val="No List125"/>
    <w:next w:val="NoList"/>
    <w:uiPriority w:val="99"/>
    <w:semiHidden/>
    <w:unhideWhenUsed/>
    <w:rsid w:val="008748BA"/>
  </w:style>
  <w:style w:type="numbering" w:customStyle="1" w:styleId="1152">
    <w:name w:val="リストなし115"/>
    <w:next w:val="NoList"/>
    <w:uiPriority w:val="99"/>
    <w:semiHidden/>
    <w:unhideWhenUsed/>
    <w:rsid w:val="008748BA"/>
  </w:style>
  <w:style w:type="numbering" w:customStyle="1" w:styleId="1153">
    <w:name w:val="无列表115"/>
    <w:next w:val="NoList"/>
    <w:semiHidden/>
    <w:rsid w:val="008748BA"/>
  </w:style>
  <w:style w:type="numbering" w:customStyle="1" w:styleId="NoList215">
    <w:name w:val="No List215"/>
    <w:next w:val="NoList"/>
    <w:semiHidden/>
    <w:rsid w:val="008748BA"/>
  </w:style>
  <w:style w:type="numbering" w:customStyle="1" w:styleId="NoList315">
    <w:name w:val="No List315"/>
    <w:next w:val="NoList"/>
    <w:uiPriority w:val="99"/>
    <w:semiHidden/>
    <w:rsid w:val="008748BA"/>
  </w:style>
  <w:style w:type="numbering" w:customStyle="1" w:styleId="1250">
    <w:name w:val="無清單125"/>
    <w:next w:val="NoList"/>
    <w:uiPriority w:val="99"/>
    <w:semiHidden/>
    <w:unhideWhenUsed/>
    <w:rsid w:val="008748BA"/>
  </w:style>
  <w:style w:type="numbering" w:customStyle="1" w:styleId="11150">
    <w:name w:val="無清單1115"/>
    <w:next w:val="NoList"/>
    <w:uiPriority w:val="99"/>
    <w:semiHidden/>
    <w:unhideWhenUsed/>
    <w:rsid w:val="008748BA"/>
  </w:style>
  <w:style w:type="numbering" w:customStyle="1" w:styleId="NoList44">
    <w:name w:val="No List44"/>
    <w:next w:val="NoList"/>
    <w:uiPriority w:val="99"/>
    <w:semiHidden/>
    <w:unhideWhenUsed/>
    <w:rsid w:val="008748BA"/>
  </w:style>
  <w:style w:type="numbering" w:customStyle="1" w:styleId="NoList1124">
    <w:name w:val="No List1124"/>
    <w:next w:val="NoList"/>
    <w:uiPriority w:val="99"/>
    <w:semiHidden/>
    <w:unhideWhenUsed/>
    <w:rsid w:val="008748BA"/>
  </w:style>
  <w:style w:type="numbering" w:customStyle="1" w:styleId="NoList1214">
    <w:name w:val="No List1214"/>
    <w:next w:val="NoList"/>
    <w:uiPriority w:val="99"/>
    <w:semiHidden/>
    <w:unhideWhenUsed/>
    <w:rsid w:val="008748BA"/>
  </w:style>
  <w:style w:type="numbering" w:customStyle="1" w:styleId="11141">
    <w:name w:val="リストなし1114"/>
    <w:next w:val="NoList"/>
    <w:uiPriority w:val="99"/>
    <w:semiHidden/>
    <w:unhideWhenUsed/>
    <w:rsid w:val="008748BA"/>
  </w:style>
  <w:style w:type="numbering" w:customStyle="1" w:styleId="11142">
    <w:name w:val="无列表1114"/>
    <w:next w:val="NoList"/>
    <w:semiHidden/>
    <w:rsid w:val="008748BA"/>
  </w:style>
  <w:style w:type="numbering" w:customStyle="1" w:styleId="NoList2114">
    <w:name w:val="No List2114"/>
    <w:next w:val="NoList"/>
    <w:semiHidden/>
    <w:rsid w:val="008748BA"/>
  </w:style>
  <w:style w:type="numbering" w:customStyle="1" w:styleId="NoList3114">
    <w:name w:val="No List3114"/>
    <w:next w:val="NoList"/>
    <w:uiPriority w:val="99"/>
    <w:semiHidden/>
    <w:rsid w:val="008748BA"/>
  </w:style>
  <w:style w:type="numbering" w:customStyle="1" w:styleId="NoList11114">
    <w:name w:val="No List11114"/>
    <w:next w:val="NoList"/>
    <w:uiPriority w:val="99"/>
    <w:semiHidden/>
    <w:unhideWhenUsed/>
    <w:rsid w:val="008748BA"/>
  </w:style>
  <w:style w:type="numbering" w:customStyle="1" w:styleId="12140">
    <w:name w:val="無清單1214"/>
    <w:next w:val="NoList"/>
    <w:uiPriority w:val="99"/>
    <w:semiHidden/>
    <w:unhideWhenUsed/>
    <w:rsid w:val="008748BA"/>
  </w:style>
  <w:style w:type="numbering" w:customStyle="1" w:styleId="111140">
    <w:name w:val="無清單11114"/>
    <w:next w:val="NoList"/>
    <w:uiPriority w:val="99"/>
    <w:semiHidden/>
    <w:unhideWhenUsed/>
    <w:rsid w:val="008748BA"/>
  </w:style>
  <w:style w:type="numbering" w:customStyle="1" w:styleId="NoList54">
    <w:name w:val="No List54"/>
    <w:next w:val="NoList"/>
    <w:uiPriority w:val="99"/>
    <w:semiHidden/>
    <w:unhideWhenUsed/>
    <w:rsid w:val="008748BA"/>
  </w:style>
  <w:style w:type="numbering" w:customStyle="1" w:styleId="NoList134">
    <w:name w:val="No List134"/>
    <w:next w:val="NoList"/>
    <w:uiPriority w:val="99"/>
    <w:semiHidden/>
    <w:unhideWhenUsed/>
    <w:rsid w:val="008748BA"/>
  </w:style>
  <w:style w:type="numbering" w:customStyle="1" w:styleId="1243">
    <w:name w:val="リストなし124"/>
    <w:next w:val="NoList"/>
    <w:uiPriority w:val="99"/>
    <w:semiHidden/>
    <w:unhideWhenUsed/>
    <w:rsid w:val="008748BA"/>
  </w:style>
  <w:style w:type="numbering" w:customStyle="1" w:styleId="1244">
    <w:name w:val="无列表124"/>
    <w:next w:val="NoList"/>
    <w:semiHidden/>
    <w:rsid w:val="008748BA"/>
  </w:style>
  <w:style w:type="numbering" w:customStyle="1" w:styleId="NoList224">
    <w:name w:val="No List224"/>
    <w:next w:val="NoList"/>
    <w:semiHidden/>
    <w:rsid w:val="008748BA"/>
  </w:style>
  <w:style w:type="numbering" w:customStyle="1" w:styleId="NoList324">
    <w:name w:val="No List324"/>
    <w:next w:val="NoList"/>
    <w:uiPriority w:val="99"/>
    <w:semiHidden/>
    <w:rsid w:val="008748BA"/>
  </w:style>
  <w:style w:type="numbering" w:customStyle="1" w:styleId="1340">
    <w:name w:val="無清單134"/>
    <w:next w:val="NoList"/>
    <w:uiPriority w:val="99"/>
    <w:semiHidden/>
    <w:unhideWhenUsed/>
    <w:rsid w:val="008748BA"/>
  </w:style>
  <w:style w:type="numbering" w:customStyle="1" w:styleId="11241">
    <w:name w:val="無清單1124"/>
    <w:next w:val="NoList"/>
    <w:uiPriority w:val="99"/>
    <w:semiHidden/>
    <w:unhideWhenUsed/>
    <w:rsid w:val="008748BA"/>
  </w:style>
  <w:style w:type="numbering" w:customStyle="1" w:styleId="2140">
    <w:name w:val="无列表214"/>
    <w:next w:val="NoList"/>
    <w:uiPriority w:val="99"/>
    <w:semiHidden/>
    <w:unhideWhenUsed/>
    <w:rsid w:val="008748BA"/>
  </w:style>
  <w:style w:type="numbering" w:customStyle="1" w:styleId="NoList1223">
    <w:name w:val="No List1223"/>
    <w:next w:val="NoList"/>
    <w:uiPriority w:val="99"/>
    <w:semiHidden/>
    <w:unhideWhenUsed/>
    <w:rsid w:val="008748BA"/>
  </w:style>
  <w:style w:type="numbering" w:customStyle="1" w:styleId="11231">
    <w:name w:val="リストなし1123"/>
    <w:next w:val="NoList"/>
    <w:uiPriority w:val="99"/>
    <w:semiHidden/>
    <w:unhideWhenUsed/>
    <w:rsid w:val="008748BA"/>
  </w:style>
  <w:style w:type="numbering" w:customStyle="1" w:styleId="11232">
    <w:name w:val="无列表1123"/>
    <w:next w:val="NoList"/>
    <w:semiHidden/>
    <w:rsid w:val="008748BA"/>
  </w:style>
  <w:style w:type="numbering" w:customStyle="1" w:styleId="NoList2123">
    <w:name w:val="No List2123"/>
    <w:next w:val="NoList"/>
    <w:semiHidden/>
    <w:rsid w:val="008748BA"/>
  </w:style>
  <w:style w:type="numbering" w:customStyle="1" w:styleId="NoList3123">
    <w:name w:val="No List3123"/>
    <w:next w:val="NoList"/>
    <w:uiPriority w:val="99"/>
    <w:semiHidden/>
    <w:rsid w:val="008748BA"/>
  </w:style>
  <w:style w:type="numbering" w:customStyle="1" w:styleId="NoList11124">
    <w:name w:val="No List11124"/>
    <w:next w:val="NoList"/>
    <w:uiPriority w:val="99"/>
    <w:semiHidden/>
    <w:unhideWhenUsed/>
    <w:rsid w:val="008748BA"/>
  </w:style>
  <w:style w:type="numbering" w:customStyle="1" w:styleId="12230">
    <w:name w:val="無清單1223"/>
    <w:next w:val="NoList"/>
    <w:uiPriority w:val="99"/>
    <w:semiHidden/>
    <w:unhideWhenUsed/>
    <w:rsid w:val="008748BA"/>
  </w:style>
  <w:style w:type="numbering" w:customStyle="1" w:styleId="111230">
    <w:name w:val="無清單11123"/>
    <w:next w:val="NoList"/>
    <w:uiPriority w:val="99"/>
    <w:semiHidden/>
    <w:unhideWhenUsed/>
    <w:rsid w:val="008748BA"/>
  </w:style>
  <w:style w:type="numbering" w:customStyle="1" w:styleId="31a">
    <w:name w:val="无列表31"/>
    <w:next w:val="NoList"/>
    <w:uiPriority w:val="99"/>
    <w:semiHidden/>
    <w:unhideWhenUsed/>
    <w:rsid w:val="008748BA"/>
  </w:style>
  <w:style w:type="numbering" w:customStyle="1" w:styleId="1322">
    <w:name w:val="无列表132"/>
    <w:next w:val="NoList"/>
    <w:semiHidden/>
    <w:rsid w:val="008748BA"/>
  </w:style>
  <w:style w:type="numbering" w:customStyle="1" w:styleId="NoList1132">
    <w:name w:val="No List1132"/>
    <w:next w:val="NoList"/>
    <w:uiPriority w:val="99"/>
    <w:semiHidden/>
    <w:unhideWhenUsed/>
    <w:rsid w:val="008748BA"/>
  </w:style>
  <w:style w:type="numbering" w:customStyle="1" w:styleId="NoList412">
    <w:name w:val="No List412"/>
    <w:next w:val="NoList"/>
    <w:uiPriority w:val="99"/>
    <w:semiHidden/>
    <w:unhideWhenUsed/>
    <w:rsid w:val="008748BA"/>
  </w:style>
  <w:style w:type="numbering" w:customStyle="1" w:styleId="2220">
    <w:name w:val="无列表222"/>
    <w:next w:val="NoList"/>
    <w:uiPriority w:val="99"/>
    <w:semiHidden/>
    <w:unhideWhenUsed/>
    <w:rsid w:val="008748BA"/>
  </w:style>
  <w:style w:type="numbering" w:customStyle="1" w:styleId="NoList12112">
    <w:name w:val="No List12112"/>
    <w:next w:val="NoList"/>
    <w:uiPriority w:val="99"/>
    <w:semiHidden/>
    <w:unhideWhenUsed/>
    <w:rsid w:val="008748BA"/>
  </w:style>
  <w:style w:type="numbering" w:customStyle="1" w:styleId="111121">
    <w:name w:val="リストなし11112"/>
    <w:next w:val="NoList"/>
    <w:uiPriority w:val="99"/>
    <w:semiHidden/>
    <w:unhideWhenUsed/>
    <w:rsid w:val="008748BA"/>
  </w:style>
  <w:style w:type="numbering" w:customStyle="1" w:styleId="111122">
    <w:name w:val="无列表11112"/>
    <w:next w:val="NoList"/>
    <w:semiHidden/>
    <w:rsid w:val="008748BA"/>
  </w:style>
  <w:style w:type="numbering" w:customStyle="1" w:styleId="NoList21112">
    <w:name w:val="No List21112"/>
    <w:next w:val="NoList"/>
    <w:semiHidden/>
    <w:rsid w:val="008748BA"/>
  </w:style>
  <w:style w:type="numbering" w:customStyle="1" w:styleId="NoList31112">
    <w:name w:val="No List31112"/>
    <w:next w:val="NoList"/>
    <w:uiPriority w:val="99"/>
    <w:semiHidden/>
    <w:rsid w:val="008748BA"/>
  </w:style>
  <w:style w:type="numbering" w:customStyle="1" w:styleId="NoList111112">
    <w:name w:val="No List111112"/>
    <w:next w:val="NoList"/>
    <w:uiPriority w:val="99"/>
    <w:semiHidden/>
    <w:unhideWhenUsed/>
    <w:rsid w:val="008748BA"/>
  </w:style>
  <w:style w:type="numbering" w:customStyle="1" w:styleId="121120">
    <w:name w:val="無清單12112"/>
    <w:next w:val="NoList"/>
    <w:uiPriority w:val="99"/>
    <w:semiHidden/>
    <w:unhideWhenUsed/>
    <w:rsid w:val="008748BA"/>
  </w:style>
  <w:style w:type="numbering" w:customStyle="1" w:styleId="1111120">
    <w:name w:val="無清單111112"/>
    <w:next w:val="NoList"/>
    <w:uiPriority w:val="99"/>
    <w:semiHidden/>
    <w:unhideWhenUsed/>
    <w:rsid w:val="008748BA"/>
  </w:style>
  <w:style w:type="numbering" w:customStyle="1" w:styleId="NoList1312">
    <w:name w:val="No List1312"/>
    <w:next w:val="NoList"/>
    <w:uiPriority w:val="99"/>
    <w:semiHidden/>
    <w:unhideWhenUsed/>
    <w:rsid w:val="008748BA"/>
  </w:style>
  <w:style w:type="numbering" w:customStyle="1" w:styleId="12121">
    <w:name w:val="リストなし1212"/>
    <w:next w:val="NoList"/>
    <w:uiPriority w:val="99"/>
    <w:semiHidden/>
    <w:unhideWhenUsed/>
    <w:rsid w:val="008748BA"/>
  </w:style>
  <w:style w:type="numbering" w:customStyle="1" w:styleId="12122">
    <w:name w:val="无列表1212"/>
    <w:next w:val="NoList"/>
    <w:semiHidden/>
    <w:rsid w:val="008748BA"/>
  </w:style>
  <w:style w:type="numbering" w:customStyle="1" w:styleId="NoList2212">
    <w:name w:val="No List2212"/>
    <w:next w:val="NoList"/>
    <w:semiHidden/>
    <w:rsid w:val="008748BA"/>
  </w:style>
  <w:style w:type="numbering" w:customStyle="1" w:styleId="NoList3212">
    <w:name w:val="No List3212"/>
    <w:next w:val="NoList"/>
    <w:uiPriority w:val="99"/>
    <w:semiHidden/>
    <w:rsid w:val="008748BA"/>
  </w:style>
  <w:style w:type="numbering" w:customStyle="1" w:styleId="NoList11212">
    <w:name w:val="No List11212"/>
    <w:next w:val="NoList"/>
    <w:uiPriority w:val="99"/>
    <w:semiHidden/>
    <w:unhideWhenUsed/>
    <w:rsid w:val="008748BA"/>
  </w:style>
  <w:style w:type="numbering" w:customStyle="1" w:styleId="13120">
    <w:name w:val="無清單1312"/>
    <w:next w:val="NoList"/>
    <w:uiPriority w:val="99"/>
    <w:semiHidden/>
    <w:unhideWhenUsed/>
    <w:rsid w:val="008748BA"/>
  </w:style>
  <w:style w:type="numbering" w:customStyle="1" w:styleId="112120">
    <w:name w:val="無清單11212"/>
    <w:next w:val="NoList"/>
    <w:uiPriority w:val="99"/>
    <w:semiHidden/>
    <w:unhideWhenUsed/>
    <w:rsid w:val="008748BA"/>
  </w:style>
  <w:style w:type="numbering" w:customStyle="1" w:styleId="2112">
    <w:name w:val="无列表2112"/>
    <w:next w:val="NoList"/>
    <w:uiPriority w:val="99"/>
    <w:semiHidden/>
    <w:unhideWhenUsed/>
    <w:rsid w:val="008748BA"/>
  </w:style>
  <w:style w:type="numbering" w:customStyle="1" w:styleId="NoList12212">
    <w:name w:val="No List12212"/>
    <w:next w:val="NoList"/>
    <w:uiPriority w:val="99"/>
    <w:semiHidden/>
    <w:unhideWhenUsed/>
    <w:rsid w:val="008748BA"/>
  </w:style>
  <w:style w:type="numbering" w:customStyle="1" w:styleId="112121">
    <w:name w:val="リストなし11212"/>
    <w:next w:val="NoList"/>
    <w:uiPriority w:val="99"/>
    <w:semiHidden/>
    <w:unhideWhenUsed/>
    <w:rsid w:val="008748BA"/>
  </w:style>
  <w:style w:type="numbering" w:customStyle="1" w:styleId="112122">
    <w:name w:val="无列表11212"/>
    <w:next w:val="NoList"/>
    <w:semiHidden/>
    <w:rsid w:val="008748BA"/>
  </w:style>
  <w:style w:type="numbering" w:customStyle="1" w:styleId="NoList21212">
    <w:name w:val="No List21212"/>
    <w:next w:val="NoList"/>
    <w:semiHidden/>
    <w:rsid w:val="008748BA"/>
  </w:style>
  <w:style w:type="numbering" w:customStyle="1" w:styleId="NoList31212">
    <w:name w:val="No List31212"/>
    <w:next w:val="NoList"/>
    <w:uiPriority w:val="99"/>
    <w:semiHidden/>
    <w:rsid w:val="008748BA"/>
  </w:style>
  <w:style w:type="numbering" w:customStyle="1" w:styleId="NoList111212">
    <w:name w:val="No List111212"/>
    <w:next w:val="NoList"/>
    <w:uiPriority w:val="99"/>
    <w:semiHidden/>
    <w:unhideWhenUsed/>
    <w:rsid w:val="008748BA"/>
  </w:style>
  <w:style w:type="numbering" w:customStyle="1" w:styleId="122120">
    <w:name w:val="無清單12212"/>
    <w:next w:val="NoList"/>
    <w:uiPriority w:val="99"/>
    <w:semiHidden/>
    <w:unhideWhenUsed/>
    <w:rsid w:val="008748BA"/>
  </w:style>
  <w:style w:type="numbering" w:customStyle="1" w:styleId="111212">
    <w:name w:val="無清單111212"/>
    <w:next w:val="NoList"/>
    <w:uiPriority w:val="99"/>
    <w:semiHidden/>
    <w:unhideWhenUsed/>
    <w:rsid w:val="008748BA"/>
  </w:style>
  <w:style w:type="numbering" w:customStyle="1" w:styleId="13111">
    <w:name w:val="无列表1311"/>
    <w:next w:val="NoList"/>
    <w:semiHidden/>
    <w:rsid w:val="008748BA"/>
  </w:style>
  <w:style w:type="numbering" w:customStyle="1" w:styleId="NoList4111">
    <w:name w:val="No List4111"/>
    <w:next w:val="NoList"/>
    <w:uiPriority w:val="99"/>
    <w:semiHidden/>
    <w:unhideWhenUsed/>
    <w:rsid w:val="008748BA"/>
  </w:style>
  <w:style w:type="numbering" w:customStyle="1" w:styleId="2211">
    <w:name w:val="无列表2211"/>
    <w:next w:val="NoList"/>
    <w:uiPriority w:val="99"/>
    <w:semiHidden/>
    <w:unhideWhenUsed/>
    <w:rsid w:val="008748BA"/>
  </w:style>
  <w:style w:type="numbering" w:customStyle="1" w:styleId="NoList121111">
    <w:name w:val="No List121111"/>
    <w:next w:val="NoList"/>
    <w:uiPriority w:val="99"/>
    <w:semiHidden/>
    <w:unhideWhenUsed/>
    <w:rsid w:val="008748BA"/>
  </w:style>
  <w:style w:type="numbering" w:customStyle="1" w:styleId="1111111">
    <w:name w:val="リストなし111111"/>
    <w:next w:val="NoList"/>
    <w:uiPriority w:val="99"/>
    <w:semiHidden/>
    <w:unhideWhenUsed/>
    <w:rsid w:val="008748BA"/>
  </w:style>
  <w:style w:type="numbering" w:customStyle="1" w:styleId="1111112">
    <w:name w:val="无列表111111"/>
    <w:next w:val="NoList"/>
    <w:semiHidden/>
    <w:rsid w:val="008748BA"/>
  </w:style>
  <w:style w:type="numbering" w:customStyle="1" w:styleId="NoList211111">
    <w:name w:val="No List211111"/>
    <w:next w:val="NoList"/>
    <w:semiHidden/>
    <w:rsid w:val="008748BA"/>
  </w:style>
  <w:style w:type="numbering" w:customStyle="1" w:styleId="NoList311111">
    <w:name w:val="No List311111"/>
    <w:next w:val="NoList"/>
    <w:uiPriority w:val="99"/>
    <w:semiHidden/>
    <w:rsid w:val="008748BA"/>
  </w:style>
  <w:style w:type="numbering" w:customStyle="1" w:styleId="NoList111111111">
    <w:name w:val="No List111111111"/>
    <w:next w:val="NoList"/>
    <w:uiPriority w:val="99"/>
    <w:semiHidden/>
    <w:unhideWhenUsed/>
    <w:rsid w:val="008748BA"/>
  </w:style>
  <w:style w:type="numbering" w:customStyle="1" w:styleId="121111">
    <w:name w:val="無清單121111"/>
    <w:next w:val="NoList"/>
    <w:uiPriority w:val="99"/>
    <w:semiHidden/>
    <w:unhideWhenUsed/>
    <w:rsid w:val="008748BA"/>
  </w:style>
  <w:style w:type="numbering" w:customStyle="1" w:styleId="11111110">
    <w:name w:val="無清單1111111"/>
    <w:next w:val="NoList"/>
    <w:uiPriority w:val="99"/>
    <w:semiHidden/>
    <w:unhideWhenUsed/>
    <w:rsid w:val="008748BA"/>
  </w:style>
  <w:style w:type="numbering" w:customStyle="1" w:styleId="NoList13111">
    <w:name w:val="No List13111"/>
    <w:next w:val="NoList"/>
    <w:uiPriority w:val="99"/>
    <w:semiHidden/>
    <w:unhideWhenUsed/>
    <w:rsid w:val="008748BA"/>
  </w:style>
  <w:style w:type="numbering" w:customStyle="1" w:styleId="121112">
    <w:name w:val="リストなし12111"/>
    <w:next w:val="NoList"/>
    <w:uiPriority w:val="99"/>
    <w:semiHidden/>
    <w:unhideWhenUsed/>
    <w:rsid w:val="008748BA"/>
  </w:style>
  <w:style w:type="numbering" w:customStyle="1" w:styleId="121113">
    <w:name w:val="无列表12111"/>
    <w:next w:val="NoList"/>
    <w:semiHidden/>
    <w:rsid w:val="008748BA"/>
  </w:style>
  <w:style w:type="numbering" w:customStyle="1" w:styleId="NoList22111">
    <w:name w:val="No List22111"/>
    <w:next w:val="NoList"/>
    <w:semiHidden/>
    <w:rsid w:val="008748BA"/>
  </w:style>
  <w:style w:type="numbering" w:customStyle="1" w:styleId="NoList32111">
    <w:name w:val="No List32111"/>
    <w:next w:val="NoList"/>
    <w:uiPriority w:val="99"/>
    <w:semiHidden/>
    <w:rsid w:val="008748BA"/>
  </w:style>
  <w:style w:type="numbering" w:customStyle="1" w:styleId="NoList112111">
    <w:name w:val="No List112111"/>
    <w:next w:val="NoList"/>
    <w:uiPriority w:val="99"/>
    <w:semiHidden/>
    <w:unhideWhenUsed/>
    <w:rsid w:val="008748BA"/>
  </w:style>
  <w:style w:type="numbering" w:customStyle="1" w:styleId="131110">
    <w:name w:val="無清單13111"/>
    <w:next w:val="NoList"/>
    <w:uiPriority w:val="99"/>
    <w:semiHidden/>
    <w:unhideWhenUsed/>
    <w:rsid w:val="008748BA"/>
  </w:style>
  <w:style w:type="numbering" w:customStyle="1" w:styleId="1121110">
    <w:name w:val="無清單112111"/>
    <w:next w:val="NoList"/>
    <w:uiPriority w:val="99"/>
    <w:semiHidden/>
    <w:unhideWhenUsed/>
    <w:rsid w:val="008748BA"/>
  </w:style>
  <w:style w:type="numbering" w:customStyle="1" w:styleId="21111">
    <w:name w:val="无列表21111"/>
    <w:next w:val="NoList"/>
    <w:uiPriority w:val="99"/>
    <w:semiHidden/>
    <w:unhideWhenUsed/>
    <w:rsid w:val="008748BA"/>
  </w:style>
  <w:style w:type="numbering" w:customStyle="1" w:styleId="NoList122111">
    <w:name w:val="No List122111"/>
    <w:next w:val="NoList"/>
    <w:uiPriority w:val="99"/>
    <w:semiHidden/>
    <w:unhideWhenUsed/>
    <w:rsid w:val="008748BA"/>
  </w:style>
  <w:style w:type="numbering" w:customStyle="1" w:styleId="1121111">
    <w:name w:val="リストなし112111"/>
    <w:next w:val="NoList"/>
    <w:uiPriority w:val="99"/>
    <w:semiHidden/>
    <w:unhideWhenUsed/>
    <w:rsid w:val="008748BA"/>
  </w:style>
  <w:style w:type="numbering" w:customStyle="1" w:styleId="1121112">
    <w:name w:val="无列表112111"/>
    <w:next w:val="NoList"/>
    <w:semiHidden/>
    <w:rsid w:val="008748BA"/>
  </w:style>
  <w:style w:type="numbering" w:customStyle="1" w:styleId="NoList212111">
    <w:name w:val="No List212111"/>
    <w:next w:val="NoList"/>
    <w:semiHidden/>
    <w:rsid w:val="008748BA"/>
  </w:style>
  <w:style w:type="numbering" w:customStyle="1" w:styleId="NoList312111">
    <w:name w:val="No List312111"/>
    <w:next w:val="NoList"/>
    <w:uiPriority w:val="99"/>
    <w:semiHidden/>
    <w:rsid w:val="008748BA"/>
  </w:style>
  <w:style w:type="numbering" w:customStyle="1" w:styleId="NoList1112111">
    <w:name w:val="No List1112111"/>
    <w:next w:val="NoList"/>
    <w:uiPriority w:val="99"/>
    <w:semiHidden/>
    <w:unhideWhenUsed/>
    <w:rsid w:val="008748BA"/>
  </w:style>
  <w:style w:type="numbering" w:customStyle="1" w:styleId="122111">
    <w:name w:val="無清單122111"/>
    <w:next w:val="NoList"/>
    <w:uiPriority w:val="99"/>
    <w:semiHidden/>
    <w:unhideWhenUsed/>
    <w:rsid w:val="008748BA"/>
  </w:style>
  <w:style w:type="numbering" w:customStyle="1" w:styleId="1112111">
    <w:name w:val="無清單1112111"/>
    <w:next w:val="NoList"/>
    <w:uiPriority w:val="99"/>
    <w:semiHidden/>
    <w:unhideWhenUsed/>
    <w:rsid w:val="008748BA"/>
  </w:style>
  <w:style w:type="numbering" w:customStyle="1" w:styleId="12214">
    <w:name w:val="无列表1221"/>
    <w:next w:val="NoList"/>
    <w:semiHidden/>
    <w:rsid w:val="008748BA"/>
  </w:style>
  <w:style w:type="numbering" w:customStyle="1" w:styleId="NoList62">
    <w:name w:val="No List62"/>
    <w:next w:val="NoList"/>
    <w:uiPriority w:val="99"/>
    <w:semiHidden/>
    <w:unhideWhenUsed/>
    <w:rsid w:val="008748BA"/>
  </w:style>
  <w:style w:type="numbering" w:customStyle="1" w:styleId="NoList142">
    <w:name w:val="No List142"/>
    <w:next w:val="NoList"/>
    <w:uiPriority w:val="99"/>
    <w:semiHidden/>
    <w:unhideWhenUsed/>
    <w:rsid w:val="008748BA"/>
  </w:style>
  <w:style w:type="numbering" w:customStyle="1" w:styleId="1323">
    <w:name w:val="リストなし132"/>
    <w:next w:val="NoList"/>
    <w:uiPriority w:val="99"/>
    <w:semiHidden/>
    <w:unhideWhenUsed/>
    <w:rsid w:val="008748BA"/>
  </w:style>
  <w:style w:type="numbering" w:customStyle="1" w:styleId="NoList232">
    <w:name w:val="No List232"/>
    <w:next w:val="NoList"/>
    <w:semiHidden/>
    <w:rsid w:val="008748BA"/>
  </w:style>
  <w:style w:type="numbering" w:customStyle="1" w:styleId="NoList332">
    <w:name w:val="No List332"/>
    <w:next w:val="NoList"/>
    <w:uiPriority w:val="99"/>
    <w:semiHidden/>
    <w:rsid w:val="008748BA"/>
  </w:style>
  <w:style w:type="numbering" w:customStyle="1" w:styleId="1420">
    <w:name w:val="無清單142"/>
    <w:next w:val="NoList"/>
    <w:uiPriority w:val="99"/>
    <w:semiHidden/>
    <w:unhideWhenUsed/>
    <w:rsid w:val="008748BA"/>
  </w:style>
  <w:style w:type="numbering" w:customStyle="1" w:styleId="11320">
    <w:name w:val="無清單1132"/>
    <w:next w:val="NoList"/>
    <w:uiPriority w:val="99"/>
    <w:semiHidden/>
    <w:unhideWhenUsed/>
    <w:rsid w:val="008748BA"/>
  </w:style>
  <w:style w:type="numbering" w:customStyle="1" w:styleId="NoList1232">
    <w:name w:val="No List1232"/>
    <w:next w:val="NoList"/>
    <w:uiPriority w:val="99"/>
    <w:semiHidden/>
    <w:unhideWhenUsed/>
    <w:rsid w:val="008748BA"/>
  </w:style>
  <w:style w:type="numbering" w:customStyle="1" w:styleId="11321">
    <w:name w:val="リストなし1132"/>
    <w:next w:val="NoList"/>
    <w:uiPriority w:val="99"/>
    <w:semiHidden/>
    <w:unhideWhenUsed/>
    <w:rsid w:val="008748BA"/>
  </w:style>
  <w:style w:type="numbering" w:customStyle="1" w:styleId="11322">
    <w:name w:val="无列表1132"/>
    <w:next w:val="NoList"/>
    <w:semiHidden/>
    <w:rsid w:val="008748BA"/>
  </w:style>
  <w:style w:type="numbering" w:customStyle="1" w:styleId="NoList2132">
    <w:name w:val="No List2132"/>
    <w:next w:val="NoList"/>
    <w:semiHidden/>
    <w:rsid w:val="008748BA"/>
  </w:style>
  <w:style w:type="numbering" w:customStyle="1" w:styleId="NoList3132">
    <w:name w:val="No List3132"/>
    <w:next w:val="NoList"/>
    <w:uiPriority w:val="99"/>
    <w:semiHidden/>
    <w:rsid w:val="008748BA"/>
  </w:style>
  <w:style w:type="numbering" w:customStyle="1" w:styleId="NoList11132">
    <w:name w:val="No List11132"/>
    <w:next w:val="NoList"/>
    <w:uiPriority w:val="99"/>
    <w:semiHidden/>
    <w:unhideWhenUsed/>
    <w:rsid w:val="008748BA"/>
  </w:style>
  <w:style w:type="numbering" w:customStyle="1" w:styleId="12320">
    <w:name w:val="無清單1232"/>
    <w:next w:val="NoList"/>
    <w:uiPriority w:val="99"/>
    <w:semiHidden/>
    <w:unhideWhenUsed/>
    <w:rsid w:val="008748BA"/>
  </w:style>
  <w:style w:type="numbering" w:customStyle="1" w:styleId="111320">
    <w:name w:val="無清單11132"/>
    <w:next w:val="NoList"/>
    <w:uiPriority w:val="99"/>
    <w:semiHidden/>
    <w:unhideWhenUsed/>
    <w:rsid w:val="008748BA"/>
  </w:style>
  <w:style w:type="numbering" w:customStyle="1" w:styleId="NoList512">
    <w:name w:val="No List512"/>
    <w:next w:val="NoList"/>
    <w:uiPriority w:val="99"/>
    <w:semiHidden/>
    <w:unhideWhenUsed/>
    <w:rsid w:val="008748BA"/>
  </w:style>
  <w:style w:type="numbering" w:customStyle="1" w:styleId="NoList11311">
    <w:name w:val="No List11311"/>
    <w:next w:val="NoList"/>
    <w:uiPriority w:val="99"/>
    <w:semiHidden/>
    <w:unhideWhenUsed/>
    <w:rsid w:val="008748BA"/>
  </w:style>
  <w:style w:type="numbering" w:customStyle="1" w:styleId="NoList5111">
    <w:name w:val="No List5111"/>
    <w:next w:val="NoList"/>
    <w:uiPriority w:val="99"/>
    <w:semiHidden/>
    <w:unhideWhenUsed/>
    <w:rsid w:val="008748BA"/>
  </w:style>
  <w:style w:type="numbering" w:customStyle="1" w:styleId="NoList611">
    <w:name w:val="No List611"/>
    <w:next w:val="NoList"/>
    <w:uiPriority w:val="99"/>
    <w:semiHidden/>
    <w:unhideWhenUsed/>
    <w:rsid w:val="008748BA"/>
  </w:style>
  <w:style w:type="numbering" w:customStyle="1" w:styleId="NoList1411">
    <w:name w:val="No List1411"/>
    <w:next w:val="NoList"/>
    <w:uiPriority w:val="99"/>
    <w:semiHidden/>
    <w:unhideWhenUsed/>
    <w:rsid w:val="008748BA"/>
  </w:style>
  <w:style w:type="numbering" w:customStyle="1" w:styleId="13112">
    <w:name w:val="リストなし1311"/>
    <w:next w:val="NoList"/>
    <w:uiPriority w:val="99"/>
    <w:semiHidden/>
    <w:unhideWhenUsed/>
    <w:rsid w:val="008748BA"/>
  </w:style>
  <w:style w:type="numbering" w:customStyle="1" w:styleId="NoList2311">
    <w:name w:val="No List2311"/>
    <w:next w:val="NoList"/>
    <w:semiHidden/>
    <w:rsid w:val="008748BA"/>
  </w:style>
  <w:style w:type="numbering" w:customStyle="1" w:styleId="NoList3311">
    <w:name w:val="No List3311"/>
    <w:next w:val="NoList"/>
    <w:uiPriority w:val="99"/>
    <w:semiHidden/>
    <w:rsid w:val="008748BA"/>
  </w:style>
  <w:style w:type="numbering" w:customStyle="1" w:styleId="NoList1141">
    <w:name w:val="No List1141"/>
    <w:next w:val="NoList"/>
    <w:uiPriority w:val="99"/>
    <w:semiHidden/>
    <w:unhideWhenUsed/>
    <w:rsid w:val="008748BA"/>
  </w:style>
  <w:style w:type="numbering" w:customStyle="1" w:styleId="14110">
    <w:name w:val="無清單1411"/>
    <w:next w:val="NoList"/>
    <w:uiPriority w:val="99"/>
    <w:semiHidden/>
    <w:unhideWhenUsed/>
    <w:rsid w:val="008748BA"/>
  </w:style>
  <w:style w:type="numbering" w:customStyle="1" w:styleId="113110">
    <w:name w:val="無清單11311"/>
    <w:next w:val="NoList"/>
    <w:uiPriority w:val="99"/>
    <w:semiHidden/>
    <w:unhideWhenUsed/>
    <w:rsid w:val="008748BA"/>
  </w:style>
  <w:style w:type="numbering" w:customStyle="1" w:styleId="NoList421">
    <w:name w:val="No List421"/>
    <w:next w:val="NoList"/>
    <w:uiPriority w:val="99"/>
    <w:semiHidden/>
    <w:unhideWhenUsed/>
    <w:rsid w:val="008748BA"/>
  </w:style>
  <w:style w:type="numbering" w:customStyle="1" w:styleId="NoList12311">
    <w:name w:val="No List12311"/>
    <w:next w:val="NoList"/>
    <w:uiPriority w:val="99"/>
    <w:semiHidden/>
    <w:unhideWhenUsed/>
    <w:rsid w:val="008748BA"/>
  </w:style>
  <w:style w:type="numbering" w:customStyle="1" w:styleId="113111">
    <w:name w:val="リストなし11311"/>
    <w:next w:val="NoList"/>
    <w:uiPriority w:val="99"/>
    <w:semiHidden/>
    <w:unhideWhenUsed/>
    <w:rsid w:val="008748BA"/>
  </w:style>
  <w:style w:type="numbering" w:customStyle="1" w:styleId="113112">
    <w:name w:val="无列表11311"/>
    <w:next w:val="NoList"/>
    <w:semiHidden/>
    <w:rsid w:val="008748BA"/>
  </w:style>
  <w:style w:type="numbering" w:customStyle="1" w:styleId="NoList21311">
    <w:name w:val="No List21311"/>
    <w:next w:val="NoList"/>
    <w:semiHidden/>
    <w:rsid w:val="008748BA"/>
  </w:style>
  <w:style w:type="numbering" w:customStyle="1" w:styleId="NoList31311">
    <w:name w:val="No List31311"/>
    <w:next w:val="NoList"/>
    <w:uiPriority w:val="99"/>
    <w:semiHidden/>
    <w:rsid w:val="008748BA"/>
  </w:style>
  <w:style w:type="numbering" w:customStyle="1" w:styleId="NoList111311">
    <w:name w:val="No List111311"/>
    <w:next w:val="NoList"/>
    <w:uiPriority w:val="99"/>
    <w:semiHidden/>
    <w:unhideWhenUsed/>
    <w:rsid w:val="008748BA"/>
  </w:style>
  <w:style w:type="numbering" w:customStyle="1" w:styleId="12311">
    <w:name w:val="無清單12311"/>
    <w:next w:val="NoList"/>
    <w:uiPriority w:val="99"/>
    <w:semiHidden/>
    <w:unhideWhenUsed/>
    <w:rsid w:val="008748BA"/>
  </w:style>
  <w:style w:type="numbering" w:customStyle="1" w:styleId="111311">
    <w:name w:val="無清單111311"/>
    <w:next w:val="NoList"/>
    <w:uiPriority w:val="99"/>
    <w:semiHidden/>
    <w:unhideWhenUsed/>
    <w:rsid w:val="008748BA"/>
  </w:style>
  <w:style w:type="numbering" w:customStyle="1" w:styleId="NoList12121">
    <w:name w:val="No List12121"/>
    <w:next w:val="NoList"/>
    <w:uiPriority w:val="99"/>
    <w:semiHidden/>
    <w:unhideWhenUsed/>
    <w:rsid w:val="008748BA"/>
  </w:style>
  <w:style w:type="numbering" w:customStyle="1" w:styleId="111213">
    <w:name w:val="リストなし11121"/>
    <w:next w:val="NoList"/>
    <w:uiPriority w:val="99"/>
    <w:semiHidden/>
    <w:unhideWhenUsed/>
    <w:rsid w:val="008748BA"/>
  </w:style>
  <w:style w:type="numbering" w:customStyle="1" w:styleId="111214">
    <w:name w:val="无列表11121"/>
    <w:next w:val="NoList"/>
    <w:semiHidden/>
    <w:rsid w:val="008748BA"/>
  </w:style>
  <w:style w:type="numbering" w:customStyle="1" w:styleId="NoList21121">
    <w:name w:val="No List21121"/>
    <w:next w:val="NoList"/>
    <w:semiHidden/>
    <w:rsid w:val="008748BA"/>
  </w:style>
  <w:style w:type="numbering" w:customStyle="1" w:styleId="NoList31121">
    <w:name w:val="No List31121"/>
    <w:next w:val="NoList"/>
    <w:uiPriority w:val="99"/>
    <w:semiHidden/>
    <w:rsid w:val="008748BA"/>
  </w:style>
  <w:style w:type="numbering" w:customStyle="1" w:styleId="NoList111121">
    <w:name w:val="No List111121"/>
    <w:next w:val="NoList"/>
    <w:uiPriority w:val="99"/>
    <w:semiHidden/>
    <w:unhideWhenUsed/>
    <w:rsid w:val="008748BA"/>
  </w:style>
  <w:style w:type="numbering" w:customStyle="1" w:styleId="121210">
    <w:name w:val="無清單12121"/>
    <w:next w:val="NoList"/>
    <w:uiPriority w:val="99"/>
    <w:semiHidden/>
    <w:unhideWhenUsed/>
    <w:rsid w:val="008748BA"/>
  </w:style>
  <w:style w:type="numbering" w:customStyle="1" w:styleId="1111210">
    <w:name w:val="無清單111121"/>
    <w:next w:val="NoList"/>
    <w:uiPriority w:val="99"/>
    <w:semiHidden/>
    <w:unhideWhenUsed/>
    <w:rsid w:val="008748BA"/>
  </w:style>
  <w:style w:type="numbering" w:customStyle="1" w:styleId="NoList521">
    <w:name w:val="No List521"/>
    <w:next w:val="NoList"/>
    <w:uiPriority w:val="99"/>
    <w:semiHidden/>
    <w:unhideWhenUsed/>
    <w:rsid w:val="008748BA"/>
  </w:style>
  <w:style w:type="numbering" w:customStyle="1" w:styleId="NoList1321">
    <w:name w:val="No List1321"/>
    <w:next w:val="NoList"/>
    <w:uiPriority w:val="99"/>
    <w:semiHidden/>
    <w:unhideWhenUsed/>
    <w:rsid w:val="008748BA"/>
  </w:style>
  <w:style w:type="numbering" w:customStyle="1" w:styleId="12215">
    <w:name w:val="リストなし1221"/>
    <w:next w:val="NoList"/>
    <w:uiPriority w:val="99"/>
    <w:semiHidden/>
    <w:unhideWhenUsed/>
    <w:rsid w:val="008748BA"/>
  </w:style>
  <w:style w:type="numbering" w:customStyle="1" w:styleId="NoList2221">
    <w:name w:val="No List2221"/>
    <w:next w:val="NoList"/>
    <w:semiHidden/>
    <w:rsid w:val="008748BA"/>
  </w:style>
  <w:style w:type="numbering" w:customStyle="1" w:styleId="NoList3221">
    <w:name w:val="No List3221"/>
    <w:next w:val="NoList"/>
    <w:uiPriority w:val="99"/>
    <w:semiHidden/>
    <w:rsid w:val="008748BA"/>
  </w:style>
  <w:style w:type="numbering" w:customStyle="1" w:styleId="NoList11221">
    <w:name w:val="No List11221"/>
    <w:next w:val="NoList"/>
    <w:uiPriority w:val="99"/>
    <w:semiHidden/>
    <w:unhideWhenUsed/>
    <w:rsid w:val="008748BA"/>
  </w:style>
  <w:style w:type="numbering" w:customStyle="1" w:styleId="13210">
    <w:name w:val="無清單1321"/>
    <w:next w:val="NoList"/>
    <w:uiPriority w:val="99"/>
    <w:semiHidden/>
    <w:unhideWhenUsed/>
    <w:rsid w:val="008748BA"/>
  </w:style>
  <w:style w:type="numbering" w:customStyle="1" w:styleId="112210">
    <w:name w:val="無清單11221"/>
    <w:next w:val="NoList"/>
    <w:uiPriority w:val="99"/>
    <w:semiHidden/>
    <w:unhideWhenUsed/>
    <w:rsid w:val="008748BA"/>
  </w:style>
  <w:style w:type="numbering" w:customStyle="1" w:styleId="2121">
    <w:name w:val="无列表2121"/>
    <w:next w:val="NoList"/>
    <w:uiPriority w:val="99"/>
    <w:semiHidden/>
    <w:unhideWhenUsed/>
    <w:rsid w:val="008748BA"/>
  </w:style>
  <w:style w:type="numbering" w:customStyle="1" w:styleId="NoList111221">
    <w:name w:val="No List111221"/>
    <w:next w:val="NoList"/>
    <w:uiPriority w:val="99"/>
    <w:semiHidden/>
    <w:unhideWhenUsed/>
    <w:rsid w:val="008748BA"/>
  </w:style>
  <w:style w:type="numbering" w:customStyle="1" w:styleId="NoList71">
    <w:name w:val="No List71"/>
    <w:next w:val="NoList"/>
    <w:uiPriority w:val="99"/>
    <w:semiHidden/>
    <w:unhideWhenUsed/>
    <w:rsid w:val="008748BA"/>
  </w:style>
  <w:style w:type="numbering" w:customStyle="1" w:styleId="NoList151">
    <w:name w:val="No List151"/>
    <w:next w:val="NoList"/>
    <w:uiPriority w:val="99"/>
    <w:semiHidden/>
    <w:unhideWhenUsed/>
    <w:rsid w:val="008748BA"/>
  </w:style>
  <w:style w:type="numbering" w:customStyle="1" w:styleId="1414">
    <w:name w:val="リストなし141"/>
    <w:next w:val="NoList"/>
    <w:uiPriority w:val="99"/>
    <w:semiHidden/>
    <w:unhideWhenUsed/>
    <w:rsid w:val="008748BA"/>
  </w:style>
  <w:style w:type="numbering" w:customStyle="1" w:styleId="1415">
    <w:name w:val="无列表141"/>
    <w:next w:val="NoList"/>
    <w:semiHidden/>
    <w:rsid w:val="008748BA"/>
  </w:style>
  <w:style w:type="numbering" w:customStyle="1" w:styleId="NoList241">
    <w:name w:val="No List241"/>
    <w:next w:val="NoList"/>
    <w:semiHidden/>
    <w:rsid w:val="008748BA"/>
  </w:style>
  <w:style w:type="numbering" w:customStyle="1" w:styleId="NoList341">
    <w:name w:val="No List341"/>
    <w:next w:val="NoList"/>
    <w:uiPriority w:val="99"/>
    <w:semiHidden/>
    <w:rsid w:val="008748BA"/>
  </w:style>
  <w:style w:type="numbering" w:customStyle="1" w:styleId="NoList1151">
    <w:name w:val="No List1151"/>
    <w:next w:val="NoList"/>
    <w:uiPriority w:val="99"/>
    <w:semiHidden/>
    <w:unhideWhenUsed/>
    <w:rsid w:val="008748BA"/>
  </w:style>
  <w:style w:type="numbering" w:customStyle="1" w:styleId="1510">
    <w:name w:val="無清單151"/>
    <w:next w:val="NoList"/>
    <w:uiPriority w:val="99"/>
    <w:semiHidden/>
    <w:unhideWhenUsed/>
    <w:rsid w:val="008748BA"/>
  </w:style>
  <w:style w:type="numbering" w:customStyle="1" w:styleId="11411">
    <w:name w:val="無清單1141"/>
    <w:next w:val="NoList"/>
    <w:uiPriority w:val="99"/>
    <w:semiHidden/>
    <w:unhideWhenUsed/>
    <w:rsid w:val="008748BA"/>
  </w:style>
  <w:style w:type="numbering" w:customStyle="1" w:styleId="NoList431">
    <w:name w:val="No List431"/>
    <w:next w:val="NoList"/>
    <w:uiPriority w:val="99"/>
    <w:semiHidden/>
    <w:unhideWhenUsed/>
    <w:rsid w:val="008748BA"/>
  </w:style>
  <w:style w:type="numbering" w:customStyle="1" w:styleId="NoList1241">
    <w:name w:val="No List1241"/>
    <w:next w:val="NoList"/>
    <w:uiPriority w:val="99"/>
    <w:semiHidden/>
    <w:unhideWhenUsed/>
    <w:rsid w:val="008748BA"/>
  </w:style>
  <w:style w:type="numbering" w:customStyle="1" w:styleId="11412">
    <w:name w:val="リストなし1141"/>
    <w:next w:val="NoList"/>
    <w:uiPriority w:val="99"/>
    <w:semiHidden/>
    <w:unhideWhenUsed/>
    <w:rsid w:val="008748BA"/>
  </w:style>
  <w:style w:type="numbering" w:customStyle="1" w:styleId="11413">
    <w:name w:val="无列表1141"/>
    <w:next w:val="NoList"/>
    <w:semiHidden/>
    <w:rsid w:val="008748BA"/>
  </w:style>
  <w:style w:type="numbering" w:customStyle="1" w:styleId="NoList2141">
    <w:name w:val="No List2141"/>
    <w:next w:val="NoList"/>
    <w:semiHidden/>
    <w:rsid w:val="008748BA"/>
  </w:style>
  <w:style w:type="numbering" w:customStyle="1" w:styleId="NoList3141">
    <w:name w:val="No List3141"/>
    <w:next w:val="NoList"/>
    <w:uiPriority w:val="99"/>
    <w:semiHidden/>
    <w:rsid w:val="008748BA"/>
  </w:style>
  <w:style w:type="numbering" w:customStyle="1" w:styleId="NoList11141">
    <w:name w:val="No List11141"/>
    <w:next w:val="NoList"/>
    <w:uiPriority w:val="99"/>
    <w:semiHidden/>
    <w:unhideWhenUsed/>
    <w:rsid w:val="008748BA"/>
  </w:style>
  <w:style w:type="numbering" w:customStyle="1" w:styleId="12410">
    <w:name w:val="無清單1241"/>
    <w:next w:val="NoList"/>
    <w:uiPriority w:val="99"/>
    <w:semiHidden/>
    <w:unhideWhenUsed/>
    <w:rsid w:val="008748BA"/>
  </w:style>
  <w:style w:type="numbering" w:customStyle="1" w:styleId="111410">
    <w:name w:val="無清單11141"/>
    <w:next w:val="NoList"/>
    <w:uiPriority w:val="99"/>
    <w:semiHidden/>
    <w:unhideWhenUsed/>
    <w:rsid w:val="008748BA"/>
  </w:style>
  <w:style w:type="numbering" w:customStyle="1" w:styleId="231">
    <w:name w:val="无列表231"/>
    <w:next w:val="NoList"/>
    <w:uiPriority w:val="99"/>
    <w:semiHidden/>
    <w:unhideWhenUsed/>
    <w:rsid w:val="008748BA"/>
  </w:style>
  <w:style w:type="numbering" w:customStyle="1" w:styleId="NoList12131">
    <w:name w:val="No List12131"/>
    <w:next w:val="NoList"/>
    <w:uiPriority w:val="99"/>
    <w:semiHidden/>
    <w:unhideWhenUsed/>
    <w:rsid w:val="008748BA"/>
  </w:style>
  <w:style w:type="numbering" w:customStyle="1" w:styleId="111312">
    <w:name w:val="リストなし11131"/>
    <w:next w:val="NoList"/>
    <w:uiPriority w:val="99"/>
    <w:semiHidden/>
    <w:unhideWhenUsed/>
    <w:rsid w:val="008748BA"/>
  </w:style>
  <w:style w:type="numbering" w:customStyle="1" w:styleId="111313">
    <w:name w:val="无列表11131"/>
    <w:next w:val="NoList"/>
    <w:semiHidden/>
    <w:rsid w:val="008748BA"/>
  </w:style>
  <w:style w:type="numbering" w:customStyle="1" w:styleId="NoList21131">
    <w:name w:val="No List21131"/>
    <w:next w:val="NoList"/>
    <w:semiHidden/>
    <w:rsid w:val="008748BA"/>
  </w:style>
  <w:style w:type="numbering" w:customStyle="1" w:styleId="NoList31131">
    <w:name w:val="No List31131"/>
    <w:next w:val="NoList"/>
    <w:uiPriority w:val="99"/>
    <w:semiHidden/>
    <w:rsid w:val="008748BA"/>
  </w:style>
  <w:style w:type="numbering" w:customStyle="1" w:styleId="NoList111131">
    <w:name w:val="No List111131"/>
    <w:next w:val="NoList"/>
    <w:uiPriority w:val="99"/>
    <w:semiHidden/>
    <w:unhideWhenUsed/>
    <w:rsid w:val="008748BA"/>
  </w:style>
  <w:style w:type="numbering" w:customStyle="1" w:styleId="12131">
    <w:name w:val="無清單12131"/>
    <w:next w:val="NoList"/>
    <w:uiPriority w:val="99"/>
    <w:semiHidden/>
    <w:unhideWhenUsed/>
    <w:rsid w:val="008748BA"/>
  </w:style>
  <w:style w:type="numbering" w:customStyle="1" w:styleId="111131">
    <w:name w:val="無清單111131"/>
    <w:next w:val="NoList"/>
    <w:uiPriority w:val="99"/>
    <w:semiHidden/>
    <w:unhideWhenUsed/>
    <w:rsid w:val="008748BA"/>
  </w:style>
  <w:style w:type="numbering" w:customStyle="1" w:styleId="NoList531">
    <w:name w:val="No List531"/>
    <w:next w:val="NoList"/>
    <w:uiPriority w:val="99"/>
    <w:semiHidden/>
    <w:unhideWhenUsed/>
    <w:rsid w:val="008748BA"/>
  </w:style>
  <w:style w:type="numbering" w:customStyle="1" w:styleId="NoList1331">
    <w:name w:val="No List1331"/>
    <w:next w:val="NoList"/>
    <w:uiPriority w:val="99"/>
    <w:semiHidden/>
    <w:unhideWhenUsed/>
    <w:rsid w:val="008748BA"/>
  </w:style>
  <w:style w:type="numbering" w:customStyle="1" w:styleId="12312">
    <w:name w:val="リストなし1231"/>
    <w:next w:val="NoList"/>
    <w:uiPriority w:val="99"/>
    <w:semiHidden/>
    <w:unhideWhenUsed/>
    <w:rsid w:val="008748BA"/>
  </w:style>
  <w:style w:type="numbering" w:customStyle="1" w:styleId="12313">
    <w:name w:val="无列表1231"/>
    <w:next w:val="NoList"/>
    <w:semiHidden/>
    <w:rsid w:val="008748BA"/>
  </w:style>
  <w:style w:type="numbering" w:customStyle="1" w:styleId="NoList2231">
    <w:name w:val="No List2231"/>
    <w:next w:val="NoList"/>
    <w:semiHidden/>
    <w:rsid w:val="008748BA"/>
  </w:style>
  <w:style w:type="numbering" w:customStyle="1" w:styleId="NoList3231">
    <w:name w:val="No List3231"/>
    <w:next w:val="NoList"/>
    <w:uiPriority w:val="99"/>
    <w:semiHidden/>
    <w:rsid w:val="008748BA"/>
  </w:style>
  <w:style w:type="numbering" w:customStyle="1" w:styleId="NoList11231">
    <w:name w:val="No List11231"/>
    <w:next w:val="NoList"/>
    <w:uiPriority w:val="99"/>
    <w:semiHidden/>
    <w:unhideWhenUsed/>
    <w:rsid w:val="008748BA"/>
  </w:style>
  <w:style w:type="numbering" w:customStyle="1" w:styleId="1331">
    <w:name w:val="無清單1331"/>
    <w:next w:val="NoList"/>
    <w:uiPriority w:val="99"/>
    <w:semiHidden/>
    <w:unhideWhenUsed/>
    <w:rsid w:val="008748BA"/>
  </w:style>
  <w:style w:type="numbering" w:customStyle="1" w:styleId="112310">
    <w:name w:val="無清單11231"/>
    <w:next w:val="NoList"/>
    <w:uiPriority w:val="99"/>
    <w:semiHidden/>
    <w:unhideWhenUsed/>
    <w:rsid w:val="008748BA"/>
  </w:style>
  <w:style w:type="numbering" w:customStyle="1" w:styleId="2131">
    <w:name w:val="无列表2131"/>
    <w:next w:val="NoList"/>
    <w:uiPriority w:val="99"/>
    <w:semiHidden/>
    <w:unhideWhenUsed/>
    <w:rsid w:val="008748BA"/>
  </w:style>
  <w:style w:type="numbering" w:customStyle="1" w:styleId="NoList12221">
    <w:name w:val="No List12221"/>
    <w:next w:val="NoList"/>
    <w:uiPriority w:val="99"/>
    <w:semiHidden/>
    <w:unhideWhenUsed/>
    <w:rsid w:val="008748BA"/>
  </w:style>
  <w:style w:type="numbering" w:customStyle="1" w:styleId="112211">
    <w:name w:val="リストなし11221"/>
    <w:next w:val="NoList"/>
    <w:uiPriority w:val="99"/>
    <w:semiHidden/>
    <w:unhideWhenUsed/>
    <w:rsid w:val="008748BA"/>
  </w:style>
  <w:style w:type="numbering" w:customStyle="1" w:styleId="112212">
    <w:name w:val="无列表11221"/>
    <w:next w:val="NoList"/>
    <w:semiHidden/>
    <w:rsid w:val="008748BA"/>
  </w:style>
  <w:style w:type="numbering" w:customStyle="1" w:styleId="NoList21221">
    <w:name w:val="No List21221"/>
    <w:next w:val="NoList"/>
    <w:semiHidden/>
    <w:rsid w:val="008748BA"/>
  </w:style>
  <w:style w:type="numbering" w:customStyle="1" w:styleId="NoList31221">
    <w:name w:val="No List31221"/>
    <w:next w:val="NoList"/>
    <w:uiPriority w:val="99"/>
    <w:semiHidden/>
    <w:rsid w:val="008748BA"/>
  </w:style>
  <w:style w:type="numbering" w:customStyle="1" w:styleId="NoList111231">
    <w:name w:val="No List111231"/>
    <w:next w:val="NoList"/>
    <w:uiPriority w:val="99"/>
    <w:semiHidden/>
    <w:unhideWhenUsed/>
    <w:rsid w:val="008748BA"/>
  </w:style>
  <w:style w:type="numbering" w:customStyle="1" w:styleId="12221">
    <w:name w:val="無清單12221"/>
    <w:next w:val="NoList"/>
    <w:uiPriority w:val="99"/>
    <w:semiHidden/>
    <w:unhideWhenUsed/>
    <w:rsid w:val="008748BA"/>
  </w:style>
  <w:style w:type="numbering" w:customStyle="1" w:styleId="111221">
    <w:name w:val="無清單111221"/>
    <w:next w:val="NoList"/>
    <w:uiPriority w:val="99"/>
    <w:semiHidden/>
    <w:unhideWhenUsed/>
    <w:rsid w:val="008748BA"/>
  </w:style>
  <w:style w:type="numbering" w:customStyle="1" w:styleId="4b">
    <w:name w:val="无列表4"/>
    <w:next w:val="NoList"/>
    <w:uiPriority w:val="99"/>
    <w:semiHidden/>
    <w:unhideWhenUsed/>
    <w:rsid w:val="008748BA"/>
  </w:style>
  <w:style w:type="numbering" w:customStyle="1" w:styleId="320">
    <w:name w:val="无列表32"/>
    <w:next w:val="NoList"/>
    <w:uiPriority w:val="99"/>
    <w:semiHidden/>
    <w:unhideWhenUsed/>
    <w:rsid w:val="008748BA"/>
  </w:style>
  <w:style w:type="numbering" w:customStyle="1" w:styleId="13121">
    <w:name w:val="无列表1312"/>
    <w:next w:val="NoList"/>
    <w:semiHidden/>
    <w:rsid w:val="008748BA"/>
  </w:style>
  <w:style w:type="numbering" w:customStyle="1" w:styleId="NoList4112">
    <w:name w:val="No List4112"/>
    <w:next w:val="NoList"/>
    <w:uiPriority w:val="99"/>
    <w:semiHidden/>
    <w:unhideWhenUsed/>
    <w:rsid w:val="008748BA"/>
  </w:style>
  <w:style w:type="numbering" w:customStyle="1" w:styleId="2212">
    <w:name w:val="无列表2212"/>
    <w:next w:val="NoList"/>
    <w:uiPriority w:val="99"/>
    <w:semiHidden/>
    <w:unhideWhenUsed/>
    <w:rsid w:val="008748BA"/>
  </w:style>
  <w:style w:type="numbering" w:customStyle="1" w:styleId="NoList121112">
    <w:name w:val="No List121112"/>
    <w:next w:val="NoList"/>
    <w:uiPriority w:val="99"/>
    <w:semiHidden/>
    <w:unhideWhenUsed/>
    <w:rsid w:val="008748BA"/>
  </w:style>
  <w:style w:type="numbering" w:customStyle="1" w:styleId="1111121">
    <w:name w:val="リストなし111112"/>
    <w:next w:val="NoList"/>
    <w:uiPriority w:val="99"/>
    <w:semiHidden/>
    <w:unhideWhenUsed/>
    <w:rsid w:val="008748BA"/>
  </w:style>
  <w:style w:type="numbering" w:customStyle="1" w:styleId="1111122">
    <w:name w:val="无列表111112"/>
    <w:next w:val="NoList"/>
    <w:semiHidden/>
    <w:rsid w:val="008748BA"/>
  </w:style>
  <w:style w:type="numbering" w:customStyle="1" w:styleId="NoList211112">
    <w:name w:val="No List211112"/>
    <w:next w:val="NoList"/>
    <w:semiHidden/>
    <w:rsid w:val="008748BA"/>
  </w:style>
  <w:style w:type="numbering" w:customStyle="1" w:styleId="NoList311112">
    <w:name w:val="No List311112"/>
    <w:next w:val="NoList"/>
    <w:uiPriority w:val="99"/>
    <w:semiHidden/>
    <w:rsid w:val="008748BA"/>
  </w:style>
  <w:style w:type="numbering" w:customStyle="1" w:styleId="NoList1111112">
    <w:name w:val="No List1111112"/>
    <w:next w:val="NoList"/>
    <w:uiPriority w:val="99"/>
    <w:semiHidden/>
    <w:unhideWhenUsed/>
    <w:rsid w:val="008748BA"/>
  </w:style>
  <w:style w:type="numbering" w:customStyle="1" w:styleId="1211120">
    <w:name w:val="無清單121112"/>
    <w:next w:val="NoList"/>
    <w:uiPriority w:val="99"/>
    <w:semiHidden/>
    <w:unhideWhenUsed/>
    <w:rsid w:val="008748BA"/>
  </w:style>
  <w:style w:type="numbering" w:customStyle="1" w:styleId="11111120">
    <w:name w:val="無清單1111112"/>
    <w:next w:val="NoList"/>
    <w:uiPriority w:val="99"/>
    <w:semiHidden/>
    <w:unhideWhenUsed/>
    <w:rsid w:val="008748BA"/>
  </w:style>
  <w:style w:type="numbering" w:customStyle="1" w:styleId="NoList13112">
    <w:name w:val="No List13112"/>
    <w:next w:val="NoList"/>
    <w:uiPriority w:val="99"/>
    <w:semiHidden/>
    <w:unhideWhenUsed/>
    <w:rsid w:val="008748BA"/>
  </w:style>
  <w:style w:type="numbering" w:customStyle="1" w:styleId="121121">
    <w:name w:val="リストなし12112"/>
    <w:next w:val="NoList"/>
    <w:uiPriority w:val="99"/>
    <w:semiHidden/>
    <w:unhideWhenUsed/>
    <w:rsid w:val="008748BA"/>
  </w:style>
  <w:style w:type="numbering" w:customStyle="1" w:styleId="121122">
    <w:name w:val="无列表12112"/>
    <w:next w:val="NoList"/>
    <w:semiHidden/>
    <w:rsid w:val="008748BA"/>
  </w:style>
  <w:style w:type="numbering" w:customStyle="1" w:styleId="NoList22112">
    <w:name w:val="No List22112"/>
    <w:next w:val="NoList"/>
    <w:semiHidden/>
    <w:rsid w:val="008748BA"/>
  </w:style>
  <w:style w:type="numbering" w:customStyle="1" w:styleId="NoList32112">
    <w:name w:val="No List32112"/>
    <w:next w:val="NoList"/>
    <w:uiPriority w:val="99"/>
    <w:semiHidden/>
    <w:rsid w:val="008748BA"/>
  </w:style>
  <w:style w:type="numbering" w:customStyle="1" w:styleId="NoList112112">
    <w:name w:val="No List112112"/>
    <w:next w:val="NoList"/>
    <w:uiPriority w:val="99"/>
    <w:semiHidden/>
    <w:unhideWhenUsed/>
    <w:rsid w:val="008748BA"/>
  </w:style>
  <w:style w:type="numbering" w:customStyle="1" w:styleId="131120">
    <w:name w:val="無清單13112"/>
    <w:next w:val="NoList"/>
    <w:uiPriority w:val="99"/>
    <w:semiHidden/>
    <w:unhideWhenUsed/>
    <w:rsid w:val="008748BA"/>
  </w:style>
  <w:style w:type="numbering" w:customStyle="1" w:styleId="1121120">
    <w:name w:val="無清單112112"/>
    <w:next w:val="NoList"/>
    <w:uiPriority w:val="99"/>
    <w:semiHidden/>
    <w:unhideWhenUsed/>
    <w:rsid w:val="008748BA"/>
  </w:style>
  <w:style w:type="numbering" w:customStyle="1" w:styleId="21112">
    <w:name w:val="无列表21112"/>
    <w:next w:val="NoList"/>
    <w:uiPriority w:val="99"/>
    <w:semiHidden/>
    <w:unhideWhenUsed/>
    <w:rsid w:val="008748BA"/>
  </w:style>
  <w:style w:type="numbering" w:customStyle="1" w:styleId="NoList122112">
    <w:name w:val="No List122112"/>
    <w:next w:val="NoList"/>
    <w:uiPriority w:val="99"/>
    <w:semiHidden/>
    <w:unhideWhenUsed/>
    <w:rsid w:val="008748BA"/>
  </w:style>
  <w:style w:type="numbering" w:customStyle="1" w:styleId="1121121">
    <w:name w:val="リストなし112112"/>
    <w:next w:val="NoList"/>
    <w:uiPriority w:val="99"/>
    <w:semiHidden/>
    <w:unhideWhenUsed/>
    <w:rsid w:val="008748BA"/>
  </w:style>
  <w:style w:type="numbering" w:customStyle="1" w:styleId="1121122">
    <w:name w:val="无列表112112"/>
    <w:next w:val="NoList"/>
    <w:semiHidden/>
    <w:rsid w:val="008748BA"/>
  </w:style>
  <w:style w:type="numbering" w:customStyle="1" w:styleId="NoList212112">
    <w:name w:val="No List212112"/>
    <w:next w:val="NoList"/>
    <w:semiHidden/>
    <w:rsid w:val="008748BA"/>
  </w:style>
  <w:style w:type="numbering" w:customStyle="1" w:styleId="NoList312112">
    <w:name w:val="No List312112"/>
    <w:next w:val="NoList"/>
    <w:uiPriority w:val="99"/>
    <w:semiHidden/>
    <w:rsid w:val="008748BA"/>
  </w:style>
  <w:style w:type="numbering" w:customStyle="1" w:styleId="NoList1112112">
    <w:name w:val="No List1112112"/>
    <w:next w:val="NoList"/>
    <w:uiPriority w:val="99"/>
    <w:semiHidden/>
    <w:unhideWhenUsed/>
    <w:rsid w:val="008748BA"/>
  </w:style>
  <w:style w:type="numbering" w:customStyle="1" w:styleId="122112">
    <w:name w:val="無清單122112"/>
    <w:next w:val="NoList"/>
    <w:uiPriority w:val="99"/>
    <w:semiHidden/>
    <w:unhideWhenUsed/>
    <w:rsid w:val="008748BA"/>
  </w:style>
  <w:style w:type="numbering" w:customStyle="1" w:styleId="1112112">
    <w:name w:val="無清單1112112"/>
    <w:next w:val="NoList"/>
    <w:uiPriority w:val="99"/>
    <w:semiHidden/>
    <w:unhideWhenUsed/>
    <w:rsid w:val="008748BA"/>
  </w:style>
  <w:style w:type="numbering" w:customStyle="1" w:styleId="12222">
    <w:name w:val="无列表1222"/>
    <w:next w:val="NoList"/>
    <w:semiHidden/>
    <w:rsid w:val="008748BA"/>
  </w:style>
  <w:style w:type="numbering" w:customStyle="1" w:styleId="NoList9">
    <w:name w:val="No List9"/>
    <w:next w:val="NoList"/>
    <w:uiPriority w:val="99"/>
    <w:semiHidden/>
    <w:unhideWhenUsed/>
    <w:rsid w:val="008748BA"/>
  </w:style>
  <w:style w:type="numbering" w:customStyle="1" w:styleId="NoList17">
    <w:name w:val="No List17"/>
    <w:next w:val="NoList"/>
    <w:uiPriority w:val="99"/>
    <w:semiHidden/>
    <w:unhideWhenUsed/>
    <w:rsid w:val="008748BA"/>
  </w:style>
  <w:style w:type="numbering" w:customStyle="1" w:styleId="163">
    <w:name w:val="リストなし16"/>
    <w:next w:val="NoList"/>
    <w:uiPriority w:val="99"/>
    <w:semiHidden/>
    <w:unhideWhenUsed/>
    <w:rsid w:val="008748BA"/>
  </w:style>
  <w:style w:type="numbering" w:customStyle="1" w:styleId="164">
    <w:name w:val="无列表16"/>
    <w:next w:val="NoList"/>
    <w:semiHidden/>
    <w:rsid w:val="008748BA"/>
  </w:style>
  <w:style w:type="numbering" w:customStyle="1" w:styleId="NoList26">
    <w:name w:val="No List26"/>
    <w:next w:val="NoList"/>
    <w:semiHidden/>
    <w:rsid w:val="008748BA"/>
  </w:style>
  <w:style w:type="numbering" w:customStyle="1" w:styleId="NoList36">
    <w:name w:val="No List36"/>
    <w:next w:val="NoList"/>
    <w:uiPriority w:val="99"/>
    <w:semiHidden/>
    <w:rsid w:val="008748BA"/>
  </w:style>
  <w:style w:type="numbering" w:customStyle="1" w:styleId="NoList117">
    <w:name w:val="No List117"/>
    <w:next w:val="NoList"/>
    <w:uiPriority w:val="99"/>
    <w:semiHidden/>
    <w:unhideWhenUsed/>
    <w:rsid w:val="008748BA"/>
  </w:style>
  <w:style w:type="numbering" w:customStyle="1" w:styleId="172">
    <w:name w:val="無清單17"/>
    <w:next w:val="NoList"/>
    <w:uiPriority w:val="99"/>
    <w:semiHidden/>
    <w:unhideWhenUsed/>
    <w:rsid w:val="008748BA"/>
  </w:style>
  <w:style w:type="numbering" w:customStyle="1" w:styleId="1160">
    <w:name w:val="無清單116"/>
    <w:next w:val="NoList"/>
    <w:uiPriority w:val="99"/>
    <w:semiHidden/>
    <w:unhideWhenUsed/>
    <w:rsid w:val="008748BA"/>
  </w:style>
  <w:style w:type="numbering" w:customStyle="1" w:styleId="NoList1116">
    <w:name w:val="No List1116"/>
    <w:next w:val="NoList"/>
    <w:uiPriority w:val="99"/>
    <w:semiHidden/>
    <w:unhideWhenUsed/>
    <w:rsid w:val="008748BA"/>
  </w:style>
  <w:style w:type="numbering" w:customStyle="1" w:styleId="250">
    <w:name w:val="无列表25"/>
    <w:next w:val="NoList"/>
    <w:uiPriority w:val="99"/>
    <w:semiHidden/>
    <w:unhideWhenUsed/>
    <w:rsid w:val="008748BA"/>
  </w:style>
  <w:style w:type="numbering" w:customStyle="1" w:styleId="NoList126">
    <w:name w:val="No List126"/>
    <w:next w:val="NoList"/>
    <w:uiPriority w:val="99"/>
    <w:semiHidden/>
    <w:unhideWhenUsed/>
    <w:rsid w:val="008748BA"/>
  </w:style>
  <w:style w:type="numbering" w:customStyle="1" w:styleId="1161">
    <w:name w:val="リストなし116"/>
    <w:next w:val="NoList"/>
    <w:uiPriority w:val="99"/>
    <w:semiHidden/>
    <w:unhideWhenUsed/>
    <w:rsid w:val="008748BA"/>
  </w:style>
  <w:style w:type="numbering" w:customStyle="1" w:styleId="1162">
    <w:name w:val="无列表116"/>
    <w:next w:val="NoList"/>
    <w:semiHidden/>
    <w:rsid w:val="008748BA"/>
  </w:style>
  <w:style w:type="numbering" w:customStyle="1" w:styleId="NoList216">
    <w:name w:val="No List216"/>
    <w:next w:val="NoList"/>
    <w:semiHidden/>
    <w:rsid w:val="008748BA"/>
  </w:style>
  <w:style w:type="numbering" w:customStyle="1" w:styleId="NoList316">
    <w:name w:val="No List316"/>
    <w:next w:val="NoList"/>
    <w:uiPriority w:val="99"/>
    <w:semiHidden/>
    <w:rsid w:val="008748BA"/>
  </w:style>
  <w:style w:type="numbering" w:customStyle="1" w:styleId="1260">
    <w:name w:val="無清單126"/>
    <w:next w:val="NoList"/>
    <w:uiPriority w:val="99"/>
    <w:semiHidden/>
    <w:unhideWhenUsed/>
    <w:rsid w:val="008748BA"/>
  </w:style>
  <w:style w:type="numbering" w:customStyle="1" w:styleId="11160">
    <w:name w:val="無清單1116"/>
    <w:next w:val="NoList"/>
    <w:uiPriority w:val="99"/>
    <w:semiHidden/>
    <w:unhideWhenUsed/>
    <w:rsid w:val="008748BA"/>
  </w:style>
  <w:style w:type="numbering" w:customStyle="1" w:styleId="NoList45">
    <w:name w:val="No List45"/>
    <w:next w:val="NoList"/>
    <w:uiPriority w:val="99"/>
    <w:semiHidden/>
    <w:unhideWhenUsed/>
    <w:rsid w:val="008748BA"/>
  </w:style>
  <w:style w:type="numbering" w:customStyle="1" w:styleId="NoList1125">
    <w:name w:val="No List1125"/>
    <w:next w:val="NoList"/>
    <w:uiPriority w:val="99"/>
    <w:semiHidden/>
    <w:unhideWhenUsed/>
    <w:rsid w:val="008748BA"/>
  </w:style>
  <w:style w:type="numbering" w:customStyle="1" w:styleId="NoList1215">
    <w:name w:val="No List1215"/>
    <w:next w:val="NoList"/>
    <w:uiPriority w:val="99"/>
    <w:semiHidden/>
    <w:unhideWhenUsed/>
    <w:rsid w:val="008748BA"/>
  </w:style>
  <w:style w:type="numbering" w:customStyle="1" w:styleId="11151">
    <w:name w:val="リストなし1115"/>
    <w:next w:val="NoList"/>
    <w:uiPriority w:val="99"/>
    <w:semiHidden/>
    <w:unhideWhenUsed/>
    <w:rsid w:val="008748BA"/>
  </w:style>
  <w:style w:type="numbering" w:customStyle="1" w:styleId="11152">
    <w:name w:val="无列表1115"/>
    <w:next w:val="NoList"/>
    <w:semiHidden/>
    <w:rsid w:val="008748BA"/>
  </w:style>
  <w:style w:type="numbering" w:customStyle="1" w:styleId="NoList2115">
    <w:name w:val="No List2115"/>
    <w:next w:val="NoList"/>
    <w:semiHidden/>
    <w:rsid w:val="008748BA"/>
  </w:style>
  <w:style w:type="numbering" w:customStyle="1" w:styleId="NoList3115">
    <w:name w:val="No List3115"/>
    <w:next w:val="NoList"/>
    <w:uiPriority w:val="99"/>
    <w:semiHidden/>
    <w:rsid w:val="008748BA"/>
  </w:style>
  <w:style w:type="numbering" w:customStyle="1" w:styleId="NoList11115">
    <w:name w:val="No List11115"/>
    <w:next w:val="NoList"/>
    <w:uiPriority w:val="99"/>
    <w:semiHidden/>
    <w:unhideWhenUsed/>
    <w:rsid w:val="008748BA"/>
  </w:style>
  <w:style w:type="numbering" w:customStyle="1" w:styleId="12150">
    <w:name w:val="無清單1215"/>
    <w:next w:val="NoList"/>
    <w:uiPriority w:val="99"/>
    <w:semiHidden/>
    <w:unhideWhenUsed/>
    <w:rsid w:val="008748BA"/>
  </w:style>
  <w:style w:type="numbering" w:customStyle="1" w:styleId="111150">
    <w:name w:val="無清單11115"/>
    <w:next w:val="NoList"/>
    <w:uiPriority w:val="99"/>
    <w:semiHidden/>
    <w:unhideWhenUsed/>
    <w:rsid w:val="008748BA"/>
  </w:style>
  <w:style w:type="numbering" w:customStyle="1" w:styleId="NoList55">
    <w:name w:val="No List55"/>
    <w:next w:val="NoList"/>
    <w:uiPriority w:val="99"/>
    <w:semiHidden/>
    <w:unhideWhenUsed/>
    <w:rsid w:val="008748BA"/>
  </w:style>
  <w:style w:type="numbering" w:customStyle="1" w:styleId="NoList135">
    <w:name w:val="No List135"/>
    <w:next w:val="NoList"/>
    <w:uiPriority w:val="99"/>
    <w:semiHidden/>
    <w:unhideWhenUsed/>
    <w:rsid w:val="008748BA"/>
  </w:style>
  <w:style w:type="numbering" w:customStyle="1" w:styleId="1251">
    <w:name w:val="リストなし125"/>
    <w:next w:val="NoList"/>
    <w:uiPriority w:val="99"/>
    <w:semiHidden/>
    <w:unhideWhenUsed/>
    <w:rsid w:val="008748BA"/>
  </w:style>
  <w:style w:type="numbering" w:customStyle="1" w:styleId="1252">
    <w:name w:val="无列表125"/>
    <w:next w:val="NoList"/>
    <w:semiHidden/>
    <w:rsid w:val="008748BA"/>
  </w:style>
  <w:style w:type="numbering" w:customStyle="1" w:styleId="NoList225">
    <w:name w:val="No List225"/>
    <w:next w:val="NoList"/>
    <w:semiHidden/>
    <w:rsid w:val="008748BA"/>
  </w:style>
  <w:style w:type="numbering" w:customStyle="1" w:styleId="NoList325">
    <w:name w:val="No List325"/>
    <w:next w:val="NoList"/>
    <w:uiPriority w:val="99"/>
    <w:semiHidden/>
    <w:rsid w:val="008748BA"/>
  </w:style>
  <w:style w:type="numbering" w:customStyle="1" w:styleId="1350">
    <w:name w:val="無清單135"/>
    <w:next w:val="NoList"/>
    <w:uiPriority w:val="99"/>
    <w:semiHidden/>
    <w:unhideWhenUsed/>
    <w:rsid w:val="008748BA"/>
  </w:style>
  <w:style w:type="numbering" w:customStyle="1" w:styleId="11250">
    <w:name w:val="無清單1125"/>
    <w:next w:val="NoList"/>
    <w:uiPriority w:val="99"/>
    <w:semiHidden/>
    <w:unhideWhenUsed/>
    <w:rsid w:val="008748BA"/>
  </w:style>
  <w:style w:type="numbering" w:customStyle="1" w:styleId="2151">
    <w:name w:val="无列表215"/>
    <w:next w:val="NoList"/>
    <w:uiPriority w:val="99"/>
    <w:semiHidden/>
    <w:unhideWhenUsed/>
    <w:rsid w:val="008748BA"/>
  </w:style>
  <w:style w:type="numbering" w:customStyle="1" w:styleId="NoList1224">
    <w:name w:val="No List1224"/>
    <w:next w:val="NoList"/>
    <w:uiPriority w:val="99"/>
    <w:semiHidden/>
    <w:unhideWhenUsed/>
    <w:rsid w:val="008748BA"/>
  </w:style>
  <w:style w:type="numbering" w:customStyle="1" w:styleId="11242">
    <w:name w:val="リストなし1124"/>
    <w:next w:val="NoList"/>
    <w:uiPriority w:val="99"/>
    <w:semiHidden/>
    <w:unhideWhenUsed/>
    <w:rsid w:val="008748BA"/>
  </w:style>
  <w:style w:type="numbering" w:customStyle="1" w:styleId="11243">
    <w:name w:val="无列表1124"/>
    <w:next w:val="NoList"/>
    <w:semiHidden/>
    <w:rsid w:val="008748BA"/>
  </w:style>
  <w:style w:type="numbering" w:customStyle="1" w:styleId="NoList2124">
    <w:name w:val="No List2124"/>
    <w:next w:val="NoList"/>
    <w:semiHidden/>
    <w:rsid w:val="008748BA"/>
  </w:style>
  <w:style w:type="numbering" w:customStyle="1" w:styleId="NoList3124">
    <w:name w:val="No List3124"/>
    <w:next w:val="NoList"/>
    <w:uiPriority w:val="99"/>
    <w:semiHidden/>
    <w:rsid w:val="008748BA"/>
  </w:style>
  <w:style w:type="numbering" w:customStyle="1" w:styleId="NoList11125">
    <w:name w:val="No List11125"/>
    <w:next w:val="NoList"/>
    <w:uiPriority w:val="99"/>
    <w:semiHidden/>
    <w:unhideWhenUsed/>
    <w:rsid w:val="008748BA"/>
  </w:style>
  <w:style w:type="numbering" w:customStyle="1" w:styleId="12240">
    <w:name w:val="無清單1224"/>
    <w:next w:val="NoList"/>
    <w:uiPriority w:val="99"/>
    <w:semiHidden/>
    <w:unhideWhenUsed/>
    <w:rsid w:val="008748BA"/>
  </w:style>
  <w:style w:type="numbering" w:customStyle="1" w:styleId="111240">
    <w:name w:val="無清單11124"/>
    <w:next w:val="NoList"/>
    <w:uiPriority w:val="99"/>
    <w:semiHidden/>
    <w:unhideWhenUsed/>
    <w:rsid w:val="008748BA"/>
  </w:style>
  <w:style w:type="numbering" w:customStyle="1" w:styleId="338">
    <w:name w:val="无列表33"/>
    <w:next w:val="NoList"/>
    <w:uiPriority w:val="99"/>
    <w:semiHidden/>
    <w:unhideWhenUsed/>
    <w:rsid w:val="008748BA"/>
  </w:style>
  <w:style w:type="numbering" w:customStyle="1" w:styleId="1332">
    <w:name w:val="无列表133"/>
    <w:next w:val="NoList"/>
    <w:semiHidden/>
    <w:rsid w:val="008748BA"/>
  </w:style>
  <w:style w:type="numbering" w:customStyle="1" w:styleId="NoList1133">
    <w:name w:val="No List1133"/>
    <w:next w:val="NoList"/>
    <w:uiPriority w:val="99"/>
    <w:semiHidden/>
    <w:unhideWhenUsed/>
    <w:rsid w:val="008748BA"/>
  </w:style>
  <w:style w:type="numbering" w:customStyle="1" w:styleId="NoList413">
    <w:name w:val="No List413"/>
    <w:next w:val="NoList"/>
    <w:uiPriority w:val="99"/>
    <w:semiHidden/>
    <w:unhideWhenUsed/>
    <w:rsid w:val="008748BA"/>
  </w:style>
  <w:style w:type="numbering" w:customStyle="1" w:styleId="223">
    <w:name w:val="无列表223"/>
    <w:next w:val="NoList"/>
    <w:uiPriority w:val="99"/>
    <w:semiHidden/>
    <w:unhideWhenUsed/>
    <w:rsid w:val="008748BA"/>
  </w:style>
  <w:style w:type="numbering" w:customStyle="1" w:styleId="NoList12113">
    <w:name w:val="No List12113"/>
    <w:next w:val="NoList"/>
    <w:uiPriority w:val="99"/>
    <w:semiHidden/>
    <w:unhideWhenUsed/>
    <w:rsid w:val="008748BA"/>
  </w:style>
  <w:style w:type="numbering" w:customStyle="1" w:styleId="111132">
    <w:name w:val="リストなし11113"/>
    <w:next w:val="NoList"/>
    <w:uiPriority w:val="99"/>
    <w:semiHidden/>
    <w:unhideWhenUsed/>
    <w:rsid w:val="008748BA"/>
  </w:style>
  <w:style w:type="numbering" w:customStyle="1" w:styleId="111133">
    <w:name w:val="无列表11113"/>
    <w:next w:val="NoList"/>
    <w:semiHidden/>
    <w:rsid w:val="008748BA"/>
  </w:style>
  <w:style w:type="numbering" w:customStyle="1" w:styleId="NoList21113">
    <w:name w:val="No List21113"/>
    <w:next w:val="NoList"/>
    <w:semiHidden/>
    <w:rsid w:val="008748BA"/>
  </w:style>
  <w:style w:type="numbering" w:customStyle="1" w:styleId="NoList31113">
    <w:name w:val="No List31113"/>
    <w:next w:val="NoList"/>
    <w:uiPriority w:val="99"/>
    <w:semiHidden/>
    <w:rsid w:val="008748BA"/>
  </w:style>
  <w:style w:type="numbering" w:customStyle="1" w:styleId="NoList111113">
    <w:name w:val="No List111113"/>
    <w:next w:val="NoList"/>
    <w:uiPriority w:val="99"/>
    <w:semiHidden/>
    <w:unhideWhenUsed/>
    <w:rsid w:val="008748BA"/>
  </w:style>
  <w:style w:type="numbering" w:customStyle="1" w:styleId="121130">
    <w:name w:val="無清單12113"/>
    <w:next w:val="NoList"/>
    <w:uiPriority w:val="99"/>
    <w:semiHidden/>
    <w:unhideWhenUsed/>
    <w:rsid w:val="008748BA"/>
  </w:style>
  <w:style w:type="numbering" w:customStyle="1" w:styleId="1111130">
    <w:name w:val="無清單111113"/>
    <w:next w:val="NoList"/>
    <w:uiPriority w:val="99"/>
    <w:semiHidden/>
    <w:unhideWhenUsed/>
    <w:rsid w:val="008748BA"/>
  </w:style>
  <w:style w:type="numbering" w:customStyle="1" w:styleId="NoList1313">
    <w:name w:val="No List1313"/>
    <w:next w:val="NoList"/>
    <w:uiPriority w:val="99"/>
    <w:semiHidden/>
    <w:unhideWhenUsed/>
    <w:rsid w:val="008748BA"/>
  </w:style>
  <w:style w:type="numbering" w:customStyle="1" w:styleId="12132">
    <w:name w:val="リストなし1213"/>
    <w:next w:val="NoList"/>
    <w:uiPriority w:val="99"/>
    <w:semiHidden/>
    <w:unhideWhenUsed/>
    <w:rsid w:val="008748BA"/>
  </w:style>
  <w:style w:type="numbering" w:customStyle="1" w:styleId="12133">
    <w:name w:val="无列表1213"/>
    <w:next w:val="NoList"/>
    <w:semiHidden/>
    <w:rsid w:val="008748BA"/>
  </w:style>
  <w:style w:type="numbering" w:customStyle="1" w:styleId="NoList2213">
    <w:name w:val="No List2213"/>
    <w:next w:val="NoList"/>
    <w:semiHidden/>
    <w:rsid w:val="008748BA"/>
  </w:style>
  <w:style w:type="numbering" w:customStyle="1" w:styleId="NoList3213">
    <w:name w:val="No List3213"/>
    <w:next w:val="NoList"/>
    <w:uiPriority w:val="99"/>
    <w:semiHidden/>
    <w:rsid w:val="008748BA"/>
  </w:style>
  <w:style w:type="numbering" w:customStyle="1" w:styleId="NoList11213">
    <w:name w:val="No List11213"/>
    <w:next w:val="NoList"/>
    <w:uiPriority w:val="99"/>
    <w:semiHidden/>
    <w:unhideWhenUsed/>
    <w:rsid w:val="008748BA"/>
  </w:style>
  <w:style w:type="numbering" w:customStyle="1" w:styleId="13130">
    <w:name w:val="無清單1313"/>
    <w:next w:val="NoList"/>
    <w:uiPriority w:val="99"/>
    <w:semiHidden/>
    <w:unhideWhenUsed/>
    <w:rsid w:val="008748BA"/>
  </w:style>
  <w:style w:type="numbering" w:customStyle="1" w:styleId="112130">
    <w:name w:val="無清單11213"/>
    <w:next w:val="NoList"/>
    <w:uiPriority w:val="99"/>
    <w:semiHidden/>
    <w:unhideWhenUsed/>
    <w:rsid w:val="008748BA"/>
  </w:style>
  <w:style w:type="numbering" w:customStyle="1" w:styleId="2113">
    <w:name w:val="无列表2113"/>
    <w:next w:val="NoList"/>
    <w:uiPriority w:val="99"/>
    <w:semiHidden/>
    <w:unhideWhenUsed/>
    <w:rsid w:val="008748BA"/>
  </w:style>
  <w:style w:type="numbering" w:customStyle="1" w:styleId="NoList12213">
    <w:name w:val="No List12213"/>
    <w:next w:val="NoList"/>
    <w:uiPriority w:val="99"/>
    <w:semiHidden/>
    <w:unhideWhenUsed/>
    <w:rsid w:val="008748BA"/>
  </w:style>
  <w:style w:type="numbering" w:customStyle="1" w:styleId="112131">
    <w:name w:val="リストなし11213"/>
    <w:next w:val="NoList"/>
    <w:uiPriority w:val="99"/>
    <w:semiHidden/>
    <w:unhideWhenUsed/>
    <w:rsid w:val="008748BA"/>
  </w:style>
  <w:style w:type="numbering" w:customStyle="1" w:styleId="112132">
    <w:name w:val="无列表11213"/>
    <w:next w:val="NoList"/>
    <w:semiHidden/>
    <w:rsid w:val="008748BA"/>
  </w:style>
  <w:style w:type="numbering" w:customStyle="1" w:styleId="NoList21213">
    <w:name w:val="No List21213"/>
    <w:next w:val="NoList"/>
    <w:semiHidden/>
    <w:rsid w:val="008748BA"/>
  </w:style>
  <w:style w:type="numbering" w:customStyle="1" w:styleId="NoList31213">
    <w:name w:val="No List31213"/>
    <w:next w:val="NoList"/>
    <w:uiPriority w:val="99"/>
    <w:semiHidden/>
    <w:rsid w:val="008748BA"/>
  </w:style>
  <w:style w:type="numbering" w:customStyle="1" w:styleId="NoList111213">
    <w:name w:val="No List111213"/>
    <w:next w:val="NoList"/>
    <w:uiPriority w:val="99"/>
    <w:semiHidden/>
    <w:unhideWhenUsed/>
    <w:rsid w:val="008748BA"/>
  </w:style>
  <w:style w:type="numbering" w:customStyle="1" w:styleId="122130">
    <w:name w:val="無清單12213"/>
    <w:next w:val="NoList"/>
    <w:uiPriority w:val="99"/>
    <w:semiHidden/>
    <w:unhideWhenUsed/>
    <w:rsid w:val="008748BA"/>
  </w:style>
  <w:style w:type="numbering" w:customStyle="1" w:styleId="1112130">
    <w:name w:val="無清單111213"/>
    <w:next w:val="NoList"/>
    <w:uiPriority w:val="99"/>
    <w:semiHidden/>
    <w:unhideWhenUsed/>
    <w:rsid w:val="008748BA"/>
  </w:style>
  <w:style w:type="numbering" w:customStyle="1" w:styleId="NoList63">
    <w:name w:val="No List63"/>
    <w:next w:val="NoList"/>
    <w:uiPriority w:val="99"/>
    <w:semiHidden/>
    <w:unhideWhenUsed/>
    <w:rsid w:val="008748BA"/>
  </w:style>
  <w:style w:type="numbering" w:customStyle="1" w:styleId="NoList143">
    <w:name w:val="No List143"/>
    <w:next w:val="NoList"/>
    <w:uiPriority w:val="99"/>
    <w:semiHidden/>
    <w:unhideWhenUsed/>
    <w:rsid w:val="008748BA"/>
  </w:style>
  <w:style w:type="numbering" w:customStyle="1" w:styleId="1333">
    <w:name w:val="リストなし133"/>
    <w:next w:val="NoList"/>
    <w:uiPriority w:val="99"/>
    <w:semiHidden/>
    <w:unhideWhenUsed/>
    <w:rsid w:val="008748BA"/>
  </w:style>
  <w:style w:type="numbering" w:customStyle="1" w:styleId="NoList233">
    <w:name w:val="No List233"/>
    <w:next w:val="NoList"/>
    <w:semiHidden/>
    <w:rsid w:val="008748BA"/>
  </w:style>
  <w:style w:type="numbering" w:customStyle="1" w:styleId="NoList333">
    <w:name w:val="No List333"/>
    <w:next w:val="NoList"/>
    <w:uiPriority w:val="99"/>
    <w:semiHidden/>
    <w:rsid w:val="008748BA"/>
  </w:style>
  <w:style w:type="numbering" w:customStyle="1" w:styleId="1431">
    <w:name w:val="無清單143"/>
    <w:next w:val="NoList"/>
    <w:uiPriority w:val="99"/>
    <w:semiHidden/>
    <w:unhideWhenUsed/>
    <w:rsid w:val="008748BA"/>
  </w:style>
  <w:style w:type="numbering" w:customStyle="1" w:styleId="11330">
    <w:name w:val="無清單1133"/>
    <w:next w:val="NoList"/>
    <w:uiPriority w:val="99"/>
    <w:semiHidden/>
    <w:unhideWhenUsed/>
    <w:rsid w:val="008748BA"/>
  </w:style>
  <w:style w:type="numbering" w:customStyle="1" w:styleId="NoList1233">
    <w:name w:val="No List1233"/>
    <w:next w:val="NoList"/>
    <w:uiPriority w:val="99"/>
    <w:semiHidden/>
    <w:unhideWhenUsed/>
    <w:rsid w:val="008748BA"/>
  </w:style>
  <w:style w:type="numbering" w:customStyle="1" w:styleId="11331">
    <w:name w:val="リストなし1133"/>
    <w:next w:val="NoList"/>
    <w:uiPriority w:val="99"/>
    <w:semiHidden/>
    <w:unhideWhenUsed/>
    <w:rsid w:val="008748BA"/>
  </w:style>
  <w:style w:type="numbering" w:customStyle="1" w:styleId="11332">
    <w:name w:val="无列表1133"/>
    <w:next w:val="NoList"/>
    <w:semiHidden/>
    <w:rsid w:val="008748BA"/>
  </w:style>
  <w:style w:type="numbering" w:customStyle="1" w:styleId="NoList2133">
    <w:name w:val="No List2133"/>
    <w:next w:val="NoList"/>
    <w:semiHidden/>
    <w:rsid w:val="008748BA"/>
  </w:style>
  <w:style w:type="numbering" w:customStyle="1" w:styleId="NoList3133">
    <w:name w:val="No List3133"/>
    <w:next w:val="NoList"/>
    <w:uiPriority w:val="99"/>
    <w:semiHidden/>
    <w:rsid w:val="008748BA"/>
  </w:style>
  <w:style w:type="numbering" w:customStyle="1" w:styleId="NoList11133">
    <w:name w:val="No List11133"/>
    <w:next w:val="NoList"/>
    <w:uiPriority w:val="99"/>
    <w:semiHidden/>
    <w:unhideWhenUsed/>
    <w:rsid w:val="008748BA"/>
  </w:style>
  <w:style w:type="numbering" w:customStyle="1" w:styleId="12330">
    <w:name w:val="無清單1233"/>
    <w:next w:val="NoList"/>
    <w:uiPriority w:val="99"/>
    <w:semiHidden/>
    <w:unhideWhenUsed/>
    <w:rsid w:val="008748BA"/>
  </w:style>
  <w:style w:type="numbering" w:customStyle="1" w:styleId="111330">
    <w:name w:val="無清單11133"/>
    <w:next w:val="NoList"/>
    <w:uiPriority w:val="99"/>
    <w:semiHidden/>
    <w:unhideWhenUsed/>
    <w:rsid w:val="008748BA"/>
  </w:style>
  <w:style w:type="numbering" w:customStyle="1" w:styleId="NoList513">
    <w:name w:val="No List513"/>
    <w:next w:val="NoList"/>
    <w:uiPriority w:val="99"/>
    <w:semiHidden/>
    <w:unhideWhenUsed/>
    <w:rsid w:val="008748BA"/>
  </w:style>
  <w:style w:type="numbering" w:customStyle="1" w:styleId="13131">
    <w:name w:val="无列表1313"/>
    <w:next w:val="NoList"/>
    <w:semiHidden/>
    <w:rsid w:val="008748BA"/>
  </w:style>
  <w:style w:type="numbering" w:customStyle="1" w:styleId="NoList11312">
    <w:name w:val="No List11312"/>
    <w:next w:val="NoList"/>
    <w:uiPriority w:val="99"/>
    <w:semiHidden/>
    <w:unhideWhenUsed/>
    <w:rsid w:val="008748BA"/>
  </w:style>
  <w:style w:type="numbering" w:customStyle="1" w:styleId="NoList4113">
    <w:name w:val="No List4113"/>
    <w:next w:val="NoList"/>
    <w:uiPriority w:val="99"/>
    <w:semiHidden/>
    <w:unhideWhenUsed/>
    <w:rsid w:val="008748BA"/>
  </w:style>
  <w:style w:type="numbering" w:customStyle="1" w:styleId="2213">
    <w:name w:val="无列表2213"/>
    <w:next w:val="NoList"/>
    <w:uiPriority w:val="99"/>
    <w:semiHidden/>
    <w:unhideWhenUsed/>
    <w:rsid w:val="008748BA"/>
  </w:style>
  <w:style w:type="numbering" w:customStyle="1" w:styleId="NoList121113">
    <w:name w:val="No List121113"/>
    <w:next w:val="NoList"/>
    <w:uiPriority w:val="99"/>
    <w:semiHidden/>
    <w:unhideWhenUsed/>
    <w:rsid w:val="008748BA"/>
  </w:style>
  <w:style w:type="numbering" w:customStyle="1" w:styleId="1111131">
    <w:name w:val="リストなし111113"/>
    <w:next w:val="NoList"/>
    <w:uiPriority w:val="99"/>
    <w:semiHidden/>
    <w:unhideWhenUsed/>
    <w:rsid w:val="008748BA"/>
  </w:style>
  <w:style w:type="numbering" w:customStyle="1" w:styleId="1111132">
    <w:name w:val="无列表111113"/>
    <w:next w:val="NoList"/>
    <w:semiHidden/>
    <w:rsid w:val="008748BA"/>
  </w:style>
  <w:style w:type="numbering" w:customStyle="1" w:styleId="NoList211113">
    <w:name w:val="No List211113"/>
    <w:next w:val="NoList"/>
    <w:semiHidden/>
    <w:rsid w:val="008748BA"/>
  </w:style>
  <w:style w:type="numbering" w:customStyle="1" w:styleId="NoList311113">
    <w:name w:val="No List311113"/>
    <w:next w:val="NoList"/>
    <w:uiPriority w:val="99"/>
    <w:semiHidden/>
    <w:rsid w:val="008748BA"/>
  </w:style>
  <w:style w:type="numbering" w:customStyle="1" w:styleId="NoList1111113">
    <w:name w:val="No List1111113"/>
    <w:next w:val="NoList"/>
    <w:uiPriority w:val="99"/>
    <w:semiHidden/>
    <w:unhideWhenUsed/>
    <w:rsid w:val="008748BA"/>
  </w:style>
  <w:style w:type="numbering" w:customStyle="1" w:styleId="1211130">
    <w:name w:val="無清單121113"/>
    <w:next w:val="NoList"/>
    <w:uiPriority w:val="99"/>
    <w:semiHidden/>
    <w:unhideWhenUsed/>
    <w:rsid w:val="008748BA"/>
  </w:style>
  <w:style w:type="numbering" w:customStyle="1" w:styleId="1111113">
    <w:name w:val="無清單1111113"/>
    <w:next w:val="NoList"/>
    <w:uiPriority w:val="99"/>
    <w:semiHidden/>
    <w:unhideWhenUsed/>
    <w:rsid w:val="008748BA"/>
  </w:style>
  <w:style w:type="numbering" w:customStyle="1" w:styleId="NoList13113">
    <w:name w:val="No List13113"/>
    <w:next w:val="NoList"/>
    <w:uiPriority w:val="99"/>
    <w:semiHidden/>
    <w:unhideWhenUsed/>
    <w:rsid w:val="008748BA"/>
  </w:style>
  <w:style w:type="numbering" w:customStyle="1" w:styleId="121131">
    <w:name w:val="リストなし12113"/>
    <w:next w:val="NoList"/>
    <w:uiPriority w:val="99"/>
    <w:semiHidden/>
    <w:unhideWhenUsed/>
    <w:rsid w:val="008748BA"/>
  </w:style>
  <w:style w:type="numbering" w:customStyle="1" w:styleId="121132">
    <w:name w:val="无列表12113"/>
    <w:next w:val="NoList"/>
    <w:semiHidden/>
    <w:rsid w:val="008748BA"/>
  </w:style>
  <w:style w:type="numbering" w:customStyle="1" w:styleId="NoList22113">
    <w:name w:val="No List22113"/>
    <w:next w:val="NoList"/>
    <w:semiHidden/>
    <w:rsid w:val="008748BA"/>
  </w:style>
  <w:style w:type="numbering" w:customStyle="1" w:styleId="NoList32113">
    <w:name w:val="No List32113"/>
    <w:next w:val="NoList"/>
    <w:uiPriority w:val="99"/>
    <w:semiHidden/>
    <w:rsid w:val="008748BA"/>
  </w:style>
  <w:style w:type="numbering" w:customStyle="1" w:styleId="NoList112113">
    <w:name w:val="No List112113"/>
    <w:next w:val="NoList"/>
    <w:uiPriority w:val="99"/>
    <w:semiHidden/>
    <w:unhideWhenUsed/>
    <w:rsid w:val="008748BA"/>
  </w:style>
  <w:style w:type="numbering" w:customStyle="1" w:styleId="13113">
    <w:name w:val="無清單13113"/>
    <w:next w:val="NoList"/>
    <w:uiPriority w:val="99"/>
    <w:semiHidden/>
    <w:unhideWhenUsed/>
    <w:rsid w:val="008748BA"/>
  </w:style>
  <w:style w:type="numbering" w:customStyle="1" w:styleId="112113">
    <w:name w:val="無清單112113"/>
    <w:next w:val="NoList"/>
    <w:uiPriority w:val="99"/>
    <w:semiHidden/>
    <w:unhideWhenUsed/>
    <w:rsid w:val="008748BA"/>
  </w:style>
  <w:style w:type="numbering" w:customStyle="1" w:styleId="21113">
    <w:name w:val="无列表21113"/>
    <w:next w:val="NoList"/>
    <w:uiPriority w:val="99"/>
    <w:semiHidden/>
    <w:unhideWhenUsed/>
    <w:rsid w:val="008748BA"/>
  </w:style>
  <w:style w:type="numbering" w:customStyle="1" w:styleId="NoList122113">
    <w:name w:val="No List122113"/>
    <w:next w:val="NoList"/>
    <w:uiPriority w:val="99"/>
    <w:semiHidden/>
    <w:unhideWhenUsed/>
    <w:rsid w:val="008748BA"/>
  </w:style>
  <w:style w:type="numbering" w:customStyle="1" w:styleId="1121130">
    <w:name w:val="リストなし112113"/>
    <w:next w:val="NoList"/>
    <w:uiPriority w:val="99"/>
    <w:semiHidden/>
    <w:unhideWhenUsed/>
    <w:rsid w:val="008748BA"/>
  </w:style>
  <w:style w:type="numbering" w:customStyle="1" w:styleId="1121131">
    <w:name w:val="无列表112113"/>
    <w:next w:val="NoList"/>
    <w:semiHidden/>
    <w:rsid w:val="008748BA"/>
  </w:style>
  <w:style w:type="numbering" w:customStyle="1" w:styleId="NoList212113">
    <w:name w:val="No List212113"/>
    <w:next w:val="NoList"/>
    <w:semiHidden/>
    <w:rsid w:val="008748BA"/>
  </w:style>
  <w:style w:type="numbering" w:customStyle="1" w:styleId="NoList312113">
    <w:name w:val="No List312113"/>
    <w:next w:val="NoList"/>
    <w:uiPriority w:val="99"/>
    <w:semiHidden/>
    <w:rsid w:val="008748BA"/>
  </w:style>
  <w:style w:type="numbering" w:customStyle="1" w:styleId="NoList1112113">
    <w:name w:val="No List1112113"/>
    <w:next w:val="NoList"/>
    <w:uiPriority w:val="99"/>
    <w:semiHidden/>
    <w:unhideWhenUsed/>
    <w:rsid w:val="008748BA"/>
  </w:style>
  <w:style w:type="numbering" w:customStyle="1" w:styleId="122113">
    <w:name w:val="無清單122113"/>
    <w:next w:val="NoList"/>
    <w:uiPriority w:val="99"/>
    <w:semiHidden/>
    <w:unhideWhenUsed/>
    <w:rsid w:val="008748BA"/>
  </w:style>
  <w:style w:type="numbering" w:customStyle="1" w:styleId="1112113">
    <w:name w:val="無清單1112113"/>
    <w:next w:val="NoList"/>
    <w:uiPriority w:val="99"/>
    <w:semiHidden/>
    <w:unhideWhenUsed/>
    <w:rsid w:val="008748BA"/>
  </w:style>
  <w:style w:type="numbering" w:customStyle="1" w:styleId="NoList5112">
    <w:name w:val="No List5112"/>
    <w:next w:val="NoList"/>
    <w:uiPriority w:val="99"/>
    <w:semiHidden/>
    <w:unhideWhenUsed/>
    <w:rsid w:val="008748BA"/>
  </w:style>
  <w:style w:type="numbering" w:customStyle="1" w:styleId="NoList612">
    <w:name w:val="No List612"/>
    <w:next w:val="NoList"/>
    <w:uiPriority w:val="99"/>
    <w:semiHidden/>
    <w:unhideWhenUsed/>
    <w:rsid w:val="008748BA"/>
  </w:style>
  <w:style w:type="numbering" w:customStyle="1" w:styleId="NoList1412">
    <w:name w:val="No List1412"/>
    <w:next w:val="NoList"/>
    <w:uiPriority w:val="99"/>
    <w:semiHidden/>
    <w:unhideWhenUsed/>
    <w:rsid w:val="008748BA"/>
  </w:style>
  <w:style w:type="numbering" w:customStyle="1" w:styleId="13122">
    <w:name w:val="リストなし1312"/>
    <w:next w:val="NoList"/>
    <w:uiPriority w:val="99"/>
    <w:semiHidden/>
    <w:unhideWhenUsed/>
    <w:rsid w:val="008748BA"/>
  </w:style>
  <w:style w:type="numbering" w:customStyle="1" w:styleId="NoList2312">
    <w:name w:val="No List2312"/>
    <w:next w:val="NoList"/>
    <w:semiHidden/>
    <w:rsid w:val="008748BA"/>
  </w:style>
  <w:style w:type="numbering" w:customStyle="1" w:styleId="NoList3312">
    <w:name w:val="No List3312"/>
    <w:next w:val="NoList"/>
    <w:uiPriority w:val="99"/>
    <w:semiHidden/>
    <w:rsid w:val="008748BA"/>
  </w:style>
  <w:style w:type="numbering" w:customStyle="1" w:styleId="NoList1142">
    <w:name w:val="No List1142"/>
    <w:next w:val="NoList"/>
    <w:uiPriority w:val="99"/>
    <w:semiHidden/>
    <w:unhideWhenUsed/>
    <w:rsid w:val="008748BA"/>
  </w:style>
  <w:style w:type="numbering" w:customStyle="1" w:styleId="14120">
    <w:name w:val="無清單1412"/>
    <w:next w:val="NoList"/>
    <w:uiPriority w:val="99"/>
    <w:semiHidden/>
    <w:unhideWhenUsed/>
    <w:rsid w:val="008748BA"/>
  </w:style>
  <w:style w:type="numbering" w:customStyle="1" w:styleId="113120">
    <w:name w:val="無清單11312"/>
    <w:next w:val="NoList"/>
    <w:uiPriority w:val="99"/>
    <w:semiHidden/>
    <w:unhideWhenUsed/>
    <w:rsid w:val="008748BA"/>
  </w:style>
  <w:style w:type="numbering" w:customStyle="1" w:styleId="NoList422">
    <w:name w:val="No List422"/>
    <w:next w:val="NoList"/>
    <w:uiPriority w:val="99"/>
    <w:semiHidden/>
    <w:unhideWhenUsed/>
    <w:rsid w:val="008748BA"/>
  </w:style>
  <w:style w:type="numbering" w:customStyle="1" w:styleId="NoList12312">
    <w:name w:val="No List12312"/>
    <w:next w:val="NoList"/>
    <w:uiPriority w:val="99"/>
    <w:semiHidden/>
    <w:unhideWhenUsed/>
    <w:rsid w:val="008748BA"/>
  </w:style>
  <w:style w:type="numbering" w:customStyle="1" w:styleId="113121">
    <w:name w:val="リストなし11312"/>
    <w:next w:val="NoList"/>
    <w:uiPriority w:val="99"/>
    <w:semiHidden/>
    <w:unhideWhenUsed/>
    <w:rsid w:val="008748BA"/>
  </w:style>
  <w:style w:type="numbering" w:customStyle="1" w:styleId="113122">
    <w:name w:val="无列表11312"/>
    <w:next w:val="NoList"/>
    <w:semiHidden/>
    <w:rsid w:val="008748BA"/>
  </w:style>
  <w:style w:type="numbering" w:customStyle="1" w:styleId="NoList21312">
    <w:name w:val="No List21312"/>
    <w:next w:val="NoList"/>
    <w:semiHidden/>
    <w:rsid w:val="008748BA"/>
  </w:style>
  <w:style w:type="numbering" w:customStyle="1" w:styleId="NoList31312">
    <w:name w:val="No List31312"/>
    <w:next w:val="NoList"/>
    <w:uiPriority w:val="99"/>
    <w:semiHidden/>
    <w:rsid w:val="008748BA"/>
  </w:style>
  <w:style w:type="numbering" w:customStyle="1" w:styleId="NoList111312">
    <w:name w:val="No List111312"/>
    <w:next w:val="NoList"/>
    <w:uiPriority w:val="99"/>
    <w:semiHidden/>
    <w:unhideWhenUsed/>
    <w:rsid w:val="008748BA"/>
  </w:style>
  <w:style w:type="numbering" w:customStyle="1" w:styleId="123120">
    <w:name w:val="無清單12312"/>
    <w:next w:val="NoList"/>
    <w:uiPriority w:val="99"/>
    <w:semiHidden/>
    <w:unhideWhenUsed/>
    <w:rsid w:val="008748BA"/>
  </w:style>
  <w:style w:type="numbering" w:customStyle="1" w:styleId="1113120">
    <w:name w:val="無清單111312"/>
    <w:next w:val="NoList"/>
    <w:uiPriority w:val="99"/>
    <w:semiHidden/>
    <w:unhideWhenUsed/>
    <w:rsid w:val="008748BA"/>
  </w:style>
  <w:style w:type="numbering" w:customStyle="1" w:styleId="NoList12122">
    <w:name w:val="No List12122"/>
    <w:next w:val="NoList"/>
    <w:uiPriority w:val="99"/>
    <w:semiHidden/>
    <w:unhideWhenUsed/>
    <w:rsid w:val="008748BA"/>
  </w:style>
  <w:style w:type="numbering" w:customStyle="1" w:styleId="111222">
    <w:name w:val="リストなし11122"/>
    <w:next w:val="NoList"/>
    <w:uiPriority w:val="99"/>
    <w:semiHidden/>
    <w:unhideWhenUsed/>
    <w:rsid w:val="008748BA"/>
  </w:style>
  <w:style w:type="numbering" w:customStyle="1" w:styleId="111223">
    <w:name w:val="无列表11122"/>
    <w:next w:val="NoList"/>
    <w:semiHidden/>
    <w:rsid w:val="008748BA"/>
  </w:style>
  <w:style w:type="numbering" w:customStyle="1" w:styleId="NoList21122">
    <w:name w:val="No List21122"/>
    <w:next w:val="NoList"/>
    <w:semiHidden/>
    <w:rsid w:val="008748BA"/>
  </w:style>
  <w:style w:type="numbering" w:customStyle="1" w:styleId="NoList31122">
    <w:name w:val="No List31122"/>
    <w:next w:val="NoList"/>
    <w:uiPriority w:val="99"/>
    <w:semiHidden/>
    <w:rsid w:val="008748BA"/>
  </w:style>
  <w:style w:type="numbering" w:customStyle="1" w:styleId="NoList111122">
    <w:name w:val="No List111122"/>
    <w:next w:val="NoList"/>
    <w:uiPriority w:val="99"/>
    <w:semiHidden/>
    <w:unhideWhenUsed/>
    <w:rsid w:val="008748BA"/>
  </w:style>
  <w:style w:type="numbering" w:customStyle="1" w:styleId="121220">
    <w:name w:val="無清單12122"/>
    <w:next w:val="NoList"/>
    <w:uiPriority w:val="99"/>
    <w:semiHidden/>
    <w:unhideWhenUsed/>
    <w:rsid w:val="008748BA"/>
  </w:style>
  <w:style w:type="numbering" w:customStyle="1" w:styleId="1111220">
    <w:name w:val="無清單111122"/>
    <w:next w:val="NoList"/>
    <w:uiPriority w:val="99"/>
    <w:semiHidden/>
    <w:unhideWhenUsed/>
    <w:rsid w:val="008748BA"/>
  </w:style>
  <w:style w:type="numbering" w:customStyle="1" w:styleId="NoList522">
    <w:name w:val="No List522"/>
    <w:next w:val="NoList"/>
    <w:uiPriority w:val="99"/>
    <w:semiHidden/>
    <w:unhideWhenUsed/>
    <w:rsid w:val="008748BA"/>
  </w:style>
  <w:style w:type="numbering" w:customStyle="1" w:styleId="NoList1322">
    <w:name w:val="No List1322"/>
    <w:next w:val="NoList"/>
    <w:uiPriority w:val="99"/>
    <w:semiHidden/>
    <w:unhideWhenUsed/>
    <w:rsid w:val="008748BA"/>
  </w:style>
  <w:style w:type="numbering" w:customStyle="1" w:styleId="12223">
    <w:name w:val="リストなし1222"/>
    <w:next w:val="NoList"/>
    <w:uiPriority w:val="99"/>
    <w:semiHidden/>
    <w:unhideWhenUsed/>
    <w:rsid w:val="008748BA"/>
  </w:style>
  <w:style w:type="numbering" w:customStyle="1" w:styleId="12231">
    <w:name w:val="无列表1223"/>
    <w:next w:val="NoList"/>
    <w:semiHidden/>
    <w:rsid w:val="008748BA"/>
  </w:style>
  <w:style w:type="numbering" w:customStyle="1" w:styleId="NoList2222">
    <w:name w:val="No List2222"/>
    <w:next w:val="NoList"/>
    <w:semiHidden/>
    <w:rsid w:val="008748BA"/>
  </w:style>
  <w:style w:type="numbering" w:customStyle="1" w:styleId="NoList3222">
    <w:name w:val="No List3222"/>
    <w:next w:val="NoList"/>
    <w:uiPriority w:val="99"/>
    <w:semiHidden/>
    <w:rsid w:val="008748BA"/>
  </w:style>
  <w:style w:type="numbering" w:customStyle="1" w:styleId="NoList11222">
    <w:name w:val="No List11222"/>
    <w:next w:val="NoList"/>
    <w:uiPriority w:val="99"/>
    <w:semiHidden/>
    <w:unhideWhenUsed/>
    <w:rsid w:val="008748BA"/>
  </w:style>
  <w:style w:type="numbering" w:customStyle="1" w:styleId="13220">
    <w:name w:val="無清單1322"/>
    <w:next w:val="NoList"/>
    <w:uiPriority w:val="99"/>
    <w:semiHidden/>
    <w:unhideWhenUsed/>
    <w:rsid w:val="008748BA"/>
  </w:style>
  <w:style w:type="numbering" w:customStyle="1" w:styleId="112220">
    <w:name w:val="無清單11222"/>
    <w:next w:val="NoList"/>
    <w:uiPriority w:val="99"/>
    <w:semiHidden/>
    <w:unhideWhenUsed/>
    <w:rsid w:val="008748BA"/>
  </w:style>
  <w:style w:type="numbering" w:customStyle="1" w:styleId="2122">
    <w:name w:val="无列表2122"/>
    <w:next w:val="NoList"/>
    <w:uiPriority w:val="99"/>
    <w:semiHidden/>
    <w:unhideWhenUsed/>
    <w:rsid w:val="008748BA"/>
  </w:style>
  <w:style w:type="numbering" w:customStyle="1" w:styleId="NoList111222">
    <w:name w:val="No List111222"/>
    <w:next w:val="NoList"/>
    <w:uiPriority w:val="99"/>
    <w:semiHidden/>
    <w:unhideWhenUsed/>
    <w:rsid w:val="008748BA"/>
  </w:style>
  <w:style w:type="numbering" w:customStyle="1" w:styleId="NoList72">
    <w:name w:val="No List72"/>
    <w:next w:val="NoList"/>
    <w:uiPriority w:val="99"/>
    <w:semiHidden/>
    <w:unhideWhenUsed/>
    <w:rsid w:val="008748BA"/>
  </w:style>
  <w:style w:type="numbering" w:customStyle="1" w:styleId="NoList152">
    <w:name w:val="No List152"/>
    <w:next w:val="NoList"/>
    <w:uiPriority w:val="99"/>
    <w:semiHidden/>
    <w:unhideWhenUsed/>
    <w:rsid w:val="008748BA"/>
  </w:style>
  <w:style w:type="numbering" w:customStyle="1" w:styleId="1421">
    <w:name w:val="リストなし142"/>
    <w:next w:val="NoList"/>
    <w:uiPriority w:val="99"/>
    <w:semiHidden/>
    <w:unhideWhenUsed/>
    <w:rsid w:val="008748BA"/>
  </w:style>
  <w:style w:type="numbering" w:customStyle="1" w:styleId="1422">
    <w:name w:val="无列表142"/>
    <w:next w:val="NoList"/>
    <w:semiHidden/>
    <w:rsid w:val="008748BA"/>
  </w:style>
  <w:style w:type="numbering" w:customStyle="1" w:styleId="NoList242">
    <w:name w:val="No List242"/>
    <w:next w:val="NoList"/>
    <w:semiHidden/>
    <w:rsid w:val="008748BA"/>
  </w:style>
  <w:style w:type="numbering" w:customStyle="1" w:styleId="NoList342">
    <w:name w:val="No List342"/>
    <w:next w:val="NoList"/>
    <w:uiPriority w:val="99"/>
    <w:semiHidden/>
    <w:rsid w:val="008748BA"/>
  </w:style>
  <w:style w:type="numbering" w:customStyle="1" w:styleId="NoList1152">
    <w:name w:val="No List1152"/>
    <w:next w:val="NoList"/>
    <w:uiPriority w:val="99"/>
    <w:semiHidden/>
    <w:unhideWhenUsed/>
    <w:rsid w:val="008748BA"/>
  </w:style>
  <w:style w:type="numbering" w:customStyle="1" w:styleId="1520">
    <w:name w:val="無清單152"/>
    <w:next w:val="NoList"/>
    <w:uiPriority w:val="99"/>
    <w:semiHidden/>
    <w:unhideWhenUsed/>
    <w:rsid w:val="008748BA"/>
  </w:style>
  <w:style w:type="numbering" w:customStyle="1" w:styleId="11420">
    <w:name w:val="無清單1142"/>
    <w:next w:val="NoList"/>
    <w:uiPriority w:val="99"/>
    <w:semiHidden/>
    <w:unhideWhenUsed/>
    <w:rsid w:val="008748BA"/>
  </w:style>
  <w:style w:type="numbering" w:customStyle="1" w:styleId="NoList432">
    <w:name w:val="No List432"/>
    <w:next w:val="NoList"/>
    <w:uiPriority w:val="99"/>
    <w:semiHidden/>
    <w:unhideWhenUsed/>
    <w:rsid w:val="008748BA"/>
  </w:style>
  <w:style w:type="numbering" w:customStyle="1" w:styleId="NoList1242">
    <w:name w:val="No List1242"/>
    <w:next w:val="NoList"/>
    <w:uiPriority w:val="99"/>
    <w:semiHidden/>
    <w:unhideWhenUsed/>
    <w:rsid w:val="008748BA"/>
  </w:style>
  <w:style w:type="numbering" w:customStyle="1" w:styleId="11421">
    <w:name w:val="リストなし1142"/>
    <w:next w:val="NoList"/>
    <w:uiPriority w:val="99"/>
    <w:semiHidden/>
    <w:unhideWhenUsed/>
    <w:rsid w:val="008748BA"/>
  </w:style>
  <w:style w:type="numbering" w:customStyle="1" w:styleId="11422">
    <w:name w:val="无列表1142"/>
    <w:next w:val="NoList"/>
    <w:semiHidden/>
    <w:rsid w:val="008748BA"/>
  </w:style>
  <w:style w:type="numbering" w:customStyle="1" w:styleId="NoList2142">
    <w:name w:val="No List2142"/>
    <w:next w:val="NoList"/>
    <w:semiHidden/>
    <w:rsid w:val="008748BA"/>
  </w:style>
  <w:style w:type="numbering" w:customStyle="1" w:styleId="NoList3142">
    <w:name w:val="No List3142"/>
    <w:next w:val="NoList"/>
    <w:uiPriority w:val="99"/>
    <w:semiHidden/>
    <w:rsid w:val="008748BA"/>
  </w:style>
  <w:style w:type="numbering" w:customStyle="1" w:styleId="NoList11142">
    <w:name w:val="No List11142"/>
    <w:next w:val="NoList"/>
    <w:uiPriority w:val="99"/>
    <w:semiHidden/>
    <w:unhideWhenUsed/>
    <w:rsid w:val="008748BA"/>
  </w:style>
  <w:style w:type="numbering" w:customStyle="1" w:styleId="12420">
    <w:name w:val="無清單1242"/>
    <w:next w:val="NoList"/>
    <w:uiPriority w:val="99"/>
    <w:semiHidden/>
    <w:unhideWhenUsed/>
    <w:rsid w:val="008748BA"/>
  </w:style>
  <w:style w:type="numbering" w:customStyle="1" w:styleId="111420">
    <w:name w:val="無清單11142"/>
    <w:next w:val="NoList"/>
    <w:uiPriority w:val="99"/>
    <w:semiHidden/>
    <w:unhideWhenUsed/>
    <w:rsid w:val="008748BA"/>
  </w:style>
  <w:style w:type="numbering" w:customStyle="1" w:styleId="232">
    <w:name w:val="无列表232"/>
    <w:next w:val="NoList"/>
    <w:uiPriority w:val="99"/>
    <w:semiHidden/>
    <w:unhideWhenUsed/>
    <w:rsid w:val="008748BA"/>
  </w:style>
  <w:style w:type="numbering" w:customStyle="1" w:styleId="NoList12132">
    <w:name w:val="No List12132"/>
    <w:next w:val="NoList"/>
    <w:uiPriority w:val="99"/>
    <w:semiHidden/>
    <w:unhideWhenUsed/>
    <w:rsid w:val="008748BA"/>
  </w:style>
  <w:style w:type="numbering" w:customStyle="1" w:styleId="111321">
    <w:name w:val="リストなし11132"/>
    <w:next w:val="NoList"/>
    <w:uiPriority w:val="99"/>
    <w:semiHidden/>
    <w:unhideWhenUsed/>
    <w:rsid w:val="008748BA"/>
  </w:style>
  <w:style w:type="numbering" w:customStyle="1" w:styleId="111322">
    <w:name w:val="无列表11132"/>
    <w:next w:val="NoList"/>
    <w:semiHidden/>
    <w:rsid w:val="008748BA"/>
  </w:style>
  <w:style w:type="numbering" w:customStyle="1" w:styleId="NoList21132">
    <w:name w:val="No List21132"/>
    <w:next w:val="NoList"/>
    <w:semiHidden/>
    <w:rsid w:val="008748BA"/>
  </w:style>
  <w:style w:type="numbering" w:customStyle="1" w:styleId="NoList31132">
    <w:name w:val="No List31132"/>
    <w:next w:val="NoList"/>
    <w:uiPriority w:val="99"/>
    <w:semiHidden/>
    <w:rsid w:val="008748BA"/>
  </w:style>
  <w:style w:type="numbering" w:customStyle="1" w:styleId="NoList111132">
    <w:name w:val="No List111132"/>
    <w:next w:val="NoList"/>
    <w:uiPriority w:val="99"/>
    <w:semiHidden/>
    <w:unhideWhenUsed/>
    <w:rsid w:val="008748BA"/>
  </w:style>
  <w:style w:type="numbering" w:customStyle="1" w:styleId="121320">
    <w:name w:val="無清單12132"/>
    <w:next w:val="NoList"/>
    <w:uiPriority w:val="99"/>
    <w:semiHidden/>
    <w:unhideWhenUsed/>
    <w:rsid w:val="008748BA"/>
  </w:style>
  <w:style w:type="numbering" w:customStyle="1" w:styleId="1111320">
    <w:name w:val="無清單111132"/>
    <w:next w:val="NoList"/>
    <w:uiPriority w:val="99"/>
    <w:semiHidden/>
    <w:unhideWhenUsed/>
    <w:rsid w:val="008748BA"/>
  </w:style>
  <w:style w:type="numbering" w:customStyle="1" w:styleId="NoList532">
    <w:name w:val="No List532"/>
    <w:next w:val="NoList"/>
    <w:uiPriority w:val="99"/>
    <w:semiHidden/>
    <w:unhideWhenUsed/>
    <w:rsid w:val="008748BA"/>
  </w:style>
  <w:style w:type="numbering" w:customStyle="1" w:styleId="NoList1332">
    <w:name w:val="No List1332"/>
    <w:next w:val="NoList"/>
    <w:uiPriority w:val="99"/>
    <w:semiHidden/>
    <w:unhideWhenUsed/>
    <w:rsid w:val="008748BA"/>
  </w:style>
  <w:style w:type="numbering" w:customStyle="1" w:styleId="12321">
    <w:name w:val="リストなし1232"/>
    <w:next w:val="NoList"/>
    <w:uiPriority w:val="99"/>
    <w:semiHidden/>
    <w:unhideWhenUsed/>
    <w:rsid w:val="008748BA"/>
  </w:style>
  <w:style w:type="numbering" w:customStyle="1" w:styleId="12322">
    <w:name w:val="无列表1232"/>
    <w:next w:val="NoList"/>
    <w:semiHidden/>
    <w:rsid w:val="008748BA"/>
  </w:style>
  <w:style w:type="numbering" w:customStyle="1" w:styleId="NoList2232">
    <w:name w:val="No List2232"/>
    <w:next w:val="NoList"/>
    <w:semiHidden/>
    <w:rsid w:val="008748BA"/>
  </w:style>
  <w:style w:type="numbering" w:customStyle="1" w:styleId="NoList3232">
    <w:name w:val="No List3232"/>
    <w:next w:val="NoList"/>
    <w:uiPriority w:val="99"/>
    <w:semiHidden/>
    <w:rsid w:val="008748BA"/>
  </w:style>
  <w:style w:type="numbering" w:customStyle="1" w:styleId="NoList11232">
    <w:name w:val="No List11232"/>
    <w:next w:val="NoList"/>
    <w:uiPriority w:val="99"/>
    <w:semiHidden/>
    <w:unhideWhenUsed/>
    <w:rsid w:val="008748BA"/>
  </w:style>
  <w:style w:type="numbering" w:customStyle="1" w:styleId="13320">
    <w:name w:val="無清單1332"/>
    <w:next w:val="NoList"/>
    <w:uiPriority w:val="99"/>
    <w:semiHidden/>
    <w:unhideWhenUsed/>
    <w:rsid w:val="008748BA"/>
  </w:style>
  <w:style w:type="numbering" w:customStyle="1" w:styleId="112320">
    <w:name w:val="無清單11232"/>
    <w:next w:val="NoList"/>
    <w:uiPriority w:val="99"/>
    <w:semiHidden/>
    <w:unhideWhenUsed/>
    <w:rsid w:val="008748BA"/>
  </w:style>
  <w:style w:type="numbering" w:customStyle="1" w:styleId="2132">
    <w:name w:val="无列表2132"/>
    <w:next w:val="NoList"/>
    <w:uiPriority w:val="99"/>
    <w:semiHidden/>
    <w:unhideWhenUsed/>
    <w:rsid w:val="008748BA"/>
  </w:style>
  <w:style w:type="numbering" w:customStyle="1" w:styleId="NoList12222">
    <w:name w:val="No List12222"/>
    <w:next w:val="NoList"/>
    <w:uiPriority w:val="99"/>
    <w:semiHidden/>
    <w:unhideWhenUsed/>
    <w:rsid w:val="008748BA"/>
  </w:style>
  <w:style w:type="numbering" w:customStyle="1" w:styleId="112221">
    <w:name w:val="リストなし11222"/>
    <w:next w:val="NoList"/>
    <w:uiPriority w:val="99"/>
    <w:semiHidden/>
    <w:unhideWhenUsed/>
    <w:rsid w:val="008748BA"/>
  </w:style>
  <w:style w:type="numbering" w:customStyle="1" w:styleId="112222">
    <w:name w:val="无列表11222"/>
    <w:next w:val="NoList"/>
    <w:semiHidden/>
    <w:rsid w:val="008748BA"/>
  </w:style>
  <w:style w:type="numbering" w:customStyle="1" w:styleId="NoList21222">
    <w:name w:val="No List21222"/>
    <w:next w:val="NoList"/>
    <w:semiHidden/>
    <w:rsid w:val="008748BA"/>
  </w:style>
  <w:style w:type="numbering" w:customStyle="1" w:styleId="NoList31222">
    <w:name w:val="No List31222"/>
    <w:next w:val="NoList"/>
    <w:uiPriority w:val="99"/>
    <w:semiHidden/>
    <w:rsid w:val="008748BA"/>
  </w:style>
  <w:style w:type="numbering" w:customStyle="1" w:styleId="NoList111232">
    <w:name w:val="No List111232"/>
    <w:next w:val="NoList"/>
    <w:uiPriority w:val="99"/>
    <w:semiHidden/>
    <w:unhideWhenUsed/>
    <w:rsid w:val="008748BA"/>
  </w:style>
  <w:style w:type="numbering" w:customStyle="1" w:styleId="122220">
    <w:name w:val="無清單12222"/>
    <w:next w:val="NoList"/>
    <w:uiPriority w:val="99"/>
    <w:semiHidden/>
    <w:unhideWhenUsed/>
    <w:rsid w:val="008748BA"/>
  </w:style>
  <w:style w:type="numbering" w:customStyle="1" w:styleId="1112220">
    <w:name w:val="無清單111222"/>
    <w:next w:val="NoList"/>
    <w:uiPriority w:val="99"/>
    <w:semiHidden/>
    <w:unhideWhenUsed/>
    <w:rsid w:val="008748BA"/>
  </w:style>
  <w:style w:type="numbering" w:customStyle="1" w:styleId="NoList81">
    <w:name w:val="No List81"/>
    <w:next w:val="NoList"/>
    <w:uiPriority w:val="99"/>
    <w:semiHidden/>
    <w:unhideWhenUsed/>
    <w:rsid w:val="008748BA"/>
  </w:style>
  <w:style w:type="numbering" w:customStyle="1" w:styleId="NoList161">
    <w:name w:val="No List161"/>
    <w:next w:val="NoList"/>
    <w:uiPriority w:val="99"/>
    <w:semiHidden/>
    <w:unhideWhenUsed/>
    <w:rsid w:val="008748BA"/>
  </w:style>
  <w:style w:type="numbering" w:customStyle="1" w:styleId="1512">
    <w:name w:val="リストなし151"/>
    <w:next w:val="NoList"/>
    <w:uiPriority w:val="99"/>
    <w:semiHidden/>
    <w:unhideWhenUsed/>
    <w:rsid w:val="008748BA"/>
  </w:style>
  <w:style w:type="numbering" w:customStyle="1" w:styleId="1513">
    <w:name w:val="无列表151"/>
    <w:next w:val="NoList"/>
    <w:semiHidden/>
    <w:rsid w:val="008748BA"/>
  </w:style>
  <w:style w:type="numbering" w:customStyle="1" w:styleId="NoList251">
    <w:name w:val="No List251"/>
    <w:next w:val="NoList"/>
    <w:semiHidden/>
    <w:rsid w:val="008748BA"/>
  </w:style>
  <w:style w:type="numbering" w:customStyle="1" w:styleId="NoList351">
    <w:name w:val="No List351"/>
    <w:next w:val="NoList"/>
    <w:uiPriority w:val="99"/>
    <w:semiHidden/>
    <w:rsid w:val="008748BA"/>
  </w:style>
  <w:style w:type="numbering" w:customStyle="1" w:styleId="NoList1161">
    <w:name w:val="No List1161"/>
    <w:next w:val="NoList"/>
    <w:uiPriority w:val="99"/>
    <w:semiHidden/>
    <w:unhideWhenUsed/>
    <w:rsid w:val="008748BA"/>
  </w:style>
  <w:style w:type="numbering" w:customStyle="1" w:styleId="1611">
    <w:name w:val="無清單161"/>
    <w:next w:val="NoList"/>
    <w:uiPriority w:val="99"/>
    <w:semiHidden/>
    <w:unhideWhenUsed/>
    <w:rsid w:val="008748BA"/>
  </w:style>
  <w:style w:type="numbering" w:customStyle="1" w:styleId="11510">
    <w:name w:val="無清單1151"/>
    <w:next w:val="NoList"/>
    <w:uiPriority w:val="99"/>
    <w:semiHidden/>
    <w:unhideWhenUsed/>
    <w:rsid w:val="008748BA"/>
  </w:style>
  <w:style w:type="numbering" w:customStyle="1" w:styleId="NoList11151">
    <w:name w:val="No List11151"/>
    <w:next w:val="NoList"/>
    <w:uiPriority w:val="99"/>
    <w:semiHidden/>
    <w:unhideWhenUsed/>
    <w:rsid w:val="008748BA"/>
  </w:style>
  <w:style w:type="numbering" w:customStyle="1" w:styleId="241">
    <w:name w:val="无列表241"/>
    <w:next w:val="NoList"/>
    <w:uiPriority w:val="99"/>
    <w:semiHidden/>
    <w:unhideWhenUsed/>
    <w:rsid w:val="008748BA"/>
  </w:style>
  <w:style w:type="numbering" w:customStyle="1" w:styleId="NoList1251">
    <w:name w:val="No List1251"/>
    <w:next w:val="NoList"/>
    <w:uiPriority w:val="99"/>
    <w:semiHidden/>
    <w:unhideWhenUsed/>
    <w:rsid w:val="008748BA"/>
  </w:style>
  <w:style w:type="numbering" w:customStyle="1" w:styleId="11511">
    <w:name w:val="リストなし1151"/>
    <w:next w:val="NoList"/>
    <w:uiPriority w:val="99"/>
    <w:semiHidden/>
    <w:unhideWhenUsed/>
    <w:rsid w:val="008748BA"/>
  </w:style>
  <w:style w:type="numbering" w:customStyle="1" w:styleId="11512">
    <w:name w:val="无列表1151"/>
    <w:next w:val="NoList"/>
    <w:semiHidden/>
    <w:rsid w:val="008748BA"/>
  </w:style>
  <w:style w:type="numbering" w:customStyle="1" w:styleId="NoList2151">
    <w:name w:val="No List2151"/>
    <w:next w:val="NoList"/>
    <w:semiHidden/>
    <w:rsid w:val="008748BA"/>
  </w:style>
  <w:style w:type="numbering" w:customStyle="1" w:styleId="NoList3151">
    <w:name w:val="No List3151"/>
    <w:next w:val="NoList"/>
    <w:uiPriority w:val="99"/>
    <w:semiHidden/>
    <w:rsid w:val="008748BA"/>
  </w:style>
  <w:style w:type="numbering" w:customStyle="1" w:styleId="12510">
    <w:name w:val="無清單1251"/>
    <w:next w:val="NoList"/>
    <w:uiPriority w:val="99"/>
    <w:semiHidden/>
    <w:unhideWhenUsed/>
    <w:rsid w:val="008748BA"/>
  </w:style>
  <w:style w:type="numbering" w:customStyle="1" w:styleId="111510">
    <w:name w:val="無清單11151"/>
    <w:next w:val="NoList"/>
    <w:uiPriority w:val="99"/>
    <w:semiHidden/>
    <w:unhideWhenUsed/>
    <w:rsid w:val="008748BA"/>
  </w:style>
  <w:style w:type="numbering" w:customStyle="1" w:styleId="NoList441">
    <w:name w:val="No List441"/>
    <w:next w:val="NoList"/>
    <w:uiPriority w:val="99"/>
    <w:semiHidden/>
    <w:unhideWhenUsed/>
    <w:rsid w:val="008748BA"/>
  </w:style>
  <w:style w:type="numbering" w:customStyle="1" w:styleId="NoList11241">
    <w:name w:val="No List11241"/>
    <w:next w:val="NoList"/>
    <w:uiPriority w:val="99"/>
    <w:semiHidden/>
    <w:unhideWhenUsed/>
    <w:rsid w:val="008748BA"/>
  </w:style>
  <w:style w:type="numbering" w:customStyle="1" w:styleId="NoList12141">
    <w:name w:val="No List12141"/>
    <w:next w:val="NoList"/>
    <w:uiPriority w:val="99"/>
    <w:semiHidden/>
    <w:unhideWhenUsed/>
    <w:rsid w:val="008748BA"/>
  </w:style>
  <w:style w:type="numbering" w:customStyle="1" w:styleId="111411">
    <w:name w:val="リストなし11141"/>
    <w:next w:val="NoList"/>
    <w:uiPriority w:val="99"/>
    <w:semiHidden/>
    <w:unhideWhenUsed/>
    <w:rsid w:val="008748BA"/>
  </w:style>
  <w:style w:type="numbering" w:customStyle="1" w:styleId="111412">
    <w:name w:val="无列表11141"/>
    <w:next w:val="NoList"/>
    <w:semiHidden/>
    <w:rsid w:val="008748BA"/>
  </w:style>
  <w:style w:type="numbering" w:customStyle="1" w:styleId="NoList21141">
    <w:name w:val="No List21141"/>
    <w:next w:val="NoList"/>
    <w:semiHidden/>
    <w:rsid w:val="008748BA"/>
  </w:style>
  <w:style w:type="numbering" w:customStyle="1" w:styleId="NoList31141">
    <w:name w:val="No List31141"/>
    <w:next w:val="NoList"/>
    <w:uiPriority w:val="99"/>
    <w:semiHidden/>
    <w:rsid w:val="008748BA"/>
  </w:style>
  <w:style w:type="numbering" w:customStyle="1" w:styleId="NoList111141">
    <w:name w:val="No List111141"/>
    <w:next w:val="NoList"/>
    <w:uiPriority w:val="99"/>
    <w:semiHidden/>
    <w:unhideWhenUsed/>
    <w:rsid w:val="008748BA"/>
  </w:style>
  <w:style w:type="numbering" w:customStyle="1" w:styleId="12141">
    <w:name w:val="無清單12141"/>
    <w:next w:val="NoList"/>
    <w:uiPriority w:val="99"/>
    <w:semiHidden/>
    <w:unhideWhenUsed/>
    <w:rsid w:val="008748BA"/>
  </w:style>
  <w:style w:type="numbering" w:customStyle="1" w:styleId="111141">
    <w:name w:val="無清單111141"/>
    <w:next w:val="NoList"/>
    <w:uiPriority w:val="99"/>
    <w:semiHidden/>
    <w:unhideWhenUsed/>
    <w:rsid w:val="008748BA"/>
  </w:style>
  <w:style w:type="numbering" w:customStyle="1" w:styleId="NoList541">
    <w:name w:val="No List541"/>
    <w:next w:val="NoList"/>
    <w:uiPriority w:val="99"/>
    <w:semiHidden/>
    <w:unhideWhenUsed/>
    <w:rsid w:val="008748BA"/>
  </w:style>
  <w:style w:type="numbering" w:customStyle="1" w:styleId="NoList1341">
    <w:name w:val="No List1341"/>
    <w:next w:val="NoList"/>
    <w:uiPriority w:val="99"/>
    <w:semiHidden/>
    <w:unhideWhenUsed/>
    <w:rsid w:val="008748BA"/>
  </w:style>
  <w:style w:type="numbering" w:customStyle="1" w:styleId="12411">
    <w:name w:val="リストなし1241"/>
    <w:next w:val="NoList"/>
    <w:uiPriority w:val="99"/>
    <w:semiHidden/>
    <w:unhideWhenUsed/>
    <w:rsid w:val="008748BA"/>
  </w:style>
  <w:style w:type="numbering" w:customStyle="1" w:styleId="12412">
    <w:name w:val="无列表1241"/>
    <w:next w:val="NoList"/>
    <w:semiHidden/>
    <w:rsid w:val="008748BA"/>
  </w:style>
  <w:style w:type="numbering" w:customStyle="1" w:styleId="NoList2241">
    <w:name w:val="No List2241"/>
    <w:next w:val="NoList"/>
    <w:semiHidden/>
    <w:rsid w:val="008748BA"/>
  </w:style>
  <w:style w:type="numbering" w:customStyle="1" w:styleId="NoList3241">
    <w:name w:val="No List3241"/>
    <w:next w:val="NoList"/>
    <w:uiPriority w:val="99"/>
    <w:semiHidden/>
    <w:rsid w:val="008748BA"/>
  </w:style>
  <w:style w:type="numbering" w:customStyle="1" w:styleId="1341">
    <w:name w:val="無清單1341"/>
    <w:next w:val="NoList"/>
    <w:uiPriority w:val="99"/>
    <w:semiHidden/>
    <w:unhideWhenUsed/>
    <w:rsid w:val="008748BA"/>
  </w:style>
  <w:style w:type="numbering" w:customStyle="1" w:styleId="112410">
    <w:name w:val="無清單11241"/>
    <w:next w:val="NoList"/>
    <w:uiPriority w:val="99"/>
    <w:semiHidden/>
    <w:unhideWhenUsed/>
    <w:rsid w:val="008748BA"/>
  </w:style>
  <w:style w:type="numbering" w:customStyle="1" w:styleId="2141">
    <w:name w:val="无列表2141"/>
    <w:next w:val="NoList"/>
    <w:uiPriority w:val="99"/>
    <w:semiHidden/>
    <w:unhideWhenUsed/>
    <w:rsid w:val="008748BA"/>
  </w:style>
  <w:style w:type="numbering" w:customStyle="1" w:styleId="NoList12231">
    <w:name w:val="No List12231"/>
    <w:next w:val="NoList"/>
    <w:uiPriority w:val="99"/>
    <w:semiHidden/>
    <w:unhideWhenUsed/>
    <w:rsid w:val="008748BA"/>
  </w:style>
  <w:style w:type="numbering" w:customStyle="1" w:styleId="112311">
    <w:name w:val="リストなし11231"/>
    <w:next w:val="NoList"/>
    <w:uiPriority w:val="99"/>
    <w:semiHidden/>
    <w:unhideWhenUsed/>
    <w:rsid w:val="008748BA"/>
  </w:style>
  <w:style w:type="numbering" w:customStyle="1" w:styleId="112312">
    <w:name w:val="无列表11231"/>
    <w:next w:val="NoList"/>
    <w:semiHidden/>
    <w:rsid w:val="008748BA"/>
  </w:style>
  <w:style w:type="numbering" w:customStyle="1" w:styleId="NoList21231">
    <w:name w:val="No List21231"/>
    <w:next w:val="NoList"/>
    <w:semiHidden/>
    <w:rsid w:val="008748BA"/>
  </w:style>
  <w:style w:type="numbering" w:customStyle="1" w:styleId="NoList31231">
    <w:name w:val="No List31231"/>
    <w:next w:val="NoList"/>
    <w:uiPriority w:val="99"/>
    <w:semiHidden/>
    <w:rsid w:val="008748BA"/>
  </w:style>
  <w:style w:type="numbering" w:customStyle="1" w:styleId="NoList111241">
    <w:name w:val="No List111241"/>
    <w:next w:val="NoList"/>
    <w:uiPriority w:val="99"/>
    <w:semiHidden/>
    <w:unhideWhenUsed/>
    <w:rsid w:val="008748BA"/>
  </w:style>
  <w:style w:type="numbering" w:customStyle="1" w:styleId="122310">
    <w:name w:val="無清單12231"/>
    <w:next w:val="NoList"/>
    <w:uiPriority w:val="99"/>
    <w:semiHidden/>
    <w:unhideWhenUsed/>
    <w:rsid w:val="008748BA"/>
  </w:style>
  <w:style w:type="numbering" w:customStyle="1" w:styleId="111231">
    <w:name w:val="無清單111231"/>
    <w:next w:val="NoList"/>
    <w:uiPriority w:val="99"/>
    <w:semiHidden/>
    <w:unhideWhenUsed/>
    <w:rsid w:val="008748BA"/>
  </w:style>
  <w:style w:type="numbering" w:customStyle="1" w:styleId="3119">
    <w:name w:val="无列表311"/>
    <w:next w:val="NoList"/>
    <w:uiPriority w:val="99"/>
    <w:semiHidden/>
    <w:unhideWhenUsed/>
    <w:rsid w:val="008748BA"/>
  </w:style>
  <w:style w:type="numbering" w:customStyle="1" w:styleId="13211">
    <w:name w:val="无列表1321"/>
    <w:next w:val="NoList"/>
    <w:semiHidden/>
    <w:rsid w:val="008748BA"/>
  </w:style>
  <w:style w:type="numbering" w:customStyle="1" w:styleId="NoList11321">
    <w:name w:val="No List11321"/>
    <w:next w:val="NoList"/>
    <w:uiPriority w:val="99"/>
    <w:semiHidden/>
    <w:unhideWhenUsed/>
    <w:rsid w:val="008748BA"/>
  </w:style>
  <w:style w:type="numbering" w:customStyle="1" w:styleId="NoList4121">
    <w:name w:val="No List4121"/>
    <w:next w:val="NoList"/>
    <w:uiPriority w:val="99"/>
    <w:semiHidden/>
    <w:unhideWhenUsed/>
    <w:rsid w:val="008748BA"/>
  </w:style>
  <w:style w:type="numbering" w:customStyle="1" w:styleId="2221">
    <w:name w:val="无列表2221"/>
    <w:next w:val="NoList"/>
    <w:uiPriority w:val="99"/>
    <w:semiHidden/>
    <w:unhideWhenUsed/>
    <w:rsid w:val="008748BA"/>
  </w:style>
  <w:style w:type="numbering" w:customStyle="1" w:styleId="NoList121121">
    <w:name w:val="No List121121"/>
    <w:next w:val="NoList"/>
    <w:uiPriority w:val="99"/>
    <w:semiHidden/>
    <w:unhideWhenUsed/>
    <w:rsid w:val="008748BA"/>
  </w:style>
  <w:style w:type="numbering" w:customStyle="1" w:styleId="1111211">
    <w:name w:val="リストなし111121"/>
    <w:next w:val="NoList"/>
    <w:uiPriority w:val="99"/>
    <w:semiHidden/>
    <w:unhideWhenUsed/>
    <w:rsid w:val="008748BA"/>
  </w:style>
  <w:style w:type="numbering" w:customStyle="1" w:styleId="1111212">
    <w:name w:val="无列表111121"/>
    <w:next w:val="NoList"/>
    <w:semiHidden/>
    <w:rsid w:val="008748BA"/>
  </w:style>
  <w:style w:type="numbering" w:customStyle="1" w:styleId="NoList211121">
    <w:name w:val="No List211121"/>
    <w:next w:val="NoList"/>
    <w:semiHidden/>
    <w:rsid w:val="008748BA"/>
  </w:style>
  <w:style w:type="numbering" w:customStyle="1" w:styleId="NoList311121">
    <w:name w:val="No List311121"/>
    <w:next w:val="NoList"/>
    <w:uiPriority w:val="99"/>
    <w:semiHidden/>
    <w:rsid w:val="008748BA"/>
  </w:style>
  <w:style w:type="numbering" w:customStyle="1" w:styleId="NoList1111121">
    <w:name w:val="No List1111121"/>
    <w:next w:val="NoList"/>
    <w:uiPriority w:val="99"/>
    <w:semiHidden/>
    <w:unhideWhenUsed/>
    <w:rsid w:val="008748BA"/>
  </w:style>
  <w:style w:type="numbering" w:customStyle="1" w:styleId="1211210">
    <w:name w:val="無清單121121"/>
    <w:next w:val="NoList"/>
    <w:uiPriority w:val="99"/>
    <w:semiHidden/>
    <w:unhideWhenUsed/>
    <w:rsid w:val="008748BA"/>
  </w:style>
  <w:style w:type="numbering" w:customStyle="1" w:styleId="11111210">
    <w:name w:val="無清單1111121"/>
    <w:next w:val="NoList"/>
    <w:uiPriority w:val="99"/>
    <w:semiHidden/>
    <w:unhideWhenUsed/>
    <w:rsid w:val="008748BA"/>
  </w:style>
  <w:style w:type="numbering" w:customStyle="1" w:styleId="NoList13121">
    <w:name w:val="No List13121"/>
    <w:next w:val="NoList"/>
    <w:uiPriority w:val="99"/>
    <w:semiHidden/>
    <w:unhideWhenUsed/>
    <w:rsid w:val="008748BA"/>
  </w:style>
  <w:style w:type="numbering" w:customStyle="1" w:styleId="121211">
    <w:name w:val="リストなし12121"/>
    <w:next w:val="NoList"/>
    <w:uiPriority w:val="99"/>
    <w:semiHidden/>
    <w:unhideWhenUsed/>
    <w:rsid w:val="008748BA"/>
  </w:style>
  <w:style w:type="numbering" w:customStyle="1" w:styleId="121212">
    <w:name w:val="无列表12121"/>
    <w:next w:val="NoList"/>
    <w:semiHidden/>
    <w:rsid w:val="008748BA"/>
  </w:style>
  <w:style w:type="numbering" w:customStyle="1" w:styleId="NoList22121">
    <w:name w:val="No List22121"/>
    <w:next w:val="NoList"/>
    <w:semiHidden/>
    <w:rsid w:val="008748BA"/>
  </w:style>
  <w:style w:type="numbering" w:customStyle="1" w:styleId="NoList32121">
    <w:name w:val="No List32121"/>
    <w:next w:val="NoList"/>
    <w:uiPriority w:val="99"/>
    <w:semiHidden/>
    <w:rsid w:val="008748BA"/>
  </w:style>
  <w:style w:type="numbering" w:customStyle="1" w:styleId="NoList112121">
    <w:name w:val="No List112121"/>
    <w:next w:val="NoList"/>
    <w:uiPriority w:val="99"/>
    <w:semiHidden/>
    <w:unhideWhenUsed/>
    <w:rsid w:val="008748BA"/>
  </w:style>
  <w:style w:type="numbering" w:customStyle="1" w:styleId="131210">
    <w:name w:val="無清單13121"/>
    <w:next w:val="NoList"/>
    <w:uiPriority w:val="99"/>
    <w:semiHidden/>
    <w:unhideWhenUsed/>
    <w:rsid w:val="008748BA"/>
  </w:style>
  <w:style w:type="numbering" w:customStyle="1" w:styleId="1121210">
    <w:name w:val="無清單112121"/>
    <w:next w:val="NoList"/>
    <w:uiPriority w:val="99"/>
    <w:semiHidden/>
    <w:unhideWhenUsed/>
    <w:rsid w:val="008748BA"/>
  </w:style>
  <w:style w:type="numbering" w:customStyle="1" w:styleId="21121">
    <w:name w:val="无列表21121"/>
    <w:next w:val="NoList"/>
    <w:uiPriority w:val="99"/>
    <w:semiHidden/>
    <w:unhideWhenUsed/>
    <w:rsid w:val="008748BA"/>
  </w:style>
  <w:style w:type="numbering" w:customStyle="1" w:styleId="NoList122121">
    <w:name w:val="No List122121"/>
    <w:next w:val="NoList"/>
    <w:uiPriority w:val="99"/>
    <w:semiHidden/>
    <w:unhideWhenUsed/>
    <w:rsid w:val="008748BA"/>
  </w:style>
  <w:style w:type="numbering" w:customStyle="1" w:styleId="1121211">
    <w:name w:val="リストなし112121"/>
    <w:next w:val="NoList"/>
    <w:uiPriority w:val="99"/>
    <w:semiHidden/>
    <w:unhideWhenUsed/>
    <w:rsid w:val="008748BA"/>
  </w:style>
  <w:style w:type="numbering" w:customStyle="1" w:styleId="1121212">
    <w:name w:val="无列表112121"/>
    <w:next w:val="NoList"/>
    <w:semiHidden/>
    <w:rsid w:val="008748BA"/>
  </w:style>
  <w:style w:type="numbering" w:customStyle="1" w:styleId="NoList212121">
    <w:name w:val="No List212121"/>
    <w:next w:val="NoList"/>
    <w:semiHidden/>
    <w:rsid w:val="008748BA"/>
  </w:style>
  <w:style w:type="numbering" w:customStyle="1" w:styleId="NoList312121">
    <w:name w:val="No List312121"/>
    <w:next w:val="NoList"/>
    <w:uiPriority w:val="99"/>
    <w:semiHidden/>
    <w:rsid w:val="008748BA"/>
  </w:style>
  <w:style w:type="numbering" w:customStyle="1" w:styleId="NoList1112121">
    <w:name w:val="No List1112121"/>
    <w:next w:val="NoList"/>
    <w:uiPriority w:val="99"/>
    <w:semiHidden/>
    <w:unhideWhenUsed/>
    <w:rsid w:val="008748BA"/>
  </w:style>
  <w:style w:type="numbering" w:customStyle="1" w:styleId="122121">
    <w:name w:val="無清單122121"/>
    <w:next w:val="NoList"/>
    <w:uiPriority w:val="99"/>
    <w:semiHidden/>
    <w:unhideWhenUsed/>
    <w:rsid w:val="008748BA"/>
  </w:style>
  <w:style w:type="numbering" w:customStyle="1" w:styleId="1112121">
    <w:name w:val="無清單1112121"/>
    <w:next w:val="NoList"/>
    <w:uiPriority w:val="99"/>
    <w:semiHidden/>
    <w:unhideWhenUsed/>
    <w:rsid w:val="008748BA"/>
  </w:style>
  <w:style w:type="numbering" w:customStyle="1" w:styleId="131111">
    <w:name w:val="无列表13111"/>
    <w:next w:val="NoList"/>
    <w:semiHidden/>
    <w:rsid w:val="008748BA"/>
  </w:style>
  <w:style w:type="numbering" w:customStyle="1" w:styleId="NoList41111">
    <w:name w:val="No List41111"/>
    <w:next w:val="NoList"/>
    <w:uiPriority w:val="99"/>
    <w:semiHidden/>
    <w:unhideWhenUsed/>
    <w:rsid w:val="008748BA"/>
  </w:style>
  <w:style w:type="numbering" w:customStyle="1" w:styleId="22111">
    <w:name w:val="无列表22111"/>
    <w:next w:val="NoList"/>
    <w:uiPriority w:val="99"/>
    <w:semiHidden/>
    <w:unhideWhenUsed/>
    <w:rsid w:val="008748BA"/>
  </w:style>
  <w:style w:type="numbering" w:customStyle="1" w:styleId="NoList1211111">
    <w:name w:val="No List1211111"/>
    <w:next w:val="NoList"/>
    <w:uiPriority w:val="99"/>
    <w:semiHidden/>
    <w:unhideWhenUsed/>
    <w:rsid w:val="008748BA"/>
  </w:style>
  <w:style w:type="numbering" w:customStyle="1" w:styleId="11111111">
    <w:name w:val="リストなし1111111"/>
    <w:next w:val="NoList"/>
    <w:uiPriority w:val="99"/>
    <w:semiHidden/>
    <w:unhideWhenUsed/>
    <w:rsid w:val="008748BA"/>
  </w:style>
  <w:style w:type="numbering" w:customStyle="1" w:styleId="11111112">
    <w:name w:val="无列表1111111"/>
    <w:next w:val="NoList"/>
    <w:semiHidden/>
    <w:rsid w:val="008748BA"/>
  </w:style>
  <w:style w:type="numbering" w:customStyle="1" w:styleId="NoList2111111">
    <w:name w:val="No List2111111"/>
    <w:next w:val="NoList"/>
    <w:semiHidden/>
    <w:rsid w:val="008748BA"/>
  </w:style>
  <w:style w:type="numbering" w:customStyle="1" w:styleId="NoList3111111">
    <w:name w:val="No List3111111"/>
    <w:next w:val="NoList"/>
    <w:uiPriority w:val="99"/>
    <w:semiHidden/>
    <w:rsid w:val="008748BA"/>
  </w:style>
  <w:style w:type="numbering" w:customStyle="1" w:styleId="NoList1111111111">
    <w:name w:val="No List1111111111"/>
    <w:next w:val="NoList"/>
    <w:uiPriority w:val="99"/>
    <w:semiHidden/>
    <w:unhideWhenUsed/>
    <w:rsid w:val="008748BA"/>
  </w:style>
  <w:style w:type="numbering" w:customStyle="1" w:styleId="1211111">
    <w:name w:val="無清單1211111"/>
    <w:next w:val="NoList"/>
    <w:uiPriority w:val="99"/>
    <w:semiHidden/>
    <w:unhideWhenUsed/>
    <w:rsid w:val="008748BA"/>
  </w:style>
  <w:style w:type="numbering" w:customStyle="1" w:styleId="111111110">
    <w:name w:val="無清單11111111"/>
    <w:next w:val="NoList"/>
    <w:uiPriority w:val="99"/>
    <w:semiHidden/>
    <w:unhideWhenUsed/>
    <w:rsid w:val="008748BA"/>
  </w:style>
  <w:style w:type="numbering" w:customStyle="1" w:styleId="NoList131111">
    <w:name w:val="No List131111"/>
    <w:next w:val="NoList"/>
    <w:uiPriority w:val="99"/>
    <w:semiHidden/>
    <w:unhideWhenUsed/>
    <w:rsid w:val="008748BA"/>
  </w:style>
  <w:style w:type="numbering" w:customStyle="1" w:styleId="1211110">
    <w:name w:val="リストなし121111"/>
    <w:next w:val="NoList"/>
    <w:uiPriority w:val="99"/>
    <w:semiHidden/>
    <w:unhideWhenUsed/>
    <w:rsid w:val="008748BA"/>
  </w:style>
  <w:style w:type="numbering" w:customStyle="1" w:styleId="1211112">
    <w:name w:val="无列表121111"/>
    <w:next w:val="NoList"/>
    <w:semiHidden/>
    <w:rsid w:val="008748BA"/>
  </w:style>
  <w:style w:type="numbering" w:customStyle="1" w:styleId="NoList221111">
    <w:name w:val="No List221111"/>
    <w:next w:val="NoList"/>
    <w:semiHidden/>
    <w:rsid w:val="008748BA"/>
  </w:style>
  <w:style w:type="numbering" w:customStyle="1" w:styleId="NoList321111">
    <w:name w:val="No List321111"/>
    <w:next w:val="NoList"/>
    <w:uiPriority w:val="99"/>
    <w:semiHidden/>
    <w:rsid w:val="008748BA"/>
  </w:style>
  <w:style w:type="numbering" w:customStyle="1" w:styleId="NoList1121111">
    <w:name w:val="No List1121111"/>
    <w:next w:val="NoList"/>
    <w:uiPriority w:val="99"/>
    <w:semiHidden/>
    <w:unhideWhenUsed/>
    <w:rsid w:val="008748BA"/>
  </w:style>
  <w:style w:type="numbering" w:customStyle="1" w:styleId="1311110">
    <w:name w:val="無清單131111"/>
    <w:next w:val="NoList"/>
    <w:uiPriority w:val="99"/>
    <w:semiHidden/>
    <w:unhideWhenUsed/>
    <w:rsid w:val="008748BA"/>
  </w:style>
  <w:style w:type="numbering" w:customStyle="1" w:styleId="11211110">
    <w:name w:val="無清單1121111"/>
    <w:next w:val="NoList"/>
    <w:uiPriority w:val="99"/>
    <w:semiHidden/>
    <w:unhideWhenUsed/>
    <w:rsid w:val="008748BA"/>
  </w:style>
  <w:style w:type="numbering" w:customStyle="1" w:styleId="211111">
    <w:name w:val="无列表211111"/>
    <w:next w:val="NoList"/>
    <w:uiPriority w:val="99"/>
    <w:semiHidden/>
    <w:unhideWhenUsed/>
    <w:rsid w:val="008748BA"/>
  </w:style>
  <w:style w:type="numbering" w:customStyle="1" w:styleId="NoList1221111">
    <w:name w:val="No List1221111"/>
    <w:next w:val="NoList"/>
    <w:uiPriority w:val="99"/>
    <w:semiHidden/>
    <w:unhideWhenUsed/>
    <w:rsid w:val="008748BA"/>
  </w:style>
  <w:style w:type="numbering" w:customStyle="1" w:styleId="11211111">
    <w:name w:val="リストなし1121111"/>
    <w:next w:val="NoList"/>
    <w:uiPriority w:val="99"/>
    <w:semiHidden/>
    <w:unhideWhenUsed/>
    <w:rsid w:val="008748BA"/>
  </w:style>
  <w:style w:type="numbering" w:customStyle="1" w:styleId="11211112">
    <w:name w:val="无列表1121111"/>
    <w:next w:val="NoList"/>
    <w:semiHidden/>
    <w:rsid w:val="008748BA"/>
  </w:style>
  <w:style w:type="numbering" w:customStyle="1" w:styleId="NoList2121111">
    <w:name w:val="No List2121111"/>
    <w:next w:val="NoList"/>
    <w:semiHidden/>
    <w:rsid w:val="008748BA"/>
  </w:style>
  <w:style w:type="numbering" w:customStyle="1" w:styleId="NoList3121111">
    <w:name w:val="No List3121111"/>
    <w:next w:val="NoList"/>
    <w:uiPriority w:val="99"/>
    <w:semiHidden/>
    <w:rsid w:val="008748BA"/>
  </w:style>
  <w:style w:type="numbering" w:customStyle="1" w:styleId="NoList11121111">
    <w:name w:val="No List11121111"/>
    <w:next w:val="NoList"/>
    <w:uiPriority w:val="99"/>
    <w:semiHidden/>
    <w:unhideWhenUsed/>
    <w:rsid w:val="008748BA"/>
  </w:style>
  <w:style w:type="numbering" w:customStyle="1" w:styleId="1221111">
    <w:name w:val="無清單1221111"/>
    <w:next w:val="NoList"/>
    <w:uiPriority w:val="99"/>
    <w:semiHidden/>
    <w:unhideWhenUsed/>
    <w:rsid w:val="008748BA"/>
  </w:style>
  <w:style w:type="numbering" w:customStyle="1" w:styleId="11121111">
    <w:name w:val="無清單11121111"/>
    <w:next w:val="NoList"/>
    <w:uiPriority w:val="99"/>
    <w:semiHidden/>
    <w:unhideWhenUsed/>
    <w:rsid w:val="008748BA"/>
  </w:style>
  <w:style w:type="numbering" w:customStyle="1" w:styleId="122114">
    <w:name w:val="无列表12211"/>
    <w:next w:val="NoList"/>
    <w:semiHidden/>
    <w:rsid w:val="008748BA"/>
  </w:style>
  <w:style w:type="numbering" w:customStyle="1" w:styleId="NoList10">
    <w:name w:val="No List10"/>
    <w:next w:val="NoList"/>
    <w:uiPriority w:val="99"/>
    <w:semiHidden/>
    <w:unhideWhenUsed/>
    <w:rsid w:val="008748BA"/>
  </w:style>
  <w:style w:type="numbering" w:customStyle="1" w:styleId="NoList18">
    <w:name w:val="No List18"/>
    <w:next w:val="NoList"/>
    <w:uiPriority w:val="99"/>
    <w:semiHidden/>
    <w:unhideWhenUsed/>
    <w:rsid w:val="008748BA"/>
  </w:style>
  <w:style w:type="numbering" w:customStyle="1" w:styleId="173">
    <w:name w:val="リストなし17"/>
    <w:next w:val="NoList"/>
    <w:uiPriority w:val="99"/>
    <w:semiHidden/>
    <w:unhideWhenUsed/>
    <w:rsid w:val="008748BA"/>
  </w:style>
  <w:style w:type="numbering" w:customStyle="1" w:styleId="174">
    <w:name w:val="无列表17"/>
    <w:next w:val="NoList"/>
    <w:semiHidden/>
    <w:rsid w:val="008748BA"/>
  </w:style>
  <w:style w:type="numbering" w:customStyle="1" w:styleId="NoList27">
    <w:name w:val="No List27"/>
    <w:next w:val="NoList"/>
    <w:semiHidden/>
    <w:rsid w:val="008748BA"/>
  </w:style>
  <w:style w:type="numbering" w:customStyle="1" w:styleId="NoList37">
    <w:name w:val="No List37"/>
    <w:next w:val="NoList"/>
    <w:uiPriority w:val="99"/>
    <w:semiHidden/>
    <w:rsid w:val="008748BA"/>
  </w:style>
  <w:style w:type="numbering" w:customStyle="1" w:styleId="NoList118">
    <w:name w:val="No List118"/>
    <w:next w:val="NoList"/>
    <w:uiPriority w:val="99"/>
    <w:semiHidden/>
    <w:unhideWhenUsed/>
    <w:rsid w:val="008748BA"/>
  </w:style>
  <w:style w:type="numbering" w:customStyle="1" w:styleId="182">
    <w:name w:val="無清單18"/>
    <w:next w:val="NoList"/>
    <w:uiPriority w:val="99"/>
    <w:semiHidden/>
    <w:unhideWhenUsed/>
    <w:rsid w:val="008748BA"/>
  </w:style>
  <w:style w:type="numbering" w:customStyle="1" w:styleId="1170">
    <w:name w:val="無清單117"/>
    <w:next w:val="NoList"/>
    <w:uiPriority w:val="99"/>
    <w:semiHidden/>
    <w:unhideWhenUsed/>
    <w:rsid w:val="008748BA"/>
  </w:style>
  <w:style w:type="numbering" w:customStyle="1" w:styleId="NoList46">
    <w:name w:val="No List46"/>
    <w:next w:val="NoList"/>
    <w:uiPriority w:val="99"/>
    <w:semiHidden/>
    <w:unhideWhenUsed/>
    <w:rsid w:val="008748BA"/>
  </w:style>
  <w:style w:type="numbering" w:customStyle="1" w:styleId="NoList127">
    <w:name w:val="No List127"/>
    <w:next w:val="NoList"/>
    <w:uiPriority w:val="99"/>
    <w:semiHidden/>
    <w:unhideWhenUsed/>
    <w:rsid w:val="008748BA"/>
  </w:style>
  <w:style w:type="numbering" w:customStyle="1" w:styleId="1171">
    <w:name w:val="リストなし117"/>
    <w:next w:val="NoList"/>
    <w:uiPriority w:val="99"/>
    <w:semiHidden/>
    <w:unhideWhenUsed/>
    <w:rsid w:val="008748BA"/>
  </w:style>
  <w:style w:type="numbering" w:customStyle="1" w:styleId="1172">
    <w:name w:val="无列表117"/>
    <w:next w:val="NoList"/>
    <w:semiHidden/>
    <w:rsid w:val="008748BA"/>
  </w:style>
  <w:style w:type="numbering" w:customStyle="1" w:styleId="NoList217">
    <w:name w:val="No List217"/>
    <w:next w:val="NoList"/>
    <w:semiHidden/>
    <w:rsid w:val="008748BA"/>
  </w:style>
  <w:style w:type="numbering" w:customStyle="1" w:styleId="NoList317">
    <w:name w:val="No List317"/>
    <w:next w:val="NoList"/>
    <w:uiPriority w:val="99"/>
    <w:semiHidden/>
    <w:rsid w:val="008748BA"/>
  </w:style>
  <w:style w:type="numbering" w:customStyle="1" w:styleId="NoList1117">
    <w:name w:val="No List1117"/>
    <w:next w:val="NoList"/>
    <w:uiPriority w:val="99"/>
    <w:semiHidden/>
    <w:unhideWhenUsed/>
    <w:rsid w:val="008748BA"/>
  </w:style>
  <w:style w:type="numbering" w:customStyle="1" w:styleId="1270">
    <w:name w:val="無清單127"/>
    <w:next w:val="NoList"/>
    <w:uiPriority w:val="99"/>
    <w:semiHidden/>
    <w:unhideWhenUsed/>
    <w:rsid w:val="008748BA"/>
  </w:style>
  <w:style w:type="numbering" w:customStyle="1" w:styleId="11170">
    <w:name w:val="無清單1117"/>
    <w:next w:val="NoList"/>
    <w:uiPriority w:val="99"/>
    <w:semiHidden/>
    <w:unhideWhenUsed/>
    <w:rsid w:val="008748BA"/>
  </w:style>
  <w:style w:type="numbering" w:customStyle="1" w:styleId="261">
    <w:name w:val="无列表26"/>
    <w:next w:val="NoList"/>
    <w:uiPriority w:val="99"/>
    <w:semiHidden/>
    <w:unhideWhenUsed/>
    <w:rsid w:val="008748BA"/>
  </w:style>
  <w:style w:type="numbering" w:customStyle="1" w:styleId="NoList1216">
    <w:name w:val="No List1216"/>
    <w:next w:val="NoList"/>
    <w:uiPriority w:val="99"/>
    <w:semiHidden/>
    <w:unhideWhenUsed/>
    <w:rsid w:val="008748BA"/>
  </w:style>
  <w:style w:type="numbering" w:customStyle="1" w:styleId="11161">
    <w:name w:val="リストなし1116"/>
    <w:next w:val="NoList"/>
    <w:uiPriority w:val="99"/>
    <w:semiHidden/>
    <w:unhideWhenUsed/>
    <w:rsid w:val="008748BA"/>
  </w:style>
  <w:style w:type="numbering" w:customStyle="1" w:styleId="11162">
    <w:name w:val="无列表1116"/>
    <w:next w:val="NoList"/>
    <w:semiHidden/>
    <w:rsid w:val="008748BA"/>
  </w:style>
  <w:style w:type="numbering" w:customStyle="1" w:styleId="NoList2116">
    <w:name w:val="No List2116"/>
    <w:next w:val="NoList"/>
    <w:semiHidden/>
    <w:rsid w:val="008748BA"/>
  </w:style>
  <w:style w:type="numbering" w:customStyle="1" w:styleId="NoList3116">
    <w:name w:val="No List3116"/>
    <w:next w:val="NoList"/>
    <w:uiPriority w:val="99"/>
    <w:semiHidden/>
    <w:rsid w:val="008748BA"/>
  </w:style>
  <w:style w:type="numbering" w:customStyle="1" w:styleId="NoList11116">
    <w:name w:val="No List11116"/>
    <w:next w:val="NoList"/>
    <w:uiPriority w:val="99"/>
    <w:semiHidden/>
    <w:unhideWhenUsed/>
    <w:rsid w:val="008748BA"/>
  </w:style>
  <w:style w:type="numbering" w:customStyle="1" w:styleId="12160">
    <w:name w:val="無清單1216"/>
    <w:next w:val="NoList"/>
    <w:uiPriority w:val="99"/>
    <w:semiHidden/>
    <w:unhideWhenUsed/>
    <w:rsid w:val="008748BA"/>
  </w:style>
  <w:style w:type="numbering" w:customStyle="1" w:styleId="111160">
    <w:name w:val="無清單11116"/>
    <w:next w:val="NoList"/>
    <w:uiPriority w:val="99"/>
    <w:semiHidden/>
    <w:unhideWhenUsed/>
    <w:rsid w:val="008748BA"/>
  </w:style>
  <w:style w:type="numbering" w:customStyle="1" w:styleId="NoList56">
    <w:name w:val="No List56"/>
    <w:next w:val="NoList"/>
    <w:uiPriority w:val="99"/>
    <w:semiHidden/>
    <w:unhideWhenUsed/>
    <w:rsid w:val="008748BA"/>
  </w:style>
  <w:style w:type="numbering" w:customStyle="1" w:styleId="NoList136">
    <w:name w:val="No List136"/>
    <w:next w:val="NoList"/>
    <w:uiPriority w:val="99"/>
    <w:semiHidden/>
    <w:unhideWhenUsed/>
    <w:rsid w:val="008748BA"/>
  </w:style>
  <w:style w:type="numbering" w:customStyle="1" w:styleId="1261">
    <w:name w:val="リストなし126"/>
    <w:next w:val="NoList"/>
    <w:uiPriority w:val="99"/>
    <w:semiHidden/>
    <w:unhideWhenUsed/>
    <w:rsid w:val="008748BA"/>
  </w:style>
  <w:style w:type="numbering" w:customStyle="1" w:styleId="1262">
    <w:name w:val="无列表126"/>
    <w:next w:val="NoList"/>
    <w:semiHidden/>
    <w:rsid w:val="008748BA"/>
  </w:style>
  <w:style w:type="numbering" w:customStyle="1" w:styleId="NoList226">
    <w:name w:val="No List226"/>
    <w:next w:val="NoList"/>
    <w:semiHidden/>
    <w:rsid w:val="008748BA"/>
  </w:style>
  <w:style w:type="numbering" w:customStyle="1" w:styleId="NoList326">
    <w:name w:val="No List326"/>
    <w:next w:val="NoList"/>
    <w:uiPriority w:val="99"/>
    <w:semiHidden/>
    <w:rsid w:val="008748BA"/>
  </w:style>
  <w:style w:type="numbering" w:customStyle="1" w:styleId="NoList1126">
    <w:name w:val="No List1126"/>
    <w:next w:val="NoList"/>
    <w:uiPriority w:val="99"/>
    <w:semiHidden/>
    <w:unhideWhenUsed/>
    <w:rsid w:val="008748BA"/>
  </w:style>
  <w:style w:type="numbering" w:customStyle="1" w:styleId="1360">
    <w:name w:val="無清單136"/>
    <w:next w:val="NoList"/>
    <w:uiPriority w:val="99"/>
    <w:semiHidden/>
    <w:unhideWhenUsed/>
    <w:rsid w:val="008748BA"/>
  </w:style>
  <w:style w:type="numbering" w:customStyle="1" w:styleId="11260">
    <w:name w:val="無清單1126"/>
    <w:next w:val="NoList"/>
    <w:uiPriority w:val="99"/>
    <w:semiHidden/>
    <w:unhideWhenUsed/>
    <w:rsid w:val="008748BA"/>
  </w:style>
  <w:style w:type="numbering" w:customStyle="1" w:styleId="2160">
    <w:name w:val="无列表216"/>
    <w:next w:val="NoList"/>
    <w:uiPriority w:val="99"/>
    <w:semiHidden/>
    <w:unhideWhenUsed/>
    <w:rsid w:val="008748BA"/>
  </w:style>
  <w:style w:type="numbering" w:customStyle="1" w:styleId="NoList1225">
    <w:name w:val="No List1225"/>
    <w:next w:val="NoList"/>
    <w:uiPriority w:val="99"/>
    <w:semiHidden/>
    <w:unhideWhenUsed/>
    <w:rsid w:val="008748BA"/>
  </w:style>
  <w:style w:type="numbering" w:customStyle="1" w:styleId="11251">
    <w:name w:val="リストなし1125"/>
    <w:next w:val="NoList"/>
    <w:uiPriority w:val="99"/>
    <w:semiHidden/>
    <w:unhideWhenUsed/>
    <w:rsid w:val="008748BA"/>
  </w:style>
  <w:style w:type="numbering" w:customStyle="1" w:styleId="11252">
    <w:name w:val="无列表1125"/>
    <w:next w:val="NoList"/>
    <w:semiHidden/>
    <w:rsid w:val="008748BA"/>
  </w:style>
  <w:style w:type="numbering" w:customStyle="1" w:styleId="NoList2125">
    <w:name w:val="No List2125"/>
    <w:next w:val="NoList"/>
    <w:semiHidden/>
    <w:rsid w:val="008748BA"/>
  </w:style>
  <w:style w:type="numbering" w:customStyle="1" w:styleId="NoList3125">
    <w:name w:val="No List3125"/>
    <w:next w:val="NoList"/>
    <w:uiPriority w:val="99"/>
    <w:semiHidden/>
    <w:rsid w:val="008748BA"/>
  </w:style>
  <w:style w:type="numbering" w:customStyle="1" w:styleId="NoList11126">
    <w:name w:val="No List11126"/>
    <w:next w:val="NoList"/>
    <w:uiPriority w:val="99"/>
    <w:semiHidden/>
    <w:unhideWhenUsed/>
    <w:rsid w:val="008748BA"/>
  </w:style>
  <w:style w:type="numbering" w:customStyle="1" w:styleId="12250">
    <w:name w:val="無清單1225"/>
    <w:next w:val="NoList"/>
    <w:uiPriority w:val="99"/>
    <w:semiHidden/>
    <w:unhideWhenUsed/>
    <w:rsid w:val="008748BA"/>
  </w:style>
  <w:style w:type="numbering" w:customStyle="1" w:styleId="111250">
    <w:name w:val="無清單11125"/>
    <w:next w:val="NoList"/>
    <w:uiPriority w:val="99"/>
    <w:semiHidden/>
    <w:unhideWhenUsed/>
    <w:rsid w:val="008748BA"/>
  </w:style>
  <w:style w:type="numbering" w:customStyle="1" w:styleId="NoList64">
    <w:name w:val="No List64"/>
    <w:next w:val="NoList"/>
    <w:uiPriority w:val="99"/>
    <w:semiHidden/>
    <w:unhideWhenUsed/>
    <w:rsid w:val="008748BA"/>
  </w:style>
  <w:style w:type="numbering" w:customStyle="1" w:styleId="NoList144">
    <w:name w:val="No List144"/>
    <w:next w:val="NoList"/>
    <w:uiPriority w:val="99"/>
    <w:semiHidden/>
    <w:unhideWhenUsed/>
    <w:rsid w:val="008748BA"/>
  </w:style>
  <w:style w:type="numbering" w:customStyle="1" w:styleId="1342">
    <w:name w:val="リストなし134"/>
    <w:next w:val="NoList"/>
    <w:uiPriority w:val="99"/>
    <w:semiHidden/>
    <w:unhideWhenUsed/>
    <w:rsid w:val="008748BA"/>
  </w:style>
  <w:style w:type="numbering" w:customStyle="1" w:styleId="1343">
    <w:name w:val="无列表134"/>
    <w:next w:val="NoList"/>
    <w:semiHidden/>
    <w:rsid w:val="008748BA"/>
  </w:style>
  <w:style w:type="numbering" w:customStyle="1" w:styleId="NoList234">
    <w:name w:val="No List234"/>
    <w:next w:val="NoList"/>
    <w:semiHidden/>
    <w:rsid w:val="008748BA"/>
  </w:style>
  <w:style w:type="numbering" w:customStyle="1" w:styleId="NoList334">
    <w:name w:val="No List334"/>
    <w:next w:val="NoList"/>
    <w:uiPriority w:val="99"/>
    <w:semiHidden/>
    <w:rsid w:val="008748BA"/>
  </w:style>
  <w:style w:type="numbering" w:customStyle="1" w:styleId="NoList1134">
    <w:name w:val="No List1134"/>
    <w:next w:val="NoList"/>
    <w:uiPriority w:val="99"/>
    <w:semiHidden/>
    <w:unhideWhenUsed/>
    <w:rsid w:val="008748BA"/>
  </w:style>
  <w:style w:type="numbering" w:customStyle="1" w:styleId="1440">
    <w:name w:val="無清單144"/>
    <w:next w:val="NoList"/>
    <w:uiPriority w:val="99"/>
    <w:semiHidden/>
    <w:unhideWhenUsed/>
    <w:rsid w:val="008748BA"/>
  </w:style>
  <w:style w:type="numbering" w:customStyle="1" w:styleId="11340">
    <w:name w:val="無清單1134"/>
    <w:next w:val="NoList"/>
    <w:uiPriority w:val="99"/>
    <w:semiHidden/>
    <w:unhideWhenUsed/>
    <w:rsid w:val="008748BA"/>
  </w:style>
  <w:style w:type="numbering" w:customStyle="1" w:styleId="224">
    <w:name w:val="无列表224"/>
    <w:next w:val="NoList"/>
    <w:uiPriority w:val="99"/>
    <w:semiHidden/>
    <w:unhideWhenUsed/>
    <w:rsid w:val="008748BA"/>
  </w:style>
  <w:style w:type="numbering" w:customStyle="1" w:styleId="NoList1234">
    <w:name w:val="No List1234"/>
    <w:next w:val="NoList"/>
    <w:uiPriority w:val="99"/>
    <w:semiHidden/>
    <w:unhideWhenUsed/>
    <w:rsid w:val="008748BA"/>
  </w:style>
  <w:style w:type="numbering" w:customStyle="1" w:styleId="11341">
    <w:name w:val="リストなし1134"/>
    <w:next w:val="NoList"/>
    <w:uiPriority w:val="99"/>
    <w:semiHidden/>
    <w:unhideWhenUsed/>
    <w:rsid w:val="008748BA"/>
  </w:style>
  <w:style w:type="numbering" w:customStyle="1" w:styleId="11342">
    <w:name w:val="无列表1134"/>
    <w:next w:val="NoList"/>
    <w:semiHidden/>
    <w:rsid w:val="008748BA"/>
  </w:style>
  <w:style w:type="numbering" w:customStyle="1" w:styleId="NoList2134">
    <w:name w:val="No List2134"/>
    <w:next w:val="NoList"/>
    <w:semiHidden/>
    <w:rsid w:val="008748BA"/>
  </w:style>
  <w:style w:type="numbering" w:customStyle="1" w:styleId="NoList3134">
    <w:name w:val="No List3134"/>
    <w:next w:val="NoList"/>
    <w:uiPriority w:val="99"/>
    <w:semiHidden/>
    <w:rsid w:val="008748BA"/>
  </w:style>
  <w:style w:type="numbering" w:customStyle="1" w:styleId="NoList11134">
    <w:name w:val="No List11134"/>
    <w:next w:val="NoList"/>
    <w:uiPriority w:val="99"/>
    <w:semiHidden/>
    <w:unhideWhenUsed/>
    <w:rsid w:val="008748BA"/>
  </w:style>
  <w:style w:type="numbering" w:customStyle="1" w:styleId="12340">
    <w:name w:val="無清單1234"/>
    <w:next w:val="NoList"/>
    <w:uiPriority w:val="99"/>
    <w:semiHidden/>
    <w:unhideWhenUsed/>
    <w:rsid w:val="008748BA"/>
  </w:style>
  <w:style w:type="numbering" w:customStyle="1" w:styleId="11134">
    <w:name w:val="無清單11134"/>
    <w:next w:val="NoList"/>
    <w:uiPriority w:val="99"/>
    <w:semiHidden/>
    <w:unhideWhenUsed/>
    <w:rsid w:val="008748BA"/>
  </w:style>
  <w:style w:type="numbering" w:customStyle="1" w:styleId="NoList414">
    <w:name w:val="No List414"/>
    <w:next w:val="NoList"/>
    <w:uiPriority w:val="99"/>
    <w:semiHidden/>
    <w:unhideWhenUsed/>
    <w:rsid w:val="008748BA"/>
  </w:style>
  <w:style w:type="numbering" w:customStyle="1" w:styleId="NoList12114">
    <w:name w:val="No List12114"/>
    <w:next w:val="NoList"/>
    <w:uiPriority w:val="99"/>
    <w:semiHidden/>
    <w:unhideWhenUsed/>
    <w:rsid w:val="008748BA"/>
  </w:style>
  <w:style w:type="numbering" w:customStyle="1" w:styleId="111142">
    <w:name w:val="リストなし11114"/>
    <w:next w:val="NoList"/>
    <w:uiPriority w:val="99"/>
    <w:semiHidden/>
    <w:unhideWhenUsed/>
    <w:rsid w:val="008748BA"/>
  </w:style>
  <w:style w:type="numbering" w:customStyle="1" w:styleId="111143">
    <w:name w:val="无列表11114"/>
    <w:next w:val="NoList"/>
    <w:semiHidden/>
    <w:rsid w:val="008748BA"/>
  </w:style>
  <w:style w:type="numbering" w:customStyle="1" w:styleId="NoList21114">
    <w:name w:val="No List21114"/>
    <w:next w:val="NoList"/>
    <w:semiHidden/>
    <w:rsid w:val="008748BA"/>
  </w:style>
  <w:style w:type="numbering" w:customStyle="1" w:styleId="NoList31114">
    <w:name w:val="No List31114"/>
    <w:next w:val="NoList"/>
    <w:uiPriority w:val="99"/>
    <w:semiHidden/>
    <w:rsid w:val="008748BA"/>
  </w:style>
  <w:style w:type="numbering" w:customStyle="1" w:styleId="NoList111114">
    <w:name w:val="No List111114"/>
    <w:next w:val="NoList"/>
    <w:uiPriority w:val="99"/>
    <w:semiHidden/>
    <w:unhideWhenUsed/>
    <w:rsid w:val="008748BA"/>
  </w:style>
  <w:style w:type="numbering" w:customStyle="1" w:styleId="121140">
    <w:name w:val="無清單12114"/>
    <w:next w:val="NoList"/>
    <w:uiPriority w:val="99"/>
    <w:semiHidden/>
    <w:unhideWhenUsed/>
    <w:rsid w:val="008748BA"/>
  </w:style>
  <w:style w:type="numbering" w:customStyle="1" w:styleId="111114">
    <w:name w:val="無清單111114"/>
    <w:next w:val="NoList"/>
    <w:uiPriority w:val="99"/>
    <w:semiHidden/>
    <w:unhideWhenUsed/>
    <w:rsid w:val="008748BA"/>
  </w:style>
  <w:style w:type="numbering" w:customStyle="1" w:styleId="NoList514">
    <w:name w:val="No List514"/>
    <w:next w:val="NoList"/>
    <w:uiPriority w:val="99"/>
    <w:semiHidden/>
    <w:unhideWhenUsed/>
    <w:rsid w:val="008748BA"/>
  </w:style>
  <w:style w:type="numbering" w:customStyle="1" w:styleId="NoList1314">
    <w:name w:val="No List1314"/>
    <w:next w:val="NoList"/>
    <w:uiPriority w:val="99"/>
    <w:semiHidden/>
    <w:unhideWhenUsed/>
    <w:rsid w:val="008748BA"/>
  </w:style>
  <w:style w:type="numbering" w:customStyle="1" w:styleId="12142">
    <w:name w:val="リストなし1214"/>
    <w:next w:val="NoList"/>
    <w:uiPriority w:val="99"/>
    <w:semiHidden/>
    <w:unhideWhenUsed/>
    <w:rsid w:val="008748BA"/>
  </w:style>
  <w:style w:type="numbering" w:customStyle="1" w:styleId="12143">
    <w:name w:val="无列表1214"/>
    <w:next w:val="NoList"/>
    <w:semiHidden/>
    <w:rsid w:val="008748BA"/>
  </w:style>
  <w:style w:type="numbering" w:customStyle="1" w:styleId="NoList2214">
    <w:name w:val="No List2214"/>
    <w:next w:val="NoList"/>
    <w:semiHidden/>
    <w:rsid w:val="008748BA"/>
  </w:style>
  <w:style w:type="numbering" w:customStyle="1" w:styleId="NoList3214">
    <w:name w:val="No List3214"/>
    <w:next w:val="NoList"/>
    <w:uiPriority w:val="99"/>
    <w:semiHidden/>
    <w:rsid w:val="008748BA"/>
  </w:style>
  <w:style w:type="numbering" w:customStyle="1" w:styleId="NoList11214">
    <w:name w:val="No List11214"/>
    <w:next w:val="NoList"/>
    <w:uiPriority w:val="99"/>
    <w:semiHidden/>
    <w:unhideWhenUsed/>
    <w:rsid w:val="008748BA"/>
  </w:style>
  <w:style w:type="numbering" w:customStyle="1" w:styleId="13140">
    <w:name w:val="無清單1314"/>
    <w:next w:val="NoList"/>
    <w:uiPriority w:val="99"/>
    <w:semiHidden/>
    <w:unhideWhenUsed/>
    <w:rsid w:val="008748BA"/>
  </w:style>
  <w:style w:type="numbering" w:customStyle="1" w:styleId="112140">
    <w:name w:val="無清單11214"/>
    <w:next w:val="NoList"/>
    <w:uiPriority w:val="99"/>
    <w:semiHidden/>
    <w:unhideWhenUsed/>
    <w:rsid w:val="008748BA"/>
  </w:style>
  <w:style w:type="numbering" w:customStyle="1" w:styleId="2114">
    <w:name w:val="无列表2114"/>
    <w:next w:val="NoList"/>
    <w:uiPriority w:val="99"/>
    <w:semiHidden/>
    <w:unhideWhenUsed/>
    <w:rsid w:val="008748BA"/>
  </w:style>
  <w:style w:type="numbering" w:customStyle="1" w:styleId="NoList12214">
    <w:name w:val="No List12214"/>
    <w:next w:val="NoList"/>
    <w:uiPriority w:val="99"/>
    <w:semiHidden/>
    <w:unhideWhenUsed/>
    <w:rsid w:val="008748BA"/>
  </w:style>
  <w:style w:type="numbering" w:customStyle="1" w:styleId="112141">
    <w:name w:val="リストなし11214"/>
    <w:next w:val="NoList"/>
    <w:uiPriority w:val="99"/>
    <w:semiHidden/>
    <w:unhideWhenUsed/>
    <w:rsid w:val="008748BA"/>
  </w:style>
  <w:style w:type="numbering" w:customStyle="1" w:styleId="112142">
    <w:name w:val="无列表11214"/>
    <w:next w:val="NoList"/>
    <w:semiHidden/>
    <w:rsid w:val="008748BA"/>
  </w:style>
  <w:style w:type="numbering" w:customStyle="1" w:styleId="NoList21214">
    <w:name w:val="No List21214"/>
    <w:next w:val="NoList"/>
    <w:semiHidden/>
    <w:rsid w:val="008748BA"/>
  </w:style>
  <w:style w:type="numbering" w:customStyle="1" w:styleId="NoList31214">
    <w:name w:val="No List31214"/>
    <w:next w:val="NoList"/>
    <w:uiPriority w:val="99"/>
    <w:semiHidden/>
    <w:rsid w:val="008748BA"/>
  </w:style>
  <w:style w:type="numbering" w:customStyle="1" w:styleId="NoList111214">
    <w:name w:val="No List111214"/>
    <w:next w:val="NoList"/>
    <w:uiPriority w:val="99"/>
    <w:semiHidden/>
    <w:unhideWhenUsed/>
    <w:rsid w:val="008748BA"/>
  </w:style>
  <w:style w:type="numbering" w:customStyle="1" w:styleId="122140">
    <w:name w:val="無清單12214"/>
    <w:next w:val="NoList"/>
    <w:uiPriority w:val="99"/>
    <w:semiHidden/>
    <w:unhideWhenUsed/>
    <w:rsid w:val="008748BA"/>
  </w:style>
  <w:style w:type="numbering" w:customStyle="1" w:styleId="1112140">
    <w:name w:val="無清單111214"/>
    <w:next w:val="NoList"/>
    <w:uiPriority w:val="99"/>
    <w:semiHidden/>
    <w:unhideWhenUsed/>
    <w:rsid w:val="008748BA"/>
  </w:style>
  <w:style w:type="numbering" w:customStyle="1" w:styleId="340">
    <w:name w:val="无列表34"/>
    <w:next w:val="NoList"/>
    <w:uiPriority w:val="99"/>
    <w:semiHidden/>
    <w:unhideWhenUsed/>
    <w:rsid w:val="008748BA"/>
  </w:style>
  <w:style w:type="numbering" w:customStyle="1" w:styleId="13141">
    <w:name w:val="无列表1314"/>
    <w:next w:val="NoList"/>
    <w:semiHidden/>
    <w:rsid w:val="008748BA"/>
  </w:style>
  <w:style w:type="numbering" w:customStyle="1" w:styleId="NoList11313">
    <w:name w:val="No List11313"/>
    <w:next w:val="NoList"/>
    <w:uiPriority w:val="99"/>
    <w:semiHidden/>
    <w:unhideWhenUsed/>
    <w:rsid w:val="008748BA"/>
  </w:style>
  <w:style w:type="numbering" w:customStyle="1" w:styleId="NoList4114">
    <w:name w:val="No List4114"/>
    <w:next w:val="NoList"/>
    <w:uiPriority w:val="99"/>
    <w:semiHidden/>
    <w:unhideWhenUsed/>
    <w:rsid w:val="008748BA"/>
  </w:style>
  <w:style w:type="numbering" w:customStyle="1" w:styleId="2214">
    <w:name w:val="无列表2214"/>
    <w:next w:val="NoList"/>
    <w:uiPriority w:val="99"/>
    <w:semiHidden/>
    <w:unhideWhenUsed/>
    <w:rsid w:val="008748BA"/>
  </w:style>
  <w:style w:type="numbering" w:customStyle="1" w:styleId="NoList121114">
    <w:name w:val="No List121114"/>
    <w:next w:val="NoList"/>
    <w:uiPriority w:val="99"/>
    <w:semiHidden/>
    <w:unhideWhenUsed/>
    <w:rsid w:val="008748BA"/>
  </w:style>
  <w:style w:type="numbering" w:customStyle="1" w:styleId="1111140">
    <w:name w:val="リストなし111114"/>
    <w:next w:val="NoList"/>
    <w:uiPriority w:val="99"/>
    <w:semiHidden/>
    <w:unhideWhenUsed/>
    <w:rsid w:val="008748BA"/>
  </w:style>
  <w:style w:type="numbering" w:customStyle="1" w:styleId="1111141">
    <w:name w:val="无列表111114"/>
    <w:next w:val="NoList"/>
    <w:semiHidden/>
    <w:rsid w:val="008748BA"/>
  </w:style>
  <w:style w:type="numbering" w:customStyle="1" w:styleId="NoList211114">
    <w:name w:val="No List211114"/>
    <w:next w:val="NoList"/>
    <w:semiHidden/>
    <w:rsid w:val="008748BA"/>
  </w:style>
  <w:style w:type="numbering" w:customStyle="1" w:styleId="NoList311114">
    <w:name w:val="No List311114"/>
    <w:next w:val="NoList"/>
    <w:uiPriority w:val="99"/>
    <w:semiHidden/>
    <w:rsid w:val="008748BA"/>
  </w:style>
  <w:style w:type="numbering" w:customStyle="1" w:styleId="NoList1111114">
    <w:name w:val="No List1111114"/>
    <w:next w:val="NoList"/>
    <w:uiPriority w:val="99"/>
    <w:semiHidden/>
    <w:unhideWhenUsed/>
    <w:rsid w:val="008748BA"/>
  </w:style>
  <w:style w:type="numbering" w:customStyle="1" w:styleId="121114">
    <w:name w:val="無清單121114"/>
    <w:next w:val="NoList"/>
    <w:uiPriority w:val="99"/>
    <w:semiHidden/>
    <w:unhideWhenUsed/>
    <w:rsid w:val="008748BA"/>
  </w:style>
  <w:style w:type="numbering" w:customStyle="1" w:styleId="1111114">
    <w:name w:val="無清單1111114"/>
    <w:next w:val="NoList"/>
    <w:uiPriority w:val="99"/>
    <w:semiHidden/>
    <w:unhideWhenUsed/>
    <w:rsid w:val="008748BA"/>
  </w:style>
  <w:style w:type="numbering" w:customStyle="1" w:styleId="NoList13114">
    <w:name w:val="No List13114"/>
    <w:next w:val="NoList"/>
    <w:uiPriority w:val="99"/>
    <w:semiHidden/>
    <w:unhideWhenUsed/>
    <w:rsid w:val="008748BA"/>
  </w:style>
  <w:style w:type="numbering" w:customStyle="1" w:styleId="121141">
    <w:name w:val="リストなし12114"/>
    <w:next w:val="NoList"/>
    <w:uiPriority w:val="99"/>
    <w:semiHidden/>
    <w:unhideWhenUsed/>
    <w:rsid w:val="008748BA"/>
  </w:style>
  <w:style w:type="numbering" w:customStyle="1" w:styleId="121142">
    <w:name w:val="无列表12114"/>
    <w:next w:val="NoList"/>
    <w:semiHidden/>
    <w:rsid w:val="008748BA"/>
  </w:style>
  <w:style w:type="numbering" w:customStyle="1" w:styleId="NoList22114">
    <w:name w:val="No List22114"/>
    <w:next w:val="NoList"/>
    <w:semiHidden/>
    <w:rsid w:val="008748BA"/>
  </w:style>
  <w:style w:type="numbering" w:customStyle="1" w:styleId="NoList32114">
    <w:name w:val="No List32114"/>
    <w:next w:val="NoList"/>
    <w:uiPriority w:val="99"/>
    <w:semiHidden/>
    <w:rsid w:val="008748BA"/>
  </w:style>
  <w:style w:type="numbering" w:customStyle="1" w:styleId="NoList112114">
    <w:name w:val="No List112114"/>
    <w:next w:val="NoList"/>
    <w:uiPriority w:val="99"/>
    <w:semiHidden/>
    <w:unhideWhenUsed/>
    <w:rsid w:val="008748BA"/>
  </w:style>
  <w:style w:type="numbering" w:customStyle="1" w:styleId="13114">
    <w:name w:val="無清單13114"/>
    <w:next w:val="NoList"/>
    <w:uiPriority w:val="99"/>
    <w:semiHidden/>
    <w:unhideWhenUsed/>
    <w:rsid w:val="008748BA"/>
  </w:style>
  <w:style w:type="numbering" w:customStyle="1" w:styleId="112114">
    <w:name w:val="無清單112114"/>
    <w:next w:val="NoList"/>
    <w:uiPriority w:val="99"/>
    <w:semiHidden/>
    <w:unhideWhenUsed/>
    <w:rsid w:val="008748BA"/>
  </w:style>
  <w:style w:type="numbering" w:customStyle="1" w:styleId="21114">
    <w:name w:val="无列表21114"/>
    <w:next w:val="NoList"/>
    <w:uiPriority w:val="99"/>
    <w:semiHidden/>
    <w:unhideWhenUsed/>
    <w:rsid w:val="008748BA"/>
  </w:style>
  <w:style w:type="numbering" w:customStyle="1" w:styleId="NoList122114">
    <w:name w:val="No List122114"/>
    <w:next w:val="NoList"/>
    <w:uiPriority w:val="99"/>
    <w:semiHidden/>
    <w:unhideWhenUsed/>
    <w:rsid w:val="008748BA"/>
  </w:style>
  <w:style w:type="numbering" w:customStyle="1" w:styleId="1121140">
    <w:name w:val="リストなし112114"/>
    <w:next w:val="NoList"/>
    <w:uiPriority w:val="99"/>
    <w:semiHidden/>
    <w:unhideWhenUsed/>
    <w:rsid w:val="008748BA"/>
  </w:style>
  <w:style w:type="numbering" w:customStyle="1" w:styleId="1121141">
    <w:name w:val="无列表112114"/>
    <w:next w:val="NoList"/>
    <w:semiHidden/>
    <w:rsid w:val="008748BA"/>
  </w:style>
  <w:style w:type="numbering" w:customStyle="1" w:styleId="NoList212114">
    <w:name w:val="No List212114"/>
    <w:next w:val="NoList"/>
    <w:semiHidden/>
    <w:rsid w:val="008748BA"/>
  </w:style>
  <w:style w:type="numbering" w:customStyle="1" w:styleId="NoList312114">
    <w:name w:val="No List312114"/>
    <w:next w:val="NoList"/>
    <w:uiPriority w:val="99"/>
    <w:semiHidden/>
    <w:rsid w:val="008748BA"/>
  </w:style>
  <w:style w:type="numbering" w:customStyle="1" w:styleId="NoList1112114">
    <w:name w:val="No List1112114"/>
    <w:next w:val="NoList"/>
    <w:uiPriority w:val="99"/>
    <w:semiHidden/>
    <w:unhideWhenUsed/>
    <w:rsid w:val="008748BA"/>
  </w:style>
  <w:style w:type="numbering" w:customStyle="1" w:styleId="1221140">
    <w:name w:val="無清單122114"/>
    <w:next w:val="NoList"/>
    <w:uiPriority w:val="99"/>
    <w:semiHidden/>
    <w:unhideWhenUsed/>
    <w:rsid w:val="008748BA"/>
  </w:style>
  <w:style w:type="numbering" w:customStyle="1" w:styleId="1112114">
    <w:name w:val="無清單1112114"/>
    <w:next w:val="NoList"/>
    <w:uiPriority w:val="99"/>
    <w:semiHidden/>
    <w:unhideWhenUsed/>
    <w:rsid w:val="008748BA"/>
  </w:style>
  <w:style w:type="numbering" w:customStyle="1" w:styleId="NoList5113">
    <w:name w:val="No List5113"/>
    <w:next w:val="NoList"/>
    <w:uiPriority w:val="99"/>
    <w:semiHidden/>
    <w:unhideWhenUsed/>
    <w:rsid w:val="008748BA"/>
  </w:style>
  <w:style w:type="numbering" w:customStyle="1" w:styleId="NoList613">
    <w:name w:val="No List613"/>
    <w:next w:val="NoList"/>
    <w:uiPriority w:val="99"/>
    <w:semiHidden/>
    <w:unhideWhenUsed/>
    <w:rsid w:val="008748BA"/>
  </w:style>
  <w:style w:type="numbering" w:customStyle="1" w:styleId="NoList1413">
    <w:name w:val="No List1413"/>
    <w:next w:val="NoList"/>
    <w:uiPriority w:val="99"/>
    <w:semiHidden/>
    <w:unhideWhenUsed/>
    <w:rsid w:val="008748BA"/>
  </w:style>
  <w:style w:type="numbering" w:customStyle="1" w:styleId="13132">
    <w:name w:val="リストなし1313"/>
    <w:next w:val="NoList"/>
    <w:uiPriority w:val="99"/>
    <w:semiHidden/>
    <w:unhideWhenUsed/>
    <w:rsid w:val="008748BA"/>
  </w:style>
  <w:style w:type="numbering" w:customStyle="1" w:styleId="NoList2313">
    <w:name w:val="No List2313"/>
    <w:next w:val="NoList"/>
    <w:semiHidden/>
    <w:rsid w:val="008748BA"/>
  </w:style>
  <w:style w:type="numbering" w:customStyle="1" w:styleId="NoList3313">
    <w:name w:val="No List3313"/>
    <w:next w:val="NoList"/>
    <w:uiPriority w:val="99"/>
    <w:semiHidden/>
    <w:rsid w:val="008748BA"/>
  </w:style>
  <w:style w:type="numbering" w:customStyle="1" w:styleId="NoList1143">
    <w:name w:val="No List1143"/>
    <w:next w:val="NoList"/>
    <w:uiPriority w:val="99"/>
    <w:semiHidden/>
    <w:unhideWhenUsed/>
    <w:rsid w:val="008748BA"/>
  </w:style>
  <w:style w:type="numbering" w:customStyle="1" w:styleId="14130">
    <w:name w:val="無清單1413"/>
    <w:next w:val="NoList"/>
    <w:uiPriority w:val="99"/>
    <w:semiHidden/>
    <w:unhideWhenUsed/>
    <w:rsid w:val="008748BA"/>
  </w:style>
  <w:style w:type="numbering" w:customStyle="1" w:styleId="113130">
    <w:name w:val="無清單11313"/>
    <w:next w:val="NoList"/>
    <w:uiPriority w:val="99"/>
    <w:semiHidden/>
    <w:unhideWhenUsed/>
    <w:rsid w:val="008748BA"/>
  </w:style>
  <w:style w:type="numbering" w:customStyle="1" w:styleId="NoList423">
    <w:name w:val="No List423"/>
    <w:next w:val="NoList"/>
    <w:uiPriority w:val="99"/>
    <w:semiHidden/>
    <w:unhideWhenUsed/>
    <w:rsid w:val="008748BA"/>
  </w:style>
  <w:style w:type="numbering" w:customStyle="1" w:styleId="NoList12313">
    <w:name w:val="No List12313"/>
    <w:next w:val="NoList"/>
    <w:uiPriority w:val="99"/>
    <w:semiHidden/>
    <w:unhideWhenUsed/>
    <w:rsid w:val="008748BA"/>
  </w:style>
  <w:style w:type="numbering" w:customStyle="1" w:styleId="113131">
    <w:name w:val="リストなし11313"/>
    <w:next w:val="NoList"/>
    <w:uiPriority w:val="99"/>
    <w:semiHidden/>
    <w:unhideWhenUsed/>
    <w:rsid w:val="008748BA"/>
  </w:style>
  <w:style w:type="numbering" w:customStyle="1" w:styleId="113132">
    <w:name w:val="无列表11313"/>
    <w:next w:val="NoList"/>
    <w:semiHidden/>
    <w:rsid w:val="008748BA"/>
  </w:style>
  <w:style w:type="numbering" w:customStyle="1" w:styleId="NoList21313">
    <w:name w:val="No List21313"/>
    <w:next w:val="NoList"/>
    <w:semiHidden/>
    <w:rsid w:val="008748BA"/>
  </w:style>
  <w:style w:type="numbering" w:customStyle="1" w:styleId="NoList31313">
    <w:name w:val="No List31313"/>
    <w:next w:val="NoList"/>
    <w:uiPriority w:val="99"/>
    <w:semiHidden/>
    <w:rsid w:val="008748BA"/>
  </w:style>
  <w:style w:type="numbering" w:customStyle="1" w:styleId="NoList111313">
    <w:name w:val="No List111313"/>
    <w:next w:val="NoList"/>
    <w:uiPriority w:val="99"/>
    <w:semiHidden/>
    <w:unhideWhenUsed/>
    <w:rsid w:val="008748BA"/>
  </w:style>
  <w:style w:type="numbering" w:customStyle="1" w:styleId="123130">
    <w:name w:val="無清單12313"/>
    <w:next w:val="NoList"/>
    <w:uiPriority w:val="99"/>
    <w:semiHidden/>
    <w:unhideWhenUsed/>
    <w:rsid w:val="008748BA"/>
  </w:style>
  <w:style w:type="numbering" w:customStyle="1" w:styleId="1113130">
    <w:name w:val="無清單111313"/>
    <w:next w:val="NoList"/>
    <w:uiPriority w:val="99"/>
    <w:semiHidden/>
    <w:unhideWhenUsed/>
    <w:rsid w:val="008748BA"/>
  </w:style>
  <w:style w:type="numbering" w:customStyle="1" w:styleId="NoList12123">
    <w:name w:val="No List12123"/>
    <w:next w:val="NoList"/>
    <w:uiPriority w:val="99"/>
    <w:semiHidden/>
    <w:unhideWhenUsed/>
    <w:rsid w:val="008748BA"/>
  </w:style>
  <w:style w:type="numbering" w:customStyle="1" w:styleId="111232">
    <w:name w:val="リストなし11123"/>
    <w:next w:val="NoList"/>
    <w:uiPriority w:val="99"/>
    <w:semiHidden/>
    <w:unhideWhenUsed/>
    <w:rsid w:val="008748BA"/>
  </w:style>
  <w:style w:type="numbering" w:customStyle="1" w:styleId="111233">
    <w:name w:val="无列表11123"/>
    <w:next w:val="NoList"/>
    <w:semiHidden/>
    <w:rsid w:val="008748BA"/>
  </w:style>
  <w:style w:type="numbering" w:customStyle="1" w:styleId="NoList21123">
    <w:name w:val="No List21123"/>
    <w:next w:val="NoList"/>
    <w:semiHidden/>
    <w:rsid w:val="008748BA"/>
  </w:style>
  <w:style w:type="numbering" w:customStyle="1" w:styleId="NoList31123">
    <w:name w:val="No List31123"/>
    <w:next w:val="NoList"/>
    <w:uiPriority w:val="99"/>
    <w:semiHidden/>
    <w:rsid w:val="008748BA"/>
  </w:style>
  <w:style w:type="numbering" w:customStyle="1" w:styleId="NoList111123">
    <w:name w:val="No List111123"/>
    <w:next w:val="NoList"/>
    <w:uiPriority w:val="99"/>
    <w:semiHidden/>
    <w:unhideWhenUsed/>
    <w:rsid w:val="008748BA"/>
  </w:style>
  <w:style w:type="numbering" w:customStyle="1" w:styleId="12123">
    <w:name w:val="無清單12123"/>
    <w:next w:val="NoList"/>
    <w:uiPriority w:val="99"/>
    <w:semiHidden/>
    <w:unhideWhenUsed/>
    <w:rsid w:val="008748BA"/>
  </w:style>
  <w:style w:type="numbering" w:customStyle="1" w:styleId="111123">
    <w:name w:val="無清單111123"/>
    <w:next w:val="NoList"/>
    <w:uiPriority w:val="99"/>
    <w:semiHidden/>
    <w:unhideWhenUsed/>
    <w:rsid w:val="008748BA"/>
  </w:style>
  <w:style w:type="numbering" w:customStyle="1" w:styleId="NoList523">
    <w:name w:val="No List523"/>
    <w:next w:val="NoList"/>
    <w:uiPriority w:val="99"/>
    <w:semiHidden/>
    <w:unhideWhenUsed/>
    <w:rsid w:val="008748BA"/>
  </w:style>
  <w:style w:type="numbering" w:customStyle="1" w:styleId="NoList1323">
    <w:name w:val="No List1323"/>
    <w:next w:val="NoList"/>
    <w:uiPriority w:val="99"/>
    <w:semiHidden/>
    <w:unhideWhenUsed/>
    <w:rsid w:val="008748BA"/>
  </w:style>
  <w:style w:type="numbering" w:customStyle="1" w:styleId="12232">
    <w:name w:val="リストなし1223"/>
    <w:next w:val="NoList"/>
    <w:uiPriority w:val="99"/>
    <w:semiHidden/>
    <w:unhideWhenUsed/>
    <w:rsid w:val="008748BA"/>
  </w:style>
  <w:style w:type="numbering" w:customStyle="1" w:styleId="12241">
    <w:name w:val="无列表1224"/>
    <w:next w:val="NoList"/>
    <w:semiHidden/>
    <w:rsid w:val="008748BA"/>
  </w:style>
  <w:style w:type="numbering" w:customStyle="1" w:styleId="NoList2223">
    <w:name w:val="No List2223"/>
    <w:next w:val="NoList"/>
    <w:semiHidden/>
    <w:rsid w:val="008748BA"/>
  </w:style>
  <w:style w:type="numbering" w:customStyle="1" w:styleId="NoList3223">
    <w:name w:val="No List3223"/>
    <w:next w:val="NoList"/>
    <w:uiPriority w:val="99"/>
    <w:semiHidden/>
    <w:rsid w:val="008748BA"/>
  </w:style>
  <w:style w:type="numbering" w:customStyle="1" w:styleId="NoList11223">
    <w:name w:val="No List11223"/>
    <w:next w:val="NoList"/>
    <w:uiPriority w:val="99"/>
    <w:semiHidden/>
    <w:unhideWhenUsed/>
    <w:rsid w:val="008748BA"/>
  </w:style>
  <w:style w:type="numbering" w:customStyle="1" w:styleId="13230">
    <w:name w:val="無清單1323"/>
    <w:next w:val="NoList"/>
    <w:uiPriority w:val="99"/>
    <w:semiHidden/>
    <w:unhideWhenUsed/>
    <w:rsid w:val="008748BA"/>
  </w:style>
  <w:style w:type="numbering" w:customStyle="1" w:styleId="11223">
    <w:name w:val="無清單11223"/>
    <w:next w:val="NoList"/>
    <w:uiPriority w:val="99"/>
    <w:semiHidden/>
    <w:unhideWhenUsed/>
    <w:rsid w:val="008748BA"/>
  </w:style>
  <w:style w:type="numbering" w:customStyle="1" w:styleId="2123">
    <w:name w:val="无列表2123"/>
    <w:next w:val="NoList"/>
    <w:uiPriority w:val="99"/>
    <w:semiHidden/>
    <w:unhideWhenUsed/>
    <w:rsid w:val="008748BA"/>
  </w:style>
  <w:style w:type="numbering" w:customStyle="1" w:styleId="NoList111223">
    <w:name w:val="No List111223"/>
    <w:next w:val="NoList"/>
    <w:uiPriority w:val="99"/>
    <w:semiHidden/>
    <w:unhideWhenUsed/>
    <w:rsid w:val="008748BA"/>
  </w:style>
  <w:style w:type="numbering" w:customStyle="1" w:styleId="NoList73">
    <w:name w:val="No List73"/>
    <w:next w:val="NoList"/>
    <w:uiPriority w:val="99"/>
    <w:semiHidden/>
    <w:unhideWhenUsed/>
    <w:rsid w:val="008748BA"/>
  </w:style>
  <w:style w:type="numbering" w:customStyle="1" w:styleId="NoList153">
    <w:name w:val="No List153"/>
    <w:next w:val="NoList"/>
    <w:uiPriority w:val="99"/>
    <w:semiHidden/>
    <w:unhideWhenUsed/>
    <w:rsid w:val="008748BA"/>
  </w:style>
  <w:style w:type="numbering" w:customStyle="1" w:styleId="1432">
    <w:name w:val="リストなし143"/>
    <w:next w:val="NoList"/>
    <w:uiPriority w:val="99"/>
    <w:semiHidden/>
    <w:unhideWhenUsed/>
    <w:rsid w:val="008748BA"/>
  </w:style>
  <w:style w:type="numbering" w:customStyle="1" w:styleId="1433">
    <w:name w:val="无列表143"/>
    <w:next w:val="NoList"/>
    <w:semiHidden/>
    <w:rsid w:val="008748BA"/>
  </w:style>
  <w:style w:type="numbering" w:customStyle="1" w:styleId="NoList243">
    <w:name w:val="No List243"/>
    <w:next w:val="NoList"/>
    <w:semiHidden/>
    <w:rsid w:val="008748BA"/>
  </w:style>
  <w:style w:type="numbering" w:customStyle="1" w:styleId="NoList343">
    <w:name w:val="No List343"/>
    <w:next w:val="NoList"/>
    <w:uiPriority w:val="99"/>
    <w:semiHidden/>
    <w:rsid w:val="008748BA"/>
  </w:style>
  <w:style w:type="numbering" w:customStyle="1" w:styleId="NoList1153">
    <w:name w:val="No List1153"/>
    <w:next w:val="NoList"/>
    <w:uiPriority w:val="99"/>
    <w:semiHidden/>
    <w:unhideWhenUsed/>
    <w:rsid w:val="008748BA"/>
  </w:style>
  <w:style w:type="numbering" w:customStyle="1" w:styleId="1531">
    <w:name w:val="無清單153"/>
    <w:next w:val="NoList"/>
    <w:uiPriority w:val="99"/>
    <w:semiHidden/>
    <w:unhideWhenUsed/>
    <w:rsid w:val="008748BA"/>
  </w:style>
  <w:style w:type="numbering" w:customStyle="1" w:styleId="11430">
    <w:name w:val="無清單1143"/>
    <w:next w:val="NoList"/>
    <w:uiPriority w:val="99"/>
    <w:semiHidden/>
    <w:unhideWhenUsed/>
    <w:rsid w:val="008748BA"/>
  </w:style>
  <w:style w:type="numbering" w:customStyle="1" w:styleId="NoList433">
    <w:name w:val="No List433"/>
    <w:next w:val="NoList"/>
    <w:uiPriority w:val="99"/>
    <w:semiHidden/>
    <w:unhideWhenUsed/>
    <w:rsid w:val="008748BA"/>
  </w:style>
  <w:style w:type="numbering" w:customStyle="1" w:styleId="NoList1243">
    <w:name w:val="No List1243"/>
    <w:next w:val="NoList"/>
    <w:uiPriority w:val="99"/>
    <w:semiHidden/>
    <w:unhideWhenUsed/>
    <w:rsid w:val="008748BA"/>
  </w:style>
  <w:style w:type="numbering" w:customStyle="1" w:styleId="11431">
    <w:name w:val="リストなし1143"/>
    <w:next w:val="NoList"/>
    <w:uiPriority w:val="99"/>
    <w:semiHidden/>
    <w:unhideWhenUsed/>
    <w:rsid w:val="008748BA"/>
  </w:style>
  <w:style w:type="numbering" w:customStyle="1" w:styleId="11432">
    <w:name w:val="无列表1143"/>
    <w:next w:val="NoList"/>
    <w:semiHidden/>
    <w:rsid w:val="008748BA"/>
  </w:style>
  <w:style w:type="numbering" w:customStyle="1" w:styleId="NoList2143">
    <w:name w:val="No List2143"/>
    <w:next w:val="NoList"/>
    <w:semiHidden/>
    <w:rsid w:val="008748BA"/>
  </w:style>
  <w:style w:type="numbering" w:customStyle="1" w:styleId="NoList3143">
    <w:name w:val="No List3143"/>
    <w:next w:val="NoList"/>
    <w:uiPriority w:val="99"/>
    <w:semiHidden/>
    <w:rsid w:val="008748BA"/>
  </w:style>
  <w:style w:type="numbering" w:customStyle="1" w:styleId="NoList11143">
    <w:name w:val="No List11143"/>
    <w:next w:val="NoList"/>
    <w:uiPriority w:val="99"/>
    <w:semiHidden/>
    <w:unhideWhenUsed/>
    <w:rsid w:val="008748BA"/>
  </w:style>
  <w:style w:type="numbering" w:customStyle="1" w:styleId="12430">
    <w:name w:val="無清單1243"/>
    <w:next w:val="NoList"/>
    <w:uiPriority w:val="99"/>
    <w:semiHidden/>
    <w:unhideWhenUsed/>
    <w:rsid w:val="008748BA"/>
  </w:style>
  <w:style w:type="numbering" w:customStyle="1" w:styleId="11143">
    <w:name w:val="無清單11143"/>
    <w:next w:val="NoList"/>
    <w:uiPriority w:val="99"/>
    <w:semiHidden/>
    <w:unhideWhenUsed/>
    <w:rsid w:val="008748BA"/>
  </w:style>
  <w:style w:type="numbering" w:customStyle="1" w:styleId="233">
    <w:name w:val="无列表233"/>
    <w:next w:val="NoList"/>
    <w:uiPriority w:val="99"/>
    <w:semiHidden/>
    <w:unhideWhenUsed/>
    <w:rsid w:val="008748BA"/>
  </w:style>
  <w:style w:type="numbering" w:customStyle="1" w:styleId="NoList12133">
    <w:name w:val="No List12133"/>
    <w:next w:val="NoList"/>
    <w:uiPriority w:val="99"/>
    <w:semiHidden/>
    <w:unhideWhenUsed/>
    <w:rsid w:val="008748BA"/>
  </w:style>
  <w:style w:type="numbering" w:customStyle="1" w:styleId="111331">
    <w:name w:val="リストなし11133"/>
    <w:next w:val="NoList"/>
    <w:uiPriority w:val="99"/>
    <w:semiHidden/>
    <w:unhideWhenUsed/>
    <w:rsid w:val="008748BA"/>
  </w:style>
  <w:style w:type="numbering" w:customStyle="1" w:styleId="111332">
    <w:name w:val="无列表11133"/>
    <w:next w:val="NoList"/>
    <w:semiHidden/>
    <w:rsid w:val="008748BA"/>
  </w:style>
  <w:style w:type="numbering" w:customStyle="1" w:styleId="NoList21133">
    <w:name w:val="No List21133"/>
    <w:next w:val="NoList"/>
    <w:semiHidden/>
    <w:rsid w:val="008748BA"/>
  </w:style>
  <w:style w:type="numbering" w:customStyle="1" w:styleId="NoList31133">
    <w:name w:val="No List31133"/>
    <w:next w:val="NoList"/>
    <w:uiPriority w:val="99"/>
    <w:semiHidden/>
    <w:rsid w:val="008748BA"/>
  </w:style>
  <w:style w:type="numbering" w:customStyle="1" w:styleId="NoList111133">
    <w:name w:val="No List111133"/>
    <w:next w:val="NoList"/>
    <w:uiPriority w:val="99"/>
    <w:semiHidden/>
    <w:unhideWhenUsed/>
    <w:rsid w:val="008748BA"/>
  </w:style>
  <w:style w:type="numbering" w:customStyle="1" w:styleId="121330">
    <w:name w:val="無清單12133"/>
    <w:next w:val="NoList"/>
    <w:uiPriority w:val="99"/>
    <w:semiHidden/>
    <w:unhideWhenUsed/>
    <w:rsid w:val="008748BA"/>
  </w:style>
  <w:style w:type="numbering" w:customStyle="1" w:styleId="1111330">
    <w:name w:val="無清單111133"/>
    <w:next w:val="NoList"/>
    <w:uiPriority w:val="99"/>
    <w:semiHidden/>
    <w:unhideWhenUsed/>
    <w:rsid w:val="008748BA"/>
  </w:style>
  <w:style w:type="numbering" w:customStyle="1" w:styleId="NoList533">
    <w:name w:val="No List533"/>
    <w:next w:val="NoList"/>
    <w:uiPriority w:val="99"/>
    <w:semiHidden/>
    <w:unhideWhenUsed/>
    <w:rsid w:val="008748BA"/>
  </w:style>
  <w:style w:type="numbering" w:customStyle="1" w:styleId="NoList1333">
    <w:name w:val="No List1333"/>
    <w:next w:val="NoList"/>
    <w:uiPriority w:val="99"/>
    <w:semiHidden/>
    <w:unhideWhenUsed/>
    <w:rsid w:val="008748BA"/>
  </w:style>
  <w:style w:type="numbering" w:customStyle="1" w:styleId="12331">
    <w:name w:val="リストなし1233"/>
    <w:next w:val="NoList"/>
    <w:uiPriority w:val="99"/>
    <w:semiHidden/>
    <w:unhideWhenUsed/>
    <w:rsid w:val="008748BA"/>
  </w:style>
  <w:style w:type="numbering" w:customStyle="1" w:styleId="12332">
    <w:name w:val="无列表1233"/>
    <w:next w:val="NoList"/>
    <w:semiHidden/>
    <w:rsid w:val="008748BA"/>
  </w:style>
  <w:style w:type="numbering" w:customStyle="1" w:styleId="NoList2233">
    <w:name w:val="No List2233"/>
    <w:next w:val="NoList"/>
    <w:semiHidden/>
    <w:rsid w:val="008748BA"/>
  </w:style>
  <w:style w:type="numbering" w:customStyle="1" w:styleId="NoList3233">
    <w:name w:val="No List3233"/>
    <w:next w:val="NoList"/>
    <w:uiPriority w:val="99"/>
    <w:semiHidden/>
    <w:rsid w:val="008748BA"/>
  </w:style>
  <w:style w:type="numbering" w:customStyle="1" w:styleId="NoList11233">
    <w:name w:val="No List11233"/>
    <w:next w:val="NoList"/>
    <w:uiPriority w:val="99"/>
    <w:semiHidden/>
    <w:unhideWhenUsed/>
    <w:rsid w:val="008748BA"/>
  </w:style>
  <w:style w:type="numbering" w:customStyle="1" w:styleId="13330">
    <w:name w:val="無清單1333"/>
    <w:next w:val="NoList"/>
    <w:uiPriority w:val="99"/>
    <w:semiHidden/>
    <w:unhideWhenUsed/>
    <w:rsid w:val="008748BA"/>
  </w:style>
  <w:style w:type="numbering" w:customStyle="1" w:styleId="11233">
    <w:name w:val="無清單11233"/>
    <w:next w:val="NoList"/>
    <w:uiPriority w:val="99"/>
    <w:semiHidden/>
    <w:unhideWhenUsed/>
    <w:rsid w:val="008748BA"/>
  </w:style>
  <w:style w:type="numbering" w:customStyle="1" w:styleId="2133">
    <w:name w:val="无列表2133"/>
    <w:next w:val="NoList"/>
    <w:uiPriority w:val="99"/>
    <w:semiHidden/>
    <w:unhideWhenUsed/>
    <w:rsid w:val="008748BA"/>
  </w:style>
  <w:style w:type="numbering" w:customStyle="1" w:styleId="NoList12223">
    <w:name w:val="No List12223"/>
    <w:next w:val="NoList"/>
    <w:uiPriority w:val="99"/>
    <w:semiHidden/>
    <w:unhideWhenUsed/>
    <w:rsid w:val="008748BA"/>
  </w:style>
  <w:style w:type="numbering" w:customStyle="1" w:styleId="112230">
    <w:name w:val="リストなし11223"/>
    <w:next w:val="NoList"/>
    <w:uiPriority w:val="99"/>
    <w:semiHidden/>
    <w:unhideWhenUsed/>
    <w:rsid w:val="008748BA"/>
  </w:style>
  <w:style w:type="numbering" w:customStyle="1" w:styleId="112231">
    <w:name w:val="无列表11223"/>
    <w:next w:val="NoList"/>
    <w:semiHidden/>
    <w:rsid w:val="008748BA"/>
  </w:style>
  <w:style w:type="numbering" w:customStyle="1" w:styleId="NoList21223">
    <w:name w:val="No List21223"/>
    <w:next w:val="NoList"/>
    <w:semiHidden/>
    <w:rsid w:val="008748BA"/>
  </w:style>
  <w:style w:type="numbering" w:customStyle="1" w:styleId="NoList31223">
    <w:name w:val="No List31223"/>
    <w:next w:val="NoList"/>
    <w:uiPriority w:val="99"/>
    <w:semiHidden/>
    <w:rsid w:val="008748BA"/>
  </w:style>
  <w:style w:type="numbering" w:customStyle="1" w:styleId="NoList111233">
    <w:name w:val="No List111233"/>
    <w:next w:val="NoList"/>
    <w:uiPriority w:val="99"/>
    <w:semiHidden/>
    <w:unhideWhenUsed/>
    <w:rsid w:val="008748BA"/>
  </w:style>
  <w:style w:type="numbering" w:customStyle="1" w:styleId="122230">
    <w:name w:val="無清單12223"/>
    <w:next w:val="NoList"/>
    <w:uiPriority w:val="99"/>
    <w:semiHidden/>
    <w:unhideWhenUsed/>
    <w:rsid w:val="008748BA"/>
  </w:style>
  <w:style w:type="numbering" w:customStyle="1" w:styleId="1112230">
    <w:name w:val="無清單111223"/>
    <w:next w:val="NoList"/>
    <w:uiPriority w:val="99"/>
    <w:semiHidden/>
    <w:unhideWhenUsed/>
    <w:rsid w:val="008748BA"/>
  </w:style>
  <w:style w:type="numbering" w:customStyle="1" w:styleId="NoList82">
    <w:name w:val="No List82"/>
    <w:next w:val="NoList"/>
    <w:uiPriority w:val="99"/>
    <w:semiHidden/>
    <w:unhideWhenUsed/>
    <w:rsid w:val="008748BA"/>
  </w:style>
  <w:style w:type="numbering" w:customStyle="1" w:styleId="NoList162">
    <w:name w:val="No List162"/>
    <w:next w:val="NoList"/>
    <w:uiPriority w:val="99"/>
    <w:semiHidden/>
    <w:unhideWhenUsed/>
    <w:rsid w:val="008748BA"/>
  </w:style>
  <w:style w:type="numbering" w:customStyle="1" w:styleId="1521">
    <w:name w:val="リストなし152"/>
    <w:next w:val="NoList"/>
    <w:uiPriority w:val="99"/>
    <w:semiHidden/>
    <w:unhideWhenUsed/>
    <w:rsid w:val="008748BA"/>
  </w:style>
  <w:style w:type="numbering" w:customStyle="1" w:styleId="1522">
    <w:name w:val="无列表152"/>
    <w:next w:val="NoList"/>
    <w:semiHidden/>
    <w:rsid w:val="008748BA"/>
  </w:style>
  <w:style w:type="numbering" w:customStyle="1" w:styleId="NoList252">
    <w:name w:val="No List252"/>
    <w:next w:val="NoList"/>
    <w:semiHidden/>
    <w:rsid w:val="008748BA"/>
  </w:style>
  <w:style w:type="numbering" w:customStyle="1" w:styleId="NoList352">
    <w:name w:val="No List352"/>
    <w:next w:val="NoList"/>
    <w:uiPriority w:val="99"/>
    <w:semiHidden/>
    <w:rsid w:val="008748BA"/>
  </w:style>
  <w:style w:type="numbering" w:customStyle="1" w:styleId="NoList1162">
    <w:name w:val="No List1162"/>
    <w:next w:val="NoList"/>
    <w:uiPriority w:val="99"/>
    <w:semiHidden/>
    <w:unhideWhenUsed/>
    <w:rsid w:val="008748BA"/>
  </w:style>
  <w:style w:type="numbering" w:customStyle="1" w:styleId="1620">
    <w:name w:val="無清單162"/>
    <w:next w:val="NoList"/>
    <w:uiPriority w:val="99"/>
    <w:semiHidden/>
    <w:unhideWhenUsed/>
    <w:rsid w:val="008748BA"/>
  </w:style>
  <w:style w:type="numbering" w:customStyle="1" w:styleId="11520">
    <w:name w:val="無清單1152"/>
    <w:next w:val="NoList"/>
    <w:uiPriority w:val="99"/>
    <w:semiHidden/>
    <w:unhideWhenUsed/>
    <w:rsid w:val="008748BA"/>
  </w:style>
  <w:style w:type="numbering" w:customStyle="1" w:styleId="NoList442">
    <w:name w:val="No List442"/>
    <w:next w:val="NoList"/>
    <w:uiPriority w:val="99"/>
    <w:semiHidden/>
    <w:unhideWhenUsed/>
    <w:rsid w:val="008748BA"/>
  </w:style>
  <w:style w:type="numbering" w:customStyle="1" w:styleId="NoList1252">
    <w:name w:val="No List1252"/>
    <w:next w:val="NoList"/>
    <w:uiPriority w:val="99"/>
    <w:semiHidden/>
    <w:unhideWhenUsed/>
    <w:rsid w:val="008748BA"/>
  </w:style>
  <w:style w:type="numbering" w:customStyle="1" w:styleId="11521">
    <w:name w:val="リストなし1152"/>
    <w:next w:val="NoList"/>
    <w:uiPriority w:val="99"/>
    <w:semiHidden/>
    <w:unhideWhenUsed/>
    <w:rsid w:val="008748BA"/>
  </w:style>
  <w:style w:type="numbering" w:customStyle="1" w:styleId="11522">
    <w:name w:val="无列表1152"/>
    <w:next w:val="NoList"/>
    <w:semiHidden/>
    <w:rsid w:val="008748BA"/>
  </w:style>
  <w:style w:type="numbering" w:customStyle="1" w:styleId="NoList2152">
    <w:name w:val="No List2152"/>
    <w:next w:val="NoList"/>
    <w:semiHidden/>
    <w:rsid w:val="008748BA"/>
  </w:style>
  <w:style w:type="numbering" w:customStyle="1" w:styleId="NoList3152">
    <w:name w:val="No List3152"/>
    <w:next w:val="NoList"/>
    <w:uiPriority w:val="99"/>
    <w:semiHidden/>
    <w:rsid w:val="008748BA"/>
  </w:style>
  <w:style w:type="numbering" w:customStyle="1" w:styleId="NoList11152">
    <w:name w:val="No List11152"/>
    <w:next w:val="NoList"/>
    <w:uiPriority w:val="99"/>
    <w:semiHidden/>
    <w:unhideWhenUsed/>
    <w:rsid w:val="008748BA"/>
  </w:style>
  <w:style w:type="numbering" w:customStyle="1" w:styleId="12520">
    <w:name w:val="無清單1252"/>
    <w:next w:val="NoList"/>
    <w:uiPriority w:val="99"/>
    <w:semiHidden/>
    <w:unhideWhenUsed/>
    <w:rsid w:val="008748BA"/>
  </w:style>
  <w:style w:type="numbering" w:customStyle="1" w:styleId="111520">
    <w:name w:val="無清單11152"/>
    <w:next w:val="NoList"/>
    <w:uiPriority w:val="99"/>
    <w:semiHidden/>
    <w:unhideWhenUsed/>
    <w:rsid w:val="008748BA"/>
  </w:style>
  <w:style w:type="numbering" w:customStyle="1" w:styleId="242">
    <w:name w:val="无列表242"/>
    <w:next w:val="NoList"/>
    <w:uiPriority w:val="99"/>
    <w:semiHidden/>
    <w:unhideWhenUsed/>
    <w:rsid w:val="008748BA"/>
  </w:style>
  <w:style w:type="numbering" w:customStyle="1" w:styleId="NoList12142">
    <w:name w:val="No List12142"/>
    <w:next w:val="NoList"/>
    <w:uiPriority w:val="99"/>
    <w:semiHidden/>
    <w:unhideWhenUsed/>
    <w:rsid w:val="008748BA"/>
  </w:style>
  <w:style w:type="numbering" w:customStyle="1" w:styleId="111421">
    <w:name w:val="リストなし11142"/>
    <w:next w:val="NoList"/>
    <w:uiPriority w:val="99"/>
    <w:semiHidden/>
    <w:unhideWhenUsed/>
    <w:rsid w:val="008748BA"/>
  </w:style>
  <w:style w:type="numbering" w:customStyle="1" w:styleId="111422">
    <w:name w:val="无列表11142"/>
    <w:next w:val="NoList"/>
    <w:semiHidden/>
    <w:rsid w:val="008748BA"/>
  </w:style>
  <w:style w:type="numbering" w:customStyle="1" w:styleId="NoList21142">
    <w:name w:val="No List21142"/>
    <w:next w:val="NoList"/>
    <w:semiHidden/>
    <w:rsid w:val="008748BA"/>
  </w:style>
  <w:style w:type="numbering" w:customStyle="1" w:styleId="NoList31142">
    <w:name w:val="No List31142"/>
    <w:next w:val="NoList"/>
    <w:uiPriority w:val="99"/>
    <w:semiHidden/>
    <w:rsid w:val="008748BA"/>
  </w:style>
  <w:style w:type="numbering" w:customStyle="1" w:styleId="NoList111142">
    <w:name w:val="No List111142"/>
    <w:next w:val="NoList"/>
    <w:uiPriority w:val="99"/>
    <w:semiHidden/>
    <w:unhideWhenUsed/>
    <w:rsid w:val="008748BA"/>
  </w:style>
  <w:style w:type="numbering" w:customStyle="1" w:styleId="121420">
    <w:name w:val="無清單12142"/>
    <w:next w:val="NoList"/>
    <w:uiPriority w:val="99"/>
    <w:semiHidden/>
    <w:unhideWhenUsed/>
    <w:rsid w:val="008748BA"/>
  </w:style>
  <w:style w:type="numbering" w:customStyle="1" w:styleId="1111420">
    <w:name w:val="無清單111142"/>
    <w:next w:val="NoList"/>
    <w:uiPriority w:val="99"/>
    <w:semiHidden/>
    <w:unhideWhenUsed/>
    <w:rsid w:val="008748BA"/>
  </w:style>
  <w:style w:type="numbering" w:customStyle="1" w:styleId="NoList542">
    <w:name w:val="No List542"/>
    <w:next w:val="NoList"/>
    <w:uiPriority w:val="99"/>
    <w:semiHidden/>
    <w:unhideWhenUsed/>
    <w:rsid w:val="008748BA"/>
  </w:style>
  <w:style w:type="numbering" w:customStyle="1" w:styleId="NoList1342">
    <w:name w:val="No List1342"/>
    <w:next w:val="NoList"/>
    <w:uiPriority w:val="99"/>
    <w:semiHidden/>
    <w:unhideWhenUsed/>
    <w:rsid w:val="008748BA"/>
  </w:style>
  <w:style w:type="numbering" w:customStyle="1" w:styleId="12421">
    <w:name w:val="リストなし1242"/>
    <w:next w:val="NoList"/>
    <w:uiPriority w:val="99"/>
    <w:semiHidden/>
    <w:unhideWhenUsed/>
    <w:rsid w:val="008748BA"/>
  </w:style>
  <w:style w:type="numbering" w:customStyle="1" w:styleId="12422">
    <w:name w:val="无列表1242"/>
    <w:next w:val="NoList"/>
    <w:semiHidden/>
    <w:rsid w:val="008748BA"/>
  </w:style>
  <w:style w:type="numbering" w:customStyle="1" w:styleId="NoList2242">
    <w:name w:val="No List2242"/>
    <w:next w:val="NoList"/>
    <w:semiHidden/>
    <w:rsid w:val="008748BA"/>
  </w:style>
  <w:style w:type="numbering" w:customStyle="1" w:styleId="NoList3242">
    <w:name w:val="No List3242"/>
    <w:next w:val="NoList"/>
    <w:uiPriority w:val="99"/>
    <w:semiHidden/>
    <w:rsid w:val="008748BA"/>
  </w:style>
  <w:style w:type="numbering" w:customStyle="1" w:styleId="NoList11242">
    <w:name w:val="No List11242"/>
    <w:next w:val="NoList"/>
    <w:uiPriority w:val="99"/>
    <w:semiHidden/>
    <w:unhideWhenUsed/>
    <w:rsid w:val="008748BA"/>
  </w:style>
  <w:style w:type="numbering" w:customStyle="1" w:styleId="13420">
    <w:name w:val="無清單1342"/>
    <w:next w:val="NoList"/>
    <w:uiPriority w:val="99"/>
    <w:semiHidden/>
    <w:unhideWhenUsed/>
    <w:rsid w:val="008748BA"/>
  </w:style>
  <w:style w:type="numbering" w:customStyle="1" w:styleId="112420">
    <w:name w:val="無清單11242"/>
    <w:next w:val="NoList"/>
    <w:uiPriority w:val="99"/>
    <w:semiHidden/>
    <w:unhideWhenUsed/>
    <w:rsid w:val="008748BA"/>
  </w:style>
  <w:style w:type="numbering" w:customStyle="1" w:styleId="2142">
    <w:name w:val="无列表2142"/>
    <w:next w:val="NoList"/>
    <w:uiPriority w:val="99"/>
    <w:semiHidden/>
    <w:unhideWhenUsed/>
    <w:rsid w:val="008748BA"/>
  </w:style>
  <w:style w:type="numbering" w:customStyle="1" w:styleId="NoList12232">
    <w:name w:val="No List12232"/>
    <w:next w:val="NoList"/>
    <w:uiPriority w:val="99"/>
    <w:semiHidden/>
    <w:unhideWhenUsed/>
    <w:rsid w:val="008748BA"/>
  </w:style>
  <w:style w:type="numbering" w:customStyle="1" w:styleId="112321">
    <w:name w:val="リストなし11232"/>
    <w:next w:val="NoList"/>
    <w:uiPriority w:val="99"/>
    <w:semiHidden/>
    <w:unhideWhenUsed/>
    <w:rsid w:val="008748BA"/>
  </w:style>
  <w:style w:type="numbering" w:customStyle="1" w:styleId="112322">
    <w:name w:val="无列表11232"/>
    <w:next w:val="NoList"/>
    <w:semiHidden/>
    <w:rsid w:val="008748BA"/>
  </w:style>
  <w:style w:type="numbering" w:customStyle="1" w:styleId="NoList21232">
    <w:name w:val="No List21232"/>
    <w:next w:val="NoList"/>
    <w:semiHidden/>
    <w:rsid w:val="008748BA"/>
  </w:style>
  <w:style w:type="numbering" w:customStyle="1" w:styleId="NoList31232">
    <w:name w:val="No List31232"/>
    <w:next w:val="NoList"/>
    <w:uiPriority w:val="99"/>
    <w:semiHidden/>
    <w:rsid w:val="008748BA"/>
  </w:style>
  <w:style w:type="numbering" w:customStyle="1" w:styleId="NoList111242">
    <w:name w:val="No List111242"/>
    <w:next w:val="NoList"/>
    <w:uiPriority w:val="99"/>
    <w:semiHidden/>
    <w:unhideWhenUsed/>
    <w:rsid w:val="008748BA"/>
  </w:style>
  <w:style w:type="numbering" w:customStyle="1" w:styleId="122320">
    <w:name w:val="無清單12232"/>
    <w:next w:val="NoList"/>
    <w:uiPriority w:val="99"/>
    <w:semiHidden/>
    <w:unhideWhenUsed/>
    <w:rsid w:val="008748BA"/>
  </w:style>
  <w:style w:type="numbering" w:customStyle="1" w:styleId="1112320">
    <w:name w:val="無清單111232"/>
    <w:next w:val="NoList"/>
    <w:uiPriority w:val="99"/>
    <w:semiHidden/>
    <w:unhideWhenUsed/>
    <w:rsid w:val="008748BA"/>
  </w:style>
  <w:style w:type="numbering" w:customStyle="1" w:styleId="NoList621">
    <w:name w:val="No List621"/>
    <w:next w:val="NoList"/>
    <w:uiPriority w:val="99"/>
    <w:semiHidden/>
    <w:unhideWhenUsed/>
    <w:rsid w:val="008748BA"/>
  </w:style>
  <w:style w:type="numbering" w:customStyle="1" w:styleId="NoList1421">
    <w:name w:val="No List1421"/>
    <w:next w:val="NoList"/>
    <w:uiPriority w:val="99"/>
    <w:semiHidden/>
    <w:unhideWhenUsed/>
    <w:rsid w:val="008748BA"/>
  </w:style>
  <w:style w:type="numbering" w:customStyle="1" w:styleId="13212">
    <w:name w:val="リストなし1321"/>
    <w:next w:val="NoList"/>
    <w:uiPriority w:val="99"/>
    <w:semiHidden/>
    <w:unhideWhenUsed/>
    <w:rsid w:val="008748BA"/>
  </w:style>
  <w:style w:type="numbering" w:customStyle="1" w:styleId="13221">
    <w:name w:val="无列表1322"/>
    <w:next w:val="NoList"/>
    <w:semiHidden/>
    <w:rsid w:val="008748BA"/>
  </w:style>
  <w:style w:type="numbering" w:customStyle="1" w:styleId="NoList2321">
    <w:name w:val="No List2321"/>
    <w:next w:val="NoList"/>
    <w:semiHidden/>
    <w:rsid w:val="008748BA"/>
  </w:style>
  <w:style w:type="numbering" w:customStyle="1" w:styleId="NoList3321">
    <w:name w:val="No List3321"/>
    <w:next w:val="NoList"/>
    <w:uiPriority w:val="99"/>
    <w:semiHidden/>
    <w:rsid w:val="008748BA"/>
  </w:style>
  <w:style w:type="numbering" w:customStyle="1" w:styleId="NoList11322">
    <w:name w:val="No List11322"/>
    <w:next w:val="NoList"/>
    <w:uiPriority w:val="99"/>
    <w:semiHidden/>
    <w:unhideWhenUsed/>
    <w:rsid w:val="008748BA"/>
  </w:style>
  <w:style w:type="numbering" w:customStyle="1" w:styleId="14210">
    <w:name w:val="無清單1421"/>
    <w:next w:val="NoList"/>
    <w:uiPriority w:val="99"/>
    <w:semiHidden/>
    <w:unhideWhenUsed/>
    <w:rsid w:val="008748BA"/>
  </w:style>
  <w:style w:type="numbering" w:customStyle="1" w:styleId="113210">
    <w:name w:val="無清單11321"/>
    <w:next w:val="NoList"/>
    <w:uiPriority w:val="99"/>
    <w:semiHidden/>
    <w:unhideWhenUsed/>
    <w:rsid w:val="008748BA"/>
  </w:style>
  <w:style w:type="numbering" w:customStyle="1" w:styleId="2222">
    <w:name w:val="无列表2222"/>
    <w:next w:val="NoList"/>
    <w:uiPriority w:val="99"/>
    <w:semiHidden/>
    <w:unhideWhenUsed/>
    <w:rsid w:val="008748BA"/>
  </w:style>
  <w:style w:type="numbering" w:customStyle="1" w:styleId="NoList12321">
    <w:name w:val="No List12321"/>
    <w:next w:val="NoList"/>
    <w:uiPriority w:val="99"/>
    <w:semiHidden/>
    <w:unhideWhenUsed/>
    <w:rsid w:val="008748BA"/>
  </w:style>
  <w:style w:type="numbering" w:customStyle="1" w:styleId="113211">
    <w:name w:val="リストなし11321"/>
    <w:next w:val="NoList"/>
    <w:uiPriority w:val="99"/>
    <w:semiHidden/>
    <w:unhideWhenUsed/>
    <w:rsid w:val="008748BA"/>
  </w:style>
  <w:style w:type="numbering" w:customStyle="1" w:styleId="113212">
    <w:name w:val="无列表11321"/>
    <w:next w:val="NoList"/>
    <w:semiHidden/>
    <w:rsid w:val="008748BA"/>
  </w:style>
  <w:style w:type="numbering" w:customStyle="1" w:styleId="NoList21321">
    <w:name w:val="No List21321"/>
    <w:next w:val="NoList"/>
    <w:semiHidden/>
    <w:rsid w:val="008748BA"/>
  </w:style>
  <w:style w:type="numbering" w:customStyle="1" w:styleId="NoList31321">
    <w:name w:val="No List31321"/>
    <w:next w:val="NoList"/>
    <w:uiPriority w:val="99"/>
    <w:semiHidden/>
    <w:rsid w:val="008748BA"/>
  </w:style>
  <w:style w:type="numbering" w:customStyle="1" w:styleId="NoList111321">
    <w:name w:val="No List111321"/>
    <w:next w:val="NoList"/>
    <w:uiPriority w:val="99"/>
    <w:semiHidden/>
    <w:unhideWhenUsed/>
    <w:rsid w:val="008748BA"/>
  </w:style>
  <w:style w:type="numbering" w:customStyle="1" w:styleId="123210">
    <w:name w:val="無清單12321"/>
    <w:next w:val="NoList"/>
    <w:uiPriority w:val="99"/>
    <w:semiHidden/>
    <w:unhideWhenUsed/>
    <w:rsid w:val="008748BA"/>
  </w:style>
  <w:style w:type="numbering" w:customStyle="1" w:styleId="1113210">
    <w:name w:val="無清單111321"/>
    <w:next w:val="NoList"/>
    <w:uiPriority w:val="99"/>
    <w:semiHidden/>
    <w:unhideWhenUsed/>
    <w:rsid w:val="008748BA"/>
  </w:style>
  <w:style w:type="numbering" w:customStyle="1" w:styleId="NoList4122">
    <w:name w:val="No List4122"/>
    <w:next w:val="NoList"/>
    <w:uiPriority w:val="99"/>
    <w:semiHidden/>
    <w:unhideWhenUsed/>
    <w:rsid w:val="008748BA"/>
  </w:style>
  <w:style w:type="numbering" w:customStyle="1" w:styleId="NoList121122">
    <w:name w:val="No List121122"/>
    <w:next w:val="NoList"/>
    <w:uiPriority w:val="99"/>
    <w:semiHidden/>
    <w:unhideWhenUsed/>
    <w:rsid w:val="008748BA"/>
  </w:style>
  <w:style w:type="numbering" w:customStyle="1" w:styleId="1111221">
    <w:name w:val="リストなし111122"/>
    <w:next w:val="NoList"/>
    <w:uiPriority w:val="99"/>
    <w:semiHidden/>
    <w:unhideWhenUsed/>
    <w:rsid w:val="008748BA"/>
  </w:style>
  <w:style w:type="numbering" w:customStyle="1" w:styleId="1111222">
    <w:name w:val="无列表111122"/>
    <w:next w:val="NoList"/>
    <w:semiHidden/>
    <w:rsid w:val="008748BA"/>
  </w:style>
  <w:style w:type="numbering" w:customStyle="1" w:styleId="NoList211122">
    <w:name w:val="No List211122"/>
    <w:next w:val="NoList"/>
    <w:semiHidden/>
    <w:rsid w:val="008748BA"/>
  </w:style>
  <w:style w:type="numbering" w:customStyle="1" w:styleId="NoList311122">
    <w:name w:val="No List311122"/>
    <w:next w:val="NoList"/>
    <w:uiPriority w:val="99"/>
    <w:semiHidden/>
    <w:rsid w:val="008748BA"/>
  </w:style>
  <w:style w:type="numbering" w:customStyle="1" w:styleId="NoList1111122">
    <w:name w:val="No List1111122"/>
    <w:next w:val="NoList"/>
    <w:uiPriority w:val="99"/>
    <w:semiHidden/>
    <w:unhideWhenUsed/>
    <w:rsid w:val="008748BA"/>
  </w:style>
  <w:style w:type="numbering" w:customStyle="1" w:styleId="1211220">
    <w:name w:val="無清單121122"/>
    <w:next w:val="NoList"/>
    <w:uiPriority w:val="99"/>
    <w:semiHidden/>
    <w:unhideWhenUsed/>
    <w:rsid w:val="008748BA"/>
  </w:style>
  <w:style w:type="numbering" w:customStyle="1" w:styleId="11111220">
    <w:name w:val="無清單1111122"/>
    <w:next w:val="NoList"/>
    <w:uiPriority w:val="99"/>
    <w:semiHidden/>
    <w:unhideWhenUsed/>
    <w:rsid w:val="008748BA"/>
  </w:style>
  <w:style w:type="numbering" w:customStyle="1" w:styleId="NoList5121">
    <w:name w:val="No List5121"/>
    <w:next w:val="NoList"/>
    <w:uiPriority w:val="99"/>
    <w:semiHidden/>
    <w:unhideWhenUsed/>
    <w:rsid w:val="008748BA"/>
  </w:style>
  <w:style w:type="numbering" w:customStyle="1" w:styleId="NoList13122">
    <w:name w:val="No List13122"/>
    <w:next w:val="NoList"/>
    <w:uiPriority w:val="99"/>
    <w:semiHidden/>
    <w:unhideWhenUsed/>
    <w:rsid w:val="008748BA"/>
  </w:style>
  <w:style w:type="numbering" w:customStyle="1" w:styleId="121221">
    <w:name w:val="リストなし12122"/>
    <w:next w:val="NoList"/>
    <w:uiPriority w:val="99"/>
    <w:semiHidden/>
    <w:unhideWhenUsed/>
    <w:rsid w:val="008748BA"/>
  </w:style>
  <w:style w:type="numbering" w:customStyle="1" w:styleId="121222">
    <w:name w:val="无列表12122"/>
    <w:next w:val="NoList"/>
    <w:semiHidden/>
    <w:rsid w:val="008748BA"/>
  </w:style>
  <w:style w:type="numbering" w:customStyle="1" w:styleId="NoList22122">
    <w:name w:val="No List22122"/>
    <w:next w:val="NoList"/>
    <w:semiHidden/>
    <w:rsid w:val="008748BA"/>
  </w:style>
  <w:style w:type="numbering" w:customStyle="1" w:styleId="NoList32122">
    <w:name w:val="No List32122"/>
    <w:next w:val="NoList"/>
    <w:uiPriority w:val="99"/>
    <w:semiHidden/>
    <w:rsid w:val="008748BA"/>
  </w:style>
  <w:style w:type="numbering" w:customStyle="1" w:styleId="NoList112122">
    <w:name w:val="No List112122"/>
    <w:next w:val="NoList"/>
    <w:uiPriority w:val="99"/>
    <w:semiHidden/>
    <w:unhideWhenUsed/>
    <w:rsid w:val="008748BA"/>
  </w:style>
  <w:style w:type="numbering" w:customStyle="1" w:styleId="131220">
    <w:name w:val="無清單13122"/>
    <w:next w:val="NoList"/>
    <w:uiPriority w:val="99"/>
    <w:semiHidden/>
    <w:unhideWhenUsed/>
    <w:rsid w:val="008748BA"/>
  </w:style>
  <w:style w:type="numbering" w:customStyle="1" w:styleId="1121220">
    <w:name w:val="無清單112122"/>
    <w:next w:val="NoList"/>
    <w:uiPriority w:val="99"/>
    <w:semiHidden/>
    <w:unhideWhenUsed/>
    <w:rsid w:val="008748BA"/>
  </w:style>
  <w:style w:type="numbering" w:customStyle="1" w:styleId="21122">
    <w:name w:val="无列表21122"/>
    <w:next w:val="NoList"/>
    <w:uiPriority w:val="99"/>
    <w:semiHidden/>
    <w:unhideWhenUsed/>
    <w:rsid w:val="008748BA"/>
  </w:style>
  <w:style w:type="numbering" w:customStyle="1" w:styleId="NoList122122">
    <w:name w:val="No List122122"/>
    <w:next w:val="NoList"/>
    <w:uiPriority w:val="99"/>
    <w:semiHidden/>
    <w:unhideWhenUsed/>
    <w:rsid w:val="008748BA"/>
  </w:style>
  <w:style w:type="numbering" w:customStyle="1" w:styleId="1121221">
    <w:name w:val="リストなし112122"/>
    <w:next w:val="NoList"/>
    <w:uiPriority w:val="99"/>
    <w:semiHidden/>
    <w:unhideWhenUsed/>
    <w:rsid w:val="008748BA"/>
  </w:style>
  <w:style w:type="numbering" w:customStyle="1" w:styleId="1121222">
    <w:name w:val="无列表112122"/>
    <w:next w:val="NoList"/>
    <w:semiHidden/>
    <w:rsid w:val="008748BA"/>
  </w:style>
  <w:style w:type="numbering" w:customStyle="1" w:styleId="NoList212122">
    <w:name w:val="No List212122"/>
    <w:next w:val="NoList"/>
    <w:semiHidden/>
    <w:rsid w:val="008748BA"/>
  </w:style>
  <w:style w:type="numbering" w:customStyle="1" w:styleId="NoList312122">
    <w:name w:val="No List312122"/>
    <w:next w:val="NoList"/>
    <w:uiPriority w:val="99"/>
    <w:semiHidden/>
    <w:rsid w:val="008748BA"/>
  </w:style>
  <w:style w:type="numbering" w:customStyle="1" w:styleId="NoList1112122">
    <w:name w:val="No List1112122"/>
    <w:next w:val="NoList"/>
    <w:uiPriority w:val="99"/>
    <w:semiHidden/>
    <w:unhideWhenUsed/>
    <w:rsid w:val="008748BA"/>
  </w:style>
  <w:style w:type="numbering" w:customStyle="1" w:styleId="122122">
    <w:name w:val="無清單122122"/>
    <w:next w:val="NoList"/>
    <w:uiPriority w:val="99"/>
    <w:semiHidden/>
    <w:unhideWhenUsed/>
    <w:rsid w:val="008748BA"/>
  </w:style>
  <w:style w:type="numbering" w:customStyle="1" w:styleId="1112122">
    <w:name w:val="無清單1112122"/>
    <w:next w:val="NoList"/>
    <w:uiPriority w:val="99"/>
    <w:semiHidden/>
    <w:unhideWhenUsed/>
    <w:rsid w:val="008748BA"/>
  </w:style>
  <w:style w:type="numbering" w:customStyle="1" w:styleId="3120">
    <w:name w:val="无列表312"/>
    <w:next w:val="NoList"/>
    <w:uiPriority w:val="99"/>
    <w:semiHidden/>
    <w:unhideWhenUsed/>
    <w:rsid w:val="008748BA"/>
  </w:style>
  <w:style w:type="numbering" w:customStyle="1" w:styleId="131121">
    <w:name w:val="无列表13112"/>
    <w:next w:val="NoList"/>
    <w:semiHidden/>
    <w:rsid w:val="008748BA"/>
  </w:style>
  <w:style w:type="numbering" w:customStyle="1" w:styleId="NoList113111">
    <w:name w:val="No List113111"/>
    <w:next w:val="NoList"/>
    <w:uiPriority w:val="99"/>
    <w:semiHidden/>
    <w:unhideWhenUsed/>
    <w:rsid w:val="008748BA"/>
  </w:style>
  <w:style w:type="numbering" w:customStyle="1" w:styleId="NoList41112">
    <w:name w:val="No List41112"/>
    <w:next w:val="NoList"/>
    <w:uiPriority w:val="99"/>
    <w:semiHidden/>
    <w:unhideWhenUsed/>
    <w:rsid w:val="008748BA"/>
  </w:style>
  <w:style w:type="numbering" w:customStyle="1" w:styleId="22112">
    <w:name w:val="无列表22112"/>
    <w:next w:val="NoList"/>
    <w:uiPriority w:val="99"/>
    <w:semiHidden/>
    <w:unhideWhenUsed/>
    <w:rsid w:val="008748BA"/>
  </w:style>
  <w:style w:type="numbering" w:customStyle="1" w:styleId="NoList1211112">
    <w:name w:val="No List1211112"/>
    <w:next w:val="NoList"/>
    <w:uiPriority w:val="99"/>
    <w:semiHidden/>
    <w:unhideWhenUsed/>
    <w:rsid w:val="008748BA"/>
  </w:style>
  <w:style w:type="numbering" w:customStyle="1" w:styleId="11111121">
    <w:name w:val="リストなし1111112"/>
    <w:next w:val="NoList"/>
    <w:uiPriority w:val="99"/>
    <w:semiHidden/>
    <w:unhideWhenUsed/>
    <w:rsid w:val="008748BA"/>
  </w:style>
  <w:style w:type="numbering" w:customStyle="1" w:styleId="11111122">
    <w:name w:val="无列表1111112"/>
    <w:next w:val="NoList"/>
    <w:semiHidden/>
    <w:rsid w:val="008748BA"/>
  </w:style>
  <w:style w:type="numbering" w:customStyle="1" w:styleId="NoList2111112">
    <w:name w:val="No List2111112"/>
    <w:next w:val="NoList"/>
    <w:semiHidden/>
    <w:rsid w:val="008748BA"/>
  </w:style>
  <w:style w:type="numbering" w:customStyle="1" w:styleId="NoList3111112">
    <w:name w:val="No List3111112"/>
    <w:next w:val="NoList"/>
    <w:uiPriority w:val="99"/>
    <w:semiHidden/>
    <w:rsid w:val="008748BA"/>
  </w:style>
  <w:style w:type="numbering" w:customStyle="1" w:styleId="NoList11111112">
    <w:name w:val="No List11111112"/>
    <w:next w:val="NoList"/>
    <w:uiPriority w:val="99"/>
    <w:semiHidden/>
    <w:unhideWhenUsed/>
    <w:rsid w:val="008748BA"/>
  </w:style>
  <w:style w:type="numbering" w:customStyle="1" w:styleId="12111120">
    <w:name w:val="無清單1211112"/>
    <w:next w:val="NoList"/>
    <w:uiPriority w:val="99"/>
    <w:semiHidden/>
    <w:unhideWhenUsed/>
    <w:rsid w:val="008748BA"/>
  </w:style>
  <w:style w:type="numbering" w:customStyle="1" w:styleId="111111120">
    <w:name w:val="無清單11111112"/>
    <w:next w:val="NoList"/>
    <w:uiPriority w:val="99"/>
    <w:semiHidden/>
    <w:unhideWhenUsed/>
    <w:rsid w:val="008748BA"/>
  </w:style>
  <w:style w:type="numbering" w:customStyle="1" w:styleId="NoList131112">
    <w:name w:val="No List131112"/>
    <w:next w:val="NoList"/>
    <w:uiPriority w:val="99"/>
    <w:semiHidden/>
    <w:unhideWhenUsed/>
    <w:rsid w:val="008748BA"/>
  </w:style>
  <w:style w:type="numbering" w:customStyle="1" w:styleId="1211121">
    <w:name w:val="リストなし121112"/>
    <w:next w:val="NoList"/>
    <w:uiPriority w:val="99"/>
    <w:semiHidden/>
    <w:unhideWhenUsed/>
    <w:rsid w:val="008748BA"/>
  </w:style>
  <w:style w:type="numbering" w:customStyle="1" w:styleId="1211122">
    <w:name w:val="无列表121112"/>
    <w:next w:val="NoList"/>
    <w:semiHidden/>
    <w:rsid w:val="008748BA"/>
  </w:style>
  <w:style w:type="numbering" w:customStyle="1" w:styleId="NoList221112">
    <w:name w:val="No List221112"/>
    <w:next w:val="NoList"/>
    <w:semiHidden/>
    <w:rsid w:val="008748BA"/>
  </w:style>
  <w:style w:type="numbering" w:customStyle="1" w:styleId="NoList321112">
    <w:name w:val="No List321112"/>
    <w:next w:val="NoList"/>
    <w:uiPriority w:val="99"/>
    <w:semiHidden/>
    <w:rsid w:val="008748BA"/>
  </w:style>
  <w:style w:type="numbering" w:customStyle="1" w:styleId="NoList1121112">
    <w:name w:val="No List1121112"/>
    <w:next w:val="NoList"/>
    <w:uiPriority w:val="99"/>
    <w:semiHidden/>
    <w:unhideWhenUsed/>
    <w:rsid w:val="008748BA"/>
  </w:style>
  <w:style w:type="numbering" w:customStyle="1" w:styleId="131112">
    <w:name w:val="無清單131112"/>
    <w:next w:val="NoList"/>
    <w:uiPriority w:val="99"/>
    <w:semiHidden/>
    <w:unhideWhenUsed/>
    <w:rsid w:val="008748BA"/>
  </w:style>
  <w:style w:type="numbering" w:customStyle="1" w:styleId="11211120">
    <w:name w:val="無清單1121112"/>
    <w:next w:val="NoList"/>
    <w:uiPriority w:val="99"/>
    <w:semiHidden/>
    <w:unhideWhenUsed/>
    <w:rsid w:val="008748BA"/>
  </w:style>
  <w:style w:type="numbering" w:customStyle="1" w:styleId="211112">
    <w:name w:val="无列表211112"/>
    <w:next w:val="NoList"/>
    <w:uiPriority w:val="99"/>
    <w:semiHidden/>
    <w:unhideWhenUsed/>
    <w:rsid w:val="008748BA"/>
  </w:style>
  <w:style w:type="numbering" w:customStyle="1" w:styleId="NoList1221112">
    <w:name w:val="No List1221112"/>
    <w:next w:val="NoList"/>
    <w:uiPriority w:val="99"/>
    <w:semiHidden/>
    <w:unhideWhenUsed/>
    <w:rsid w:val="008748BA"/>
  </w:style>
  <w:style w:type="numbering" w:customStyle="1" w:styleId="11211121">
    <w:name w:val="リストなし1121112"/>
    <w:next w:val="NoList"/>
    <w:uiPriority w:val="99"/>
    <w:semiHidden/>
    <w:unhideWhenUsed/>
    <w:rsid w:val="008748BA"/>
  </w:style>
  <w:style w:type="numbering" w:customStyle="1" w:styleId="11211122">
    <w:name w:val="无列表1121112"/>
    <w:next w:val="NoList"/>
    <w:semiHidden/>
    <w:rsid w:val="008748BA"/>
  </w:style>
  <w:style w:type="numbering" w:customStyle="1" w:styleId="NoList2121112">
    <w:name w:val="No List2121112"/>
    <w:next w:val="NoList"/>
    <w:semiHidden/>
    <w:rsid w:val="008748BA"/>
  </w:style>
  <w:style w:type="numbering" w:customStyle="1" w:styleId="NoList3121112">
    <w:name w:val="No List3121112"/>
    <w:next w:val="NoList"/>
    <w:uiPriority w:val="99"/>
    <w:semiHidden/>
    <w:rsid w:val="008748BA"/>
  </w:style>
  <w:style w:type="numbering" w:customStyle="1" w:styleId="NoList11121112">
    <w:name w:val="No List11121112"/>
    <w:next w:val="NoList"/>
    <w:uiPriority w:val="99"/>
    <w:semiHidden/>
    <w:unhideWhenUsed/>
    <w:rsid w:val="008748BA"/>
  </w:style>
  <w:style w:type="numbering" w:customStyle="1" w:styleId="1221112">
    <w:name w:val="無清單1221112"/>
    <w:next w:val="NoList"/>
    <w:uiPriority w:val="99"/>
    <w:semiHidden/>
    <w:unhideWhenUsed/>
    <w:rsid w:val="008748BA"/>
  </w:style>
  <w:style w:type="numbering" w:customStyle="1" w:styleId="11121112">
    <w:name w:val="無清單11121112"/>
    <w:next w:val="NoList"/>
    <w:uiPriority w:val="99"/>
    <w:semiHidden/>
    <w:unhideWhenUsed/>
    <w:rsid w:val="008748BA"/>
  </w:style>
  <w:style w:type="numbering" w:customStyle="1" w:styleId="NoList51111">
    <w:name w:val="No List51111"/>
    <w:next w:val="NoList"/>
    <w:uiPriority w:val="99"/>
    <w:semiHidden/>
    <w:unhideWhenUsed/>
    <w:rsid w:val="008748BA"/>
  </w:style>
  <w:style w:type="numbering" w:customStyle="1" w:styleId="NoList6111">
    <w:name w:val="No List6111"/>
    <w:next w:val="NoList"/>
    <w:uiPriority w:val="99"/>
    <w:semiHidden/>
    <w:unhideWhenUsed/>
    <w:rsid w:val="008748BA"/>
  </w:style>
  <w:style w:type="numbering" w:customStyle="1" w:styleId="NoList14111">
    <w:name w:val="No List14111"/>
    <w:next w:val="NoList"/>
    <w:uiPriority w:val="99"/>
    <w:semiHidden/>
    <w:unhideWhenUsed/>
    <w:rsid w:val="008748BA"/>
  </w:style>
  <w:style w:type="numbering" w:customStyle="1" w:styleId="131113">
    <w:name w:val="リストなし13111"/>
    <w:next w:val="NoList"/>
    <w:uiPriority w:val="99"/>
    <w:semiHidden/>
    <w:unhideWhenUsed/>
    <w:rsid w:val="008748BA"/>
  </w:style>
  <w:style w:type="numbering" w:customStyle="1" w:styleId="NoList23111">
    <w:name w:val="No List23111"/>
    <w:next w:val="NoList"/>
    <w:semiHidden/>
    <w:rsid w:val="008748BA"/>
  </w:style>
  <w:style w:type="numbering" w:customStyle="1" w:styleId="NoList33111">
    <w:name w:val="No List33111"/>
    <w:next w:val="NoList"/>
    <w:uiPriority w:val="99"/>
    <w:semiHidden/>
    <w:rsid w:val="008748BA"/>
  </w:style>
  <w:style w:type="numbering" w:customStyle="1" w:styleId="NoList11411">
    <w:name w:val="No List11411"/>
    <w:next w:val="NoList"/>
    <w:uiPriority w:val="99"/>
    <w:semiHidden/>
    <w:unhideWhenUsed/>
    <w:rsid w:val="008748BA"/>
  </w:style>
  <w:style w:type="numbering" w:customStyle="1" w:styleId="14111">
    <w:name w:val="無清單14111"/>
    <w:next w:val="NoList"/>
    <w:uiPriority w:val="99"/>
    <w:semiHidden/>
    <w:unhideWhenUsed/>
    <w:rsid w:val="008748BA"/>
  </w:style>
  <w:style w:type="numbering" w:customStyle="1" w:styleId="1131110">
    <w:name w:val="無清單113111"/>
    <w:next w:val="NoList"/>
    <w:uiPriority w:val="99"/>
    <w:semiHidden/>
    <w:unhideWhenUsed/>
    <w:rsid w:val="008748BA"/>
  </w:style>
  <w:style w:type="numbering" w:customStyle="1" w:styleId="NoList4211">
    <w:name w:val="No List4211"/>
    <w:next w:val="NoList"/>
    <w:uiPriority w:val="99"/>
    <w:semiHidden/>
    <w:unhideWhenUsed/>
    <w:rsid w:val="008748BA"/>
  </w:style>
  <w:style w:type="numbering" w:customStyle="1" w:styleId="NoList123111">
    <w:name w:val="No List123111"/>
    <w:next w:val="NoList"/>
    <w:uiPriority w:val="99"/>
    <w:semiHidden/>
    <w:unhideWhenUsed/>
    <w:rsid w:val="008748BA"/>
  </w:style>
  <w:style w:type="numbering" w:customStyle="1" w:styleId="1131111">
    <w:name w:val="リストなし113111"/>
    <w:next w:val="NoList"/>
    <w:uiPriority w:val="99"/>
    <w:semiHidden/>
    <w:unhideWhenUsed/>
    <w:rsid w:val="008748BA"/>
  </w:style>
  <w:style w:type="numbering" w:customStyle="1" w:styleId="1131112">
    <w:name w:val="无列表113111"/>
    <w:next w:val="NoList"/>
    <w:semiHidden/>
    <w:rsid w:val="008748BA"/>
  </w:style>
  <w:style w:type="numbering" w:customStyle="1" w:styleId="NoList213111">
    <w:name w:val="No List213111"/>
    <w:next w:val="NoList"/>
    <w:semiHidden/>
    <w:rsid w:val="008748BA"/>
  </w:style>
  <w:style w:type="numbering" w:customStyle="1" w:styleId="NoList313111">
    <w:name w:val="No List313111"/>
    <w:next w:val="NoList"/>
    <w:uiPriority w:val="99"/>
    <w:semiHidden/>
    <w:rsid w:val="008748BA"/>
  </w:style>
  <w:style w:type="numbering" w:customStyle="1" w:styleId="NoList1113111">
    <w:name w:val="No List1113111"/>
    <w:next w:val="NoList"/>
    <w:uiPriority w:val="99"/>
    <w:semiHidden/>
    <w:unhideWhenUsed/>
    <w:rsid w:val="008748BA"/>
  </w:style>
  <w:style w:type="numbering" w:customStyle="1" w:styleId="123111">
    <w:name w:val="無清單123111"/>
    <w:next w:val="NoList"/>
    <w:uiPriority w:val="99"/>
    <w:semiHidden/>
    <w:unhideWhenUsed/>
    <w:rsid w:val="008748BA"/>
  </w:style>
  <w:style w:type="numbering" w:customStyle="1" w:styleId="1113111">
    <w:name w:val="無清單1113111"/>
    <w:next w:val="NoList"/>
    <w:uiPriority w:val="99"/>
    <w:semiHidden/>
    <w:unhideWhenUsed/>
    <w:rsid w:val="008748BA"/>
  </w:style>
  <w:style w:type="numbering" w:customStyle="1" w:styleId="NoList121211">
    <w:name w:val="No List121211"/>
    <w:next w:val="NoList"/>
    <w:uiPriority w:val="99"/>
    <w:semiHidden/>
    <w:unhideWhenUsed/>
    <w:rsid w:val="008748BA"/>
  </w:style>
  <w:style w:type="numbering" w:customStyle="1" w:styleId="1112110">
    <w:name w:val="リストなし111211"/>
    <w:next w:val="NoList"/>
    <w:uiPriority w:val="99"/>
    <w:semiHidden/>
    <w:unhideWhenUsed/>
    <w:rsid w:val="008748BA"/>
  </w:style>
  <w:style w:type="numbering" w:customStyle="1" w:styleId="1112115">
    <w:name w:val="无列表111211"/>
    <w:next w:val="NoList"/>
    <w:semiHidden/>
    <w:rsid w:val="008748BA"/>
  </w:style>
  <w:style w:type="numbering" w:customStyle="1" w:styleId="NoList211211">
    <w:name w:val="No List211211"/>
    <w:next w:val="NoList"/>
    <w:semiHidden/>
    <w:rsid w:val="008748BA"/>
  </w:style>
  <w:style w:type="numbering" w:customStyle="1" w:styleId="NoList311211">
    <w:name w:val="No List311211"/>
    <w:next w:val="NoList"/>
    <w:uiPriority w:val="99"/>
    <w:semiHidden/>
    <w:rsid w:val="008748BA"/>
  </w:style>
  <w:style w:type="numbering" w:customStyle="1" w:styleId="NoList1111211">
    <w:name w:val="No List1111211"/>
    <w:next w:val="NoList"/>
    <w:uiPriority w:val="99"/>
    <w:semiHidden/>
    <w:unhideWhenUsed/>
    <w:rsid w:val="008748BA"/>
  </w:style>
  <w:style w:type="numbering" w:customStyle="1" w:styleId="1212110">
    <w:name w:val="無清單121211"/>
    <w:next w:val="NoList"/>
    <w:uiPriority w:val="99"/>
    <w:semiHidden/>
    <w:unhideWhenUsed/>
    <w:rsid w:val="008748BA"/>
  </w:style>
  <w:style w:type="numbering" w:customStyle="1" w:styleId="11112110">
    <w:name w:val="無清單1111211"/>
    <w:next w:val="NoList"/>
    <w:uiPriority w:val="99"/>
    <w:semiHidden/>
    <w:unhideWhenUsed/>
    <w:rsid w:val="008748BA"/>
  </w:style>
  <w:style w:type="numbering" w:customStyle="1" w:styleId="NoList5211">
    <w:name w:val="No List5211"/>
    <w:next w:val="NoList"/>
    <w:uiPriority w:val="99"/>
    <w:semiHidden/>
    <w:unhideWhenUsed/>
    <w:rsid w:val="008748BA"/>
  </w:style>
  <w:style w:type="numbering" w:customStyle="1" w:styleId="NoList13211">
    <w:name w:val="No List13211"/>
    <w:next w:val="NoList"/>
    <w:uiPriority w:val="99"/>
    <w:semiHidden/>
    <w:unhideWhenUsed/>
    <w:rsid w:val="008748BA"/>
  </w:style>
  <w:style w:type="numbering" w:customStyle="1" w:styleId="122115">
    <w:name w:val="リストなし12211"/>
    <w:next w:val="NoList"/>
    <w:uiPriority w:val="99"/>
    <w:semiHidden/>
    <w:unhideWhenUsed/>
    <w:rsid w:val="008748BA"/>
  </w:style>
  <w:style w:type="numbering" w:customStyle="1" w:styleId="122123">
    <w:name w:val="无列表12212"/>
    <w:next w:val="NoList"/>
    <w:semiHidden/>
    <w:rsid w:val="008748BA"/>
  </w:style>
  <w:style w:type="numbering" w:customStyle="1" w:styleId="NoList22211">
    <w:name w:val="No List22211"/>
    <w:next w:val="NoList"/>
    <w:semiHidden/>
    <w:rsid w:val="008748BA"/>
  </w:style>
  <w:style w:type="numbering" w:customStyle="1" w:styleId="NoList32211">
    <w:name w:val="No List32211"/>
    <w:next w:val="NoList"/>
    <w:uiPriority w:val="99"/>
    <w:semiHidden/>
    <w:rsid w:val="008748BA"/>
  </w:style>
  <w:style w:type="numbering" w:customStyle="1" w:styleId="NoList112211">
    <w:name w:val="No List112211"/>
    <w:next w:val="NoList"/>
    <w:uiPriority w:val="99"/>
    <w:semiHidden/>
    <w:unhideWhenUsed/>
    <w:rsid w:val="008748BA"/>
  </w:style>
  <w:style w:type="numbering" w:customStyle="1" w:styleId="132110">
    <w:name w:val="無清單13211"/>
    <w:next w:val="NoList"/>
    <w:uiPriority w:val="99"/>
    <w:semiHidden/>
    <w:unhideWhenUsed/>
    <w:rsid w:val="008748BA"/>
  </w:style>
  <w:style w:type="numbering" w:customStyle="1" w:styleId="1122110">
    <w:name w:val="無清單112211"/>
    <w:next w:val="NoList"/>
    <w:uiPriority w:val="99"/>
    <w:semiHidden/>
    <w:unhideWhenUsed/>
    <w:rsid w:val="008748BA"/>
  </w:style>
  <w:style w:type="numbering" w:customStyle="1" w:styleId="21211">
    <w:name w:val="无列表21211"/>
    <w:next w:val="NoList"/>
    <w:uiPriority w:val="99"/>
    <w:semiHidden/>
    <w:unhideWhenUsed/>
    <w:rsid w:val="008748BA"/>
  </w:style>
  <w:style w:type="numbering" w:customStyle="1" w:styleId="NoList1112211">
    <w:name w:val="No List1112211"/>
    <w:next w:val="NoList"/>
    <w:uiPriority w:val="99"/>
    <w:semiHidden/>
    <w:unhideWhenUsed/>
    <w:rsid w:val="008748BA"/>
  </w:style>
  <w:style w:type="numbering" w:customStyle="1" w:styleId="NoList711">
    <w:name w:val="No List711"/>
    <w:next w:val="NoList"/>
    <w:uiPriority w:val="99"/>
    <w:semiHidden/>
    <w:unhideWhenUsed/>
    <w:rsid w:val="008748BA"/>
  </w:style>
  <w:style w:type="numbering" w:customStyle="1" w:styleId="NoList1511">
    <w:name w:val="No List1511"/>
    <w:next w:val="NoList"/>
    <w:uiPriority w:val="99"/>
    <w:semiHidden/>
    <w:unhideWhenUsed/>
    <w:rsid w:val="008748BA"/>
  </w:style>
  <w:style w:type="numbering" w:customStyle="1" w:styleId="14112">
    <w:name w:val="リストなし1411"/>
    <w:next w:val="NoList"/>
    <w:uiPriority w:val="99"/>
    <w:semiHidden/>
    <w:unhideWhenUsed/>
    <w:rsid w:val="008748BA"/>
  </w:style>
  <w:style w:type="numbering" w:customStyle="1" w:styleId="14113">
    <w:name w:val="无列表1411"/>
    <w:next w:val="NoList"/>
    <w:semiHidden/>
    <w:rsid w:val="008748BA"/>
  </w:style>
  <w:style w:type="numbering" w:customStyle="1" w:styleId="NoList2411">
    <w:name w:val="No List2411"/>
    <w:next w:val="NoList"/>
    <w:semiHidden/>
    <w:rsid w:val="008748BA"/>
  </w:style>
  <w:style w:type="numbering" w:customStyle="1" w:styleId="NoList3411">
    <w:name w:val="No List3411"/>
    <w:next w:val="NoList"/>
    <w:uiPriority w:val="99"/>
    <w:semiHidden/>
    <w:rsid w:val="008748BA"/>
  </w:style>
  <w:style w:type="numbering" w:customStyle="1" w:styleId="NoList11511">
    <w:name w:val="No List11511"/>
    <w:next w:val="NoList"/>
    <w:uiPriority w:val="99"/>
    <w:semiHidden/>
    <w:unhideWhenUsed/>
    <w:rsid w:val="008748BA"/>
  </w:style>
  <w:style w:type="numbering" w:customStyle="1" w:styleId="15110">
    <w:name w:val="無清單1511"/>
    <w:next w:val="NoList"/>
    <w:uiPriority w:val="99"/>
    <w:semiHidden/>
    <w:unhideWhenUsed/>
    <w:rsid w:val="008748BA"/>
  </w:style>
  <w:style w:type="numbering" w:customStyle="1" w:styleId="114110">
    <w:name w:val="無清單11411"/>
    <w:next w:val="NoList"/>
    <w:uiPriority w:val="99"/>
    <w:semiHidden/>
    <w:unhideWhenUsed/>
    <w:rsid w:val="008748BA"/>
  </w:style>
  <w:style w:type="numbering" w:customStyle="1" w:styleId="NoList4311">
    <w:name w:val="No List4311"/>
    <w:next w:val="NoList"/>
    <w:uiPriority w:val="99"/>
    <w:semiHidden/>
    <w:unhideWhenUsed/>
    <w:rsid w:val="008748BA"/>
  </w:style>
  <w:style w:type="numbering" w:customStyle="1" w:styleId="NoList12411">
    <w:name w:val="No List12411"/>
    <w:next w:val="NoList"/>
    <w:uiPriority w:val="99"/>
    <w:semiHidden/>
    <w:unhideWhenUsed/>
    <w:rsid w:val="008748BA"/>
  </w:style>
  <w:style w:type="numbering" w:customStyle="1" w:styleId="114111">
    <w:name w:val="リストなし11411"/>
    <w:next w:val="NoList"/>
    <w:uiPriority w:val="99"/>
    <w:semiHidden/>
    <w:unhideWhenUsed/>
    <w:rsid w:val="008748BA"/>
  </w:style>
  <w:style w:type="numbering" w:customStyle="1" w:styleId="114112">
    <w:name w:val="无列表11411"/>
    <w:next w:val="NoList"/>
    <w:semiHidden/>
    <w:rsid w:val="008748BA"/>
  </w:style>
  <w:style w:type="numbering" w:customStyle="1" w:styleId="NoList21411">
    <w:name w:val="No List21411"/>
    <w:next w:val="NoList"/>
    <w:semiHidden/>
    <w:rsid w:val="008748BA"/>
  </w:style>
  <w:style w:type="numbering" w:customStyle="1" w:styleId="NoList31411">
    <w:name w:val="No List31411"/>
    <w:next w:val="NoList"/>
    <w:uiPriority w:val="99"/>
    <w:semiHidden/>
    <w:rsid w:val="008748BA"/>
  </w:style>
  <w:style w:type="numbering" w:customStyle="1" w:styleId="NoList111411">
    <w:name w:val="No List111411"/>
    <w:next w:val="NoList"/>
    <w:uiPriority w:val="99"/>
    <w:semiHidden/>
    <w:unhideWhenUsed/>
    <w:rsid w:val="008748BA"/>
  </w:style>
  <w:style w:type="numbering" w:customStyle="1" w:styleId="124110">
    <w:name w:val="無清單12411"/>
    <w:next w:val="NoList"/>
    <w:uiPriority w:val="99"/>
    <w:semiHidden/>
    <w:unhideWhenUsed/>
    <w:rsid w:val="008748BA"/>
  </w:style>
  <w:style w:type="numbering" w:customStyle="1" w:styleId="1114110">
    <w:name w:val="無清單111411"/>
    <w:next w:val="NoList"/>
    <w:uiPriority w:val="99"/>
    <w:semiHidden/>
    <w:unhideWhenUsed/>
    <w:rsid w:val="008748BA"/>
  </w:style>
  <w:style w:type="numbering" w:customStyle="1" w:styleId="2311">
    <w:name w:val="无列表2311"/>
    <w:next w:val="NoList"/>
    <w:uiPriority w:val="99"/>
    <w:semiHidden/>
    <w:unhideWhenUsed/>
    <w:rsid w:val="008748BA"/>
  </w:style>
  <w:style w:type="numbering" w:customStyle="1" w:styleId="NoList121311">
    <w:name w:val="No List121311"/>
    <w:next w:val="NoList"/>
    <w:uiPriority w:val="99"/>
    <w:semiHidden/>
    <w:unhideWhenUsed/>
    <w:rsid w:val="008748BA"/>
  </w:style>
  <w:style w:type="numbering" w:customStyle="1" w:styleId="1113110">
    <w:name w:val="リストなし111311"/>
    <w:next w:val="NoList"/>
    <w:uiPriority w:val="99"/>
    <w:semiHidden/>
    <w:unhideWhenUsed/>
    <w:rsid w:val="008748BA"/>
  </w:style>
  <w:style w:type="numbering" w:customStyle="1" w:styleId="1113112">
    <w:name w:val="无列表111311"/>
    <w:next w:val="NoList"/>
    <w:semiHidden/>
    <w:rsid w:val="008748BA"/>
  </w:style>
  <w:style w:type="numbering" w:customStyle="1" w:styleId="NoList211311">
    <w:name w:val="No List211311"/>
    <w:next w:val="NoList"/>
    <w:semiHidden/>
    <w:rsid w:val="008748BA"/>
  </w:style>
  <w:style w:type="numbering" w:customStyle="1" w:styleId="NoList311311">
    <w:name w:val="No List311311"/>
    <w:next w:val="NoList"/>
    <w:uiPriority w:val="99"/>
    <w:semiHidden/>
    <w:rsid w:val="008748BA"/>
  </w:style>
  <w:style w:type="numbering" w:customStyle="1" w:styleId="NoList1111311">
    <w:name w:val="No List1111311"/>
    <w:next w:val="NoList"/>
    <w:uiPriority w:val="99"/>
    <w:semiHidden/>
    <w:unhideWhenUsed/>
    <w:rsid w:val="008748BA"/>
  </w:style>
  <w:style w:type="numbering" w:customStyle="1" w:styleId="121311">
    <w:name w:val="無清單121311"/>
    <w:next w:val="NoList"/>
    <w:uiPriority w:val="99"/>
    <w:semiHidden/>
    <w:unhideWhenUsed/>
    <w:rsid w:val="008748BA"/>
  </w:style>
  <w:style w:type="numbering" w:customStyle="1" w:styleId="1111311">
    <w:name w:val="無清單1111311"/>
    <w:next w:val="NoList"/>
    <w:uiPriority w:val="99"/>
    <w:semiHidden/>
    <w:unhideWhenUsed/>
    <w:rsid w:val="008748BA"/>
  </w:style>
  <w:style w:type="numbering" w:customStyle="1" w:styleId="NoList5311">
    <w:name w:val="No List5311"/>
    <w:next w:val="NoList"/>
    <w:uiPriority w:val="99"/>
    <w:semiHidden/>
    <w:unhideWhenUsed/>
    <w:rsid w:val="008748BA"/>
  </w:style>
  <w:style w:type="numbering" w:customStyle="1" w:styleId="NoList13311">
    <w:name w:val="No List13311"/>
    <w:next w:val="NoList"/>
    <w:uiPriority w:val="99"/>
    <w:semiHidden/>
    <w:unhideWhenUsed/>
    <w:rsid w:val="008748BA"/>
  </w:style>
  <w:style w:type="numbering" w:customStyle="1" w:styleId="123110">
    <w:name w:val="リストなし12311"/>
    <w:next w:val="NoList"/>
    <w:uiPriority w:val="99"/>
    <w:semiHidden/>
    <w:unhideWhenUsed/>
    <w:rsid w:val="008748BA"/>
  </w:style>
  <w:style w:type="numbering" w:customStyle="1" w:styleId="123112">
    <w:name w:val="无列表12311"/>
    <w:next w:val="NoList"/>
    <w:semiHidden/>
    <w:rsid w:val="008748BA"/>
  </w:style>
  <w:style w:type="numbering" w:customStyle="1" w:styleId="NoList22311">
    <w:name w:val="No List22311"/>
    <w:next w:val="NoList"/>
    <w:semiHidden/>
    <w:rsid w:val="008748BA"/>
  </w:style>
  <w:style w:type="numbering" w:customStyle="1" w:styleId="NoList32311">
    <w:name w:val="No List32311"/>
    <w:next w:val="NoList"/>
    <w:uiPriority w:val="99"/>
    <w:semiHidden/>
    <w:rsid w:val="008748BA"/>
  </w:style>
  <w:style w:type="numbering" w:customStyle="1" w:styleId="NoList112311">
    <w:name w:val="No List112311"/>
    <w:next w:val="NoList"/>
    <w:uiPriority w:val="99"/>
    <w:semiHidden/>
    <w:unhideWhenUsed/>
    <w:rsid w:val="008748BA"/>
  </w:style>
  <w:style w:type="numbering" w:customStyle="1" w:styleId="13311">
    <w:name w:val="無清單13311"/>
    <w:next w:val="NoList"/>
    <w:uiPriority w:val="99"/>
    <w:semiHidden/>
    <w:unhideWhenUsed/>
    <w:rsid w:val="008748BA"/>
  </w:style>
  <w:style w:type="numbering" w:customStyle="1" w:styleId="1123110">
    <w:name w:val="無清單112311"/>
    <w:next w:val="NoList"/>
    <w:uiPriority w:val="99"/>
    <w:semiHidden/>
    <w:unhideWhenUsed/>
    <w:rsid w:val="008748BA"/>
  </w:style>
  <w:style w:type="numbering" w:customStyle="1" w:styleId="21311">
    <w:name w:val="无列表21311"/>
    <w:next w:val="NoList"/>
    <w:uiPriority w:val="99"/>
    <w:semiHidden/>
    <w:unhideWhenUsed/>
    <w:rsid w:val="008748BA"/>
  </w:style>
  <w:style w:type="numbering" w:customStyle="1" w:styleId="NoList122211">
    <w:name w:val="No List122211"/>
    <w:next w:val="NoList"/>
    <w:uiPriority w:val="99"/>
    <w:semiHidden/>
    <w:unhideWhenUsed/>
    <w:rsid w:val="008748BA"/>
  </w:style>
  <w:style w:type="numbering" w:customStyle="1" w:styleId="1122111">
    <w:name w:val="リストなし112211"/>
    <w:next w:val="NoList"/>
    <w:uiPriority w:val="99"/>
    <w:semiHidden/>
    <w:unhideWhenUsed/>
    <w:rsid w:val="008748BA"/>
  </w:style>
  <w:style w:type="numbering" w:customStyle="1" w:styleId="1122112">
    <w:name w:val="无列表112211"/>
    <w:next w:val="NoList"/>
    <w:semiHidden/>
    <w:rsid w:val="008748BA"/>
  </w:style>
  <w:style w:type="numbering" w:customStyle="1" w:styleId="NoList212211">
    <w:name w:val="No List212211"/>
    <w:next w:val="NoList"/>
    <w:semiHidden/>
    <w:rsid w:val="008748BA"/>
  </w:style>
  <w:style w:type="numbering" w:customStyle="1" w:styleId="NoList312211">
    <w:name w:val="No List312211"/>
    <w:next w:val="NoList"/>
    <w:uiPriority w:val="99"/>
    <w:semiHidden/>
    <w:rsid w:val="008748BA"/>
  </w:style>
  <w:style w:type="numbering" w:customStyle="1" w:styleId="NoList1112311">
    <w:name w:val="No List1112311"/>
    <w:next w:val="NoList"/>
    <w:uiPriority w:val="99"/>
    <w:semiHidden/>
    <w:unhideWhenUsed/>
    <w:rsid w:val="008748BA"/>
  </w:style>
  <w:style w:type="numbering" w:customStyle="1" w:styleId="122211">
    <w:name w:val="無清單122211"/>
    <w:next w:val="NoList"/>
    <w:uiPriority w:val="99"/>
    <w:semiHidden/>
    <w:unhideWhenUsed/>
    <w:rsid w:val="008748BA"/>
  </w:style>
  <w:style w:type="numbering" w:customStyle="1" w:styleId="1112211">
    <w:name w:val="無清單1112211"/>
    <w:next w:val="NoList"/>
    <w:uiPriority w:val="99"/>
    <w:semiHidden/>
    <w:unhideWhenUsed/>
    <w:rsid w:val="008748BA"/>
  </w:style>
  <w:style w:type="numbering" w:customStyle="1" w:styleId="41a">
    <w:name w:val="无列表41"/>
    <w:next w:val="NoList"/>
    <w:uiPriority w:val="99"/>
    <w:semiHidden/>
    <w:unhideWhenUsed/>
    <w:rsid w:val="008748BA"/>
  </w:style>
  <w:style w:type="numbering" w:customStyle="1" w:styleId="3210">
    <w:name w:val="无列表321"/>
    <w:next w:val="NoList"/>
    <w:uiPriority w:val="99"/>
    <w:semiHidden/>
    <w:unhideWhenUsed/>
    <w:rsid w:val="008748BA"/>
  </w:style>
  <w:style w:type="numbering" w:customStyle="1" w:styleId="131211">
    <w:name w:val="无列表13121"/>
    <w:next w:val="NoList"/>
    <w:semiHidden/>
    <w:rsid w:val="008748BA"/>
  </w:style>
  <w:style w:type="numbering" w:customStyle="1" w:styleId="NoList41121">
    <w:name w:val="No List41121"/>
    <w:next w:val="NoList"/>
    <w:uiPriority w:val="99"/>
    <w:semiHidden/>
    <w:unhideWhenUsed/>
    <w:rsid w:val="008748BA"/>
  </w:style>
  <w:style w:type="numbering" w:customStyle="1" w:styleId="22121">
    <w:name w:val="无列表22121"/>
    <w:next w:val="NoList"/>
    <w:uiPriority w:val="99"/>
    <w:semiHidden/>
    <w:unhideWhenUsed/>
    <w:rsid w:val="008748BA"/>
  </w:style>
  <w:style w:type="numbering" w:customStyle="1" w:styleId="NoList1211121">
    <w:name w:val="No List1211121"/>
    <w:next w:val="NoList"/>
    <w:uiPriority w:val="99"/>
    <w:semiHidden/>
    <w:unhideWhenUsed/>
    <w:rsid w:val="008748BA"/>
  </w:style>
  <w:style w:type="numbering" w:customStyle="1" w:styleId="11111211">
    <w:name w:val="リストなし1111121"/>
    <w:next w:val="NoList"/>
    <w:uiPriority w:val="99"/>
    <w:semiHidden/>
    <w:unhideWhenUsed/>
    <w:rsid w:val="008748BA"/>
  </w:style>
  <w:style w:type="numbering" w:customStyle="1" w:styleId="11111212">
    <w:name w:val="无列表1111121"/>
    <w:next w:val="NoList"/>
    <w:semiHidden/>
    <w:rsid w:val="008748BA"/>
  </w:style>
  <w:style w:type="numbering" w:customStyle="1" w:styleId="NoList2111121">
    <w:name w:val="No List2111121"/>
    <w:next w:val="NoList"/>
    <w:semiHidden/>
    <w:rsid w:val="008748BA"/>
  </w:style>
  <w:style w:type="numbering" w:customStyle="1" w:styleId="NoList3111121">
    <w:name w:val="No List3111121"/>
    <w:next w:val="NoList"/>
    <w:uiPriority w:val="99"/>
    <w:semiHidden/>
    <w:rsid w:val="008748BA"/>
  </w:style>
  <w:style w:type="numbering" w:customStyle="1" w:styleId="NoList11111121">
    <w:name w:val="No List11111121"/>
    <w:next w:val="NoList"/>
    <w:uiPriority w:val="99"/>
    <w:semiHidden/>
    <w:unhideWhenUsed/>
    <w:rsid w:val="008748BA"/>
  </w:style>
  <w:style w:type="numbering" w:customStyle="1" w:styleId="12111210">
    <w:name w:val="無清單1211121"/>
    <w:next w:val="NoList"/>
    <w:uiPriority w:val="99"/>
    <w:semiHidden/>
    <w:unhideWhenUsed/>
    <w:rsid w:val="008748BA"/>
  </w:style>
  <w:style w:type="numbering" w:customStyle="1" w:styleId="111111210">
    <w:name w:val="無清單11111121"/>
    <w:next w:val="NoList"/>
    <w:uiPriority w:val="99"/>
    <w:semiHidden/>
    <w:unhideWhenUsed/>
    <w:rsid w:val="008748BA"/>
  </w:style>
  <w:style w:type="numbering" w:customStyle="1" w:styleId="NoList131121">
    <w:name w:val="No List131121"/>
    <w:next w:val="NoList"/>
    <w:uiPriority w:val="99"/>
    <w:semiHidden/>
    <w:unhideWhenUsed/>
    <w:rsid w:val="008748BA"/>
  </w:style>
  <w:style w:type="numbering" w:customStyle="1" w:styleId="1211211">
    <w:name w:val="リストなし121121"/>
    <w:next w:val="NoList"/>
    <w:uiPriority w:val="99"/>
    <w:semiHidden/>
    <w:unhideWhenUsed/>
    <w:rsid w:val="008748BA"/>
  </w:style>
  <w:style w:type="numbering" w:customStyle="1" w:styleId="1211212">
    <w:name w:val="无列表121121"/>
    <w:next w:val="NoList"/>
    <w:semiHidden/>
    <w:rsid w:val="008748BA"/>
  </w:style>
  <w:style w:type="numbering" w:customStyle="1" w:styleId="NoList221121">
    <w:name w:val="No List221121"/>
    <w:next w:val="NoList"/>
    <w:semiHidden/>
    <w:rsid w:val="008748BA"/>
  </w:style>
  <w:style w:type="numbering" w:customStyle="1" w:styleId="NoList321121">
    <w:name w:val="No List321121"/>
    <w:next w:val="NoList"/>
    <w:uiPriority w:val="99"/>
    <w:semiHidden/>
    <w:rsid w:val="008748BA"/>
  </w:style>
  <w:style w:type="numbering" w:customStyle="1" w:styleId="NoList1121121">
    <w:name w:val="No List1121121"/>
    <w:next w:val="NoList"/>
    <w:uiPriority w:val="99"/>
    <w:semiHidden/>
    <w:unhideWhenUsed/>
    <w:rsid w:val="008748BA"/>
  </w:style>
  <w:style w:type="numbering" w:customStyle="1" w:styleId="1311210">
    <w:name w:val="無清單131121"/>
    <w:next w:val="NoList"/>
    <w:uiPriority w:val="99"/>
    <w:semiHidden/>
    <w:unhideWhenUsed/>
    <w:rsid w:val="008748BA"/>
  </w:style>
  <w:style w:type="numbering" w:customStyle="1" w:styleId="11211210">
    <w:name w:val="無清單1121121"/>
    <w:next w:val="NoList"/>
    <w:uiPriority w:val="99"/>
    <w:semiHidden/>
    <w:unhideWhenUsed/>
    <w:rsid w:val="008748BA"/>
  </w:style>
  <w:style w:type="numbering" w:customStyle="1" w:styleId="211121">
    <w:name w:val="无列表211121"/>
    <w:next w:val="NoList"/>
    <w:uiPriority w:val="99"/>
    <w:semiHidden/>
    <w:unhideWhenUsed/>
    <w:rsid w:val="008748BA"/>
  </w:style>
  <w:style w:type="numbering" w:customStyle="1" w:styleId="NoList1221121">
    <w:name w:val="No List1221121"/>
    <w:next w:val="NoList"/>
    <w:uiPriority w:val="99"/>
    <w:semiHidden/>
    <w:unhideWhenUsed/>
    <w:rsid w:val="008748BA"/>
  </w:style>
  <w:style w:type="numbering" w:customStyle="1" w:styleId="11211211">
    <w:name w:val="リストなし1121121"/>
    <w:next w:val="NoList"/>
    <w:uiPriority w:val="99"/>
    <w:semiHidden/>
    <w:unhideWhenUsed/>
    <w:rsid w:val="008748BA"/>
  </w:style>
  <w:style w:type="numbering" w:customStyle="1" w:styleId="11211212">
    <w:name w:val="无列表1121121"/>
    <w:next w:val="NoList"/>
    <w:semiHidden/>
    <w:rsid w:val="008748BA"/>
  </w:style>
  <w:style w:type="numbering" w:customStyle="1" w:styleId="NoList2121121">
    <w:name w:val="No List2121121"/>
    <w:next w:val="NoList"/>
    <w:semiHidden/>
    <w:rsid w:val="008748BA"/>
  </w:style>
  <w:style w:type="numbering" w:customStyle="1" w:styleId="NoList3121121">
    <w:name w:val="No List3121121"/>
    <w:next w:val="NoList"/>
    <w:uiPriority w:val="99"/>
    <w:semiHidden/>
    <w:rsid w:val="008748BA"/>
  </w:style>
  <w:style w:type="numbering" w:customStyle="1" w:styleId="NoList11121121">
    <w:name w:val="No List11121121"/>
    <w:next w:val="NoList"/>
    <w:uiPriority w:val="99"/>
    <w:semiHidden/>
    <w:unhideWhenUsed/>
    <w:rsid w:val="008748BA"/>
  </w:style>
  <w:style w:type="numbering" w:customStyle="1" w:styleId="1221121">
    <w:name w:val="無清單1221121"/>
    <w:next w:val="NoList"/>
    <w:uiPriority w:val="99"/>
    <w:semiHidden/>
    <w:unhideWhenUsed/>
    <w:rsid w:val="008748BA"/>
  </w:style>
  <w:style w:type="numbering" w:customStyle="1" w:styleId="11121121">
    <w:name w:val="無清單11121121"/>
    <w:next w:val="NoList"/>
    <w:uiPriority w:val="99"/>
    <w:semiHidden/>
    <w:unhideWhenUsed/>
    <w:rsid w:val="008748BA"/>
  </w:style>
  <w:style w:type="numbering" w:customStyle="1" w:styleId="122210">
    <w:name w:val="无列表12221"/>
    <w:next w:val="NoList"/>
    <w:semiHidden/>
    <w:rsid w:val="008748BA"/>
  </w:style>
  <w:style w:type="numbering" w:customStyle="1" w:styleId="50">
    <w:name w:val="无列表5"/>
    <w:next w:val="NoList"/>
    <w:uiPriority w:val="99"/>
    <w:semiHidden/>
    <w:unhideWhenUsed/>
    <w:rsid w:val="008748BA"/>
  </w:style>
  <w:style w:type="numbering" w:customStyle="1" w:styleId="NoList19">
    <w:name w:val="No List19"/>
    <w:next w:val="NoList"/>
    <w:uiPriority w:val="99"/>
    <w:semiHidden/>
    <w:unhideWhenUsed/>
    <w:rsid w:val="008748BA"/>
  </w:style>
  <w:style w:type="numbering" w:customStyle="1" w:styleId="183">
    <w:name w:val="リストなし18"/>
    <w:next w:val="NoList"/>
    <w:uiPriority w:val="99"/>
    <w:semiHidden/>
    <w:unhideWhenUsed/>
    <w:rsid w:val="008748BA"/>
  </w:style>
  <w:style w:type="numbering" w:customStyle="1" w:styleId="184">
    <w:name w:val="无列表18"/>
    <w:next w:val="NoList"/>
    <w:semiHidden/>
    <w:rsid w:val="008748BA"/>
  </w:style>
  <w:style w:type="numbering" w:customStyle="1" w:styleId="NoList28">
    <w:name w:val="No List28"/>
    <w:next w:val="NoList"/>
    <w:semiHidden/>
    <w:rsid w:val="008748BA"/>
  </w:style>
  <w:style w:type="numbering" w:customStyle="1" w:styleId="NoList38">
    <w:name w:val="No List38"/>
    <w:next w:val="NoList"/>
    <w:uiPriority w:val="99"/>
    <w:semiHidden/>
    <w:rsid w:val="008748BA"/>
  </w:style>
  <w:style w:type="numbering" w:customStyle="1" w:styleId="NoList119">
    <w:name w:val="No List119"/>
    <w:next w:val="NoList"/>
    <w:uiPriority w:val="99"/>
    <w:semiHidden/>
    <w:unhideWhenUsed/>
    <w:rsid w:val="008748BA"/>
  </w:style>
  <w:style w:type="numbering" w:customStyle="1" w:styleId="191">
    <w:name w:val="無清單19"/>
    <w:next w:val="NoList"/>
    <w:uiPriority w:val="99"/>
    <w:semiHidden/>
    <w:unhideWhenUsed/>
    <w:rsid w:val="008748BA"/>
  </w:style>
  <w:style w:type="numbering" w:customStyle="1" w:styleId="1181">
    <w:name w:val="無清單118"/>
    <w:next w:val="NoList"/>
    <w:uiPriority w:val="99"/>
    <w:semiHidden/>
    <w:unhideWhenUsed/>
    <w:rsid w:val="008748BA"/>
  </w:style>
  <w:style w:type="numbering" w:customStyle="1" w:styleId="NoList1118">
    <w:name w:val="No List1118"/>
    <w:next w:val="NoList"/>
    <w:uiPriority w:val="99"/>
    <w:semiHidden/>
    <w:unhideWhenUsed/>
    <w:rsid w:val="008748BA"/>
  </w:style>
  <w:style w:type="numbering" w:customStyle="1" w:styleId="271">
    <w:name w:val="无列表27"/>
    <w:next w:val="NoList"/>
    <w:uiPriority w:val="99"/>
    <w:semiHidden/>
    <w:unhideWhenUsed/>
    <w:rsid w:val="008748BA"/>
  </w:style>
  <w:style w:type="numbering" w:customStyle="1" w:styleId="NoList128">
    <w:name w:val="No List128"/>
    <w:next w:val="NoList"/>
    <w:uiPriority w:val="99"/>
    <w:semiHidden/>
    <w:unhideWhenUsed/>
    <w:rsid w:val="008748BA"/>
  </w:style>
  <w:style w:type="numbering" w:customStyle="1" w:styleId="1182">
    <w:name w:val="リストなし118"/>
    <w:next w:val="NoList"/>
    <w:uiPriority w:val="99"/>
    <w:semiHidden/>
    <w:unhideWhenUsed/>
    <w:rsid w:val="008748BA"/>
  </w:style>
  <w:style w:type="numbering" w:customStyle="1" w:styleId="1183">
    <w:name w:val="无列表118"/>
    <w:next w:val="NoList"/>
    <w:semiHidden/>
    <w:rsid w:val="008748BA"/>
  </w:style>
  <w:style w:type="numbering" w:customStyle="1" w:styleId="NoList218">
    <w:name w:val="No List218"/>
    <w:next w:val="NoList"/>
    <w:semiHidden/>
    <w:rsid w:val="008748BA"/>
  </w:style>
  <w:style w:type="numbering" w:customStyle="1" w:styleId="NoList318">
    <w:name w:val="No List318"/>
    <w:next w:val="NoList"/>
    <w:uiPriority w:val="99"/>
    <w:semiHidden/>
    <w:rsid w:val="008748BA"/>
  </w:style>
  <w:style w:type="numbering" w:customStyle="1" w:styleId="1280">
    <w:name w:val="無清單128"/>
    <w:next w:val="NoList"/>
    <w:uiPriority w:val="99"/>
    <w:semiHidden/>
    <w:unhideWhenUsed/>
    <w:rsid w:val="008748BA"/>
  </w:style>
  <w:style w:type="numbering" w:customStyle="1" w:styleId="11180">
    <w:name w:val="無清單1118"/>
    <w:next w:val="NoList"/>
    <w:uiPriority w:val="99"/>
    <w:semiHidden/>
    <w:unhideWhenUsed/>
    <w:rsid w:val="008748BA"/>
  </w:style>
  <w:style w:type="numbering" w:customStyle="1" w:styleId="NoList47">
    <w:name w:val="No List47"/>
    <w:next w:val="NoList"/>
    <w:uiPriority w:val="99"/>
    <w:semiHidden/>
    <w:unhideWhenUsed/>
    <w:rsid w:val="008748BA"/>
  </w:style>
  <w:style w:type="numbering" w:customStyle="1" w:styleId="NoList1127">
    <w:name w:val="No List1127"/>
    <w:next w:val="NoList"/>
    <w:uiPriority w:val="99"/>
    <w:semiHidden/>
    <w:unhideWhenUsed/>
    <w:rsid w:val="008748BA"/>
  </w:style>
  <w:style w:type="numbering" w:customStyle="1" w:styleId="NoList1217">
    <w:name w:val="No List1217"/>
    <w:next w:val="NoList"/>
    <w:uiPriority w:val="99"/>
    <w:semiHidden/>
    <w:unhideWhenUsed/>
    <w:rsid w:val="008748BA"/>
  </w:style>
  <w:style w:type="numbering" w:customStyle="1" w:styleId="11171">
    <w:name w:val="リストなし1117"/>
    <w:next w:val="NoList"/>
    <w:uiPriority w:val="99"/>
    <w:semiHidden/>
    <w:unhideWhenUsed/>
    <w:rsid w:val="008748BA"/>
  </w:style>
  <w:style w:type="numbering" w:customStyle="1" w:styleId="11172">
    <w:name w:val="无列表1117"/>
    <w:next w:val="NoList"/>
    <w:semiHidden/>
    <w:rsid w:val="008748BA"/>
  </w:style>
  <w:style w:type="numbering" w:customStyle="1" w:styleId="NoList2117">
    <w:name w:val="No List2117"/>
    <w:next w:val="NoList"/>
    <w:semiHidden/>
    <w:rsid w:val="008748BA"/>
  </w:style>
  <w:style w:type="numbering" w:customStyle="1" w:styleId="NoList3117">
    <w:name w:val="No List3117"/>
    <w:next w:val="NoList"/>
    <w:uiPriority w:val="99"/>
    <w:semiHidden/>
    <w:rsid w:val="008748BA"/>
  </w:style>
  <w:style w:type="numbering" w:customStyle="1" w:styleId="NoList11117">
    <w:name w:val="No List11117"/>
    <w:next w:val="NoList"/>
    <w:uiPriority w:val="99"/>
    <w:semiHidden/>
    <w:unhideWhenUsed/>
    <w:rsid w:val="008748BA"/>
  </w:style>
  <w:style w:type="numbering" w:customStyle="1" w:styleId="12170">
    <w:name w:val="無清單1217"/>
    <w:next w:val="NoList"/>
    <w:uiPriority w:val="99"/>
    <w:semiHidden/>
    <w:unhideWhenUsed/>
    <w:rsid w:val="008748BA"/>
  </w:style>
  <w:style w:type="numbering" w:customStyle="1" w:styleId="111170">
    <w:name w:val="無清單11117"/>
    <w:next w:val="NoList"/>
    <w:uiPriority w:val="99"/>
    <w:semiHidden/>
    <w:unhideWhenUsed/>
    <w:rsid w:val="008748BA"/>
  </w:style>
  <w:style w:type="numbering" w:customStyle="1" w:styleId="NoList57">
    <w:name w:val="No List57"/>
    <w:next w:val="NoList"/>
    <w:uiPriority w:val="99"/>
    <w:semiHidden/>
    <w:unhideWhenUsed/>
    <w:rsid w:val="008748BA"/>
  </w:style>
  <w:style w:type="numbering" w:customStyle="1" w:styleId="NoList137">
    <w:name w:val="No List137"/>
    <w:next w:val="NoList"/>
    <w:uiPriority w:val="99"/>
    <w:semiHidden/>
    <w:unhideWhenUsed/>
    <w:rsid w:val="008748BA"/>
  </w:style>
  <w:style w:type="numbering" w:customStyle="1" w:styleId="1271">
    <w:name w:val="リストなし127"/>
    <w:next w:val="NoList"/>
    <w:uiPriority w:val="99"/>
    <w:semiHidden/>
    <w:unhideWhenUsed/>
    <w:rsid w:val="008748BA"/>
  </w:style>
  <w:style w:type="numbering" w:customStyle="1" w:styleId="1272">
    <w:name w:val="无列表127"/>
    <w:next w:val="NoList"/>
    <w:semiHidden/>
    <w:rsid w:val="008748BA"/>
  </w:style>
  <w:style w:type="numbering" w:customStyle="1" w:styleId="NoList227">
    <w:name w:val="No List227"/>
    <w:next w:val="NoList"/>
    <w:semiHidden/>
    <w:rsid w:val="008748BA"/>
  </w:style>
  <w:style w:type="numbering" w:customStyle="1" w:styleId="NoList327">
    <w:name w:val="No List327"/>
    <w:next w:val="NoList"/>
    <w:uiPriority w:val="99"/>
    <w:semiHidden/>
    <w:rsid w:val="008748BA"/>
  </w:style>
  <w:style w:type="numbering" w:customStyle="1" w:styleId="1370">
    <w:name w:val="無清單137"/>
    <w:next w:val="NoList"/>
    <w:uiPriority w:val="99"/>
    <w:semiHidden/>
    <w:unhideWhenUsed/>
    <w:rsid w:val="008748BA"/>
  </w:style>
  <w:style w:type="numbering" w:customStyle="1" w:styleId="11270">
    <w:name w:val="無清單1127"/>
    <w:next w:val="NoList"/>
    <w:uiPriority w:val="99"/>
    <w:semiHidden/>
    <w:unhideWhenUsed/>
    <w:rsid w:val="008748BA"/>
  </w:style>
  <w:style w:type="numbering" w:customStyle="1" w:styleId="217">
    <w:name w:val="无列表217"/>
    <w:next w:val="NoList"/>
    <w:uiPriority w:val="99"/>
    <w:semiHidden/>
    <w:unhideWhenUsed/>
    <w:rsid w:val="008748BA"/>
  </w:style>
  <w:style w:type="numbering" w:customStyle="1" w:styleId="NoList1226">
    <w:name w:val="No List1226"/>
    <w:next w:val="NoList"/>
    <w:uiPriority w:val="99"/>
    <w:semiHidden/>
    <w:unhideWhenUsed/>
    <w:rsid w:val="008748BA"/>
  </w:style>
  <w:style w:type="numbering" w:customStyle="1" w:styleId="11261">
    <w:name w:val="リストなし1126"/>
    <w:next w:val="NoList"/>
    <w:uiPriority w:val="99"/>
    <w:semiHidden/>
    <w:unhideWhenUsed/>
    <w:rsid w:val="008748BA"/>
  </w:style>
  <w:style w:type="numbering" w:customStyle="1" w:styleId="11262">
    <w:name w:val="无列表1126"/>
    <w:next w:val="NoList"/>
    <w:semiHidden/>
    <w:rsid w:val="008748BA"/>
  </w:style>
  <w:style w:type="numbering" w:customStyle="1" w:styleId="NoList2126">
    <w:name w:val="No List2126"/>
    <w:next w:val="NoList"/>
    <w:semiHidden/>
    <w:rsid w:val="008748BA"/>
  </w:style>
  <w:style w:type="numbering" w:customStyle="1" w:styleId="NoList3126">
    <w:name w:val="No List3126"/>
    <w:next w:val="NoList"/>
    <w:uiPriority w:val="99"/>
    <w:semiHidden/>
    <w:rsid w:val="008748BA"/>
  </w:style>
  <w:style w:type="numbering" w:customStyle="1" w:styleId="NoList11127">
    <w:name w:val="No List11127"/>
    <w:next w:val="NoList"/>
    <w:uiPriority w:val="99"/>
    <w:semiHidden/>
    <w:unhideWhenUsed/>
    <w:rsid w:val="008748BA"/>
  </w:style>
  <w:style w:type="numbering" w:customStyle="1" w:styleId="12260">
    <w:name w:val="無清單1226"/>
    <w:next w:val="NoList"/>
    <w:uiPriority w:val="99"/>
    <w:semiHidden/>
    <w:unhideWhenUsed/>
    <w:rsid w:val="008748BA"/>
  </w:style>
  <w:style w:type="numbering" w:customStyle="1" w:styleId="111260">
    <w:name w:val="無清單11126"/>
    <w:next w:val="NoList"/>
    <w:uiPriority w:val="99"/>
    <w:semiHidden/>
    <w:unhideWhenUsed/>
    <w:rsid w:val="008748BA"/>
  </w:style>
  <w:style w:type="numbering" w:customStyle="1" w:styleId="350">
    <w:name w:val="无列表35"/>
    <w:next w:val="NoList"/>
    <w:uiPriority w:val="99"/>
    <w:semiHidden/>
    <w:unhideWhenUsed/>
    <w:rsid w:val="008748BA"/>
  </w:style>
  <w:style w:type="numbering" w:customStyle="1" w:styleId="1351">
    <w:name w:val="无列表135"/>
    <w:next w:val="NoList"/>
    <w:semiHidden/>
    <w:rsid w:val="008748BA"/>
  </w:style>
  <w:style w:type="numbering" w:customStyle="1" w:styleId="NoList1135">
    <w:name w:val="No List1135"/>
    <w:next w:val="NoList"/>
    <w:uiPriority w:val="99"/>
    <w:semiHidden/>
    <w:unhideWhenUsed/>
    <w:rsid w:val="008748BA"/>
  </w:style>
  <w:style w:type="numbering" w:customStyle="1" w:styleId="NoList415">
    <w:name w:val="No List415"/>
    <w:next w:val="NoList"/>
    <w:uiPriority w:val="99"/>
    <w:semiHidden/>
    <w:unhideWhenUsed/>
    <w:rsid w:val="008748BA"/>
  </w:style>
  <w:style w:type="numbering" w:customStyle="1" w:styleId="225">
    <w:name w:val="无列表225"/>
    <w:next w:val="NoList"/>
    <w:uiPriority w:val="99"/>
    <w:semiHidden/>
    <w:unhideWhenUsed/>
    <w:rsid w:val="008748BA"/>
  </w:style>
  <w:style w:type="numbering" w:customStyle="1" w:styleId="NoList12115">
    <w:name w:val="No List12115"/>
    <w:next w:val="NoList"/>
    <w:uiPriority w:val="99"/>
    <w:semiHidden/>
    <w:unhideWhenUsed/>
    <w:rsid w:val="008748BA"/>
  </w:style>
  <w:style w:type="numbering" w:customStyle="1" w:styleId="111151">
    <w:name w:val="リストなし11115"/>
    <w:next w:val="NoList"/>
    <w:uiPriority w:val="99"/>
    <w:semiHidden/>
    <w:unhideWhenUsed/>
    <w:rsid w:val="008748BA"/>
  </w:style>
  <w:style w:type="numbering" w:customStyle="1" w:styleId="111152">
    <w:name w:val="无列表11115"/>
    <w:next w:val="NoList"/>
    <w:semiHidden/>
    <w:rsid w:val="008748BA"/>
  </w:style>
  <w:style w:type="numbering" w:customStyle="1" w:styleId="NoList21115">
    <w:name w:val="No List21115"/>
    <w:next w:val="NoList"/>
    <w:semiHidden/>
    <w:rsid w:val="008748BA"/>
  </w:style>
  <w:style w:type="numbering" w:customStyle="1" w:styleId="NoList31115">
    <w:name w:val="No List31115"/>
    <w:next w:val="NoList"/>
    <w:uiPriority w:val="99"/>
    <w:semiHidden/>
    <w:rsid w:val="008748BA"/>
  </w:style>
  <w:style w:type="numbering" w:customStyle="1" w:styleId="NoList111115">
    <w:name w:val="No List111115"/>
    <w:next w:val="NoList"/>
    <w:uiPriority w:val="99"/>
    <w:semiHidden/>
    <w:unhideWhenUsed/>
    <w:rsid w:val="008748BA"/>
  </w:style>
  <w:style w:type="numbering" w:customStyle="1" w:styleId="121150">
    <w:name w:val="無清單12115"/>
    <w:next w:val="NoList"/>
    <w:uiPriority w:val="99"/>
    <w:semiHidden/>
    <w:unhideWhenUsed/>
    <w:rsid w:val="008748BA"/>
  </w:style>
  <w:style w:type="numbering" w:customStyle="1" w:styleId="111115">
    <w:name w:val="無清單111115"/>
    <w:next w:val="NoList"/>
    <w:uiPriority w:val="99"/>
    <w:semiHidden/>
    <w:unhideWhenUsed/>
    <w:rsid w:val="008748BA"/>
  </w:style>
  <w:style w:type="numbering" w:customStyle="1" w:styleId="NoList1315">
    <w:name w:val="No List1315"/>
    <w:next w:val="NoList"/>
    <w:uiPriority w:val="99"/>
    <w:semiHidden/>
    <w:unhideWhenUsed/>
    <w:rsid w:val="008748BA"/>
  </w:style>
  <w:style w:type="numbering" w:customStyle="1" w:styleId="12151">
    <w:name w:val="リストなし1215"/>
    <w:next w:val="NoList"/>
    <w:uiPriority w:val="99"/>
    <w:semiHidden/>
    <w:unhideWhenUsed/>
    <w:rsid w:val="008748BA"/>
  </w:style>
  <w:style w:type="numbering" w:customStyle="1" w:styleId="12152">
    <w:name w:val="无列表1215"/>
    <w:next w:val="NoList"/>
    <w:semiHidden/>
    <w:rsid w:val="008748BA"/>
  </w:style>
  <w:style w:type="numbering" w:customStyle="1" w:styleId="NoList2215">
    <w:name w:val="No List2215"/>
    <w:next w:val="NoList"/>
    <w:semiHidden/>
    <w:rsid w:val="008748BA"/>
  </w:style>
  <w:style w:type="numbering" w:customStyle="1" w:styleId="NoList3215">
    <w:name w:val="No List3215"/>
    <w:next w:val="NoList"/>
    <w:uiPriority w:val="99"/>
    <w:semiHidden/>
    <w:rsid w:val="008748BA"/>
  </w:style>
  <w:style w:type="numbering" w:customStyle="1" w:styleId="NoList11215">
    <w:name w:val="No List11215"/>
    <w:next w:val="NoList"/>
    <w:uiPriority w:val="99"/>
    <w:semiHidden/>
    <w:unhideWhenUsed/>
    <w:rsid w:val="008748BA"/>
  </w:style>
  <w:style w:type="numbering" w:customStyle="1" w:styleId="13150">
    <w:name w:val="無清單1315"/>
    <w:next w:val="NoList"/>
    <w:uiPriority w:val="99"/>
    <w:semiHidden/>
    <w:unhideWhenUsed/>
    <w:rsid w:val="008748BA"/>
  </w:style>
  <w:style w:type="numbering" w:customStyle="1" w:styleId="112150">
    <w:name w:val="無清單11215"/>
    <w:next w:val="NoList"/>
    <w:uiPriority w:val="99"/>
    <w:semiHidden/>
    <w:unhideWhenUsed/>
    <w:rsid w:val="008748BA"/>
  </w:style>
  <w:style w:type="numbering" w:customStyle="1" w:styleId="2115">
    <w:name w:val="无列表2115"/>
    <w:next w:val="NoList"/>
    <w:uiPriority w:val="99"/>
    <w:semiHidden/>
    <w:unhideWhenUsed/>
    <w:rsid w:val="008748BA"/>
  </w:style>
  <w:style w:type="numbering" w:customStyle="1" w:styleId="NoList12215">
    <w:name w:val="No List12215"/>
    <w:next w:val="NoList"/>
    <w:uiPriority w:val="99"/>
    <w:semiHidden/>
    <w:unhideWhenUsed/>
    <w:rsid w:val="008748BA"/>
  </w:style>
  <w:style w:type="numbering" w:customStyle="1" w:styleId="112151">
    <w:name w:val="リストなし11215"/>
    <w:next w:val="NoList"/>
    <w:uiPriority w:val="99"/>
    <w:semiHidden/>
    <w:unhideWhenUsed/>
    <w:rsid w:val="008748BA"/>
  </w:style>
  <w:style w:type="numbering" w:customStyle="1" w:styleId="112152">
    <w:name w:val="无列表11215"/>
    <w:next w:val="NoList"/>
    <w:semiHidden/>
    <w:rsid w:val="008748BA"/>
  </w:style>
  <w:style w:type="numbering" w:customStyle="1" w:styleId="NoList21215">
    <w:name w:val="No List21215"/>
    <w:next w:val="NoList"/>
    <w:semiHidden/>
    <w:rsid w:val="008748BA"/>
  </w:style>
  <w:style w:type="numbering" w:customStyle="1" w:styleId="NoList31215">
    <w:name w:val="No List31215"/>
    <w:next w:val="NoList"/>
    <w:uiPriority w:val="99"/>
    <w:semiHidden/>
    <w:rsid w:val="008748BA"/>
  </w:style>
  <w:style w:type="numbering" w:customStyle="1" w:styleId="NoList111215">
    <w:name w:val="No List111215"/>
    <w:next w:val="NoList"/>
    <w:uiPriority w:val="99"/>
    <w:semiHidden/>
    <w:unhideWhenUsed/>
    <w:rsid w:val="008748BA"/>
  </w:style>
  <w:style w:type="numbering" w:customStyle="1" w:styleId="122150">
    <w:name w:val="無清單12215"/>
    <w:next w:val="NoList"/>
    <w:uiPriority w:val="99"/>
    <w:semiHidden/>
    <w:unhideWhenUsed/>
    <w:rsid w:val="008748BA"/>
  </w:style>
  <w:style w:type="numbering" w:customStyle="1" w:styleId="111215">
    <w:name w:val="無清單111215"/>
    <w:next w:val="NoList"/>
    <w:uiPriority w:val="99"/>
    <w:semiHidden/>
    <w:unhideWhenUsed/>
    <w:rsid w:val="008748BA"/>
  </w:style>
  <w:style w:type="numbering" w:customStyle="1" w:styleId="NoList65">
    <w:name w:val="No List65"/>
    <w:next w:val="NoList"/>
    <w:uiPriority w:val="99"/>
    <w:semiHidden/>
    <w:unhideWhenUsed/>
    <w:rsid w:val="008748BA"/>
  </w:style>
  <w:style w:type="numbering" w:customStyle="1" w:styleId="NoList145">
    <w:name w:val="No List145"/>
    <w:next w:val="NoList"/>
    <w:uiPriority w:val="99"/>
    <w:semiHidden/>
    <w:unhideWhenUsed/>
    <w:rsid w:val="008748BA"/>
  </w:style>
  <w:style w:type="numbering" w:customStyle="1" w:styleId="1352">
    <w:name w:val="リストなし135"/>
    <w:next w:val="NoList"/>
    <w:uiPriority w:val="99"/>
    <w:semiHidden/>
    <w:unhideWhenUsed/>
    <w:rsid w:val="008748BA"/>
  </w:style>
  <w:style w:type="numbering" w:customStyle="1" w:styleId="NoList235">
    <w:name w:val="No List235"/>
    <w:next w:val="NoList"/>
    <w:semiHidden/>
    <w:rsid w:val="008748BA"/>
  </w:style>
  <w:style w:type="numbering" w:customStyle="1" w:styleId="NoList335">
    <w:name w:val="No List335"/>
    <w:next w:val="NoList"/>
    <w:uiPriority w:val="99"/>
    <w:semiHidden/>
    <w:rsid w:val="008748BA"/>
  </w:style>
  <w:style w:type="numbering" w:customStyle="1" w:styleId="1450">
    <w:name w:val="無清單145"/>
    <w:next w:val="NoList"/>
    <w:uiPriority w:val="99"/>
    <w:semiHidden/>
    <w:unhideWhenUsed/>
    <w:rsid w:val="008748BA"/>
  </w:style>
  <w:style w:type="numbering" w:customStyle="1" w:styleId="11350">
    <w:name w:val="無清單1135"/>
    <w:next w:val="NoList"/>
    <w:uiPriority w:val="99"/>
    <w:semiHidden/>
    <w:unhideWhenUsed/>
    <w:rsid w:val="008748BA"/>
  </w:style>
  <w:style w:type="numbering" w:customStyle="1" w:styleId="NoList1235">
    <w:name w:val="No List1235"/>
    <w:next w:val="NoList"/>
    <w:uiPriority w:val="99"/>
    <w:semiHidden/>
    <w:unhideWhenUsed/>
    <w:rsid w:val="008748BA"/>
  </w:style>
  <w:style w:type="numbering" w:customStyle="1" w:styleId="11351">
    <w:name w:val="リストなし1135"/>
    <w:next w:val="NoList"/>
    <w:uiPriority w:val="99"/>
    <w:semiHidden/>
    <w:unhideWhenUsed/>
    <w:rsid w:val="008748BA"/>
  </w:style>
  <w:style w:type="numbering" w:customStyle="1" w:styleId="11352">
    <w:name w:val="无列表1135"/>
    <w:next w:val="NoList"/>
    <w:semiHidden/>
    <w:rsid w:val="008748BA"/>
  </w:style>
  <w:style w:type="numbering" w:customStyle="1" w:styleId="NoList2135">
    <w:name w:val="No List2135"/>
    <w:next w:val="NoList"/>
    <w:semiHidden/>
    <w:rsid w:val="008748BA"/>
  </w:style>
  <w:style w:type="numbering" w:customStyle="1" w:styleId="NoList3135">
    <w:name w:val="No List3135"/>
    <w:next w:val="NoList"/>
    <w:uiPriority w:val="99"/>
    <w:semiHidden/>
    <w:rsid w:val="008748BA"/>
  </w:style>
  <w:style w:type="numbering" w:customStyle="1" w:styleId="NoList11135">
    <w:name w:val="No List11135"/>
    <w:next w:val="NoList"/>
    <w:uiPriority w:val="99"/>
    <w:semiHidden/>
    <w:unhideWhenUsed/>
    <w:rsid w:val="008748BA"/>
  </w:style>
  <w:style w:type="numbering" w:customStyle="1" w:styleId="12350">
    <w:name w:val="無清單1235"/>
    <w:next w:val="NoList"/>
    <w:uiPriority w:val="99"/>
    <w:semiHidden/>
    <w:unhideWhenUsed/>
    <w:rsid w:val="008748BA"/>
  </w:style>
  <w:style w:type="numbering" w:customStyle="1" w:styleId="11135">
    <w:name w:val="無清單11135"/>
    <w:next w:val="NoList"/>
    <w:uiPriority w:val="99"/>
    <w:semiHidden/>
    <w:unhideWhenUsed/>
    <w:rsid w:val="008748BA"/>
  </w:style>
  <w:style w:type="numbering" w:customStyle="1" w:styleId="NoList515">
    <w:name w:val="No List515"/>
    <w:next w:val="NoList"/>
    <w:uiPriority w:val="99"/>
    <w:semiHidden/>
    <w:unhideWhenUsed/>
    <w:rsid w:val="008748BA"/>
  </w:style>
  <w:style w:type="numbering" w:customStyle="1" w:styleId="13151">
    <w:name w:val="无列表1315"/>
    <w:next w:val="NoList"/>
    <w:semiHidden/>
    <w:rsid w:val="008748BA"/>
  </w:style>
  <w:style w:type="numbering" w:customStyle="1" w:styleId="NoList11314">
    <w:name w:val="No List11314"/>
    <w:next w:val="NoList"/>
    <w:uiPriority w:val="99"/>
    <w:semiHidden/>
    <w:unhideWhenUsed/>
    <w:rsid w:val="008748BA"/>
  </w:style>
  <w:style w:type="numbering" w:customStyle="1" w:styleId="NoList4115">
    <w:name w:val="No List4115"/>
    <w:next w:val="NoList"/>
    <w:uiPriority w:val="99"/>
    <w:semiHidden/>
    <w:unhideWhenUsed/>
    <w:rsid w:val="008748BA"/>
  </w:style>
  <w:style w:type="numbering" w:customStyle="1" w:styleId="2215">
    <w:name w:val="无列表2215"/>
    <w:next w:val="NoList"/>
    <w:uiPriority w:val="99"/>
    <w:semiHidden/>
    <w:unhideWhenUsed/>
    <w:rsid w:val="008748BA"/>
  </w:style>
  <w:style w:type="numbering" w:customStyle="1" w:styleId="NoList121115">
    <w:name w:val="No List121115"/>
    <w:next w:val="NoList"/>
    <w:uiPriority w:val="99"/>
    <w:semiHidden/>
    <w:unhideWhenUsed/>
    <w:rsid w:val="008748BA"/>
  </w:style>
  <w:style w:type="numbering" w:customStyle="1" w:styleId="1111150">
    <w:name w:val="リストなし111115"/>
    <w:next w:val="NoList"/>
    <w:uiPriority w:val="99"/>
    <w:semiHidden/>
    <w:unhideWhenUsed/>
    <w:rsid w:val="008748BA"/>
  </w:style>
  <w:style w:type="numbering" w:customStyle="1" w:styleId="1111151">
    <w:name w:val="无列表111115"/>
    <w:next w:val="NoList"/>
    <w:semiHidden/>
    <w:rsid w:val="008748BA"/>
  </w:style>
  <w:style w:type="numbering" w:customStyle="1" w:styleId="NoList211115">
    <w:name w:val="No List211115"/>
    <w:next w:val="NoList"/>
    <w:semiHidden/>
    <w:rsid w:val="008748BA"/>
  </w:style>
  <w:style w:type="numbering" w:customStyle="1" w:styleId="NoList311115">
    <w:name w:val="No List311115"/>
    <w:next w:val="NoList"/>
    <w:uiPriority w:val="99"/>
    <w:semiHidden/>
    <w:rsid w:val="008748BA"/>
  </w:style>
  <w:style w:type="numbering" w:customStyle="1" w:styleId="NoList1111115">
    <w:name w:val="No List1111115"/>
    <w:next w:val="NoList"/>
    <w:uiPriority w:val="99"/>
    <w:semiHidden/>
    <w:unhideWhenUsed/>
    <w:rsid w:val="008748BA"/>
  </w:style>
  <w:style w:type="numbering" w:customStyle="1" w:styleId="121115">
    <w:name w:val="無清單121115"/>
    <w:next w:val="NoList"/>
    <w:uiPriority w:val="99"/>
    <w:semiHidden/>
    <w:unhideWhenUsed/>
    <w:rsid w:val="008748BA"/>
  </w:style>
  <w:style w:type="numbering" w:customStyle="1" w:styleId="1111115">
    <w:name w:val="無清單1111115"/>
    <w:next w:val="NoList"/>
    <w:uiPriority w:val="99"/>
    <w:semiHidden/>
    <w:unhideWhenUsed/>
    <w:rsid w:val="008748BA"/>
  </w:style>
  <w:style w:type="numbering" w:customStyle="1" w:styleId="NoList13115">
    <w:name w:val="No List13115"/>
    <w:next w:val="NoList"/>
    <w:uiPriority w:val="99"/>
    <w:semiHidden/>
    <w:unhideWhenUsed/>
    <w:rsid w:val="008748BA"/>
  </w:style>
  <w:style w:type="numbering" w:customStyle="1" w:styleId="121151">
    <w:name w:val="リストなし12115"/>
    <w:next w:val="NoList"/>
    <w:uiPriority w:val="99"/>
    <w:semiHidden/>
    <w:unhideWhenUsed/>
    <w:rsid w:val="008748BA"/>
  </w:style>
  <w:style w:type="numbering" w:customStyle="1" w:styleId="121152">
    <w:name w:val="无列表12115"/>
    <w:next w:val="NoList"/>
    <w:semiHidden/>
    <w:rsid w:val="008748BA"/>
  </w:style>
  <w:style w:type="numbering" w:customStyle="1" w:styleId="NoList22115">
    <w:name w:val="No List22115"/>
    <w:next w:val="NoList"/>
    <w:semiHidden/>
    <w:rsid w:val="008748BA"/>
  </w:style>
  <w:style w:type="numbering" w:customStyle="1" w:styleId="NoList32115">
    <w:name w:val="No List32115"/>
    <w:next w:val="NoList"/>
    <w:uiPriority w:val="99"/>
    <w:semiHidden/>
    <w:rsid w:val="008748BA"/>
  </w:style>
  <w:style w:type="numbering" w:customStyle="1" w:styleId="NoList112115">
    <w:name w:val="No List112115"/>
    <w:next w:val="NoList"/>
    <w:uiPriority w:val="99"/>
    <w:semiHidden/>
    <w:unhideWhenUsed/>
    <w:rsid w:val="008748BA"/>
  </w:style>
  <w:style w:type="numbering" w:customStyle="1" w:styleId="13115">
    <w:name w:val="無清單13115"/>
    <w:next w:val="NoList"/>
    <w:uiPriority w:val="99"/>
    <w:semiHidden/>
    <w:unhideWhenUsed/>
    <w:rsid w:val="008748BA"/>
  </w:style>
  <w:style w:type="numbering" w:customStyle="1" w:styleId="112115">
    <w:name w:val="無清單112115"/>
    <w:next w:val="NoList"/>
    <w:uiPriority w:val="99"/>
    <w:semiHidden/>
    <w:unhideWhenUsed/>
    <w:rsid w:val="008748BA"/>
  </w:style>
  <w:style w:type="numbering" w:customStyle="1" w:styleId="21115">
    <w:name w:val="无列表21115"/>
    <w:next w:val="NoList"/>
    <w:uiPriority w:val="99"/>
    <w:semiHidden/>
    <w:unhideWhenUsed/>
    <w:rsid w:val="008748BA"/>
  </w:style>
  <w:style w:type="numbering" w:customStyle="1" w:styleId="NoList122115">
    <w:name w:val="No List122115"/>
    <w:next w:val="NoList"/>
    <w:uiPriority w:val="99"/>
    <w:semiHidden/>
    <w:unhideWhenUsed/>
    <w:rsid w:val="008748BA"/>
  </w:style>
  <w:style w:type="numbering" w:customStyle="1" w:styleId="1121150">
    <w:name w:val="リストなし112115"/>
    <w:next w:val="NoList"/>
    <w:uiPriority w:val="99"/>
    <w:semiHidden/>
    <w:unhideWhenUsed/>
    <w:rsid w:val="008748BA"/>
  </w:style>
  <w:style w:type="numbering" w:customStyle="1" w:styleId="1121151">
    <w:name w:val="无列表112115"/>
    <w:next w:val="NoList"/>
    <w:semiHidden/>
    <w:rsid w:val="008748BA"/>
  </w:style>
  <w:style w:type="numbering" w:customStyle="1" w:styleId="NoList212115">
    <w:name w:val="No List212115"/>
    <w:next w:val="NoList"/>
    <w:semiHidden/>
    <w:rsid w:val="008748BA"/>
  </w:style>
  <w:style w:type="numbering" w:customStyle="1" w:styleId="NoList312115">
    <w:name w:val="No List312115"/>
    <w:next w:val="NoList"/>
    <w:uiPriority w:val="99"/>
    <w:semiHidden/>
    <w:rsid w:val="008748BA"/>
  </w:style>
  <w:style w:type="numbering" w:customStyle="1" w:styleId="NoList1112115">
    <w:name w:val="No List1112115"/>
    <w:next w:val="NoList"/>
    <w:uiPriority w:val="99"/>
    <w:semiHidden/>
    <w:unhideWhenUsed/>
    <w:rsid w:val="008748BA"/>
  </w:style>
  <w:style w:type="numbering" w:customStyle="1" w:styleId="1221150">
    <w:name w:val="無清單122115"/>
    <w:next w:val="NoList"/>
    <w:uiPriority w:val="99"/>
    <w:semiHidden/>
    <w:unhideWhenUsed/>
    <w:rsid w:val="008748BA"/>
  </w:style>
  <w:style w:type="numbering" w:customStyle="1" w:styleId="11121150">
    <w:name w:val="無清單1112115"/>
    <w:next w:val="NoList"/>
    <w:uiPriority w:val="99"/>
    <w:semiHidden/>
    <w:unhideWhenUsed/>
    <w:rsid w:val="008748BA"/>
  </w:style>
  <w:style w:type="numbering" w:customStyle="1" w:styleId="NoList5114">
    <w:name w:val="No List5114"/>
    <w:next w:val="NoList"/>
    <w:uiPriority w:val="99"/>
    <w:semiHidden/>
    <w:unhideWhenUsed/>
    <w:rsid w:val="008748BA"/>
  </w:style>
  <w:style w:type="numbering" w:customStyle="1" w:styleId="NoList614">
    <w:name w:val="No List614"/>
    <w:next w:val="NoList"/>
    <w:uiPriority w:val="99"/>
    <w:semiHidden/>
    <w:unhideWhenUsed/>
    <w:rsid w:val="008748BA"/>
  </w:style>
  <w:style w:type="numbering" w:customStyle="1" w:styleId="NoList1414">
    <w:name w:val="No List1414"/>
    <w:next w:val="NoList"/>
    <w:uiPriority w:val="99"/>
    <w:semiHidden/>
    <w:unhideWhenUsed/>
    <w:rsid w:val="008748BA"/>
  </w:style>
  <w:style w:type="numbering" w:customStyle="1" w:styleId="13142">
    <w:name w:val="リストなし1314"/>
    <w:next w:val="NoList"/>
    <w:uiPriority w:val="99"/>
    <w:semiHidden/>
    <w:unhideWhenUsed/>
    <w:rsid w:val="008748BA"/>
  </w:style>
  <w:style w:type="numbering" w:customStyle="1" w:styleId="NoList2314">
    <w:name w:val="No List2314"/>
    <w:next w:val="NoList"/>
    <w:semiHidden/>
    <w:rsid w:val="008748BA"/>
  </w:style>
  <w:style w:type="numbering" w:customStyle="1" w:styleId="NoList3314">
    <w:name w:val="No List3314"/>
    <w:next w:val="NoList"/>
    <w:uiPriority w:val="99"/>
    <w:semiHidden/>
    <w:rsid w:val="008748BA"/>
  </w:style>
  <w:style w:type="numbering" w:customStyle="1" w:styleId="NoList1144">
    <w:name w:val="No List1144"/>
    <w:next w:val="NoList"/>
    <w:uiPriority w:val="99"/>
    <w:semiHidden/>
    <w:unhideWhenUsed/>
    <w:rsid w:val="008748BA"/>
  </w:style>
  <w:style w:type="numbering" w:customStyle="1" w:styleId="14140">
    <w:name w:val="無清單1414"/>
    <w:next w:val="NoList"/>
    <w:uiPriority w:val="99"/>
    <w:semiHidden/>
    <w:unhideWhenUsed/>
    <w:rsid w:val="008748BA"/>
  </w:style>
  <w:style w:type="numbering" w:customStyle="1" w:styleId="11314">
    <w:name w:val="無清單11314"/>
    <w:next w:val="NoList"/>
    <w:uiPriority w:val="99"/>
    <w:semiHidden/>
    <w:unhideWhenUsed/>
    <w:rsid w:val="008748BA"/>
  </w:style>
  <w:style w:type="numbering" w:customStyle="1" w:styleId="NoList424">
    <w:name w:val="No List424"/>
    <w:next w:val="NoList"/>
    <w:uiPriority w:val="99"/>
    <w:semiHidden/>
    <w:unhideWhenUsed/>
    <w:rsid w:val="008748BA"/>
  </w:style>
  <w:style w:type="numbering" w:customStyle="1" w:styleId="NoList12314">
    <w:name w:val="No List12314"/>
    <w:next w:val="NoList"/>
    <w:uiPriority w:val="99"/>
    <w:semiHidden/>
    <w:unhideWhenUsed/>
    <w:rsid w:val="008748BA"/>
  </w:style>
  <w:style w:type="numbering" w:customStyle="1" w:styleId="113140">
    <w:name w:val="リストなし11314"/>
    <w:next w:val="NoList"/>
    <w:uiPriority w:val="99"/>
    <w:semiHidden/>
    <w:unhideWhenUsed/>
    <w:rsid w:val="008748BA"/>
  </w:style>
  <w:style w:type="numbering" w:customStyle="1" w:styleId="113141">
    <w:name w:val="无列表11314"/>
    <w:next w:val="NoList"/>
    <w:semiHidden/>
    <w:rsid w:val="008748BA"/>
  </w:style>
  <w:style w:type="numbering" w:customStyle="1" w:styleId="NoList21314">
    <w:name w:val="No List21314"/>
    <w:next w:val="NoList"/>
    <w:semiHidden/>
    <w:rsid w:val="008748BA"/>
  </w:style>
  <w:style w:type="numbering" w:customStyle="1" w:styleId="NoList31314">
    <w:name w:val="No List31314"/>
    <w:next w:val="NoList"/>
    <w:uiPriority w:val="99"/>
    <w:semiHidden/>
    <w:rsid w:val="008748BA"/>
  </w:style>
  <w:style w:type="numbering" w:customStyle="1" w:styleId="NoList111314">
    <w:name w:val="No List111314"/>
    <w:next w:val="NoList"/>
    <w:uiPriority w:val="99"/>
    <w:semiHidden/>
    <w:unhideWhenUsed/>
    <w:rsid w:val="008748BA"/>
  </w:style>
  <w:style w:type="numbering" w:customStyle="1" w:styleId="12314">
    <w:name w:val="無清單12314"/>
    <w:next w:val="NoList"/>
    <w:uiPriority w:val="99"/>
    <w:semiHidden/>
    <w:unhideWhenUsed/>
    <w:rsid w:val="008748BA"/>
  </w:style>
  <w:style w:type="numbering" w:customStyle="1" w:styleId="111314">
    <w:name w:val="無清單111314"/>
    <w:next w:val="NoList"/>
    <w:uiPriority w:val="99"/>
    <w:semiHidden/>
    <w:unhideWhenUsed/>
    <w:rsid w:val="008748BA"/>
  </w:style>
  <w:style w:type="numbering" w:customStyle="1" w:styleId="NoList12124">
    <w:name w:val="No List12124"/>
    <w:next w:val="NoList"/>
    <w:uiPriority w:val="99"/>
    <w:semiHidden/>
    <w:unhideWhenUsed/>
    <w:rsid w:val="008748BA"/>
  </w:style>
  <w:style w:type="numbering" w:customStyle="1" w:styleId="111241">
    <w:name w:val="リストなし11124"/>
    <w:next w:val="NoList"/>
    <w:uiPriority w:val="99"/>
    <w:semiHidden/>
    <w:unhideWhenUsed/>
    <w:rsid w:val="008748BA"/>
  </w:style>
  <w:style w:type="numbering" w:customStyle="1" w:styleId="111242">
    <w:name w:val="无列表11124"/>
    <w:next w:val="NoList"/>
    <w:semiHidden/>
    <w:rsid w:val="008748BA"/>
  </w:style>
  <w:style w:type="numbering" w:customStyle="1" w:styleId="NoList21124">
    <w:name w:val="No List21124"/>
    <w:next w:val="NoList"/>
    <w:semiHidden/>
    <w:rsid w:val="008748BA"/>
  </w:style>
  <w:style w:type="numbering" w:customStyle="1" w:styleId="NoList31124">
    <w:name w:val="No List31124"/>
    <w:next w:val="NoList"/>
    <w:uiPriority w:val="99"/>
    <w:semiHidden/>
    <w:rsid w:val="008748BA"/>
  </w:style>
  <w:style w:type="numbering" w:customStyle="1" w:styleId="NoList111124">
    <w:name w:val="No List111124"/>
    <w:next w:val="NoList"/>
    <w:uiPriority w:val="99"/>
    <w:semiHidden/>
    <w:unhideWhenUsed/>
    <w:rsid w:val="008748BA"/>
  </w:style>
  <w:style w:type="numbering" w:customStyle="1" w:styleId="12124">
    <w:name w:val="無清單12124"/>
    <w:next w:val="NoList"/>
    <w:uiPriority w:val="99"/>
    <w:semiHidden/>
    <w:unhideWhenUsed/>
    <w:rsid w:val="008748BA"/>
  </w:style>
  <w:style w:type="numbering" w:customStyle="1" w:styleId="111124">
    <w:name w:val="無清單111124"/>
    <w:next w:val="NoList"/>
    <w:uiPriority w:val="99"/>
    <w:semiHidden/>
    <w:unhideWhenUsed/>
    <w:rsid w:val="008748BA"/>
  </w:style>
  <w:style w:type="numbering" w:customStyle="1" w:styleId="NoList524">
    <w:name w:val="No List524"/>
    <w:next w:val="NoList"/>
    <w:uiPriority w:val="99"/>
    <w:semiHidden/>
    <w:unhideWhenUsed/>
    <w:rsid w:val="008748BA"/>
  </w:style>
  <w:style w:type="numbering" w:customStyle="1" w:styleId="NoList1324">
    <w:name w:val="No List1324"/>
    <w:next w:val="NoList"/>
    <w:uiPriority w:val="99"/>
    <w:semiHidden/>
    <w:unhideWhenUsed/>
    <w:rsid w:val="008748BA"/>
  </w:style>
  <w:style w:type="numbering" w:customStyle="1" w:styleId="12242">
    <w:name w:val="リストなし1224"/>
    <w:next w:val="NoList"/>
    <w:uiPriority w:val="99"/>
    <w:semiHidden/>
    <w:unhideWhenUsed/>
    <w:rsid w:val="008748BA"/>
  </w:style>
  <w:style w:type="numbering" w:customStyle="1" w:styleId="12251">
    <w:name w:val="无列表1225"/>
    <w:next w:val="NoList"/>
    <w:semiHidden/>
    <w:rsid w:val="008748BA"/>
  </w:style>
  <w:style w:type="numbering" w:customStyle="1" w:styleId="NoList2224">
    <w:name w:val="No List2224"/>
    <w:next w:val="NoList"/>
    <w:semiHidden/>
    <w:rsid w:val="008748BA"/>
  </w:style>
  <w:style w:type="numbering" w:customStyle="1" w:styleId="NoList3224">
    <w:name w:val="No List3224"/>
    <w:next w:val="NoList"/>
    <w:uiPriority w:val="99"/>
    <w:semiHidden/>
    <w:rsid w:val="008748BA"/>
  </w:style>
  <w:style w:type="numbering" w:customStyle="1" w:styleId="NoList11224">
    <w:name w:val="No List11224"/>
    <w:next w:val="NoList"/>
    <w:uiPriority w:val="99"/>
    <w:semiHidden/>
    <w:unhideWhenUsed/>
    <w:rsid w:val="008748BA"/>
  </w:style>
  <w:style w:type="numbering" w:customStyle="1" w:styleId="1324">
    <w:name w:val="無清單1324"/>
    <w:next w:val="NoList"/>
    <w:uiPriority w:val="99"/>
    <w:semiHidden/>
    <w:unhideWhenUsed/>
    <w:rsid w:val="008748BA"/>
  </w:style>
  <w:style w:type="numbering" w:customStyle="1" w:styleId="11224">
    <w:name w:val="無清單11224"/>
    <w:next w:val="NoList"/>
    <w:uiPriority w:val="99"/>
    <w:semiHidden/>
    <w:unhideWhenUsed/>
    <w:rsid w:val="008748BA"/>
  </w:style>
  <w:style w:type="numbering" w:customStyle="1" w:styleId="2124">
    <w:name w:val="无列表2124"/>
    <w:next w:val="NoList"/>
    <w:uiPriority w:val="99"/>
    <w:semiHidden/>
    <w:unhideWhenUsed/>
    <w:rsid w:val="008748BA"/>
  </w:style>
  <w:style w:type="numbering" w:customStyle="1" w:styleId="NoList111224">
    <w:name w:val="No List111224"/>
    <w:next w:val="NoList"/>
    <w:uiPriority w:val="99"/>
    <w:semiHidden/>
    <w:unhideWhenUsed/>
    <w:rsid w:val="008748BA"/>
  </w:style>
  <w:style w:type="numbering" w:customStyle="1" w:styleId="NoList74">
    <w:name w:val="No List74"/>
    <w:next w:val="NoList"/>
    <w:uiPriority w:val="99"/>
    <w:semiHidden/>
    <w:unhideWhenUsed/>
    <w:rsid w:val="008748BA"/>
  </w:style>
  <w:style w:type="numbering" w:customStyle="1" w:styleId="NoList154">
    <w:name w:val="No List154"/>
    <w:next w:val="NoList"/>
    <w:uiPriority w:val="99"/>
    <w:semiHidden/>
    <w:unhideWhenUsed/>
    <w:rsid w:val="008748BA"/>
  </w:style>
  <w:style w:type="numbering" w:customStyle="1" w:styleId="1441">
    <w:name w:val="リストなし144"/>
    <w:next w:val="NoList"/>
    <w:uiPriority w:val="99"/>
    <w:semiHidden/>
    <w:unhideWhenUsed/>
    <w:rsid w:val="008748BA"/>
  </w:style>
  <w:style w:type="numbering" w:customStyle="1" w:styleId="1442">
    <w:name w:val="无列表144"/>
    <w:next w:val="NoList"/>
    <w:semiHidden/>
    <w:rsid w:val="008748BA"/>
  </w:style>
  <w:style w:type="numbering" w:customStyle="1" w:styleId="NoList244">
    <w:name w:val="No List244"/>
    <w:next w:val="NoList"/>
    <w:semiHidden/>
    <w:rsid w:val="008748BA"/>
  </w:style>
  <w:style w:type="numbering" w:customStyle="1" w:styleId="NoList344">
    <w:name w:val="No List344"/>
    <w:next w:val="NoList"/>
    <w:uiPriority w:val="99"/>
    <w:semiHidden/>
    <w:rsid w:val="008748BA"/>
  </w:style>
  <w:style w:type="numbering" w:customStyle="1" w:styleId="NoList1154">
    <w:name w:val="No List1154"/>
    <w:next w:val="NoList"/>
    <w:uiPriority w:val="99"/>
    <w:semiHidden/>
    <w:unhideWhenUsed/>
    <w:rsid w:val="008748BA"/>
  </w:style>
  <w:style w:type="numbering" w:customStyle="1" w:styleId="1540">
    <w:name w:val="無清單154"/>
    <w:next w:val="NoList"/>
    <w:uiPriority w:val="99"/>
    <w:semiHidden/>
    <w:unhideWhenUsed/>
    <w:rsid w:val="008748BA"/>
  </w:style>
  <w:style w:type="numbering" w:customStyle="1" w:styleId="11440">
    <w:name w:val="無清單1144"/>
    <w:next w:val="NoList"/>
    <w:uiPriority w:val="99"/>
    <w:semiHidden/>
    <w:unhideWhenUsed/>
    <w:rsid w:val="008748BA"/>
  </w:style>
  <w:style w:type="numbering" w:customStyle="1" w:styleId="NoList434">
    <w:name w:val="No List434"/>
    <w:next w:val="NoList"/>
    <w:uiPriority w:val="99"/>
    <w:semiHidden/>
    <w:unhideWhenUsed/>
    <w:rsid w:val="008748BA"/>
  </w:style>
  <w:style w:type="numbering" w:customStyle="1" w:styleId="NoList1244">
    <w:name w:val="No List1244"/>
    <w:next w:val="NoList"/>
    <w:uiPriority w:val="99"/>
    <w:semiHidden/>
    <w:unhideWhenUsed/>
    <w:rsid w:val="008748BA"/>
  </w:style>
  <w:style w:type="numbering" w:customStyle="1" w:styleId="11441">
    <w:name w:val="リストなし1144"/>
    <w:next w:val="NoList"/>
    <w:uiPriority w:val="99"/>
    <w:semiHidden/>
    <w:unhideWhenUsed/>
    <w:rsid w:val="008748BA"/>
  </w:style>
  <w:style w:type="numbering" w:customStyle="1" w:styleId="11442">
    <w:name w:val="无列表1144"/>
    <w:next w:val="NoList"/>
    <w:semiHidden/>
    <w:rsid w:val="008748BA"/>
  </w:style>
  <w:style w:type="numbering" w:customStyle="1" w:styleId="NoList2144">
    <w:name w:val="No List2144"/>
    <w:next w:val="NoList"/>
    <w:semiHidden/>
    <w:rsid w:val="008748BA"/>
  </w:style>
  <w:style w:type="numbering" w:customStyle="1" w:styleId="NoList3144">
    <w:name w:val="No List3144"/>
    <w:next w:val="NoList"/>
    <w:uiPriority w:val="99"/>
    <w:semiHidden/>
    <w:rsid w:val="008748BA"/>
  </w:style>
  <w:style w:type="numbering" w:customStyle="1" w:styleId="NoList11144">
    <w:name w:val="No List11144"/>
    <w:next w:val="NoList"/>
    <w:uiPriority w:val="99"/>
    <w:semiHidden/>
    <w:unhideWhenUsed/>
    <w:rsid w:val="008748BA"/>
  </w:style>
  <w:style w:type="numbering" w:customStyle="1" w:styleId="12440">
    <w:name w:val="無清單1244"/>
    <w:next w:val="NoList"/>
    <w:uiPriority w:val="99"/>
    <w:semiHidden/>
    <w:unhideWhenUsed/>
    <w:rsid w:val="008748BA"/>
  </w:style>
  <w:style w:type="numbering" w:customStyle="1" w:styleId="11144">
    <w:name w:val="無清單11144"/>
    <w:next w:val="NoList"/>
    <w:uiPriority w:val="99"/>
    <w:semiHidden/>
    <w:unhideWhenUsed/>
    <w:rsid w:val="008748BA"/>
  </w:style>
  <w:style w:type="numbering" w:customStyle="1" w:styleId="234">
    <w:name w:val="无列表234"/>
    <w:next w:val="NoList"/>
    <w:uiPriority w:val="99"/>
    <w:semiHidden/>
    <w:unhideWhenUsed/>
    <w:rsid w:val="008748BA"/>
  </w:style>
  <w:style w:type="numbering" w:customStyle="1" w:styleId="NoList12134">
    <w:name w:val="No List12134"/>
    <w:next w:val="NoList"/>
    <w:uiPriority w:val="99"/>
    <w:semiHidden/>
    <w:unhideWhenUsed/>
    <w:rsid w:val="008748BA"/>
  </w:style>
  <w:style w:type="numbering" w:customStyle="1" w:styleId="111340">
    <w:name w:val="リストなし11134"/>
    <w:next w:val="NoList"/>
    <w:uiPriority w:val="99"/>
    <w:semiHidden/>
    <w:unhideWhenUsed/>
    <w:rsid w:val="008748BA"/>
  </w:style>
  <w:style w:type="numbering" w:customStyle="1" w:styleId="111341">
    <w:name w:val="无列表11134"/>
    <w:next w:val="NoList"/>
    <w:semiHidden/>
    <w:rsid w:val="008748BA"/>
  </w:style>
  <w:style w:type="numbering" w:customStyle="1" w:styleId="NoList21134">
    <w:name w:val="No List21134"/>
    <w:next w:val="NoList"/>
    <w:semiHidden/>
    <w:rsid w:val="008748BA"/>
  </w:style>
  <w:style w:type="numbering" w:customStyle="1" w:styleId="NoList31134">
    <w:name w:val="No List31134"/>
    <w:next w:val="NoList"/>
    <w:uiPriority w:val="99"/>
    <w:semiHidden/>
    <w:rsid w:val="008748BA"/>
  </w:style>
  <w:style w:type="numbering" w:customStyle="1" w:styleId="NoList111134">
    <w:name w:val="No List111134"/>
    <w:next w:val="NoList"/>
    <w:uiPriority w:val="99"/>
    <w:semiHidden/>
    <w:unhideWhenUsed/>
    <w:rsid w:val="008748BA"/>
  </w:style>
  <w:style w:type="numbering" w:customStyle="1" w:styleId="12134">
    <w:name w:val="無清單12134"/>
    <w:next w:val="NoList"/>
    <w:uiPriority w:val="99"/>
    <w:semiHidden/>
    <w:unhideWhenUsed/>
    <w:rsid w:val="008748BA"/>
  </w:style>
  <w:style w:type="numbering" w:customStyle="1" w:styleId="111134">
    <w:name w:val="無清單111134"/>
    <w:next w:val="NoList"/>
    <w:uiPriority w:val="99"/>
    <w:semiHidden/>
    <w:unhideWhenUsed/>
    <w:rsid w:val="008748BA"/>
  </w:style>
  <w:style w:type="numbering" w:customStyle="1" w:styleId="NoList534">
    <w:name w:val="No List534"/>
    <w:next w:val="NoList"/>
    <w:uiPriority w:val="99"/>
    <w:semiHidden/>
    <w:unhideWhenUsed/>
    <w:rsid w:val="008748BA"/>
  </w:style>
  <w:style w:type="numbering" w:customStyle="1" w:styleId="NoList1334">
    <w:name w:val="No List1334"/>
    <w:next w:val="NoList"/>
    <w:uiPriority w:val="99"/>
    <w:semiHidden/>
    <w:unhideWhenUsed/>
    <w:rsid w:val="008748BA"/>
  </w:style>
  <w:style w:type="numbering" w:customStyle="1" w:styleId="12341">
    <w:name w:val="リストなし1234"/>
    <w:next w:val="NoList"/>
    <w:uiPriority w:val="99"/>
    <w:semiHidden/>
    <w:unhideWhenUsed/>
    <w:rsid w:val="008748BA"/>
  </w:style>
  <w:style w:type="numbering" w:customStyle="1" w:styleId="12342">
    <w:name w:val="无列表1234"/>
    <w:next w:val="NoList"/>
    <w:semiHidden/>
    <w:rsid w:val="008748BA"/>
  </w:style>
  <w:style w:type="numbering" w:customStyle="1" w:styleId="NoList2234">
    <w:name w:val="No List2234"/>
    <w:next w:val="NoList"/>
    <w:semiHidden/>
    <w:rsid w:val="008748BA"/>
  </w:style>
  <w:style w:type="numbering" w:customStyle="1" w:styleId="NoList3234">
    <w:name w:val="No List3234"/>
    <w:next w:val="NoList"/>
    <w:uiPriority w:val="99"/>
    <w:semiHidden/>
    <w:rsid w:val="008748BA"/>
  </w:style>
  <w:style w:type="numbering" w:customStyle="1" w:styleId="NoList11234">
    <w:name w:val="No List11234"/>
    <w:next w:val="NoList"/>
    <w:uiPriority w:val="99"/>
    <w:semiHidden/>
    <w:unhideWhenUsed/>
    <w:rsid w:val="008748BA"/>
  </w:style>
  <w:style w:type="numbering" w:customStyle="1" w:styleId="1334">
    <w:name w:val="無清單1334"/>
    <w:next w:val="NoList"/>
    <w:uiPriority w:val="99"/>
    <w:semiHidden/>
    <w:unhideWhenUsed/>
    <w:rsid w:val="008748BA"/>
  </w:style>
  <w:style w:type="numbering" w:customStyle="1" w:styleId="11234">
    <w:name w:val="無清單11234"/>
    <w:next w:val="NoList"/>
    <w:uiPriority w:val="99"/>
    <w:semiHidden/>
    <w:unhideWhenUsed/>
    <w:rsid w:val="008748BA"/>
  </w:style>
  <w:style w:type="numbering" w:customStyle="1" w:styleId="2134">
    <w:name w:val="无列表2134"/>
    <w:next w:val="NoList"/>
    <w:uiPriority w:val="99"/>
    <w:semiHidden/>
    <w:unhideWhenUsed/>
    <w:rsid w:val="008748BA"/>
  </w:style>
  <w:style w:type="numbering" w:customStyle="1" w:styleId="NoList12224">
    <w:name w:val="No List12224"/>
    <w:next w:val="NoList"/>
    <w:uiPriority w:val="99"/>
    <w:semiHidden/>
    <w:unhideWhenUsed/>
    <w:rsid w:val="008748BA"/>
  </w:style>
  <w:style w:type="numbering" w:customStyle="1" w:styleId="112240">
    <w:name w:val="リストなし11224"/>
    <w:next w:val="NoList"/>
    <w:uiPriority w:val="99"/>
    <w:semiHidden/>
    <w:unhideWhenUsed/>
    <w:rsid w:val="008748BA"/>
  </w:style>
  <w:style w:type="numbering" w:customStyle="1" w:styleId="112241">
    <w:name w:val="无列表11224"/>
    <w:next w:val="NoList"/>
    <w:semiHidden/>
    <w:rsid w:val="008748BA"/>
  </w:style>
  <w:style w:type="numbering" w:customStyle="1" w:styleId="NoList21224">
    <w:name w:val="No List21224"/>
    <w:next w:val="NoList"/>
    <w:semiHidden/>
    <w:rsid w:val="008748BA"/>
  </w:style>
  <w:style w:type="numbering" w:customStyle="1" w:styleId="NoList31224">
    <w:name w:val="No List31224"/>
    <w:next w:val="NoList"/>
    <w:uiPriority w:val="99"/>
    <w:semiHidden/>
    <w:rsid w:val="008748BA"/>
  </w:style>
  <w:style w:type="numbering" w:customStyle="1" w:styleId="NoList111234">
    <w:name w:val="No List111234"/>
    <w:next w:val="NoList"/>
    <w:uiPriority w:val="99"/>
    <w:semiHidden/>
    <w:unhideWhenUsed/>
    <w:rsid w:val="008748BA"/>
  </w:style>
  <w:style w:type="numbering" w:customStyle="1" w:styleId="12224">
    <w:name w:val="無清單12224"/>
    <w:next w:val="NoList"/>
    <w:uiPriority w:val="99"/>
    <w:semiHidden/>
    <w:unhideWhenUsed/>
    <w:rsid w:val="008748BA"/>
  </w:style>
  <w:style w:type="numbering" w:customStyle="1" w:styleId="111224">
    <w:name w:val="無清單111224"/>
    <w:next w:val="NoList"/>
    <w:uiPriority w:val="99"/>
    <w:semiHidden/>
    <w:unhideWhenUsed/>
    <w:rsid w:val="008748BA"/>
  </w:style>
  <w:style w:type="numbering" w:customStyle="1" w:styleId="NoList83">
    <w:name w:val="No List83"/>
    <w:next w:val="NoList"/>
    <w:uiPriority w:val="99"/>
    <w:semiHidden/>
    <w:unhideWhenUsed/>
    <w:rsid w:val="008748BA"/>
  </w:style>
  <w:style w:type="numbering" w:customStyle="1" w:styleId="NoList163">
    <w:name w:val="No List163"/>
    <w:next w:val="NoList"/>
    <w:uiPriority w:val="99"/>
    <w:semiHidden/>
    <w:unhideWhenUsed/>
    <w:rsid w:val="008748BA"/>
  </w:style>
  <w:style w:type="numbering" w:customStyle="1" w:styleId="1532">
    <w:name w:val="リストなし153"/>
    <w:next w:val="NoList"/>
    <w:uiPriority w:val="99"/>
    <w:semiHidden/>
    <w:unhideWhenUsed/>
    <w:rsid w:val="008748BA"/>
  </w:style>
  <w:style w:type="numbering" w:customStyle="1" w:styleId="1533">
    <w:name w:val="无列表153"/>
    <w:next w:val="NoList"/>
    <w:semiHidden/>
    <w:rsid w:val="008748BA"/>
  </w:style>
  <w:style w:type="numbering" w:customStyle="1" w:styleId="NoList253">
    <w:name w:val="No List253"/>
    <w:next w:val="NoList"/>
    <w:semiHidden/>
    <w:rsid w:val="008748BA"/>
  </w:style>
  <w:style w:type="numbering" w:customStyle="1" w:styleId="NoList353">
    <w:name w:val="No List353"/>
    <w:next w:val="NoList"/>
    <w:uiPriority w:val="99"/>
    <w:semiHidden/>
    <w:rsid w:val="008748BA"/>
  </w:style>
  <w:style w:type="numbering" w:customStyle="1" w:styleId="NoList1163">
    <w:name w:val="No List1163"/>
    <w:next w:val="NoList"/>
    <w:uiPriority w:val="99"/>
    <w:semiHidden/>
    <w:unhideWhenUsed/>
    <w:rsid w:val="008748BA"/>
  </w:style>
  <w:style w:type="numbering" w:customStyle="1" w:styleId="1630">
    <w:name w:val="無清單163"/>
    <w:next w:val="NoList"/>
    <w:uiPriority w:val="99"/>
    <w:semiHidden/>
    <w:unhideWhenUsed/>
    <w:rsid w:val="008748BA"/>
  </w:style>
  <w:style w:type="numbering" w:customStyle="1" w:styleId="11530">
    <w:name w:val="無清單1153"/>
    <w:next w:val="NoList"/>
    <w:uiPriority w:val="99"/>
    <w:semiHidden/>
    <w:unhideWhenUsed/>
    <w:rsid w:val="008748BA"/>
  </w:style>
  <w:style w:type="numbering" w:customStyle="1" w:styleId="NoList11153">
    <w:name w:val="No List11153"/>
    <w:next w:val="NoList"/>
    <w:uiPriority w:val="99"/>
    <w:semiHidden/>
    <w:unhideWhenUsed/>
    <w:rsid w:val="008748BA"/>
  </w:style>
  <w:style w:type="numbering" w:customStyle="1" w:styleId="243">
    <w:name w:val="无列表243"/>
    <w:next w:val="NoList"/>
    <w:uiPriority w:val="99"/>
    <w:semiHidden/>
    <w:unhideWhenUsed/>
    <w:rsid w:val="008748BA"/>
  </w:style>
  <w:style w:type="numbering" w:customStyle="1" w:styleId="NoList1253">
    <w:name w:val="No List1253"/>
    <w:next w:val="NoList"/>
    <w:uiPriority w:val="99"/>
    <w:semiHidden/>
    <w:unhideWhenUsed/>
    <w:rsid w:val="008748BA"/>
  </w:style>
  <w:style w:type="numbering" w:customStyle="1" w:styleId="11531">
    <w:name w:val="リストなし1153"/>
    <w:next w:val="NoList"/>
    <w:uiPriority w:val="99"/>
    <w:semiHidden/>
    <w:unhideWhenUsed/>
    <w:rsid w:val="008748BA"/>
  </w:style>
  <w:style w:type="numbering" w:customStyle="1" w:styleId="11532">
    <w:name w:val="无列表1153"/>
    <w:next w:val="NoList"/>
    <w:semiHidden/>
    <w:rsid w:val="008748BA"/>
  </w:style>
  <w:style w:type="numbering" w:customStyle="1" w:styleId="NoList2153">
    <w:name w:val="No List2153"/>
    <w:next w:val="NoList"/>
    <w:semiHidden/>
    <w:rsid w:val="008748BA"/>
  </w:style>
  <w:style w:type="numbering" w:customStyle="1" w:styleId="NoList3153">
    <w:name w:val="No List3153"/>
    <w:next w:val="NoList"/>
    <w:uiPriority w:val="99"/>
    <w:semiHidden/>
    <w:rsid w:val="008748BA"/>
  </w:style>
  <w:style w:type="numbering" w:customStyle="1" w:styleId="1253">
    <w:name w:val="無清單1253"/>
    <w:next w:val="NoList"/>
    <w:uiPriority w:val="99"/>
    <w:semiHidden/>
    <w:unhideWhenUsed/>
    <w:rsid w:val="008748BA"/>
  </w:style>
  <w:style w:type="numbering" w:customStyle="1" w:styleId="11153">
    <w:name w:val="無清單11153"/>
    <w:next w:val="NoList"/>
    <w:uiPriority w:val="99"/>
    <w:semiHidden/>
    <w:unhideWhenUsed/>
    <w:rsid w:val="008748BA"/>
  </w:style>
  <w:style w:type="numbering" w:customStyle="1" w:styleId="NoList443">
    <w:name w:val="No List443"/>
    <w:next w:val="NoList"/>
    <w:uiPriority w:val="99"/>
    <w:semiHidden/>
    <w:unhideWhenUsed/>
    <w:rsid w:val="008748BA"/>
  </w:style>
  <w:style w:type="numbering" w:customStyle="1" w:styleId="NoList11243">
    <w:name w:val="No List11243"/>
    <w:next w:val="NoList"/>
    <w:uiPriority w:val="99"/>
    <w:semiHidden/>
    <w:unhideWhenUsed/>
    <w:rsid w:val="008748BA"/>
  </w:style>
  <w:style w:type="numbering" w:customStyle="1" w:styleId="NoList12143">
    <w:name w:val="No List12143"/>
    <w:next w:val="NoList"/>
    <w:uiPriority w:val="99"/>
    <w:semiHidden/>
    <w:unhideWhenUsed/>
    <w:rsid w:val="008748BA"/>
  </w:style>
  <w:style w:type="numbering" w:customStyle="1" w:styleId="111430">
    <w:name w:val="リストなし11143"/>
    <w:next w:val="NoList"/>
    <w:uiPriority w:val="99"/>
    <w:semiHidden/>
    <w:unhideWhenUsed/>
    <w:rsid w:val="008748BA"/>
  </w:style>
  <w:style w:type="numbering" w:customStyle="1" w:styleId="111431">
    <w:name w:val="无列表11143"/>
    <w:next w:val="NoList"/>
    <w:semiHidden/>
    <w:rsid w:val="008748BA"/>
  </w:style>
  <w:style w:type="numbering" w:customStyle="1" w:styleId="NoList21143">
    <w:name w:val="No List21143"/>
    <w:next w:val="NoList"/>
    <w:semiHidden/>
    <w:rsid w:val="008748BA"/>
  </w:style>
  <w:style w:type="numbering" w:customStyle="1" w:styleId="NoList31143">
    <w:name w:val="No List31143"/>
    <w:next w:val="NoList"/>
    <w:uiPriority w:val="99"/>
    <w:semiHidden/>
    <w:rsid w:val="008748BA"/>
  </w:style>
  <w:style w:type="numbering" w:customStyle="1" w:styleId="NoList111143">
    <w:name w:val="No List111143"/>
    <w:next w:val="NoList"/>
    <w:uiPriority w:val="99"/>
    <w:semiHidden/>
    <w:unhideWhenUsed/>
    <w:rsid w:val="008748BA"/>
  </w:style>
  <w:style w:type="numbering" w:customStyle="1" w:styleId="121430">
    <w:name w:val="無清單12143"/>
    <w:next w:val="NoList"/>
    <w:uiPriority w:val="99"/>
    <w:semiHidden/>
    <w:unhideWhenUsed/>
    <w:rsid w:val="008748BA"/>
  </w:style>
  <w:style w:type="numbering" w:customStyle="1" w:styleId="1111430">
    <w:name w:val="無清單111143"/>
    <w:next w:val="NoList"/>
    <w:uiPriority w:val="99"/>
    <w:semiHidden/>
    <w:unhideWhenUsed/>
    <w:rsid w:val="008748BA"/>
  </w:style>
  <w:style w:type="numbering" w:customStyle="1" w:styleId="NoList543">
    <w:name w:val="No List543"/>
    <w:next w:val="NoList"/>
    <w:uiPriority w:val="99"/>
    <w:semiHidden/>
    <w:unhideWhenUsed/>
    <w:rsid w:val="008748BA"/>
  </w:style>
  <w:style w:type="numbering" w:customStyle="1" w:styleId="NoList1343">
    <w:name w:val="No List1343"/>
    <w:next w:val="NoList"/>
    <w:uiPriority w:val="99"/>
    <w:semiHidden/>
    <w:unhideWhenUsed/>
    <w:rsid w:val="008748BA"/>
  </w:style>
  <w:style w:type="numbering" w:customStyle="1" w:styleId="12431">
    <w:name w:val="リストなし1243"/>
    <w:next w:val="NoList"/>
    <w:uiPriority w:val="99"/>
    <w:semiHidden/>
    <w:unhideWhenUsed/>
    <w:rsid w:val="008748BA"/>
  </w:style>
  <w:style w:type="numbering" w:customStyle="1" w:styleId="12432">
    <w:name w:val="无列表1243"/>
    <w:next w:val="NoList"/>
    <w:semiHidden/>
    <w:rsid w:val="008748BA"/>
  </w:style>
  <w:style w:type="numbering" w:customStyle="1" w:styleId="NoList2243">
    <w:name w:val="No List2243"/>
    <w:next w:val="NoList"/>
    <w:semiHidden/>
    <w:rsid w:val="008748BA"/>
  </w:style>
  <w:style w:type="numbering" w:customStyle="1" w:styleId="NoList3243">
    <w:name w:val="No List3243"/>
    <w:next w:val="NoList"/>
    <w:uiPriority w:val="99"/>
    <w:semiHidden/>
    <w:rsid w:val="008748BA"/>
  </w:style>
  <w:style w:type="numbering" w:customStyle="1" w:styleId="13430">
    <w:name w:val="無清單1343"/>
    <w:next w:val="NoList"/>
    <w:uiPriority w:val="99"/>
    <w:semiHidden/>
    <w:unhideWhenUsed/>
    <w:rsid w:val="008748BA"/>
  </w:style>
  <w:style w:type="numbering" w:customStyle="1" w:styleId="112430">
    <w:name w:val="無清單11243"/>
    <w:next w:val="NoList"/>
    <w:uiPriority w:val="99"/>
    <w:semiHidden/>
    <w:unhideWhenUsed/>
    <w:rsid w:val="008748BA"/>
  </w:style>
  <w:style w:type="numbering" w:customStyle="1" w:styleId="2143">
    <w:name w:val="无列表2143"/>
    <w:next w:val="NoList"/>
    <w:uiPriority w:val="99"/>
    <w:semiHidden/>
    <w:unhideWhenUsed/>
    <w:rsid w:val="008748BA"/>
  </w:style>
  <w:style w:type="numbering" w:customStyle="1" w:styleId="NoList12233">
    <w:name w:val="No List12233"/>
    <w:next w:val="NoList"/>
    <w:uiPriority w:val="99"/>
    <w:semiHidden/>
    <w:unhideWhenUsed/>
    <w:rsid w:val="008748BA"/>
  </w:style>
  <w:style w:type="numbering" w:customStyle="1" w:styleId="112330">
    <w:name w:val="リストなし11233"/>
    <w:next w:val="NoList"/>
    <w:uiPriority w:val="99"/>
    <w:semiHidden/>
    <w:unhideWhenUsed/>
    <w:rsid w:val="008748BA"/>
  </w:style>
  <w:style w:type="numbering" w:customStyle="1" w:styleId="112331">
    <w:name w:val="无列表11233"/>
    <w:next w:val="NoList"/>
    <w:semiHidden/>
    <w:rsid w:val="008748BA"/>
  </w:style>
  <w:style w:type="numbering" w:customStyle="1" w:styleId="NoList21233">
    <w:name w:val="No List21233"/>
    <w:next w:val="NoList"/>
    <w:semiHidden/>
    <w:rsid w:val="008748BA"/>
  </w:style>
  <w:style w:type="numbering" w:customStyle="1" w:styleId="NoList31233">
    <w:name w:val="No List31233"/>
    <w:next w:val="NoList"/>
    <w:uiPriority w:val="99"/>
    <w:semiHidden/>
    <w:rsid w:val="008748BA"/>
  </w:style>
  <w:style w:type="numbering" w:customStyle="1" w:styleId="NoList111243">
    <w:name w:val="No List111243"/>
    <w:next w:val="NoList"/>
    <w:uiPriority w:val="99"/>
    <w:semiHidden/>
    <w:unhideWhenUsed/>
    <w:rsid w:val="008748BA"/>
  </w:style>
  <w:style w:type="numbering" w:customStyle="1" w:styleId="12233">
    <w:name w:val="無清單12233"/>
    <w:next w:val="NoList"/>
    <w:uiPriority w:val="99"/>
    <w:semiHidden/>
    <w:unhideWhenUsed/>
    <w:rsid w:val="008748BA"/>
  </w:style>
  <w:style w:type="numbering" w:customStyle="1" w:styleId="1112330">
    <w:name w:val="無清單111233"/>
    <w:next w:val="NoList"/>
    <w:uiPriority w:val="99"/>
    <w:semiHidden/>
    <w:unhideWhenUsed/>
    <w:rsid w:val="008748BA"/>
  </w:style>
  <w:style w:type="numbering" w:customStyle="1" w:styleId="3130">
    <w:name w:val="无列表313"/>
    <w:next w:val="NoList"/>
    <w:uiPriority w:val="99"/>
    <w:semiHidden/>
    <w:unhideWhenUsed/>
    <w:rsid w:val="008748BA"/>
  </w:style>
  <w:style w:type="numbering" w:customStyle="1" w:styleId="13231">
    <w:name w:val="无列表1323"/>
    <w:next w:val="NoList"/>
    <w:semiHidden/>
    <w:rsid w:val="008748BA"/>
  </w:style>
  <w:style w:type="numbering" w:customStyle="1" w:styleId="NoList11323">
    <w:name w:val="No List11323"/>
    <w:next w:val="NoList"/>
    <w:uiPriority w:val="99"/>
    <w:semiHidden/>
    <w:unhideWhenUsed/>
    <w:rsid w:val="008748BA"/>
  </w:style>
  <w:style w:type="numbering" w:customStyle="1" w:styleId="NoList4123">
    <w:name w:val="No List4123"/>
    <w:next w:val="NoList"/>
    <w:uiPriority w:val="99"/>
    <w:semiHidden/>
    <w:unhideWhenUsed/>
    <w:rsid w:val="008748BA"/>
  </w:style>
  <w:style w:type="numbering" w:customStyle="1" w:styleId="2223">
    <w:name w:val="无列表2223"/>
    <w:next w:val="NoList"/>
    <w:uiPriority w:val="99"/>
    <w:semiHidden/>
    <w:unhideWhenUsed/>
    <w:rsid w:val="008748BA"/>
  </w:style>
  <w:style w:type="numbering" w:customStyle="1" w:styleId="NoList121123">
    <w:name w:val="No List121123"/>
    <w:next w:val="NoList"/>
    <w:uiPriority w:val="99"/>
    <w:semiHidden/>
    <w:unhideWhenUsed/>
    <w:rsid w:val="008748BA"/>
  </w:style>
  <w:style w:type="numbering" w:customStyle="1" w:styleId="1111230">
    <w:name w:val="リストなし111123"/>
    <w:next w:val="NoList"/>
    <w:uiPriority w:val="99"/>
    <w:semiHidden/>
    <w:unhideWhenUsed/>
    <w:rsid w:val="008748BA"/>
  </w:style>
  <w:style w:type="numbering" w:customStyle="1" w:styleId="1111231">
    <w:name w:val="无列表111123"/>
    <w:next w:val="NoList"/>
    <w:semiHidden/>
    <w:rsid w:val="008748BA"/>
  </w:style>
  <w:style w:type="numbering" w:customStyle="1" w:styleId="NoList211123">
    <w:name w:val="No List211123"/>
    <w:next w:val="NoList"/>
    <w:semiHidden/>
    <w:rsid w:val="008748BA"/>
  </w:style>
  <w:style w:type="numbering" w:customStyle="1" w:styleId="NoList311123">
    <w:name w:val="No List311123"/>
    <w:next w:val="NoList"/>
    <w:uiPriority w:val="99"/>
    <w:semiHidden/>
    <w:rsid w:val="008748BA"/>
  </w:style>
  <w:style w:type="numbering" w:customStyle="1" w:styleId="NoList1111123">
    <w:name w:val="No List1111123"/>
    <w:next w:val="NoList"/>
    <w:uiPriority w:val="99"/>
    <w:semiHidden/>
    <w:unhideWhenUsed/>
    <w:rsid w:val="008748BA"/>
  </w:style>
  <w:style w:type="numbering" w:customStyle="1" w:styleId="121123">
    <w:name w:val="無清單121123"/>
    <w:next w:val="NoList"/>
    <w:uiPriority w:val="99"/>
    <w:semiHidden/>
    <w:unhideWhenUsed/>
    <w:rsid w:val="008748BA"/>
  </w:style>
  <w:style w:type="numbering" w:customStyle="1" w:styleId="1111123">
    <w:name w:val="無清單1111123"/>
    <w:next w:val="NoList"/>
    <w:uiPriority w:val="99"/>
    <w:semiHidden/>
    <w:unhideWhenUsed/>
    <w:rsid w:val="008748BA"/>
  </w:style>
  <w:style w:type="numbering" w:customStyle="1" w:styleId="NoList13123">
    <w:name w:val="No List13123"/>
    <w:next w:val="NoList"/>
    <w:uiPriority w:val="99"/>
    <w:semiHidden/>
    <w:unhideWhenUsed/>
    <w:rsid w:val="008748BA"/>
  </w:style>
  <w:style w:type="numbering" w:customStyle="1" w:styleId="121230">
    <w:name w:val="リストなし12123"/>
    <w:next w:val="NoList"/>
    <w:uiPriority w:val="99"/>
    <w:semiHidden/>
    <w:unhideWhenUsed/>
    <w:rsid w:val="008748BA"/>
  </w:style>
  <w:style w:type="numbering" w:customStyle="1" w:styleId="121231">
    <w:name w:val="无列表12123"/>
    <w:next w:val="NoList"/>
    <w:semiHidden/>
    <w:rsid w:val="008748BA"/>
  </w:style>
  <w:style w:type="numbering" w:customStyle="1" w:styleId="NoList22123">
    <w:name w:val="No List22123"/>
    <w:next w:val="NoList"/>
    <w:semiHidden/>
    <w:rsid w:val="008748BA"/>
  </w:style>
  <w:style w:type="numbering" w:customStyle="1" w:styleId="NoList32123">
    <w:name w:val="No List32123"/>
    <w:next w:val="NoList"/>
    <w:uiPriority w:val="99"/>
    <w:semiHidden/>
    <w:rsid w:val="008748BA"/>
  </w:style>
  <w:style w:type="numbering" w:customStyle="1" w:styleId="NoList112123">
    <w:name w:val="No List112123"/>
    <w:next w:val="NoList"/>
    <w:uiPriority w:val="99"/>
    <w:semiHidden/>
    <w:unhideWhenUsed/>
    <w:rsid w:val="008748BA"/>
  </w:style>
  <w:style w:type="numbering" w:customStyle="1" w:styleId="13123">
    <w:name w:val="無清單13123"/>
    <w:next w:val="NoList"/>
    <w:uiPriority w:val="99"/>
    <w:semiHidden/>
    <w:unhideWhenUsed/>
    <w:rsid w:val="008748BA"/>
  </w:style>
  <w:style w:type="numbering" w:customStyle="1" w:styleId="112123">
    <w:name w:val="無清單112123"/>
    <w:next w:val="NoList"/>
    <w:uiPriority w:val="99"/>
    <w:semiHidden/>
    <w:unhideWhenUsed/>
    <w:rsid w:val="008748BA"/>
  </w:style>
  <w:style w:type="numbering" w:customStyle="1" w:styleId="21123">
    <w:name w:val="无列表21123"/>
    <w:next w:val="NoList"/>
    <w:uiPriority w:val="99"/>
    <w:semiHidden/>
    <w:unhideWhenUsed/>
    <w:rsid w:val="008748BA"/>
  </w:style>
  <w:style w:type="numbering" w:customStyle="1" w:styleId="NoList122123">
    <w:name w:val="No List122123"/>
    <w:next w:val="NoList"/>
    <w:uiPriority w:val="99"/>
    <w:semiHidden/>
    <w:unhideWhenUsed/>
    <w:rsid w:val="008748BA"/>
  </w:style>
  <w:style w:type="numbering" w:customStyle="1" w:styleId="1121230">
    <w:name w:val="リストなし112123"/>
    <w:next w:val="NoList"/>
    <w:uiPriority w:val="99"/>
    <w:semiHidden/>
    <w:unhideWhenUsed/>
    <w:rsid w:val="008748BA"/>
  </w:style>
  <w:style w:type="numbering" w:customStyle="1" w:styleId="1121231">
    <w:name w:val="无列表112123"/>
    <w:next w:val="NoList"/>
    <w:semiHidden/>
    <w:rsid w:val="008748BA"/>
  </w:style>
  <w:style w:type="numbering" w:customStyle="1" w:styleId="NoList212123">
    <w:name w:val="No List212123"/>
    <w:next w:val="NoList"/>
    <w:semiHidden/>
    <w:rsid w:val="008748BA"/>
  </w:style>
  <w:style w:type="numbering" w:customStyle="1" w:styleId="NoList312123">
    <w:name w:val="No List312123"/>
    <w:next w:val="NoList"/>
    <w:uiPriority w:val="99"/>
    <w:semiHidden/>
    <w:rsid w:val="008748BA"/>
  </w:style>
  <w:style w:type="numbering" w:customStyle="1" w:styleId="NoList1112123">
    <w:name w:val="No List1112123"/>
    <w:next w:val="NoList"/>
    <w:uiPriority w:val="99"/>
    <w:semiHidden/>
    <w:unhideWhenUsed/>
    <w:rsid w:val="008748BA"/>
  </w:style>
  <w:style w:type="numbering" w:customStyle="1" w:styleId="1221230">
    <w:name w:val="無清單122123"/>
    <w:next w:val="NoList"/>
    <w:uiPriority w:val="99"/>
    <w:semiHidden/>
    <w:unhideWhenUsed/>
    <w:rsid w:val="008748BA"/>
  </w:style>
  <w:style w:type="numbering" w:customStyle="1" w:styleId="1112123">
    <w:name w:val="無清單1112123"/>
    <w:next w:val="NoList"/>
    <w:uiPriority w:val="99"/>
    <w:semiHidden/>
    <w:unhideWhenUsed/>
    <w:rsid w:val="008748BA"/>
  </w:style>
  <w:style w:type="numbering" w:customStyle="1" w:styleId="131130">
    <w:name w:val="无列表13113"/>
    <w:next w:val="NoList"/>
    <w:semiHidden/>
    <w:rsid w:val="008748BA"/>
  </w:style>
  <w:style w:type="numbering" w:customStyle="1" w:styleId="NoList41113">
    <w:name w:val="No List41113"/>
    <w:next w:val="NoList"/>
    <w:uiPriority w:val="99"/>
    <w:semiHidden/>
    <w:unhideWhenUsed/>
    <w:rsid w:val="008748BA"/>
  </w:style>
  <w:style w:type="numbering" w:customStyle="1" w:styleId="22113">
    <w:name w:val="无列表22113"/>
    <w:next w:val="NoList"/>
    <w:uiPriority w:val="99"/>
    <w:semiHidden/>
    <w:unhideWhenUsed/>
    <w:rsid w:val="008748BA"/>
  </w:style>
  <w:style w:type="numbering" w:customStyle="1" w:styleId="NoList1211113">
    <w:name w:val="No List1211113"/>
    <w:next w:val="NoList"/>
    <w:uiPriority w:val="99"/>
    <w:semiHidden/>
    <w:unhideWhenUsed/>
    <w:rsid w:val="008748BA"/>
  </w:style>
  <w:style w:type="numbering" w:customStyle="1" w:styleId="11111130">
    <w:name w:val="リストなし1111113"/>
    <w:next w:val="NoList"/>
    <w:uiPriority w:val="99"/>
    <w:semiHidden/>
    <w:unhideWhenUsed/>
    <w:rsid w:val="008748BA"/>
  </w:style>
  <w:style w:type="numbering" w:customStyle="1" w:styleId="11111131">
    <w:name w:val="无列表1111113"/>
    <w:next w:val="NoList"/>
    <w:semiHidden/>
    <w:rsid w:val="008748BA"/>
  </w:style>
  <w:style w:type="numbering" w:customStyle="1" w:styleId="NoList2111113">
    <w:name w:val="No List2111113"/>
    <w:next w:val="NoList"/>
    <w:semiHidden/>
    <w:rsid w:val="008748BA"/>
  </w:style>
  <w:style w:type="numbering" w:customStyle="1" w:styleId="NoList3111113">
    <w:name w:val="No List3111113"/>
    <w:next w:val="NoList"/>
    <w:uiPriority w:val="99"/>
    <w:semiHidden/>
    <w:rsid w:val="008748BA"/>
  </w:style>
  <w:style w:type="numbering" w:customStyle="1" w:styleId="NoList11111113">
    <w:name w:val="No List11111113"/>
    <w:next w:val="NoList"/>
    <w:uiPriority w:val="99"/>
    <w:semiHidden/>
    <w:unhideWhenUsed/>
    <w:rsid w:val="008748BA"/>
  </w:style>
  <w:style w:type="numbering" w:customStyle="1" w:styleId="1211113">
    <w:name w:val="無清單1211113"/>
    <w:next w:val="NoList"/>
    <w:uiPriority w:val="99"/>
    <w:semiHidden/>
    <w:unhideWhenUsed/>
    <w:rsid w:val="008748BA"/>
  </w:style>
  <w:style w:type="numbering" w:customStyle="1" w:styleId="11111113">
    <w:name w:val="無清單11111113"/>
    <w:next w:val="NoList"/>
    <w:uiPriority w:val="99"/>
    <w:semiHidden/>
    <w:unhideWhenUsed/>
    <w:rsid w:val="008748BA"/>
  </w:style>
  <w:style w:type="numbering" w:customStyle="1" w:styleId="NoList131113">
    <w:name w:val="No List131113"/>
    <w:next w:val="NoList"/>
    <w:uiPriority w:val="99"/>
    <w:semiHidden/>
    <w:unhideWhenUsed/>
    <w:rsid w:val="008748BA"/>
  </w:style>
  <w:style w:type="numbering" w:customStyle="1" w:styleId="1211131">
    <w:name w:val="リストなし121113"/>
    <w:next w:val="NoList"/>
    <w:uiPriority w:val="99"/>
    <w:semiHidden/>
    <w:unhideWhenUsed/>
    <w:rsid w:val="008748BA"/>
  </w:style>
  <w:style w:type="numbering" w:customStyle="1" w:styleId="1211132">
    <w:name w:val="无列表121113"/>
    <w:next w:val="NoList"/>
    <w:semiHidden/>
    <w:rsid w:val="008748BA"/>
  </w:style>
  <w:style w:type="numbering" w:customStyle="1" w:styleId="NoList221113">
    <w:name w:val="No List221113"/>
    <w:next w:val="NoList"/>
    <w:semiHidden/>
    <w:rsid w:val="008748BA"/>
  </w:style>
  <w:style w:type="numbering" w:customStyle="1" w:styleId="NoList321113">
    <w:name w:val="No List321113"/>
    <w:next w:val="NoList"/>
    <w:uiPriority w:val="99"/>
    <w:semiHidden/>
    <w:rsid w:val="008748BA"/>
  </w:style>
  <w:style w:type="numbering" w:customStyle="1" w:styleId="NoList1121113">
    <w:name w:val="No List1121113"/>
    <w:next w:val="NoList"/>
    <w:uiPriority w:val="99"/>
    <w:semiHidden/>
    <w:unhideWhenUsed/>
    <w:rsid w:val="008748BA"/>
  </w:style>
  <w:style w:type="numbering" w:customStyle="1" w:styleId="1311130">
    <w:name w:val="無清單131113"/>
    <w:next w:val="NoList"/>
    <w:uiPriority w:val="99"/>
    <w:semiHidden/>
    <w:unhideWhenUsed/>
    <w:rsid w:val="008748BA"/>
  </w:style>
  <w:style w:type="numbering" w:customStyle="1" w:styleId="1121113">
    <w:name w:val="無清單1121113"/>
    <w:next w:val="NoList"/>
    <w:uiPriority w:val="99"/>
    <w:semiHidden/>
    <w:unhideWhenUsed/>
    <w:rsid w:val="008748BA"/>
  </w:style>
  <w:style w:type="numbering" w:customStyle="1" w:styleId="211113">
    <w:name w:val="无列表211113"/>
    <w:next w:val="NoList"/>
    <w:uiPriority w:val="99"/>
    <w:semiHidden/>
    <w:unhideWhenUsed/>
    <w:rsid w:val="008748BA"/>
  </w:style>
  <w:style w:type="numbering" w:customStyle="1" w:styleId="NoList1221113">
    <w:name w:val="No List1221113"/>
    <w:next w:val="NoList"/>
    <w:uiPriority w:val="99"/>
    <w:semiHidden/>
    <w:unhideWhenUsed/>
    <w:rsid w:val="008748BA"/>
  </w:style>
  <w:style w:type="numbering" w:customStyle="1" w:styleId="11211130">
    <w:name w:val="リストなし1121113"/>
    <w:next w:val="NoList"/>
    <w:uiPriority w:val="99"/>
    <w:semiHidden/>
    <w:unhideWhenUsed/>
    <w:rsid w:val="008748BA"/>
  </w:style>
  <w:style w:type="numbering" w:customStyle="1" w:styleId="11211131">
    <w:name w:val="无列表1121113"/>
    <w:next w:val="NoList"/>
    <w:semiHidden/>
    <w:rsid w:val="008748BA"/>
  </w:style>
  <w:style w:type="numbering" w:customStyle="1" w:styleId="NoList2121113">
    <w:name w:val="No List2121113"/>
    <w:next w:val="NoList"/>
    <w:semiHidden/>
    <w:rsid w:val="008748BA"/>
  </w:style>
  <w:style w:type="numbering" w:customStyle="1" w:styleId="NoList3121113">
    <w:name w:val="No List3121113"/>
    <w:next w:val="NoList"/>
    <w:uiPriority w:val="99"/>
    <w:semiHidden/>
    <w:rsid w:val="008748BA"/>
  </w:style>
  <w:style w:type="numbering" w:customStyle="1" w:styleId="NoList11121113">
    <w:name w:val="No List11121113"/>
    <w:next w:val="NoList"/>
    <w:uiPriority w:val="99"/>
    <w:semiHidden/>
    <w:unhideWhenUsed/>
    <w:rsid w:val="008748BA"/>
  </w:style>
  <w:style w:type="numbering" w:customStyle="1" w:styleId="1221113">
    <w:name w:val="無清單1221113"/>
    <w:next w:val="NoList"/>
    <w:uiPriority w:val="99"/>
    <w:semiHidden/>
    <w:unhideWhenUsed/>
    <w:rsid w:val="008748BA"/>
  </w:style>
  <w:style w:type="numbering" w:customStyle="1" w:styleId="11121113">
    <w:name w:val="無清單11121113"/>
    <w:next w:val="NoList"/>
    <w:uiPriority w:val="99"/>
    <w:semiHidden/>
    <w:unhideWhenUsed/>
    <w:rsid w:val="008748BA"/>
  </w:style>
  <w:style w:type="numbering" w:customStyle="1" w:styleId="122131">
    <w:name w:val="无列表12213"/>
    <w:next w:val="NoList"/>
    <w:semiHidden/>
    <w:rsid w:val="008748BA"/>
  </w:style>
  <w:style w:type="numbering" w:customStyle="1" w:styleId="NoList622">
    <w:name w:val="No List622"/>
    <w:next w:val="NoList"/>
    <w:uiPriority w:val="99"/>
    <w:semiHidden/>
    <w:unhideWhenUsed/>
    <w:rsid w:val="008748BA"/>
  </w:style>
  <w:style w:type="numbering" w:customStyle="1" w:styleId="NoList1422">
    <w:name w:val="No List1422"/>
    <w:next w:val="NoList"/>
    <w:uiPriority w:val="99"/>
    <w:semiHidden/>
    <w:unhideWhenUsed/>
    <w:rsid w:val="008748BA"/>
  </w:style>
  <w:style w:type="numbering" w:customStyle="1" w:styleId="13222">
    <w:name w:val="リストなし1322"/>
    <w:next w:val="NoList"/>
    <w:uiPriority w:val="99"/>
    <w:semiHidden/>
    <w:unhideWhenUsed/>
    <w:rsid w:val="008748BA"/>
  </w:style>
  <w:style w:type="numbering" w:customStyle="1" w:styleId="NoList2322">
    <w:name w:val="No List2322"/>
    <w:next w:val="NoList"/>
    <w:semiHidden/>
    <w:rsid w:val="008748BA"/>
  </w:style>
  <w:style w:type="numbering" w:customStyle="1" w:styleId="NoList3322">
    <w:name w:val="No List3322"/>
    <w:next w:val="NoList"/>
    <w:uiPriority w:val="99"/>
    <w:semiHidden/>
    <w:rsid w:val="008748BA"/>
  </w:style>
  <w:style w:type="numbering" w:customStyle="1" w:styleId="14220">
    <w:name w:val="無清單1422"/>
    <w:next w:val="NoList"/>
    <w:uiPriority w:val="99"/>
    <w:semiHidden/>
    <w:unhideWhenUsed/>
    <w:rsid w:val="008748BA"/>
  </w:style>
  <w:style w:type="numbering" w:customStyle="1" w:styleId="113220">
    <w:name w:val="無清單11322"/>
    <w:next w:val="NoList"/>
    <w:uiPriority w:val="99"/>
    <w:semiHidden/>
    <w:unhideWhenUsed/>
    <w:rsid w:val="008748BA"/>
  </w:style>
  <w:style w:type="numbering" w:customStyle="1" w:styleId="NoList12322">
    <w:name w:val="No List12322"/>
    <w:next w:val="NoList"/>
    <w:uiPriority w:val="99"/>
    <w:semiHidden/>
    <w:unhideWhenUsed/>
    <w:rsid w:val="008748BA"/>
  </w:style>
  <w:style w:type="numbering" w:customStyle="1" w:styleId="113221">
    <w:name w:val="リストなし11322"/>
    <w:next w:val="NoList"/>
    <w:uiPriority w:val="99"/>
    <w:semiHidden/>
    <w:unhideWhenUsed/>
    <w:rsid w:val="008748BA"/>
  </w:style>
  <w:style w:type="numbering" w:customStyle="1" w:styleId="113222">
    <w:name w:val="无列表11322"/>
    <w:next w:val="NoList"/>
    <w:semiHidden/>
    <w:rsid w:val="008748BA"/>
  </w:style>
  <w:style w:type="numbering" w:customStyle="1" w:styleId="NoList21322">
    <w:name w:val="No List21322"/>
    <w:next w:val="NoList"/>
    <w:semiHidden/>
    <w:rsid w:val="008748BA"/>
  </w:style>
  <w:style w:type="numbering" w:customStyle="1" w:styleId="NoList31322">
    <w:name w:val="No List31322"/>
    <w:next w:val="NoList"/>
    <w:uiPriority w:val="99"/>
    <w:semiHidden/>
    <w:rsid w:val="008748BA"/>
  </w:style>
  <w:style w:type="numbering" w:customStyle="1" w:styleId="NoList111322">
    <w:name w:val="No List111322"/>
    <w:next w:val="NoList"/>
    <w:uiPriority w:val="99"/>
    <w:semiHidden/>
    <w:unhideWhenUsed/>
    <w:rsid w:val="008748BA"/>
  </w:style>
  <w:style w:type="numbering" w:customStyle="1" w:styleId="123220">
    <w:name w:val="無清單12322"/>
    <w:next w:val="NoList"/>
    <w:uiPriority w:val="99"/>
    <w:semiHidden/>
    <w:unhideWhenUsed/>
    <w:rsid w:val="008748BA"/>
  </w:style>
  <w:style w:type="numbering" w:customStyle="1" w:styleId="1113220">
    <w:name w:val="無清單111322"/>
    <w:next w:val="NoList"/>
    <w:uiPriority w:val="99"/>
    <w:semiHidden/>
    <w:unhideWhenUsed/>
    <w:rsid w:val="008748BA"/>
  </w:style>
  <w:style w:type="numbering" w:customStyle="1" w:styleId="NoList5122">
    <w:name w:val="No List5122"/>
    <w:next w:val="NoList"/>
    <w:uiPriority w:val="99"/>
    <w:semiHidden/>
    <w:unhideWhenUsed/>
    <w:rsid w:val="008748BA"/>
  </w:style>
  <w:style w:type="numbering" w:customStyle="1" w:styleId="NoList113112">
    <w:name w:val="No List113112"/>
    <w:next w:val="NoList"/>
    <w:uiPriority w:val="99"/>
    <w:semiHidden/>
    <w:unhideWhenUsed/>
    <w:rsid w:val="008748BA"/>
  </w:style>
  <w:style w:type="numbering" w:customStyle="1" w:styleId="NoList51112">
    <w:name w:val="No List51112"/>
    <w:next w:val="NoList"/>
    <w:uiPriority w:val="99"/>
    <w:semiHidden/>
    <w:unhideWhenUsed/>
    <w:rsid w:val="008748BA"/>
  </w:style>
  <w:style w:type="numbering" w:customStyle="1" w:styleId="NoList6112">
    <w:name w:val="No List6112"/>
    <w:next w:val="NoList"/>
    <w:uiPriority w:val="99"/>
    <w:semiHidden/>
    <w:unhideWhenUsed/>
    <w:rsid w:val="008748BA"/>
  </w:style>
  <w:style w:type="numbering" w:customStyle="1" w:styleId="NoList14112">
    <w:name w:val="No List14112"/>
    <w:next w:val="NoList"/>
    <w:uiPriority w:val="99"/>
    <w:semiHidden/>
    <w:unhideWhenUsed/>
    <w:rsid w:val="008748BA"/>
  </w:style>
  <w:style w:type="numbering" w:customStyle="1" w:styleId="131122">
    <w:name w:val="リストなし13112"/>
    <w:next w:val="NoList"/>
    <w:uiPriority w:val="99"/>
    <w:semiHidden/>
    <w:unhideWhenUsed/>
    <w:rsid w:val="008748BA"/>
  </w:style>
  <w:style w:type="numbering" w:customStyle="1" w:styleId="NoList23112">
    <w:name w:val="No List23112"/>
    <w:next w:val="NoList"/>
    <w:semiHidden/>
    <w:rsid w:val="008748BA"/>
  </w:style>
  <w:style w:type="numbering" w:customStyle="1" w:styleId="NoList33112">
    <w:name w:val="No List33112"/>
    <w:next w:val="NoList"/>
    <w:uiPriority w:val="99"/>
    <w:semiHidden/>
    <w:rsid w:val="008748BA"/>
  </w:style>
  <w:style w:type="numbering" w:customStyle="1" w:styleId="NoList11412">
    <w:name w:val="No List11412"/>
    <w:next w:val="NoList"/>
    <w:uiPriority w:val="99"/>
    <w:semiHidden/>
    <w:unhideWhenUsed/>
    <w:rsid w:val="008748BA"/>
  </w:style>
  <w:style w:type="numbering" w:customStyle="1" w:styleId="141120">
    <w:name w:val="無清單14112"/>
    <w:next w:val="NoList"/>
    <w:uiPriority w:val="99"/>
    <w:semiHidden/>
    <w:unhideWhenUsed/>
    <w:rsid w:val="008748BA"/>
  </w:style>
  <w:style w:type="numbering" w:customStyle="1" w:styleId="1131120">
    <w:name w:val="無清單113112"/>
    <w:next w:val="NoList"/>
    <w:uiPriority w:val="99"/>
    <w:semiHidden/>
    <w:unhideWhenUsed/>
    <w:rsid w:val="008748BA"/>
  </w:style>
  <w:style w:type="numbering" w:customStyle="1" w:styleId="NoList4212">
    <w:name w:val="No List4212"/>
    <w:next w:val="NoList"/>
    <w:uiPriority w:val="99"/>
    <w:semiHidden/>
    <w:unhideWhenUsed/>
    <w:rsid w:val="008748BA"/>
  </w:style>
  <w:style w:type="numbering" w:customStyle="1" w:styleId="NoList123112">
    <w:name w:val="No List123112"/>
    <w:next w:val="NoList"/>
    <w:uiPriority w:val="99"/>
    <w:semiHidden/>
    <w:unhideWhenUsed/>
    <w:rsid w:val="008748BA"/>
  </w:style>
  <w:style w:type="numbering" w:customStyle="1" w:styleId="1131121">
    <w:name w:val="リストなし113112"/>
    <w:next w:val="NoList"/>
    <w:uiPriority w:val="99"/>
    <w:semiHidden/>
    <w:unhideWhenUsed/>
    <w:rsid w:val="008748BA"/>
  </w:style>
  <w:style w:type="numbering" w:customStyle="1" w:styleId="1131122">
    <w:name w:val="无列表113112"/>
    <w:next w:val="NoList"/>
    <w:semiHidden/>
    <w:rsid w:val="008748BA"/>
  </w:style>
  <w:style w:type="numbering" w:customStyle="1" w:styleId="NoList213112">
    <w:name w:val="No List213112"/>
    <w:next w:val="NoList"/>
    <w:semiHidden/>
    <w:rsid w:val="008748BA"/>
  </w:style>
  <w:style w:type="numbering" w:customStyle="1" w:styleId="NoList313112">
    <w:name w:val="No List313112"/>
    <w:next w:val="NoList"/>
    <w:uiPriority w:val="99"/>
    <w:semiHidden/>
    <w:rsid w:val="008748BA"/>
  </w:style>
  <w:style w:type="numbering" w:customStyle="1" w:styleId="NoList1113112">
    <w:name w:val="No List1113112"/>
    <w:next w:val="NoList"/>
    <w:uiPriority w:val="99"/>
    <w:semiHidden/>
    <w:unhideWhenUsed/>
    <w:rsid w:val="008748BA"/>
  </w:style>
  <w:style w:type="numbering" w:customStyle="1" w:styleId="1231120">
    <w:name w:val="無清單123112"/>
    <w:next w:val="NoList"/>
    <w:uiPriority w:val="99"/>
    <w:semiHidden/>
    <w:unhideWhenUsed/>
    <w:rsid w:val="008748BA"/>
  </w:style>
  <w:style w:type="numbering" w:customStyle="1" w:styleId="11131120">
    <w:name w:val="無清單1113112"/>
    <w:next w:val="NoList"/>
    <w:uiPriority w:val="99"/>
    <w:semiHidden/>
    <w:unhideWhenUsed/>
    <w:rsid w:val="008748BA"/>
  </w:style>
  <w:style w:type="numbering" w:customStyle="1" w:styleId="NoList121212">
    <w:name w:val="No List121212"/>
    <w:next w:val="NoList"/>
    <w:uiPriority w:val="99"/>
    <w:semiHidden/>
    <w:unhideWhenUsed/>
    <w:rsid w:val="008748BA"/>
  </w:style>
  <w:style w:type="numbering" w:customStyle="1" w:styleId="1112120">
    <w:name w:val="リストなし111212"/>
    <w:next w:val="NoList"/>
    <w:uiPriority w:val="99"/>
    <w:semiHidden/>
    <w:unhideWhenUsed/>
    <w:rsid w:val="008748BA"/>
  </w:style>
  <w:style w:type="numbering" w:customStyle="1" w:styleId="1112124">
    <w:name w:val="无列表111212"/>
    <w:next w:val="NoList"/>
    <w:semiHidden/>
    <w:rsid w:val="008748BA"/>
  </w:style>
  <w:style w:type="numbering" w:customStyle="1" w:styleId="NoList211212">
    <w:name w:val="No List211212"/>
    <w:next w:val="NoList"/>
    <w:semiHidden/>
    <w:rsid w:val="008748BA"/>
  </w:style>
  <w:style w:type="numbering" w:customStyle="1" w:styleId="NoList311212">
    <w:name w:val="No List311212"/>
    <w:next w:val="NoList"/>
    <w:uiPriority w:val="99"/>
    <w:semiHidden/>
    <w:rsid w:val="008748BA"/>
  </w:style>
  <w:style w:type="numbering" w:customStyle="1" w:styleId="NoList1111212">
    <w:name w:val="No List1111212"/>
    <w:next w:val="NoList"/>
    <w:uiPriority w:val="99"/>
    <w:semiHidden/>
    <w:unhideWhenUsed/>
    <w:rsid w:val="008748BA"/>
  </w:style>
  <w:style w:type="numbering" w:customStyle="1" w:styleId="1212120">
    <w:name w:val="無清單121212"/>
    <w:next w:val="NoList"/>
    <w:uiPriority w:val="99"/>
    <w:semiHidden/>
    <w:unhideWhenUsed/>
    <w:rsid w:val="008748BA"/>
  </w:style>
  <w:style w:type="numbering" w:customStyle="1" w:styleId="11112120">
    <w:name w:val="無清單1111212"/>
    <w:next w:val="NoList"/>
    <w:uiPriority w:val="99"/>
    <w:semiHidden/>
    <w:unhideWhenUsed/>
    <w:rsid w:val="008748BA"/>
  </w:style>
  <w:style w:type="numbering" w:customStyle="1" w:styleId="NoList5212">
    <w:name w:val="No List5212"/>
    <w:next w:val="NoList"/>
    <w:uiPriority w:val="99"/>
    <w:semiHidden/>
    <w:unhideWhenUsed/>
    <w:rsid w:val="008748BA"/>
  </w:style>
  <w:style w:type="numbering" w:customStyle="1" w:styleId="NoList13212">
    <w:name w:val="No List13212"/>
    <w:next w:val="NoList"/>
    <w:uiPriority w:val="99"/>
    <w:semiHidden/>
    <w:unhideWhenUsed/>
    <w:rsid w:val="008748BA"/>
  </w:style>
  <w:style w:type="numbering" w:customStyle="1" w:styleId="122124">
    <w:name w:val="リストなし12212"/>
    <w:next w:val="NoList"/>
    <w:uiPriority w:val="99"/>
    <w:semiHidden/>
    <w:unhideWhenUsed/>
    <w:rsid w:val="008748BA"/>
  </w:style>
  <w:style w:type="numbering" w:customStyle="1" w:styleId="NoList22212">
    <w:name w:val="No List22212"/>
    <w:next w:val="NoList"/>
    <w:semiHidden/>
    <w:rsid w:val="008748BA"/>
  </w:style>
  <w:style w:type="numbering" w:customStyle="1" w:styleId="NoList32212">
    <w:name w:val="No List32212"/>
    <w:next w:val="NoList"/>
    <w:uiPriority w:val="99"/>
    <w:semiHidden/>
    <w:rsid w:val="008748BA"/>
  </w:style>
  <w:style w:type="numbering" w:customStyle="1" w:styleId="NoList112212">
    <w:name w:val="No List112212"/>
    <w:next w:val="NoList"/>
    <w:uiPriority w:val="99"/>
    <w:semiHidden/>
    <w:unhideWhenUsed/>
    <w:rsid w:val="008748BA"/>
  </w:style>
  <w:style w:type="numbering" w:customStyle="1" w:styleId="132120">
    <w:name w:val="無清單13212"/>
    <w:next w:val="NoList"/>
    <w:uiPriority w:val="99"/>
    <w:semiHidden/>
    <w:unhideWhenUsed/>
    <w:rsid w:val="008748BA"/>
  </w:style>
  <w:style w:type="numbering" w:customStyle="1" w:styleId="1122120">
    <w:name w:val="無清單112212"/>
    <w:next w:val="NoList"/>
    <w:uiPriority w:val="99"/>
    <w:semiHidden/>
    <w:unhideWhenUsed/>
    <w:rsid w:val="008748BA"/>
  </w:style>
  <w:style w:type="numbering" w:customStyle="1" w:styleId="21212">
    <w:name w:val="无列表21212"/>
    <w:next w:val="NoList"/>
    <w:uiPriority w:val="99"/>
    <w:semiHidden/>
    <w:unhideWhenUsed/>
    <w:rsid w:val="008748BA"/>
  </w:style>
  <w:style w:type="numbering" w:customStyle="1" w:styleId="NoList1112212">
    <w:name w:val="No List1112212"/>
    <w:next w:val="NoList"/>
    <w:uiPriority w:val="99"/>
    <w:semiHidden/>
    <w:unhideWhenUsed/>
    <w:rsid w:val="008748BA"/>
  </w:style>
  <w:style w:type="numbering" w:customStyle="1" w:styleId="NoList712">
    <w:name w:val="No List712"/>
    <w:next w:val="NoList"/>
    <w:uiPriority w:val="99"/>
    <w:semiHidden/>
    <w:unhideWhenUsed/>
    <w:rsid w:val="008748BA"/>
  </w:style>
  <w:style w:type="numbering" w:customStyle="1" w:styleId="NoList1512">
    <w:name w:val="No List1512"/>
    <w:next w:val="NoList"/>
    <w:uiPriority w:val="99"/>
    <w:semiHidden/>
    <w:unhideWhenUsed/>
    <w:rsid w:val="008748BA"/>
  </w:style>
  <w:style w:type="numbering" w:customStyle="1" w:styleId="14121">
    <w:name w:val="リストなし1412"/>
    <w:next w:val="NoList"/>
    <w:uiPriority w:val="99"/>
    <w:semiHidden/>
    <w:unhideWhenUsed/>
    <w:rsid w:val="008748BA"/>
  </w:style>
  <w:style w:type="numbering" w:customStyle="1" w:styleId="14122">
    <w:name w:val="无列表1412"/>
    <w:next w:val="NoList"/>
    <w:semiHidden/>
    <w:rsid w:val="008748BA"/>
  </w:style>
  <w:style w:type="numbering" w:customStyle="1" w:styleId="NoList2412">
    <w:name w:val="No List2412"/>
    <w:next w:val="NoList"/>
    <w:semiHidden/>
    <w:rsid w:val="008748BA"/>
  </w:style>
  <w:style w:type="numbering" w:customStyle="1" w:styleId="NoList3412">
    <w:name w:val="No List3412"/>
    <w:next w:val="NoList"/>
    <w:uiPriority w:val="99"/>
    <w:semiHidden/>
    <w:rsid w:val="008748BA"/>
  </w:style>
  <w:style w:type="numbering" w:customStyle="1" w:styleId="NoList11512">
    <w:name w:val="No List11512"/>
    <w:next w:val="NoList"/>
    <w:uiPriority w:val="99"/>
    <w:semiHidden/>
    <w:unhideWhenUsed/>
    <w:rsid w:val="008748BA"/>
  </w:style>
  <w:style w:type="numbering" w:customStyle="1" w:styleId="15120">
    <w:name w:val="無清單1512"/>
    <w:next w:val="NoList"/>
    <w:uiPriority w:val="99"/>
    <w:semiHidden/>
    <w:unhideWhenUsed/>
    <w:rsid w:val="008748BA"/>
  </w:style>
  <w:style w:type="numbering" w:customStyle="1" w:styleId="114120">
    <w:name w:val="無清單11412"/>
    <w:next w:val="NoList"/>
    <w:uiPriority w:val="99"/>
    <w:semiHidden/>
    <w:unhideWhenUsed/>
    <w:rsid w:val="008748BA"/>
  </w:style>
  <w:style w:type="numbering" w:customStyle="1" w:styleId="NoList4312">
    <w:name w:val="No List4312"/>
    <w:next w:val="NoList"/>
    <w:uiPriority w:val="99"/>
    <w:semiHidden/>
    <w:unhideWhenUsed/>
    <w:rsid w:val="008748BA"/>
  </w:style>
  <w:style w:type="numbering" w:customStyle="1" w:styleId="NoList12412">
    <w:name w:val="No List12412"/>
    <w:next w:val="NoList"/>
    <w:uiPriority w:val="99"/>
    <w:semiHidden/>
    <w:unhideWhenUsed/>
    <w:rsid w:val="008748BA"/>
  </w:style>
  <w:style w:type="numbering" w:customStyle="1" w:styleId="114121">
    <w:name w:val="リストなし11412"/>
    <w:next w:val="NoList"/>
    <w:uiPriority w:val="99"/>
    <w:semiHidden/>
    <w:unhideWhenUsed/>
    <w:rsid w:val="008748BA"/>
  </w:style>
  <w:style w:type="numbering" w:customStyle="1" w:styleId="114122">
    <w:name w:val="无列表11412"/>
    <w:next w:val="NoList"/>
    <w:semiHidden/>
    <w:rsid w:val="008748BA"/>
  </w:style>
  <w:style w:type="numbering" w:customStyle="1" w:styleId="NoList21412">
    <w:name w:val="No List21412"/>
    <w:next w:val="NoList"/>
    <w:semiHidden/>
    <w:rsid w:val="008748BA"/>
  </w:style>
  <w:style w:type="numbering" w:customStyle="1" w:styleId="NoList31412">
    <w:name w:val="No List31412"/>
    <w:next w:val="NoList"/>
    <w:uiPriority w:val="99"/>
    <w:semiHidden/>
    <w:rsid w:val="008748BA"/>
  </w:style>
  <w:style w:type="numbering" w:customStyle="1" w:styleId="NoList111412">
    <w:name w:val="No List111412"/>
    <w:next w:val="NoList"/>
    <w:uiPriority w:val="99"/>
    <w:semiHidden/>
    <w:unhideWhenUsed/>
    <w:rsid w:val="008748BA"/>
  </w:style>
  <w:style w:type="numbering" w:customStyle="1" w:styleId="124120">
    <w:name w:val="無清單12412"/>
    <w:next w:val="NoList"/>
    <w:uiPriority w:val="99"/>
    <w:semiHidden/>
    <w:unhideWhenUsed/>
    <w:rsid w:val="008748BA"/>
  </w:style>
  <w:style w:type="numbering" w:customStyle="1" w:styleId="1114120">
    <w:name w:val="無清單111412"/>
    <w:next w:val="NoList"/>
    <w:uiPriority w:val="99"/>
    <w:semiHidden/>
    <w:unhideWhenUsed/>
    <w:rsid w:val="008748BA"/>
  </w:style>
  <w:style w:type="numbering" w:customStyle="1" w:styleId="2312">
    <w:name w:val="无列表2312"/>
    <w:next w:val="NoList"/>
    <w:uiPriority w:val="99"/>
    <w:semiHidden/>
    <w:unhideWhenUsed/>
    <w:rsid w:val="008748BA"/>
  </w:style>
  <w:style w:type="numbering" w:customStyle="1" w:styleId="NoList121312">
    <w:name w:val="No List121312"/>
    <w:next w:val="NoList"/>
    <w:uiPriority w:val="99"/>
    <w:semiHidden/>
    <w:unhideWhenUsed/>
    <w:rsid w:val="008748BA"/>
  </w:style>
  <w:style w:type="numbering" w:customStyle="1" w:styleId="1113121">
    <w:name w:val="リストなし111312"/>
    <w:next w:val="NoList"/>
    <w:uiPriority w:val="99"/>
    <w:semiHidden/>
    <w:unhideWhenUsed/>
    <w:rsid w:val="008748BA"/>
  </w:style>
  <w:style w:type="numbering" w:customStyle="1" w:styleId="1113122">
    <w:name w:val="无列表111312"/>
    <w:next w:val="NoList"/>
    <w:semiHidden/>
    <w:rsid w:val="008748BA"/>
  </w:style>
  <w:style w:type="numbering" w:customStyle="1" w:styleId="NoList211312">
    <w:name w:val="No List211312"/>
    <w:next w:val="NoList"/>
    <w:semiHidden/>
    <w:rsid w:val="008748BA"/>
  </w:style>
  <w:style w:type="numbering" w:customStyle="1" w:styleId="NoList311312">
    <w:name w:val="No List311312"/>
    <w:next w:val="NoList"/>
    <w:uiPriority w:val="99"/>
    <w:semiHidden/>
    <w:rsid w:val="008748BA"/>
  </w:style>
  <w:style w:type="numbering" w:customStyle="1" w:styleId="NoList1111312">
    <w:name w:val="No List1111312"/>
    <w:next w:val="NoList"/>
    <w:uiPriority w:val="99"/>
    <w:semiHidden/>
    <w:unhideWhenUsed/>
    <w:rsid w:val="008748BA"/>
  </w:style>
  <w:style w:type="numbering" w:customStyle="1" w:styleId="121312">
    <w:name w:val="無清單121312"/>
    <w:next w:val="NoList"/>
    <w:uiPriority w:val="99"/>
    <w:semiHidden/>
    <w:unhideWhenUsed/>
    <w:rsid w:val="008748BA"/>
  </w:style>
  <w:style w:type="numbering" w:customStyle="1" w:styleId="1111312">
    <w:name w:val="無清單1111312"/>
    <w:next w:val="NoList"/>
    <w:uiPriority w:val="99"/>
    <w:semiHidden/>
    <w:unhideWhenUsed/>
    <w:rsid w:val="008748BA"/>
  </w:style>
  <w:style w:type="numbering" w:customStyle="1" w:styleId="NoList5312">
    <w:name w:val="No List5312"/>
    <w:next w:val="NoList"/>
    <w:uiPriority w:val="99"/>
    <w:semiHidden/>
    <w:unhideWhenUsed/>
    <w:rsid w:val="008748BA"/>
  </w:style>
  <w:style w:type="numbering" w:customStyle="1" w:styleId="NoList13312">
    <w:name w:val="No List13312"/>
    <w:next w:val="NoList"/>
    <w:uiPriority w:val="99"/>
    <w:semiHidden/>
    <w:unhideWhenUsed/>
    <w:rsid w:val="008748BA"/>
  </w:style>
  <w:style w:type="numbering" w:customStyle="1" w:styleId="123121">
    <w:name w:val="リストなし12312"/>
    <w:next w:val="NoList"/>
    <w:uiPriority w:val="99"/>
    <w:semiHidden/>
    <w:unhideWhenUsed/>
    <w:rsid w:val="008748BA"/>
  </w:style>
  <w:style w:type="numbering" w:customStyle="1" w:styleId="123122">
    <w:name w:val="无列表12312"/>
    <w:next w:val="NoList"/>
    <w:semiHidden/>
    <w:rsid w:val="008748BA"/>
  </w:style>
  <w:style w:type="numbering" w:customStyle="1" w:styleId="NoList22312">
    <w:name w:val="No List22312"/>
    <w:next w:val="NoList"/>
    <w:semiHidden/>
    <w:rsid w:val="008748BA"/>
  </w:style>
  <w:style w:type="numbering" w:customStyle="1" w:styleId="NoList32312">
    <w:name w:val="No List32312"/>
    <w:next w:val="NoList"/>
    <w:uiPriority w:val="99"/>
    <w:semiHidden/>
    <w:rsid w:val="008748BA"/>
  </w:style>
  <w:style w:type="numbering" w:customStyle="1" w:styleId="NoList112312">
    <w:name w:val="No List112312"/>
    <w:next w:val="NoList"/>
    <w:uiPriority w:val="99"/>
    <w:semiHidden/>
    <w:unhideWhenUsed/>
    <w:rsid w:val="008748BA"/>
  </w:style>
  <w:style w:type="numbering" w:customStyle="1" w:styleId="13312">
    <w:name w:val="無清單13312"/>
    <w:next w:val="NoList"/>
    <w:uiPriority w:val="99"/>
    <w:semiHidden/>
    <w:unhideWhenUsed/>
    <w:rsid w:val="008748BA"/>
  </w:style>
  <w:style w:type="numbering" w:customStyle="1" w:styleId="1123120">
    <w:name w:val="無清單112312"/>
    <w:next w:val="NoList"/>
    <w:uiPriority w:val="99"/>
    <w:semiHidden/>
    <w:unhideWhenUsed/>
    <w:rsid w:val="008748BA"/>
  </w:style>
  <w:style w:type="numbering" w:customStyle="1" w:styleId="21312">
    <w:name w:val="无列表21312"/>
    <w:next w:val="NoList"/>
    <w:uiPriority w:val="99"/>
    <w:semiHidden/>
    <w:unhideWhenUsed/>
    <w:rsid w:val="008748BA"/>
  </w:style>
  <w:style w:type="numbering" w:customStyle="1" w:styleId="NoList122212">
    <w:name w:val="No List122212"/>
    <w:next w:val="NoList"/>
    <w:uiPriority w:val="99"/>
    <w:semiHidden/>
    <w:unhideWhenUsed/>
    <w:rsid w:val="008748BA"/>
  </w:style>
  <w:style w:type="numbering" w:customStyle="1" w:styleId="1122121">
    <w:name w:val="リストなし112212"/>
    <w:next w:val="NoList"/>
    <w:uiPriority w:val="99"/>
    <w:semiHidden/>
    <w:unhideWhenUsed/>
    <w:rsid w:val="008748BA"/>
  </w:style>
  <w:style w:type="numbering" w:customStyle="1" w:styleId="1122122">
    <w:name w:val="无列表112212"/>
    <w:next w:val="NoList"/>
    <w:semiHidden/>
    <w:rsid w:val="008748BA"/>
  </w:style>
  <w:style w:type="numbering" w:customStyle="1" w:styleId="NoList212212">
    <w:name w:val="No List212212"/>
    <w:next w:val="NoList"/>
    <w:semiHidden/>
    <w:rsid w:val="008748BA"/>
  </w:style>
  <w:style w:type="numbering" w:customStyle="1" w:styleId="NoList312212">
    <w:name w:val="No List312212"/>
    <w:next w:val="NoList"/>
    <w:uiPriority w:val="99"/>
    <w:semiHidden/>
    <w:rsid w:val="008748BA"/>
  </w:style>
  <w:style w:type="numbering" w:customStyle="1" w:styleId="NoList1112312">
    <w:name w:val="No List1112312"/>
    <w:next w:val="NoList"/>
    <w:uiPriority w:val="99"/>
    <w:semiHidden/>
    <w:unhideWhenUsed/>
    <w:rsid w:val="008748BA"/>
  </w:style>
  <w:style w:type="numbering" w:customStyle="1" w:styleId="122212">
    <w:name w:val="無清單122212"/>
    <w:next w:val="NoList"/>
    <w:uiPriority w:val="99"/>
    <w:semiHidden/>
    <w:unhideWhenUsed/>
    <w:rsid w:val="008748BA"/>
  </w:style>
  <w:style w:type="numbering" w:customStyle="1" w:styleId="1112212">
    <w:name w:val="無清單1112212"/>
    <w:next w:val="NoList"/>
    <w:uiPriority w:val="99"/>
    <w:semiHidden/>
    <w:unhideWhenUsed/>
    <w:rsid w:val="008748BA"/>
  </w:style>
  <w:style w:type="numbering" w:customStyle="1" w:styleId="420">
    <w:name w:val="无列表42"/>
    <w:next w:val="NoList"/>
    <w:uiPriority w:val="99"/>
    <w:semiHidden/>
    <w:unhideWhenUsed/>
    <w:rsid w:val="008748BA"/>
  </w:style>
  <w:style w:type="numbering" w:customStyle="1" w:styleId="3220">
    <w:name w:val="无列表322"/>
    <w:next w:val="NoList"/>
    <w:uiPriority w:val="99"/>
    <w:semiHidden/>
    <w:unhideWhenUsed/>
    <w:rsid w:val="008748BA"/>
  </w:style>
  <w:style w:type="numbering" w:customStyle="1" w:styleId="131221">
    <w:name w:val="无列表13122"/>
    <w:next w:val="NoList"/>
    <w:semiHidden/>
    <w:rsid w:val="008748BA"/>
  </w:style>
  <w:style w:type="numbering" w:customStyle="1" w:styleId="NoList41122">
    <w:name w:val="No List41122"/>
    <w:next w:val="NoList"/>
    <w:uiPriority w:val="99"/>
    <w:semiHidden/>
    <w:unhideWhenUsed/>
    <w:rsid w:val="008748BA"/>
  </w:style>
  <w:style w:type="numbering" w:customStyle="1" w:styleId="22122">
    <w:name w:val="无列表22122"/>
    <w:next w:val="NoList"/>
    <w:uiPriority w:val="99"/>
    <w:semiHidden/>
    <w:unhideWhenUsed/>
    <w:rsid w:val="008748BA"/>
  </w:style>
  <w:style w:type="numbering" w:customStyle="1" w:styleId="NoList1211122">
    <w:name w:val="No List1211122"/>
    <w:next w:val="NoList"/>
    <w:uiPriority w:val="99"/>
    <w:semiHidden/>
    <w:unhideWhenUsed/>
    <w:rsid w:val="008748BA"/>
  </w:style>
  <w:style w:type="numbering" w:customStyle="1" w:styleId="11111221">
    <w:name w:val="リストなし1111122"/>
    <w:next w:val="NoList"/>
    <w:uiPriority w:val="99"/>
    <w:semiHidden/>
    <w:unhideWhenUsed/>
    <w:rsid w:val="008748BA"/>
  </w:style>
  <w:style w:type="numbering" w:customStyle="1" w:styleId="11111222">
    <w:name w:val="无列表1111122"/>
    <w:next w:val="NoList"/>
    <w:semiHidden/>
    <w:rsid w:val="008748BA"/>
  </w:style>
  <w:style w:type="numbering" w:customStyle="1" w:styleId="NoList2111122">
    <w:name w:val="No List2111122"/>
    <w:next w:val="NoList"/>
    <w:semiHidden/>
    <w:rsid w:val="008748BA"/>
  </w:style>
  <w:style w:type="numbering" w:customStyle="1" w:styleId="NoList3111122">
    <w:name w:val="No List3111122"/>
    <w:next w:val="NoList"/>
    <w:uiPriority w:val="99"/>
    <w:semiHidden/>
    <w:rsid w:val="008748BA"/>
  </w:style>
  <w:style w:type="numbering" w:customStyle="1" w:styleId="NoList11111122">
    <w:name w:val="No List11111122"/>
    <w:next w:val="NoList"/>
    <w:uiPriority w:val="99"/>
    <w:semiHidden/>
    <w:unhideWhenUsed/>
    <w:rsid w:val="008748BA"/>
  </w:style>
  <w:style w:type="numbering" w:customStyle="1" w:styleId="12111220">
    <w:name w:val="無清單1211122"/>
    <w:next w:val="NoList"/>
    <w:uiPriority w:val="99"/>
    <w:semiHidden/>
    <w:unhideWhenUsed/>
    <w:rsid w:val="008748BA"/>
  </w:style>
  <w:style w:type="numbering" w:customStyle="1" w:styleId="111111220">
    <w:name w:val="無清單11111122"/>
    <w:next w:val="NoList"/>
    <w:uiPriority w:val="99"/>
    <w:semiHidden/>
    <w:unhideWhenUsed/>
    <w:rsid w:val="008748BA"/>
  </w:style>
  <w:style w:type="numbering" w:customStyle="1" w:styleId="NoList131122">
    <w:name w:val="No List131122"/>
    <w:next w:val="NoList"/>
    <w:uiPriority w:val="99"/>
    <w:semiHidden/>
    <w:unhideWhenUsed/>
    <w:rsid w:val="008748BA"/>
  </w:style>
  <w:style w:type="numbering" w:customStyle="1" w:styleId="1211221">
    <w:name w:val="リストなし121122"/>
    <w:next w:val="NoList"/>
    <w:uiPriority w:val="99"/>
    <w:semiHidden/>
    <w:unhideWhenUsed/>
    <w:rsid w:val="008748BA"/>
  </w:style>
  <w:style w:type="numbering" w:customStyle="1" w:styleId="1211222">
    <w:name w:val="无列表121122"/>
    <w:next w:val="NoList"/>
    <w:semiHidden/>
    <w:rsid w:val="008748BA"/>
  </w:style>
  <w:style w:type="numbering" w:customStyle="1" w:styleId="NoList221122">
    <w:name w:val="No List221122"/>
    <w:next w:val="NoList"/>
    <w:semiHidden/>
    <w:rsid w:val="008748BA"/>
  </w:style>
  <w:style w:type="numbering" w:customStyle="1" w:styleId="NoList321122">
    <w:name w:val="No List321122"/>
    <w:next w:val="NoList"/>
    <w:uiPriority w:val="99"/>
    <w:semiHidden/>
    <w:rsid w:val="008748BA"/>
  </w:style>
  <w:style w:type="numbering" w:customStyle="1" w:styleId="NoList1121122">
    <w:name w:val="No List1121122"/>
    <w:next w:val="NoList"/>
    <w:uiPriority w:val="99"/>
    <w:semiHidden/>
    <w:unhideWhenUsed/>
    <w:rsid w:val="008748BA"/>
  </w:style>
  <w:style w:type="numbering" w:customStyle="1" w:styleId="1311220">
    <w:name w:val="無清單131122"/>
    <w:next w:val="NoList"/>
    <w:uiPriority w:val="99"/>
    <w:semiHidden/>
    <w:unhideWhenUsed/>
    <w:rsid w:val="008748BA"/>
  </w:style>
  <w:style w:type="numbering" w:customStyle="1" w:styleId="11211220">
    <w:name w:val="無清單1121122"/>
    <w:next w:val="NoList"/>
    <w:uiPriority w:val="99"/>
    <w:semiHidden/>
    <w:unhideWhenUsed/>
    <w:rsid w:val="008748BA"/>
  </w:style>
  <w:style w:type="numbering" w:customStyle="1" w:styleId="211122">
    <w:name w:val="无列表211122"/>
    <w:next w:val="NoList"/>
    <w:uiPriority w:val="99"/>
    <w:semiHidden/>
    <w:unhideWhenUsed/>
    <w:rsid w:val="008748BA"/>
  </w:style>
  <w:style w:type="numbering" w:customStyle="1" w:styleId="NoList1221122">
    <w:name w:val="No List1221122"/>
    <w:next w:val="NoList"/>
    <w:uiPriority w:val="99"/>
    <w:semiHidden/>
    <w:unhideWhenUsed/>
    <w:rsid w:val="008748BA"/>
  </w:style>
  <w:style w:type="numbering" w:customStyle="1" w:styleId="11211221">
    <w:name w:val="リストなし1121122"/>
    <w:next w:val="NoList"/>
    <w:uiPriority w:val="99"/>
    <w:semiHidden/>
    <w:unhideWhenUsed/>
    <w:rsid w:val="008748BA"/>
  </w:style>
  <w:style w:type="numbering" w:customStyle="1" w:styleId="11211222">
    <w:name w:val="无列表1121122"/>
    <w:next w:val="NoList"/>
    <w:semiHidden/>
    <w:rsid w:val="0087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874">
      <w:bodyDiv w:val="1"/>
      <w:marLeft w:val="0"/>
      <w:marRight w:val="0"/>
      <w:marTop w:val="0"/>
      <w:marBottom w:val="0"/>
      <w:divBdr>
        <w:top w:val="none" w:sz="0" w:space="0" w:color="auto"/>
        <w:left w:val="none" w:sz="0" w:space="0" w:color="auto"/>
        <w:bottom w:val="none" w:sz="0" w:space="0" w:color="auto"/>
        <w:right w:val="none" w:sz="0" w:space="0" w:color="auto"/>
      </w:divBdr>
    </w:div>
    <w:div w:id="119303416">
      <w:bodyDiv w:val="1"/>
      <w:marLeft w:val="0"/>
      <w:marRight w:val="0"/>
      <w:marTop w:val="0"/>
      <w:marBottom w:val="0"/>
      <w:divBdr>
        <w:top w:val="none" w:sz="0" w:space="0" w:color="auto"/>
        <w:left w:val="none" w:sz="0" w:space="0" w:color="auto"/>
        <w:bottom w:val="none" w:sz="0" w:space="0" w:color="auto"/>
        <w:right w:val="none" w:sz="0" w:space="0" w:color="auto"/>
      </w:divBdr>
    </w:div>
    <w:div w:id="165243932">
      <w:bodyDiv w:val="1"/>
      <w:marLeft w:val="0"/>
      <w:marRight w:val="0"/>
      <w:marTop w:val="0"/>
      <w:marBottom w:val="0"/>
      <w:divBdr>
        <w:top w:val="none" w:sz="0" w:space="0" w:color="auto"/>
        <w:left w:val="none" w:sz="0" w:space="0" w:color="auto"/>
        <w:bottom w:val="none" w:sz="0" w:space="0" w:color="auto"/>
        <w:right w:val="none" w:sz="0" w:space="0" w:color="auto"/>
      </w:divBdr>
    </w:div>
    <w:div w:id="375353386">
      <w:bodyDiv w:val="1"/>
      <w:marLeft w:val="0"/>
      <w:marRight w:val="0"/>
      <w:marTop w:val="0"/>
      <w:marBottom w:val="0"/>
      <w:divBdr>
        <w:top w:val="none" w:sz="0" w:space="0" w:color="auto"/>
        <w:left w:val="none" w:sz="0" w:space="0" w:color="auto"/>
        <w:bottom w:val="none" w:sz="0" w:space="0" w:color="auto"/>
        <w:right w:val="none" w:sz="0" w:space="0" w:color="auto"/>
      </w:divBdr>
    </w:div>
    <w:div w:id="702290234">
      <w:bodyDiv w:val="1"/>
      <w:marLeft w:val="0"/>
      <w:marRight w:val="0"/>
      <w:marTop w:val="0"/>
      <w:marBottom w:val="0"/>
      <w:divBdr>
        <w:top w:val="none" w:sz="0" w:space="0" w:color="auto"/>
        <w:left w:val="none" w:sz="0" w:space="0" w:color="auto"/>
        <w:bottom w:val="none" w:sz="0" w:space="0" w:color="auto"/>
        <w:right w:val="none" w:sz="0" w:space="0" w:color="auto"/>
      </w:divBdr>
    </w:div>
    <w:div w:id="854196619">
      <w:bodyDiv w:val="1"/>
      <w:marLeft w:val="0"/>
      <w:marRight w:val="0"/>
      <w:marTop w:val="0"/>
      <w:marBottom w:val="0"/>
      <w:divBdr>
        <w:top w:val="none" w:sz="0" w:space="0" w:color="auto"/>
        <w:left w:val="none" w:sz="0" w:space="0" w:color="auto"/>
        <w:bottom w:val="none" w:sz="0" w:space="0" w:color="auto"/>
        <w:right w:val="none" w:sz="0" w:space="0" w:color="auto"/>
      </w:divBdr>
    </w:div>
    <w:div w:id="905722462">
      <w:bodyDiv w:val="1"/>
      <w:marLeft w:val="0"/>
      <w:marRight w:val="0"/>
      <w:marTop w:val="0"/>
      <w:marBottom w:val="0"/>
      <w:divBdr>
        <w:top w:val="none" w:sz="0" w:space="0" w:color="auto"/>
        <w:left w:val="none" w:sz="0" w:space="0" w:color="auto"/>
        <w:bottom w:val="none" w:sz="0" w:space="0" w:color="auto"/>
        <w:right w:val="none" w:sz="0" w:space="0" w:color="auto"/>
      </w:divBdr>
    </w:div>
    <w:div w:id="907618436">
      <w:bodyDiv w:val="1"/>
      <w:marLeft w:val="0"/>
      <w:marRight w:val="0"/>
      <w:marTop w:val="0"/>
      <w:marBottom w:val="0"/>
      <w:divBdr>
        <w:top w:val="none" w:sz="0" w:space="0" w:color="auto"/>
        <w:left w:val="none" w:sz="0" w:space="0" w:color="auto"/>
        <w:bottom w:val="none" w:sz="0" w:space="0" w:color="auto"/>
        <w:right w:val="none" w:sz="0" w:space="0" w:color="auto"/>
      </w:divBdr>
    </w:div>
    <w:div w:id="923218876">
      <w:bodyDiv w:val="1"/>
      <w:marLeft w:val="0"/>
      <w:marRight w:val="0"/>
      <w:marTop w:val="0"/>
      <w:marBottom w:val="0"/>
      <w:divBdr>
        <w:top w:val="none" w:sz="0" w:space="0" w:color="auto"/>
        <w:left w:val="none" w:sz="0" w:space="0" w:color="auto"/>
        <w:bottom w:val="none" w:sz="0" w:space="0" w:color="auto"/>
        <w:right w:val="none" w:sz="0" w:space="0" w:color="auto"/>
      </w:divBdr>
    </w:div>
    <w:div w:id="1436442034">
      <w:bodyDiv w:val="1"/>
      <w:marLeft w:val="0"/>
      <w:marRight w:val="0"/>
      <w:marTop w:val="0"/>
      <w:marBottom w:val="0"/>
      <w:divBdr>
        <w:top w:val="none" w:sz="0" w:space="0" w:color="auto"/>
        <w:left w:val="none" w:sz="0" w:space="0" w:color="auto"/>
        <w:bottom w:val="none" w:sz="0" w:space="0" w:color="auto"/>
        <w:right w:val="none" w:sz="0" w:space="0" w:color="auto"/>
      </w:divBdr>
    </w:div>
    <w:div w:id="1447428629">
      <w:bodyDiv w:val="1"/>
      <w:marLeft w:val="0"/>
      <w:marRight w:val="0"/>
      <w:marTop w:val="0"/>
      <w:marBottom w:val="0"/>
      <w:divBdr>
        <w:top w:val="none" w:sz="0" w:space="0" w:color="auto"/>
        <w:left w:val="none" w:sz="0" w:space="0" w:color="auto"/>
        <w:bottom w:val="none" w:sz="0" w:space="0" w:color="auto"/>
        <w:right w:val="none" w:sz="0" w:space="0" w:color="auto"/>
      </w:divBdr>
    </w:div>
    <w:div w:id="1493135705">
      <w:bodyDiv w:val="1"/>
      <w:marLeft w:val="0"/>
      <w:marRight w:val="0"/>
      <w:marTop w:val="0"/>
      <w:marBottom w:val="0"/>
      <w:divBdr>
        <w:top w:val="none" w:sz="0" w:space="0" w:color="auto"/>
        <w:left w:val="none" w:sz="0" w:space="0" w:color="auto"/>
        <w:bottom w:val="none" w:sz="0" w:space="0" w:color="auto"/>
        <w:right w:val="none" w:sz="0" w:space="0" w:color="auto"/>
      </w:divBdr>
    </w:div>
    <w:div w:id="1707752862">
      <w:bodyDiv w:val="1"/>
      <w:marLeft w:val="0"/>
      <w:marRight w:val="0"/>
      <w:marTop w:val="0"/>
      <w:marBottom w:val="0"/>
      <w:divBdr>
        <w:top w:val="none" w:sz="0" w:space="0" w:color="auto"/>
        <w:left w:val="none" w:sz="0" w:space="0" w:color="auto"/>
        <w:bottom w:val="none" w:sz="0" w:space="0" w:color="auto"/>
        <w:right w:val="none" w:sz="0" w:space="0" w:color="auto"/>
      </w:divBdr>
    </w:div>
    <w:div w:id="196418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3.bin"/><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2.bin"/><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RBI5PAMIO524-1616901215-22295</_dlc_DocId>
    <_dlc_DocIdUrl xmlns="71c5aaf6-e6ce-465b-b873-5148d2a4c105">
      <Url>https://nokia.sharepoint.com/sites/gxp/_layouts/15/DocIdRedir.aspx?ID=RBI5PAMIO524-1616901215-22295</Url>
      <Description>RBI5PAMIO524-1616901215-22295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20DE-1266-4D74-AFA5-EB353A78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E56D3-7403-40B6-AD06-E910AA0B3CF2}">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3.xml><?xml version="1.0" encoding="utf-8"?>
<ds:datastoreItem xmlns:ds="http://schemas.openxmlformats.org/officeDocument/2006/customXml" ds:itemID="{C5D4216F-069B-4E2E-819B-9B9DE82BC7FA}">
  <ds:schemaRefs>
    <ds:schemaRef ds:uri="http://schemas.microsoft.com/sharepoint/events"/>
  </ds:schemaRefs>
</ds:datastoreItem>
</file>

<file path=customXml/itemProps4.xml><?xml version="1.0" encoding="utf-8"?>
<ds:datastoreItem xmlns:ds="http://schemas.openxmlformats.org/officeDocument/2006/customXml" ds:itemID="{9CBC5627-13E4-4236-9E77-8CA02320599D}">
  <ds:schemaRefs>
    <ds:schemaRef ds:uri="Microsoft.SharePoint.Taxonomy.ContentTypeSync"/>
  </ds:schemaRefs>
</ds:datastoreItem>
</file>

<file path=customXml/itemProps5.xml><?xml version="1.0" encoding="utf-8"?>
<ds:datastoreItem xmlns:ds="http://schemas.openxmlformats.org/officeDocument/2006/customXml" ds:itemID="{B3BA44A0-98A2-45F2-A426-EE11E38150C0}">
  <ds:schemaRefs>
    <ds:schemaRef ds:uri="http://schemas.microsoft.com/sharepoint/v3/contenttype/form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chparkqc@qti.qualcomm.com</dc:creator>
  <cp:keywords/>
  <dc:description/>
  <cp:lastModifiedBy>Nokia</cp:lastModifiedBy>
  <cp:revision>3</cp:revision>
  <cp:lastPrinted>2411-12-31T14:59:00Z</cp:lastPrinted>
  <dcterms:created xsi:type="dcterms:W3CDTF">2024-05-23T05:11:00Z</dcterms:created>
  <dcterms:modified xsi:type="dcterms:W3CDTF">2024-05-23T05:13:00Z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8F344C2421C54F618FAFC5D3288B8160</vt:lpwstr>
  </property>
  <property fmtid="{D5CDD505-2E9C-101B-9397-08002B2CF9AE}" pid="23" name="MSIP_Label_83bcef13-7cac-433f-ba1d-47a323951816_Enabled">
    <vt:lpwstr>true</vt:lpwstr>
  </property>
  <property fmtid="{D5CDD505-2E9C-101B-9397-08002B2CF9AE}" pid="24" name="MSIP_Label_83bcef13-7cac-433f-ba1d-47a323951816_SetDate">
    <vt:lpwstr>2024-04-22T17:29:53Z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24b0cde6-4ce5-48f2-ba17-54850d10ec2e</vt:lpwstr>
  </property>
  <property fmtid="{D5CDD505-2E9C-101B-9397-08002B2CF9AE}" pid="29" name="MSIP_Label_83bcef13-7cac-433f-ba1d-47a323951816_ContentBits">
    <vt:lpwstr>0</vt:lpwstr>
  </property>
  <property fmtid="{D5CDD505-2E9C-101B-9397-08002B2CF9AE}" pid="30" name="ContentTypeId">
    <vt:lpwstr>0x01010055A05E76B664164F9F76E63E6D6BE6ED</vt:lpwstr>
  </property>
  <property fmtid="{D5CDD505-2E9C-101B-9397-08002B2CF9AE}" pid="31" name="MediaServiceImageTags">
    <vt:lpwstr/>
  </property>
  <property fmtid="{D5CDD505-2E9C-101B-9397-08002B2CF9AE}" pid="32" name="_dlc_DocIdItemGuid">
    <vt:lpwstr>f2fbe011-6423-407a-9bb9-b60ff10f2af1</vt:lpwstr>
  </property>
</Properties>
</file>