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eastAsia="宋体"/>
          <w:b/>
          <w:i/>
          <w:sz w:val="28"/>
          <w:lang w:val="en-US" w:eastAsia="zh-CN"/>
        </w:rPr>
      </w:pPr>
      <w:r>
        <w:rPr>
          <w:b/>
          <w:sz w:val="24"/>
        </w:rPr>
        <w:t>3GPP TSG-</w:t>
      </w:r>
      <w:r>
        <w:fldChar w:fldCharType="begin"/>
      </w:r>
      <w:r>
        <w:instrText xml:space="preserve"> DOCPROPERTY  TSG/WGRef  \* MERGEFORMAT </w:instrText>
      </w:r>
      <w:r>
        <w:fldChar w:fldCharType="separate"/>
      </w:r>
      <w:r>
        <w:rPr>
          <w:rFonts w:hint="eastAsia" w:eastAsia="宋体"/>
          <w:b/>
          <w:sz w:val="24"/>
          <w:lang w:val="en-US" w:eastAsia="zh-CN"/>
        </w:rPr>
        <w:t>RAN4</w:t>
      </w:r>
      <w:r>
        <w:rPr>
          <w:b/>
          <w:sz w:val="24"/>
        </w:rPr>
        <w:fldChar w:fldCharType="end"/>
      </w:r>
      <w:r>
        <w:rPr>
          <w:b/>
          <w:sz w:val="24"/>
        </w:rPr>
        <w:t xml:space="preserve"> Meeting #</w:t>
      </w:r>
      <w:r>
        <w:fldChar w:fldCharType="begin"/>
      </w:r>
      <w:r>
        <w:instrText xml:space="preserve"> DOCPROPERTY  MtgSeq  \* MERGEFORMAT </w:instrText>
      </w:r>
      <w:r>
        <w:fldChar w:fldCharType="separate"/>
      </w:r>
      <w:r>
        <w:rPr>
          <w:b/>
          <w:sz w:val="24"/>
        </w:rPr>
        <w:t xml:space="preserve"> </w:t>
      </w:r>
      <w:r>
        <w:rPr>
          <w:rFonts w:hint="eastAsia" w:eastAsia="宋体"/>
          <w:b/>
          <w:sz w:val="24"/>
          <w:lang w:val="en-US" w:eastAsia="zh-CN"/>
        </w:rPr>
        <w:t>111</w:t>
      </w:r>
      <w:r>
        <w:fldChar w:fldCharType="end"/>
      </w:r>
      <w:r>
        <w:rPr>
          <w:b/>
          <w:i/>
          <w:sz w:val="28"/>
        </w:rPr>
        <w:tab/>
      </w:r>
      <w:r>
        <w:fldChar w:fldCharType="begin"/>
      </w:r>
      <w:r>
        <w:instrText xml:space="preserve"> DOCPROPERTY  Tdoc#  \* MERGEFORMAT </w:instrText>
      </w:r>
      <w:r>
        <w:fldChar w:fldCharType="separate"/>
      </w:r>
      <w:r>
        <w:rPr>
          <w:rFonts w:hint="eastAsia" w:eastAsia="宋体"/>
          <w:b/>
          <w:i/>
          <w:sz w:val="28"/>
          <w:lang w:val="en-US" w:eastAsia="zh-CN"/>
        </w:rPr>
        <w:t>R4-2408</w:t>
      </w:r>
      <w:r>
        <w:rPr>
          <w:b/>
          <w:i/>
          <w:sz w:val="28"/>
        </w:rPr>
        <w:fldChar w:fldCharType="end"/>
      </w:r>
      <w:r>
        <w:rPr>
          <w:rFonts w:hint="eastAsia" w:eastAsia="宋体"/>
          <w:b/>
          <w:i/>
          <w:sz w:val="28"/>
          <w:lang w:val="en-US" w:eastAsia="zh-CN"/>
        </w:rPr>
        <w:t>253</w:t>
      </w:r>
    </w:p>
    <w:p>
      <w:pPr>
        <w:pStyle w:val="81"/>
        <w:outlineLvl w:val="0"/>
        <w:rPr>
          <w:rFonts w:hint="default" w:eastAsia="宋体"/>
          <w:b/>
          <w:sz w:val="24"/>
          <w:lang w:val="en-US" w:eastAsia="zh-CN"/>
        </w:rPr>
      </w:pPr>
      <w:r>
        <w:rPr>
          <w:rFonts w:hint="eastAsia" w:eastAsia="宋体"/>
          <w:b/>
          <w:sz w:val="24"/>
          <w:lang w:val="en-US" w:eastAsia="zh-CN"/>
        </w:rPr>
        <w:t>Fukuoka City, Fukuoka, Japan, 20th–24th May, 2024</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center"/>
              <w:rPr>
                <w:b/>
                <w:sz w:val="28"/>
              </w:rPr>
            </w:pPr>
            <w:r>
              <w:fldChar w:fldCharType="begin"/>
            </w:r>
            <w:r>
              <w:instrText xml:space="preserve"> DOCPROPERTY  Spec#  \* MERGEFORMAT </w:instrText>
            </w:r>
            <w:r>
              <w:fldChar w:fldCharType="separate"/>
            </w:r>
            <w:r>
              <w:rPr>
                <w:b/>
                <w:sz w:val="28"/>
              </w:rPr>
              <w:fldChar w:fldCharType="begin"/>
            </w:r>
            <w:r>
              <w:rPr>
                <w:b/>
                <w:sz w:val="28"/>
              </w:rPr>
              <w:instrText xml:space="preserve"> DOCPROPERTY  Spec#  \* MERGEFORMAT </w:instrText>
            </w:r>
            <w:r>
              <w:rPr>
                <w:b/>
                <w:sz w:val="28"/>
              </w:rPr>
              <w:fldChar w:fldCharType="separate"/>
            </w:r>
            <w:r>
              <w:rPr>
                <w:b/>
                <w:sz w:val="28"/>
              </w:rPr>
              <w:t>38.133</w:t>
            </w:r>
            <w:r>
              <w:rPr>
                <w:b/>
                <w:sz w:val="28"/>
              </w:rPr>
              <w:fldChar w:fldCharType="end"/>
            </w:r>
            <w:r>
              <w:rPr>
                <w:b/>
                <w:sz w:val="28"/>
              </w:rPr>
              <w:fldChar w:fldCharType="end"/>
            </w:r>
          </w:p>
        </w:tc>
        <w:tc>
          <w:tcPr>
            <w:tcW w:w="709" w:type="dxa"/>
          </w:tcPr>
          <w:p>
            <w:pPr>
              <w:pStyle w:val="81"/>
              <w:spacing w:after="0"/>
              <w:jc w:val="center"/>
            </w:pPr>
            <w:r>
              <w:rPr>
                <w:b/>
                <w:sz w:val="28"/>
              </w:rPr>
              <w:t>CR</w:t>
            </w:r>
          </w:p>
        </w:tc>
        <w:tc>
          <w:tcPr>
            <w:tcW w:w="1276" w:type="dxa"/>
            <w:shd w:val="pct30" w:color="FFFF00" w:fill="auto"/>
          </w:tcPr>
          <w:p>
            <w:pPr>
              <w:pStyle w:val="81"/>
              <w:spacing w:after="0"/>
            </w:pP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rPr>
            </w:pPr>
            <w:r>
              <w:fldChar w:fldCharType="begin"/>
            </w:r>
            <w:r>
              <w:instrText xml:space="preserve"> DOCPROPERTY  Version  \* MERGEFORMAT </w:instrText>
            </w:r>
            <w:r>
              <w:fldChar w:fldCharType="separate"/>
            </w:r>
            <w:r>
              <w:rPr>
                <w:rFonts w:hint="eastAsia" w:eastAsia="宋体"/>
                <w:b/>
                <w:sz w:val="28"/>
                <w:lang w:val="en-US" w:eastAsia="zh-CN"/>
              </w:rPr>
              <w:t>18.5.0</w:t>
            </w:r>
            <w:r>
              <w:rPr>
                <w:b/>
                <w:sz w:val="28"/>
              </w:rPr>
              <w:fldChar w:fldCharType="end"/>
            </w:r>
          </w:p>
        </w:tc>
        <w:tc>
          <w:tcPr>
            <w:tcW w:w="143"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r>
              <w:rPr>
                <w:b/>
                <w:caps/>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[Netw_Energy_NR-Perf] Draft CR for TC of TRS, A-TRS based SSB-less SCell activation</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ZTE Corporation, Sanechips</w:t>
            </w: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R4</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pPr>
            <w:r>
              <w:rPr>
                <w:rFonts w:hint="eastAsia" w:eastAsia="宋体"/>
                <w:lang w:val="en-US" w:eastAsia="zh-CN"/>
              </w:rPr>
              <w:t>Netw_Energy_NR-Perf</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2024-05-09</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rFonts w:hint="eastAsia" w:eastAsia="宋体"/>
                <w:b/>
                <w:lang w:eastAsia="zh-CN"/>
              </w:rPr>
            </w:pPr>
            <w:r>
              <w:rPr>
                <w:rFonts w:hint="eastAsia" w:eastAsia="宋体"/>
                <w:lang w:val="en-US" w:eastAsia="zh-CN"/>
              </w:rPr>
              <w:t>F</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R18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 xml:space="preserve">In the test case of TRS based SSB-less SCell activation, some error happens in the description of test parameters. Some revision is needed.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Revise the incorrect description of test parameters in the test case of TRS based SSB-less SCell activation.</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 xml:space="preserve">Not accurate </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A.6.5.3.X2.1</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TS 38.533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This draft CR is based on the draft big CR R4-2406520 endorsed in 110bis post-meeting</w:t>
            </w: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rPr>
          <w:rFonts w:eastAsia="?? ??"/>
        </w:rPr>
      </w:pPr>
    </w:p>
    <w:p>
      <w:pPr>
        <w:pStyle w:val="2"/>
        <w:pBdr>
          <w:top w:val="none" w:color="auto" w:sz="0" w:space="0"/>
        </w:pBdr>
        <w:jc w:val="center"/>
        <w:rPr>
          <w:rFonts w:hint="eastAsia"/>
          <w:color w:val="FF0000"/>
          <w:lang w:eastAsia="zh-CN"/>
        </w:rPr>
      </w:pPr>
      <w:r>
        <w:rPr>
          <w:rFonts w:hint="eastAsia"/>
          <w:color w:val="FF0000"/>
          <w:lang w:eastAsia="zh-CN"/>
        </w:rPr>
        <w:t>&lt;</w:t>
      </w:r>
      <w:r>
        <w:rPr>
          <w:color w:val="FF0000"/>
          <w:lang w:eastAsia="zh-CN"/>
        </w:rPr>
        <w:t>Start</w:t>
      </w:r>
      <w:r>
        <w:rPr>
          <w:rFonts w:hint="eastAsia"/>
          <w:color w:val="FF0000"/>
          <w:lang w:eastAsia="zh-CN"/>
        </w:rPr>
        <w:t xml:space="preserve"> of Change</w:t>
      </w:r>
      <w:r>
        <w:rPr>
          <w:color w:val="FF0000"/>
          <w:lang w:eastAsia="zh-CN"/>
        </w:rPr>
        <w:t xml:space="preserve"> #</w:t>
      </w:r>
      <w:r>
        <w:rPr>
          <w:rFonts w:hint="eastAsia"/>
          <w:color w:val="FF0000"/>
          <w:lang w:val="en-US" w:eastAsia="zh-CN"/>
        </w:rPr>
        <w:t>1</w:t>
      </w:r>
      <w:r>
        <w:rPr>
          <w:rFonts w:hint="eastAsia"/>
          <w:color w:val="FF0000"/>
          <w:lang w:eastAsia="zh-CN"/>
        </w:rPr>
        <w:t>&gt;</w:t>
      </w:r>
    </w:p>
    <w:p>
      <w:pPr>
        <w:pStyle w:val="5"/>
        <w:rPr>
          <w:lang w:eastAsia="zh-CN"/>
        </w:rPr>
      </w:pPr>
      <w:r>
        <w:rPr>
          <w:lang w:eastAsia="zh-CN"/>
        </w:rPr>
        <w:t>A.6.5.3.X2</w:t>
      </w:r>
      <w:r>
        <w:rPr>
          <w:lang w:eastAsia="zh-CN"/>
        </w:rPr>
        <w:tab/>
      </w:r>
      <w:r>
        <w:rPr>
          <w:lang w:eastAsia="zh-CN"/>
        </w:rPr>
        <w:t xml:space="preserve">Inter-band SSB-less SCell Activation based on A-TRS </w:t>
      </w:r>
    </w:p>
    <w:p>
      <w:pPr>
        <w:pStyle w:val="6"/>
        <w:rPr>
          <w:lang w:eastAsia="zh-CN"/>
        </w:rPr>
      </w:pPr>
      <w:r>
        <w:rPr>
          <w:lang w:eastAsia="zh-CN"/>
        </w:rPr>
        <w:t>A.6.5.3.X2.1</w:t>
      </w:r>
      <w:r>
        <w:rPr>
          <w:lang w:eastAsia="zh-CN"/>
        </w:rPr>
        <w:tab/>
      </w:r>
      <w:r>
        <w:rPr>
          <w:lang w:eastAsia="zh-CN"/>
        </w:rPr>
        <w:t>Test Purpose and Environment</w:t>
      </w:r>
    </w:p>
    <w:p>
      <w:pPr>
        <w:rPr>
          <w:szCs w:val="24"/>
        </w:rPr>
      </w:pPr>
      <w:r>
        <w:t>The purpose of this test is to verify that the inter-band SSB-less SCell activation times are within the requirements stated in clause 8.3.2.</w:t>
      </w:r>
    </w:p>
    <w:p>
      <w:r>
        <w:t xml:space="preserve">The supported test configurations are shown in table A.6.5.3.X2.1-1A and A.6.5.3.X2.1-1B below. The test parameters are given in Tables A.6.5.3.X2.1-2 and cell-specific parameters in A.6.5.3.X2.1-3 below. The test consists of two successive time periods, with duration of T1and T2, respectively. There are </w:t>
      </w:r>
      <w:r>
        <w:rPr>
          <w:lang w:eastAsia="zh-CN"/>
        </w:rPr>
        <w:t>two NR</w:t>
      </w:r>
      <w:r>
        <w:t xml:space="preserve"> carriers</w:t>
      </w:r>
      <w:r>
        <w:rPr>
          <w:lang w:eastAsia="zh-CN"/>
        </w:rPr>
        <w:t>, each with one cell</w:t>
      </w:r>
      <w:r>
        <w:t xml:space="preserve">. </w:t>
      </w:r>
      <w:r>
        <w:rPr>
          <w:lang w:eastAsia="zh-CN"/>
        </w:rPr>
        <w:t>Both</w:t>
      </w:r>
      <w:r>
        <w:t xml:space="preserve"> cells have constant signal levels throughout the test. Before the test starts the UE is connected to </w:t>
      </w:r>
      <w:ins w:id="0" w:author="ZTE" w:date="2024-05-09T15:55:38Z">
        <w:r>
          <w:rPr>
            <w:rFonts w:hint="eastAsia" w:eastAsia="宋体"/>
            <w:lang w:val="en-US" w:eastAsia="zh-CN"/>
          </w:rPr>
          <w:t>PC</w:t>
        </w:r>
      </w:ins>
      <w:ins w:id="1" w:author="ZTE" w:date="2024-05-09T15:55:39Z">
        <w:r>
          <w:rPr>
            <w:rFonts w:hint="eastAsia" w:eastAsia="宋体"/>
            <w:lang w:val="en-US" w:eastAsia="zh-CN"/>
          </w:rPr>
          <w:t>ell</w:t>
        </w:r>
      </w:ins>
      <w:ins w:id="2" w:author="ZTE" w:date="2024-05-09T15:55:40Z">
        <w:r>
          <w:rPr>
            <w:rFonts w:hint="eastAsia" w:eastAsia="宋体"/>
            <w:lang w:val="en-US" w:eastAsia="zh-CN"/>
          </w:rPr>
          <w:t>(</w:t>
        </w:r>
      </w:ins>
      <w:r>
        <w:t>Cell 1</w:t>
      </w:r>
      <w:ins w:id="3" w:author="ZTE" w:date="2024-05-09T15:55:45Z">
        <w:r>
          <w:rPr>
            <w:rFonts w:hint="eastAsia" w:eastAsia="宋体"/>
            <w:lang w:val="en-US" w:eastAsia="zh-CN"/>
          </w:rPr>
          <w:t>)</w:t>
        </w:r>
      </w:ins>
      <w:r>
        <w:t>, but is not aware of Cell</w:t>
      </w:r>
      <w:ins w:id="4" w:author="ZTE" w:date="2024-05-09T15:55:52Z">
        <w:r>
          <w:rPr>
            <w:rFonts w:hint="eastAsia" w:eastAsia="宋体"/>
            <w:lang w:val="en-US" w:eastAsia="zh-CN"/>
          </w:rPr>
          <w:t xml:space="preserve"> </w:t>
        </w:r>
      </w:ins>
      <w:r>
        <w:rPr>
          <w:lang w:eastAsia="zh-CN"/>
        </w:rPr>
        <w:t>2</w:t>
      </w:r>
      <w:r>
        <w:t xml:space="preserve">. The UE is </w:t>
      </w:r>
      <w:r>
        <w:rPr>
          <w:lang w:eastAsia="zh-CN"/>
        </w:rPr>
        <w:t xml:space="preserve">only </w:t>
      </w:r>
      <w:r>
        <w:t xml:space="preserve">monitoring the </w:t>
      </w:r>
      <w:r>
        <w:rPr>
          <w:lang w:eastAsia="zh-CN"/>
        </w:rPr>
        <w:t>PCC</w:t>
      </w:r>
      <w:r>
        <w:t>. The UE shall be continuously scheduled in the</w:t>
      </w:r>
      <w:r>
        <w:rPr>
          <w:lang w:eastAsia="zh-CN"/>
        </w:rPr>
        <w:t xml:space="preserve"> PCell </w:t>
      </w:r>
      <w:r>
        <w:t>throughout the whole test.</w:t>
      </w:r>
    </w:p>
    <w:p>
      <w:pPr>
        <w:rPr>
          <w:lang w:eastAsia="zh-CN"/>
        </w:rPr>
      </w:pPr>
      <w:r>
        <w:t xml:space="preserve">At the beginning of T1 the UE receives an RRC message by which the SCell (Cell </w:t>
      </w:r>
      <w:r>
        <w:rPr>
          <w:lang w:eastAsia="zh-CN"/>
        </w:rPr>
        <w:t>2</w:t>
      </w:r>
      <w:r>
        <w:t>) becomes configured</w:t>
      </w:r>
      <w:r>
        <w:rPr>
          <w:lang w:eastAsia="zh-CN"/>
        </w:rPr>
        <w:t xml:space="preserve"> on radio channel 2</w:t>
      </w:r>
      <w:r>
        <w:t xml:space="preserve">. </w:t>
      </w:r>
      <w:r>
        <w:rPr>
          <w:lang w:eastAsia="zh-CN"/>
        </w:rPr>
        <w:t xml:space="preserve">The test equipment sends a MAC message for activation of the SCell and triggering the aperiodic CSI-RS for SCell activation. </w:t>
      </w:r>
    </w:p>
    <w:p>
      <w:pPr>
        <w:rPr>
          <w:lang w:eastAsia="zh-CN"/>
        </w:rPr>
      </w:pPr>
      <w:r>
        <w:rPr>
          <w:lang w:eastAsia="zh-CN"/>
        </w:rPr>
        <w:t xml:space="preserve">The point in time at which the MAC message is received at the UE antenna connector, in slot # denoted n (where n mode 20=1), defines the start of time period T2. The UE shall be able to report valid CSI in PCell for the activated SCell at latest in slot </w:t>
      </w:r>
      <m:oMath>
        <m:r>
          <m:rPr>
            <m:sty m:val="p"/>
          </m:rPr>
          <w:rPr>
            <w:rFonts w:ascii="Cambria Math" w:hAnsi="Cambria Math"/>
            <w:lang w:eastAsia="zh-CN"/>
          </w:rPr>
          <m:t>n+</m:t>
        </m:r>
        <m:f>
          <m:fPr>
            <m:ctrlPr>
              <w:rPr>
                <w:rFonts w:ascii="Cambria Math" w:hAnsi="Cambria Math"/>
              </w:rPr>
            </m:ctrlPr>
          </m:fPr>
          <m:num>
            <m:sSub>
              <m:sSubPr>
                <m:ctrlPr>
                  <w:rPr>
                    <w:rFonts w:ascii="Cambria Math" w:hAnsi="Cambria Math"/>
                  </w:rPr>
                </m:ctrlPr>
              </m:sSubPr>
              <m:e>
                <m:r>
                  <m:rPr/>
                  <w:rPr>
                    <w:rFonts w:ascii="Cambria Math" w:hAnsi="Cambria Math"/>
                    <w:lang w:eastAsia="zh-CN"/>
                  </w:rPr>
                  <m:t>T</m:t>
                </m:r>
                <m:ctrlPr>
                  <w:rPr>
                    <w:rFonts w:ascii="Cambria Math" w:hAnsi="Cambria Math"/>
                  </w:rPr>
                </m:ctrlPr>
              </m:e>
              <m:sub>
                <m:r>
                  <m:rPr>
                    <m:sty m:val="p"/>
                  </m:rPr>
                  <w:rPr>
                    <w:rFonts w:ascii="Cambria Math" w:hAnsi="Cambria Math"/>
                    <w:lang w:eastAsia="zh-CN"/>
                  </w:rPr>
                  <m:t>HARQ</m:t>
                </m:r>
                <m:ctrlPr>
                  <w:rPr>
                    <w:rFonts w:ascii="Cambria Math" w:hAnsi="Cambria Math"/>
                  </w:rPr>
                </m:ctrlPr>
              </m:sub>
            </m:sSub>
            <m:r>
              <m:rPr/>
              <w:rPr>
                <w:rFonts w:ascii="Cambria Math" w:hAnsi="Cambria Math"/>
                <w:lang w:eastAsia="zh-CN"/>
              </w:rPr>
              <m:t>+</m:t>
            </m:r>
            <m:sSub>
              <m:sSubPr>
                <m:ctrlPr>
                  <w:rPr>
                    <w:rFonts w:ascii="Cambria Math" w:hAnsi="Cambria Math"/>
                    <w:i/>
                  </w:rPr>
                </m:ctrlPr>
              </m:sSubPr>
              <m:e>
                <m:r>
                  <m:rPr/>
                  <w:rPr>
                    <w:rFonts w:ascii="Cambria Math" w:hAnsi="Cambria Math"/>
                    <w:lang w:eastAsia="zh-CN"/>
                  </w:rPr>
                  <m:t>T</m:t>
                </m:r>
                <m:ctrlPr>
                  <w:rPr>
                    <w:rFonts w:ascii="Cambria Math" w:hAnsi="Cambria Math"/>
                    <w:i/>
                  </w:rPr>
                </m:ctrlPr>
              </m:e>
              <m:sub>
                <m:r>
                  <m:rPr>
                    <m:sty m:val="p"/>
                  </m:rPr>
                  <w:rPr>
                    <w:rFonts w:ascii="Cambria Math" w:hAnsi="Cambria Math"/>
                    <w:lang w:eastAsia="zh-CN"/>
                  </w:rPr>
                  <m:t>activation</m:t>
                </m:r>
                <m:r>
                  <m:rPr>
                    <m:sty m:val="p"/>
                  </m:rPr>
                  <w:rPr>
                    <w:rFonts w:ascii="Cambria Math" w:hAnsi="Cambria Math" w:cs="MS Gothic"/>
                    <w:lang w:eastAsia="zh-CN"/>
                  </w:rPr>
                  <m:t>_time</m:t>
                </m:r>
                <m:ctrlPr>
                  <w:rPr>
                    <w:rFonts w:ascii="Cambria Math" w:hAnsi="Cambria Math"/>
                    <w:i/>
                  </w:rPr>
                </m:ctrlPr>
              </m:sub>
            </m:sSub>
            <m:r>
              <m:rPr/>
              <w:rPr>
                <w:rFonts w:ascii="Cambria Math" w:hAnsi="Cambria Math"/>
                <w:lang w:eastAsia="zh-CN"/>
              </w:rPr>
              <m:t>+</m:t>
            </m:r>
            <m:sSub>
              <m:sSubPr>
                <m:ctrlPr>
                  <w:rPr>
                    <w:rFonts w:ascii="Cambria Math" w:hAnsi="Cambria Math"/>
                    <w:i/>
                  </w:rPr>
                </m:ctrlPr>
              </m:sSubPr>
              <m:e>
                <m:r>
                  <m:rPr/>
                  <w:rPr>
                    <w:rFonts w:ascii="Cambria Math" w:hAnsi="Cambria Math"/>
                    <w:lang w:eastAsia="zh-CN"/>
                  </w:rPr>
                  <m:t>T</m:t>
                </m:r>
                <m:ctrlPr>
                  <w:rPr>
                    <w:rFonts w:ascii="Cambria Math" w:hAnsi="Cambria Math"/>
                    <w:i/>
                  </w:rPr>
                </m:ctrlPr>
              </m:e>
              <m:sub>
                <m:r>
                  <m:rPr>
                    <m:sty m:val="p"/>
                  </m:rPr>
                  <w:rPr>
                    <w:rFonts w:ascii="Cambria Math" w:hAnsi="Cambria Math"/>
                    <w:lang w:eastAsia="zh-CN"/>
                  </w:rPr>
                  <m:t>CSI_Reporting</m:t>
                </m:r>
                <m:ctrlPr>
                  <w:rPr>
                    <w:rFonts w:ascii="Cambria Math" w:hAnsi="Cambria Math"/>
                    <w:i/>
                  </w:rPr>
                </m:ctrlPr>
              </m:sub>
            </m:sSub>
            <m:ctrlPr>
              <w:rPr>
                <w:rFonts w:ascii="Cambria Math" w:hAnsi="Cambria Math"/>
              </w:rPr>
            </m:ctrlPr>
          </m:num>
          <m:den>
            <m:r>
              <m:rPr>
                <m:sty m:val="p"/>
              </m:rPr>
              <w:rPr>
                <w:rFonts w:ascii="Cambria Math" w:hAnsi="Cambria Math"/>
                <w:lang w:eastAsia="zh-CN"/>
              </w:rPr>
              <m:t>NR slot length</m:t>
            </m:r>
            <m:ctrlPr>
              <w:rPr>
                <w:rFonts w:ascii="Cambria Math" w:hAnsi="Cambria Math"/>
              </w:rPr>
            </m:ctrlPr>
          </m:den>
        </m:f>
      </m:oMath>
      <w:r>
        <w:rPr>
          <w:lang w:eastAsia="zh-CN"/>
        </w:rPr>
        <w:t xml:space="preserve">, as defined in clause 8.3. The UE shall start reporting CSI in PCell after at least one CSI-RS transmission occasion for channel measurement and reporting after slot </w:t>
      </w:r>
      <m:oMath>
        <m:r>
          <m:rPr/>
          <w:rPr>
            <w:rFonts w:ascii="Cambria Math" w:hAnsi="Cambria Math"/>
          </w:rPr>
          <m:t>n</m:t>
        </m:r>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HARQ</m:t>
                </m:r>
                <m:ctrlPr>
                  <w:rPr>
                    <w:rFonts w:ascii="Cambria Math" w:hAnsi="Cambria Math"/>
                    <w:i/>
                  </w:rPr>
                </m:ctrlPr>
              </m:sub>
            </m:sSub>
            <m:r>
              <m:rPr/>
              <w:rPr>
                <w:rFonts w:ascii="Cambria Math" w:hAnsi="Cambria Math"/>
              </w:rPr>
              <m:t>+3</m:t>
            </m:r>
            <m:r>
              <m:rPr>
                <m:sty m:val="p"/>
              </m:rPr>
              <w:rPr>
                <w:rFonts w:ascii="Cambria Math" w:hAnsi="Cambria Math"/>
              </w:rPr>
              <m:t>ms</m:t>
            </m:r>
            <m:ctrlPr>
              <w:rPr>
                <w:rFonts w:ascii="Cambria Math" w:hAnsi="Cambria Math"/>
              </w:rPr>
            </m:ctrlPr>
          </m:num>
          <m:den>
            <m:r>
              <m:rPr>
                <m:sty m:val="p"/>
              </m:rPr>
              <w:rPr>
                <w:rFonts w:ascii="Cambria Math" w:hAnsi="Cambria Math"/>
              </w:rPr>
              <m:t>NR slot length</m:t>
            </m:r>
            <m:ctrlPr>
              <w:rPr>
                <w:rFonts w:ascii="Cambria Math" w:hAnsi="Cambria Math"/>
              </w:rPr>
            </m:ctrlPr>
          </m:den>
        </m:f>
      </m:oMath>
      <w:r>
        <w:rPr>
          <w:lang w:eastAsia="zh-CN"/>
        </w:rPr>
        <w:t xml:space="preserve"> and shall report CQI index 0 (out-of-range) until the SCell activation has been completed. Any PCell interruption due to activation of SCell shall occur in the slot </w:t>
      </w:r>
      <m:oMath>
        <m:r>
          <m:rPr/>
          <w:rPr>
            <w:rFonts w:ascii="Cambria Math" w:hAnsi="Cambria Math"/>
            <w:lang w:eastAsia="zh-CN"/>
          </w:rPr>
          <m:t>n+</m:t>
        </m:r>
        <m:r>
          <m:rPr>
            <m:sty m:val="p"/>
          </m:rPr>
          <w:rPr>
            <w:rFonts w:ascii="Cambria Math" w:hAnsi="Cambria Math"/>
            <w:lang w:eastAsia="zh-CN"/>
          </w:rPr>
          <m:t>1+</m:t>
        </m:r>
        <m:f>
          <m:fPr>
            <m:ctrlPr>
              <w:rPr>
                <w:rFonts w:ascii="Cambria Math" w:hAnsi="Cambria Math"/>
              </w:rPr>
            </m:ctrlPr>
          </m:fPr>
          <m:num>
            <m:sSub>
              <m:sSubPr>
                <m:ctrlPr>
                  <w:rPr>
                    <w:rFonts w:ascii="Cambria Math" w:hAnsi="Cambria Math"/>
                  </w:rPr>
                </m:ctrlPr>
              </m:sSubPr>
              <m:e>
                <m:r>
                  <m:rPr/>
                  <w:rPr>
                    <w:rFonts w:ascii="Cambria Math" w:hAnsi="Cambria Math"/>
                    <w:lang w:eastAsia="zh-CN"/>
                  </w:rPr>
                  <m:t>T</m:t>
                </m:r>
                <m:ctrlPr>
                  <w:rPr>
                    <w:rFonts w:ascii="Cambria Math" w:hAnsi="Cambria Math"/>
                  </w:rPr>
                </m:ctrlPr>
              </m:e>
              <m:sub>
                <m:r>
                  <m:rPr>
                    <m:sty m:val="p"/>
                  </m:rPr>
                  <w:rPr>
                    <w:rFonts w:ascii="Cambria Math" w:hAnsi="Cambria Math"/>
                    <w:lang w:eastAsia="zh-CN"/>
                  </w:rPr>
                  <m:t>HARQ</m:t>
                </m:r>
                <m:ctrlPr>
                  <w:rPr>
                    <w:rFonts w:ascii="Cambria Math" w:hAnsi="Cambria Math"/>
                  </w:rPr>
                </m:ctrlPr>
              </m:sub>
            </m:sSub>
            <m:ctrlPr>
              <w:rPr>
                <w:rFonts w:ascii="Cambria Math" w:hAnsi="Cambria Math"/>
              </w:rPr>
            </m:ctrlPr>
          </m:num>
          <m:den>
            <m:r>
              <m:rPr>
                <m:sty m:val="p"/>
              </m:rPr>
              <w:rPr>
                <w:rFonts w:ascii="Cambria Math" w:hAnsi="Cambria Math"/>
                <w:lang w:eastAsia="zh-CN"/>
              </w:rPr>
              <m:t>NR slot length</m:t>
            </m:r>
            <m:ctrlPr>
              <w:rPr>
                <w:rFonts w:ascii="Cambria Math" w:hAnsi="Cambria Math"/>
              </w:rPr>
            </m:ctrlPr>
          </m:den>
        </m:f>
      </m:oMath>
      <w:r>
        <w:rPr>
          <w:lang w:eastAsia="zh-CN"/>
        </w:rPr>
        <w:t xml:space="preserve"> to </w:t>
      </w:r>
      <m:oMath>
        <m:r>
          <m:rPr/>
          <w:rPr>
            <w:rFonts w:ascii="Cambria Math" w:hAnsi="Cambria Math"/>
          </w:rPr>
          <m:t>n</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HARQ</m:t>
                </m:r>
                <m:ctrlPr>
                  <w:rPr>
                    <w:rFonts w:ascii="Cambria Math" w:hAnsi="Cambria Math"/>
                    <w:i/>
                  </w:rPr>
                </m:ctrlPr>
              </m:sub>
            </m:sSub>
            <m:r>
              <m:rPr/>
              <w:rPr>
                <w:rFonts w:ascii="Cambria Math" w:hAnsi="Cambria Math"/>
              </w:rPr>
              <m:t>+3</m:t>
            </m:r>
            <m:r>
              <m:rPr>
                <m:sty m:val="p"/>
              </m:rPr>
              <w:rPr>
                <w:rFonts w:ascii="Cambria Math" w:hAnsi="Cambria Math"/>
              </w:rPr>
              <m:t>ms</m:t>
            </m:r>
            <m:r>
              <m:rPr/>
              <w:rPr>
                <w:rFonts w:ascii="Cambria Math" w:hAnsi="Cambria Math"/>
              </w:rPr>
              <m:t>+</m:t>
            </m:r>
            <m:sSub>
              <m:sSubPr>
                <m:ctrlPr>
                  <w:rPr>
                    <w:rFonts w:ascii="Cambria Math" w:hAnsi="Cambria Math"/>
                  </w:rPr>
                </m:ctrlPr>
              </m:sSubPr>
              <m:e>
                <m:r>
                  <m:rPr/>
                  <w:rPr>
                    <w:rFonts w:ascii="Cambria Math" w:hAnsi="Cambria Math"/>
                  </w:rPr>
                  <m:t>T</m:t>
                </m:r>
                <m:ctrlPr>
                  <w:rPr>
                    <w:rFonts w:ascii="Cambria Math" w:hAnsi="Cambria Math"/>
                  </w:rPr>
                </m:ctrlPr>
              </m:e>
              <m:sub>
                <m:r>
                  <m:rPr>
                    <m:sty m:val="p"/>
                  </m:rPr>
                  <w:rPr>
                    <w:rFonts w:ascii="Cambria Math" w:hAnsi="Cambria Math"/>
                    <w:vertAlign w:val="subscript"/>
                  </w:rPr>
                  <m:t>X</m:t>
                </m:r>
                <m:ctrlPr>
                  <w:rPr>
                    <w:rFonts w:ascii="Cambria Math" w:hAnsi="Cambria Math"/>
                  </w:rPr>
                </m:ctrlPr>
              </m:sub>
            </m:sSub>
            <m:ctrlPr>
              <w:rPr>
                <w:rFonts w:ascii="Cambria Math" w:hAnsi="Cambria Math"/>
              </w:rPr>
            </m:ctrlPr>
          </m:num>
          <m:den>
            <m:r>
              <m:rPr>
                <m:sty m:val="p"/>
              </m:rPr>
              <w:rPr>
                <w:rFonts w:ascii="Cambria Math" w:hAnsi="Cambria Math"/>
              </w:rPr>
              <m:t>NR slot length</m:t>
            </m:r>
            <m:ctrlPr>
              <w:rPr>
                <w:rFonts w:ascii="Cambria Math" w:hAnsi="Cambria Math"/>
              </w:rPr>
            </m:ctrlPr>
          </m:den>
        </m:f>
        <m:r>
          <m:rPr/>
          <w:rPr>
            <w:rFonts w:ascii="Cambria Math" w:hAnsi="Cambria Math"/>
          </w:rPr>
          <m:t>+</m:t>
        </m:r>
        <m:sSub>
          <m:sSubPr>
            <m:ctrlPr>
              <w:rPr>
                <w:rFonts w:ascii="Cambria Math" w:hAnsi="Cambria Math"/>
                <w:iCs/>
              </w:rPr>
            </m:ctrlPr>
          </m:sSubPr>
          <m:e>
            <m:r>
              <m:rPr/>
              <w:rPr>
                <w:rFonts w:ascii="Cambria Math" w:hAnsi="Cambria Math"/>
              </w:rPr>
              <m:t>N</m:t>
            </m:r>
            <m:ctrlPr>
              <w:rPr>
                <w:rFonts w:ascii="Cambria Math" w:hAnsi="Cambria Math"/>
              </w:rPr>
            </m:ctrlPr>
          </m:e>
          <m:sub>
            <m:r>
              <m:rPr>
                <m:sty m:val="p"/>
              </m:rPr>
              <w:rPr>
                <w:rFonts w:ascii="Cambria Math" w:hAnsi="Cambria Math"/>
                <w:vertAlign w:val="subscript"/>
              </w:rPr>
              <m:t>interruption</m:t>
            </m:r>
            <m:ctrlPr>
              <w:rPr>
                <w:rFonts w:ascii="Cambria Math" w:hAnsi="Cambria Math"/>
                <w:iCs/>
              </w:rPr>
            </m:ctrlPr>
          </m:sub>
        </m:sSub>
      </m:oMath>
      <w:r>
        <w:rPr>
          <w:lang w:eastAsia="zh-CN"/>
        </w:rPr>
        <w:t xml:space="preserve">, as defined in clause 8.3, where </w:t>
      </w:r>
      <m:oMath>
        <m:sSub>
          <m:sSubPr>
            <m:ctrlPr>
              <w:rPr>
                <w:rFonts w:ascii="Cambria Math" w:hAnsi="Cambria Math"/>
                <w:iCs/>
              </w:rPr>
            </m:ctrlPr>
          </m:sSubPr>
          <m:e>
            <m:r>
              <m:rPr/>
              <w:rPr>
                <w:rFonts w:ascii="Cambria Math" w:hAnsi="Cambria Math"/>
              </w:rPr>
              <m:t>N</m:t>
            </m:r>
            <m:ctrlPr>
              <w:rPr>
                <w:rFonts w:ascii="Cambria Math" w:hAnsi="Cambria Math"/>
              </w:rPr>
            </m:ctrlPr>
          </m:e>
          <m:sub>
            <m:r>
              <m:rPr>
                <m:sty m:val="p"/>
              </m:rPr>
              <w:rPr>
                <w:rFonts w:ascii="Cambria Math" w:hAnsi="Cambria Math"/>
                <w:vertAlign w:val="subscript"/>
              </w:rPr>
              <m:t>interruption</m:t>
            </m:r>
            <m:ctrlPr>
              <w:rPr>
                <w:rFonts w:ascii="Cambria Math" w:hAnsi="Cambria Math"/>
                <w:iCs/>
              </w:rPr>
            </m:ctrlPr>
          </m:sub>
        </m:sSub>
      </m:oMath>
      <w:r>
        <w:rPr>
          <w:iCs/>
          <w:lang w:eastAsia="zh-CN"/>
        </w:rPr>
        <w:t xml:space="preserve"> is the interruption length given in clause 8.2</w:t>
      </w:r>
      <w:r>
        <w:rPr>
          <w:lang w:eastAsia="zh-CN"/>
        </w:rPr>
        <w:t>.</w:t>
      </w:r>
    </w:p>
    <w:p>
      <w:pPr>
        <w:rPr>
          <w:lang w:eastAsia="zh-CN"/>
        </w:rPr>
      </w:pPr>
      <w:r>
        <w:rPr>
          <w:lang w:eastAsia="zh-CN"/>
        </w:rPr>
        <w:t>The test equipment verifies that potential interruption is carried out in the correct time span by monitoring ACK/NACK sent in PCell during activation and deactivation of SCell, respectively.</w:t>
      </w:r>
    </w:p>
    <w:p>
      <w:pPr>
        <w:rPr>
          <w:lang w:eastAsia="zh-CN"/>
        </w:rPr>
      </w:pPr>
      <w:r>
        <w:rPr>
          <w:lang w:eastAsia="zh-CN"/>
        </w:rPr>
        <w:t>The test equipment verifies the activation time by counting the slots from the time when the SCell activation command is sent until a CSI report with other than CQI index 0 is received.</w:t>
      </w:r>
    </w:p>
    <w:p>
      <w:pPr>
        <w:pStyle w:val="55"/>
        <w:rPr>
          <w:lang w:eastAsia="zh-CN"/>
        </w:rPr>
      </w:pPr>
      <w:r>
        <w:t xml:space="preserve">Table A.6.5.3.X2.1-1A: </w:t>
      </w:r>
      <w:r>
        <w:rPr>
          <w:lang w:eastAsia="zh-CN"/>
        </w:rPr>
        <w:t>Inter-band SSB-less SCell Activation based on A-TRS for NR PCell</w:t>
      </w:r>
    </w:p>
    <w:tbl>
      <w:tblPr>
        <w:tblStyle w:val="8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pStyle w:val="51"/>
              <w:rPr>
                <w:rFonts w:eastAsia="MS Mincho"/>
                <w:lang w:eastAsia="zh-CN"/>
              </w:rPr>
            </w:pPr>
            <w:r>
              <w:rPr>
                <w:rFonts w:eastAsia="MS Mincho"/>
                <w:lang w:eastAsia="zh-CN"/>
              </w:rPr>
              <w:t>Config</w:t>
            </w:r>
          </w:p>
        </w:tc>
        <w:tc>
          <w:tcPr>
            <w:tcW w:w="7654" w:type="dxa"/>
            <w:tcBorders>
              <w:top w:val="single" w:color="auto" w:sz="4" w:space="0"/>
              <w:left w:val="single" w:color="auto" w:sz="4" w:space="0"/>
              <w:bottom w:val="single" w:color="auto" w:sz="4" w:space="0"/>
              <w:right w:val="single" w:color="auto" w:sz="4" w:space="0"/>
            </w:tcBorders>
          </w:tcPr>
          <w:p>
            <w:pPr>
              <w:pStyle w:val="51"/>
              <w:rPr>
                <w:rFonts w:eastAsia="MS Mincho"/>
                <w:lang w:eastAsia="zh-CN"/>
              </w:rPr>
            </w:pPr>
            <w:r>
              <w:rPr>
                <w:rFonts w:eastAsia="MS Mincho"/>
                <w:lang w:eastAsia="zh-CN"/>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pStyle w:val="53"/>
              <w:rPr>
                <w:rFonts w:eastAsia="MS Mincho"/>
                <w:lang w:eastAsia="zh-CN"/>
              </w:rPr>
            </w:pPr>
            <w:r>
              <w:rPr>
                <w:rFonts w:eastAsia="MS Mincho"/>
                <w:lang w:eastAsia="zh-CN"/>
              </w:rPr>
              <w:t>1</w:t>
            </w:r>
          </w:p>
        </w:tc>
        <w:tc>
          <w:tcPr>
            <w:tcW w:w="7654" w:type="dxa"/>
            <w:tcBorders>
              <w:top w:val="single" w:color="auto" w:sz="4" w:space="0"/>
              <w:left w:val="single" w:color="auto" w:sz="4" w:space="0"/>
              <w:bottom w:val="single" w:color="auto" w:sz="4" w:space="0"/>
              <w:right w:val="single" w:color="auto" w:sz="4" w:space="0"/>
            </w:tcBorders>
          </w:tcPr>
          <w:p>
            <w:pPr>
              <w:pStyle w:val="53"/>
              <w:rPr>
                <w:rFonts w:eastAsia="MS Mincho"/>
                <w:lang w:eastAsia="zh-CN"/>
              </w:rPr>
            </w:pPr>
            <w:r>
              <w:rPr>
                <w:rFonts w:eastAsia="MS Mincho"/>
              </w:rPr>
              <w:t xml:space="preserve">NR 15 kHz SSB SCS, </w:t>
            </w:r>
            <w:r>
              <w:rPr>
                <w:rFonts w:eastAsia="MS Mincho" w:cs="Arial"/>
                <w:szCs w:val="18"/>
                <w:lang w:eastAsia="ja-JP"/>
              </w:rPr>
              <w:t>≥</w:t>
            </w:r>
            <w:r>
              <w:rPr>
                <w:rFonts w:eastAsia="MS Mincho"/>
              </w:rPr>
              <w:t>10 MHz bandwidth, FDD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pStyle w:val="53"/>
              <w:rPr>
                <w:rFonts w:eastAsia="MS Mincho"/>
                <w:lang w:eastAsia="zh-CN"/>
              </w:rPr>
            </w:pPr>
            <w:r>
              <w:rPr>
                <w:rFonts w:eastAsia="MS Mincho"/>
                <w:lang w:eastAsia="zh-CN"/>
              </w:rPr>
              <w:t>2</w:t>
            </w:r>
          </w:p>
        </w:tc>
        <w:tc>
          <w:tcPr>
            <w:tcW w:w="7654" w:type="dxa"/>
            <w:tcBorders>
              <w:top w:val="single" w:color="auto" w:sz="4" w:space="0"/>
              <w:left w:val="single" w:color="auto" w:sz="4" w:space="0"/>
              <w:bottom w:val="single" w:color="auto" w:sz="4" w:space="0"/>
              <w:right w:val="single" w:color="auto" w:sz="4" w:space="0"/>
            </w:tcBorders>
          </w:tcPr>
          <w:p>
            <w:pPr>
              <w:pStyle w:val="53"/>
              <w:rPr>
                <w:rFonts w:eastAsia="MS Mincho"/>
                <w:lang w:eastAsia="zh-CN"/>
              </w:rPr>
            </w:pPr>
            <w:r>
              <w:rPr>
                <w:rFonts w:eastAsia="MS Mincho"/>
              </w:rPr>
              <w:t xml:space="preserve">NR 15 kHz SSB SCS, </w:t>
            </w:r>
            <w:r>
              <w:rPr>
                <w:rFonts w:eastAsia="MS Mincho" w:cs="Arial"/>
                <w:szCs w:val="18"/>
                <w:lang w:eastAsia="ja-JP"/>
              </w:rPr>
              <w:t>≥</w:t>
            </w:r>
            <w:r>
              <w:rPr>
                <w:rFonts w:eastAsia="MS Mincho"/>
              </w:rPr>
              <w:t>10 MHz bandwidth, TDD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pStyle w:val="53"/>
              <w:rPr>
                <w:rFonts w:eastAsia="MS Mincho"/>
                <w:lang w:eastAsia="zh-CN"/>
              </w:rPr>
            </w:pPr>
            <w:r>
              <w:rPr>
                <w:rFonts w:eastAsia="MS Mincho"/>
                <w:lang w:eastAsia="zh-CN"/>
              </w:rPr>
              <w:t>3</w:t>
            </w:r>
          </w:p>
        </w:tc>
        <w:tc>
          <w:tcPr>
            <w:tcW w:w="7654" w:type="dxa"/>
            <w:tcBorders>
              <w:top w:val="single" w:color="auto" w:sz="4" w:space="0"/>
              <w:left w:val="single" w:color="auto" w:sz="4" w:space="0"/>
              <w:bottom w:val="single" w:color="auto" w:sz="4" w:space="0"/>
              <w:right w:val="single" w:color="auto" w:sz="4" w:space="0"/>
            </w:tcBorders>
          </w:tcPr>
          <w:p>
            <w:pPr>
              <w:pStyle w:val="53"/>
              <w:rPr>
                <w:rFonts w:eastAsia="MS Mincho"/>
                <w:lang w:eastAsia="zh-CN"/>
              </w:rPr>
            </w:pPr>
            <w:r>
              <w:rPr>
                <w:rFonts w:eastAsia="MS Mincho"/>
              </w:rPr>
              <w:t xml:space="preserve">NR 30 kHz SSB SCS, </w:t>
            </w:r>
            <w:r>
              <w:rPr>
                <w:rFonts w:eastAsia="MS Mincho" w:cs="Arial"/>
                <w:szCs w:val="18"/>
                <w:lang w:eastAsia="ja-JP"/>
              </w:rPr>
              <w:t>≥</w:t>
            </w:r>
            <w:r>
              <w:rPr>
                <w:rFonts w:eastAsia="MS Mincho"/>
              </w:rPr>
              <w:t xml:space="preserve">40 MHz bandwidth, </w:t>
            </w:r>
            <w:r>
              <w:rPr>
                <w:rFonts w:eastAsia="MS Mincho"/>
                <w:lang w:eastAsia="zh-CN"/>
              </w:rPr>
              <w:t>T</w:t>
            </w:r>
            <w:r>
              <w:rPr>
                <w:rFonts w:eastAsia="MS Mincho"/>
              </w:rPr>
              <w:t>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2"/>
            <w:tcBorders>
              <w:top w:val="single" w:color="auto" w:sz="4" w:space="0"/>
              <w:left w:val="single" w:color="auto" w:sz="4" w:space="0"/>
              <w:bottom w:val="single" w:color="auto" w:sz="4" w:space="0"/>
              <w:right w:val="single" w:color="auto" w:sz="4" w:space="0"/>
            </w:tcBorders>
          </w:tcPr>
          <w:p>
            <w:pPr>
              <w:pStyle w:val="66"/>
              <w:rPr>
                <w:rFonts w:eastAsia="MS Mincho"/>
              </w:rPr>
            </w:pPr>
            <w:r>
              <w:rPr>
                <w:rFonts w:eastAsia="MS Mincho"/>
              </w:rPr>
              <w:t>Note 1:</w:t>
            </w:r>
            <w:r>
              <w:rPr>
                <w:rFonts w:eastAsia="MS Mincho"/>
              </w:rPr>
              <w:tab/>
            </w:r>
            <w:r>
              <w:rPr>
                <w:rFonts w:eastAsia="MS Mincho"/>
              </w:rPr>
              <w:t>The UE is only required to be tested in one of the supported test configurations</w:t>
            </w:r>
          </w:p>
          <w:p>
            <w:pPr>
              <w:pStyle w:val="66"/>
              <w:rPr>
                <w:rFonts w:eastAsia="MS Mincho"/>
              </w:rPr>
            </w:pPr>
            <w:r>
              <w:rPr>
                <w:rFonts w:eastAsia="MS Mincho"/>
              </w:rPr>
              <w:t>Note 2:</w:t>
            </w:r>
            <w:r>
              <w:rPr>
                <w:rFonts w:eastAsia="MS Mincho"/>
              </w:rPr>
              <w:tab/>
            </w:r>
            <w:r>
              <w:rPr>
                <w:rFonts w:eastAsia="MS Mincho"/>
              </w:rPr>
              <w:t>The UE is only required to be tested in one with smallest aggregated channel bandwidth from supported band combinations which is composed of CCs ≥ the bandwidth (</w:t>
            </w:r>
            <w:r>
              <w:rPr>
                <w:rFonts w:eastAsia="MS Mincho"/>
                <w:lang w:val="en-US"/>
              </w:rPr>
              <w:t>BW</w:t>
            </w:r>
            <w:r>
              <w:rPr>
                <w:rFonts w:eastAsia="MS Mincho"/>
                <w:vertAlign w:val="subscript"/>
                <w:lang w:val="en-US"/>
              </w:rPr>
              <w:t>channel</w:t>
            </w:r>
            <w:r>
              <w:rPr>
                <w:rFonts w:eastAsia="MS Mincho"/>
              </w:rPr>
              <w:t>) defined in each test configuration,</w:t>
            </w:r>
          </w:p>
        </w:tc>
      </w:tr>
    </w:tbl>
    <w:p>
      <w:pPr>
        <w:pStyle w:val="55"/>
      </w:pPr>
    </w:p>
    <w:p>
      <w:pPr>
        <w:pStyle w:val="55"/>
        <w:rPr>
          <w:lang w:eastAsia="zh-CN"/>
        </w:rPr>
      </w:pPr>
      <w:r>
        <w:t xml:space="preserve">Table A.6.5.3.X2.1-1B: </w:t>
      </w:r>
      <w:r>
        <w:rPr>
          <w:lang w:eastAsia="zh-CN"/>
        </w:rPr>
        <w:t>Inter-band SSB-less SCell Activation based on A-TRS for NR SCell</w:t>
      </w:r>
    </w:p>
    <w:tbl>
      <w:tblPr>
        <w:tblStyle w:val="8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pStyle w:val="51"/>
              <w:rPr>
                <w:rFonts w:eastAsia="MS Mincho"/>
                <w:lang w:eastAsia="zh-CN"/>
              </w:rPr>
            </w:pPr>
            <w:r>
              <w:rPr>
                <w:rFonts w:eastAsia="MS Mincho"/>
                <w:lang w:eastAsia="zh-CN"/>
              </w:rPr>
              <w:t>Config</w:t>
            </w:r>
            <w:r>
              <w:rPr>
                <w:rFonts w:eastAsia="MS Mincho"/>
                <w:vertAlign w:val="subscript"/>
                <w:lang w:eastAsia="zh-CN"/>
              </w:rPr>
              <w:t>SCell</w:t>
            </w:r>
          </w:p>
        </w:tc>
        <w:tc>
          <w:tcPr>
            <w:tcW w:w="7654" w:type="dxa"/>
            <w:tcBorders>
              <w:top w:val="single" w:color="auto" w:sz="4" w:space="0"/>
              <w:left w:val="single" w:color="auto" w:sz="4" w:space="0"/>
              <w:bottom w:val="single" w:color="auto" w:sz="4" w:space="0"/>
              <w:right w:val="single" w:color="auto" w:sz="4" w:space="0"/>
            </w:tcBorders>
          </w:tcPr>
          <w:p>
            <w:pPr>
              <w:pStyle w:val="51"/>
              <w:rPr>
                <w:rFonts w:eastAsia="MS Mincho"/>
                <w:lang w:eastAsia="zh-CN"/>
              </w:rPr>
            </w:pPr>
            <w:r>
              <w:rPr>
                <w:rFonts w:eastAsia="MS Mincho"/>
                <w:lang w:eastAsia="zh-CN"/>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pStyle w:val="53"/>
              <w:rPr>
                <w:rFonts w:eastAsia="MS Mincho"/>
                <w:lang w:eastAsia="zh-CN"/>
              </w:rPr>
            </w:pPr>
            <w:r>
              <w:rPr>
                <w:rFonts w:eastAsia="MS Mincho"/>
                <w:lang w:eastAsia="zh-CN"/>
              </w:rPr>
              <w:t>1</w:t>
            </w:r>
          </w:p>
        </w:tc>
        <w:tc>
          <w:tcPr>
            <w:tcW w:w="7654" w:type="dxa"/>
            <w:tcBorders>
              <w:top w:val="single" w:color="auto" w:sz="4" w:space="0"/>
              <w:left w:val="single" w:color="auto" w:sz="4" w:space="0"/>
              <w:bottom w:val="single" w:color="auto" w:sz="4" w:space="0"/>
              <w:right w:val="single" w:color="auto" w:sz="4" w:space="0"/>
            </w:tcBorders>
          </w:tcPr>
          <w:p>
            <w:pPr>
              <w:pStyle w:val="53"/>
              <w:rPr>
                <w:rFonts w:eastAsia="MS Mincho"/>
                <w:lang w:eastAsia="zh-CN"/>
              </w:rPr>
            </w:pPr>
            <w:r>
              <w:rPr>
                <w:rFonts w:eastAsia="MS Mincho"/>
              </w:rPr>
              <w:t xml:space="preserve">NR 15 kHz SCS, </w:t>
            </w:r>
            <w:r>
              <w:rPr>
                <w:rFonts w:eastAsia="MS Mincho" w:cs="Arial"/>
                <w:szCs w:val="18"/>
                <w:lang w:eastAsia="ja-JP"/>
              </w:rPr>
              <w:t>≥</w:t>
            </w:r>
            <w:r>
              <w:rPr>
                <w:rFonts w:eastAsia="MS Mincho"/>
              </w:rPr>
              <w:t>10 MHz bandwidth, FDD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pStyle w:val="53"/>
              <w:rPr>
                <w:rFonts w:eastAsia="MS Mincho"/>
                <w:lang w:eastAsia="zh-CN"/>
              </w:rPr>
            </w:pPr>
            <w:r>
              <w:rPr>
                <w:rFonts w:eastAsia="MS Mincho"/>
                <w:lang w:eastAsia="zh-CN"/>
              </w:rPr>
              <w:t>2</w:t>
            </w:r>
          </w:p>
        </w:tc>
        <w:tc>
          <w:tcPr>
            <w:tcW w:w="7654" w:type="dxa"/>
            <w:tcBorders>
              <w:top w:val="single" w:color="auto" w:sz="4" w:space="0"/>
              <w:left w:val="single" w:color="auto" w:sz="4" w:space="0"/>
              <w:bottom w:val="single" w:color="auto" w:sz="4" w:space="0"/>
              <w:right w:val="single" w:color="auto" w:sz="4" w:space="0"/>
            </w:tcBorders>
          </w:tcPr>
          <w:p>
            <w:pPr>
              <w:pStyle w:val="53"/>
              <w:rPr>
                <w:rFonts w:eastAsia="MS Mincho"/>
                <w:lang w:eastAsia="zh-CN"/>
              </w:rPr>
            </w:pPr>
            <w:r>
              <w:rPr>
                <w:rFonts w:eastAsia="MS Mincho"/>
              </w:rPr>
              <w:t xml:space="preserve">NR 15 kHz SCS, </w:t>
            </w:r>
            <w:r>
              <w:rPr>
                <w:rFonts w:eastAsia="MS Mincho" w:cs="Arial"/>
                <w:szCs w:val="18"/>
                <w:lang w:eastAsia="ja-JP"/>
              </w:rPr>
              <w:t>≥</w:t>
            </w:r>
            <w:r>
              <w:rPr>
                <w:rFonts w:eastAsia="MS Mincho"/>
              </w:rPr>
              <w:t>10 MHz bandwidth, TDD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pStyle w:val="53"/>
              <w:rPr>
                <w:rFonts w:eastAsia="MS Mincho"/>
                <w:lang w:eastAsia="zh-CN"/>
              </w:rPr>
            </w:pPr>
            <w:r>
              <w:rPr>
                <w:rFonts w:eastAsia="MS Mincho"/>
                <w:lang w:eastAsia="zh-CN"/>
              </w:rPr>
              <w:t>3</w:t>
            </w:r>
          </w:p>
        </w:tc>
        <w:tc>
          <w:tcPr>
            <w:tcW w:w="7654" w:type="dxa"/>
            <w:tcBorders>
              <w:top w:val="single" w:color="auto" w:sz="4" w:space="0"/>
              <w:left w:val="single" w:color="auto" w:sz="4" w:space="0"/>
              <w:bottom w:val="single" w:color="auto" w:sz="4" w:space="0"/>
              <w:right w:val="single" w:color="auto" w:sz="4" w:space="0"/>
            </w:tcBorders>
          </w:tcPr>
          <w:p>
            <w:pPr>
              <w:pStyle w:val="53"/>
              <w:rPr>
                <w:rFonts w:eastAsia="MS Mincho"/>
                <w:lang w:eastAsia="zh-CN"/>
              </w:rPr>
            </w:pPr>
            <w:r>
              <w:rPr>
                <w:rFonts w:eastAsia="MS Mincho"/>
              </w:rPr>
              <w:t xml:space="preserve">NR 30 kHz SCS, </w:t>
            </w:r>
            <w:r>
              <w:rPr>
                <w:rFonts w:eastAsia="MS Mincho" w:cs="Arial"/>
                <w:szCs w:val="18"/>
                <w:lang w:eastAsia="ja-JP"/>
              </w:rPr>
              <w:t>≥</w:t>
            </w:r>
            <w:r>
              <w:rPr>
                <w:rFonts w:eastAsia="MS Mincho"/>
              </w:rPr>
              <w:t xml:space="preserve">40 MHz bandwidth, </w:t>
            </w:r>
            <w:r>
              <w:rPr>
                <w:rFonts w:eastAsia="MS Mincho"/>
                <w:lang w:eastAsia="zh-CN"/>
              </w:rPr>
              <w:t>T</w:t>
            </w:r>
            <w:r>
              <w:rPr>
                <w:rFonts w:eastAsia="MS Mincho"/>
              </w:rPr>
              <w:t>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2"/>
            <w:tcBorders>
              <w:top w:val="single" w:color="auto" w:sz="4" w:space="0"/>
              <w:left w:val="single" w:color="auto" w:sz="4" w:space="0"/>
              <w:bottom w:val="single" w:color="auto" w:sz="4" w:space="0"/>
              <w:right w:val="single" w:color="auto" w:sz="4" w:space="0"/>
            </w:tcBorders>
          </w:tcPr>
          <w:p>
            <w:pPr>
              <w:pStyle w:val="66"/>
              <w:rPr>
                <w:rFonts w:eastAsia="MS Mincho"/>
              </w:rPr>
            </w:pPr>
            <w:r>
              <w:rPr>
                <w:rFonts w:eastAsia="MS Mincho"/>
              </w:rPr>
              <w:t>Note 1:</w:t>
            </w:r>
            <w:r>
              <w:rPr>
                <w:rFonts w:eastAsia="MS Mincho"/>
              </w:rPr>
              <w:tab/>
            </w:r>
            <w:r>
              <w:rPr>
                <w:rFonts w:eastAsia="MS Mincho"/>
              </w:rPr>
              <w:t>The UE is only required to be tested in one of the supported test configurations</w:t>
            </w:r>
          </w:p>
          <w:p>
            <w:pPr>
              <w:pStyle w:val="66"/>
              <w:rPr>
                <w:rFonts w:eastAsia="MS Mincho"/>
              </w:rPr>
            </w:pPr>
            <w:r>
              <w:rPr>
                <w:rFonts w:eastAsia="MS Mincho"/>
              </w:rPr>
              <w:t>Note 2:</w:t>
            </w:r>
            <w:r>
              <w:rPr>
                <w:rFonts w:eastAsia="MS Mincho"/>
              </w:rPr>
              <w:tab/>
            </w:r>
            <w:r>
              <w:rPr>
                <w:rFonts w:eastAsia="MS Mincho"/>
              </w:rPr>
              <w:t>The UE is only required to be tested in one with smallest aggregated channel bandwidth from supported band combinations which is composed of CCs ≥ the bandwidth (</w:t>
            </w:r>
            <w:r>
              <w:rPr>
                <w:rFonts w:eastAsia="MS Mincho"/>
                <w:lang w:val="en-US"/>
              </w:rPr>
              <w:t>BW</w:t>
            </w:r>
            <w:r>
              <w:rPr>
                <w:rFonts w:eastAsia="MS Mincho"/>
                <w:vertAlign w:val="subscript"/>
                <w:lang w:val="en-US"/>
              </w:rPr>
              <w:t>channel</w:t>
            </w:r>
            <w:r>
              <w:rPr>
                <w:rFonts w:eastAsia="MS Mincho"/>
              </w:rPr>
              <w:t>) defined in each test configuration,</w:t>
            </w:r>
          </w:p>
        </w:tc>
      </w:tr>
    </w:tbl>
    <w:p>
      <w:pPr>
        <w:rPr>
          <w:lang w:eastAsia="zh-CN"/>
        </w:rPr>
      </w:pPr>
    </w:p>
    <w:p>
      <w:pPr>
        <w:pStyle w:val="55"/>
      </w:pPr>
      <w:r>
        <w:t xml:space="preserve">Table A.6.5.3.X2.1-2: </w:t>
      </w:r>
      <w:ins w:id="5" w:author="ZTE" w:date="2024-05-09T15:57:57Z">
        <w:r>
          <w:rPr>
            <w:rFonts w:hint="eastAsia" w:eastAsia="宋体"/>
            <w:lang w:val="en-US" w:eastAsia="zh-CN"/>
          </w:rPr>
          <w:t>Ge</w:t>
        </w:r>
      </w:ins>
      <w:ins w:id="6" w:author="ZTE" w:date="2024-05-09T15:57:58Z">
        <w:r>
          <w:rPr>
            <w:rFonts w:hint="eastAsia" w:eastAsia="宋体"/>
            <w:lang w:val="en-US" w:eastAsia="zh-CN"/>
          </w:rPr>
          <w:t>nera</w:t>
        </w:r>
      </w:ins>
      <w:ins w:id="7" w:author="ZTE" w:date="2024-05-09T15:57:59Z">
        <w:r>
          <w:rPr>
            <w:rFonts w:hint="eastAsia" w:eastAsia="宋体"/>
            <w:lang w:val="en-US" w:eastAsia="zh-CN"/>
          </w:rPr>
          <w:t xml:space="preserve">l test </w:t>
        </w:r>
      </w:ins>
      <w:ins w:id="8" w:author="ZTE" w:date="2024-05-09T15:58:00Z">
        <w:r>
          <w:rPr>
            <w:rFonts w:hint="eastAsia" w:eastAsia="宋体"/>
            <w:lang w:val="en-US" w:eastAsia="zh-CN"/>
          </w:rPr>
          <w:t>param</w:t>
        </w:r>
      </w:ins>
      <w:ins w:id="9" w:author="ZTE" w:date="2024-05-09T15:58:01Z">
        <w:r>
          <w:rPr>
            <w:rFonts w:hint="eastAsia" w:eastAsia="宋体"/>
            <w:lang w:val="en-US" w:eastAsia="zh-CN"/>
          </w:rPr>
          <w:t>eters</w:t>
        </w:r>
      </w:ins>
      <w:ins w:id="10" w:author="ZTE" w:date="2024-05-09T15:58:02Z">
        <w:r>
          <w:rPr>
            <w:rFonts w:hint="eastAsia" w:eastAsia="宋体"/>
            <w:lang w:val="en-US" w:eastAsia="zh-CN"/>
          </w:rPr>
          <w:t xml:space="preserve"> </w:t>
        </w:r>
      </w:ins>
      <w:ins w:id="11" w:author="ZTE" w:date="2024-05-09T15:58:03Z">
        <w:r>
          <w:rPr>
            <w:rFonts w:hint="eastAsia" w:eastAsia="宋体"/>
            <w:lang w:val="en-US" w:eastAsia="zh-CN"/>
          </w:rPr>
          <w:t xml:space="preserve">for </w:t>
        </w:r>
      </w:ins>
      <w:ins w:id="12" w:author="ZTE" w:date="2024-05-09T15:58:05Z">
        <w:r>
          <w:rPr>
            <w:rFonts w:hint="eastAsia" w:eastAsia="宋体"/>
            <w:lang w:val="en-US" w:eastAsia="zh-CN"/>
          </w:rPr>
          <w:t>i</w:t>
        </w:r>
      </w:ins>
      <w:del w:id="13" w:author="ZTE" w:date="2024-05-09T15:58:05Z">
        <w:r>
          <w:rPr>
            <w:lang w:eastAsia="zh-CN"/>
          </w:rPr>
          <w:delText>I</w:delText>
        </w:r>
      </w:del>
      <w:r>
        <w:rPr>
          <w:lang w:eastAsia="zh-CN"/>
        </w:rPr>
        <w:t>nter-band SSB-less SCell Activation based on A-TRS</w:t>
      </w:r>
    </w:p>
    <w:tbl>
      <w:tblPr>
        <w:tblStyle w:val="42"/>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709"/>
        <w:gridCol w:w="2977"/>
        <w:gridCol w:w="3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51"/>
              <w:rPr>
                <w:lang w:eastAsia="ja-JP"/>
              </w:rPr>
            </w:pPr>
            <w:r>
              <w:t>Parameter</w:t>
            </w:r>
          </w:p>
        </w:tc>
        <w:tc>
          <w:tcPr>
            <w:tcW w:w="709" w:type="dxa"/>
            <w:tcBorders>
              <w:top w:val="single" w:color="auto" w:sz="4" w:space="0"/>
              <w:left w:val="single" w:color="auto" w:sz="4" w:space="0"/>
              <w:bottom w:val="single" w:color="auto" w:sz="4" w:space="0"/>
              <w:right w:val="single" w:color="auto" w:sz="4" w:space="0"/>
            </w:tcBorders>
          </w:tcPr>
          <w:p>
            <w:pPr>
              <w:pStyle w:val="51"/>
              <w:rPr>
                <w:lang w:eastAsia="ja-JP"/>
              </w:rPr>
            </w:pPr>
            <w:r>
              <w:t>Unit</w:t>
            </w:r>
          </w:p>
        </w:tc>
        <w:tc>
          <w:tcPr>
            <w:tcW w:w="2977" w:type="dxa"/>
            <w:tcBorders>
              <w:top w:val="single" w:color="auto" w:sz="4" w:space="0"/>
              <w:left w:val="single" w:color="auto" w:sz="4" w:space="0"/>
              <w:bottom w:val="single" w:color="auto" w:sz="4" w:space="0"/>
              <w:right w:val="single" w:color="auto" w:sz="4" w:space="0"/>
            </w:tcBorders>
          </w:tcPr>
          <w:p>
            <w:pPr>
              <w:pStyle w:val="51"/>
              <w:rPr>
                <w:lang w:eastAsia="ja-JP"/>
              </w:rPr>
            </w:pPr>
            <w:r>
              <w:t>Value</w:t>
            </w:r>
          </w:p>
        </w:tc>
        <w:tc>
          <w:tcPr>
            <w:tcW w:w="3652" w:type="dxa"/>
            <w:tcBorders>
              <w:top w:val="single" w:color="auto" w:sz="4" w:space="0"/>
              <w:left w:val="single" w:color="auto" w:sz="4" w:space="0"/>
              <w:bottom w:val="single" w:color="auto" w:sz="4" w:space="0"/>
              <w:right w:val="single" w:color="auto" w:sz="4" w:space="0"/>
            </w:tcBorders>
          </w:tcPr>
          <w:p>
            <w:pPr>
              <w:pStyle w:val="51"/>
              <w:rPr>
                <w:lang w:eastAsia="ja-JP"/>
              </w:rPr>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53"/>
              <w:rPr>
                <w:lang w:eastAsia="ja-JP"/>
              </w:rPr>
            </w:pPr>
            <w:r>
              <w:t>RF Channel Number</w:t>
            </w:r>
          </w:p>
        </w:tc>
        <w:tc>
          <w:tcPr>
            <w:tcW w:w="709" w:type="dxa"/>
            <w:tcBorders>
              <w:top w:val="single" w:color="auto" w:sz="4" w:space="0"/>
              <w:left w:val="single" w:color="auto" w:sz="4" w:space="0"/>
              <w:bottom w:val="single" w:color="auto" w:sz="4" w:space="0"/>
              <w:right w:val="single" w:color="auto" w:sz="4" w:space="0"/>
            </w:tcBorders>
          </w:tcPr>
          <w:p>
            <w:pPr>
              <w:pStyle w:val="52"/>
              <w:rPr>
                <w:lang w:eastAsia="ja-JP"/>
              </w:rPr>
            </w:pPr>
          </w:p>
        </w:tc>
        <w:tc>
          <w:tcPr>
            <w:tcW w:w="2977" w:type="dxa"/>
            <w:tcBorders>
              <w:top w:val="single" w:color="auto" w:sz="4" w:space="0"/>
              <w:left w:val="single" w:color="auto" w:sz="4" w:space="0"/>
              <w:bottom w:val="single" w:color="auto" w:sz="4" w:space="0"/>
              <w:right w:val="single" w:color="auto" w:sz="4" w:space="0"/>
            </w:tcBorders>
          </w:tcPr>
          <w:p>
            <w:pPr>
              <w:pStyle w:val="52"/>
              <w:rPr>
                <w:lang w:eastAsia="zh-CN"/>
              </w:rPr>
            </w:pPr>
            <w:r>
              <w:t>1,2</w:t>
            </w:r>
          </w:p>
        </w:tc>
        <w:tc>
          <w:tcPr>
            <w:tcW w:w="3652" w:type="dxa"/>
            <w:tcBorders>
              <w:top w:val="single" w:color="auto" w:sz="4" w:space="0"/>
              <w:left w:val="single" w:color="auto" w:sz="4" w:space="0"/>
              <w:bottom w:val="single" w:color="auto" w:sz="4" w:space="0"/>
              <w:right w:val="single" w:color="auto" w:sz="4" w:space="0"/>
            </w:tcBorders>
          </w:tcPr>
          <w:p>
            <w:pPr>
              <w:pStyle w:val="52"/>
              <w:rPr>
                <w:lang w:eastAsia="ja-JP"/>
              </w:rPr>
            </w:pPr>
            <w:r>
              <w:rPr>
                <w:lang w:eastAsia="zh-CN"/>
              </w:rPr>
              <w:t>T</w:t>
            </w:r>
            <w:r>
              <w:t>wo NR radio channel (</w:t>
            </w:r>
            <w:r>
              <w:rPr>
                <w:lang w:eastAsia="zh-CN"/>
              </w:rPr>
              <w:t xml:space="preserve">1, </w:t>
            </w:r>
            <w:r>
              <w:t>2) are used for this test, where NR radio chanel 1 and 2 are in different NR 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53"/>
              <w:rPr>
                <w:lang w:eastAsia="ja-JP"/>
              </w:rPr>
            </w:pPr>
            <w:r>
              <w:t>Active PCell</w:t>
            </w:r>
          </w:p>
        </w:tc>
        <w:tc>
          <w:tcPr>
            <w:tcW w:w="709" w:type="dxa"/>
            <w:tcBorders>
              <w:top w:val="single" w:color="auto" w:sz="4" w:space="0"/>
              <w:left w:val="single" w:color="auto" w:sz="4" w:space="0"/>
              <w:bottom w:val="single" w:color="auto" w:sz="4" w:space="0"/>
              <w:right w:val="single" w:color="auto" w:sz="4" w:space="0"/>
            </w:tcBorders>
          </w:tcPr>
          <w:p>
            <w:pPr>
              <w:pStyle w:val="52"/>
              <w:rPr>
                <w:lang w:eastAsia="ja-JP"/>
              </w:rPr>
            </w:pPr>
          </w:p>
        </w:tc>
        <w:tc>
          <w:tcPr>
            <w:tcW w:w="2977" w:type="dxa"/>
            <w:tcBorders>
              <w:top w:val="single" w:color="auto" w:sz="4" w:space="0"/>
              <w:left w:val="single" w:color="auto" w:sz="4" w:space="0"/>
              <w:bottom w:val="single" w:color="auto" w:sz="4" w:space="0"/>
              <w:right w:val="single" w:color="auto" w:sz="4" w:space="0"/>
            </w:tcBorders>
          </w:tcPr>
          <w:p>
            <w:pPr>
              <w:pStyle w:val="52"/>
              <w:rPr>
                <w:lang w:eastAsia="ja-JP"/>
              </w:rPr>
            </w:pPr>
            <w:r>
              <w:t>Cell 1</w:t>
            </w:r>
          </w:p>
        </w:tc>
        <w:tc>
          <w:tcPr>
            <w:tcW w:w="3652" w:type="dxa"/>
            <w:tcBorders>
              <w:top w:val="single" w:color="auto" w:sz="4" w:space="0"/>
              <w:left w:val="single" w:color="auto" w:sz="4" w:space="0"/>
              <w:bottom w:val="single" w:color="auto" w:sz="4" w:space="0"/>
              <w:right w:val="single" w:color="auto" w:sz="4" w:space="0"/>
            </w:tcBorders>
          </w:tcPr>
          <w:p>
            <w:pPr>
              <w:pStyle w:val="52"/>
              <w:rPr>
                <w:lang w:eastAsia="zh-CN"/>
              </w:rPr>
            </w:pPr>
            <w:r>
              <w:t xml:space="preserve">Primary cell on </w:t>
            </w:r>
            <w:r>
              <w:rPr>
                <w:lang w:eastAsia="zh-CN"/>
              </w:rPr>
              <w:t>NR</w:t>
            </w:r>
            <w:r>
              <w:t xml:space="preserve"> RF channel number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53"/>
              <w:rPr>
                <w:lang w:eastAsia="ja-JP"/>
              </w:rPr>
            </w:pPr>
            <w:r>
              <w:t>Configured deactivated SCell</w:t>
            </w:r>
          </w:p>
        </w:tc>
        <w:tc>
          <w:tcPr>
            <w:tcW w:w="709" w:type="dxa"/>
            <w:tcBorders>
              <w:top w:val="single" w:color="auto" w:sz="4" w:space="0"/>
              <w:left w:val="single" w:color="auto" w:sz="4" w:space="0"/>
              <w:bottom w:val="single" w:color="auto" w:sz="4" w:space="0"/>
              <w:right w:val="single" w:color="auto" w:sz="4" w:space="0"/>
            </w:tcBorders>
          </w:tcPr>
          <w:p>
            <w:pPr>
              <w:pStyle w:val="52"/>
              <w:rPr>
                <w:lang w:eastAsia="ja-JP"/>
              </w:rPr>
            </w:pPr>
          </w:p>
        </w:tc>
        <w:tc>
          <w:tcPr>
            <w:tcW w:w="2977" w:type="dxa"/>
            <w:tcBorders>
              <w:top w:val="single" w:color="auto" w:sz="4" w:space="0"/>
              <w:left w:val="single" w:color="auto" w:sz="4" w:space="0"/>
              <w:bottom w:val="single" w:color="auto" w:sz="4" w:space="0"/>
              <w:right w:val="single" w:color="auto" w:sz="4" w:space="0"/>
            </w:tcBorders>
          </w:tcPr>
          <w:p>
            <w:pPr>
              <w:pStyle w:val="52"/>
              <w:rPr>
                <w:lang w:eastAsia="zh-CN"/>
              </w:rPr>
            </w:pPr>
            <w:r>
              <w:t xml:space="preserve">Cell </w:t>
            </w:r>
            <w:r>
              <w:rPr>
                <w:lang w:eastAsia="zh-CN"/>
              </w:rPr>
              <w:t>2</w:t>
            </w:r>
          </w:p>
        </w:tc>
        <w:tc>
          <w:tcPr>
            <w:tcW w:w="3652" w:type="dxa"/>
            <w:tcBorders>
              <w:top w:val="single" w:color="auto" w:sz="4" w:space="0"/>
              <w:left w:val="single" w:color="auto" w:sz="4" w:space="0"/>
              <w:bottom w:val="single" w:color="auto" w:sz="4" w:space="0"/>
              <w:right w:val="single" w:color="auto" w:sz="4" w:space="0"/>
            </w:tcBorders>
          </w:tcPr>
          <w:p>
            <w:pPr>
              <w:pStyle w:val="52"/>
              <w:rPr>
                <w:lang w:eastAsia="zh-CN"/>
              </w:rPr>
            </w:pPr>
            <w:r>
              <w:t xml:space="preserve">Configured deactivated secondary cell on NR RF channel number </w:t>
            </w:r>
            <w:r>
              <w:rPr>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53"/>
              <w:rPr>
                <w:lang w:eastAsia="ja-JP"/>
              </w:rPr>
            </w:pPr>
            <w:r>
              <w:t>CP length</w:t>
            </w:r>
          </w:p>
        </w:tc>
        <w:tc>
          <w:tcPr>
            <w:tcW w:w="709" w:type="dxa"/>
            <w:tcBorders>
              <w:top w:val="single" w:color="auto" w:sz="4" w:space="0"/>
              <w:left w:val="single" w:color="auto" w:sz="4" w:space="0"/>
              <w:bottom w:val="single" w:color="auto" w:sz="4" w:space="0"/>
              <w:right w:val="single" w:color="auto" w:sz="4" w:space="0"/>
            </w:tcBorders>
          </w:tcPr>
          <w:p>
            <w:pPr>
              <w:pStyle w:val="52"/>
              <w:rPr>
                <w:lang w:eastAsia="ja-JP"/>
              </w:rPr>
            </w:pPr>
          </w:p>
        </w:tc>
        <w:tc>
          <w:tcPr>
            <w:tcW w:w="2977" w:type="dxa"/>
            <w:tcBorders>
              <w:top w:val="single" w:color="auto" w:sz="4" w:space="0"/>
              <w:left w:val="single" w:color="auto" w:sz="4" w:space="0"/>
              <w:bottom w:val="single" w:color="auto" w:sz="4" w:space="0"/>
              <w:right w:val="single" w:color="auto" w:sz="4" w:space="0"/>
            </w:tcBorders>
          </w:tcPr>
          <w:p>
            <w:pPr>
              <w:pStyle w:val="52"/>
              <w:rPr>
                <w:lang w:eastAsia="ja-JP"/>
              </w:rPr>
            </w:pPr>
            <w:r>
              <w:t>Normal</w:t>
            </w:r>
          </w:p>
        </w:tc>
        <w:tc>
          <w:tcPr>
            <w:tcW w:w="3652" w:type="dxa"/>
            <w:tcBorders>
              <w:top w:val="single" w:color="auto" w:sz="4" w:space="0"/>
              <w:left w:val="single" w:color="auto" w:sz="4" w:space="0"/>
              <w:bottom w:val="single" w:color="auto" w:sz="4" w:space="0"/>
              <w:right w:val="single" w:color="auto" w:sz="4" w:space="0"/>
            </w:tcBorders>
          </w:tcPr>
          <w:p>
            <w:pPr>
              <w:pStyle w:val="52"/>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53"/>
              <w:rPr>
                <w:rFonts w:cs="Arial"/>
                <w:lang w:eastAsia="ja-JP"/>
              </w:rPr>
            </w:pPr>
            <w:r>
              <w:rPr>
                <w:rFonts w:cs="Arial"/>
              </w:rPr>
              <w:t>DRX</w:t>
            </w:r>
          </w:p>
        </w:tc>
        <w:tc>
          <w:tcPr>
            <w:tcW w:w="709" w:type="dxa"/>
            <w:tcBorders>
              <w:top w:val="single" w:color="auto" w:sz="4" w:space="0"/>
              <w:left w:val="single" w:color="auto" w:sz="4" w:space="0"/>
              <w:bottom w:val="single" w:color="auto" w:sz="4" w:space="0"/>
              <w:right w:val="single" w:color="auto" w:sz="4" w:space="0"/>
            </w:tcBorders>
          </w:tcPr>
          <w:p>
            <w:pPr>
              <w:pStyle w:val="52"/>
              <w:rPr>
                <w:lang w:eastAsia="ja-JP"/>
              </w:rPr>
            </w:pPr>
          </w:p>
        </w:tc>
        <w:tc>
          <w:tcPr>
            <w:tcW w:w="2977" w:type="dxa"/>
            <w:tcBorders>
              <w:top w:val="single" w:color="auto" w:sz="4" w:space="0"/>
              <w:left w:val="single" w:color="auto" w:sz="4" w:space="0"/>
              <w:bottom w:val="single" w:color="auto" w:sz="4" w:space="0"/>
              <w:right w:val="single" w:color="auto" w:sz="4" w:space="0"/>
            </w:tcBorders>
          </w:tcPr>
          <w:p>
            <w:pPr>
              <w:pStyle w:val="52"/>
              <w:rPr>
                <w:lang w:eastAsia="ja-JP"/>
              </w:rPr>
            </w:pPr>
            <w:r>
              <w:t>OFF</w:t>
            </w:r>
          </w:p>
        </w:tc>
        <w:tc>
          <w:tcPr>
            <w:tcW w:w="3652" w:type="dxa"/>
            <w:tcBorders>
              <w:top w:val="single" w:color="auto" w:sz="4" w:space="0"/>
              <w:left w:val="single" w:color="auto" w:sz="4" w:space="0"/>
              <w:bottom w:val="single" w:color="auto" w:sz="4" w:space="0"/>
              <w:right w:val="single" w:color="auto" w:sz="4" w:space="0"/>
            </w:tcBorders>
          </w:tcPr>
          <w:p>
            <w:pPr>
              <w:pStyle w:val="52"/>
              <w:rPr>
                <w:lang w:eastAsia="ja-JP"/>
              </w:rPr>
            </w:pPr>
            <w:r>
              <w:t>Continuous monitoring of primary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53"/>
              <w:rPr>
                <w:rFonts w:cs="Arial"/>
                <w:lang w:eastAsia="ja-JP"/>
              </w:rPr>
            </w:pPr>
            <w:r>
              <w:rPr>
                <w:rFonts w:cs="Arial"/>
                <w:lang w:eastAsia="zh-CN"/>
              </w:rPr>
              <w:t>Cell2 timing offset to cell1</w:t>
            </w:r>
          </w:p>
        </w:tc>
        <w:tc>
          <w:tcPr>
            <w:tcW w:w="709" w:type="dxa"/>
            <w:tcBorders>
              <w:top w:val="single" w:color="auto" w:sz="4" w:space="0"/>
              <w:left w:val="single" w:color="auto" w:sz="4" w:space="0"/>
              <w:bottom w:val="single" w:color="auto" w:sz="4" w:space="0"/>
              <w:right w:val="single" w:color="auto" w:sz="4" w:space="0"/>
            </w:tcBorders>
          </w:tcPr>
          <w:p>
            <w:pPr>
              <w:pStyle w:val="52"/>
              <w:rPr>
                <w:lang w:eastAsia="ja-JP"/>
              </w:rPr>
            </w:pPr>
            <w:r>
              <w:rPr>
                <w:bCs/>
              </w:rPr>
              <w:sym w:font="Symbol" w:char="F06D"/>
            </w:r>
            <w:r>
              <w:rPr>
                <w:bCs/>
              </w:rPr>
              <w:t>s</w:t>
            </w:r>
          </w:p>
        </w:tc>
        <w:tc>
          <w:tcPr>
            <w:tcW w:w="2977" w:type="dxa"/>
            <w:tcBorders>
              <w:top w:val="single" w:color="auto" w:sz="4" w:space="0"/>
              <w:left w:val="single" w:color="auto" w:sz="4" w:space="0"/>
              <w:bottom w:val="single" w:color="auto" w:sz="4" w:space="0"/>
              <w:right w:val="single" w:color="auto" w:sz="4" w:space="0"/>
            </w:tcBorders>
          </w:tcPr>
          <w:p>
            <w:pPr>
              <w:pStyle w:val="52"/>
              <w:rPr>
                <w:lang w:eastAsia="zh-CN"/>
              </w:rPr>
            </w:pPr>
            <w:r>
              <w:rPr>
                <w:lang w:eastAsia="zh-CN"/>
              </w:rPr>
              <w:t>Length of CP of Cell 2</w:t>
            </w:r>
          </w:p>
        </w:tc>
        <w:tc>
          <w:tcPr>
            <w:tcW w:w="3652" w:type="dxa"/>
            <w:tcBorders>
              <w:top w:val="single" w:color="auto" w:sz="4" w:space="0"/>
              <w:left w:val="single" w:color="auto" w:sz="4" w:space="0"/>
              <w:bottom w:val="single" w:color="auto" w:sz="4" w:space="0"/>
              <w:right w:val="single" w:color="auto" w:sz="4" w:space="0"/>
            </w:tcBorders>
          </w:tcPr>
          <w:p>
            <w:pPr>
              <w:pStyle w:val="52"/>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53"/>
              <w:rPr>
                <w:lang w:eastAsia="ja-JP"/>
              </w:rPr>
            </w:pPr>
            <w:r>
              <w:t>T1</w:t>
            </w:r>
          </w:p>
        </w:tc>
        <w:tc>
          <w:tcPr>
            <w:tcW w:w="709" w:type="dxa"/>
            <w:tcBorders>
              <w:top w:val="single" w:color="auto" w:sz="4" w:space="0"/>
              <w:left w:val="single" w:color="auto" w:sz="4" w:space="0"/>
              <w:bottom w:val="single" w:color="auto" w:sz="4" w:space="0"/>
              <w:right w:val="single" w:color="auto" w:sz="4" w:space="0"/>
            </w:tcBorders>
          </w:tcPr>
          <w:p>
            <w:pPr>
              <w:pStyle w:val="52"/>
              <w:rPr>
                <w:lang w:eastAsia="ja-JP"/>
              </w:rPr>
            </w:pPr>
            <w:r>
              <w:t>s</w:t>
            </w:r>
          </w:p>
        </w:tc>
        <w:tc>
          <w:tcPr>
            <w:tcW w:w="2977" w:type="dxa"/>
            <w:tcBorders>
              <w:top w:val="single" w:color="auto" w:sz="4" w:space="0"/>
              <w:left w:val="single" w:color="auto" w:sz="4" w:space="0"/>
              <w:bottom w:val="single" w:color="auto" w:sz="4" w:space="0"/>
              <w:right w:val="single" w:color="auto" w:sz="4" w:space="0"/>
            </w:tcBorders>
          </w:tcPr>
          <w:p>
            <w:pPr>
              <w:pStyle w:val="52"/>
              <w:rPr>
                <w:lang w:eastAsia="ja-JP"/>
              </w:rPr>
            </w:pPr>
            <w:r>
              <w:rPr>
                <w:rFonts w:cs="Arial"/>
              </w:rPr>
              <w:t>7</w:t>
            </w:r>
          </w:p>
        </w:tc>
        <w:tc>
          <w:tcPr>
            <w:tcW w:w="3652" w:type="dxa"/>
            <w:tcBorders>
              <w:top w:val="single" w:color="auto" w:sz="4" w:space="0"/>
              <w:left w:val="single" w:color="auto" w:sz="4" w:space="0"/>
              <w:bottom w:val="single" w:color="auto" w:sz="4" w:space="0"/>
              <w:right w:val="single" w:color="auto" w:sz="4" w:space="0"/>
            </w:tcBorders>
          </w:tcPr>
          <w:p>
            <w:pPr>
              <w:pStyle w:val="52"/>
              <w:rPr>
                <w:lang w:eastAsia="ja-JP"/>
              </w:rPr>
            </w:pPr>
            <w:r>
              <w:t xml:space="preserve">During this time the PCell shall be known and the SCell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53"/>
              <w:rPr>
                <w:lang w:eastAsia="ja-JP"/>
              </w:rPr>
            </w:pPr>
            <w:r>
              <w:t>T2</w:t>
            </w:r>
          </w:p>
        </w:tc>
        <w:tc>
          <w:tcPr>
            <w:tcW w:w="709" w:type="dxa"/>
            <w:tcBorders>
              <w:top w:val="single" w:color="auto" w:sz="4" w:space="0"/>
              <w:left w:val="single" w:color="auto" w:sz="4" w:space="0"/>
              <w:bottom w:val="single" w:color="auto" w:sz="4" w:space="0"/>
              <w:right w:val="single" w:color="auto" w:sz="4" w:space="0"/>
            </w:tcBorders>
          </w:tcPr>
          <w:p>
            <w:pPr>
              <w:pStyle w:val="52"/>
              <w:rPr>
                <w:lang w:eastAsia="ja-JP"/>
              </w:rPr>
            </w:pPr>
            <w:r>
              <w:t>s</w:t>
            </w:r>
          </w:p>
        </w:tc>
        <w:tc>
          <w:tcPr>
            <w:tcW w:w="2977" w:type="dxa"/>
            <w:tcBorders>
              <w:top w:val="single" w:color="auto" w:sz="4" w:space="0"/>
              <w:left w:val="single" w:color="auto" w:sz="4" w:space="0"/>
              <w:bottom w:val="single" w:color="auto" w:sz="4" w:space="0"/>
              <w:right w:val="single" w:color="auto" w:sz="4" w:space="0"/>
            </w:tcBorders>
          </w:tcPr>
          <w:p>
            <w:pPr>
              <w:pStyle w:val="52"/>
              <w:rPr>
                <w:lang w:eastAsia="ja-JP"/>
              </w:rPr>
            </w:pPr>
            <w:r>
              <w:rPr>
                <w:rFonts w:cs="Arial"/>
              </w:rPr>
              <w:t>1</w:t>
            </w:r>
          </w:p>
        </w:tc>
        <w:tc>
          <w:tcPr>
            <w:tcW w:w="3652" w:type="dxa"/>
            <w:tcBorders>
              <w:top w:val="single" w:color="auto" w:sz="4" w:space="0"/>
              <w:left w:val="single" w:color="auto" w:sz="4" w:space="0"/>
              <w:bottom w:val="single" w:color="auto" w:sz="4" w:space="0"/>
              <w:right w:val="single" w:color="auto" w:sz="4" w:space="0"/>
            </w:tcBorders>
          </w:tcPr>
          <w:p>
            <w:pPr>
              <w:pStyle w:val="52"/>
              <w:rPr>
                <w:lang w:eastAsia="ja-JP"/>
              </w:rPr>
            </w:pPr>
            <w:r>
              <w:rPr>
                <w:lang w:eastAsia="ja-JP"/>
              </w:rPr>
              <w:t>During this time the UE shall activate the 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53"/>
            </w:pPr>
            <w:r>
              <w:rPr>
                <w:rFonts w:cs="v4.2.0"/>
              </w:rPr>
              <w:t>T</w:t>
            </w:r>
            <w:r>
              <w:rPr>
                <w:rFonts w:cs="v4.2.0"/>
                <w:vertAlign w:val="subscript"/>
              </w:rPr>
              <w:t>HARQ</w:t>
            </w:r>
          </w:p>
        </w:tc>
        <w:tc>
          <w:tcPr>
            <w:tcW w:w="709" w:type="dxa"/>
            <w:tcBorders>
              <w:top w:val="single" w:color="auto" w:sz="4" w:space="0"/>
              <w:left w:val="single" w:color="auto" w:sz="4" w:space="0"/>
              <w:bottom w:val="single" w:color="auto" w:sz="4" w:space="0"/>
              <w:right w:val="single" w:color="auto" w:sz="4" w:space="0"/>
            </w:tcBorders>
          </w:tcPr>
          <w:p>
            <w:pPr>
              <w:pStyle w:val="52"/>
            </w:pPr>
            <w:r>
              <w:rPr>
                <w:rFonts w:cs="v4.2.0"/>
              </w:rPr>
              <w:t>ms</w:t>
            </w:r>
          </w:p>
        </w:tc>
        <w:tc>
          <w:tcPr>
            <w:tcW w:w="2977" w:type="dxa"/>
            <w:tcBorders>
              <w:top w:val="single" w:color="auto" w:sz="4" w:space="0"/>
              <w:left w:val="single" w:color="auto" w:sz="4" w:space="0"/>
              <w:bottom w:val="single" w:color="auto" w:sz="4" w:space="0"/>
              <w:right w:val="single" w:color="auto" w:sz="4" w:space="0"/>
            </w:tcBorders>
          </w:tcPr>
          <w:p>
            <w:pPr>
              <w:pStyle w:val="52"/>
              <w:rPr>
                <w:rFonts w:cs="v4.2.0"/>
              </w:rPr>
            </w:pPr>
            <w:r>
              <w:rPr>
                <w:rFonts w:cs="v4.2.0"/>
              </w:rPr>
              <w:t>Config 1: 2</w:t>
            </w:r>
          </w:p>
          <w:p>
            <w:pPr>
              <w:pStyle w:val="52"/>
              <w:rPr>
                <w:rFonts w:cs="v4.2.0"/>
              </w:rPr>
            </w:pPr>
            <w:r>
              <w:rPr>
                <w:rFonts w:cs="v4.2.0"/>
              </w:rPr>
              <w:t>Config 2: 3</w:t>
            </w:r>
          </w:p>
          <w:p>
            <w:pPr>
              <w:pStyle w:val="52"/>
              <w:rPr>
                <w:rFonts w:cs="v4.2.0"/>
              </w:rPr>
            </w:pPr>
            <w:r>
              <w:rPr>
                <w:rFonts w:cs="v4.2.0"/>
              </w:rPr>
              <w:t>Config 3: 2.5</w:t>
            </w:r>
          </w:p>
          <w:p>
            <w:pPr>
              <w:pStyle w:val="52"/>
            </w:pPr>
          </w:p>
        </w:tc>
        <w:tc>
          <w:tcPr>
            <w:tcW w:w="3652" w:type="dxa"/>
            <w:tcBorders>
              <w:top w:val="single" w:color="auto" w:sz="4" w:space="0"/>
              <w:left w:val="single" w:color="auto" w:sz="4" w:space="0"/>
              <w:bottom w:val="single" w:color="auto" w:sz="4" w:space="0"/>
              <w:right w:val="single" w:color="auto" w:sz="4" w:space="0"/>
            </w:tcBorders>
          </w:tcPr>
          <w:p>
            <w:pPr>
              <w:pStyle w:val="52"/>
              <w:rPr>
                <w:rFonts w:cs="v4.2.0"/>
              </w:rPr>
            </w:pPr>
            <w:r>
              <w:rPr>
                <w:rFonts w:cs="v4.2.0"/>
              </w:rPr>
              <w:t>k</w:t>
            </w:r>
            <w:r>
              <w:rPr>
                <w:rFonts w:cs="v4.2.0"/>
                <w:vertAlign w:val="subscript"/>
              </w:rPr>
              <w:t>1</w:t>
            </w:r>
            <m:oMath>
              <m:r>
                <m:rPr>
                  <m:sty m:val="p"/>
                </m:rPr>
                <w:rPr>
                  <w:rFonts w:ascii="Cambria Math" w:hAnsi="Cambria Math" w:cs="v4.2.0"/>
                  <w:vertAlign w:val="subscript"/>
                </w:rPr>
                <m:t>×</m:t>
              </m:r>
            </m:oMath>
            <w:r>
              <w:rPr>
                <w:rFonts w:cs="v4.2.0"/>
              </w:rPr>
              <w:t>NR slot length</w:t>
            </w:r>
          </w:p>
          <w:p>
            <w:pPr>
              <w:pStyle w:val="52"/>
            </w:pPr>
          </w:p>
          <w:p>
            <w:pPr>
              <w:pStyle w:val="52"/>
            </w:pPr>
            <w:r>
              <w:t>k</w:t>
            </w:r>
            <w:r>
              <w:rPr>
                <w:vertAlign w:val="subscript"/>
              </w:rPr>
              <w:t>1</w:t>
            </w:r>
            <w:r>
              <w:t xml:space="preserve"> is a number of slots and is indicated by the PDSCH-to-HARQ-timing-indicator field in the DCI format, if present, or provided by </w:t>
            </w:r>
            <w:r>
              <w:rPr>
                <w:i/>
              </w:rPr>
              <w:t>dl-DataToUL-ACK</w:t>
            </w:r>
            <w:r>
              <w:rPr>
                <w:lang w:eastAsia="zh-CN"/>
              </w:rPr>
              <w:t xml:space="preserve">, the value of k should be the minimum value defined in TS 38.213 [3] </w:t>
            </w:r>
            <w:r>
              <w:t>that will meet the timing constraints of this test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2517" w:type="dxa"/>
            <w:tcBorders>
              <w:top w:val="single" w:color="auto" w:sz="4" w:space="0"/>
              <w:left w:val="single" w:color="auto" w:sz="4" w:space="0"/>
              <w:bottom w:val="single" w:color="auto" w:sz="4" w:space="0"/>
              <w:right w:val="single" w:color="auto" w:sz="4" w:space="0"/>
            </w:tcBorders>
          </w:tcPr>
          <w:p>
            <w:pPr>
              <w:pStyle w:val="53"/>
            </w:pPr>
            <w:r>
              <w:t>T</w:t>
            </w:r>
            <w:r>
              <w:rPr>
                <w:vertAlign w:val="subscript"/>
              </w:rPr>
              <w:t>CSI_Reporting</w:t>
            </w:r>
          </w:p>
        </w:tc>
        <w:tc>
          <w:tcPr>
            <w:tcW w:w="709" w:type="dxa"/>
            <w:tcBorders>
              <w:top w:val="single" w:color="auto" w:sz="4" w:space="0"/>
              <w:left w:val="single" w:color="auto" w:sz="4" w:space="0"/>
              <w:bottom w:val="single" w:color="auto" w:sz="4" w:space="0"/>
              <w:right w:val="single" w:color="auto" w:sz="4" w:space="0"/>
            </w:tcBorders>
          </w:tcPr>
          <w:p>
            <w:pPr>
              <w:pStyle w:val="52"/>
            </w:pPr>
            <w:r>
              <w:t>ms</w:t>
            </w:r>
          </w:p>
        </w:tc>
        <w:tc>
          <w:tcPr>
            <w:tcW w:w="2977" w:type="dxa"/>
            <w:tcBorders>
              <w:top w:val="single" w:color="auto" w:sz="4" w:space="0"/>
              <w:left w:val="single" w:color="auto" w:sz="4" w:space="0"/>
              <w:bottom w:val="single" w:color="auto" w:sz="4" w:space="0"/>
              <w:right w:val="single" w:color="auto" w:sz="4" w:space="0"/>
            </w:tcBorders>
          </w:tcPr>
          <w:p>
            <w:pPr>
              <w:pStyle w:val="52"/>
            </w:pPr>
            <w:r>
              <w:t>15</w:t>
            </w:r>
          </w:p>
        </w:tc>
        <w:tc>
          <w:tcPr>
            <w:tcW w:w="3652" w:type="dxa"/>
            <w:tcBorders>
              <w:top w:val="single" w:color="auto" w:sz="4" w:space="0"/>
              <w:left w:val="single" w:color="auto" w:sz="4" w:space="0"/>
              <w:bottom w:val="single" w:color="auto" w:sz="4" w:space="0"/>
              <w:right w:val="single" w:color="auto" w:sz="4" w:space="0"/>
            </w:tcBorders>
          </w:tcPr>
          <w:p>
            <w:pPr>
              <w:pStyle w:val="52"/>
              <w:jc w:val="left"/>
            </w:pPr>
            <w:r>
              <w:t xml:space="preserve">the delay (in ms) </w:t>
            </w:r>
            <w:r>
              <w:rPr>
                <w:lang w:eastAsia="zh-CN"/>
              </w:rPr>
              <w:t xml:space="preserve">including </w:t>
            </w:r>
            <w:r>
              <w:t>uncertainty in acquiring the first available downlink CSI reference resource</w:t>
            </w:r>
            <w:r>
              <w:rPr>
                <w:lang w:eastAsia="zh-CN"/>
              </w:rPr>
              <w:t xml:space="preserve">, UE processing time for CSI reporting </w:t>
            </w:r>
            <w:r>
              <w:rPr>
                <w:rFonts w:cs="v4.2.0"/>
              </w:rPr>
              <w:t xml:space="preserve">(clause 5.2.2.5 in TS 38.214) </w:t>
            </w:r>
            <w:r>
              <w:rPr>
                <w:lang w:eastAsia="zh-CN"/>
              </w:rPr>
              <w:t xml:space="preserve">and </w:t>
            </w:r>
            <w:r>
              <w:t>uncertainty in acquiring the first available CSI reporting resources as specified in TS 38.331 [2]</w:t>
            </w:r>
          </w:p>
        </w:tc>
      </w:tr>
    </w:tbl>
    <w:p>
      <w:pPr>
        <w:rPr>
          <w:rFonts w:eastAsia="MS Mincho"/>
        </w:rPr>
      </w:pPr>
    </w:p>
    <w:p>
      <w:pPr>
        <w:pStyle w:val="55"/>
        <w:rPr>
          <w:rFonts w:eastAsia="MS Mincho"/>
        </w:rPr>
      </w:pPr>
      <w:r>
        <w:t xml:space="preserve">Table A.6.5.3.X2.1-3: </w:t>
      </w:r>
      <w:r>
        <w:rPr>
          <w:lang w:eastAsia="zh-CN"/>
        </w:rPr>
        <w:t>Inter-band SSB-less SCell Activation based on A-TRS for NR PCell</w:t>
      </w:r>
    </w:p>
    <w:tbl>
      <w:tblPr>
        <w:tblStyle w:val="42"/>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68"/>
        <w:gridCol w:w="1284"/>
        <w:gridCol w:w="1428"/>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vMerge w:val="restart"/>
            <w:tcBorders>
              <w:top w:val="single" w:color="auto" w:sz="4" w:space="0"/>
              <w:left w:val="single" w:color="auto" w:sz="4" w:space="0"/>
              <w:bottom w:val="single" w:color="auto" w:sz="4" w:space="0"/>
              <w:right w:val="single" w:color="auto" w:sz="4" w:space="0"/>
            </w:tcBorders>
            <w:vAlign w:val="center"/>
          </w:tcPr>
          <w:p>
            <w:pPr>
              <w:pStyle w:val="51"/>
              <w:rPr>
                <w:lang w:val="it-IT"/>
              </w:rPr>
            </w:pPr>
            <w:r>
              <w:rPr>
                <w:lang w:val="en-US"/>
              </w:rPr>
              <w:t>Parameter</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51"/>
              <w:rPr>
                <w:lang w:val="it-IT" w:eastAsia="zh-CN"/>
              </w:rPr>
            </w:pPr>
            <w:r>
              <w:rPr>
                <w:lang w:val="it-IT" w:eastAsia="zh-CN"/>
              </w:rPr>
              <w:t>Unit</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1"/>
              <w:rPr>
                <w:lang w:val="en-US" w:eastAsia="zh-CN"/>
              </w:rPr>
            </w:pPr>
            <w:r>
              <w:rPr>
                <w:lang w:val="en-US" w:eastAsia="zh-CN"/>
              </w:rPr>
              <w:t>Cell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51"/>
              <w:rPr>
                <w:lang w:val="it-IT"/>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pStyle w:val="51"/>
              <w:rPr>
                <w:lang w:val="it-IT" w:eastAsia="zh-CN"/>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51"/>
              <w:rPr>
                <w:lang w:val="en-US" w:eastAsia="zh-CN"/>
              </w:rPr>
            </w:pPr>
            <w:r>
              <w:rPr>
                <w:lang w:val="en-US" w:eastAsia="zh-CN"/>
              </w:rPr>
              <w:t>T1</w:t>
            </w:r>
          </w:p>
        </w:tc>
        <w:tc>
          <w:tcPr>
            <w:tcW w:w="1407" w:type="dxa"/>
            <w:tcBorders>
              <w:top w:val="single" w:color="auto" w:sz="4" w:space="0"/>
              <w:left w:val="single" w:color="auto" w:sz="4" w:space="0"/>
              <w:bottom w:val="single" w:color="auto" w:sz="4" w:space="0"/>
              <w:right w:val="single" w:color="auto" w:sz="4" w:space="0"/>
            </w:tcBorders>
            <w:vAlign w:val="center"/>
          </w:tcPr>
          <w:p>
            <w:pPr>
              <w:pStyle w:val="51"/>
              <w:rPr>
                <w:lang w:val="en-US" w:eastAsia="zh-CN"/>
              </w:rPr>
            </w:pPr>
            <w:r>
              <w:rPr>
                <w:lang w:val="en-US" w:eastAsia="zh-CN"/>
              </w:rPr>
              <w:t>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53"/>
              <w:rPr>
                <w:lang w:val="en-US"/>
              </w:rPr>
            </w:pPr>
            <w:r>
              <w:rPr>
                <w:lang w:val="en-US"/>
              </w:rPr>
              <w:t>Duplex mode</w:t>
            </w:r>
          </w:p>
        </w:tc>
        <w:tc>
          <w:tcPr>
            <w:tcW w:w="1268" w:type="dxa"/>
            <w:tcBorders>
              <w:top w:val="single" w:color="auto" w:sz="4" w:space="0"/>
              <w:left w:val="single" w:color="auto" w:sz="4" w:space="0"/>
              <w:bottom w:val="single" w:color="auto" w:sz="4" w:space="0"/>
              <w:right w:val="single" w:color="auto" w:sz="4" w:space="0"/>
            </w:tcBorders>
            <w:vAlign w:val="center"/>
          </w:tcPr>
          <w:p>
            <w:pPr>
              <w:pStyle w:val="53"/>
              <w:rPr>
                <w:lang w:val="en-US" w:eastAsia="zh-CN"/>
              </w:rPr>
            </w:pPr>
            <w:r>
              <w:t>Config 1</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52"/>
              <w:rPr>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52"/>
              <w:rPr>
                <w:lang w:val="en-US"/>
              </w:rPr>
            </w:pPr>
            <w:r>
              <w:rPr>
                <w:lang w:val="en-US"/>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53"/>
              <w:rPr>
                <w:lang w:val="en-US" w:eastAsia="zh-CN"/>
              </w:rPr>
            </w:pPr>
            <w:r>
              <w:t>Config 2,</w:t>
            </w:r>
            <w:r>
              <w:rPr>
                <w:lang w:eastAsia="zh-CN"/>
              </w:rPr>
              <w:t>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52"/>
              <w:rPr>
                <w:lang w:val="en-US"/>
              </w:rPr>
            </w:pPr>
            <w:r>
              <w:rPr>
                <w:lang w:val="en-US"/>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53"/>
              <w:rPr>
                <w:lang w:val="en-US"/>
              </w:rPr>
            </w:pPr>
            <w:r>
              <w:rPr>
                <w:lang w:val="en-US"/>
              </w:rPr>
              <w:t>TDD configuration</w:t>
            </w:r>
          </w:p>
        </w:tc>
        <w:tc>
          <w:tcPr>
            <w:tcW w:w="1268" w:type="dxa"/>
            <w:tcBorders>
              <w:top w:val="single" w:color="auto" w:sz="4" w:space="0"/>
              <w:left w:val="single" w:color="auto" w:sz="4" w:space="0"/>
              <w:bottom w:val="single" w:color="auto" w:sz="4" w:space="0"/>
              <w:right w:val="single" w:color="auto" w:sz="4" w:space="0"/>
            </w:tcBorders>
            <w:vAlign w:val="center"/>
          </w:tcPr>
          <w:p>
            <w:pPr>
              <w:pStyle w:val="53"/>
              <w:rPr>
                <w:lang w:val="en-US" w:eastAsia="zh-CN"/>
              </w:rPr>
            </w:pPr>
            <w:r>
              <w:t>Config</w:t>
            </w:r>
            <w:r>
              <w:rPr>
                <w:szCs w:val="18"/>
              </w:rPr>
              <w:t xml:space="preserve"> 1</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52"/>
              <w:rPr>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val="en-US" w:eastAsia="zh-CN"/>
              </w:rPr>
            </w:pPr>
            <w:r>
              <w:rPr>
                <w:lang w:val="en-US" w:eastAsia="zh-CN"/>
              </w:rPr>
              <w:t>Not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53"/>
            </w:pPr>
            <w:r>
              <w:t>Config</w:t>
            </w:r>
            <w:r>
              <w:rPr>
                <w:szCs w:val="18"/>
              </w:rPr>
              <w:t xml:space="preserve"> 2</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val="en-US" w:eastAsia="zh-CN"/>
              </w:rPr>
            </w:pPr>
            <w:r>
              <w:rPr>
                <w:lang w:val="en-US"/>
              </w:rPr>
              <w:t>TDDConf.1.1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53"/>
              <w:rPr>
                <w:lang w:eastAsia="zh-CN"/>
              </w:rPr>
            </w:pPr>
            <w:r>
              <w:t>Config</w:t>
            </w:r>
            <w:r>
              <w:rPr>
                <w:szCs w:val="18"/>
              </w:rPr>
              <w:t xml:space="preserve"> </w:t>
            </w:r>
            <w:r>
              <w:rPr>
                <w:szCs w:val="18"/>
                <w:lang w:eastAsia="zh-CN"/>
              </w:rPr>
              <w:t>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val="en-US"/>
              </w:rPr>
            </w:pPr>
            <w:r>
              <w:rPr>
                <w:lang w:val="en-US"/>
              </w:rPr>
              <w:t>TDDConf.2.1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53"/>
              <w:rPr>
                <w:lang w:val="en-US"/>
              </w:rPr>
            </w:pPr>
            <w:r>
              <w:rPr>
                <w:lang w:val="en-US"/>
              </w:rPr>
              <w:t>BW</w:t>
            </w:r>
            <w:r>
              <w:rPr>
                <w:vertAlign w:val="subscript"/>
                <w:lang w:val="en-US"/>
              </w:rPr>
              <w:t>channel</w:t>
            </w:r>
          </w:p>
        </w:tc>
        <w:tc>
          <w:tcPr>
            <w:tcW w:w="1268" w:type="dxa"/>
            <w:tcBorders>
              <w:top w:val="single" w:color="auto" w:sz="4" w:space="0"/>
              <w:left w:val="single" w:color="auto" w:sz="4" w:space="0"/>
              <w:bottom w:val="single" w:color="auto" w:sz="4" w:space="0"/>
              <w:right w:val="single" w:color="auto" w:sz="4" w:space="0"/>
            </w:tcBorders>
            <w:vAlign w:val="center"/>
          </w:tcPr>
          <w:p>
            <w:pPr>
              <w:pStyle w:val="53"/>
              <w:rPr>
                <w:lang w:val="en-US" w:eastAsia="zh-CN"/>
              </w:rPr>
            </w:pPr>
            <w:r>
              <w:t>Config</w:t>
            </w:r>
            <w:r>
              <w:rPr>
                <w:szCs w:val="18"/>
              </w:rPr>
              <w:t xml:space="preserve"> 1,</w:t>
            </w:r>
            <w:r>
              <w:rPr>
                <w:szCs w:val="18"/>
                <w:lang w:eastAsia="zh-CN"/>
              </w:rPr>
              <w:t>2</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52"/>
              <w:rPr>
                <w:lang w:val="en-US"/>
              </w:rPr>
            </w:pPr>
            <w:r>
              <w:rPr>
                <w:lang w:val="en-US"/>
              </w:rPr>
              <w:t>MHz</w:t>
            </w:r>
          </w:p>
        </w:tc>
        <w:tc>
          <w:tcPr>
            <w:tcW w:w="2835" w:type="dxa"/>
            <w:gridSpan w:val="2"/>
            <w:tcBorders>
              <w:top w:val="single" w:color="auto" w:sz="4" w:space="0"/>
              <w:left w:val="single" w:color="auto" w:sz="4" w:space="0"/>
              <w:bottom w:val="single" w:color="auto" w:sz="4" w:space="0"/>
              <w:right w:val="single" w:color="auto" w:sz="4" w:space="0"/>
            </w:tcBorders>
          </w:tcPr>
          <w:p>
            <w:pPr>
              <w:pStyle w:val="52"/>
              <w:rPr>
                <w:szCs w:val="18"/>
                <w:lang w:val="de-DE" w:eastAsia="zh-CN"/>
              </w:rPr>
            </w:pPr>
            <w:r>
              <w:rPr>
                <w:szCs w:val="18"/>
              </w:rPr>
              <w:t>Note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53"/>
              <w:rPr>
                <w:lang w:eastAsia="zh-CN"/>
              </w:rPr>
            </w:pPr>
            <w:r>
              <w:t>Config</w:t>
            </w:r>
            <w:r>
              <w:rPr>
                <w:szCs w:val="18"/>
              </w:rPr>
              <w:t xml:space="preserve"> </w:t>
            </w:r>
            <w:r>
              <w:rPr>
                <w:szCs w:val="18"/>
                <w:lang w:eastAsia="zh-CN"/>
              </w:rPr>
              <w:t>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52"/>
              <w:rPr>
                <w:szCs w:val="18"/>
              </w:rPr>
            </w:pPr>
            <w:r>
              <w:rPr>
                <w:szCs w:val="18"/>
              </w:rPr>
              <w:t>Note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tcBorders>
              <w:top w:val="single" w:color="auto" w:sz="4" w:space="0"/>
              <w:left w:val="single" w:color="auto" w:sz="4" w:space="0"/>
              <w:bottom w:val="nil"/>
              <w:right w:val="single" w:color="auto" w:sz="4" w:space="0"/>
            </w:tcBorders>
            <w:vAlign w:val="center"/>
          </w:tcPr>
          <w:p>
            <w:pPr>
              <w:pStyle w:val="53"/>
              <w:rPr>
                <w:lang w:val="en-US"/>
              </w:rPr>
            </w:pPr>
            <w:r>
              <w:rPr>
                <w:rFonts w:cs="Arial"/>
              </w:rPr>
              <w:t>BW</w:t>
            </w:r>
            <w:r>
              <w:rPr>
                <w:rFonts w:cs="Arial"/>
                <w:vertAlign w:val="subscript"/>
              </w:rPr>
              <w:t>occupied</w:t>
            </w:r>
          </w:p>
        </w:tc>
        <w:tc>
          <w:tcPr>
            <w:tcW w:w="1268" w:type="dxa"/>
            <w:tcBorders>
              <w:top w:val="single" w:color="auto" w:sz="4" w:space="0"/>
              <w:left w:val="single" w:color="auto" w:sz="4" w:space="0"/>
              <w:bottom w:val="single" w:color="auto" w:sz="4" w:space="0"/>
              <w:right w:val="single" w:color="auto" w:sz="4" w:space="0"/>
            </w:tcBorders>
            <w:vAlign w:val="center"/>
          </w:tcPr>
          <w:p>
            <w:pPr>
              <w:pStyle w:val="53"/>
            </w:pPr>
            <w:r>
              <w:rPr>
                <w:lang w:eastAsia="ja-JP"/>
              </w:rPr>
              <w:t>Config 1,2</w:t>
            </w:r>
          </w:p>
        </w:tc>
        <w:tc>
          <w:tcPr>
            <w:tcW w:w="1284" w:type="dxa"/>
            <w:tcBorders>
              <w:top w:val="single" w:color="auto" w:sz="4" w:space="0"/>
              <w:left w:val="single" w:color="auto" w:sz="4" w:space="0"/>
              <w:bottom w:val="nil"/>
              <w:right w:val="single" w:color="auto" w:sz="4" w:space="0"/>
            </w:tcBorders>
            <w:vAlign w:val="center"/>
          </w:tcPr>
          <w:p>
            <w:pPr>
              <w:pStyle w:val="52"/>
              <w:rPr>
                <w:lang w:val="en-US"/>
              </w:rPr>
            </w:pPr>
            <w:r>
              <w:rPr>
                <w:lang w:val="en-US" w:eastAsia="ja-JP"/>
              </w:rPr>
              <w:t>RB</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8"/>
              </w:rPr>
            </w:pPr>
            <w:r>
              <w:rPr>
                <w:szCs w:val="18"/>
                <w:lang w:eastAsia="ja-JP"/>
              </w:rPr>
              <w:t xml:space="preserve">52 </w:t>
            </w:r>
            <w:r>
              <w:rPr>
                <w:szCs w:val="18"/>
                <w:vertAlign w:val="superscript"/>
                <w:lang w:eastAsia="ja-JP"/>
              </w:rPr>
              <w:t>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tcBorders>
              <w:top w:val="nil"/>
              <w:left w:val="single" w:color="auto" w:sz="4" w:space="0"/>
              <w:bottom w:val="single" w:color="auto" w:sz="4" w:space="0"/>
              <w:right w:val="single" w:color="auto" w:sz="4" w:space="0"/>
            </w:tcBorders>
            <w:vAlign w:val="center"/>
          </w:tcPr>
          <w:p>
            <w:pPr>
              <w:pStyle w:val="53"/>
              <w:rPr>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53"/>
            </w:pPr>
            <w:r>
              <w:rPr>
                <w:lang w:eastAsia="ja-JP"/>
              </w:rPr>
              <w:t>Config 3</w:t>
            </w:r>
          </w:p>
        </w:tc>
        <w:tc>
          <w:tcPr>
            <w:tcW w:w="1284" w:type="dxa"/>
            <w:tcBorders>
              <w:top w:val="nil"/>
              <w:left w:val="single" w:color="auto" w:sz="4" w:space="0"/>
              <w:bottom w:val="single" w:color="auto" w:sz="4" w:space="0"/>
              <w:right w:val="single" w:color="auto" w:sz="4" w:space="0"/>
            </w:tcBorders>
            <w:vAlign w:val="center"/>
          </w:tcPr>
          <w:p>
            <w:pPr>
              <w:pStyle w:val="52"/>
              <w:rPr>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8"/>
              </w:rPr>
            </w:pPr>
            <w:r>
              <w:rPr>
                <w:szCs w:val="18"/>
                <w:lang w:eastAsia="ja-JP"/>
              </w:rPr>
              <w:t xml:space="preserve">106 </w:t>
            </w:r>
            <w:r>
              <w:rPr>
                <w:szCs w:val="18"/>
                <w:vertAlign w:val="superscript"/>
                <w:lang w:eastAsia="ja-JP"/>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3673" w:type="dxa"/>
            <w:gridSpan w:val="2"/>
            <w:tcBorders>
              <w:top w:val="single" w:color="auto" w:sz="4" w:space="0"/>
              <w:left w:val="single" w:color="auto" w:sz="4" w:space="0"/>
              <w:bottom w:val="single" w:color="auto" w:sz="4" w:space="0"/>
              <w:right w:val="single" w:color="auto" w:sz="4" w:space="0"/>
            </w:tcBorders>
            <w:vAlign w:val="center"/>
          </w:tcPr>
          <w:p>
            <w:pPr>
              <w:pStyle w:val="53"/>
              <w:rPr>
                <w:lang w:val="en-US" w:eastAsia="zh-CN"/>
              </w:rPr>
            </w:pPr>
            <w:r>
              <w:rPr>
                <w:lang w:val="en-US" w:eastAsia="zh-CN"/>
              </w:rPr>
              <w:t xml:space="preserve">Initial </w:t>
            </w:r>
            <w:r>
              <w:rPr>
                <w:lang w:val="en-US"/>
              </w:rPr>
              <w:t xml:space="preserve">BWP </w:t>
            </w:r>
            <w:r>
              <w:rPr>
                <w:lang w:val="en-US" w:eastAsia="zh-CN"/>
              </w:rPr>
              <w:t>configuration</w:t>
            </w:r>
          </w:p>
        </w:tc>
        <w:tc>
          <w:tcPr>
            <w:tcW w:w="1284" w:type="dxa"/>
            <w:tcBorders>
              <w:top w:val="single" w:color="auto" w:sz="4" w:space="0"/>
              <w:left w:val="single" w:color="auto" w:sz="4" w:space="0"/>
              <w:bottom w:val="single" w:color="auto" w:sz="4" w:space="0"/>
              <w:right w:val="single" w:color="auto" w:sz="4" w:space="0"/>
            </w:tcBorders>
            <w:vAlign w:val="center"/>
          </w:tcPr>
          <w:p>
            <w:pPr>
              <w:pStyle w:val="52"/>
              <w:rPr>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8"/>
                <w:lang w:eastAsia="zh-CN"/>
              </w:rPr>
            </w:pPr>
            <w:r>
              <w:rPr>
                <w:lang w:eastAsia="zh-CN"/>
              </w:rPr>
              <w:t>DLBWP.0.1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53"/>
              <w:rPr>
                <w:lang w:val="en-US" w:eastAsia="zh-CN"/>
              </w:rPr>
            </w:pPr>
            <w:r>
              <w:rPr>
                <w:lang w:val="en-US"/>
              </w:rPr>
              <w:t>TCI state</w:t>
            </w:r>
          </w:p>
        </w:tc>
        <w:tc>
          <w:tcPr>
            <w:tcW w:w="1284" w:type="dxa"/>
            <w:tcBorders>
              <w:top w:val="single" w:color="auto" w:sz="4" w:space="0"/>
              <w:left w:val="single" w:color="auto" w:sz="4" w:space="0"/>
              <w:bottom w:val="single" w:color="auto" w:sz="4" w:space="0"/>
              <w:right w:val="single" w:color="auto" w:sz="4" w:space="0"/>
            </w:tcBorders>
          </w:tcPr>
          <w:p>
            <w:pPr>
              <w:pStyle w:val="52"/>
              <w:rPr>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52"/>
              <w:rPr>
                <w:rFonts w:cs="v4.2.0"/>
                <w:lang w:eastAsia="zh-CN"/>
              </w:rPr>
            </w:pPr>
            <w:r>
              <w:t>TCI.State.0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53"/>
              <w:jc w:val="both"/>
              <w:rPr>
                <w:lang w:val="en-US"/>
              </w:rPr>
            </w:pPr>
            <w:r>
              <w:rPr>
                <w:lang w:val="en-US"/>
              </w:rPr>
              <w:t xml:space="preserve">TRS Configuration </w:t>
            </w:r>
          </w:p>
        </w:tc>
        <w:tc>
          <w:tcPr>
            <w:tcW w:w="1268" w:type="dxa"/>
            <w:tcBorders>
              <w:top w:val="single" w:color="auto" w:sz="4" w:space="0"/>
              <w:left w:val="single" w:color="auto" w:sz="4" w:space="0"/>
              <w:bottom w:val="single" w:color="auto" w:sz="4" w:space="0"/>
              <w:right w:val="single" w:color="auto" w:sz="4" w:space="0"/>
            </w:tcBorders>
          </w:tcPr>
          <w:p>
            <w:pPr>
              <w:pStyle w:val="53"/>
              <w:rPr>
                <w:lang w:val="en-US"/>
              </w:rPr>
            </w:pPr>
            <w:r>
              <w:t>Config 1</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53"/>
              <w:jc w:val="center"/>
              <w:rPr>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52"/>
            </w:pPr>
            <w:r>
              <w:rPr>
                <w:szCs w:val="18"/>
              </w:rPr>
              <w:t>TRS.1.1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tcPr>
          <w:p>
            <w:pPr>
              <w:pStyle w:val="53"/>
              <w:rPr>
                <w:lang w:val="en-US"/>
              </w:rPr>
            </w:pPr>
            <w:r>
              <w:t>Config 2</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52"/>
              <w:rPr>
                <w:szCs w:val="18"/>
              </w:rPr>
            </w:pPr>
            <w:r>
              <w:rPr>
                <w:szCs w:val="18"/>
              </w:rPr>
              <w:t>TRS.1.1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tcPr>
          <w:p>
            <w:pPr>
              <w:pStyle w:val="53"/>
              <w:rPr>
                <w:lang w:val="en-US"/>
              </w:rPr>
            </w:pPr>
            <w:r>
              <w:t>Config 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52"/>
              <w:rPr>
                <w:szCs w:val="18"/>
              </w:rPr>
            </w:pPr>
            <w:r>
              <w:rPr>
                <w:szCs w:val="18"/>
              </w:rPr>
              <w:t>TRS.1.2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53"/>
              <w:rPr>
                <w:lang w:val="en-US"/>
              </w:rPr>
            </w:pPr>
            <w:r>
              <w:rPr>
                <w:lang w:val="en-US"/>
              </w:rPr>
              <w:t>PDSCH Reference measurement channel</w:t>
            </w:r>
          </w:p>
        </w:tc>
        <w:tc>
          <w:tcPr>
            <w:tcW w:w="1268" w:type="dxa"/>
            <w:tcBorders>
              <w:top w:val="single" w:color="auto" w:sz="4" w:space="0"/>
              <w:left w:val="single" w:color="auto" w:sz="4" w:space="0"/>
              <w:bottom w:val="single" w:color="auto" w:sz="4" w:space="0"/>
              <w:right w:val="single" w:color="auto" w:sz="4" w:space="0"/>
            </w:tcBorders>
            <w:vAlign w:val="center"/>
          </w:tcPr>
          <w:p>
            <w:pPr>
              <w:pStyle w:val="53"/>
            </w:pPr>
            <w:r>
              <w:t>Config 1</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52"/>
              <w:rPr>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8"/>
              </w:rPr>
            </w:pPr>
            <w:r>
              <w:rPr>
                <w:szCs w:val="18"/>
              </w:rPr>
              <w:t>SR.1.1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53"/>
            </w:pPr>
            <w:r>
              <w:t>Config 2</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8"/>
              </w:rPr>
            </w:pPr>
            <w:r>
              <w:rPr>
                <w:szCs w:val="18"/>
              </w:rPr>
              <w:t>SR.1.1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53"/>
            </w:pPr>
            <w:r>
              <w:t>Config 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8"/>
              </w:rPr>
            </w:pPr>
            <w:r>
              <w:rPr>
                <w:szCs w:val="18"/>
              </w:rPr>
              <w:t>SR.2.1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53"/>
              <w:rPr>
                <w:lang w:val="en-US"/>
              </w:rPr>
            </w:pPr>
            <w:r>
              <w:rPr>
                <w:lang w:val="en-US" w:eastAsia="zh-CN"/>
              </w:rPr>
              <w:t>Dedicated CORESET parameters</w:t>
            </w:r>
          </w:p>
        </w:tc>
        <w:tc>
          <w:tcPr>
            <w:tcW w:w="1268" w:type="dxa"/>
            <w:tcBorders>
              <w:top w:val="single" w:color="auto" w:sz="4" w:space="0"/>
              <w:left w:val="single" w:color="auto" w:sz="4" w:space="0"/>
              <w:bottom w:val="single" w:color="auto" w:sz="4" w:space="0"/>
              <w:right w:val="single" w:color="auto" w:sz="4" w:space="0"/>
            </w:tcBorders>
            <w:vAlign w:val="center"/>
          </w:tcPr>
          <w:p>
            <w:pPr>
              <w:pStyle w:val="53"/>
            </w:pPr>
            <w:r>
              <w:t>Config 1</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52"/>
              <w:rPr>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8"/>
              </w:rPr>
            </w:pPr>
            <w:r>
              <w:rPr>
                <w:szCs w:val="18"/>
              </w:rPr>
              <w:t>CCR.1.1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53"/>
            </w:pPr>
            <w:r>
              <w:t>Config 2</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8"/>
              </w:rPr>
            </w:pPr>
            <w:r>
              <w:rPr>
                <w:szCs w:val="18"/>
              </w:rPr>
              <w:t>CCR.1.1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53"/>
            </w:pPr>
            <w:r>
              <w:t>Config 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8"/>
              </w:rPr>
            </w:pPr>
            <w:r>
              <w:rPr>
                <w:szCs w:val="18"/>
              </w:rPr>
              <w:t>CCR.2.1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53"/>
              <w:rPr>
                <w:lang w:val="en-US"/>
              </w:rPr>
            </w:pPr>
            <w:r>
              <w:rPr>
                <w:lang w:eastAsia="zh-CN"/>
              </w:rPr>
              <w:t xml:space="preserve">RMSI </w:t>
            </w:r>
            <w:r>
              <w:t xml:space="preserve">CORESET </w:t>
            </w:r>
            <w:r>
              <w:rPr>
                <w:lang w:eastAsia="zh-CN"/>
              </w:rPr>
              <w:t>parameters</w:t>
            </w:r>
          </w:p>
        </w:tc>
        <w:tc>
          <w:tcPr>
            <w:tcW w:w="1268" w:type="dxa"/>
            <w:tcBorders>
              <w:top w:val="single" w:color="auto" w:sz="4" w:space="0"/>
              <w:left w:val="single" w:color="auto" w:sz="4" w:space="0"/>
              <w:bottom w:val="single" w:color="auto" w:sz="4" w:space="0"/>
              <w:right w:val="single" w:color="auto" w:sz="4" w:space="0"/>
            </w:tcBorders>
            <w:vAlign w:val="center"/>
          </w:tcPr>
          <w:p>
            <w:pPr>
              <w:pStyle w:val="53"/>
            </w:pPr>
            <w:r>
              <w:t>Config 1</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52"/>
              <w:rPr>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8"/>
              </w:rPr>
            </w:pPr>
            <w:r>
              <w:rPr>
                <w:szCs w:val="18"/>
              </w:rPr>
              <w:t>CR.1.1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53"/>
            </w:pPr>
            <w:r>
              <w:t>Config 2</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8"/>
              </w:rPr>
            </w:pPr>
            <w:r>
              <w:rPr>
                <w:szCs w:val="18"/>
              </w:rPr>
              <w:t>CR.1.1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53"/>
            </w:pPr>
            <w:r>
              <w:t>Config 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8"/>
                <w:lang w:eastAsia="zh-CN"/>
              </w:rPr>
            </w:pPr>
            <w:r>
              <w:rPr>
                <w:szCs w:val="18"/>
                <w:lang w:eastAsia="zh-CN"/>
              </w:rPr>
              <w:t>CR.2.1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tcBorders>
              <w:top w:val="single" w:color="auto" w:sz="4" w:space="0"/>
              <w:left w:val="single" w:color="auto" w:sz="4" w:space="0"/>
              <w:bottom w:val="nil"/>
              <w:right w:val="single" w:color="auto" w:sz="4" w:space="0"/>
            </w:tcBorders>
            <w:vAlign w:val="center"/>
          </w:tcPr>
          <w:p>
            <w:pPr>
              <w:pStyle w:val="53"/>
              <w:rPr>
                <w:lang w:val="da-DK"/>
              </w:rPr>
            </w:pPr>
            <w:r>
              <w:rPr>
                <w:lang w:val="da-DK"/>
              </w:rPr>
              <w:t>OCNG Patterns</w:t>
            </w:r>
          </w:p>
        </w:tc>
        <w:tc>
          <w:tcPr>
            <w:tcW w:w="1268" w:type="dxa"/>
            <w:tcBorders>
              <w:top w:val="single" w:color="auto" w:sz="4" w:space="0"/>
              <w:left w:val="single" w:color="auto" w:sz="4" w:space="0"/>
              <w:bottom w:val="single" w:color="auto" w:sz="4" w:space="0"/>
              <w:right w:val="single" w:color="auto" w:sz="4" w:space="0"/>
            </w:tcBorders>
            <w:vAlign w:val="center"/>
          </w:tcPr>
          <w:p>
            <w:pPr>
              <w:pStyle w:val="53"/>
              <w:rPr>
                <w:lang w:val="da-DK"/>
              </w:rPr>
            </w:pPr>
            <w:r>
              <w:rPr>
                <w:lang w:val="da-DK" w:eastAsia="ja-JP"/>
              </w:rPr>
              <w:t>Config 1,2</w:t>
            </w:r>
          </w:p>
        </w:tc>
        <w:tc>
          <w:tcPr>
            <w:tcW w:w="1284" w:type="dxa"/>
            <w:tcBorders>
              <w:top w:val="single" w:color="auto" w:sz="4" w:space="0"/>
              <w:left w:val="single" w:color="auto" w:sz="4" w:space="0"/>
              <w:bottom w:val="nil"/>
              <w:right w:val="single" w:color="auto" w:sz="4" w:space="0"/>
            </w:tcBorders>
            <w:vAlign w:val="center"/>
          </w:tcPr>
          <w:p>
            <w:pPr>
              <w:pStyle w:val="52"/>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val="en-US"/>
              </w:rPr>
            </w:pPr>
            <w:r>
              <w:rPr>
                <w:szCs w:val="16"/>
                <w:lang w:eastAsia="zh-CN"/>
              </w:rPr>
              <w:t>OP.1</w:t>
            </w:r>
            <w:r>
              <w:rPr>
                <w:szCs w:val="16"/>
                <w:vertAlign w:val="superscript"/>
                <w:lang w:eastAsia="zh-CN"/>
              </w:rPr>
              <w:t>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tcBorders>
              <w:top w:val="nil"/>
              <w:left w:val="single" w:color="auto" w:sz="4" w:space="0"/>
              <w:bottom w:val="single" w:color="auto" w:sz="4" w:space="0"/>
              <w:right w:val="single" w:color="auto" w:sz="4" w:space="0"/>
            </w:tcBorders>
            <w:vAlign w:val="center"/>
          </w:tcPr>
          <w:p>
            <w:pPr>
              <w:pStyle w:val="53"/>
              <w:rPr>
                <w:lang w:val="da-DK"/>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53"/>
              <w:rPr>
                <w:lang w:val="da-DK"/>
              </w:rPr>
            </w:pPr>
            <w:r>
              <w:rPr>
                <w:lang w:val="da-DK" w:eastAsia="ja-JP"/>
              </w:rPr>
              <w:t>Config 3,</w:t>
            </w:r>
          </w:p>
        </w:tc>
        <w:tc>
          <w:tcPr>
            <w:tcW w:w="1284" w:type="dxa"/>
            <w:tcBorders>
              <w:top w:val="nil"/>
              <w:left w:val="single" w:color="auto" w:sz="4" w:space="0"/>
              <w:bottom w:val="single" w:color="auto" w:sz="4" w:space="0"/>
              <w:right w:val="single" w:color="auto" w:sz="4" w:space="0"/>
            </w:tcBorders>
            <w:vAlign w:val="center"/>
          </w:tcPr>
          <w:p>
            <w:pPr>
              <w:pStyle w:val="52"/>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6"/>
                <w:lang w:eastAsia="zh-CN"/>
              </w:rPr>
            </w:pPr>
            <w:r>
              <w:rPr>
                <w:rFonts w:cs="Arial"/>
                <w:szCs w:val="16"/>
                <w:lang w:eastAsia="ja-JP"/>
              </w:rPr>
              <w:t xml:space="preserve">OP.1 </w:t>
            </w:r>
            <w:r>
              <w:rPr>
                <w:rFonts w:cs="Arial"/>
                <w:szCs w:val="16"/>
                <w:vertAlign w:val="superscript"/>
                <w:lang w:eastAsia="ja-JP"/>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53"/>
              <w:rPr>
                <w:lang w:val="da-DK" w:eastAsia="zh-CN"/>
              </w:rPr>
            </w:pPr>
            <w:r>
              <w:rPr>
                <w:lang w:val="da-DK" w:eastAsia="zh-CN"/>
              </w:rPr>
              <w:t>SSB Configuration</w:t>
            </w:r>
          </w:p>
        </w:tc>
        <w:tc>
          <w:tcPr>
            <w:tcW w:w="1268" w:type="dxa"/>
            <w:tcBorders>
              <w:top w:val="single" w:color="auto" w:sz="4" w:space="0"/>
              <w:left w:val="single" w:color="auto" w:sz="4" w:space="0"/>
              <w:bottom w:val="single" w:color="auto" w:sz="4" w:space="0"/>
              <w:right w:val="single" w:color="auto" w:sz="4" w:space="0"/>
            </w:tcBorders>
            <w:vAlign w:val="center"/>
          </w:tcPr>
          <w:p>
            <w:pPr>
              <w:pStyle w:val="53"/>
              <w:rPr>
                <w:lang w:eastAsia="zh-CN"/>
              </w:rPr>
            </w:pPr>
            <w:r>
              <w:t>Config 1</w:t>
            </w:r>
            <w:r>
              <w:rPr>
                <w:lang w:eastAsia="zh-CN"/>
              </w:rPr>
              <w:t>,2</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52"/>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eastAsia="zh-CN"/>
              </w:rPr>
            </w:pPr>
            <w:r>
              <w:rPr>
                <w:lang w:eastAsia="zh-CN"/>
              </w:rPr>
              <w:t>SSB.1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da-DK" w:eastAsia="zh-CN"/>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53"/>
              <w:rPr>
                <w:lang w:eastAsia="zh-CN"/>
              </w:rPr>
            </w:pPr>
            <w:r>
              <w:t xml:space="preserve">Config </w:t>
            </w:r>
            <w:r>
              <w:rPr>
                <w:lang w:eastAsia="zh-CN"/>
              </w:rPr>
              <w:t>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eastAsia="zh-CN"/>
              </w:rPr>
            </w:pPr>
            <w:r>
              <w:rPr>
                <w:lang w:eastAsia="zh-CN"/>
              </w:rPr>
              <w:t>SSB.2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53"/>
              <w:rPr>
                <w:lang w:val="da-DK" w:eastAsia="zh-CN"/>
              </w:rPr>
            </w:pPr>
            <w:r>
              <w:t>CSI-RS configuration for CSI reporting (Note 8)</w:t>
            </w:r>
          </w:p>
        </w:tc>
        <w:tc>
          <w:tcPr>
            <w:tcW w:w="1268" w:type="dxa"/>
            <w:tcBorders>
              <w:top w:val="single" w:color="auto" w:sz="4" w:space="0"/>
              <w:left w:val="single" w:color="auto" w:sz="4" w:space="0"/>
              <w:bottom w:val="single" w:color="auto" w:sz="4" w:space="0"/>
              <w:right w:val="single" w:color="auto" w:sz="4" w:space="0"/>
            </w:tcBorders>
            <w:vAlign w:val="center"/>
          </w:tcPr>
          <w:p>
            <w:pPr>
              <w:pStyle w:val="53"/>
            </w:pPr>
            <w:r>
              <w:t>Config 1</w:t>
            </w:r>
          </w:p>
        </w:tc>
        <w:tc>
          <w:tcPr>
            <w:tcW w:w="1284" w:type="dxa"/>
            <w:tcBorders>
              <w:top w:val="single" w:color="auto" w:sz="4" w:space="0"/>
              <w:left w:val="single" w:color="auto" w:sz="4" w:space="0"/>
              <w:bottom w:val="single" w:color="auto" w:sz="4" w:space="0"/>
              <w:right w:val="single" w:color="auto" w:sz="4" w:space="0"/>
            </w:tcBorders>
            <w:vAlign w:val="center"/>
          </w:tcPr>
          <w:p>
            <w:pPr>
              <w:pStyle w:val="52"/>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eastAsia="zh-CN"/>
              </w:rPr>
            </w:pPr>
            <w:r>
              <w:t>CSI-RS.1.1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da-DK" w:eastAsia="zh-CN"/>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53"/>
            </w:pPr>
            <w:r>
              <w:t>Config 2</w:t>
            </w:r>
          </w:p>
        </w:tc>
        <w:tc>
          <w:tcPr>
            <w:tcW w:w="1284" w:type="dxa"/>
            <w:tcBorders>
              <w:top w:val="single" w:color="auto" w:sz="4" w:space="0"/>
              <w:left w:val="single" w:color="auto" w:sz="4" w:space="0"/>
              <w:bottom w:val="single" w:color="auto" w:sz="4" w:space="0"/>
              <w:right w:val="single" w:color="auto" w:sz="4" w:space="0"/>
            </w:tcBorders>
            <w:vAlign w:val="center"/>
          </w:tcPr>
          <w:p>
            <w:pPr>
              <w:pStyle w:val="52"/>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eastAsia="zh-CN"/>
              </w:rPr>
            </w:pPr>
            <w:r>
              <w:t>CSI-RS.1.1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da-DK" w:eastAsia="zh-CN"/>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53"/>
            </w:pPr>
            <w:r>
              <w:t>Config 3</w:t>
            </w:r>
          </w:p>
        </w:tc>
        <w:tc>
          <w:tcPr>
            <w:tcW w:w="1284" w:type="dxa"/>
            <w:tcBorders>
              <w:top w:val="single" w:color="auto" w:sz="4" w:space="0"/>
              <w:left w:val="single" w:color="auto" w:sz="4" w:space="0"/>
              <w:bottom w:val="single" w:color="auto" w:sz="4" w:space="0"/>
              <w:right w:val="single" w:color="auto" w:sz="4" w:space="0"/>
            </w:tcBorders>
            <w:vAlign w:val="center"/>
          </w:tcPr>
          <w:p>
            <w:pPr>
              <w:pStyle w:val="52"/>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eastAsia="zh-CN"/>
              </w:rPr>
            </w:pPr>
            <w:r>
              <w:t>CSI-RS.2.1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3673" w:type="dxa"/>
            <w:gridSpan w:val="2"/>
            <w:tcBorders>
              <w:top w:val="single" w:color="auto" w:sz="4" w:space="0"/>
              <w:left w:val="single" w:color="auto" w:sz="4" w:space="0"/>
              <w:bottom w:val="single" w:color="auto" w:sz="4" w:space="0"/>
              <w:right w:val="single" w:color="auto" w:sz="4" w:space="0"/>
            </w:tcBorders>
            <w:vAlign w:val="center"/>
          </w:tcPr>
          <w:p>
            <w:pPr>
              <w:pStyle w:val="53"/>
              <w:rPr>
                <w:lang w:val="da-DK" w:eastAsia="zh-CN"/>
              </w:rPr>
            </w:pPr>
            <w:r>
              <w:rPr>
                <w:lang w:val="da-DK"/>
              </w:rPr>
              <w:t>SMTC configuration</w:t>
            </w:r>
          </w:p>
        </w:tc>
        <w:tc>
          <w:tcPr>
            <w:tcW w:w="1284" w:type="dxa"/>
            <w:tcBorders>
              <w:top w:val="single" w:color="auto" w:sz="4" w:space="0"/>
              <w:left w:val="single" w:color="auto" w:sz="4" w:space="0"/>
              <w:bottom w:val="single" w:color="auto" w:sz="4" w:space="0"/>
              <w:right w:val="single" w:color="auto" w:sz="4" w:space="0"/>
            </w:tcBorders>
            <w:vAlign w:val="center"/>
          </w:tcPr>
          <w:p>
            <w:pPr>
              <w:pStyle w:val="52"/>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val="en-US" w:eastAsia="zh-CN"/>
              </w:rPr>
            </w:pPr>
            <w:r>
              <w:rPr>
                <w:lang w:eastAsia="zh-CN"/>
              </w:rPr>
              <w:t>SMTC.1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53"/>
            </w:pPr>
            <w:r>
              <w:t>reportConfigType</w:t>
            </w:r>
          </w:p>
        </w:tc>
        <w:tc>
          <w:tcPr>
            <w:tcW w:w="1284" w:type="dxa"/>
            <w:tcBorders>
              <w:top w:val="single" w:color="auto" w:sz="4" w:space="0"/>
              <w:left w:val="single" w:color="auto" w:sz="4" w:space="0"/>
              <w:bottom w:val="single" w:color="auto" w:sz="4" w:space="0"/>
              <w:right w:val="single" w:color="auto" w:sz="4" w:space="0"/>
            </w:tcBorders>
          </w:tcPr>
          <w:p>
            <w:pPr>
              <w:pStyle w:val="52"/>
              <w:rPr>
                <w:lang w:eastAsia="zh-CN"/>
              </w:rPr>
            </w:pPr>
          </w:p>
        </w:tc>
        <w:tc>
          <w:tcPr>
            <w:tcW w:w="2835" w:type="dxa"/>
            <w:gridSpan w:val="2"/>
            <w:tcBorders>
              <w:top w:val="single" w:color="auto" w:sz="4" w:space="0"/>
              <w:left w:val="single" w:color="auto" w:sz="4" w:space="0"/>
              <w:bottom w:val="single" w:color="auto" w:sz="4" w:space="0"/>
              <w:right w:val="single" w:color="auto" w:sz="4" w:space="0"/>
            </w:tcBorders>
          </w:tcPr>
          <w:p>
            <w:pPr>
              <w:pStyle w:val="52"/>
              <w:rPr>
                <w:lang w:eastAsia="zh-CN"/>
              </w:rPr>
            </w:pPr>
            <w:r>
              <w:rPr>
                <w:lang w:eastAsia="zh-CN"/>
              </w:rPr>
              <w:t>periodic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53"/>
            </w:pPr>
            <w:r>
              <w:t>reportQuantity</w:t>
            </w:r>
          </w:p>
        </w:tc>
        <w:tc>
          <w:tcPr>
            <w:tcW w:w="1284" w:type="dxa"/>
            <w:tcBorders>
              <w:top w:val="single" w:color="auto" w:sz="4" w:space="0"/>
              <w:left w:val="single" w:color="auto" w:sz="4" w:space="0"/>
              <w:bottom w:val="single" w:color="auto" w:sz="4" w:space="0"/>
              <w:right w:val="single" w:color="auto" w:sz="4" w:space="0"/>
            </w:tcBorders>
          </w:tcPr>
          <w:p>
            <w:pPr>
              <w:pStyle w:val="52"/>
              <w:rPr>
                <w:lang w:eastAsia="zh-CN"/>
              </w:rPr>
            </w:pPr>
          </w:p>
        </w:tc>
        <w:tc>
          <w:tcPr>
            <w:tcW w:w="2835" w:type="dxa"/>
            <w:gridSpan w:val="2"/>
            <w:tcBorders>
              <w:top w:val="single" w:color="auto" w:sz="4" w:space="0"/>
              <w:left w:val="single" w:color="auto" w:sz="4" w:space="0"/>
              <w:bottom w:val="single" w:color="auto" w:sz="4" w:space="0"/>
              <w:right w:val="single" w:color="auto" w:sz="4" w:space="0"/>
            </w:tcBorders>
          </w:tcPr>
          <w:p>
            <w:pPr>
              <w:pStyle w:val="52"/>
              <w:rPr>
                <w:lang w:eastAsia="zh-CN"/>
              </w:rPr>
            </w:pPr>
            <w:r>
              <w:rPr>
                <w:lang w:eastAsia="zh-CN"/>
              </w:rPr>
              <w:t>cri-RI-PMI-CQI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53"/>
            </w:pPr>
            <w:r>
              <w:t>CSI reporting periodicity</w:t>
            </w:r>
          </w:p>
        </w:tc>
        <w:tc>
          <w:tcPr>
            <w:tcW w:w="1268" w:type="dxa"/>
            <w:tcBorders>
              <w:top w:val="single" w:color="auto" w:sz="4" w:space="0"/>
              <w:left w:val="single" w:color="auto" w:sz="4" w:space="0"/>
              <w:bottom w:val="single" w:color="auto" w:sz="4" w:space="0"/>
              <w:right w:val="single" w:color="auto" w:sz="4" w:space="0"/>
            </w:tcBorders>
            <w:vAlign w:val="center"/>
          </w:tcPr>
          <w:p>
            <w:pPr>
              <w:pStyle w:val="53"/>
              <w:rPr>
                <w:lang w:val="da-DK" w:eastAsia="zh-CN"/>
              </w:rPr>
            </w:pPr>
            <w:r>
              <w:rPr>
                <w:lang w:val="da-DK" w:eastAsia="zh-CN"/>
              </w:rPr>
              <w:t>Config 1,2</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52"/>
              <w:rPr>
                <w:lang w:eastAsia="zh-CN"/>
              </w:rPr>
            </w:pPr>
            <w:r>
              <w:rPr>
                <w:lang w:eastAsia="zh-CN"/>
              </w:rPr>
              <w:t>slot</w:t>
            </w:r>
          </w:p>
          <w:p>
            <w:pPr>
              <w:pStyle w:val="52"/>
              <w:rPr>
                <w:lang w:eastAsia="zh-CN"/>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eastAsia="zh-CN"/>
              </w:rPr>
            </w:pPr>
            <w:r>
              <w:rPr>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53"/>
              <w:rPr>
                <w:lang w:val="da-DK" w:eastAsia="zh-CN"/>
              </w:rPr>
            </w:pPr>
            <w:r>
              <w:rPr>
                <w:lang w:val="da-DK" w:eastAsia="zh-CN"/>
              </w:rPr>
              <w:t>Config 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eastAsia="zh-CN"/>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eastAsia="zh-CN"/>
              </w:rPr>
            </w:pPr>
            <w:r>
              <w:rPr>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53"/>
            </w:pPr>
            <w:r>
              <w:t>CSI reporting offset</w:t>
            </w:r>
          </w:p>
        </w:tc>
        <w:tc>
          <w:tcPr>
            <w:tcW w:w="1268" w:type="dxa"/>
            <w:tcBorders>
              <w:top w:val="single" w:color="auto" w:sz="4" w:space="0"/>
              <w:left w:val="single" w:color="auto" w:sz="4" w:space="0"/>
              <w:bottom w:val="single" w:color="auto" w:sz="4" w:space="0"/>
              <w:right w:val="single" w:color="auto" w:sz="4" w:space="0"/>
            </w:tcBorders>
            <w:vAlign w:val="center"/>
          </w:tcPr>
          <w:p>
            <w:pPr>
              <w:pStyle w:val="53"/>
              <w:rPr>
                <w:lang w:val="da-DK" w:eastAsia="zh-CN"/>
              </w:rPr>
            </w:pPr>
            <w:r>
              <w:rPr>
                <w:lang w:val="da-DK" w:eastAsia="zh-CN"/>
              </w:rPr>
              <w:t>Config 1,2</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52"/>
              <w:rPr>
                <w:lang w:eastAsia="zh-CN"/>
              </w:rPr>
            </w:pPr>
            <w:r>
              <w:rPr>
                <w:lang w:eastAsia="zh-CN"/>
              </w:rPr>
              <w:t>slot</w:t>
            </w:r>
          </w:p>
          <w:p>
            <w:pPr>
              <w:pStyle w:val="52"/>
              <w:rPr>
                <w:lang w:eastAsia="zh-CN"/>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eastAsia="zh-CN"/>
              </w:rPr>
            </w:pPr>
            <w:r>
              <w:rPr>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53"/>
              <w:rPr>
                <w:lang w:val="da-DK" w:eastAsia="zh-CN"/>
              </w:rPr>
            </w:pPr>
            <w:r>
              <w:rPr>
                <w:lang w:val="da-DK" w:eastAsia="zh-CN"/>
              </w:rPr>
              <w:t>Config 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eastAsia="zh-CN"/>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eastAsia="zh-CN"/>
              </w:rPr>
            </w:pPr>
            <w:r>
              <w:rPr>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53"/>
              <w:rPr>
                <w:lang w:val="da-DK"/>
              </w:rPr>
            </w:pPr>
            <w:r>
              <w:rPr>
                <w:lang w:val="da-DK"/>
              </w:rPr>
              <w:t>EPRE ratio of PSS to SSS</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52"/>
              <w:rPr>
                <w:lang w:val="en-US"/>
              </w:rPr>
            </w:pPr>
            <w:r>
              <w:rPr>
                <w:lang w:eastAsia="zh-CN"/>
              </w:rPr>
              <w:t>dB</w:t>
            </w:r>
          </w:p>
        </w:tc>
        <w:tc>
          <w:tcPr>
            <w:tcW w:w="2835" w:type="dxa"/>
            <w:gridSpan w:val="2"/>
            <w:vMerge w:val="restart"/>
            <w:tcBorders>
              <w:top w:val="single" w:color="auto" w:sz="4" w:space="0"/>
              <w:left w:val="single" w:color="auto" w:sz="4" w:space="0"/>
              <w:bottom w:val="single" w:color="auto" w:sz="4" w:space="0"/>
              <w:right w:val="single" w:color="auto" w:sz="4" w:space="0"/>
            </w:tcBorders>
            <w:vAlign w:val="center"/>
          </w:tcPr>
          <w:p>
            <w:pPr>
              <w:pStyle w:val="52"/>
              <w:rPr>
                <w:lang w:val="en-US"/>
              </w:rP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53"/>
              <w:rPr>
                <w:lang w:val="da-DK"/>
              </w:rPr>
            </w:pPr>
            <w:r>
              <w:rPr>
                <w:lang w:val="da-DK"/>
              </w:rPr>
              <w:t>EPRE ratio of PBCH DMRS to SSS</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53"/>
              <w:rPr>
                <w:lang w:val="da-DK"/>
              </w:rPr>
            </w:pPr>
            <w:r>
              <w:rPr>
                <w:lang w:val="da-DK"/>
              </w:rPr>
              <w:t>EPRE ratio of PBCH to PBCH DMRS</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53"/>
              <w:rPr>
                <w:lang w:val="da-DK"/>
              </w:rPr>
            </w:pPr>
            <w:r>
              <w:rPr>
                <w:lang w:val="da-DK"/>
              </w:rPr>
              <w:t>EPRE ratio of PDCCH DMRS to SSS</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53"/>
              <w:rPr>
                <w:lang w:val="da-DK"/>
              </w:rPr>
            </w:pPr>
            <w:r>
              <w:rPr>
                <w:lang w:val="da-DK"/>
              </w:rPr>
              <w:t>EPRE ratio of PDCCH to PDCCH DMRS</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53"/>
              <w:rPr>
                <w:lang w:val="da-DK"/>
              </w:rPr>
            </w:pPr>
            <w:r>
              <w:rPr>
                <w:lang w:val="da-DK"/>
              </w:rPr>
              <w:t xml:space="preserve">EPRE ratio of PDSCH DMRS to SSS </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53"/>
              <w:rPr>
                <w:lang w:val="da-DK"/>
              </w:rPr>
            </w:pPr>
            <w:r>
              <w:rPr>
                <w:lang w:val="da-DK"/>
              </w:rPr>
              <w:t xml:space="preserve">EPRE ratio of PDSCH to PDSCH </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53"/>
              <w:rPr>
                <w:lang w:val="da-DK"/>
              </w:rPr>
            </w:pPr>
            <w:r>
              <w:rPr>
                <w:lang w:val="da-DK"/>
              </w:rPr>
              <w:t xml:space="preserve">EPRE ratio of OCNG DMRS to SSS </w:t>
            </w:r>
            <w:r>
              <w:rPr>
                <w:vertAlign w:val="superscript"/>
                <w:lang w:val="da-DK"/>
              </w:rPr>
              <w:t>Note 1</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tcPr>
          <w:p>
            <w:pPr>
              <w:pStyle w:val="53"/>
              <w:rPr>
                <w:lang w:val="da-DK"/>
              </w:rPr>
            </w:pPr>
            <w:r>
              <w:rPr>
                <w:lang w:val="da-DK"/>
              </w:rPr>
              <w:t xml:space="preserve">EPRE ratio of OCNG to OCNG DMRS </w:t>
            </w:r>
            <w:r>
              <w:rPr>
                <w:vertAlign w:val="superscript"/>
                <w:lang w:val="da-DK"/>
              </w:rPr>
              <w:t>Note 1</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53"/>
              <w:rPr>
                <w:rFonts w:eastAsia="Calibri"/>
                <w:szCs w:val="22"/>
                <w:lang w:val="en-US"/>
              </w:rPr>
            </w:pPr>
            <w:r>
              <w:rPr>
                <w:rFonts w:eastAsia="Calibri"/>
                <w:position w:val="-12"/>
                <w:szCs w:val="22"/>
                <w:lang w:val="en-US"/>
              </w:rPr>
              <w:object>
                <v:shape id="_x0000_i1025" o:spt="75" type="#_x0000_t75" style="height:7.2pt;width:21.6pt;" o:ole="t" fillcolor="#FFFFFF"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rPr>
                <w:vertAlign w:val="superscript"/>
                <w:lang w:val="en-US"/>
              </w:rPr>
              <w:t>Note2</w:t>
            </w:r>
          </w:p>
        </w:tc>
        <w:tc>
          <w:tcPr>
            <w:tcW w:w="1268" w:type="dxa"/>
            <w:tcBorders>
              <w:top w:val="single" w:color="auto" w:sz="4" w:space="0"/>
              <w:left w:val="single" w:color="auto" w:sz="4" w:space="0"/>
              <w:bottom w:val="single" w:color="auto" w:sz="4" w:space="0"/>
              <w:right w:val="single" w:color="auto" w:sz="4" w:space="0"/>
            </w:tcBorders>
            <w:vAlign w:val="center"/>
          </w:tcPr>
          <w:p>
            <w:pPr>
              <w:pStyle w:val="53"/>
              <w:rPr>
                <w:rFonts w:eastAsia="Calibri"/>
                <w:szCs w:val="22"/>
                <w:lang w:val="en-US"/>
              </w:rPr>
            </w:pPr>
            <w:r>
              <w:rPr>
                <w:rFonts w:eastAsia="Calibri"/>
                <w:szCs w:val="22"/>
                <w:lang w:val="en-US"/>
              </w:rPr>
              <w:t>Config 1,2</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52"/>
              <w:rPr>
                <w:lang w:val="en-US" w:eastAsia="zh-CN"/>
              </w:rPr>
            </w:pPr>
            <w:r>
              <w:rPr>
                <w:lang w:val="en-US"/>
              </w:rPr>
              <w:t>dBm/</w:t>
            </w:r>
            <w:r>
              <w:rPr>
                <w:lang w:val="en-US" w:eastAsia="zh-CN"/>
              </w:rPr>
              <w:t>SCS</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val="en-US"/>
              </w:rPr>
            </w:pPr>
            <w: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Calibri"/>
                <w:sz w:val="18"/>
                <w:szCs w:val="22"/>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53"/>
              <w:rPr>
                <w:rFonts w:eastAsia="Calibri"/>
                <w:szCs w:val="22"/>
                <w:lang w:val="en-US"/>
              </w:rPr>
            </w:pPr>
            <w:r>
              <w:rPr>
                <w:rFonts w:eastAsia="Calibri"/>
                <w:szCs w:val="22"/>
                <w:lang w:val="en-US"/>
              </w:rPr>
              <w:t>Config 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eastAsia="zh-CN"/>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pPr>
            <w: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vAlign w:val="center"/>
          </w:tcPr>
          <w:p>
            <w:pPr>
              <w:pStyle w:val="53"/>
              <w:rPr>
                <w:i/>
                <w:lang w:val="en-US"/>
              </w:rPr>
            </w:pPr>
            <w:r>
              <w:rPr>
                <w:rFonts w:eastAsia="Calibri"/>
                <w:i/>
                <w:position w:val="-12"/>
                <w:szCs w:val="22"/>
                <w:lang w:val="en-US"/>
              </w:rPr>
              <w:object>
                <v:shape id="_x0000_i1026" o:spt="75" type="#_x0000_t75" style="height:21.6pt;width:28.8pt;" o:ole="t" fillcolor="#FFFFFF"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p>
        </w:tc>
        <w:tc>
          <w:tcPr>
            <w:tcW w:w="1284" w:type="dxa"/>
            <w:tcBorders>
              <w:top w:val="single" w:color="auto" w:sz="4" w:space="0"/>
              <w:left w:val="single" w:color="auto" w:sz="4" w:space="0"/>
              <w:bottom w:val="single" w:color="auto" w:sz="4" w:space="0"/>
              <w:right w:val="single" w:color="auto" w:sz="4" w:space="0"/>
            </w:tcBorders>
            <w:vAlign w:val="center"/>
          </w:tcPr>
          <w:p>
            <w:pPr>
              <w:pStyle w:val="52"/>
              <w:rPr>
                <w:lang w:val="en-US"/>
              </w:rPr>
            </w:pPr>
            <w:r>
              <w:rPr>
                <w:lang w:val="en-US"/>
              </w:rPr>
              <w:t>dB</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val="en-US"/>
              </w:rP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vAlign w:val="center"/>
          </w:tcPr>
          <w:p>
            <w:pPr>
              <w:pStyle w:val="53"/>
              <w:rPr>
                <w:lang w:val="en-US"/>
              </w:rPr>
            </w:pPr>
            <w:r>
              <w:rPr>
                <w:rFonts w:eastAsia="Calibri"/>
                <w:position w:val="-12"/>
                <w:szCs w:val="22"/>
                <w:lang w:val="en-US"/>
              </w:rPr>
              <w:object>
                <v:shape id="_x0000_i1027" o:spt="75" type="#_x0000_t75" style="height:21.6pt;width:43.2pt;" o:ole="t" fillcolor="#FFFFFF"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p>
        </w:tc>
        <w:tc>
          <w:tcPr>
            <w:tcW w:w="1284" w:type="dxa"/>
            <w:tcBorders>
              <w:top w:val="single" w:color="auto" w:sz="4" w:space="0"/>
              <w:left w:val="single" w:color="auto" w:sz="4" w:space="0"/>
              <w:bottom w:val="single" w:color="auto" w:sz="4" w:space="0"/>
              <w:right w:val="single" w:color="auto" w:sz="4" w:space="0"/>
            </w:tcBorders>
            <w:vAlign w:val="center"/>
          </w:tcPr>
          <w:p>
            <w:pPr>
              <w:pStyle w:val="52"/>
              <w:rPr>
                <w:lang w:val="en-US"/>
              </w:rPr>
            </w:pPr>
            <w:r>
              <w:rPr>
                <w:lang w:val="en-US"/>
              </w:rPr>
              <w:t>dB</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val="en-US"/>
              </w:rP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53"/>
              <w:rPr>
                <w:rFonts w:eastAsia="Calibri"/>
                <w:szCs w:val="22"/>
                <w:lang w:val="en-US"/>
              </w:rPr>
            </w:pPr>
            <w:r>
              <w:rPr>
                <w:lang w:val="en-US"/>
              </w:rPr>
              <w:t>SS-RSRP</w:t>
            </w:r>
            <w:r>
              <w:rPr>
                <w:vertAlign w:val="superscript"/>
                <w:lang w:val="en-US"/>
              </w:rPr>
              <w:t>Note3</w:t>
            </w:r>
          </w:p>
        </w:tc>
        <w:tc>
          <w:tcPr>
            <w:tcW w:w="1268" w:type="dxa"/>
            <w:tcBorders>
              <w:top w:val="single" w:color="auto" w:sz="4" w:space="0"/>
              <w:left w:val="single" w:color="auto" w:sz="4" w:space="0"/>
              <w:bottom w:val="single" w:color="auto" w:sz="4" w:space="0"/>
              <w:right w:val="single" w:color="auto" w:sz="4" w:space="0"/>
            </w:tcBorders>
            <w:vAlign w:val="center"/>
          </w:tcPr>
          <w:p>
            <w:pPr>
              <w:pStyle w:val="53"/>
              <w:rPr>
                <w:rFonts w:eastAsia="Calibri"/>
                <w:szCs w:val="22"/>
                <w:lang w:val="en-US"/>
              </w:rPr>
            </w:pPr>
            <w:r>
              <w:rPr>
                <w:rFonts w:eastAsia="Calibri"/>
                <w:szCs w:val="22"/>
                <w:lang w:val="en-US"/>
              </w:rPr>
              <w:t>Config 1,2</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pStyle w:val="52"/>
              <w:rPr>
                <w:lang w:val="en-US"/>
              </w:rPr>
            </w:pPr>
            <w:r>
              <w:rPr>
                <w:lang w:val="en-US"/>
              </w:rPr>
              <w:t>dBm/SCS</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val="en-US"/>
              </w:rPr>
            </w:pPr>
            <w: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Calibri"/>
                <w:sz w:val="18"/>
                <w:szCs w:val="22"/>
                <w:lang w:val="en-US"/>
              </w:rPr>
            </w:pPr>
          </w:p>
        </w:tc>
        <w:tc>
          <w:tcPr>
            <w:tcW w:w="1268" w:type="dxa"/>
            <w:tcBorders>
              <w:top w:val="single" w:color="auto" w:sz="4" w:space="0"/>
              <w:left w:val="single" w:color="auto" w:sz="4" w:space="0"/>
              <w:bottom w:val="single" w:color="auto" w:sz="4" w:space="0"/>
              <w:right w:val="single" w:color="auto" w:sz="4" w:space="0"/>
            </w:tcBorders>
            <w:vAlign w:val="center"/>
          </w:tcPr>
          <w:p>
            <w:pPr>
              <w:pStyle w:val="53"/>
              <w:rPr>
                <w:rFonts w:eastAsia="Calibri"/>
                <w:szCs w:val="22"/>
                <w:lang w:val="en-US"/>
              </w:rPr>
            </w:pPr>
            <w:r>
              <w:rPr>
                <w:rFonts w:eastAsia="Calibri"/>
                <w:szCs w:val="22"/>
                <w:lang w:val="en-US"/>
              </w:rPr>
              <w:t>Config 3</w:t>
            </w: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pPr>
            <w: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3673" w:type="dxa"/>
            <w:gridSpan w:val="2"/>
            <w:tcBorders>
              <w:top w:val="single" w:color="auto" w:sz="4" w:space="0"/>
              <w:left w:val="single" w:color="auto" w:sz="4" w:space="0"/>
              <w:bottom w:val="single" w:color="auto" w:sz="4" w:space="0"/>
              <w:right w:val="single" w:color="auto" w:sz="4" w:space="0"/>
            </w:tcBorders>
            <w:vAlign w:val="center"/>
          </w:tcPr>
          <w:p>
            <w:pPr>
              <w:pStyle w:val="53"/>
              <w:rPr>
                <w:lang w:val="en-US"/>
              </w:rPr>
            </w:pPr>
            <w:r>
              <w:t>SCH_RP</w:t>
            </w:r>
            <w:r>
              <w:rPr>
                <w:vertAlign w:val="superscript"/>
              </w:rPr>
              <w:t xml:space="preserve"> Note 3</w:t>
            </w:r>
          </w:p>
        </w:tc>
        <w:tc>
          <w:tcPr>
            <w:tcW w:w="1284" w:type="dxa"/>
            <w:tcBorders>
              <w:top w:val="single" w:color="auto" w:sz="4" w:space="0"/>
              <w:left w:val="single" w:color="auto" w:sz="4" w:space="0"/>
              <w:bottom w:val="single" w:color="auto" w:sz="4" w:space="0"/>
              <w:right w:val="single" w:color="auto" w:sz="4" w:space="0"/>
            </w:tcBorders>
            <w:vAlign w:val="center"/>
          </w:tcPr>
          <w:p>
            <w:pPr>
              <w:pStyle w:val="52"/>
              <w:rPr>
                <w:lang w:val="en-US"/>
              </w:rPr>
            </w:pPr>
            <w:r>
              <w:t>dBm/15 kHz</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pPr>
            <w: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restart"/>
            <w:tcBorders>
              <w:top w:val="single" w:color="auto" w:sz="4" w:space="0"/>
              <w:left w:val="single" w:color="auto" w:sz="4" w:space="0"/>
              <w:bottom w:val="single" w:color="auto" w:sz="4" w:space="0"/>
              <w:right w:val="single" w:color="auto" w:sz="4" w:space="0"/>
            </w:tcBorders>
            <w:vAlign w:val="center"/>
          </w:tcPr>
          <w:p>
            <w:pPr>
              <w:pStyle w:val="53"/>
              <w:rPr>
                <w:lang w:val="en-US"/>
              </w:rPr>
            </w:pPr>
            <w:r>
              <w:rPr>
                <w:lang w:eastAsia="zh-CN"/>
              </w:rPr>
              <w:t>Io</w:t>
            </w:r>
            <w:r>
              <w:rPr>
                <w:vertAlign w:val="superscript"/>
              </w:rPr>
              <w:t xml:space="preserve"> Note3</w:t>
            </w:r>
          </w:p>
        </w:tc>
        <w:tc>
          <w:tcPr>
            <w:tcW w:w="1268" w:type="dxa"/>
            <w:tcBorders>
              <w:top w:val="single" w:color="auto" w:sz="4" w:space="0"/>
              <w:left w:val="single" w:color="auto" w:sz="4" w:space="0"/>
              <w:bottom w:val="single" w:color="auto" w:sz="4" w:space="0"/>
              <w:right w:val="single" w:color="auto" w:sz="4" w:space="0"/>
            </w:tcBorders>
          </w:tcPr>
          <w:p>
            <w:pPr>
              <w:pStyle w:val="53"/>
              <w:rPr>
                <w:lang w:val="en-US"/>
              </w:rPr>
            </w:pPr>
            <w:r>
              <w:rPr>
                <w:rFonts w:eastAsia="Calibri"/>
                <w:szCs w:val="22"/>
              </w:rPr>
              <w:t>Config 1,2</w:t>
            </w:r>
          </w:p>
        </w:tc>
        <w:tc>
          <w:tcPr>
            <w:tcW w:w="1284" w:type="dxa"/>
            <w:tcBorders>
              <w:top w:val="single" w:color="auto" w:sz="4" w:space="0"/>
              <w:left w:val="single" w:color="auto" w:sz="4" w:space="0"/>
              <w:bottom w:val="single" w:color="auto" w:sz="4" w:space="0"/>
              <w:right w:val="single" w:color="auto" w:sz="4" w:space="0"/>
            </w:tcBorders>
            <w:vAlign w:val="center"/>
          </w:tcPr>
          <w:p>
            <w:pPr>
              <w:pStyle w:val="52"/>
            </w:pPr>
            <w:r>
              <w:t>dBm/</w:t>
            </w:r>
          </w:p>
          <w:p>
            <w:pPr>
              <w:pStyle w:val="52"/>
              <w:rPr>
                <w:lang w:val="en-US"/>
              </w:rPr>
            </w:pPr>
            <w:r>
              <w:t>9.36MHz</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val="en-US"/>
              </w:rPr>
            </w:pPr>
            <w:r>
              <w:rPr>
                <w:lang w:eastAsia="zh-CN"/>
              </w:rPr>
              <w:t>-65.63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268" w:type="dxa"/>
            <w:tcBorders>
              <w:top w:val="single" w:color="auto" w:sz="4" w:space="0"/>
              <w:left w:val="single" w:color="auto" w:sz="4" w:space="0"/>
              <w:bottom w:val="single" w:color="auto" w:sz="4" w:space="0"/>
              <w:right w:val="single" w:color="auto" w:sz="4" w:space="0"/>
            </w:tcBorders>
          </w:tcPr>
          <w:p>
            <w:pPr>
              <w:pStyle w:val="53"/>
              <w:rPr>
                <w:lang w:val="en-US"/>
              </w:rPr>
            </w:pPr>
            <w:r>
              <w:rPr>
                <w:rFonts w:eastAsia="Calibri"/>
                <w:szCs w:val="22"/>
              </w:rPr>
              <w:t>Config 3</w:t>
            </w:r>
          </w:p>
        </w:tc>
        <w:tc>
          <w:tcPr>
            <w:tcW w:w="1284" w:type="dxa"/>
            <w:tcBorders>
              <w:top w:val="single" w:color="auto" w:sz="4" w:space="0"/>
              <w:left w:val="single" w:color="auto" w:sz="4" w:space="0"/>
              <w:bottom w:val="single" w:color="auto" w:sz="4" w:space="0"/>
              <w:right w:val="single" w:color="auto" w:sz="4" w:space="0"/>
            </w:tcBorders>
            <w:vAlign w:val="center"/>
          </w:tcPr>
          <w:p>
            <w:pPr>
              <w:pStyle w:val="52"/>
            </w:pPr>
            <w:r>
              <w:t>dBm/</w:t>
            </w:r>
          </w:p>
          <w:p>
            <w:pPr>
              <w:pStyle w:val="52"/>
              <w:rPr>
                <w:lang w:val="en-US"/>
              </w:rPr>
            </w:pPr>
            <w:r>
              <w:t>38.16MHz</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val="en-US"/>
              </w:rPr>
            </w:pPr>
            <w:r>
              <w:rPr>
                <w:lang w:eastAsia="zh-CN"/>
              </w:rPr>
              <w:t>-59.54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3" w:type="dxa"/>
            <w:gridSpan w:val="2"/>
            <w:tcBorders>
              <w:top w:val="single" w:color="auto" w:sz="4" w:space="0"/>
              <w:left w:val="single" w:color="auto" w:sz="4" w:space="0"/>
              <w:bottom w:val="single" w:color="auto" w:sz="4" w:space="0"/>
              <w:right w:val="single" w:color="auto" w:sz="4" w:space="0"/>
            </w:tcBorders>
            <w:vAlign w:val="center"/>
          </w:tcPr>
          <w:p>
            <w:pPr>
              <w:pStyle w:val="53"/>
              <w:rPr>
                <w:lang w:val="en-US"/>
              </w:rPr>
            </w:pPr>
            <w:r>
              <w:rPr>
                <w:lang w:val="en-US"/>
              </w:rPr>
              <w:t>Propagation condition</w:t>
            </w:r>
          </w:p>
        </w:tc>
        <w:tc>
          <w:tcPr>
            <w:tcW w:w="1284" w:type="dxa"/>
            <w:tcBorders>
              <w:top w:val="single" w:color="auto" w:sz="4" w:space="0"/>
              <w:left w:val="single" w:color="auto" w:sz="4" w:space="0"/>
              <w:bottom w:val="single" w:color="auto" w:sz="4" w:space="0"/>
              <w:right w:val="single" w:color="auto" w:sz="4" w:space="0"/>
            </w:tcBorders>
            <w:vAlign w:val="center"/>
          </w:tcPr>
          <w:p>
            <w:pPr>
              <w:pStyle w:val="52"/>
              <w:rPr>
                <w:lang w:val="en-US"/>
              </w:rPr>
            </w:pPr>
            <w:r>
              <w:rPr>
                <w:lang w:val="en-US"/>
              </w:rPr>
              <w:t>-</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val="en-US"/>
              </w:rPr>
            </w:pPr>
            <w:r>
              <w:rPr>
                <w:lang w:val="en-US"/>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gridSpan w:val="5"/>
            <w:tcBorders>
              <w:top w:val="single" w:color="auto" w:sz="4" w:space="0"/>
              <w:left w:val="single" w:color="auto" w:sz="4" w:space="0"/>
              <w:bottom w:val="single" w:color="auto" w:sz="4" w:space="0"/>
              <w:right w:val="single" w:color="auto" w:sz="4" w:space="0"/>
            </w:tcBorders>
            <w:vAlign w:val="center"/>
          </w:tcPr>
          <w:p>
            <w:pPr>
              <w:pStyle w:val="66"/>
              <w:rPr>
                <w:lang w:val="en-US"/>
              </w:rPr>
            </w:pPr>
            <w:r>
              <w:rPr>
                <w:lang w:val="en-US"/>
              </w:rPr>
              <w:t>Note 1:</w:t>
            </w:r>
            <w:r>
              <w:rPr>
                <w:lang w:val="en-US"/>
              </w:rPr>
              <w:tab/>
            </w:r>
            <w:r>
              <w:rPr>
                <w:lang w:val="en-US"/>
              </w:rPr>
              <w:t>OCNG shall be used such that both cells are fully allocated and a constant total transmitted power spectral density is achieved for all OFDM symbols.</w:t>
            </w:r>
          </w:p>
          <w:p>
            <w:pPr>
              <w:pStyle w:val="66"/>
              <w:rPr>
                <w:lang w:val="en-US"/>
              </w:rPr>
            </w:pPr>
            <w:r>
              <w:rPr>
                <w:lang w:val="en-US"/>
              </w:rPr>
              <w:t>Note 2:</w:t>
            </w:r>
            <w:r>
              <w:rPr>
                <w:lang w:val="en-US"/>
              </w:rPr>
              <w:tab/>
            </w:r>
            <w:r>
              <w:rPr>
                <w:lang w:val="en-US"/>
              </w:rPr>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v:shape id="_x0000_i1028" o:spt="75" type="#_x0000_t75" style="height:7.2pt;width:28.8pt;" o:ole="t" fillcolor="#FFFFFF" filled="f" o:preferrelative="t" stroked="f" coordsize="21600,21600">
                  <v:path/>
                  <v:fill on="f" focussize="0,0"/>
                  <v:stroke on="f" joinstyle="miter"/>
                  <v:imagedata r:id="rId10" o:title=""/>
                  <o:lock v:ext="edit" aspectratio="t"/>
                  <w10:wrap type="none"/>
                  <w10:anchorlock/>
                </v:shape>
                <o:OLEObject Type="Embed" ProgID="Equation.3" ShapeID="_x0000_i1028" DrawAspect="Content" ObjectID="_1468075728" r:id="rId15">
                  <o:LockedField>false</o:LockedField>
                </o:OLEObject>
              </w:object>
            </w:r>
            <w:r>
              <w:rPr>
                <w:lang w:val="en-US"/>
              </w:rPr>
              <w:t xml:space="preserve"> to be fulfilled within BW</w:t>
            </w:r>
            <w:r>
              <w:rPr>
                <w:vertAlign w:val="subscript"/>
                <w:lang w:val="en-US"/>
              </w:rPr>
              <w:t>occupied</w:t>
            </w:r>
            <w:r>
              <w:rPr>
                <w:lang w:val="en-US"/>
              </w:rPr>
              <w:t>.</w:t>
            </w:r>
          </w:p>
          <w:p>
            <w:pPr>
              <w:pStyle w:val="66"/>
              <w:rPr>
                <w:lang w:val="en-US"/>
              </w:rPr>
            </w:pPr>
            <w:r>
              <w:rPr>
                <w:lang w:val="en-US"/>
              </w:rPr>
              <w:t>Note 3:</w:t>
            </w:r>
            <w:r>
              <w:rPr>
                <w:lang w:val="en-US"/>
              </w:rPr>
              <w:tab/>
            </w:r>
            <w:r>
              <w:rPr>
                <w:lang w:val="en-US"/>
              </w:rPr>
              <w:t xml:space="preserve">Io, SS-RSRP and </w:t>
            </w:r>
            <w:r>
              <w:t xml:space="preserve">SCH_RP </w:t>
            </w:r>
            <w:r>
              <w:rPr>
                <w:lang w:val="en-US"/>
              </w:rPr>
              <w:t>levels have been derived from other parameters for information purposes. They are not settable parameters themselves.</w:t>
            </w:r>
          </w:p>
          <w:p>
            <w:pPr>
              <w:pStyle w:val="66"/>
            </w:pPr>
            <w:r>
              <w:t>Note 4:</w:t>
            </w:r>
            <w:r>
              <w:tab/>
            </w:r>
            <w:r>
              <w:t>The uplink resources for CSI reporting are assigned to the UE prior to the start of time period T2.</w:t>
            </w:r>
          </w:p>
          <w:p>
            <w:pPr>
              <w:pStyle w:val="66"/>
              <w:rPr>
                <w:rFonts w:cs="v4.2.0"/>
                <w:lang w:eastAsia="zh-CN"/>
              </w:rPr>
            </w:pPr>
            <w:r>
              <w:rPr>
                <w:szCs w:val="18"/>
              </w:rPr>
              <w:t xml:space="preserve">Note </w:t>
            </w:r>
            <w:r>
              <w:rPr>
                <w:szCs w:val="18"/>
                <w:lang w:eastAsia="zh-CN"/>
              </w:rPr>
              <w:t>5</w:t>
            </w:r>
            <w:r>
              <w:rPr>
                <w:szCs w:val="18"/>
              </w:rPr>
              <w:t>:</w:t>
            </w:r>
            <w:r>
              <w:rPr>
                <w:lang w:eastAsia="ja-JP"/>
              </w:rPr>
              <w:tab/>
            </w:r>
            <w:r>
              <w:rPr>
                <w:lang w:eastAsia="ja-JP"/>
              </w:rPr>
              <w:t xml:space="preserve">All UL/DL transmission shall be confined within </w:t>
            </w:r>
            <w:r>
              <w:t>BW</w:t>
            </w:r>
            <w:r>
              <w:rPr>
                <w:vertAlign w:val="subscript"/>
              </w:rPr>
              <w:t>occupied</w:t>
            </w:r>
            <w:r>
              <w:rPr>
                <w:lang w:eastAsia="ja-JP"/>
              </w:rPr>
              <w:t xml:space="preserve"> (i.e. 1</w:t>
            </w:r>
            <w:r>
              <w:rPr>
                <w:rFonts w:eastAsia="Malgun Gothic"/>
                <w:szCs w:val="18"/>
              </w:rPr>
              <w:t xml:space="preserve">0 MHz, 52 RBs) from </w:t>
            </w:r>
            <w:r>
              <w:t>F</w:t>
            </w:r>
            <w:r>
              <w:rPr>
                <w:vertAlign w:val="subscript"/>
              </w:rPr>
              <w:t>C,low</w:t>
            </w:r>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p>
          <w:p>
            <w:pPr>
              <w:pStyle w:val="66"/>
              <w:rPr>
                <w:rFonts w:cs="v4.2.0"/>
                <w:lang w:eastAsia="zh-CN"/>
              </w:rPr>
            </w:pPr>
            <w:r>
              <w:rPr>
                <w:szCs w:val="18"/>
              </w:rPr>
              <w:t xml:space="preserve">Note </w:t>
            </w:r>
            <w:r>
              <w:rPr>
                <w:szCs w:val="18"/>
                <w:lang w:eastAsia="zh-CN"/>
              </w:rPr>
              <w:t>6</w:t>
            </w:r>
            <w:r>
              <w:rPr>
                <w:szCs w:val="18"/>
              </w:rPr>
              <w:t>:</w:t>
            </w:r>
            <w:r>
              <w:rPr>
                <w:lang w:eastAsia="ja-JP"/>
              </w:rPr>
              <w:tab/>
            </w:r>
            <w:r>
              <w:rPr>
                <w:lang w:eastAsia="ja-JP"/>
              </w:rPr>
              <w:t xml:space="preserve">All UL/DL transmission shall be confined within </w:t>
            </w:r>
            <w:r>
              <w:t>BW</w:t>
            </w:r>
            <w:r>
              <w:rPr>
                <w:vertAlign w:val="subscript"/>
              </w:rPr>
              <w:t>occupied</w:t>
            </w:r>
            <w:r>
              <w:rPr>
                <w:lang w:eastAsia="ja-JP"/>
              </w:rPr>
              <w:t xml:space="preserve"> (i.e. </w:t>
            </w:r>
            <w:r>
              <w:rPr>
                <w:rFonts w:eastAsia="Malgun Gothic"/>
                <w:szCs w:val="18"/>
              </w:rPr>
              <w:t xml:space="preserve">40 MHz, 106 RBs) from </w:t>
            </w:r>
            <w:r>
              <w:t>F</w:t>
            </w:r>
            <w:r>
              <w:rPr>
                <w:vertAlign w:val="subscript"/>
              </w:rPr>
              <w:t>C,low</w:t>
            </w:r>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p>
          <w:p>
            <w:pPr>
              <w:pStyle w:val="66"/>
            </w:pPr>
            <w:r>
              <w:rPr>
                <w:szCs w:val="18"/>
              </w:rPr>
              <w:t xml:space="preserve">Note </w:t>
            </w:r>
            <w:r>
              <w:rPr>
                <w:szCs w:val="18"/>
                <w:lang w:eastAsia="zh-CN"/>
              </w:rPr>
              <w:t>7</w:t>
            </w:r>
            <w:r>
              <w:rPr>
                <w:szCs w:val="18"/>
              </w:rPr>
              <w:t>:</w:t>
            </w:r>
            <w:r>
              <w:rPr>
                <w:lang w:eastAsia="ja-JP"/>
              </w:rPr>
              <w:tab/>
            </w:r>
            <w:r>
              <w:rPr>
                <w:rFonts w:eastAsia="Malgun Gothic"/>
                <w:szCs w:val="18"/>
              </w:rPr>
              <w:t>N</w:t>
            </w:r>
            <w:r>
              <w:rPr>
                <w:rFonts w:eastAsia="Malgun Gothic"/>
                <w:szCs w:val="18"/>
                <w:vertAlign w:val="subscript"/>
              </w:rPr>
              <w:t>RB,c</w:t>
            </w:r>
            <w:r>
              <w:rPr>
                <w:rFonts w:cs="v4.2.0"/>
                <w:lang w:eastAsia="zh-CN"/>
              </w:rPr>
              <w:t xml:space="preserve">. is derived from </w:t>
            </w:r>
            <w:r>
              <w:t>Table 5.3.2-1 in TS38.101-1[2] with configured BW</w:t>
            </w:r>
            <w:r>
              <w:rPr>
                <w:vertAlign w:val="subscript"/>
              </w:rPr>
              <w:t>channel</w:t>
            </w:r>
            <w:r>
              <w:t>.</w:t>
            </w:r>
          </w:p>
          <w:p>
            <w:pPr>
              <w:pStyle w:val="66"/>
              <w:rPr>
                <w:lang w:val="en-US"/>
              </w:rPr>
            </w:pPr>
            <w:r>
              <w:t>Note 8:</w:t>
            </w:r>
            <w:r>
              <w:rPr>
                <w:lang w:eastAsia="ja-JP"/>
              </w:rPr>
              <w:t xml:space="preserve"> </w:t>
            </w:r>
            <w:r>
              <w:rPr>
                <w:lang w:eastAsia="ja-JP"/>
              </w:rPr>
              <w:tab/>
            </w:r>
            <w:r>
              <w:rPr>
                <w:lang w:eastAsia="ja-JP"/>
              </w:rPr>
              <w:t>On top of the reference configurations, CSI-RS offset should be set to meet the CSI reference resource timing definition in TS 38.214 cl. 5.2.2.5.</w:t>
            </w:r>
          </w:p>
        </w:tc>
      </w:tr>
    </w:tbl>
    <w:p>
      <w:pPr>
        <w:rPr>
          <w:lang w:val="en-US" w:eastAsia="zh-CN"/>
        </w:rPr>
      </w:pPr>
    </w:p>
    <w:p>
      <w:pPr>
        <w:rPr>
          <w:lang w:val="en-US" w:eastAsia="zh-CN"/>
        </w:rPr>
      </w:pPr>
    </w:p>
    <w:p>
      <w:pPr>
        <w:pStyle w:val="55"/>
        <w:rPr>
          <w:rFonts w:eastAsia="MS Mincho"/>
        </w:rPr>
      </w:pPr>
      <w:r>
        <w:t xml:space="preserve">Table A.6.5.3.X2.1-4: </w:t>
      </w:r>
      <w:r>
        <w:rPr>
          <w:lang w:eastAsia="zh-CN"/>
        </w:rPr>
        <w:t>Inter-band SSB-less SCell Activation based on A-TRS for NR SCell</w:t>
      </w:r>
    </w:p>
    <w:tbl>
      <w:tblPr>
        <w:tblStyle w:val="42"/>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1530"/>
        <w:gridCol w:w="1182"/>
        <w:gridCol w:w="1428"/>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5" w:type="dxa"/>
            <w:gridSpan w:val="2"/>
            <w:vMerge w:val="restart"/>
            <w:tcBorders>
              <w:top w:val="single" w:color="auto" w:sz="4" w:space="0"/>
              <w:left w:val="single" w:color="auto" w:sz="4" w:space="0"/>
              <w:bottom w:val="single" w:color="auto" w:sz="4" w:space="0"/>
              <w:right w:val="single" w:color="auto" w:sz="4" w:space="0"/>
            </w:tcBorders>
            <w:vAlign w:val="center"/>
          </w:tcPr>
          <w:p>
            <w:pPr>
              <w:pStyle w:val="51"/>
              <w:rPr>
                <w:lang w:val="it-IT"/>
              </w:rPr>
            </w:pPr>
            <w:r>
              <w:rPr>
                <w:lang w:val="en-US"/>
              </w:rPr>
              <w:t>Parameter</w:t>
            </w:r>
          </w:p>
        </w:tc>
        <w:tc>
          <w:tcPr>
            <w:tcW w:w="1182" w:type="dxa"/>
            <w:vMerge w:val="restart"/>
            <w:tcBorders>
              <w:top w:val="single" w:color="auto" w:sz="4" w:space="0"/>
              <w:left w:val="single" w:color="auto" w:sz="4" w:space="0"/>
              <w:bottom w:val="single" w:color="auto" w:sz="4" w:space="0"/>
              <w:right w:val="single" w:color="auto" w:sz="4" w:space="0"/>
            </w:tcBorders>
            <w:vAlign w:val="center"/>
          </w:tcPr>
          <w:p>
            <w:pPr>
              <w:pStyle w:val="51"/>
              <w:rPr>
                <w:lang w:val="it-IT" w:eastAsia="zh-CN"/>
              </w:rPr>
            </w:pPr>
            <w:r>
              <w:rPr>
                <w:lang w:val="it-IT" w:eastAsia="zh-CN"/>
              </w:rPr>
              <w:t>Unit</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1"/>
              <w:rPr>
                <w:lang w:val="en-US" w:eastAsia="zh-CN"/>
              </w:rPr>
            </w:pPr>
            <w:r>
              <w:rPr>
                <w:lang w:val="en-US" w:eastAsia="zh-CN"/>
              </w:rPr>
              <w:t>Cell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5"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51"/>
              <w:rPr>
                <w:lang w:val="it-IT"/>
              </w:rPr>
            </w:pP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pStyle w:val="51"/>
              <w:rPr>
                <w:lang w:val="it-IT" w:eastAsia="zh-CN"/>
              </w:rPr>
            </w:pPr>
          </w:p>
        </w:tc>
        <w:tc>
          <w:tcPr>
            <w:tcW w:w="1428" w:type="dxa"/>
            <w:tcBorders>
              <w:top w:val="single" w:color="auto" w:sz="4" w:space="0"/>
              <w:left w:val="single" w:color="auto" w:sz="4" w:space="0"/>
              <w:bottom w:val="single" w:color="auto" w:sz="4" w:space="0"/>
              <w:right w:val="single" w:color="auto" w:sz="4" w:space="0"/>
            </w:tcBorders>
            <w:vAlign w:val="center"/>
          </w:tcPr>
          <w:p>
            <w:pPr>
              <w:pStyle w:val="51"/>
              <w:rPr>
                <w:lang w:val="en-US" w:eastAsia="zh-CN"/>
              </w:rPr>
            </w:pPr>
            <w:r>
              <w:rPr>
                <w:lang w:val="en-US" w:eastAsia="zh-CN"/>
              </w:rPr>
              <w:t>T1</w:t>
            </w:r>
          </w:p>
        </w:tc>
        <w:tc>
          <w:tcPr>
            <w:tcW w:w="1407" w:type="dxa"/>
            <w:tcBorders>
              <w:top w:val="single" w:color="auto" w:sz="4" w:space="0"/>
              <w:left w:val="single" w:color="auto" w:sz="4" w:space="0"/>
              <w:bottom w:val="single" w:color="auto" w:sz="4" w:space="0"/>
              <w:right w:val="single" w:color="auto" w:sz="4" w:space="0"/>
            </w:tcBorders>
            <w:vAlign w:val="center"/>
          </w:tcPr>
          <w:p>
            <w:pPr>
              <w:pStyle w:val="51"/>
              <w:rPr>
                <w:lang w:val="en-US" w:eastAsia="zh-CN"/>
              </w:rPr>
            </w:pPr>
            <w:r>
              <w:rPr>
                <w:lang w:val="en-US" w:eastAsia="zh-CN"/>
              </w:rPr>
              <w:t>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2245" w:type="dxa"/>
            <w:vMerge w:val="restart"/>
            <w:tcBorders>
              <w:top w:val="single" w:color="auto" w:sz="4" w:space="0"/>
              <w:left w:val="single" w:color="auto" w:sz="4" w:space="0"/>
              <w:bottom w:val="single" w:color="auto" w:sz="4" w:space="0"/>
              <w:right w:val="single" w:color="auto" w:sz="4" w:space="0"/>
            </w:tcBorders>
            <w:vAlign w:val="center"/>
          </w:tcPr>
          <w:p>
            <w:pPr>
              <w:pStyle w:val="53"/>
              <w:rPr>
                <w:lang w:val="en-US"/>
              </w:rPr>
            </w:pPr>
            <w:r>
              <w:rPr>
                <w:lang w:val="en-US"/>
              </w:rPr>
              <w:t>Duplex mode</w:t>
            </w:r>
          </w:p>
        </w:tc>
        <w:tc>
          <w:tcPr>
            <w:tcW w:w="1530" w:type="dxa"/>
            <w:tcBorders>
              <w:top w:val="single" w:color="auto" w:sz="4" w:space="0"/>
              <w:left w:val="single" w:color="auto" w:sz="4" w:space="0"/>
              <w:bottom w:val="single" w:color="auto" w:sz="4" w:space="0"/>
              <w:right w:val="single" w:color="auto" w:sz="4" w:space="0"/>
            </w:tcBorders>
            <w:vAlign w:val="center"/>
          </w:tcPr>
          <w:p>
            <w:pPr>
              <w:pStyle w:val="53"/>
              <w:rPr>
                <w:lang w:val="en-US" w:eastAsia="zh-CN"/>
              </w:rPr>
            </w:pPr>
            <w:r>
              <w:t>Config</w:t>
            </w:r>
            <w:r>
              <w:rPr>
                <w:rFonts w:cs="Arial"/>
                <w:vertAlign w:val="subscript"/>
              </w:rPr>
              <w:t>SCell</w:t>
            </w:r>
            <w:r>
              <w:t xml:space="preserve"> 1</w:t>
            </w:r>
          </w:p>
        </w:tc>
        <w:tc>
          <w:tcPr>
            <w:tcW w:w="1182" w:type="dxa"/>
            <w:vMerge w:val="restart"/>
            <w:tcBorders>
              <w:top w:val="single" w:color="auto" w:sz="4" w:space="0"/>
              <w:left w:val="single" w:color="auto" w:sz="4" w:space="0"/>
              <w:bottom w:val="single" w:color="auto" w:sz="4" w:space="0"/>
              <w:right w:val="single" w:color="auto" w:sz="4" w:space="0"/>
            </w:tcBorders>
            <w:vAlign w:val="center"/>
          </w:tcPr>
          <w:p>
            <w:pPr>
              <w:pStyle w:val="52"/>
              <w:rPr>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52"/>
              <w:rPr>
                <w:lang w:val="en-US"/>
              </w:rPr>
            </w:pPr>
            <w:r>
              <w:rPr>
                <w:lang w:val="en-US"/>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224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530" w:type="dxa"/>
            <w:tcBorders>
              <w:top w:val="single" w:color="auto" w:sz="4" w:space="0"/>
              <w:left w:val="single" w:color="auto" w:sz="4" w:space="0"/>
              <w:bottom w:val="single" w:color="auto" w:sz="4" w:space="0"/>
              <w:right w:val="single" w:color="auto" w:sz="4" w:space="0"/>
            </w:tcBorders>
            <w:vAlign w:val="center"/>
          </w:tcPr>
          <w:p>
            <w:pPr>
              <w:pStyle w:val="53"/>
              <w:rPr>
                <w:lang w:val="en-US" w:eastAsia="zh-CN"/>
              </w:rPr>
            </w:pPr>
            <w:r>
              <w:t>Config</w:t>
            </w:r>
            <w:r>
              <w:rPr>
                <w:rFonts w:cs="Arial"/>
                <w:vertAlign w:val="subscript"/>
              </w:rPr>
              <w:t>SCell</w:t>
            </w:r>
            <w:r>
              <w:t xml:space="preserve"> 2,</w:t>
            </w:r>
            <w:r>
              <w:rPr>
                <w:lang w:eastAsia="zh-CN"/>
              </w:rPr>
              <w:t>3</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52"/>
              <w:rPr>
                <w:lang w:val="en-US"/>
              </w:rPr>
            </w:pPr>
            <w:r>
              <w:rPr>
                <w:lang w:val="en-US"/>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2245" w:type="dxa"/>
            <w:vMerge w:val="restart"/>
            <w:tcBorders>
              <w:top w:val="single" w:color="auto" w:sz="4" w:space="0"/>
              <w:left w:val="single" w:color="auto" w:sz="4" w:space="0"/>
              <w:bottom w:val="single" w:color="auto" w:sz="4" w:space="0"/>
              <w:right w:val="single" w:color="auto" w:sz="4" w:space="0"/>
            </w:tcBorders>
            <w:vAlign w:val="center"/>
          </w:tcPr>
          <w:p>
            <w:pPr>
              <w:pStyle w:val="53"/>
              <w:rPr>
                <w:lang w:val="en-US"/>
              </w:rPr>
            </w:pPr>
            <w:r>
              <w:rPr>
                <w:lang w:val="en-US"/>
              </w:rPr>
              <w:t>TDD configuration</w:t>
            </w:r>
          </w:p>
        </w:tc>
        <w:tc>
          <w:tcPr>
            <w:tcW w:w="1530" w:type="dxa"/>
            <w:tcBorders>
              <w:top w:val="single" w:color="auto" w:sz="4" w:space="0"/>
              <w:left w:val="single" w:color="auto" w:sz="4" w:space="0"/>
              <w:bottom w:val="single" w:color="auto" w:sz="4" w:space="0"/>
              <w:right w:val="single" w:color="auto" w:sz="4" w:space="0"/>
            </w:tcBorders>
            <w:vAlign w:val="center"/>
          </w:tcPr>
          <w:p>
            <w:pPr>
              <w:pStyle w:val="53"/>
              <w:rPr>
                <w:lang w:val="en-US" w:eastAsia="zh-CN"/>
              </w:rPr>
            </w:pPr>
            <w:r>
              <w:t>Config</w:t>
            </w:r>
            <w:r>
              <w:rPr>
                <w:rFonts w:cs="Arial"/>
                <w:vertAlign w:val="subscript"/>
              </w:rPr>
              <w:t>SCell</w:t>
            </w:r>
            <w:r>
              <w:rPr>
                <w:szCs w:val="18"/>
              </w:rPr>
              <w:t xml:space="preserve"> 1</w:t>
            </w:r>
          </w:p>
        </w:tc>
        <w:tc>
          <w:tcPr>
            <w:tcW w:w="1182" w:type="dxa"/>
            <w:vMerge w:val="restart"/>
            <w:tcBorders>
              <w:top w:val="single" w:color="auto" w:sz="4" w:space="0"/>
              <w:left w:val="single" w:color="auto" w:sz="4" w:space="0"/>
              <w:bottom w:val="single" w:color="auto" w:sz="4" w:space="0"/>
              <w:right w:val="single" w:color="auto" w:sz="4" w:space="0"/>
            </w:tcBorders>
            <w:vAlign w:val="center"/>
          </w:tcPr>
          <w:p>
            <w:pPr>
              <w:pStyle w:val="52"/>
              <w:rPr>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val="en-US" w:eastAsia="zh-CN"/>
              </w:rPr>
            </w:pPr>
            <w:r>
              <w:rPr>
                <w:lang w:val="en-US" w:eastAsia="zh-CN"/>
              </w:rPr>
              <w:t>Not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24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530" w:type="dxa"/>
            <w:tcBorders>
              <w:top w:val="single" w:color="auto" w:sz="4" w:space="0"/>
              <w:left w:val="single" w:color="auto" w:sz="4" w:space="0"/>
              <w:bottom w:val="single" w:color="auto" w:sz="4" w:space="0"/>
              <w:right w:val="single" w:color="auto" w:sz="4" w:space="0"/>
            </w:tcBorders>
            <w:vAlign w:val="center"/>
          </w:tcPr>
          <w:p>
            <w:pPr>
              <w:pStyle w:val="53"/>
            </w:pPr>
            <w:r>
              <w:t>Config</w:t>
            </w:r>
            <w:r>
              <w:rPr>
                <w:rFonts w:cs="Arial"/>
                <w:vertAlign w:val="subscript"/>
              </w:rPr>
              <w:t>SCell</w:t>
            </w:r>
            <w:r>
              <w:rPr>
                <w:szCs w:val="18"/>
              </w:rPr>
              <w:t xml:space="preserve"> 2</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val="en-US" w:eastAsia="zh-CN"/>
              </w:rPr>
            </w:pPr>
            <w:r>
              <w:rPr>
                <w:lang w:val="en-US"/>
              </w:rPr>
              <w:t>TDDConf.1.1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24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530" w:type="dxa"/>
            <w:tcBorders>
              <w:top w:val="single" w:color="auto" w:sz="4" w:space="0"/>
              <w:left w:val="single" w:color="auto" w:sz="4" w:space="0"/>
              <w:bottom w:val="single" w:color="auto" w:sz="4" w:space="0"/>
              <w:right w:val="single" w:color="auto" w:sz="4" w:space="0"/>
            </w:tcBorders>
            <w:vAlign w:val="center"/>
          </w:tcPr>
          <w:p>
            <w:pPr>
              <w:pStyle w:val="53"/>
              <w:rPr>
                <w:lang w:eastAsia="zh-CN"/>
              </w:rPr>
            </w:pPr>
            <w:r>
              <w:t>Config</w:t>
            </w:r>
            <w:r>
              <w:rPr>
                <w:rFonts w:cs="Arial"/>
                <w:vertAlign w:val="subscript"/>
              </w:rPr>
              <w:t>SCell</w:t>
            </w:r>
            <w:r>
              <w:rPr>
                <w:szCs w:val="18"/>
              </w:rPr>
              <w:t xml:space="preserve"> </w:t>
            </w:r>
            <w:r>
              <w:rPr>
                <w:szCs w:val="18"/>
                <w:lang w:eastAsia="zh-CN"/>
              </w:rPr>
              <w:t>3</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val="en-US"/>
              </w:rPr>
            </w:pPr>
            <w:r>
              <w:rPr>
                <w:lang w:val="en-US"/>
              </w:rPr>
              <w:t>TDDConf.2.1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245" w:type="dxa"/>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r>
              <w:rPr>
                <w:rFonts w:ascii="Arial" w:hAnsi="Arial"/>
                <w:sz w:val="18"/>
                <w:lang w:val="en-US"/>
              </w:rPr>
              <w:t>referenceCell</w:t>
            </w:r>
          </w:p>
        </w:tc>
        <w:tc>
          <w:tcPr>
            <w:tcW w:w="1530" w:type="dxa"/>
            <w:tcBorders>
              <w:top w:val="single" w:color="auto" w:sz="4" w:space="0"/>
              <w:left w:val="single" w:color="auto" w:sz="4" w:space="0"/>
              <w:bottom w:val="single" w:color="auto" w:sz="4" w:space="0"/>
              <w:right w:val="single" w:color="auto" w:sz="4" w:space="0"/>
            </w:tcBorders>
            <w:vAlign w:val="center"/>
          </w:tcPr>
          <w:p>
            <w:pPr>
              <w:pStyle w:val="53"/>
            </w:pPr>
            <w:r>
              <w:t>Config</w:t>
            </w:r>
            <w:r>
              <w:rPr>
                <w:rFonts w:cs="Arial"/>
                <w:vertAlign w:val="subscript"/>
              </w:rPr>
              <w:t>SCell</w:t>
            </w:r>
            <w:r>
              <w:rPr>
                <w:szCs w:val="18"/>
              </w:rPr>
              <w:t xml:space="preserve"> 1,</w:t>
            </w:r>
            <w:r>
              <w:rPr>
                <w:szCs w:val="18"/>
                <w:lang w:eastAsia="zh-CN"/>
              </w:rPr>
              <w:t>2,3</w:t>
            </w:r>
          </w:p>
        </w:tc>
        <w:tc>
          <w:tcPr>
            <w:tcW w:w="1182" w:type="dxa"/>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val="en-US"/>
              </w:rPr>
            </w:pPr>
            <w:r>
              <w:rPr>
                <w:lang w:val="en-US"/>
              </w:rPr>
              <w:t>Cell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245" w:type="dxa"/>
            <w:vMerge w:val="restart"/>
            <w:tcBorders>
              <w:top w:val="single" w:color="auto" w:sz="4" w:space="0"/>
              <w:left w:val="single" w:color="auto" w:sz="4" w:space="0"/>
              <w:bottom w:val="single" w:color="auto" w:sz="4" w:space="0"/>
              <w:right w:val="single" w:color="auto" w:sz="4" w:space="0"/>
            </w:tcBorders>
            <w:vAlign w:val="center"/>
          </w:tcPr>
          <w:p>
            <w:pPr>
              <w:pStyle w:val="53"/>
              <w:rPr>
                <w:lang w:val="en-US"/>
              </w:rPr>
            </w:pPr>
            <w:r>
              <w:rPr>
                <w:lang w:val="en-US"/>
              </w:rPr>
              <w:t>BW</w:t>
            </w:r>
            <w:r>
              <w:rPr>
                <w:vertAlign w:val="subscript"/>
                <w:lang w:val="en-US"/>
              </w:rPr>
              <w:t>channel</w:t>
            </w:r>
          </w:p>
        </w:tc>
        <w:tc>
          <w:tcPr>
            <w:tcW w:w="1530" w:type="dxa"/>
            <w:tcBorders>
              <w:top w:val="single" w:color="auto" w:sz="4" w:space="0"/>
              <w:left w:val="single" w:color="auto" w:sz="4" w:space="0"/>
              <w:bottom w:val="single" w:color="auto" w:sz="4" w:space="0"/>
              <w:right w:val="single" w:color="auto" w:sz="4" w:space="0"/>
            </w:tcBorders>
            <w:vAlign w:val="center"/>
          </w:tcPr>
          <w:p>
            <w:pPr>
              <w:pStyle w:val="53"/>
              <w:rPr>
                <w:lang w:val="en-US" w:eastAsia="zh-CN"/>
              </w:rPr>
            </w:pPr>
            <w:r>
              <w:t>Config</w:t>
            </w:r>
            <w:r>
              <w:rPr>
                <w:rFonts w:cs="Arial"/>
                <w:vertAlign w:val="subscript"/>
              </w:rPr>
              <w:t>SCell</w:t>
            </w:r>
            <w:r>
              <w:rPr>
                <w:szCs w:val="18"/>
              </w:rPr>
              <w:t xml:space="preserve"> 1,</w:t>
            </w:r>
            <w:r>
              <w:rPr>
                <w:szCs w:val="18"/>
                <w:lang w:eastAsia="zh-CN"/>
              </w:rPr>
              <w:t>2</w:t>
            </w:r>
          </w:p>
        </w:tc>
        <w:tc>
          <w:tcPr>
            <w:tcW w:w="1182" w:type="dxa"/>
            <w:vMerge w:val="restart"/>
            <w:tcBorders>
              <w:top w:val="single" w:color="auto" w:sz="4" w:space="0"/>
              <w:left w:val="single" w:color="auto" w:sz="4" w:space="0"/>
              <w:bottom w:val="single" w:color="auto" w:sz="4" w:space="0"/>
              <w:right w:val="single" w:color="auto" w:sz="4" w:space="0"/>
            </w:tcBorders>
            <w:vAlign w:val="center"/>
          </w:tcPr>
          <w:p>
            <w:pPr>
              <w:pStyle w:val="52"/>
              <w:rPr>
                <w:lang w:val="en-US"/>
              </w:rPr>
            </w:pPr>
            <w:r>
              <w:rPr>
                <w:lang w:val="en-US"/>
              </w:rPr>
              <w:t>MHz</w:t>
            </w:r>
          </w:p>
        </w:tc>
        <w:tc>
          <w:tcPr>
            <w:tcW w:w="2835" w:type="dxa"/>
            <w:gridSpan w:val="2"/>
            <w:tcBorders>
              <w:top w:val="single" w:color="auto" w:sz="4" w:space="0"/>
              <w:left w:val="single" w:color="auto" w:sz="4" w:space="0"/>
              <w:bottom w:val="single" w:color="auto" w:sz="4" w:space="0"/>
              <w:right w:val="single" w:color="auto" w:sz="4" w:space="0"/>
            </w:tcBorders>
          </w:tcPr>
          <w:p>
            <w:pPr>
              <w:pStyle w:val="52"/>
              <w:rPr>
                <w:szCs w:val="18"/>
                <w:lang w:val="de-DE" w:eastAsia="zh-CN"/>
              </w:rPr>
            </w:pPr>
            <w:r>
              <w:rPr>
                <w:szCs w:val="18"/>
              </w:rPr>
              <w:t>Note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24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530" w:type="dxa"/>
            <w:tcBorders>
              <w:top w:val="single" w:color="auto" w:sz="4" w:space="0"/>
              <w:left w:val="single" w:color="auto" w:sz="4" w:space="0"/>
              <w:bottom w:val="single" w:color="auto" w:sz="4" w:space="0"/>
              <w:right w:val="single" w:color="auto" w:sz="4" w:space="0"/>
            </w:tcBorders>
            <w:vAlign w:val="center"/>
          </w:tcPr>
          <w:p>
            <w:pPr>
              <w:pStyle w:val="53"/>
              <w:rPr>
                <w:lang w:eastAsia="zh-CN"/>
              </w:rPr>
            </w:pPr>
            <w:r>
              <w:t>Config</w:t>
            </w:r>
            <w:r>
              <w:rPr>
                <w:rFonts w:cs="Arial"/>
                <w:vertAlign w:val="subscript"/>
              </w:rPr>
              <w:t>SCell</w:t>
            </w:r>
            <w:r>
              <w:rPr>
                <w:szCs w:val="18"/>
              </w:rPr>
              <w:t xml:space="preserve"> </w:t>
            </w:r>
            <w:r>
              <w:rPr>
                <w:szCs w:val="18"/>
                <w:lang w:eastAsia="zh-CN"/>
              </w:rPr>
              <w:t>3</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52"/>
              <w:rPr>
                <w:szCs w:val="18"/>
              </w:rPr>
            </w:pPr>
            <w:r>
              <w:rPr>
                <w:szCs w:val="18"/>
              </w:rPr>
              <w:t>Note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245" w:type="dxa"/>
            <w:tcBorders>
              <w:top w:val="single" w:color="auto" w:sz="4" w:space="0"/>
              <w:left w:val="single" w:color="auto" w:sz="4" w:space="0"/>
              <w:bottom w:val="nil"/>
              <w:right w:val="single" w:color="auto" w:sz="4" w:space="0"/>
            </w:tcBorders>
            <w:vAlign w:val="center"/>
          </w:tcPr>
          <w:p>
            <w:pPr>
              <w:pStyle w:val="53"/>
              <w:rPr>
                <w:lang w:val="en-US"/>
              </w:rPr>
            </w:pPr>
            <w:r>
              <w:rPr>
                <w:rFonts w:cs="Arial"/>
              </w:rPr>
              <w:t>BW</w:t>
            </w:r>
            <w:r>
              <w:rPr>
                <w:rFonts w:cs="Arial"/>
                <w:vertAlign w:val="subscript"/>
              </w:rPr>
              <w:t>occupied</w:t>
            </w:r>
          </w:p>
        </w:tc>
        <w:tc>
          <w:tcPr>
            <w:tcW w:w="1530" w:type="dxa"/>
            <w:tcBorders>
              <w:top w:val="single" w:color="auto" w:sz="4" w:space="0"/>
              <w:left w:val="single" w:color="auto" w:sz="4" w:space="0"/>
              <w:bottom w:val="single" w:color="auto" w:sz="4" w:space="0"/>
              <w:right w:val="single" w:color="auto" w:sz="4" w:space="0"/>
            </w:tcBorders>
            <w:vAlign w:val="center"/>
          </w:tcPr>
          <w:p>
            <w:pPr>
              <w:pStyle w:val="53"/>
            </w:pPr>
            <w:r>
              <w:t>Config</w:t>
            </w:r>
            <w:r>
              <w:rPr>
                <w:rFonts w:cs="Arial"/>
                <w:vertAlign w:val="subscript"/>
              </w:rPr>
              <w:t>SCell</w:t>
            </w:r>
            <w:r>
              <w:rPr>
                <w:lang w:eastAsia="ja-JP"/>
              </w:rPr>
              <w:t xml:space="preserve"> 1,2</w:t>
            </w:r>
          </w:p>
        </w:tc>
        <w:tc>
          <w:tcPr>
            <w:tcW w:w="1182" w:type="dxa"/>
            <w:tcBorders>
              <w:top w:val="single" w:color="auto" w:sz="4" w:space="0"/>
              <w:left w:val="single" w:color="auto" w:sz="4" w:space="0"/>
              <w:bottom w:val="nil"/>
              <w:right w:val="single" w:color="auto" w:sz="4" w:space="0"/>
            </w:tcBorders>
            <w:vAlign w:val="center"/>
          </w:tcPr>
          <w:p>
            <w:pPr>
              <w:pStyle w:val="52"/>
              <w:rPr>
                <w:lang w:val="en-US"/>
              </w:rPr>
            </w:pPr>
            <w:r>
              <w:rPr>
                <w:lang w:val="en-US" w:eastAsia="ja-JP"/>
              </w:rPr>
              <w:t>RB</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8"/>
              </w:rPr>
            </w:pPr>
            <w:r>
              <w:rPr>
                <w:szCs w:val="18"/>
                <w:lang w:eastAsia="ja-JP"/>
              </w:rPr>
              <w:t xml:space="preserve">52 </w:t>
            </w:r>
            <w:r>
              <w:rPr>
                <w:szCs w:val="18"/>
                <w:vertAlign w:val="superscript"/>
                <w:lang w:eastAsia="ja-JP"/>
              </w:rPr>
              <w:t>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245" w:type="dxa"/>
            <w:tcBorders>
              <w:top w:val="nil"/>
              <w:left w:val="single" w:color="auto" w:sz="4" w:space="0"/>
              <w:bottom w:val="single" w:color="auto" w:sz="4" w:space="0"/>
              <w:right w:val="single" w:color="auto" w:sz="4" w:space="0"/>
            </w:tcBorders>
            <w:vAlign w:val="center"/>
          </w:tcPr>
          <w:p>
            <w:pPr>
              <w:pStyle w:val="53"/>
              <w:rPr>
                <w:lang w:val="en-US"/>
              </w:rPr>
            </w:pPr>
          </w:p>
        </w:tc>
        <w:tc>
          <w:tcPr>
            <w:tcW w:w="1530" w:type="dxa"/>
            <w:tcBorders>
              <w:top w:val="single" w:color="auto" w:sz="4" w:space="0"/>
              <w:left w:val="single" w:color="auto" w:sz="4" w:space="0"/>
              <w:bottom w:val="single" w:color="auto" w:sz="4" w:space="0"/>
              <w:right w:val="single" w:color="auto" w:sz="4" w:space="0"/>
            </w:tcBorders>
            <w:vAlign w:val="center"/>
          </w:tcPr>
          <w:p>
            <w:pPr>
              <w:pStyle w:val="53"/>
            </w:pPr>
            <w:r>
              <w:t>Config</w:t>
            </w:r>
            <w:r>
              <w:rPr>
                <w:rFonts w:cs="Arial"/>
                <w:vertAlign w:val="subscript"/>
              </w:rPr>
              <w:t>SCell</w:t>
            </w:r>
            <w:r>
              <w:rPr>
                <w:lang w:eastAsia="ja-JP"/>
              </w:rPr>
              <w:t xml:space="preserve"> 3</w:t>
            </w:r>
          </w:p>
        </w:tc>
        <w:tc>
          <w:tcPr>
            <w:tcW w:w="1182" w:type="dxa"/>
            <w:tcBorders>
              <w:top w:val="nil"/>
              <w:left w:val="single" w:color="auto" w:sz="4" w:space="0"/>
              <w:bottom w:val="single" w:color="auto" w:sz="4" w:space="0"/>
              <w:right w:val="single" w:color="auto" w:sz="4" w:space="0"/>
            </w:tcBorders>
            <w:vAlign w:val="center"/>
          </w:tcPr>
          <w:p>
            <w:pPr>
              <w:pStyle w:val="52"/>
              <w:rPr>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8"/>
              </w:rPr>
            </w:pPr>
            <w:r>
              <w:rPr>
                <w:szCs w:val="18"/>
                <w:lang w:eastAsia="ja-JP"/>
              </w:rPr>
              <w:t xml:space="preserve">106 </w:t>
            </w:r>
            <w:r>
              <w:rPr>
                <w:szCs w:val="18"/>
                <w:vertAlign w:val="superscript"/>
                <w:lang w:eastAsia="ja-JP"/>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3775" w:type="dxa"/>
            <w:gridSpan w:val="2"/>
            <w:tcBorders>
              <w:top w:val="single" w:color="auto" w:sz="4" w:space="0"/>
              <w:left w:val="single" w:color="auto" w:sz="4" w:space="0"/>
              <w:bottom w:val="single" w:color="auto" w:sz="4" w:space="0"/>
              <w:right w:val="single" w:color="auto" w:sz="4" w:space="0"/>
            </w:tcBorders>
            <w:vAlign w:val="center"/>
          </w:tcPr>
          <w:p>
            <w:pPr>
              <w:pStyle w:val="53"/>
              <w:rPr>
                <w:lang w:val="en-US" w:eastAsia="zh-CN"/>
              </w:rPr>
            </w:pPr>
            <w:r>
              <w:rPr>
                <w:lang w:val="en-US" w:eastAsia="zh-CN"/>
              </w:rPr>
              <w:t xml:space="preserve">Initial </w:t>
            </w:r>
            <w:r>
              <w:rPr>
                <w:lang w:val="en-US"/>
              </w:rPr>
              <w:t xml:space="preserve">BWP </w:t>
            </w:r>
            <w:r>
              <w:rPr>
                <w:lang w:val="en-US" w:eastAsia="zh-CN"/>
              </w:rPr>
              <w:t>configuration</w:t>
            </w:r>
          </w:p>
        </w:tc>
        <w:tc>
          <w:tcPr>
            <w:tcW w:w="1182" w:type="dxa"/>
            <w:tcBorders>
              <w:top w:val="single" w:color="auto" w:sz="4" w:space="0"/>
              <w:left w:val="single" w:color="auto" w:sz="4" w:space="0"/>
              <w:bottom w:val="single" w:color="auto" w:sz="4" w:space="0"/>
              <w:right w:val="single" w:color="auto" w:sz="4" w:space="0"/>
            </w:tcBorders>
            <w:vAlign w:val="center"/>
          </w:tcPr>
          <w:p>
            <w:pPr>
              <w:pStyle w:val="52"/>
              <w:rPr>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8"/>
                <w:lang w:eastAsia="zh-CN"/>
              </w:rPr>
            </w:pPr>
            <w:r>
              <w:rPr>
                <w:lang w:eastAsia="zh-CN"/>
              </w:rPr>
              <w:t>DLBWP.0.1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3775" w:type="dxa"/>
            <w:gridSpan w:val="2"/>
            <w:tcBorders>
              <w:top w:val="single" w:color="auto" w:sz="4" w:space="0"/>
              <w:left w:val="single" w:color="auto" w:sz="4" w:space="0"/>
              <w:bottom w:val="single" w:color="auto" w:sz="4" w:space="0"/>
              <w:right w:val="single" w:color="auto" w:sz="4" w:space="0"/>
            </w:tcBorders>
          </w:tcPr>
          <w:p>
            <w:pPr>
              <w:pStyle w:val="53"/>
              <w:rPr>
                <w:lang w:val="en-US" w:eastAsia="zh-CN"/>
              </w:rPr>
            </w:pPr>
            <w:r>
              <w:rPr>
                <w:lang w:val="en-US"/>
              </w:rPr>
              <w:t>TCI state</w:t>
            </w:r>
          </w:p>
        </w:tc>
        <w:tc>
          <w:tcPr>
            <w:tcW w:w="1182" w:type="dxa"/>
            <w:tcBorders>
              <w:top w:val="single" w:color="auto" w:sz="4" w:space="0"/>
              <w:left w:val="single" w:color="auto" w:sz="4" w:space="0"/>
              <w:bottom w:val="single" w:color="auto" w:sz="4" w:space="0"/>
              <w:right w:val="single" w:color="auto" w:sz="4" w:space="0"/>
            </w:tcBorders>
          </w:tcPr>
          <w:p>
            <w:pPr>
              <w:pStyle w:val="52"/>
              <w:rPr>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52"/>
              <w:rPr>
                <w:rFonts w:cs="v4.2.0"/>
                <w:lang w:eastAsia="zh-CN"/>
              </w:rPr>
            </w:pPr>
            <w:r>
              <w:t xml:space="preserve">TCI.State.0 </w:t>
            </w:r>
            <w:r>
              <w:rPr>
                <w:vertAlign w:val="superscript"/>
              </w:rPr>
              <w:t>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245" w:type="dxa"/>
            <w:vMerge w:val="restart"/>
            <w:tcBorders>
              <w:top w:val="single" w:color="auto" w:sz="4" w:space="0"/>
              <w:left w:val="single" w:color="auto" w:sz="4" w:space="0"/>
              <w:bottom w:val="single" w:color="auto" w:sz="4" w:space="0"/>
              <w:right w:val="single" w:color="auto" w:sz="4" w:space="0"/>
            </w:tcBorders>
            <w:vAlign w:val="center"/>
          </w:tcPr>
          <w:p>
            <w:pPr>
              <w:pStyle w:val="53"/>
              <w:jc w:val="both"/>
              <w:rPr>
                <w:lang w:val="en-US"/>
              </w:rPr>
            </w:pPr>
            <w:r>
              <w:rPr>
                <w:lang w:val="en-US"/>
              </w:rPr>
              <w:t xml:space="preserve">TRS Configuration </w:t>
            </w:r>
          </w:p>
        </w:tc>
        <w:tc>
          <w:tcPr>
            <w:tcW w:w="1530" w:type="dxa"/>
            <w:tcBorders>
              <w:top w:val="single" w:color="auto" w:sz="4" w:space="0"/>
              <w:left w:val="single" w:color="auto" w:sz="4" w:space="0"/>
              <w:bottom w:val="single" w:color="auto" w:sz="4" w:space="0"/>
              <w:right w:val="single" w:color="auto" w:sz="4" w:space="0"/>
            </w:tcBorders>
          </w:tcPr>
          <w:p>
            <w:pPr>
              <w:pStyle w:val="53"/>
              <w:rPr>
                <w:lang w:val="en-US"/>
              </w:rPr>
            </w:pPr>
            <w:r>
              <w:t>Config</w:t>
            </w:r>
            <w:r>
              <w:rPr>
                <w:rFonts w:cs="Arial"/>
                <w:vertAlign w:val="subscript"/>
              </w:rPr>
              <w:t>SCell</w:t>
            </w:r>
            <w:r>
              <w:t xml:space="preserve"> 1</w:t>
            </w:r>
          </w:p>
        </w:tc>
        <w:tc>
          <w:tcPr>
            <w:tcW w:w="1182" w:type="dxa"/>
            <w:vMerge w:val="restart"/>
            <w:tcBorders>
              <w:top w:val="single" w:color="auto" w:sz="4" w:space="0"/>
              <w:left w:val="single" w:color="auto" w:sz="4" w:space="0"/>
              <w:bottom w:val="single" w:color="auto" w:sz="4" w:space="0"/>
              <w:right w:val="single" w:color="auto" w:sz="4" w:space="0"/>
            </w:tcBorders>
            <w:vAlign w:val="center"/>
          </w:tcPr>
          <w:p>
            <w:pPr>
              <w:pStyle w:val="53"/>
              <w:jc w:val="center"/>
              <w:rPr>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52"/>
            </w:pPr>
            <w:r>
              <w:rPr>
                <w:szCs w:val="18"/>
              </w:rPr>
              <w:t>TRS.1.1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24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530" w:type="dxa"/>
            <w:tcBorders>
              <w:top w:val="single" w:color="auto" w:sz="4" w:space="0"/>
              <w:left w:val="single" w:color="auto" w:sz="4" w:space="0"/>
              <w:bottom w:val="single" w:color="auto" w:sz="4" w:space="0"/>
              <w:right w:val="single" w:color="auto" w:sz="4" w:space="0"/>
            </w:tcBorders>
          </w:tcPr>
          <w:p>
            <w:pPr>
              <w:pStyle w:val="53"/>
              <w:rPr>
                <w:lang w:val="en-US"/>
              </w:rPr>
            </w:pPr>
            <w:r>
              <w:t>Config</w:t>
            </w:r>
            <w:r>
              <w:rPr>
                <w:rFonts w:cs="Arial"/>
                <w:vertAlign w:val="subscript"/>
              </w:rPr>
              <w:t>SCell</w:t>
            </w:r>
            <w:r>
              <w:t xml:space="preserve"> 2</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52"/>
              <w:rPr>
                <w:szCs w:val="18"/>
              </w:rPr>
            </w:pPr>
            <w:r>
              <w:rPr>
                <w:szCs w:val="18"/>
              </w:rPr>
              <w:t>TRS.1.1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24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530" w:type="dxa"/>
            <w:tcBorders>
              <w:top w:val="single" w:color="auto" w:sz="4" w:space="0"/>
              <w:left w:val="single" w:color="auto" w:sz="4" w:space="0"/>
              <w:bottom w:val="single" w:color="auto" w:sz="4" w:space="0"/>
              <w:right w:val="single" w:color="auto" w:sz="4" w:space="0"/>
            </w:tcBorders>
          </w:tcPr>
          <w:p>
            <w:pPr>
              <w:pStyle w:val="53"/>
              <w:rPr>
                <w:lang w:val="en-US"/>
              </w:rPr>
            </w:pPr>
            <w:r>
              <w:t>Config</w:t>
            </w:r>
            <w:r>
              <w:rPr>
                <w:rFonts w:cs="Arial"/>
                <w:vertAlign w:val="subscript"/>
              </w:rPr>
              <w:t>SCell</w:t>
            </w:r>
            <w:r>
              <w:t xml:space="preserve"> 3</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tcPr>
          <w:p>
            <w:pPr>
              <w:pStyle w:val="52"/>
              <w:rPr>
                <w:szCs w:val="18"/>
              </w:rPr>
            </w:pPr>
            <w:r>
              <w:rPr>
                <w:szCs w:val="18"/>
              </w:rPr>
              <w:t>TRS.1.2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245" w:type="dxa"/>
            <w:vMerge w:val="restart"/>
            <w:tcBorders>
              <w:top w:val="single" w:color="auto" w:sz="4" w:space="0"/>
              <w:left w:val="single" w:color="auto" w:sz="4" w:space="0"/>
              <w:bottom w:val="single" w:color="auto" w:sz="4" w:space="0"/>
              <w:right w:val="single" w:color="auto" w:sz="4" w:space="0"/>
            </w:tcBorders>
            <w:vAlign w:val="center"/>
          </w:tcPr>
          <w:p>
            <w:pPr>
              <w:pStyle w:val="53"/>
              <w:rPr>
                <w:lang w:val="en-US"/>
              </w:rPr>
            </w:pPr>
            <w:r>
              <w:rPr>
                <w:lang w:val="en-US"/>
              </w:rPr>
              <w:t>PDSCH Reference measurement channel</w:t>
            </w:r>
          </w:p>
        </w:tc>
        <w:tc>
          <w:tcPr>
            <w:tcW w:w="1530" w:type="dxa"/>
            <w:tcBorders>
              <w:top w:val="single" w:color="auto" w:sz="4" w:space="0"/>
              <w:left w:val="single" w:color="auto" w:sz="4" w:space="0"/>
              <w:bottom w:val="single" w:color="auto" w:sz="4" w:space="0"/>
              <w:right w:val="single" w:color="auto" w:sz="4" w:space="0"/>
            </w:tcBorders>
          </w:tcPr>
          <w:p>
            <w:pPr>
              <w:pStyle w:val="53"/>
            </w:pPr>
            <w:r>
              <w:t>Config</w:t>
            </w:r>
            <w:r>
              <w:rPr>
                <w:rFonts w:cs="Arial"/>
                <w:vertAlign w:val="subscript"/>
              </w:rPr>
              <w:t>SCell</w:t>
            </w:r>
            <w:r>
              <w:t xml:space="preserve"> 1</w:t>
            </w:r>
          </w:p>
        </w:tc>
        <w:tc>
          <w:tcPr>
            <w:tcW w:w="1182" w:type="dxa"/>
            <w:vMerge w:val="restart"/>
            <w:tcBorders>
              <w:top w:val="single" w:color="auto" w:sz="4" w:space="0"/>
              <w:left w:val="single" w:color="auto" w:sz="4" w:space="0"/>
              <w:bottom w:val="single" w:color="auto" w:sz="4" w:space="0"/>
              <w:right w:val="single" w:color="auto" w:sz="4" w:space="0"/>
            </w:tcBorders>
            <w:vAlign w:val="center"/>
          </w:tcPr>
          <w:p>
            <w:pPr>
              <w:pStyle w:val="52"/>
              <w:rPr>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8"/>
              </w:rPr>
            </w:pPr>
            <w:r>
              <w:rPr>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24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530" w:type="dxa"/>
            <w:tcBorders>
              <w:top w:val="single" w:color="auto" w:sz="4" w:space="0"/>
              <w:left w:val="single" w:color="auto" w:sz="4" w:space="0"/>
              <w:bottom w:val="single" w:color="auto" w:sz="4" w:space="0"/>
              <w:right w:val="single" w:color="auto" w:sz="4" w:space="0"/>
            </w:tcBorders>
          </w:tcPr>
          <w:p>
            <w:pPr>
              <w:pStyle w:val="53"/>
            </w:pPr>
            <w:r>
              <w:t>Config</w:t>
            </w:r>
            <w:r>
              <w:rPr>
                <w:rFonts w:cs="Arial"/>
                <w:vertAlign w:val="subscript"/>
              </w:rPr>
              <w:t>SCell</w:t>
            </w:r>
            <w:r>
              <w:t xml:space="preserve"> 2</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8"/>
              </w:rPr>
            </w:pPr>
            <w:r>
              <w:rPr>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24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530" w:type="dxa"/>
            <w:tcBorders>
              <w:top w:val="single" w:color="auto" w:sz="4" w:space="0"/>
              <w:left w:val="single" w:color="auto" w:sz="4" w:space="0"/>
              <w:bottom w:val="single" w:color="auto" w:sz="4" w:space="0"/>
              <w:right w:val="single" w:color="auto" w:sz="4" w:space="0"/>
            </w:tcBorders>
          </w:tcPr>
          <w:p>
            <w:pPr>
              <w:pStyle w:val="53"/>
            </w:pPr>
            <w:r>
              <w:t>Config</w:t>
            </w:r>
            <w:r>
              <w:rPr>
                <w:rFonts w:cs="Arial"/>
                <w:vertAlign w:val="subscript"/>
              </w:rPr>
              <w:t>SCell</w:t>
            </w:r>
            <w:r>
              <w:t xml:space="preserve"> 3</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8"/>
              </w:rPr>
            </w:pPr>
            <w:r>
              <w:rPr>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245" w:type="dxa"/>
            <w:vMerge w:val="restart"/>
            <w:tcBorders>
              <w:top w:val="single" w:color="auto" w:sz="4" w:space="0"/>
              <w:left w:val="single" w:color="auto" w:sz="4" w:space="0"/>
              <w:bottom w:val="single" w:color="auto" w:sz="4" w:space="0"/>
              <w:right w:val="single" w:color="auto" w:sz="4" w:space="0"/>
            </w:tcBorders>
            <w:vAlign w:val="center"/>
          </w:tcPr>
          <w:p>
            <w:pPr>
              <w:pStyle w:val="53"/>
              <w:rPr>
                <w:lang w:val="en-US"/>
              </w:rPr>
            </w:pPr>
            <w:r>
              <w:rPr>
                <w:lang w:val="en-US" w:eastAsia="zh-CN"/>
              </w:rPr>
              <w:t>Dedicated CORESET parameters</w:t>
            </w:r>
          </w:p>
        </w:tc>
        <w:tc>
          <w:tcPr>
            <w:tcW w:w="1530" w:type="dxa"/>
            <w:tcBorders>
              <w:top w:val="single" w:color="auto" w:sz="4" w:space="0"/>
              <w:left w:val="single" w:color="auto" w:sz="4" w:space="0"/>
              <w:bottom w:val="single" w:color="auto" w:sz="4" w:space="0"/>
              <w:right w:val="single" w:color="auto" w:sz="4" w:space="0"/>
            </w:tcBorders>
          </w:tcPr>
          <w:p>
            <w:pPr>
              <w:pStyle w:val="53"/>
            </w:pPr>
            <w:r>
              <w:t>Config</w:t>
            </w:r>
            <w:r>
              <w:rPr>
                <w:rFonts w:cs="Arial"/>
                <w:vertAlign w:val="subscript"/>
              </w:rPr>
              <w:t>SCell</w:t>
            </w:r>
            <w:r>
              <w:t xml:space="preserve"> 1</w:t>
            </w:r>
          </w:p>
        </w:tc>
        <w:tc>
          <w:tcPr>
            <w:tcW w:w="1182" w:type="dxa"/>
            <w:vMerge w:val="restart"/>
            <w:tcBorders>
              <w:top w:val="single" w:color="auto" w:sz="4" w:space="0"/>
              <w:left w:val="single" w:color="auto" w:sz="4" w:space="0"/>
              <w:bottom w:val="single" w:color="auto" w:sz="4" w:space="0"/>
              <w:right w:val="single" w:color="auto" w:sz="4" w:space="0"/>
            </w:tcBorders>
            <w:vAlign w:val="center"/>
          </w:tcPr>
          <w:p>
            <w:pPr>
              <w:pStyle w:val="52"/>
              <w:rPr>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8"/>
              </w:rPr>
            </w:pPr>
            <w:r>
              <w:rPr>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24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530" w:type="dxa"/>
            <w:tcBorders>
              <w:top w:val="single" w:color="auto" w:sz="4" w:space="0"/>
              <w:left w:val="single" w:color="auto" w:sz="4" w:space="0"/>
              <w:bottom w:val="single" w:color="auto" w:sz="4" w:space="0"/>
              <w:right w:val="single" w:color="auto" w:sz="4" w:space="0"/>
            </w:tcBorders>
          </w:tcPr>
          <w:p>
            <w:pPr>
              <w:pStyle w:val="53"/>
            </w:pPr>
            <w:r>
              <w:t>Config</w:t>
            </w:r>
            <w:r>
              <w:rPr>
                <w:rFonts w:cs="Arial"/>
                <w:vertAlign w:val="subscript"/>
              </w:rPr>
              <w:t>SCell</w:t>
            </w:r>
            <w:r>
              <w:t xml:space="preserve"> 2</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8"/>
              </w:rPr>
            </w:pPr>
            <w:r>
              <w:rPr>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24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530" w:type="dxa"/>
            <w:tcBorders>
              <w:top w:val="single" w:color="auto" w:sz="4" w:space="0"/>
              <w:left w:val="single" w:color="auto" w:sz="4" w:space="0"/>
              <w:bottom w:val="single" w:color="auto" w:sz="4" w:space="0"/>
              <w:right w:val="single" w:color="auto" w:sz="4" w:space="0"/>
            </w:tcBorders>
          </w:tcPr>
          <w:p>
            <w:pPr>
              <w:pStyle w:val="53"/>
            </w:pPr>
            <w:r>
              <w:t>Config</w:t>
            </w:r>
            <w:r>
              <w:rPr>
                <w:rFonts w:cs="Arial"/>
                <w:vertAlign w:val="subscript"/>
              </w:rPr>
              <w:t>SCell</w:t>
            </w:r>
            <w:r>
              <w:t xml:space="preserve"> 3</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8"/>
              </w:rPr>
            </w:pPr>
            <w:r>
              <w:rPr>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245" w:type="dxa"/>
            <w:vMerge w:val="restart"/>
            <w:tcBorders>
              <w:top w:val="single" w:color="auto" w:sz="4" w:space="0"/>
              <w:left w:val="single" w:color="auto" w:sz="4" w:space="0"/>
              <w:bottom w:val="single" w:color="auto" w:sz="4" w:space="0"/>
              <w:right w:val="single" w:color="auto" w:sz="4" w:space="0"/>
            </w:tcBorders>
            <w:vAlign w:val="center"/>
          </w:tcPr>
          <w:p>
            <w:pPr>
              <w:pStyle w:val="53"/>
              <w:rPr>
                <w:lang w:val="en-US"/>
              </w:rPr>
            </w:pPr>
            <w:r>
              <w:rPr>
                <w:lang w:eastAsia="zh-CN"/>
              </w:rPr>
              <w:t xml:space="preserve">RMSI </w:t>
            </w:r>
            <w:r>
              <w:t xml:space="preserve">CORESET </w:t>
            </w:r>
            <w:r>
              <w:rPr>
                <w:lang w:eastAsia="zh-CN"/>
              </w:rPr>
              <w:t>parameters</w:t>
            </w:r>
          </w:p>
        </w:tc>
        <w:tc>
          <w:tcPr>
            <w:tcW w:w="1530" w:type="dxa"/>
            <w:tcBorders>
              <w:top w:val="single" w:color="auto" w:sz="4" w:space="0"/>
              <w:left w:val="single" w:color="auto" w:sz="4" w:space="0"/>
              <w:bottom w:val="single" w:color="auto" w:sz="4" w:space="0"/>
              <w:right w:val="single" w:color="auto" w:sz="4" w:space="0"/>
            </w:tcBorders>
          </w:tcPr>
          <w:p>
            <w:pPr>
              <w:pStyle w:val="53"/>
            </w:pPr>
            <w:r>
              <w:t>Config</w:t>
            </w:r>
            <w:r>
              <w:rPr>
                <w:rFonts w:cs="Arial"/>
                <w:vertAlign w:val="subscript"/>
              </w:rPr>
              <w:t>SCell</w:t>
            </w:r>
            <w:r>
              <w:t xml:space="preserve"> 1</w:t>
            </w:r>
          </w:p>
        </w:tc>
        <w:tc>
          <w:tcPr>
            <w:tcW w:w="1182" w:type="dxa"/>
            <w:vMerge w:val="restart"/>
            <w:tcBorders>
              <w:top w:val="single" w:color="auto" w:sz="4" w:space="0"/>
              <w:left w:val="single" w:color="auto" w:sz="4" w:space="0"/>
              <w:bottom w:val="single" w:color="auto" w:sz="4" w:space="0"/>
              <w:right w:val="single" w:color="auto" w:sz="4" w:space="0"/>
            </w:tcBorders>
            <w:vAlign w:val="center"/>
          </w:tcPr>
          <w:p>
            <w:pPr>
              <w:pStyle w:val="52"/>
              <w:rPr>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8"/>
              </w:rPr>
            </w:pPr>
            <w:r>
              <w:rPr>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24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530" w:type="dxa"/>
            <w:tcBorders>
              <w:top w:val="single" w:color="auto" w:sz="4" w:space="0"/>
              <w:left w:val="single" w:color="auto" w:sz="4" w:space="0"/>
              <w:bottom w:val="single" w:color="auto" w:sz="4" w:space="0"/>
              <w:right w:val="single" w:color="auto" w:sz="4" w:space="0"/>
            </w:tcBorders>
          </w:tcPr>
          <w:p>
            <w:pPr>
              <w:pStyle w:val="53"/>
            </w:pPr>
            <w:r>
              <w:t>Config</w:t>
            </w:r>
            <w:r>
              <w:rPr>
                <w:rFonts w:cs="Arial"/>
                <w:vertAlign w:val="subscript"/>
              </w:rPr>
              <w:t>SCell</w:t>
            </w:r>
            <w:r>
              <w:t xml:space="preserve"> 2</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8"/>
              </w:rPr>
            </w:pPr>
            <w:r>
              <w:rPr>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24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530" w:type="dxa"/>
            <w:tcBorders>
              <w:top w:val="single" w:color="auto" w:sz="4" w:space="0"/>
              <w:left w:val="single" w:color="auto" w:sz="4" w:space="0"/>
              <w:bottom w:val="single" w:color="auto" w:sz="4" w:space="0"/>
              <w:right w:val="single" w:color="auto" w:sz="4" w:space="0"/>
            </w:tcBorders>
          </w:tcPr>
          <w:p>
            <w:pPr>
              <w:pStyle w:val="53"/>
            </w:pPr>
            <w:r>
              <w:t>Config</w:t>
            </w:r>
            <w:r>
              <w:rPr>
                <w:rFonts w:cs="Arial"/>
                <w:vertAlign w:val="subscript"/>
              </w:rPr>
              <w:t>SCell</w:t>
            </w:r>
            <w:r>
              <w:t xml:space="preserve"> 3</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8"/>
                <w:lang w:eastAsia="zh-CN"/>
              </w:rPr>
            </w:pPr>
            <w:r>
              <w:rPr>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245" w:type="dxa"/>
            <w:tcBorders>
              <w:top w:val="single" w:color="auto" w:sz="4" w:space="0"/>
              <w:left w:val="single" w:color="auto" w:sz="4" w:space="0"/>
              <w:bottom w:val="nil"/>
              <w:right w:val="single" w:color="auto" w:sz="4" w:space="0"/>
            </w:tcBorders>
            <w:vAlign w:val="center"/>
          </w:tcPr>
          <w:p>
            <w:pPr>
              <w:pStyle w:val="53"/>
              <w:rPr>
                <w:lang w:val="da-DK"/>
              </w:rPr>
            </w:pPr>
            <w:r>
              <w:rPr>
                <w:lang w:val="da-DK"/>
              </w:rPr>
              <w:t>OCNG Patterns</w:t>
            </w:r>
          </w:p>
        </w:tc>
        <w:tc>
          <w:tcPr>
            <w:tcW w:w="1530" w:type="dxa"/>
            <w:tcBorders>
              <w:top w:val="single" w:color="auto" w:sz="4" w:space="0"/>
              <w:left w:val="single" w:color="auto" w:sz="4" w:space="0"/>
              <w:bottom w:val="single" w:color="auto" w:sz="4" w:space="0"/>
              <w:right w:val="single" w:color="auto" w:sz="4" w:space="0"/>
            </w:tcBorders>
            <w:vAlign w:val="center"/>
          </w:tcPr>
          <w:p>
            <w:pPr>
              <w:pStyle w:val="53"/>
              <w:rPr>
                <w:lang w:val="da-DK"/>
              </w:rPr>
            </w:pPr>
            <w:r>
              <w:t>Config</w:t>
            </w:r>
            <w:r>
              <w:rPr>
                <w:rFonts w:cs="Arial"/>
                <w:vertAlign w:val="subscript"/>
              </w:rPr>
              <w:t>SCell</w:t>
            </w:r>
            <w:r>
              <w:rPr>
                <w:szCs w:val="18"/>
              </w:rPr>
              <w:t xml:space="preserve"> 1,</w:t>
            </w:r>
            <w:r>
              <w:rPr>
                <w:szCs w:val="18"/>
                <w:lang w:eastAsia="zh-CN"/>
              </w:rPr>
              <w:t>2</w:t>
            </w:r>
          </w:p>
        </w:tc>
        <w:tc>
          <w:tcPr>
            <w:tcW w:w="1182" w:type="dxa"/>
            <w:tcBorders>
              <w:top w:val="single" w:color="auto" w:sz="4" w:space="0"/>
              <w:left w:val="single" w:color="auto" w:sz="4" w:space="0"/>
              <w:bottom w:val="nil"/>
              <w:right w:val="single" w:color="auto" w:sz="4" w:space="0"/>
            </w:tcBorders>
            <w:vAlign w:val="center"/>
          </w:tcPr>
          <w:p>
            <w:pPr>
              <w:pStyle w:val="52"/>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val="en-US"/>
              </w:rPr>
            </w:pPr>
            <w:r>
              <w:rPr>
                <w:szCs w:val="16"/>
                <w:lang w:eastAsia="zh-CN"/>
              </w:rPr>
              <w:t>OP.1</w:t>
            </w:r>
            <w:r>
              <w:rPr>
                <w:szCs w:val="16"/>
                <w:vertAlign w:val="superscript"/>
                <w:lang w:eastAsia="zh-CN"/>
              </w:rPr>
              <w:t>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245" w:type="dxa"/>
            <w:tcBorders>
              <w:top w:val="nil"/>
              <w:left w:val="single" w:color="auto" w:sz="4" w:space="0"/>
              <w:bottom w:val="single" w:color="auto" w:sz="4" w:space="0"/>
              <w:right w:val="single" w:color="auto" w:sz="4" w:space="0"/>
            </w:tcBorders>
            <w:vAlign w:val="center"/>
          </w:tcPr>
          <w:p>
            <w:pPr>
              <w:pStyle w:val="53"/>
              <w:rPr>
                <w:lang w:val="da-DK"/>
              </w:rPr>
            </w:pPr>
          </w:p>
        </w:tc>
        <w:tc>
          <w:tcPr>
            <w:tcW w:w="1530" w:type="dxa"/>
            <w:tcBorders>
              <w:top w:val="single" w:color="auto" w:sz="4" w:space="0"/>
              <w:left w:val="single" w:color="auto" w:sz="4" w:space="0"/>
              <w:bottom w:val="single" w:color="auto" w:sz="4" w:space="0"/>
              <w:right w:val="single" w:color="auto" w:sz="4" w:space="0"/>
            </w:tcBorders>
            <w:vAlign w:val="center"/>
          </w:tcPr>
          <w:p>
            <w:pPr>
              <w:pStyle w:val="53"/>
              <w:rPr>
                <w:lang w:val="da-DK"/>
              </w:rPr>
            </w:pPr>
            <w:r>
              <w:t>Config</w:t>
            </w:r>
            <w:r>
              <w:rPr>
                <w:rFonts w:cs="Arial"/>
                <w:vertAlign w:val="subscript"/>
              </w:rPr>
              <w:t>SCell</w:t>
            </w:r>
            <w:r>
              <w:rPr>
                <w:szCs w:val="18"/>
              </w:rPr>
              <w:t xml:space="preserve"> </w:t>
            </w:r>
            <w:r>
              <w:rPr>
                <w:szCs w:val="18"/>
                <w:lang w:eastAsia="zh-CN"/>
              </w:rPr>
              <w:t>3</w:t>
            </w:r>
          </w:p>
        </w:tc>
        <w:tc>
          <w:tcPr>
            <w:tcW w:w="1182" w:type="dxa"/>
            <w:tcBorders>
              <w:top w:val="nil"/>
              <w:left w:val="single" w:color="auto" w:sz="4" w:space="0"/>
              <w:bottom w:val="single" w:color="auto" w:sz="4" w:space="0"/>
              <w:right w:val="single" w:color="auto" w:sz="4" w:space="0"/>
            </w:tcBorders>
            <w:vAlign w:val="center"/>
          </w:tcPr>
          <w:p>
            <w:pPr>
              <w:pStyle w:val="52"/>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szCs w:val="16"/>
                <w:lang w:eastAsia="zh-CN"/>
              </w:rPr>
            </w:pPr>
            <w:r>
              <w:rPr>
                <w:rFonts w:cs="Arial"/>
                <w:szCs w:val="16"/>
                <w:lang w:eastAsia="ja-JP"/>
              </w:rPr>
              <w:t xml:space="preserve">OP.1 </w:t>
            </w:r>
            <w:r>
              <w:rPr>
                <w:rFonts w:cs="Arial"/>
                <w:szCs w:val="16"/>
                <w:vertAlign w:val="superscript"/>
                <w:lang w:eastAsia="ja-JP"/>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245" w:type="dxa"/>
            <w:tcBorders>
              <w:top w:val="single" w:color="auto" w:sz="4" w:space="0"/>
              <w:left w:val="single" w:color="auto" w:sz="4" w:space="0"/>
              <w:bottom w:val="single" w:color="auto" w:sz="4" w:space="0"/>
              <w:right w:val="single" w:color="auto" w:sz="4" w:space="0"/>
            </w:tcBorders>
            <w:vAlign w:val="center"/>
          </w:tcPr>
          <w:p>
            <w:pPr>
              <w:pStyle w:val="53"/>
              <w:rPr>
                <w:lang w:val="da-DK" w:eastAsia="zh-CN"/>
              </w:rPr>
            </w:pPr>
            <w:r>
              <w:rPr>
                <w:lang w:val="da-DK" w:eastAsia="zh-CN"/>
              </w:rPr>
              <w:t>SSB Configuration</w:t>
            </w:r>
          </w:p>
        </w:tc>
        <w:tc>
          <w:tcPr>
            <w:tcW w:w="1530" w:type="dxa"/>
            <w:tcBorders>
              <w:top w:val="single" w:color="auto" w:sz="4" w:space="0"/>
              <w:left w:val="single" w:color="auto" w:sz="4" w:space="0"/>
              <w:bottom w:val="single" w:color="auto" w:sz="4" w:space="0"/>
              <w:right w:val="single" w:color="auto" w:sz="4" w:space="0"/>
            </w:tcBorders>
            <w:vAlign w:val="center"/>
          </w:tcPr>
          <w:p>
            <w:pPr>
              <w:pStyle w:val="53"/>
              <w:rPr>
                <w:lang w:eastAsia="zh-CN"/>
              </w:rPr>
            </w:pPr>
            <w:r>
              <w:t>Config</w:t>
            </w:r>
            <w:r>
              <w:rPr>
                <w:rFonts w:cs="Arial"/>
                <w:vertAlign w:val="subscript"/>
              </w:rPr>
              <w:t>SCell</w:t>
            </w:r>
            <w:r>
              <w:rPr>
                <w:szCs w:val="18"/>
              </w:rPr>
              <w:t xml:space="preserve"> 1,</w:t>
            </w:r>
            <w:r>
              <w:rPr>
                <w:szCs w:val="18"/>
                <w:lang w:eastAsia="zh-CN"/>
              </w:rPr>
              <w:t>2,3</w:t>
            </w:r>
          </w:p>
        </w:tc>
        <w:tc>
          <w:tcPr>
            <w:tcW w:w="1182" w:type="dxa"/>
            <w:tcBorders>
              <w:top w:val="single" w:color="auto" w:sz="4" w:space="0"/>
              <w:left w:val="single" w:color="auto" w:sz="4" w:space="0"/>
              <w:bottom w:val="single" w:color="auto" w:sz="4" w:space="0"/>
              <w:right w:val="single" w:color="auto" w:sz="4" w:space="0"/>
            </w:tcBorders>
            <w:vAlign w:val="center"/>
          </w:tcPr>
          <w:p>
            <w:pPr>
              <w:pStyle w:val="52"/>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eastAsia="zh-CN"/>
              </w:rPr>
            </w:pPr>
            <w:r>
              <w:rPr>
                <w:lang w:eastAsia="zh-CN"/>
              </w:rPr>
              <w:t>Not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245" w:type="dxa"/>
            <w:vMerge w:val="restart"/>
            <w:tcBorders>
              <w:top w:val="single" w:color="auto" w:sz="4" w:space="0"/>
              <w:left w:val="single" w:color="auto" w:sz="4" w:space="0"/>
              <w:right w:val="single" w:color="auto" w:sz="4" w:space="0"/>
            </w:tcBorders>
            <w:vAlign w:val="center"/>
          </w:tcPr>
          <w:p>
            <w:pPr>
              <w:spacing w:after="0"/>
              <w:rPr>
                <w:rFonts w:ascii="Arial" w:hAnsi="Arial"/>
                <w:sz w:val="18"/>
                <w:lang w:val="da-DK" w:eastAsia="zh-CN"/>
              </w:rPr>
            </w:pPr>
            <w:r>
              <w:rPr>
                <w:rFonts w:ascii="Arial" w:hAnsi="Arial"/>
                <w:sz w:val="18"/>
                <w:lang w:val="da-DK" w:eastAsia="zh-CN"/>
              </w:rPr>
              <w:t>Aperiodic CSI-RS for Scell activation</w:t>
            </w:r>
          </w:p>
        </w:tc>
        <w:tc>
          <w:tcPr>
            <w:tcW w:w="1530" w:type="dxa"/>
            <w:tcBorders>
              <w:top w:val="single" w:color="auto" w:sz="4" w:space="0"/>
              <w:left w:val="single" w:color="auto" w:sz="4" w:space="0"/>
              <w:bottom w:val="single" w:color="auto" w:sz="4" w:space="0"/>
              <w:right w:val="single" w:color="auto" w:sz="4" w:space="0"/>
            </w:tcBorders>
          </w:tcPr>
          <w:p>
            <w:pPr>
              <w:pStyle w:val="53"/>
            </w:pPr>
            <w:r>
              <w:t>Config</w:t>
            </w:r>
            <w:r>
              <w:rPr>
                <w:rFonts w:cs="Arial"/>
                <w:vertAlign w:val="subscript"/>
              </w:rPr>
              <w:t>SCell</w:t>
            </w:r>
            <w:r>
              <w:t xml:space="preserve"> 1</w:t>
            </w:r>
          </w:p>
        </w:tc>
        <w:tc>
          <w:tcPr>
            <w:tcW w:w="1182" w:type="dxa"/>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da-DK"/>
              </w:rPr>
            </w:pPr>
          </w:p>
        </w:tc>
        <w:tc>
          <w:tcPr>
            <w:tcW w:w="2835" w:type="dxa"/>
            <w:gridSpan w:val="2"/>
            <w:tcBorders>
              <w:top w:val="single" w:color="auto" w:sz="4" w:space="0"/>
              <w:left w:val="single" w:color="auto" w:sz="4" w:space="0"/>
              <w:bottom w:val="single" w:color="auto" w:sz="4" w:space="0"/>
              <w:right w:val="single" w:color="auto" w:sz="4" w:space="0"/>
            </w:tcBorders>
          </w:tcPr>
          <w:p>
            <w:pPr>
              <w:pStyle w:val="52"/>
              <w:rPr>
                <w:lang w:eastAsia="zh-CN"/>
              </w:rPr>
            </w:pPr>
            <w:r>
              <w:rPr>
                <w:lang w:val="fr-FR" w:eastAsia="zh-CN"/>
              </w:rPr>
              <w:t>TRS.1.3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245" w:type="dxa"/>
            <w:vMerge w:val="continue"/>
            <w:tcBorders>
              <w:left w:val="single" w:color="auto" w:sz="4" w:space="0"/>
              <w:right w:val="single" w:color="auto" w:sz="4" w:space="0"/>
            </w:tcBorders>
            <w:vAlign w:val="center"/>
          </w:tcPr>
          <w:p>
            <w:pPr>
              <w:spacing w:after="0"/>
              <w:rPr>
                <w:rFonts w:ascii="Arial" w:hAnsi="Arial"/>
                <w:sz w:val="18"/>
                <w:lang w:val="da-DK" w:eastAsia="zh-CN"/>
              </w:rPr>
            </w:pPr>
          </w:p>
        </w:tc>
        <w:tc>
          <w:tcPr>
            <w:tcW w:w="1530" w:type="dxa"/>
            <w:tcBorders>
              <w:top w:val="single" w:color="auto" w:sz="4" w:space="0"/>
              <w:left w:val="single" w:color="auto" w:sz="4" w:space="0"/>
              <w:bottom w:val="single" w:color="auto" w:sz="4" w:space="0"/>
              <w:right w:val="single" w:color="auto" w:sz="4" w:space="0"/>
            </w:tcBorders>
          </w:tcPr>
          <w:p>
            <w:pPr>
              <w:pStyle w:val="53"/>
            </w:pPr>
            <w:r>
              <w:t>Config</w:t>
            </w:r>
            <w:r>
              <w:rPr>
                <w:rFonts w:cs="Arial"/>
                <w:vertAlign w:val="subscript"/>
              </w:rPr>
              <w:t>SCell</w:t>
            </w:r>
            <w:r>
              <w:t xml:space="preserve"> 2</w:t>
            </w:r>
          </w:p>
        </w:tc>
        <w:tc>
          <w:tcPr>
            <w:tcW w:w="1182" w:type="dxa"/>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da-DK"/>
              </w:rPr>
            </w:pPr>
          </w:p>
        </w:tc>
        <w:tc>
          <w:tcPr>
            <w:tcW w:w="2835" w:type="dxa"/>
            <w:gridSpan w:val="2"/>
            <w:tcBorders>
              <w:top w:val="single" w:color="auto" w:sz="4" w:space="0"/>
              <w:left w:val="single" w:color="auto" w:sz="4" w:space="0"/>
              <w:bottom w:val="single" w:color="auto" w:sz="4" w:space="0"/>
              <w:right w:val="single" w:color="auto" w:sz="4" w:space="0"/>
            </w:tcBorders>
          </w:tcPr>
          <w:p>
            <w:pPr>
              <w:pStyle w:val="52"/>
              <w:rPr>
                <w:lang w:eastAsia="zh-CN"/>
              </w:rPr>
            </w:pPr>
            <w:r>
              <w:rPr>
                <w:lang w:val="fr-FR" w:eastAsia="zh-CN"/>
              </w:rPr>
              <w:t>TRS.1.3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245" w:type="dxa"/>
            <w:vMerge w:val="continue"/>
            <w:tcBorders>
              <w:left w:val="single" w:color="auto" w:sz="4" w:space="0"/>
              <w:bottom w:val="single" w:color="auto" w:sz="4" w:space="0"/>
              <w:right w:val="single" w:color="auto" w:sz="4" w:space="0"/>
            </w:tcBorders>
            <w:vAlign w:val="center"/>
          </w:tcPr>
          <w:p>
            <w:pPr>
              <w:spacing w:after="0"/>
              <w:rPr>
                <w:rFonts w:ascii="Arial" w:hAnsi="Arial"/>
                <w:sz w:val="18"/>
                <w:lang w:val="da-DK" w:eastAsia="zh-CN"/>
              </w:rPr>
            </w:pPr>
          </w:p>
        </w:tc>
        <w:tc>
          <w:tcPr>
            <w:tcW w:w="1530" w:type="dxa"/>
            <w:tcBorders>
              <w:top w:val="single" w:color="auto" w:sz="4" w:space="0"/>
              <w:left w:val="single" w:color="auto" w:sz="4" w:space="0"/>
              <w:bottom w:val="single" w:color="auto" w:sz="4" w:space="0"/>
              <w:right w:val="single" w:color="auto" w:sz="4" w:space="0"/>
            </w:tcBorders>
          </w:tcPr>
          <w:p>
            <w:pPr>
              <w:pStyle w:val="53"/>
            </w:pPr>
            <w:r>
              <w:t>Config</w:t>
            </w:r>
            <w:r>
              <w:rPr>
                <w:rFonts w:cs="Arial"/>
                <w:vertAlign w:val="subscript"/>
              </w:rPr>
              <w:t>SCell</w:t>
            </w:r>
            <w:r>
              <w:t xml:space="preserve"> 3</w:t>
            </w:r>
          </w:p>
        </w:tc>
        <w:tc>
          <w:tcPr>
            <w:tcW w:w="1182" w:type="dxa"/>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da-DK"/>
              </w:rPr>
            </w:pPr>
          </w:p>
        </w:tc>
        <w:tc>
          <w:tcPr>
            <w:tcW w:w="2835" w:type="dxa"/>
            <w:gridSpan w:val="2"/>
            <w:tcBorders>
              <w:top w:val="single" w:color="auto" w:sz="4" w:space="0"/>
              <w:left w:val="single" w:color="auto" w:sz="4" w:space="0"/>
              <w:bottom w:val="single" w:color="auto" w:sz="4" w:space="0"/>
              <w:right w:val="single" w:color="auto" w:sz="4" w:space="0"/>
            </w:tcBorders>
          </w:tcPr>
          <w:p>
            <w:pPr>
              <w:pStyle w:val="52"/>
              <w:rPr>
                <w:lang w:eastAsia="zh-CN"/>
              </w:rPr>
            </w:pPr>
            <w:r>
              <w:rPr>
                <w:lang w:val="fr-FR" w:eastAsia="zh-CN"/>
              </w:rPr>
              <w:t>TRS.1.4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245" w:type="dxa"/>
            <w:vMerge w:val="restart"/>
            <w:tcBorders>
              <w:left w:val="single" w:color="auto" w:sz="4" w:space="0"/>
              <w:right w:val="single" w:color="auto" w:sz="4" w:space="0"/>
            </w:tcBorders>
            <w:vAlign w:val="center"/>
          </w:tcPr>
          <w:p>
            <w:pPr>
              <w:spacing w:after="0"/>
              <w:rPr>
                <w:rFonts w:ascii="Arial" w:hAnsi="Arial"/>
                <w:sz w:val="18"/>
                <w:lang w:val="da-DK" w:eastAsia="zh-CN"/>
              </w:rPr>
            </w:pPr>
            <w:r>
              <w:rPr>
                <w:rFonts w:ascii="Arial" w:hAnsi="Arial"/>
                <w:sz w:val="18"/>
                <w:lang w:val="da-DK" w:eastAsia="zh-CN"/>
              </w:rPr>
              <w:t>gapBetweenBursts</w:t>
            </w:r>
          </w:p>
        </w:tc>
        <w:tc>
          <w:tcPr>
            <w:tcW w:w="1530" w:type="dxa"/>
            <w:tcBorders>
              <w:top w:val="single" w:color="auto" w:sz="4" w:space="0"/>
              <w:left w:val="single" w:color="auto" w:sz="4" w:space="0"/>
              <w:bottom w:val="single" w:color="auto" w:sz="4" w:space="0"/>
              <w:right w:val="single" w:color="auto" w:sz="4" w:space="0"/>
            </w:tcBorders>
            <w:vAlign w:val="center"/>
          </w:tcPr>
          <w:p>
            <w:pPr>
              <w:pStyle w:val="53"/>
            </w:pPr>
            <w:r>
              <w:t>Config</w:t>
            </w:r>
            <w:r>
              <w:rPr>
                <w:rFonts w:cs="Arial"/>
                <w:vertAlign w:val="subscript"/>
              </w:rPr>
              <w:t>SCell</w:t>
            </w:r>
            <w:r>
              <w:rPr>
                <w:szCs w:val="18"/>
              </w:rPr>
              <w:t xml:space="preserve"> 1,</w:t>
            </w:r>
            <w:r>
              <w:rPr>
                <w:szCs w:val="18"/>
                <w:lang w:eastAsia="zh-CN"/>
              </w:rPr>
              <w:t>2</w:t>
            </w:r>
          </w:p>
        </w:tc>
        <w:tc>
          <w:tcPr>
            <w:tcW w:w="118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sz w:val="18"/>
                <w:lang w:val="da-DK"/>
              </w:rPr>
            </w:pPr>
            <w:r>
              <w:rPr>
                <w:rFonts w:ascii="Arial" w:hAnsi="Arial"/>
                <w:sz w:val="18"/>
                <w:lang w:val="da-DK"/>
              </w:rPr>
              <w:t>slot</w:t>
            </w:r>
          </w:p>
        </w:tc>
        <w:tc>
          <w:tcPr>
            <w:tcW w:w="2835" w:type="dxa"/>
            <w:gridSpan w:val="2"/>
            <w:tcBorders>
              <w:top w:val="single" w:color="auto" w:sz="4" w:space="0"/>
              <w:left w:val="single" w:color="auto" w:sz="4" w:space="0"/>
              <w:bottom w:val="single" w:color="auto" w:sz="4" w:space="0"/>
              <w:right w:val="single" w:color="auto" w:sz="4" w:space="0"/>
            </w:tcBorders>
          </w:tcPr>
          <w:p>
            <w:pPr>
              <w:pStyle w:val="52"/>
              <w:rPr>
                <w:lang w:val="fr-FR" w:eastAsia="zh-CN"/>
              </w:rPr>
            </w:pPr>
            <w:r>
              <w:rPr>
                <w:lang w:val="fr-FR"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245" w:type="dxa"/>
            <w:vMerge w:val="continue"/>
            <w:tcBorders>
              <w:left w:val="single" w:color="auto" w:sz="4" w:space="0"/>
              <w:bottom w:val="single" w:color="auto" w:sz="4" w:space="0"/>
              <w:right w:val="single" w:color="auto" w:sz="4" w:space="0"/>
            </w:tcBorders>
            <w:vAlign w:val="center"/>
          </w:tcPr>
          <w:p>
            <w:pPr>
              <w:spacing w:after="0"/>
              <w:rPr>
                <w:rFonts w:ascii="Arial" w:hAnsi="Arial"/>
                <w:sz w:val="18"/>
                <w:lang w:val="da-DK" w:eastAsia="zh-CN"/>
              </w:rPr>
            </w:pPr>
          </w:p>
        </w:tc>
        <w:tc>
          <w:tcPr>
            <w:tcW w:w="1530" w:type="dxa"/>
            <w:tcBorders>
              <w:top w:val="single" w:color="auto" w:sz="4" w:space="0"/>
              <w:left w:val="single" w:color="auto" w:sz="4" w:space="0"/>
              <w:bottom w:val="single" w:color="auto" w:sz="4" w:space="0"/>
              <w:right w:val="single" w:color="auto" w:sz="4" w:space="0"/>
            </w:tcBorders>
            <w:vAlign w:val="center"/>
          </w:tcPr>
          <w:p>
            <w:pPr>
              <w:pStyle w:val="53"/>
            </w:pPr>
            <w:r>
              <w:t>Config</w:t>
            </w:r>
            <w:r>
              <w:rPr>
                <w:rFonts w:cs="Arial"/>
                <w:vertAlign w:val="subscript"/>
              </w:rPr>
              <w:t>SCell</w:t>
            </w:r>
            <w:r>
              <w:rPr>
                <w:szCs w:val="18"/>
              </w:rPr>
              <w:t xml:space="preserve"> </w:t>
            </w:r>
            <w:r>
              <w:rPr>
                <w:szCs w:val="18"/>
                <w:lang w:eastAsia="zh-CN"/>
              </w:rPr>
              <w:t>3</w:t>
            </w:r>
          </w:p>
        </w:tc>
        <w:tc>
          <w:tcPr>
            <w:tcW w:w="118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sz w:val="18"/>
                <w:lang w:val="da-DK"/>
              </w:rPr>
            </w:pPr>
            <w:r>
              <w:rPr>
                <w:rFonts w:ascii="Arial" w:hAnsi="Arial"/>
                <w:sz w:val="18"/>
                <w:lang w:val="da-DK"/>
              </w:rPr>
              <w:t>slot</w:t>
            </w:r>
          </w:p>
        </w:tc>
        <w:tc>
          <w:tcPr>
            <w:tcW w:w="2835" w:type="dxa"/>
            <w:gridSpan w:val="2"/>
            <w:tcBorders>
              <w:top w:val="single" w:color="auto" w:sz="4" w:space="0"/>
              <w:left w:val="single" w:color="auto" w:sz="4" w:space="0"/>
              <w:bottom w:val="single" w:color="auto" w:sz="4" w:space="0"/>
              <w:right w:val="single" w:color="auto" w:sz="4" w:space="0"/>
            </w:tcBorders>
          </w:tcPr>
          <w:p>
            <w:pPr>
              <w:pStyle w:val="52"/>
              <w:rPr>
                <w:lang w:val="fr-FR" w:eastAsia="zh-CN"/>
              </w:rPr>
            </w:pPr>
            <w:r>
              <w:rPr>
                <w:lang w:val="fr-FR"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245" w:type="dxa"/>
            <w:vMerge w:val="restart"/>
            <w:tcBorders>
              <w:top w:val="single" w:color="auto" w:sz="4" w:space="0"/>
              <w:left w:val="single" w:color="auto" w:sz="4" w:space="0"/>
              <w:bottom w:val="single" w:color="auto" w:sz="4" w:space="0"/>
              <w:right w:val="single" w:color="auto" w:sz="4" w:space="0"/>
            </w:tcBorders>
            <w:vAlign w:val="center"/>
          </w:tcPr>
          <w:p>
            <w:pPr>
              <w:pStyle w:val="53"/>
              <w:rPr>
                <w:lang w:val="da-DK" w:eastAsia="zh-CN"/>
              </w:rPr>
            </w:pPr>
            <w:r>
              <w:t>CSI-RS configuration for CSI reporting (Note 8)</w:t>
            </w:r>
          </w:p>
        </w:tc>
        <w:tc>
          <w:tcPr>
            <w:tcW w:w="1530" w:type="dxa"/>
            <w:tcBorders>
              <w:top w:val="single" w:color="auto" w:sz="4" w:space="0"/>
              <w:left w:val="single" w:color="auto" w:sz="4" w:space="0"/>
              <w:bottom w:val="single" w:color="auto" w:sz="4" w:space="0"/>
              <w:right w:val="single" w:color="auto" w:sz="4" w:space="0"/>
            </w:tcBorders>
          </w:tcPr>
          <w:p>
            <w:pPr>
              <w:pStyle w:val="53"/>
            </w:pPr>
            <w:r>
              <w:t>Config</w:t>
            </w:r>
            <w:r>
              <w:rPr>
                <w:rFonts w:cs="Arial"/>
                <w:vertAlign w:val="subscript"/>
              </w:rPr>
              <w:t>SCell</w:t>
            </w:r>
            <w:r>
              <w:t xml:space="preserve"> 1</w:t>
            </w:r>
          </w:p>
        </w:tc>
        <w:tc>
          <w:tcPr>
            <w:tcW w:w="1182" w:type="dxa"/>
            <w:tcBorders>
              <w:top w:val="single" w:color="auto" w:sz="4" w:space="0"/>
              <w:left w:val="single" w:color="auto" w:sz="4" w:space="0"/>
              <w:bottom w:val="single" w:color="auto" w:sz="4" w:space="0"/>
              <w:right w:val="single" w:color="auto" w:sz="4" w:space="0"/>
            </w:tcBorders>
            <w:vAlign w:val="center"/>
          </w:tcPr>
          <w:p>
            <w:pPr>
              <w:pStyle w:val="52"/>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eastAsia="zh-CN"/>
              </w:rPr>
            </w:pPr>
            <w:r>
              <w:t>CSI-RS.1.1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24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da-DK" w:eastAsia="zh-CN"/>
              </w:rPr>
            </w:pPr>
          </w:p>
        </w:tc>
        <w:tc>
          <w:tcPr>
            <w:tcW w:w="1530" w:type="dxa"/>
            <w:tcBorders>
              <w:top w:val="single" w:color="auto" w:sz="4" w:space="0"/>
              <w:left w:val="single" w:color="auto" w:sz="4" w:space="0"/>
              <w:bottom w:val="single" w:color="auto" w:sz="4" w:space="0"/>
              <w:right w:val="single" w:color="auto" w:sz="4" w:space="0"/>
            </w:tcBorders>
          </w:tcPr>
          <w:p>
            <w:pPr>
              <w:pStyle w:val="53"/>
            </w:pPr>
            <w:r>
              <w:t>Config</w:t>
            </w:r>
            <w:r>
              <w:rPr>
                <w:rFonts w:cs="Arial"/>
                <w:vertAlign w:val="subscript"/>
              </w:rPr>
              <w:t>SCell</w:t>
            </w:r>
            <w:r>
              <w:t xml:space="preserve"> 2</w:t>
            </w:r>
          </w:p>
        </w:tc>
        <w:tc>
          <w:tcPr>
            <w:tcW w:w="1182" w:type="dxa"/>
            <w:tcBorders>
              <w:top w:val="single" w:color="auto" w:sz="4" w:space="0"/>
              <w:left w:val="single" w:color="auto" w:sz="4" w:space="0"/>
              <w:bottom w:val="single" w:color="auto" w:sz="4" w:space="0"/>
              <w:right w:val="single" w:color="auto" w:sz="4" w:space="0"/>
            </w:tcBorders>
            <w:vAlign w:val="center"/>
          </w:tcPr>
          <w:p>
            <w:pPr>
              <w:pStyle w:val="52"/>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eastAsia="zh-CN"/>
              </w:rPr>
            </w:pPr>
            <w:r>
              <w:t>CSI-RS.1.1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24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da-DK" w:eastAsia="zh-CN"/>
              </w:rPr>
            </w:pPr>
          </w:p>
        </w:tc>
        <w:tc>
          <w:tcPr>
            <w:tcW w:w="1530" w:type="dxa"/>
            <w:tcBorders>
              <w:top w:val="single" w:color="auto" w:sz="4" w:space="0"/>
              <w:left w:val="single" w:color="auto" w:sz="4" w:space="0"/>
              <w:bottom w:val="single" w:color="auto" w:sz="4" w:space="0"/>
              <w:right w:val="single" w:color="auto" w:sz="4" w:space="0"/>
            </w:tcBorders>
          </w:tcPr>
          <w:p>
            <w:pPr>
              <w:pStyle w:val="53"/>
            </w:pPr>
            <w:r>
              <w:t>Config</w:t>
            </w:r>
            <w:r>
              <w:rPr>
                <w:rFonts w:cs="Arial"/>
                <w:vertAlign w:val="subscript"/>
              </w:rPr>
              <w:t>SCell</w:t>
            </w:r>
            <w:r>
              <w:t xml:space="preserve"> 3</w:t>
            </w:r>
          </w:p>
        </w:tc>
        <w:tc>
          <w:tcPr>
            <w:tcW w:w="1182" w:type="dxa"/>
            <w:tcBorders>
              <w:top w:val="single" w:color="auto" w:sz="4" w:space="0"/>
              <w:left w:val="single" w:color="auto" w:sz="4" w:space="0"/>
              <w:bottom w:val="single" w:color="auto" w:sz="4" w:space="0"/>
              <w:right w:val="single" w:color="auto" w:sz="4" w:space="0"/>
            </w:tcBorders>
            <w:vAlign w:val="center"/>
          </w:tcPr>
          <w:p>
            <w:pPr>
              <w:pStyle w:val="52"/>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eastAsia="zh-CN"/>
              </w:rPr>
            </w:pPr>
            <w:r>
              <w:t>CSI-RS.2.1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3775" w:type="dxa"/>
            <w:gridSpan w:val="2"/>
            <w:tcBorders>
              <w:top w:val="single" w:color="auto" w:sz="4" w:space="0"/>
              <w:left w:val="single" w:color="auto" w:sz="4" w:space="0"/>
              <w:bottom w:val="single" w:color="auto" w:sz="4" w:space="0"/>
              <w:right w:val="single" w:color="auto" w:sz="4" w:space="0"/>
            </w:tcBorders>
            <w:vAlign w:val="center"/>
          </w:tcPr>
          <w:p>
            <w:pPr>
              <w:pStyle w:val="53"/>
              <w:rPr>
                <w:lang w:val="da-DK" w:eastAsia="zh-CN"/>
              </w:rPr>
            </w:pPr>
            <w:r>
              <w:rPr>
                <w:lang w:val="da-DK"/>
              </w:rPr>
              <w:t>SMTC configuration</w:t>
            </w:r>
          </w:p>
        </w:tc>
        <w:tc>
          <w:tcPr>
            <w:tcW w:w="1182" w:type="dxa"/>
            <w:tcBorders>
              <w:top w:val="single" w:color="auto" w:sz="4" w:space="0"/>
              <w:left w:val="single" w:color="auto" w:sz="4" w:space="0"/>
              <w:bottom w:val="single" w:color="auto" w:sz="4" w:space="0"/>
              <w:right w:val="single" w:color="auto" w:sz="4" w:space="0"/>
            </w:tcBorders>
            <w:vAlign w:val="center"/>
          </w:tcPr>
          <w:p>
            <w:pPr>
              <w:pStyle w:val="52"/>
              <w:rPr>
                <w:lang w:val="da-DK"/>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val="en-US" w:eastAsia="zh-CN"/>
              </w:rPr>
            </w:pPr>
            <w:r>
              <w:rPr>
                <w:lang w:eastAsia="zh-CN"/>
              </w:rPr>
              <w:t>Not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775" w:type="dxa"/>
            <w:gridSpan w:val="2"/>
            <w:tcBorders>
              <w:top w:val="single" w:color="auto" w:sz="4" w:space="0"/>
              <w:left w:val="single" w:color="auto" w:sz="4" w:space="0"/>
              <w:bottom w:val="single" w:color="auto" w:sz="4" w:space="0"/>
              <w:right w:val="single" w:color="auto" w:sz="4" w:space="0"/>
            </w:tcBorders>
          </w:tcPr>
          <w:p>
            <w:pPr>
              <w:pStyle w:val="53"/>
            </w:pPr>
            <w:r>
              <w:t>reportConfigType</w:t>
            </w:r>
          </w:p>
        </w:tc>
        <w:tc>
          <w:tcPr>
            <w:tcW w:w="1182" w:type="dxa"/>
            <w:tcBorders>
              <w:top w:val="single" w:color="auto" w:sz="4" w:space="0"/>
              <w:left w:val="single" w:color="auto" w:sz="4" w:space="0"/>
              <w:bottom w:val="single" w:color="auto" w:sz="4" w:space="0"/>
              <w:right w:val="single" w:color="auto" w:sz="4" w:space="0"/>
            </w:tcBorders>
          </w:tcPr>
          <w:p>
            <w:pPr>
              <w:pStyle w:val="52"/>
              <w:rPr>
                <w:lang w:eastAsia="zh-CN"/>
              </w:rPr>
            </w:pPr>
          </w:p>
        </w:tc>
        <w:tc>
          <w:tcPr>
            <w:tcW w:w="2835" w:type="dxa"/>
            <w:gridSpan w:val="2"/>
            <w:tcBorders>
              <w:top w:val="single" w:color="auto" w:sz="4" w:space="0"/>
              <w:left w:val="single" w:color="auto" w:sz="4" w:space="0"/>
              <w:bottom w:val="single" w:color="auto" w:sz="4" w:space="0"/>
              <w:right w:val="single" w:color="auto" w:sz="4" w:space="0"/>
            </w:tcBorders>
          </w:tcPr>
          <w:p>
            <w:pPr>
              <w:pStyle w:val="52"/>
              <w:rPr>
                <w:lang w:eastAsia="zh-CN"/>
              </w:rPr>
            </w:pPr>
            <w:r>
              <w:rPr>
                <w:lang w:eastAsia="zh-CN"/>
              </w:rPr>
              <w:t>periodic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775" w:type="dxa"/>
            <w:gridSpan w:val="2"/>
            <w:tcBorders>
              <w:top w:val="single" w:color="auto" w:sz="4" w:space="0"/>
              <w:left w:val="single" w:color="auto" w:sz="4" w:space="0"/>
              <w:bottom w:val="single" w:color="auto" w:sz="4" w:space="0"/>
              <w:right w:val="single" w:color="auto" w:sz="4" w:space="0"/>
            </w:tcBorders>
          </w:tcPr>
          <w:p>
            <w:pPr>
              <w:pStyle w:val="53"/>
            </w:pPr>
            <w:r>
              <w:t>reportQuantity</w:t>
            </w:r>
          </w:p>
        </w:tc>
        <w:tc>
          <w:tcPr>
            <w:tcW w:w="1182" w:type="dxa"/>
            <w:tcBorders>
              <w:top w:val="single" w:color="auto" w:sz="4" w:space="0"/>
              <w:left w:val="single" w:color="auto" w:sz="4" w:space="0"/>
              <w:bottom w:val="single" w:color="auto" w:sz="4" w:space="0"/>
              <w:right w:val="single" w:color="auto" w:sz="4" w:space="0"/>
            </w:tcBorders>
          </w:tcPr>
          <w:p>
            <w:pPr>
              <w:pStyle w:val="52"/>
              <w:rPr>
                <w:lang w:eastAsia="zh-CN"/>
              </w:rPr>
            </w:pPr>
          </w:p>
        </w:tc>
        <w:tc>
          <w:tcPr>
            <w:tcW w:w="2835" w:type="dxa"/>
            <w:gridSpan w:val="2"/>
            <w:tcBorders>
              <w:top w:val="single" w:color="auto" w:sz="4" w:space="0"/>
              <w:left w:val="single" w:color="auto" w:sz="4" w:space="0"/>
              <w:bottom w:val="single" w:color="auto" w:sz="4" w:space="0"/>
              <w:right w:val="single" w:color="auto" w:sz="4" w:space="0"/>
            </w:tcBorders>
          </w:tcPr>
          <w:p>
            <w:pPr>
              <w:pStyle w:val="52"/>
              <w:rPr>
                <w:lang w:eastAsia="zh-CN"/>
              </w:rPr>
            </w:pPr>
            <w:r>
              <w:rPr>
                <w:lang w:eastAsia="zh-CN"/>
              </w:rPr>
              <w:t>cri-RI-PMI-CQI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2245" w:type="dxa"/>
            <w:vMerge w:val="restart"/>
            <w:tcBorders>
              <w:top w:val="single" w:color="auto" w:sz="4" w:space="0"/>
              <w:left w:val="single" w:color="auto" w:sz="4" w:space="0"/>
              <w:bottom w:val="single" w:color="auto" w:sz="4" w:space="0"/>
              <w:right w:val="single" w:color="auto" w:sz="4" w:space="0"/>
            </w:tcBorders>
            <w:vAlign w:val="center"/>
          </w:tcPr>
          <w:p>
            <w:pPr>
              <w:pStyle w:val="53"/>
            </w:pPr>
            <w:r>
              <w:t>CSI reporting periodicity</w:t>
            </w:r>
          </w:p>
        </w:tc>
        <w:tc>
          <w:tcPr>
            <w:tcW w:w="1530" w:type="dxa"/>
            <w:tcBorders>
              <w:top w:val="single" w:color="auto" w:sz="4" w:space="0"/>
              <w:left w:val="single" w:color="auto" w:sz="4" w:space="0"/>
              <w:bottom w:val="single" w:color="auto" w:sz="4" w:space="0"/>
              <w:right w:val="single" w:color="auto" w:sz="4" w:space="0"/>
            </w:tcBorders>
            <w:vAlign w:val="center"/>
          </w:tcPr>
          <w:p>
            <w:pPr>
              <w:pStyle w:val="53"/>
              <w:rPr>
                <w:lang w:val="da-DK" w:eastAsia="zh-CN"/>
              </w:rPr>
            </w:pPr>
            <w:r>
              <w:t>Config</w:t>
            </w:r>
            <w:r>
              <w:rPr>
                <w:rFonts w:cs="Arial"/>
                <w:vertAlign w:val="subscript"/>
              </w:rPr>
              <w:t>SCell</w:t>
            </w:r>
            <w:r>
              <w:rPr>
                <w:szCs w:val="18"/>
              </w:rPr>
              <w:t xml:space="preserve"> 1,</w:t>
            </w:r>
            <w:r>
              <w:rPr>
                <w:szCs w:val="18"/>
                <w:lang w:eastAsia="zh-CN"/>
              </w:rPr>
              <w:t>2</w:t>
            </w:r>
          </w:p>
        </w:tc>
        <w:tc>
          <w:tcPr>
            <w:tcW w:w="1182" w:type="dxa"/>
            <w:vMerge w:val="restart"/>
            <w:tcBorders>
              <w:top w:val="single" w:color="auto" w:sz="4" w:space="0"/>
              <w:left w:val="single" w:color="auto" w:sz="4" w:space="0"/>
              <w:bottom w:val="single" w:color="auto" w:sz="4" w:space="0"/>
              <w:right w:val="single" w:color="auto" w:sz="4" w:space="0"/>
            </w:tcBorders>
            <w:vAlign w:val="center"/>
          </w:tcPr>
          <w:p>
            <w:pPr>
              <w:pStyle w:val="52"/>
              <w:rPr>
                <w:lang w:eastAsia="zh-CN"/>
              </w:rPr>
            </w:pPr>
            <w:r>
              <w:rPr>
                <w:lang w:eastAsia="zh-CN"/>
              </w:rPr>
              <w:t>slot</w:t>
            </w:r>
          </w:p>
          <w:p>
            <w:pPr>
              <w:pStyle w:val="52"/>
              <w:rPr>
                <w:lang w:eastAsia="zh-CN"/>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eastAsia="zh-CN"/>
              </w:rPr>
            </w:pP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224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rPr>
            </w:pPr>
          </w:p>
        </w:tc>
        <w:tc>
          <w:tcPr>
            <w:tcW w:w="1530" w:type="dxa"/>
            <w:tcBorders>
              <w:top w:val="single" w:color="auto" w:sz="4" w:space="0"/>
              <w:left w:val="single" w:color="auto" w:sz="4" w:space="0"/>
              <w:bottom w:val="single" w:color="auto" w:sz="4" w:space="0"/>
              <w:right w:val="single" w:color="auto" w:sz="4" w:space="0"/>
            </w:tcBorders>
            <w:vAlign w:val="center"/>
          </w:tcPr>
          <w:p>
            <w:pPr>
              <w:pStyle w:val="53"/>
              <w:rPr>
                <w:lang w:val="da-DK" w:eastAsia="zh-CN"/>
              </w:rPr>
            </w:pPr>
            <w:r>
              <w:t>Config</w:t>
            </w:r>
            <w:r>
              <w:rPr>
                <w:rFonts w:cs="Arial"/>
                <w:vertAlign w:val="subscript"/>
              </w:rPr>
              <w:t>SCell</w:t>
            </w:r>
            <w:r>
              <w:rPr>
                <w:szCs w:val="18"/>
              </w:rPr>
              <w:t xml:space="preserve"> </w:t>
            </w:r>
            <w:r>
              <w:rPr>
                <w:szCs w:val="18"/>
                <w:lang w:eastAsia="zh-CN"/>
              </w:rPr>
              <w:t>3</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eastAsia="zh-CN"/>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eastAsia="zh-CN"/>
              </w:rPr>
            </w:pP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2245" w:type="dxa"/>
            <w:vMerge w:val="restart"/>
            <w:tcBorders>
              <w:top w:val="single" w:color="auto" w:sz="4" w:space="0"/>
              <w:left w:val="single" w:color="auto" w:sz="4" w:space="0"/>
              <w:bottom w:val="single" w:color="auto" w:sz="4" w:space="0"/>
              <w:right w:val="single" w:color="auto" w:sz="4" w:space="0"/>
            </w:tcBorders>
            <w:vAlign w:val="center"/>
          </w:tcPr>
          <w:p>
            <w:pPr>
              <w:pStyle w:val="53"/>
            </w:pPr>
            <w:r>
              <w:t>CSI reporting offset</w:t>
            </w:r>
          </w:p>
        </w:tc>
        <w:tc>
          <w:tcPr>
            <w:tcW w:w="1530" w:type="dxa"/>
            <w:tcBorders>
              <w:top w:val="single" w:color="auto" w:sz="4" w:space="0"/>
              <w:left w:val="single" w:color="auto" w:sz="4" w:space="0"/>
              <w:bottom w:val="single" w:color="auto" w:sz="4" w:space="0"/>
              <w:right w:val="single" w:color="auto" w:sz="4" w:space="0"/>
            </w:tcBorders>
            <w:vAlign w:val="center"/>
          </w:tcPr>
          <w:p>
            <w:pPr>
              <w:pStyle w:val="53"/>
              <w:rPr>
                <w:lang w:val="da-DK" w:eastAsia="zh-CN"/>
              </w:rPr>
            </w:pPr>
            <w:r>
              <w:t>Config</w:t>
            </w:r>
            <w:r>
              <w:rPr>
                <w:rFonts w:cs="Arial"/>
                <w:vertAlign w:val="subscript"/>
              </w:rPr>
              <w:t>SCell</w:t>
            </w:r>
            <w:r>
              <w:rPr>
                <w:szCs w:val="18"/>
              </w:rPr>
              <w:t xml:space="preserve"> 1,</w:t>
            </w:r>
            <w:r>
              <w:rPr>
                <w:szCs w:val="18"/>
                <w:lang w:eastAsia="zh-CN"/>
              </w:rPr>
              <w:t>2</w:t>
            </w:r>
          </w:p>
        </w:tc>
        <w:tc>
          <w:tcPr>
            <w:tcW w:w="1182" w:type="dxa"/>
            <w:vMerge w:val="restart"/>
            <w:tcBorders>
              <w:top w:val="single" w:color="auto" w:sz="4" w:space="0"/>
              <w:left w:val="single" w:color="auto" w:sz="4" w:space="0"/>
              <w:bottom w:val="single" w:color="auto" w:sz="4" w:space="0"/>
              <w:right w:val="single" w:color="auto" w:sz="4" w:space="0"/>
            </w:tcBorders>
            <w:vAlign w:val="center"/>
          </w:tcPr>
          <w:p>
            <w:pPr>
              <w:pStyle w:val="52"/>
              <w:rPr>
                <w:lang w:eastAsia="zh-CN"/>
              </w:rPr>
            </w:pPr>
            <w:r>
              <w:rPr>
                <w:lang w:eastAsia="zh-CN"/>
              </w:rPr>
              <w:t>slot</w:t>
            </w:r>
          </w:p>
          <w:p>
            <w:pPr>
              <w:pStyle w:val="52"/>
              <w:rPr>
                <w:lang w:eastAsia="zh-CN"/>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eastAsia="zh-CN"/>
              </w:rPr>
            </w:pP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224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rPr>
            </w:pPr>
          </w:p>
        </w:tc>
        <w:tc>
          <w:tcPr>
            <w:tcW w:w="1530" w:type="dxa"/>
            <w:tcBorders>
              <w:top w:val="single" w:color="auto" w:sz="4" w:space="0"/>
              <w:left w:val="single" w:color="auto" w:sz="4" w:space="0"/>
              <w:bottom w:val="single" w:color="auto" w:sz="4" w:space="0"/>
              <w:right w:val="single" w:color="auto" w:sz="4" w:space="0"/>
            </w:tcBorders>
            <w:vAlign w:val="center"/>
          </w:tcPr>
          <w:p>
            <w:pPr>
              <w:pStyle w:val="53"/>
              <w:rPr>
                <w:lang w:val="da-DK" w:eastAsia="zh-CN"/>
              </w:rPr>
            </w:pPr>
            <w:r>
              <w:t>Config</w:t>
            </w:r>
            <w:r>
              <w:rPr>
                <w:rFonts w:cs="Arial"/>
                <w:vertAlign w:val="subscript"/>
              </w:rPr>
              <w:t>SCell</w:t>
            </w:r>
            <w:r>
              <w:rPr>
                <w:szCs w:val="18"/>
              </w:rPr>
              <w:t xml:space="preserve"> </w:t>
            </w:r>
            <w:r>
              <w:rPr>
                <w:szCs w:val="18"/>
                <w:lang w:eastAsia="zh-CN"/>
              </w:rPr>
              <w:t>3</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eastAsia="zh-CN"/>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eastAsia="zh-CN"/>
              </w:rPr>
            </w:pP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5" w:type="dxa"/>
            <w:gridSpan w:val="2"/>
            <w:tcBorders>
              <w:top w:val="single" w:color="auto" w:sz="4" w:space="0"/>
              <w:left w:val="single" w:color="auto" w:sz="4" w:space="0"/>
              <w:bottom w:val="single" w:color="auto" w:sz="4" w:space="0"/>
              <w:right w:val="single" w:color="auto" w:sz="4" w:space="0"/>
            </w:tcBorders>
          </w:tcPr>
          <w:p>
            <w:pPr>
              <w:pStyle w:val="53"/>
              <w:rPr>
                <w:lang w:val="da-DK"/>
              </w:rPr>
            </w:pPr>
            <w:r>
              <w:rPr>
                <w:lang w:val="da-DK"/>
              </w:rPr>
              <w:t>EPRE ratio of PSS to SSS</w:t>
            </w:r>
          </w:p>
        </w:tc>
        <w:tc>
          <w:tcPr>
            <w:tcW w:w="1182" w:type="dxa"/>
            <w:vMerge w:val="restart"/>
            <w:tcBorders>
              <w:top w:val="single" w:color="auto" w:sz="4" w:space="0"/>
              <w:left w:val="single" w:color="auto" w:sz="4" w:space="0"/>
              <w:bottom w:val="single" w:color="auto" w:sz="4" w:space="0"/>
              <w:right w:val="single" w:color="auto" w:sz="4" w:space="0"/>
            </w:tcBorders>
            <w:vAlign w:val="center"/>
          </w:tcPr>
          <w:p>
            <w:pPr>
              <w:pStyle w:val="52"/>
              <w:rPr>
                <w:lang w:val="en-US"/>
              </w:rPr>
            </w:pPr>
            <w:r>
              <w:rPr>
                <w:lang w:eastAsia="zh-CN"/>
              </w:rPr>
              <w:t>dB</w:t>
            </w:r>
          </w:p>
        </w:tc>
        <w:tc>
          <w:tcPr>
            <w:tcW w:w="2835" w:type="dxa"/>
            <w:gridSpan w:val="2"/>
            <w:vMerge w:val="restart"/>
            <w:tcBorders>
              <w:top w:val="single" w:color="auto" w:sz="4" w:space="0"/>
              <w:left w:val="single" w:color="auto" w:sz="4" w:space="0"/>
              <w:bottom w:val="single" w:color="auto" w:sz="4" w:space="0"/>
              <w:right w:val="single" w:color="auto" w:sz="4" w:space="0"/>
            </w:tcBorders>
            <w:vAlign w:val="center"/>
          </w:tcPr>
          <w:p>
            <w:pPr>
              <w:pStyle w:val="52"/>
              <w:rPr>
                <w:lang w:val="en-US"/>
              </w:rP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5" w:type="dxa"/>
            <w:gridSpan w:val="2"/>
            <w:tcBorders>
              <w:top w:val="single" w:color="auto" w:sz="4" w:space="0"/>
              <w:left w:val="single" w:color="auto" w:sz="4" w:space="0"/>
              <w:bottom w:val="single" w:color="auto" w:sz="4" w:space="0"/>
              <w:right w:val="single" w:color="auto" w:sz="4" w:space="0"/>
            </w:tcBorders>
          </w:tcPr>
          <w:p>
            <w:pPr>
              <w:pStyle w:val="53"/>
              <w:rPr>
                <w:lang w:val="da-DK"/>
              </w:rPr>
            </w:pPr>
            <w:r>
              <w:rPr>
                <w:lang w:val="da-DK"/>
              </w:rPr>
              <w:t>EPRE ratio of PBCH DMRS to SSS</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5" w:type="dxa"/>
            <w:gridSpan w:val="2"/>
            <w:tcBorders>
              <w:top w:val="single" w:color="auto" w:sz="4" w:space="0"/>
              <w:left w:val="single" w:color="auto" w:sz="4" w:space="0"/>
              <w:bottom w:val="single" w:color="auto" w:sz="4" w:space="0"/>
              <w:right w:val="single" w:color="auto" w:sz="4" w:space="0"/>
            </w:tcBorders>
          </w:tcPr>
          <w:p>
            <w:pPr>
              <w:pStyle w:val="53"/>
              <w:rPr>
                <w:lang w:val="da-DK"/>
              </w:rPr>
            </w:pPr>
            <w:r>
              <w:rPr>
                <w:lang w:val="da-DK"/>
              </w:rPr>
              <w:t>EPRE ratio of PBCH to PBCH DMRS</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5" w:type="dxa"/>
            <w:gridSpan w:val="2"/>
            <w:tcBorders>
              <w:top w:val="single" w:color="auto" w:sz="4" w:space="0"/>
              <w:left w:val="single" w:color="auto" w:sz="4" w:space="0"/>
              <w:bottom w:val="single" w:color="auto" w:sz="4" w:space="0"/>
              <w:right w:val="single" w:color="auto" w:sz="4" w:space="0"/>
            </w:tcBorders>
          </w:tcPr>
          <w:p>
            <w:pPr>
              <w:pStyle w:val="53"/>
              <w:rPr>
                <w:lang w:val="da-DK"/>
              </w:rPr>
            </w:pPr>
            <w:r>
              <w:rPr>
                <w:lang w:val="da-DK"/>
              </w:rPr>
              <w:t>EPRE ratio of PDCCH DMRS to SSS</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5" w:type="dxa"/>
            <w:gridSpan w:val="2"/>
            <w:tcBorders>
              <w:top w:val="single" w:color="auto" w:sz="4" w:space="0"/>
              <w:left w:val="single" w:color="auto" w:sz="4" w:space="0"/>
              <w:bottom w:val="single" w:color="auto" w:sz="4" w:space="0"/>
              <w:right w:val="single" w:color="auto" w:sz="4" w:space="0"/>
            </w:tcBorders>
          </w:tcPr>
          <w:p>
            <w:pPr>
              <w:pStyle w:val="53"/>
              <w:rPr>
                <w:lang w:val="da-DK"/>
              </w:rPr>
            </w:pPr>
            <w:r>
              <w:rPr>
                <w:lang w:val="da-DK"/>
              </w:rPr>
              <w:t>EPRE ratio of PDCCH to PDCCH DMRS</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5" w:type="dxa"/>
            <w:gridSpan w:val="2"/>
            <w:tcBorders>
              <w:top w:val="single" w:color="auto" w:sz="4" w:space="0"/>
              <w:left w:val="single" w:color="auto" w:sz="4" w:space="0"/>
              <w:bottom w:val="single" w:color="auto" w:sz="4" w:space="0"/>
              <w:right w:val="single" w:color="auto" w:sz="4" w:space="0"/>
            </w:tcBorders>
          </w:tcPr>
          <w:p>
            <w:pPr>
              <w:pStyle w:val="53"/>
              <w:rPr>
                <w:lang w:val="da-DK"/>
              </w:rPr>
            </w:pPr>
            <w:r>
              <w:rPr>
                <w:lang w:val="da-DK"/>
              </w:rPr>
              <w:t xml:space="preserve">EPRE ratio of PDSCH DMRS to SSS </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5" w:type="dxa"/>
            <w:gridSpan w:val="2"/>
            <w:tcBorders>
              <w:top w:val="single" w:color="auto" w:sz="4" w:space="0"/>
              <w:left w:val="single" w:color="auto" w:sz="4" w:space="0"/>
              <w:bottom w:val="single" w:color="auto" w:sz="4" w:space="0"/>
              <w:right w:val="single" w:color="auto" w:sz="4" w:space="0"/>
            </w:tcBorders>
          </w:tcPr>
          <w:p>
            <w:pPr>
              <w:pStyle w:val="53"/>
              <w:rPr>
                <w:lang w:val="da-DK"/>
              </w:rPr>
            </w:pPr>
            <w:r>
              <w:rPr>
                <w:lang w:val="da-DK"/>
              </w:rPr>
              <w:t xml:space="preserve">EPRE ratio of PDSCH to PDSCH </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5" w:type="dxa"/>
            <w:gridSpan w:val="2"/>
            <w:tcBorders>
              <w:top w:val="single" w:color="auto" w:sz="4" w:space="0"/>
              <w:left w:val="single" w:color="auto" w:sz="4" w:space="0"/>
              <w:bottom w:val="single" w:color="auto" w:sz="4" w:space="0"/>
              <w:right w:val="single" w:color="auto" w:sz="4" w:space="0"/>
            </w:tcBorders>
          </w:tcPr>
          <w:p>
            <w:pPr>
              <w:pStyle w:val="53"/>
              <w:rPr>
                <w:lang w:val="da-DK"/>
              </w:rPr>
            </w:pPr>
            <w:r>
              <w:rPr>
                <w:lang w:val="da-DK"/>
              </w:rPr>
              <w:t xml:space="preserve">EPRE ratio of OCNG DMRS to SSS </w:t>
            </w:r>
            <w:r>
              <w:rPr>
                <w:vertAlign w:val="superscript"/>
                <w:lang w:val="da-DK"/>
              </w:rPr>
              <w:t>Note 1</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5" w:type="dxa"/>
            <w:gridSpan w:val="2"/>
            <w:tcBorders>
              <w:top w:val="single" w:color="auto" w:sz="4" w:space="0"/>
              <w:left w:val="single" w:color="auto" w:sz="4" w:space="0"/>
              <w:bottom w:val="single" w:color="auto" w:sz="4" w:space="0"/>
              <w:right w:val="single" w:color="auto" w:sz="4" w:space="0"/>
            </w:tcBorders>
          </w:tcPr>
          <w:p>
            <w:pPr>
              <w:pStyle w:val="53"/>
              <w:rPr>
                <w:lang w:val="da-DK"/>
              </w:rPr>
            </w:pPr>
            <w:r>
              <w:rPr>
                <w:lang w:val="da-DK"/>
              </w:rPr>
              <w:t xml:space="preserve">EPRE ratio of OCNG to OCNG DMRS </w:t>
            </w:r>
            <w:r>
              <w:rPr>
                <w:vertAlign w:val="superscript"/>
                <w:lang w:val="da-DK"/>
              </w:rPr>
              <w:t>Note 1</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2245" w:type="dxa"/>
            <w:vMerge w:val="restart"/>
            <w:tcBorders>
              <w:top w:val="single" w:color="auto" w:sz="4" w:space="0"/>
              <w:left w:val="single" w:color="auto" w:sz="4" w:space="0"/>
              <w:bottom w:val="single" w:color="auto" w:sz="4" w:space="0"/>
              <w:right w:val="single" w:color="auto" w:sz="4" w:space="0"/>
            </w:tcBorders>
            <w:vAlign w:val="center"/>
          </w:tcPr>
          <w:p>
            <w:pPr>
              <w:pStyle w:val="53"/>
              <w:rPr>
                <w:rFonts w:eastAsia="Calibri"/>
                <w:szCs w:val="22"/>
                <w:lang w:val="en-US"/>
              </w:rPr>
            </w:pPr>
            <w:r>
              <w:rPr>
                <w:rFonts w:eastAsia="Calibri"/>
                <w:position w:val="-12"/>
                <w:szCs w:val="22"/>
                <w:lang w:val="en-US"/>
              </w:rPr>
              <w:object>
                <v:shape id="_x0000_i1029" o:spt="75" type="#_x0000_t75" style="height:14.4pt;width:21.6pt;" o:ole="t" fillcolor="#FFFFFF" filled="f" o:preferrelative="t" stroked="f" coordsize="21600,21600">
                  <v:path/>
                  <v:fill on="f" focussize="0,0"/>
                  <v:stroke on="f" joinstyle="miter"/>
                  <v:imagedata r:id="rId10" o:title=""/>
                  <o:lock v:ext="edit" aspectratio="t"/>
                  <w10:wrap type="none"/>
                  <w10:anchorlock/>
                </v:shape>
                <o:OLEObject Type="Embed" ProgID="Equation.3" ShapeID="_x0000_i1029" DrawAspect="Content" ObjectID="_1468075729" r:id="rId16">
                  <o:LockedField>false</o:LockedField>
                </o:OLEObject>
              </w:object>
            </w:r>
            <w:r>
              <w:rPr>
                <w:vertAlign w:val="superscript"/>
                <w:lang w:val="en-US"/>
              </w:rPr>
              <w:t>Note2</w:t>
            </w:r>
          </w:p>
        </w:tc>
        <w:tc>
          <w:tcPr>
            <w:tcW w:w="1530" w:type="dxa"/>
            <w:tcBorders>
              <w:top w:val="single" w:color="auto" w:sz="4" w:space="0"/>
              <w:left w:val="single" w:color="auto" w:sz="4" w:space="0"/>
              <w:bottom w:val="single" w:color="auto" w:sz="4" w:space="0"/>
              <w:right w:val="single" w:color="auto" w:sz="4" w:space="0"/>
            </w:tcBorders>
            <w:vAlign w:val="center"/>
          </w:tcPr>
          <w:p>
            <w:pPr>
              <w:pStyle w:val="53"/>
              <w:rPr>
                <w:rFonts w:eastAsia="Calibri"/>
                <w:szCs w:val="22"/>
                <w:lang w:val="en-US"/>
              </w:rPr>
            </w:pPr>
            <w:r>
              <w:rPr>
                <w:rFonts w:eastAsia="Calibri"/>
                <w:szCs w:val="22"/>
                <w:lang w:val="en-US"/>
              </w:rPr>
              <w:t>Config 1,2</w:t>
            </w:r>
          </w:p>
        </w:tc>
        <w:tc>
          <w:tcPr>
            <w:tcW w:w="1182" w:type="dxa"/>
            <w:vMerge w:val="restart"/>
            <w:tcBorders>
              <w:top w:val="single" w:color="auto" w:sz="4" w:space="0"/>
              <w:left w:val="single" w:color="auto" w:sz="4" w:space="0"/>
              <w:bottom w:val="single" w:color="auto" w:sz="4" w:space="0"/>
              <w:right w:val="single" w:color="auto" w:sz="4" w:space="0"/>
            </w:tcBorders>
            <w:vAlign w:val="center"/>
          </w:tcPr>
          <w:p>
            <w:pPr>
              <w:pStyle w:val="52"/>
              <w:rPr>
                <w:lang w:val="en-US" w:eastAsia="zh-CN"/>
              </w:rPr>
            </w:pPr>
            <w:r>
              <w:rPr>
                <w:lang w:val="en-US"/>
              </w:rPr>
              <w:t>dBm/</w:t>
            </w:r>
            <w:r>
              <w:rPr>
                <w:lang w:val="en-US" w:eastAsia="zh-CN"/>
              </w:rPr>
              <w:t>SCS</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val="en-US"/>
              </w:rPr>
            </w:pPr>
            <w: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224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Calibri"/>
                <w:sz w:val="18"/>
                <w:szCs w:val="22"/>
                <w:lang w:val="en-US"/>
              </w:rPr>
            </w:pPr>
          </w:p>
        </w:tc>
        <w:tc>
          <w:tcPr>
            <w:tcW w:w="1530" w:type="dxa"/>
            <w:tcBorders>
              <w:top w:val="single" w:color="auto" w:sz="4" w:space="0"/>
              <w:left w:val="single" w:color="auto" w:sz="4" w:space="0"/>
              <w:bottom w:val="single" w:color="auto" w:sz="4" w:space="0"/>
              <w:right w:val="single" w:color="auto" w:sz="4" w:space="0"/>
            </w:tcBorders>
            <w:vAlign w:val="center"/>
          </w:tcPr>
          <w:p>
            <w:pPr>
              <w:pStyle w:val="53"/>
              <w:rPr>
                <w:rFonts w:eastAsia="Calibri"/>
                <w:szCs w:val="22"/>
                <w:lang w:val="en-US"/>
              </w:rPr>
            </w:pPr>
            <w:r>
              <w:rPr>
                <w:rFonts w:eastAsia="Calibri"/>
                <w:szCs w:val="22"/>
                <w:lang w:val="en-US"/>
              </w:rPr>
              <w:t>Config 3</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eastAsia="zh-CN"/>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pPr>
            <w: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5" w:type="dxa"/>
            <w:gridSpan w:val="2"/>
            <w:tcBorders>
              <w:top w:val="single" w:color="auto" w:sz="4" w:space="0"/>
              <w:left w:val="single" w:color="auto" w:sz="4" w:space="0"/>
              <w:bottom w:val="single" w:color="auto" w:sz="4" w:space="0"/>
              <w:right w:val="single" w:color="auto" w:sz="4" w:space="0"/>
            </w:tcBorders>
            <w:vAlign w:val="center"/>
          </w:tcPr>
          <w:p>
            <w:pPr>
              <w:pStyle w:val="53"/>
              <w:rPr>
                <w:i/>
                <w:lang w:val="en-US"/>
              </w:rPr>
            </w:pPr>
            <w:r>
              <w:rPr>
                <w:rFonts w:eastAsia="Calibri"/>
                <w:i/>
                <w:position w:val="-12"/>
                <w:szCs w:val="22"/>
                <w:lang w:val="en-US"/>
              </w:rPr>
              <w:object>
                <v:shape id="_x0000_i1030" o:spt="75" type="#_x0000_t75" style="height:21.6pt;width:28.8pt;" o:ole="t" fillcolor="#FFFFFF" filled="f" o:preferrelative="t" stroked="f" coordsize="21600,21600">
                  <v:path/>
                  <v:fill on="f" focussize="0,0"/>
                  <v:stroke on="f" joinstyle="miter"/>
                  <v:imagedata r:id="rId12" o:title=""/>
                  <o:lock v:ext="edit" aspectratio="t"/>
                  <w10:wrap type="none"/>
                  <w10:anchorlock/>
                </v:shape>
                <o:OLEObject Type="Embed" ProgID="Equation.3" ShapeID="_x0000_i1030" DrawAspect="Content" ObjectID="_1468075730" r:id="rId17">
                  <o:LockedField>false</o:LockedField>
                </o:OLEObject>
              </w:object>
            </w:r>
          </w:p>
        </w:tc>
        <w:tc>
          <w:tcPr>
            <w:tcW w:w="1182" w:type="dxa"/>
            <w:tcBorders>
              <w:top w:val="single" w:color="auto" w:sz="4" w:space="0"/>
              <w:left w:val="single" w:color="auto" w:sz="4" w:space="0"/>
              <w:bottom w:val="single" w:color="auto" w:sz="4" w:space="0"/>
              <w:right w:val="single" w:color="auto" w:sz="4" w:space="0"/>
            </w:tcBorders>
            <w:vAlign w:val="center"/>
          </w:tcPr>
          <w:p>
            <w:pPr>
              <w:pStyle w:val="52"/>
              <w:rPr>
                <w:lang w:val="en-US"/>
              </w:rPr>
            </w:pPr>
            <w:r>
              <w:rPr>
                <w:lang w:val="en-US"/>
              </w:rPr>
              <w:t>dB</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highlight w:val="none"/>
                <w:lang w:val="en-US"/>
              </w:rPr>
            </w:pPr>
            <w:r>
              <w:rPr>
                <w:highlight w:val="none"/>
              </w:rPr>
              <w:t>19 + [</w:t>
            </w:r>
            <w:r>
              <w:rPr>
                <w:rFonts w:cs="Arial"/>
                <w:highlight w:val="none"/>
              </w:rPr>
              <w:t>Δ</w:t>
            </w:r>
            <w:r>
              <w:rPr>
                <w:highlight w:val="none"/>
                <w:vertAlign w:val="subscript"/>
              </w:rPr>
              <w:t>EPRE</w:t>
            </w:r>
            <w:r>
              <w:rPr>
                <w:highlight w:val="none"/>
                <w:vertAlign w:val="superscript"/>
              </w:rPr>
              <w:t>Note 10</w:t>
            </w:r>
            <w:r>
              <w:rPr>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5" w:type="dxa"/>
            <w:gridSpan w:val="2"/>
            <w:tcBorders>
              <w:top w:val="single" w:color="auto" w:sz="4" w:space="0"/>
              <w:left w:val="single" w:color="auto" w:sz="4" w:space="0"/>
              <w:bottom w:val="single" w:color="auto" w:sz="4" w:space="0"/>
              <w:right w:val="single" w:color="auto" w:sz="4" w:space="0"/>
            </w:tcBorders>
            <w:vAlign w:val="center"/>
          </w:tcPr>
          <w:p>
            <w:pPr>
              <w:pStyle w:val="53"/>
              <w:rPr>
                <w:lang w:val="en-US"/>
              </w:rPr>
            </w:pPr>
            <w:r>
              <w:rPr>
                <w:rFonts w:eastAsia="Calibri"/>
                <w:position w:val="-12"/>
                <w:szCs w:val="22"/>
                <w:lang w:val="en-US"/>
              </w:rPr>
              <w:object>
                <v:shape id="_x0000_i1031" o:spt="75" type="#_x0000_t75" style="height:21.6pt;width:43.2pt;" o:ole="t" fillcolor="#FFFFFF" filled="f" o:preferrelative="t" stroked="f" coordsize="21600,21600">
                  <v:path/>
                  <v:fill on="f" focussize="0,0"/>
                  <v:stroke on="f" joinstyle="miter"/>
                  <v:imagedata r:id="rId14" o:title=""/>
                  <o:lock v:ext="edit" aspectratio="t"/>
                  <w10:wrap type="none"/>
                  <w10:anchorlock/>
                </v:shape>
                <o:OLEObject Type="Embed" ProgID="Equation.3" ShapeID="_x0000_i1031" DrawAspect="Content" ObjectID="_1468075731" r:id="rId18">
                  <o:LockedField>false</o:LockedField>
                </o:OLEObject>
              </w:object>
            </w:r>
          </w:p>
        </w:tc>
        <w:tc>
          <w:tcPr>
            <w:tcW w:w="1182" w:type="dxa"/>
            <w:tcBorders>
              <w:top w:val="single" w:color="auto" w:sz="4" w:space="0"/>
              <w:left w:val="single" w:color="auto" w:sz="4" w:space="0"/>
              <w:bottom w:val="single" w:color="auto" w:sz="4" w:space="0"/>
              <w:right w:val="single" w:color="auto" w:sz="4" w:space="0"/>
            </w:tcBorders>
            <w:vAlign w:val="center"/>
          </w:tcPr>
          <w:p>
            <w:pPr>
              <w:pStyle w:val="52"/>
              <w:rPr>
                <w:lang w:val="en-US"/>
              </w:rPr>
            </w:pPr>
            <w:r>
              <w:rPr>
                <w:lang w:val="en-US"/>
              </w:rPr>
              <w:t>dB</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highlight w:val="none"/>
                <w:lang w:val="en-US"/>
              </w:rPr>
            </w:pPr>
            <w:r>
              <w:rPr>
                <w:highlight w:val="none"/>
              </w:rPr>
              <w:t>19 + [</w:t>
            </w:r>
            <w:r>
              <w:rPr>
                <w:rFonts w:cs="Arial"/>
                <w:highlight w:val="none"/>
              </w:rPr>
              <w:t>Δ</w:t>
            </w:r>
            <w:r>
              <w:rPr>
                <w:highlight w:val="none"/>
                <w:vertAlign w:val="subscript"/>
              </w:rPr>
              <w:t>EPRE</w:t>
            </w:r>
            <w:r>
              <w:rPr>
                <w:highlight w:val="none"/>
                <w:vertAlign w:val="superscript"/>
              </w:rPr>
              <w:t>Note 10</w:t>
            </w:r>
            <w:r>
              <w:rPr>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5" w:type="dxa"/>
            <w:vMerge w:val="restart"/>
            <w:tcBorders>
              <w:top w:val="single" w:color="auto" w:sz="4" w:space="0"/>
              <w:left w:val="single" w:color="auto" w:sz="4" w:space="0"/>
              <w:bottom w:val="single" w:color="auto" w:sz="4" w:space="0"/>
              <w:right w:val="single" w:color="auto" w:sz="4" w:space="0"/>
            </w:tcBorders>
            <w:vAlign w:val="center"/>
          </w:tcPr>
          <w:p>
            <w:pPr>
              <w:pStyle w:val="53"/>
              <w:rPr>
                <w:rFonts w:eastAsia="Calibri"/>
                <w:szCs w:val="22"/>
                <w:lang w:val="en-US"/>
              </w:rPr>
            </w:pPr>
            <w:r>
              <w:rPr>
                <w:lang w:val="en-US"/>
              </w:rPr>
              <w:t>SS-RSRP</w:t>
            </w:r>
            <w:r>
              <w:rPr>
                <w:vertAlign w:val="superscript"/>
                <w:lang w:val="en-US"/>
              </w:rPr>
              <w:t>Note3</w:t>
            </w:r>
          </w:p>
        </w:tc>
        <w:tc>
          <w:tcPr>
            <w:tcW w:w="1530" w:type="dxa"/>
            <w:tcBorders>
              <w:top w:val="single" w:color="auto" w:sz="4" w:space="0"/>
              <w:left w:val="single" w:color="auto" w:sz="4" w:space="0"/>
              <w:bottom w:val="single" w:color="auto" w:sz="4" w:space="0"/>
              <w:right w:val="single" w:color="auto" w:sz="4" w:space="0"/>
            </w:tcBorders>
            <w:vAlign w:val="center"/>
          </w:tcPr>
          <w:p>
            <w:pPr>
              <w:pStyle w:val="53"/>
              <w:rPr>
                <w:rFonts w:eastAsia="Calibri"/>
                <w:szCs w:val="22"/>
                <w:lang w:val="en-US"/>
              </w:rPr>
            </w:pPr>
            <w:r>
              <w:rPr>
                <w:rFonts w:eastAsia="Calibri"/>
                <w:szCs w:val="22"/>
                <w:lang w:val="en-US"/>
              </w:rPr>
              <w:t>Config 1,2</w:t>
            </w:r>
          </w:p>
        </w:tc>
        <w:tc>
          <w:tcPr>
            <w:tcW w:w="1182" w:type="dxa"/>
            <w:vMerge w:val="restart"/>
            <w:tcBorders>
              <w:top w:val="single" w:color="auto" w:sz="4" w:space="0"/>
              <w:left w:val="single" w:color="auto" w:sz="4" w:space="0"/>
              <w:bottom w:val="single" w:color="auto" w:sz="4" w:space="0"/>
              <w:right w:val="single" w:color="auto" w:sz="4" w:space="0"/>
            </w:tcBorders>
            <w:vAlign w:val="center"/>
          </w:tcPr>
          <w:p>
            <w:pPr>
              <w:pStyle w:val="52"/>
              <w:rPr>
                <w:lang w:val="en-US"/>
              </w:rPr>
            </w:pPr>
            <w:r>
              <w:rPr>
                <w:lang w:val="en-US"/>
              </w:rPr>
              <w:t>dBm/SCS</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val="en-US"/>
              </w:rP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Calibri"/>
                <w:sz w:val="18"/>
                <w:szCs w:val="22"/>
                <w:lang w:val="en-US"/>
              </w:rPr>
            </w:pPr>
          </w:p>
        </w:tc>
        <w:tc>
          <w:tcPr>
            <w:tcW w:w="1530" w:type="dxa"/>
            <w:tcBorders>
              <w:top w:val="single" w:color="auto" w:sz="4" w:space="0"/>
              <w:left w:val="single" w:color="auto" w:sz="4" w:space="0"/>
              <w:bottom w:val="single" w:color="auto" w:sz="4" w:space="0"/>
              <w:right w:val="single" w:color="auto" w:sz="4" w:space="0"/>
            </w:tcBorders>
            <w:vAlign w:val="center"/>
          </w:tcPr>
          <w:p>
            <w:pPr>
              <w:pStyle w:val="53"/>
              <w:rPr>
                <w:rFonts w:eastAsia="Calibri"/>
                <w:szCs w:val="22"/>
                <w:lang w:val="en-US"/>
              </w:rPr>
            </w:pPr>
            <w:r>
              <w:rPr>
                <w:rFonts w:eastAsia="Calibri"/>
                <w:szCs w:val="22"/>
                <w:lang w:val="en-US"/>
              </w:rPr>
              <w:t>Config 3</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3775" w:type="dxa"/>
            <w:gridSpan w:val="2"/>
            <w:tcBorders>
              <w:top w:val="single" w:color="auto" w:sz="4" w:space="0"/>
              <w:left w:val="single" w:color="auto" w:sz="4" w:space="0"/>
              <w:bottom w:val="single" w:color="auto" w:sz="4" w:space="0"/>
              <w:right w:val="single" w:color="auto" w:sz="4" w:space="0"/>
            </w:tcBorders>
            <w:vAlign w:val="center"/>
          </w:tcPr>
          <w:p>
            <w:pPr>
              <w:pStyle w:val="53"/>
              <w:rPr>
                <w:lang w:val="en-US"/>
              </w:rPr>
            </w:pPr>
            <w:r>
              <w:t>SCH_RP</w:t>
            </w:r>
            <w:r>
              <w:rPr>
                <w:vertAlign w:val="superscript"/>
              </w:rPr>
              <w:t xml:space="preserve"> Note 3</w:t>
            </w:r>
          </w:p>
        </w:tc>
        <w:tc>
          <w:tcPr>
            <w:tcW w:w="1182" w:type="dxa"/>
            <w:tcBorders>
              <w:top w:val="single" w:color="auto" w:sz="4" w:space="0"/>
              <w:left w:val="single" w:color="auto" w:sz="4" w:space="0"/>
              <w:bottom w:val="single" w:color="auto" w:sz="4" w:space="0"/>
              <w:right w:val="single" w:color="auto" w:sz="4" w:space="0"/>
            </w:tcBorders>
            <w:vAlign w:val="center"/>
          </w:tcPr>
          <w:p>
            <w:pPr>
              <w:pStyle w:val="52"/>
              <w:rPr>
                <w:lang w:val="en-US"/>
              </w:rPr>
            </w:pPr>
            <w:r>
              <w:t>dBm/15 kHz</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pPr>
            <w:r>
              <w:rPr>
                <w:lang w:eastAsia="zh-CN"/>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5" w:type="dxa"/>
            <w:vMerge w:val="restart"/>
            <w:tcBorders>
              <w:top w:val="single" w:color="auto" w:sz="4" w:space="0"/>
              <w:left w:val="single" w:color="auto" w:sz="4" w:space="0"/>
              <w:bottom w:val="single" w:color="auto" w:sz="4" w:space="0"/>
              <w:right w:val="single" w:color="auto" w:sz="4" w:space="0"/>
            </w:tcBorders>
            <w:vAlign w:val="center"/>
          </w:tcPr>
          <w:p>
            <w:pPr>
              <w:pStyle w:val="53"/>
              <w:rPr>
                <w:lang w:val="en-US"/>
              </w:rPr>
            </w:pPr>
            <w:r>
              <w:rPr>
                <w:lang w:eastAsia="zh-CN"/>
              </w:rPr>
              <w:t>Io</w:t>
            </w:r>
            <w:r>
              <w:rPr>
                <w:vertAlign w:val="superscript"/>
              </w:rPr>
              <w:t xml:space="preserve"> Note3</w:t>
            </w:r>
          </w:p>
        </w:tc>
        <w:tc>
          <w:tcPr>
            <w:tcW w:w="1530" w:type="dxa"/>
            <w:tcBorders>
              <w:top w:val="single" w:color="auto" w:sz="4" w:space="0"/>
              <w:left w:val="single" w:color="auto" w:sz="4" w:space="0"/>
              <w:bottom w:val="single" w:color="auto" w:sz="4" w:space="0"/>
              <w:right w:val="single" w:color="auto" w:sz="4" w:space="0"/>
            </w:tcBorders>
          </w:tcPr>
          <w:p>
            <w:pPr>
              <w:pStyle w:val="53"/>
              <w:rPr>
                <w:lang w:val="en-US"/>
              </w:rPr>
            </w:pPr>
            <w:r>
              <w:rPr>
                <w:rFonts w:eastAsia="Calibri"/>
                <w:szCs w:val="22"/>
              </w:rPr>
              <w:t>Config 1,2</w:t>
            </w:r>
          </w:p>
        </w:tc>
        <w:tc>
          <w:tcPr>
            <w:tcW w:w="1182" w:type="dxa"/>
            <w:tcBorders>
              <w:top w:val="single" w:color="auto" w:sz="4" w:space="0"/>
              <w:left w:val="single" w:color="auto" w:sz="4" w:space="0"/>
              <w:bottom w:val="single" w:color="auto" w:sz="4" w:space="0"/>
              <w:right w:val="single" w:color="auto" w:sz="4" w:space="0"/>
            </w:tcBorders>
            <w:vAlign w:val="center"/>
          </w:tcPr>
          <w:p>
            <w:pPr>
              <w:pStyle w:val="52"/>
            </w:pPr>
            <w:r>
              <w:t>dBm/</w:t>
            </w:r>
          </w:p>
          <w:p>
            <w:pPr>
              <w:pStyle w:val="52"/>
              <w:rPr>
                <w:lang w:val="en-US"/>
              </w:rPr>
            </w:pPr>
            <w:r>
              <w:t>9.36MHz</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val="en-US"/>
              </w:rPr>
            </w:pPr>
            <w:r>
              <w:rPr>
                <w:lang w:eastAsia="zh-CN"/>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en-US"/>
              </w:rPr>
            </w:pPr>
          </w:p>
        </w:tc>
        <w:tc>
          <w:tcPr>
            <w:tcW w:w="1530" w:type="dxa"/>
            <w:tcBorders>
              <w:top w:val="single" w:color="auto" w:sz="4" w:space="0"/>
              <w:left w:val="single" w:color="auto" w:sz="4" w:space="0"/>
              <w:bottom w:val="single" w:color="auto" w:sz="4" w:space="0"/>
              <w:right w:val="single" w:color="auto" w:sz="4" w:space="0"/>
            </w:tcBorders>
          </w:tcPr>
          <w:p>
            <w:pPr>
              <w:pStyle w:val="53"/>
              <w:rPr>
                <w:lang w:val="en-US"/>
              </w:rPr>
            </w:pPr>
            <w:r>
              <w:rPr>
                <w:rFonts w:eastAsia="Calibri"/>
                <w:szCs w:val="22"/>
              </w:rPr>
              <w:t>Config 3</w:t>
            </w:r>
          </w:p>
        </w:tc>
        <w:tc>
          <w:tcPr>
            <w:tcW w:w="1182" w:type="dxa"/>
            <w:tcBorders>
              <w:top w:val="single" w:color="auto" w:sz="4" w:space="0"/>
              <w:left w:val="single" w:color="auto" w:sz="4" w:space="0"/>
              <w:bottom w:val="single" w:color="auto" w:sz="4" w:space="0"/>
              <w:right w:val="single" w:color="auto" w:sz="4" w:space="0"/>
            </w:tcBorders>
            <w:vAlign w:val="center"/>
          </w:tcPr>
          <w:p>
            <w:pPr>
              <w:pStyle w:val="52"/>
            </w:pPr>
            <w:r>
              <w:t>dBm/</w:t>
            </w:r>
          </w:p>
          <w:p>
            <w:pPr>
              <w:pStyle w:val="52"/>
              <w:rPr>
                <w:lang w:val="en-US"/>
              </w:rPr>
            </w:pPr>
            <w:r>
              <w:t>38.16MHz</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val="en-US"/>
              </w:rPr>
            </w:pPr>
            <w:r>
              <w:rPr>
                <w:lang w:eastAsia="zh-CN"/>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5" w:type="dxa"/>
            <w:gridSpan w:val="2"/>
            <w:tcBorders>
              <w:top w:val="single" w:color="auto" w:sz="4" w:space="0"/>
              <w:left w:val="single" w:color="auto" w:sz="4" w:space="0"/>
              <w:bottom w:val="single" w:color="auto" w:sz="4" w:space="0"/>
              <w:right w:val="single" w:color="auto" w:sz="4" w:space="0"/>
            </w:tcBorders>
            <w:vAlign w:val="center"/>
          </w:tcPr>
          <w:p>
            <w:pPr>
              <w:pStyle w:val="53"/>
              <w:rPr>
                <w:lang w:val="en-US"/>
              </w:rPr>
            </w:pPr>
            <w:r>
              <w:rPr>
                <w:lang w:val="en-US"/>
              </w:rPr>
              <w:t>Propagation condition</w:t>
            </w:r>
          </w:p>
        </w:tc>
        <w:tc>
          <w:tcPr>
            <w:tcW w:w="1182" w:type="dxa"/>
            <w:tcBorders>
              <w:top w:val="single" w:color="auto" w:sz="4" w:space="0"/>
              <w:left w:val="single" w:color="auto" w:sz="4" w:space="0"/>
              <w:bottom w:val="single" w:color="auto" w:sz="4" w:space="0"/>
              <w:right w:val="single" w:color="auto" w:sz="4" w:space="0"/>
            </w:tcBorders>
            <w:vAlign w:val="center"/>
          </w:tcPr>
          <w:p>
            <w:pPr>
              <w:pStyle w:val="52"/>
              <w:rPr>
                <w:lang w:val="en-US"/>
              </w:rPr>
            </w:pPr>
            <w:r>
              <w:rPr>
                <w:lang w:val="en-US"/>
              </w:rPr>
              <w:t>-</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52"/>
              <w:rPr>
                <w:lang w:val="en-US"/>
              </w:rPr>
            </w:pPr>
            <w:r>
              <w:rPr>
                <w:lang w:val="en-US"/>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gridSpan w:val="5"/>
            <w:tcBorders>
              <w:top w:val="single" w:color="auto" w:sz="4" w:space="0"/>
              <w:left w:val="single" w:color="auto" w:sz="4" w:space="0"/>
              <w:bottom w:val="single" w:color="auto" w:sz="4" w:space="0"/>
              <w:right w:val="single" w:color="auto" w:sz="4" w:space="0"/>
            </w:tcBorders>
            <w:vAlign w:val="center"/>
          </w:tcPr>
          <w:p>
            <w:pPr>
              <w:pStyle w:val="66"/>
              <w:rPr>
                <w:lang w:val="en-US"/>
              </w:rPr>
            </w:pPr>
            <w:r>
              <w:rPr>
                <w:lang w:val="en-US"/>
              </w:rPr>
              <w:t>Note 1:</w:t>
            </w:r>
            <w:r>
              <w:rPr>
                <w:lang w:val="en-US"/>
              </w:rPr>
              <w:tab/>
            </w:r>
            <w:r>
              <w:rPr>
                <w:lang w:val="en-US"/>
              </w:rPr>
              <w:t>OCNG shall be used such that both cells are fully allocated and a constant total transmitted power spectral density is achieved for all OFDM symbols.</w:t>
            </w:r>
          </w:p>
          <w:p>
            <w:pPr>
              <w:pStyle w:val="66"/>
              <w:rPr>
                <w:lang w:val="en-US"/>
              </w:rPr>
            </w:pPr>
            <w:r>
              <w:rPr>
                <w:lang w:val="en-US"/>
              </w:rPr>
              <w:t>Note 2:</w:t>
            </w:r>
            <w:r>
              <w:rPr>
                <w:lang w:val="en-US"/>
              </w:rPr>
              <w:tab/>
            </w:r>
            <w:r>
              <w:rPr>
                <w:lang w:val="en-US"/>
              </w:rPr>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v:shape id="_x0000_i1032" o:spt="75" type="#_x0000_t75" style="height:14.4pt;width:28.8pt;" o:ole="t" fillcolor="#FFFFFF" filled="f" o:preferrelative="t" stroked="f" coordsize="21600,21600">
                  <v:path/>
                  <v:fill on="f" focussize="0,0"/>
                  <v:stroke on="f" joinstyle="miter"/>
                  <v:imagedata r:id="rId10" o:title=""/>
                  <o:lock v:ext="edit" aspectratio="t"/>
                  <w10:wrap type="none"/>
                  <w10:anchorlock/>
                </v:shape>
                <o:OLEObject Type="Embed" ProgID="Equation.3" ShapeID="_x0000_i1032" DrawAspect="Content" ObjectID="_1468075732" r:id="rId19">
                  <o:LockedField>false</o:LockedField>
                </o:OLEObject>
              </w:object>
            </w:r>
            <w:r>
              <w:rPr>
                <w:lang w:val="en-US"/>
              </w:rPr>
              <w:t xml:space="preserve"> to be fulfilled within BW</w:t>
            </w:r>
            <w:r>
              <w:rPr>
                <w:vertAlign w:val="subscript"/>
                <w:lang w:val="en-US"/>
              </w:rPr>
              <w:t>occupied</w:t>
            </w:r>
            <w:r>
              <w:rPr>
                <w:lang w:val="en-US"/>
              </w:rPr>
              <w:t>.</w:t>
            </w:r>
          </w:p>
          <w:p>
            <w:pPr>
              <w:pStyle w:val="66"/>
              <w:rPr>
                <w:lang w:val="en-US"/>
              </w:rPr>
            </w:pPr>
            <w:r>
              <w:rPr>
                <w:lang w:val="en-US"/>
              </w:rPr>
              <w:t>Note 3:</w:t>
            </w:r>
            <w:r>
              <w:rPr>
                <w:lang w:val="en-US"/>
              </w:rPr>
              <w:tab/>
            </w:r>
            <w:r>
              <w:rPr>
                <w:lang w:val="en-US"/>
              </w:rPr>
              <w:t xml:space="preserve">Io, SS-RSRP and </w:t>
            </w:r>
            <w:r>
              <w:t xml:space="preserve">SCH_RP </w:t>
            </w:r>
            <w:r>
              <w:rPr>
                <w:lang w:val="en-US"/>
              </w:rPr>
              <w:t>levels have been derived from other parameters for information purposes. They are not settable parameters themselves.</w:t>
            </w:r>
          </w:p>
          <w:p>
            <w:pPr>
              <w:pStyle w:val="66"/>
            </w:pPr>
            <w:r>
              <w:t>Note 4:</w:t>
            </w:r>
            <w:r>
              <w:tab/>
            </w:r>
            <w:r>
              <w:t>The uplink resources for CSI reporting are assigned to the UE prior to the start of time period T2.</w:t>
            </w:r>
          </w:p>
          <w:p>
            <w:pPr>
              <w:pStyle w:val="66"/>
              <w:rPr>
                <w:rFonts w:cs="v4.2.0"/>
                <w:lang w:eastAsia="zh-CN"/>
              </w:rPr>
            </w:pPr>
            <w:r>
              <w:rPr>
                <w:szCs w:val="18"/>
              </w:rPr>
              <w:t xml:space="preserve">Note </w:t>
            </w:r>
            <w:r>
              <w:rPr>
                <w:szCs w:val="18"/>
                <w:lang w:eastAsia="zh-CN"/>
              </w:rPr>
              <w:t>5</w:t>
            </w:r>
            <w:r>
              <w:rPr>
                <w:szCs w:val="18"/>
              </w:rPr>
              <w:t>:</w:t>
            </w:r>
            <w:r>
              <w:rPr>
                <w:lang w:eastAsia="ja-JP"/>
              </w:rPr>
              <w:tab/>
            </w:r>
            <w:r>
              <w:rPr>
                <w:lang w:eastAsia="ja-JP"/>
              </w:rPr>
              <w:t xml:space="preserve">All UL/DL transmission shall be confined within </w:t>
            </w:r>
            <w:r>
              <w:t>BW</w:t>
            </w:r>
            <w:r>
              <w:rPr>
                <w:vertAlign w:val="subscript"/>
              </w:rPr>
              <w:t>occupied</w:t>
            </w:r>
            <w:r>
              <w:rPr>
                <w:lang w:eastAsia="ja-JP"/>
              </w:rPr>
              <w:t xml:space="preserve"> (i.e. 1</w:t>
            </w:r>
            <w:r>
              <w:rPr>
                <w:rFonts w:eastAsia="Malgun Gothic"/>
                <w:szCs w:val="18"/>
              </w:rPr>
              <w:t xml:space="preserve">0 MHz, 52 RBs) from </w:t>
            </w:r>
            <w:r>
              <w:t>F</w:t>
            </w:r>
            <w:r>
              <w:rPr>
                <w:vertAlign w:val="subscript"/>
              </w:rPr>
              <w:t>C,low</w:t>
            </w:r>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p>
          <w:p>
            <w:pPr>
              <w:pStyle w:val="66"/>
              <w:rPr>
                <w:rFonts w:cs="v4.2.0"/>
                <w:lang w:eastAsia="zh-CN"/>
              </w:rPr>
            </w:pPr>
            <w:r>
              <w:rPr>
                <w:szCs w:val="18"/>
              </w:rPr>
              <w:t xml:space="preserve">Note </w:t>
            </w:r>
            <w:r>
              <w:rPr>
                <w:szCs w:val="18"/>
                <w:lang w:eastAsia="zh-CN"/>
              </w:rPr>
              <w:t>6</w:t>
            </w:r>
            <w:r>
              <w:rPr>
                <w:szCs w:val="18"/>
              </w:rPr>
              <w:t>:</w:t>
            </w:r>
            <w:r>
              <w:rPr>
                <w:lang w:eastAsia="ja-JP"/>
              </w:rPr>
              <w:tab/>
            </w:r>
            <w:r>
              <w:rPr>
                <w:lang w:eastAsia="ja-JP"/>
              </w:rPr>
              <w:t xml:space="preserve">All UL/DL transmission shall be confined within </w:t>
            </w:r>
            <w:r>
              <w:t>BW</w:t>
            </w:r>
            <w:r>
              <w:rPr>
                <w:vertAlign w:val="subscript"/>
              </w:rPr>
              <w:t>occupied</w:t>
            </w:r>
            <w:r>
              <w:rPr>
                <w:lang w:eastAsia="ja-JP"/>
              </w:rPr>
              <w:t xml:space="preserve"> (i.e. </w:t>
            </w:r>
            <w:r>
              <w:rPr>
                <w:rFonts w:eastAsia="Malgun Gothic"/>
                <w:szCs w:val="18"/>
              </w:rPr>
              <w:t xml:space="preserve">40 MHz, 106 RBs) from </w:t>
            </w:r>
            <w:r>
              <w:t>F</w:t>
            </w:r>
            <w:r>
              <w:rPr>
                <w:vertAlign w:val="subscript"/>
              </w:rPr>
              <w:t>C,low</w:t>
            </w:r>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p>
          <w:p>
            <w:pPr>
              <w:pStyle w:val="66"/>
            </w:pPr>
            <w:r>
              <w:rPr>
                <w:szCs w:val="18"/>
              </w:rPr>
              <w:t xml:space="preserve">Note </w:t>
            </w:r>
            <w:r>
              <w:rPr>
                <w:szCs w:val="18"/>
                <w:lang w:eastAsia="zh-CN"/>
              </w:rPr>
              <w:t>7</w:t>
            </w:r>
            <w:r>
              <w:rPr>
                <w:szCs w:val="18"/>
              </w:rPr>
              <w:t>:</w:t>
            </w:r>
            <w:r>
              <w:rPr>
                <w:lang w:eastAsia="ja-JP"/>
              </w:rPr>
              <w:tab/>
            </w:r>
            <w:r>
              <w:rPr>
                <w:rFonts w:eastAsia="Malgun Gothic"/>
                <w:szCs w:val="18"/>
              </w:rPr>
              <w:t>N</w:t>
            </w:r>
            <w:r>
              <w:rPr>
                <w:rFonts w:eastAsia="Malgun Gothic"/>
                <w:szCs w:val="18"/>
                <w:vertAlign w:val="subscript"/>
              </w:rPr>
              <w:t>RB,c</w:t>
            </w:r>
            <w:r>
              <w:rPr>
                <w:rFonts w:cs="v4.2.0"/>
                <w:lang w:eastAsia="zh-CN"/>
              </w:rPr>
              <w:t xml:space="preserve">. is derived from </w:t>
            </w:r>
            <w:r>
              <w:t>Table 5.3.2-1 in TS38.101-1[2] with configured BW</w:t>
            </w:r>
            <w:r>
              <w:rPr>
                <w:vertAlign w:val="subscript"/>
              </w:rPr>
              <w:t>channel</w:t>
            </w:r>
            <w:r>
              <w:t>.</w:t>
            </w:r>
          </w:p>
          <w:p>
            <w:pPr>
              <w:pStyle w:val="66"/>
              <w:rPr>
                <w:lang w:eastAsia="ja-JP"/>
              </w:rPr>
            </w:pPr>
            <w:r>
              <w:t>Note 8:</w:t>
            </w:r>
            <w:r>
              <w:rPr>
                <w:lang w:eastAsia="ja-JP"/>
              </w:rPr>
              <w:t xml:space="preserve"> </w:t>
            </w:r>
            <w:r>
              <w:rPr>
                <w:lang w:eastAsia="ja-JP"/>
              </w:rPr>
              <w:tab/>
            </w:r>
            <w:r>
              <w:rPr>
                <w:lang w:eastAsia="ja-JP"/>
              </w:rPr>
              <w:t>On top of the reference configurations, CSI-RS offset should be set to meet the CSI reference resource timing definition in TS 38.214 cl. 5.2.2.5.</w:t>
            </w:r>
          </w:p>
          <w:p>
            <w:pPr>
              <w:pStyle w:val="66"/>
            </w:pPr>
            <w:r>
              <w:rPr>
                <w:lang w:val="en-US"/>
              </w:rPr>
              <w:t xml:space="preserve">Note 9:     The SSB in </w:t>
            </w:r>
            <w:r>
              <w:t>referenceSignal in the TCI state is configured as the SSB in Cell 1.</w:t>
            </w:r>
          </w:p>
          <w:p>
            <w:pPr>
              <w:pStyle w:val="66"/>
            </w:pPr>
            <w:r>
              <w:rPr>
                <w:lang w:val="en-US"/>
              </w:rPr>
              <w:t xml:space="preserve">[Note 10:   </w:t>
            </w:r>
            <w:r>
              <w:rPr>
                <w:rFonts w:cs="Arial"/>
              </w:rPr>
              <w:t>Δ</w:t>
            </w:r>
            <w:r>
              <w:rPr>
                <w:vertAlign w:val="subscript"/>
              </w:rPr>
              <w:t xml:space="preserve">EPRE </w:t>
            </w:r>
            <w:r>
              <w:t>is equal to 20*log(f1/f2), where f1 and f2 are the frequency radio channel 1 and radio channel 2]</w:t>
            </w:r>
          </w:p>
        </w:tc>
      </w:tr>
    </w:tbl>
    <w:p>
      <w:pPr>
        <w:rPr>
          <w:lang w:val="en-US" w:eastAsia="zh-CN"/>
        </w:rPr>
      </w:pPr>
    </w:p>
    <w:p>
      <w:pPr>
        <w:rPr>
          <w:lang w:val="en-US" w:eastAsia="zh-CN"/>
        </w:rPr>
      </w:pPr>
      <w:r>
        <w:rPr>
          <w:lang w:val="en-US" w:eastAsia="zh-CN"/>
        </w:rPr>
        <w:t xml:space="preserve">Editor’s note: Whether and how to define </w:t>
      </w:r>
      <w:r>
        <w:rPr>
          <w:rFonts w:cs="Arial"/>
        </w:rPr>
        <w:t>Δ</w:t>
      </w:r>
      <w:r>
        <w:rPr>
          <w:vertAlign w:val="subscript"/>
        </w:rPr>
        <w:t xml:space="preserve">EPRE </w:t>
      </w:r>
      <w:r>
        <w:t>due to frequency difference.</w:t>
      </w:r>
    </w:p>
    <w:p>
      <w:pPr>
        <w:rPr>
          <w:lang w:val="en-US" w:eastAsia="zh-CN"/>
        </w:rPr>
      </w:pPr>
    </w:p>
    <w:p>
      <w:pPr>
        <w:pStyle w:val="6"/>
        <w:rPr>
          <w:lang w:eastAsia="zh-CN"/>
        </w:rPr>
      </w:pPr>
      <w:r>
        <w:rPr>
          <w:lang w:eastAsia="zh-CN"/>
        </w:rPr>
        <w:t>A.6.5.3.X2.2</w:t>
      </w:r>
      <w:r>
        <w:rPr>
          <w:lang w:eastAsia="zh-CN"/>
        </w:rPr>
        <w:tab/>
      </w:r>
      <w:r>
        <w:rPr>
          <w:lang w:eastAsia="zh-CN"/>
        </w:rPr>
        <w:t>Test Requirements</w:t>
      </w:r>
    </w:p>
    <w:p>
      <w:pPr>
        <w:rPr>
          <w:lang w:eastAsia="zh-CN"/>
        </w:rPr>
      </w:pPr>
      <w:r>
        <w:rPr>
          <w:lang w:eastAsia="zh-CN"/>
        </w:rPr>
        <w:t>During T2 the UE shall send the first CSI report for SCell in the first available uplink resource after at least one CSI-RS transmission occasion for channel measurement and reporting after slot (</w:t>
      </w:r>
      <m:oMath>
        <m:r>
          <m:rPr>
            <m:sty m:val="p"/>
          </m:rPr>
          <w:rPr>
            <w:rFonts w:ascii="Cambria Math" w:hAnsi="Cambria Math"/>
            <w:lang w:eastAsia="zh-CN"/>
          </w:rPr>
          <m:t>n+1+</m:t>
        </m:r>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ctrlPr>
                  <w:rPr>
                    <w:rFonts w:ascii="Cambria Math" w:hAnsi="Cambria Math"/>
                  </w:rPr>
                </m:ctrlPr>
              </m:e>
              <m:sub>
                <m:r>
                  <m:rPr>
                    <m:sty m:val="p"/>
                  </m:rPr>
                  <w:rPr>
                    <w:rFonts w:ascii="Cambria Math" w:hAnsi="Cambria Math"/>
                    <w:lang w:eastAsia="zh-CN"/>
                  </w:rPr>
                  <m:t>HARQ</m:t>
                </m:r>
                <m:ctrlPr>
                  <w:rPr>
                    <w:rFonts w:ascii="Cambria Math" w:hAnsi="Cambria Math"/>
                  </w:rPr>
                </m:ctrlPr>
              </m:sub>
            </m:sSub>
            <m:r>
              <m:rPr/>
              <w:rPr>
                <w:rFonts w:ascii="Cambria Math" w:hAnsi="Cambria Math"/>
                <w:lang w:eastAsia="zh-CN"/>
              </w:rPr>
              <m:t>+3</m:t>
            </m:r>
            <m:r>
              <m:rPr>
                <m:sty m:val="p"/>
              </m:rPr>
              <w:rPr>
                <w:rFonts w:ascii="Cambria Math" w:hAnsi="Cambria Math"/>
                <w:lang w:eastAsia="zh-CN"/>
              </w:rPr>
              <m:t>ms</m:t>
            </m:r>
            <m:ctrlPr>
              <w:rPr>
                <w:rFonts w:ascii="Cambria Math" w:hAnsi="Cambria Math"/>
              </w:rPr>
            </m:ctrlPr>
          </m:num>
          <m:den>
            <m:r>
              <m:rPr/>
              <w:rPr>
                <w:rFonts w:ascii="Cambria Math" w:hAnsi="Cambria Math"/>
                <w:lang w:eastAsia="zh-CN"/>
              </w:rPr>
              <m:t>NR slot lengtℎ</m:t>
            </m:r>
            <m:ctrlPr>
              <w:rPr>
                <w:rFonts w:ascii="Cambria Math" w:hAnsi="Cambria Math"/>
              </w:rPr>
            </m:ctrlPr>
          </m:den>
        </m:f>
      </m:oMath>
      <w:r>
        <w:rPr>
          <w:lang w:eastAsia="zh-CN"/>
        </w:rPr>
        <w:t>). UE is allowed to postpone CSI report to next available UL resource if an available uplink resource is subject to interruption.</w:t>
      </w:r>
    </w:p>
    <w:p>
      <w:pPr>
        <w:rPr>
          <w:lang w:eastAsia="zh-CN"/>
        </w:rPr>
      </w:pPr>
      <w:r>
        <w:rPr>
          <w:lang w:eastAsia="zh-CN"/>
        </w:rPr>
        <w:t xml:space="preserve">During T2 the UE shall start sending CSI reports for SCell with non-zero CQI index at latest in a slot </w:t>
      </w:r>
      <m:oMath>
        <m:r>
          <m:rPr>
            <m:sty m:val="p"/>
          </m:rPr>
          <w:rPr>
            <w:rFonts w:ascii="Cambria Math" w:hAnsi="Cambria Math"/>
            <w:lang w:eastAsia="zh-CN"/>
          </w:rPr>
          <m:t>n+</m:t>
        </m:r>
        <m:f>
          <m:fPr>
            <m:ctrlPr>
              <w:rPr>
                <w:rFonts w:ascii="Cambria Math" w:hAnsi="Cambria Math"/>
              </w:rPr>
            </m:ctrlPr>
          </m:fPr>
          <m:num>
            <m:sSub>
              <m:sSubPr>
                <m:ctrlPr>
                  <w:rPr>
                    <w:rFonts w:ascii="Cambria Math" w:hAnsi="Cambria Math" w:cs="MS Gothic"/>
                  </w:rPr>
                </m:ctrlPr>
              </m:sSubPr>
              <m:e>
                <m:r>
                  <m:rPr>
                    <m:sty m:val="p"/>
                  </m:rPr>
                  <w:rPr>
                    <w:rFonts w:ascii="Cambria Math" w:hAnsi="Cambria Math"/>
                    <w:lang w:eastAsia="zh-CN"/>
                  </w:rPr>
                  <m:t>T</m:t>
                </m:r>
                <m:ctrlPr>
                  <w:rPr>
                    <w:rFonts w:ascii="Cambria Math" w:hAnsi="Cambria Math"/>
                  </w:rPr>
                </m:ctrlPr>
              </m:e>
              <m:sub>
                <m:r>
                  <m:rPr>
                    <m:sty m:val="p"/>
                  </m:rPr>
                  <w:rPr>
                    <w:rFonts w:ascii="Cambria Math" w:hAnsi="Cambria Math" w:cs="MS Gothic"/>
                    <w:lang w:eastAsia="zh-CN"/>
                  </w:rPr>
                  <m:t>HARQ</m:t>
                </m:r>
                <m:ctrlPr>
                  <w:rPr>
                    <w:rFonts w:ascii="Cambria Math" w:hAnsi="Cambria Math" w:cs="MS Gothic"/>
                  </w:rPr>
                </m:ctrlPr>
              </m:sub>
            </m:sSub>
            <m:r>
              <m:rPr/>
              <w:rPr>
                <w:rFonts w:ascii="Cambria Math" w:hAnsi="Cambria Math" w:cs="MS Gothic"/>
                <w:lang w:eastAsia="zh-CN"/>
              </w:rPr>
              <m:t>+</m:t>
            </m:r>
            <m:sSub>
              <m:sSubPr>
                <m:ctrlPr>
                  <w:rPr>
                    <w:rFonts w:ascii="Cambria Math" w:hAnsi="Cambria Math" w:cs="MS Gothic"/>
                    <w:i/>
                  </w:rPr>
                </m:ctrlPr>
              </m:sSubPr>
              <m:e>
                <m:r>
                  <m:rPr/>
                  <w:rPr>
                    <w:rFonts w:ascii="Cambria Math" w:hAnsi="Cambria Math" w:cs="MS Gothic"/>
                    <w:lang w:eastAsia="zh-CN"/>
                  </w:rPr>
                  <m:t>T</m:t>
                </m:r>
                <m:ctrlPr>
                  <w:rPr>
                    <w:rFonts w:ascii="Cambria Math" w:hAnsi="Cambria Math" w:cs="MS Gothic"/>
                    <w:i/>
                  </w:rPr>
                </m:ctrlPr>
              </m:e>
              <m:sub>
                <m:r>
                  <m:rPr>
                    <m:sty m:val="p"/>
                  </m:rPr>
                  <w:rPr>
                    <w:rFonts w:ascii="Cambria Math" w:hAnsi="Cambria Math" w:cs="MS Gothic"/>
                    <w:lang w:eastAsia="zh-CN"/>
                  </w:rPr>
                  <m:t>activtion_time</m:t>
                </m:r>
                <m:ctrlPr>
                  <w:rPr>
                    <w:rFonts w:ascii="Cambria Math" w:hAnsi="Cambria Math" w:cs="MS Gothic"/>
                    <w:i/>
                  </w:rPr>
                </m:ctrlPr>
              </m:sub>
            </m:sSub>
            <m:r>
              <m:rPr/>
              <w:rPr>
                <w:rFonts w:ascii="Cambria Math" w:hAnsi="Cambria Math" w:cs="MS Gothic"/>
                <w:lang w:eastAsia="zh-CN"/>
              </w:rPr>
              <m:t>+</m:t>
            </m:r>
            <m:sSub>
              <m:sSubPr>
                <m:ctrlPr>
                  <w:rPr>
                    <w:rFonts w:ascii="Cambria Math" w:hAnsi="Cambria Math" w:cs="MS Gothic"/>
                    <w:i/>
                  </w:rPr>
                </m:ctrlPr>
              </m:sSubPr>
              <m:e>
                <m:r>
                  <m:rPr/>
                  <w:rPr>
                    <w:rFonts w:ascii="Cambria Math" w:hAnsi="Cambria Math" w:cs="MS Gothic"/>
                    <w:lang w:eastAsia="zh-CN"/>
                  </w:rPr>
                  <m:t>T</m:t>
                </m:r>
                <m:ctrlPr>
                  <w:rPr>
                    <w:rFonts w:ascii="Cambria Math" w:hAnsi="Cambria Math" w:cs="MS Gothic"/>
                    <w:i/>
                  </w:rPr>
                </m:ctrlPr>
              </m:e>
              <m:sub>
                <m:r>
                  <m:rPr>
                    <m:sty m:val="p"/>
                  </m:rPr>
                  <w:rPr>
                    <w:rFonts w:ascii="Cambria Math" w:hAnsi="Cambria Math" w:cs="MS Gothic"/>
                    <w:lang w:eastAsia="zh-CN"/>
                  </w:rPr>
                  <m:t>CSI_Reporting</m:t>
                </m:r>
                <m:ctrlPr>
                  <w:rPr>
                    <w:rFonts w:ascii="Cambria Math" w:hAnsi="Cambria Math" w:cs="MS Gothic"/>
                    <w:i/>
                  </w:rPr>
                </m:ctrlPr>
              </m:sub>
            </m:sSub>
            <m:ctrlPr>
              <w:rPr>
                <w:rFonts w:ascii="Cambria Math" w:hAnsi="Cambria Math"/>
              </w:rPr>
            </m:ctrlPr>
          </m:num>
          <m:den>
            <m:r>
              <m:rPr/>
              <w:rPr>
                <w:rFonts w:ascii="Cambria Math" w:hAnsi="Cambria Math"/>
                <w:lang w:eastAsia="zh-CN"/>
              </w:rPr>
              <m:t>NR slot lengtℎ</m:t>
            </m:r>
            <m:ctrlPr>
              <w:rPr>
                <w:rFonts w:ascii="Cambria Math" w:hAnsi="Cambria Math"/>
              </w:rPr>
            </m:ctrlPr>
          </m:den>
        </m:f>
      </m:oMath>
      <w:r>
        <w:rPr>
          <w:lang w:eastAsia="zh-CN"/>
        </w:rPr>
        <w:t>, T</w:t>
      </w:r>
      <w:r>
        <w:rPr>
          <w:vertAlign w:val="subscript"/>
          <w:lang w:eastAsia="zh-CN"/>
        </w:rPr>
        <w:t xml:space="preserve">activation_time </w:t>
      </w:r>
      <w:r>
        <w:rPr>
          <w:lang w:eastAsia="zh-CN"/>
        </w:rPr>
        <w:t xml:space="preserve">= </w:t>
      </w:r>
      <w:r>
        <w:rPr>
          <w:lang w:val="en-US" w:eastAsia="zh-CN"/>
        </w:rPr>
        <w:t>T</w:t>
      </w:r>
      <w:r>
        <w:rPr>
          <w:vertAlign w:val="subscript"/>
          <w:lang w:val="en-US" w:eastAsia="zh-CN"/>
        </w:rPr>
        <w:t xml:space="preserve">first_ATRS </w:t>
      </w:r>
      <w:r>
        <w:t>+ T</w:t>
      </w:r>
      <w:r>
        <w:rPr>
          <w:vertAlign w:val="subscript"/>
        </w:rPr>
        <w:t>gap</w:t>
      </w:r>
      <w:r>
        <w:t xml:space="preserve"> + T</w:t>
      </w:r>
      <w:r>
        <w:rPr>
          <w:vertAlign w:val="subscript"/>
        </w:rPr>
        <w:t>ATRS</w:t>
      </w:r>
      <w:r>
        <w:rPr>
          <w:lang w:val="en-US" w:eastAsia="zh-CN"/>
        </w:rPr>
        <w:t xml:space="preserve"> + 5 ms</w:t>
      </w:r>
      <w:r>
        <w:rPr>
          <w:lang w:eastAsia="zh-CN"/>
        </w:rPr>
        <w:t>, as defined</w:t>
      </w:r>
      <w:r>
        <w:t xml:space="preserve"> in clause 8.3.2.</w:t>
      </w:r>
    </w:p>
    <w:p>
      <w:pPr>
        <w:rPr>
          <w:lang w:eastAsia="zh-CN"/>
        </w:rPr>
      </w:pPr>
      <w:r>
        <w:rPr>
          <w:lang w:eastAsia="zh-CN"/>
        </w:rPr>
        <w:t>During T2 interruption of PCell during SCell activation shall not happen outside the</w:t>
      </w:r>
      <w:r>
        <w:t xml:space="preserve"> </w:t>
      </w:r>
      <w:r>
        <w:rPr>
          <w:lang w:eastAsia="zh-CN"/>
        </w:rPr>
        <w:t xml:space="preserve">slot </w:t>
      </w:r>
      <m:oMath>
        <m:r>
          <m:rPr/>
          <w:rPr>
            <w:rFonts w:ascii="Cambria Math" w:hAnsi="Cambria Math"/>
            <w:lang w:eastAsia="zh-CN"/>
          </w:rPr>
          <m:t>n+</m:t>
        </m:r>
        <m:r>
          <m:rPr>
            <m:sty m:val="p"/>
          </m:rPr>
          <w:rPr>
            <w:rFonts w:ascii="Cambria Math" w:hAnsi="Cambria Math"/>
            <w:lang w:eastAsia="zh-CN"/>
          </w:rPr>
          <m:t>1+</m:t>
        </m:r>
        <m:f>
          <m:fPr>
            <m:ctrlPr>
              <w:rPr>
                <w:rFonts w:ascii="Cambria Math" w:hAnsi="Cambria Math"/>
              </w:rPr>
            </m:ctrlPr>
          </m:fPr>
          <m:num>
            <m:sSub>
              <m:sSubPr>
                <m:ctrlPr>
                  <w:rPr>
                    <w:rFonts w:ascii="Cambria Math" w:hAnsi="Cambria Math"/>
                  </w:rPr>
                </m:ctrlPr>
              </m:sSubPr>
              <m:e>
                <m:r>
                  <m:rPr/>
                  <w:rPr>
                    <w:rFonts w:ascii="Cambria Math" w:hAnsi="Cambria Math"/>
                    <w:lang w:eastAsia="zh-CN"/>
                  </w:rPr>
                  <m:t>T</m:t>
                </m:r>
                <m:ctrlPr>
                  <w:rPr>
                    <w:rFonts w:ascii="Cambria Math" w:hAnsi="Cambria Math"/>
                  </w:rPr>
                </m:ctrlPr>
              </m:e>
              <m:sub>
                <m:r>
                  <m:rPr>
                    <m:sty m:val="p"/>
                  </m:rPr>
                  <w:rPr>
                    <w:rFonts w:ascii="Cambria Math" w:hAnsi="Cambria Math"/>
                    <w:lang w:eastAsia="zh-CN"/>
                  </w:rPr>
                  <m:t>HARQ</m:t>
                </m:r>
                <m:ctrlPr>
                  <w:rPr>
                    <w:rFonts w:ascii="Cambria Math" w:hAnsi="Cambria Math"/>
                  </w:rPr>
                </m:ctrlPr>
              </m:sub>
            </m:sSub>
            <m:ctrlPr>
              <w:rPr>
                <w:rFonts w:ascii="Cambria Math" w:hAnsi="Cambria Math"/>
              </w:rPr>
            </m:ctrlPr>
          </m:num>
          <m:den>
            <m:r>
              <m:rPr>
                <m:sty m:val="p"/>
              </m:rPr>
              <w:rPr>
                <w:rFonts w:ascii="Cambria Math" w:hAnsi="Cambria Math"/>
                <w:lang w:eastAsia="zh-CN"/>
              </w:rPr>
              <m:t>NR slot length</m:t>
            </m:r>
            <m:ctrlPr>
              <w:rPr>
                <w:rFonts w:ascii="Cambria Math" w:hAnsi="Cambria Math"/>
              </w:rPr>
            </m:ctrlPr>
          </m:den>
        </m:f>
      </m:oMath>
      <w:r>
        <w:rPr>
          <w:lang w:eastAsia="zh-CN"/>
        </w:rPr>
        <w:t xml:space="preserve"> to </w:t>
      </w:r>
      <m:oMath>
        <m:r>
          <m:rPr/>
          <w:rPr>
            <w:rFonts w:ascii="Cambria Math" w:hAnsi="Cambria Math"/>
          </w:rPr>
          <m:t>n</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m:sty m:val="p"/>
                  </m:rPr>
                  <w:rPr>
                    <w:rFonts w:ascii="Cambria Math" w:hAnsi="Cambria Math"/>
                  </w:rPr>
                  <m:t>HARQ</m:t>
                </m:r>
                <m:ctrlPr>
                  <w:rPr>
                    <w:rFonts w:ascii="Cambria Math" w:hAnsi="Cambria Math"/>
                    <w:i/>
                  </w:rPr>
                </m:ctrlPr>
              </m:sub>
            </m:sSub>
            <m:r>
              <m:rPr/>
              <w:rPr>
                <w:rFonts w:ascii="Cambria Math" w:hAnsi="Cambria Math"/>
              </w:rPr>
              <m:t>+3</m:t>
            </m:r>
            <m:r>
              <m:rPr>
                <m:sty m:val="p"/>
              </m:rPr>
              <w:rPr>
                <w:rFonts w:ascii="Cambria Math" w:hAnsi="Cambria Math"/>
              </w:rPr>
              <m:t>ms</m:t>
            </m:r>
            <m:r>
              <m:rPr/>
              <w:rPr>
                <w:rFonts w:ascii="Cambria Math" w:hAnsi="Cambria Math"/>
              </w:rPr>
              <m:t>+</m:t>
            </m:r>
            <m:sSub>
              <m:sSubPr>
                <m:ctrlPr>
                  <w:rPr>
                    <w:rFonts w:ascii="Cambria Math" w:hAnsi="Cambria Math"/>
                  </w:rPr>
                </m:ctrlPr>
              </m:sSubPr>
              <m:e>
                <m:r>
                  <m:rPr/>
                  <w:rPr>
                    <w:rFonts w:ascii="Cambria Math" w:hAnsi="Cambria Math"/>
                  </w:rPr>
                  <m:t>T</m:t>
                </m:r>
                <m:ctrlPr>
                  <w:rPr>
                    <w:rFonts w:ascii="Cambria Math" w:hAnsi="Cambria Math"/>
                  </w:rPr>
                </m:ctrlPr>
              </m:e>
              <m:sub>
                <m:r>
                  <m:rPr>
                    <m:sty m:val="p"/>
                  </m:rPr>
                  <w:rPr>
                    <w:rFonts w:ascii="Cambria Math" w:hAnsi="Cambria Math"/>
                    <w:vertAlign w:val="subscript"/>
                  </w:rPr>
                  <m:t>X</m:t>
                </m:r>
                <m:ctrlPr>
                  <w:rPr>
                    <w:rFonts w:ascii="Cambria Math" w:hAnsi="Cambria Math"/>
                  </w:rPr>
                </m:ctrlPr>
              </m:sub>
            </m:sSub>
            <m:ctrlPr>
              <w:rPr>
                <w:rFonts w:ascii="Cambria Math" w:hAnsi="Cambria Math"/>
              </w:rPr>
            </m:ctrlPr>
          </m:num>
          <m:den>
            <m:r>
              <m:rPr>
                <m:sty m:val="p"/>
              </m:rPr>
              <w:rPr>
                <w:rFonts w:ascii="Cambria Math" w:hAnsi="Cambria Math"/>
              </w:rPr>
              <m:t>NR slot length</m:t>
            </m:r>
            <m:ctrlPr>
              <w:rPr>
                <w:rFonts w:ascii="Cambria Math" w:hAnsi="Cambria Math"/>
              </w:rPr>
            </m:ctrlPr>
          </m:den>
        </m:f>
        <m:r>
          <m:rPr/>
          <w:rPr>
            <w:rFonts w:ascii="Cambria Math" w:hAnsi="Cambria Math"/>
          </w:rPr>
          <m:t>+</m:t>
        </m:r>
        <m:sSub>
          <m:sSubPr>
            <m:ctrlPr>
              <w:rPr>
                <w:rFonts w:ascii="Cambria Math" w:hAnsi="Cambria Math"/>
                <w:iCs/>
              </w:rPr>
            </m:ctrlPr>
          </m:sSubPr>
          <m:e>
            <m:r>
              <m:rPr/>
              <w:rPr>
                <w:rFonts w:ascii="Cambria Math" w:hAnsi="Cambria Math"/>
              </w:rPr>
              <m:t>N</m:t>
            </m:r>
            <m:ctrlPr>
              <w:rPr>
                <w:rFonts w:ascii="Cambria Math" w:hAnsi="Cambria Math"/>
              </w:rPr>
            </m:ctrlPr>
          </m:e>
          <m:sub>
            <m:r>
              <m:rPr>
                <m:sty m:val="p"/>
              </m:rPr>
              <w:rPr>
                <w:rFonts w:ascii="Cambria Math" w:hAnsi="Cambria Math"/>
                <w:vertAlign w:val="subscript"/>
              </w:rPr>
              <m:t>interruption</m:t>
            </m:r>
            <m:ctrlPr>
              <w:rPr>
                <w:rFonts w:ascii="Cambria Math" w:hAnsi="Cambria Math"/>
                <w:iCs/>
              </w:rPr>
            </m:ctrlPr>
          </m:sub>
        </m:sSub>
      </m:oMath>
      <w:r>
        <w:rPr>
          <w:lang w:eastAsia="zh-CN"/>
        </w:rPr>
        <w:t>, as defined in clause 8.3.2.</w:t>
      </w:r>
    </w:p>
    <w:p>
      <w:pPr>
        <w:rPr>
          <w:lang w:eastAsia="zh-CN"/>
        </w:rPr>
      </w:pPr>
      <w:r>
        <w:rPr>
          <w:lang w:eastAsia="zh-CN"/>
        </w:rPr>
        <w:t>The interruption on any activated serving cell shall not be more than the values specified for SA in clause 8.2.2.2.2.</w:t>
      </w:r>
    </w:p>
    <w:p>
      <w:pPr>
        <w:rPr>
          <w:lang w:eastAsia="zh-CN"/>
        </w:rPr>
      </w:pPr>
      <w:r>
        <w:rPr>
          <w:lang w:eastAsia="zh-CN"/>
        </w:rPr>
        <w:t>All of the above test requirements shall be fulfilled in order for the observed SCell activation delay. The rate of correct observed SCell activation delay during repeated tests shall be at least 90%.</w:t>
      </w:r>
    </w:p>
    <w:p>
      <w:pPr>
        <w:pStyle w:val="56"/>
        <w:rPr>
          <w:lang w:eastAsia="zh-CN"/>
        </w:rPr>
      </w:pPr>
      <w:r>
        <w:rPr>
          <w:lang w:eastAsia="zh-CN"/>
        </w:rPr>
        <w:t>NOTE:</w:t>
      </w:r>
      <w:r>
        <w:rPr>
          <w:lang w:eastAsia="zh-CN"/>
        </w:rPr>
        <w:tab/>
      </w:r>
      <w:r>
        <w:rPr>
          <w:lang w:eastAsia="zh-CN"/>
        </w:rPr>
        <w:t xml:space="preserve">During T2 if there are no uplink resources for reporting the valid CSI in a slot </w:t>
      </w:r>
      <m:oMath>
        <m:f>
          <m:fPr>
            <m:ctrlPr>
              <w:rPr>
                <w:rFonts w:ascii="Cambria Math" w:hAnsi="Cambria Math"/>
              </w:rPr>
            </m:ctrlPr>
          </m:fPr>
          <m:num>
            <m:sSub>
              <m:sSubPr>
                <m:ctrlPr>
                  <w:rPr>
                    <w:rFonts w:ascii="Cambria Math" w:hAnsi="Cambria Math" w:cs="MS Gothic"/>
                  </w:rPr>
                </m:ctrlPr>
              </m:sSubPr>
              <m:e>
                <m:r>
                  <m:rPr>
                    <m:sty m:val="p"/>
                  </m:rPr>
                  <w:rPr>
                    <w:rFonts w:ascii="Cambria Math" w:hAnsi="Cambria Math"/>
                    <w:lang w:eastAsia="zh-CN"/>
                  </w:rPr>
                  <m:t>T</m:t>
                </m:r>
                <m:ctrlPr>
                  <w:rPr>
                    <w:rFonts w:ascii="Cambria Math" w:hAnsi="Cambria Math"/>
                  </w:rPr>
                </m:ctrlPr>
              </m:e>
              <m:sub>
                <m:r>
                  <m:rPr>
                    <m:sty m:val="p"/>
                  </m:rPr>
                  <w:rPr>
                    <w:rFonts w:ascii="Cambria Math" w:hAnsi="Cambria Math" w:cs="MS Gothic"/>
                    <w:lang w:eastAsia="zh-CN"/>
                  </w:rPr>
                  <m:t>HARQ</m:t>
                </m:r>
                <m:ctrlPr>
                  <w:rPr>
                    <w:rFonts w:ascii="Cambria Math" w:hAnsi="Cambria Math" w:cs="MS Gothic"/>
                  </w:rPr>
                </m:ctrlPr>
              </m:sub>
            </m:sSub>
            <m:r>
              <m:rPr/>
              <w:rPr>
                <w:rFonts w:ascii="Cambria Math" w:hAnsi="Cambria Math" w:cs="MS Gothic"/>
                <w:lang w:eastAsia="zh-CN"/>
              </w:rPr>
              <m:t>+</m:t>
            </m:r>
            <m:sSub>
              <m:sSubPr>
                <m:ctrlPr>
                  <w:rPr>
                    <w:rFonts w:ascii="Cambria Math" w:hAnsi="Cambria Math" w:cs="MS Gothic"/>
                    <w:i/>
                  </w:rPr>
                </m:ctrlPr>
              </m:sSubPr>
              <m:e>
                <m:r>
                  <m:rPr/>
                  <w:rPr>
                    <w:rFonts w:ascii="Cambria Math" w:hAnsi="Cambria Math" w:cs="MS Gothic"/>
                    <w:lang w:eastAsia="zh-CN"/>
                  </w:rPr>
                  <m:t>T</m:t>
                </m:r>
                <m:ctrlPr>
                  <w:rPr>
                    <w:rFonts w:ascii="Cambria Math" w:hAnsi="Cambria Math" w:cs="MS Gothic"/>
                    <w:i/>
                  </w:rPr>
                </m:ctrlPr>
              </m:e>
              <m:sub>
                <m:r>
                  <m:rPr>
                    <m:sty m:val="p"/>
                  </m:rPr>
                  <w:rPr>
                    <w:rFonts w:ascii="Cambria Math" w:hAnsi="Cambria Math" w:cs="MS Gothic"/>
                    <w:lang w:eastAsia="zh-CN"/>
                  </w:rPr>
                  <m:t>activtion_time</m:t>
                </m:r>
                <m:ctrlPr>
                  <w:rPr>
                    <w:rFonts w:ascii="Cambria Math" w:hAnsi="Cambria Math" w:cs="MS Gothic"/>
                    <w:i/>
                  </w:rPr>
                </m:ctrlPr>
              </m:sub>
            </m:sSub>
            <m:r>
              <m:rPr/>
              <w:rPr>
                <w:rFonts w:ascii="Cambria Math" w:hAnsi="Cambria Math" w:cs="MS Gothic"/>
                <w:lang w:eastAsia="zh-CN"/>
              </w:rPr>
              <m:t>+</m:t>
            </m:r>
            <m:sSub>
              <m:sSubPr>
                <m:ctrlPr>
                  <w:rPr>
                    <w:rFonts w:ascii="Cambria Math" w:hAnsi="Cambria Math" w:cs="MS Gothic"/>
                    <w:i/>
                  </w:rPr>
                </m:ctrlPr>
              </m:sSubPr>
              <m:e>
                <m:r>
                  <m:rPr/>
                  <w:rPr>
                    <w:rFonts w:ascii="Cambria Math" w:hAnsi="Cambria Math" w:cs="MS Gothic"/>
                    <w:lang w:eastAsia="zh-CN"/>
                  </w:rPr>
                  <m:t>T</m:t>
                </m:r>
                <m:ctrlPr>
                  <w:rPr>
                    <w:rFonts w:ascii="Cambria Math" w:hAnsi="Cambria Math" w:cs="MS Gothic"/>
                    <w:i/>
                  </w:rPr>
                </m:ctrlPr>
              </m:e>
              <m:sub>
                <m:r>
                  <m:rPr>
                    <m:sty m:val="p"/>
                  </m:rPr>
                  <w:rPr>
                    <w:rFonts w:ascii="Cambria Math" w:hAnsi="Cambria Math" w:cs="MS Gothic"/>
                    <w:lang w:eastAsia="zh-CN"/>
                  </w:rPr>
                  <m:t>CSI_Reporting</m:t>
                </m:r>
                <m:ctrlPr>
                  <w:rPr>
                    <w:rFonts w:ascii="Cambria Math" w:hAnsi="Cambria Math" w:cs="MS Gothic"/>
                    <w:i/>
                  </w:rPr>
                </m:ctrlPr>
              </m:sub>
            </m:sSub>
            <m:ctrlPr>
              <w:rPr>
                <w:rFonts w:ascii="Cambria Math" w:hAnsi="Cambria Math"/>
              </w:rPr>
            </m:ctrlPr>
          </m:num>
          <m:den>
            <m:r>
              <m:rPr/>
              <w:rPr>
                <w:rFonts w:ascii="Cambria Math" w:hAnsi="Cambria Math"/>
                <w:lang w:eastAsia="zh-CN"/>
              </w:rPr>
              <m:t>NR slot lengtℎ</m:t>
            </m:r>
            <m:ctrlPr>
              <w:rPr>
                <w:rFonts w:ascii="Cambria Math" w:hAnsi="Cambria Math"/>
              </w:rPr>
            </m:ctrlPr>
          </m:den>
        </m:f>
      </m:oMath>
      <w:r>
        <w:rPr>
          <w:lang w:eastAsia="zh-CN"/>
        </w:rPr>
        <w:t xml:space="preserve"> as defined in clause 8.3 then the UE shall use the next available uplink resource for reporting the corresponding valid CSI.</w:t>
      </w:r>
    </w:p>
    <w:p>
      <w:pPr>
        <w:rPr>
          <w:rFonts w:eastAsia="?? ??"/>
        </w:rPr>
      </w:pPr>
    </w:p>
    <w:p>
      <w:pPr>
        <w:pStyle w:val="2"/>
        <w:pBdr>
          <w:top w:val="none" w:color="auto" w:sz="0" w:space="0"/>
        </w:pBdr>
        <w:jc w:val="center"/>
        <w:rPr>
          <w:color w:val="FF0000"/>
          <w:lang w:eastAsia="zh-CN"/>
        </w:rPr>
      </w:pPr>
      <w:r>
        <w:rPr>
          <w:rFonts w:hint="eastAsia"/>
          <w:color w:val="FF0000"/>
          <w:lang w:eastAsia="zh-CN"/>
        </w:rPr>
        <w:t>&lt;</w:t>
      </w:r>
      <w:r>
        <w:rPr>
          <w:color w:val="FF0000"/>
          <w:lang w:eastAsia="zh-CN"/>
        </w:rPr>
        <w:t>End</w:t>
      </w:r>
      <w:r>
        <w:rPr>
          <w:rFonts w:hint="eastAsia"/>
          <w:color w:val="FF0000"/>
          <w:lang w:eastAsia="zh-CN"/>
        </w:rPr>
        <w:t xml:space="preserve"> of Change</w:t>
      </w:r>
      <w:r>
        <w:rPr>
          <w:color w:val="FF0000"/>
          <w:lang w:eastAsia="zh-CN"/>
        </w:rPr>
        <w:t xml:space="preserve"> #</w:t>
      </w:r>
      <w:r>
        <w:rPr>
          <w:rFonts w:hint="eastAsia"/>
          <w:color w:val="FF0000"/>
          <w:lang w:val="en-US" w:eastAsia="zh-CN"/>
        </w:rPr>
        <w:t>1</w:t>
      </w:r>
      <w:r>
        <w:rPr>
          <w:rFonts w:hint="eastAsia"/>
          <w:color w:val="FF0000"/>
          <w:lang w:eastAsia="zh-CN"/>
        </w:rPr>
        <w:t>&gt;</w:t>
      </w:r>
    </w:p>
    <w:p>
      <w:pPr>
        <w:rPr>
          <w:lang w:eastAsia="zh-CN"/>
        </w:rPr>
      </w:pPr>
    </w:p>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2" w:usb3="00000000" w:csb0="4002009F" w:csb1="DFD70000"/>
  </w:font>
  <w:font w:name="Tms Rmn">
    <w:altName w:val="Segoe Print"/>
    <w:panose1 w:val="02020603040505020304"/>
    <w:charset w:val="00"/>
    <w:family w:val="roman"/>
    <w:pitch w:val="default"/>
    <w:sig w:usb0="00000000" w:usb1="00000000" w:usb2="00000000" w:usb3="00000000" w:csb0="00000001" w:csb1="00000000"/>
  </w:font>
  <w:font w:name="?? ??">
    <w:altName w:val="MS Gothic"/>
    <w:panose1 w:val="00000000000000000000"/>
    <w:charset w:val="80"/>
    <w:family w:val="roman"/>
    <w:pitch w:val="default"/>
    <w:sig w:usb0="00000000" w:usb1="00000000" w:usb2="00000010" w:usb3="00000000" w:csb0="00020000" w:csb1="0000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v4.2.0">
    <w:altName w:val="Times New Roman"/>
    <w:panose1 w:val="00000000000000000000"/>
    <w:charset w:val="00"/>
    <w:family w:val="auto"/>
    <w:pitch w:val="default"/>
    <w:sig w:usb0="00000000" w:usb1="00000000" w:usb2="00000000" w:usb3="00000000" w:csb0="00040001"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7111"/>
    <w:rsid w:val="00592D74"/>
    <w:rsid w:val="005E2C44"/>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B09B7"/>
    <w:rsid w:val="00EE7D7C"/>
    <w:rsid w:val="00F25D98"/>
    <w:rsid w:val="00F300FB"/>
    <w:rsid w:val="00FB6386"/>
    <w:rsid w:val="06B3070A"/>
    <w:rsid w:val="098A724C"/>
    <w:rsid w:val="12F605AB"/>
    <w:rsid w:val="1C7162B9"/>
    <w:rsid w:val="21FD4BE4"/>
    <w:rsid w:val="248655F9"/>
    <w:rsid w:val="27847641"/>
    <w:rsid w:val="2A2C69A9"/>
    <w:rsid w:val="328305A1"/>
    <w:rsid w:val="33334BF1"/>
    <w:rsid w:val="33630F68"/>
    <w:rsid w:val="36636626"/>
    <w:rsid w:val="37694B6E"/>
    <w:rsid w:val="39096F18"/>
    <w:rsid w:val="3D000214"/>
    <w:rsid w:val="41436921"/>
    <w:rsid w:val="578375ED"/>
    <w:rsid w:val="5A2E769D"/>
    <w:rsid w:val="5D29734F"/>
    <w:rsid w:val="5DE06286"/>
    <w:rsid w:val="631C25A5"/>
    <w:rsid w:val="63B1707A"/>
    <w:rsid w:val="70734988"/>
    <w:rsid w:val="719C63DF"/>
    <w:rsid w:val="74B81B56"/>
    <w:rsid w:val="7BC06320"/>
    <w:rsid w:val="7C2B0102"/>
    <w:rsid w:val="7E607661"/>
    <w:rsid w:val="7FC0189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eastAsia="Times New Roman" w:cs="Times New Roman"/>
      <w:lang w:val="en-GB" w:eastAsia="en-US" w:bidi="ar-SA"/>
    </w:rPr>
  </w:style>
  <w:style w:type="paragraph" w:customStyle="1" w:styleId="82">
    <w:name w:val="tdoc-header"/>
    <w:qFormat/>
    <w:uiPriority w:val="0"/>
    <w:rPr>
      <w:rFonts w:ascii="Arial" w:hAnsi="Arial" w:eastAsia="Times New Roman" w:cs="Times New Roman"/>
      <w:sz w:val="24"/>
      <w:lang w:val="en-GB" w:eastAsia="en-US" w:bidi="ar-SA"/>
    </w:rPr>
  </w:style>
  <w:style w:type="character" w:customStyle="1" w:styleId="83">
    <w:name w:val="apple-converted-space"/>
    <w:qFormat/>
    <w:uiPriority w:val="0"/>
  </w:style>
  <w:style w:type="table" w:customStyle="1" w:styleId="84">
    <w:name w:val="Table Grid1"/>
    <w:basedOn w:val="42"/>
    <w:qFormat/>
    <w:uiPriority w:val="39"/>
    <w:pPr>
      <w:spacing w:after="0" w:line="240" w:lineRule="auto"/>
    </w:pPr>
    <w:rPr>
      <w:rFonts w:ascii="Times New Roman" w:hAnsi="Times New Roman" w:eastAsia="MS Mincho" w:cs="Times New Roman"/>
      <w:sz w:val="20"/>
      <w:szCs w:val="20"/>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
    <w:name w:val="Table Grid9"/>
    <w:basedOn w:val="42"/>
    <w:qFormat/>
    <w:uiPriority w:val="0"/>
    <w:pPr>
      <w:spacing w:after="180"/>
    </w:pPr>
    <w:rPr>
      <w:rFonts w:ascii="Tms Rmn" w:hAnsi="Tms Rmn"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3" Type="http://schemas.microsoft.com/office/2011/relationships/people" Target="people.xml"/><Relationship Id="rId22" Type="http://schemas.openxmlformats.org/officeDocument/2006/relationships/fontTable" Target="fontTable.xml"/><Relationship Id="rId21" Type="http://schemas.microsoft.com/office/2006/relationships/keyMapCustomizations" Target="customizations.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oleObject" Target="embeddings/oleObject7.bin"/><Relationship Id="rId17" Type="http://schemas.openxmlformats.org/officeDocument/2006/relationships/oleObject" Target="embeddings/oleObject6.bin"/><Relationship Id="rId16" Type="http://schemas.openxmlformats.org/officeDocument/2006/relationships/oleObject" Target="embeddings/oleObject5.bin"/><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355</Words>
  <Characters>2024</Characters>
  <Lines>16</Lines>
  <Paragraphs>4</Paragraphs>
  <TotalTime>12</TotalTime>
  <ScaleCrop>false</ScaleCrop>
  <LinksUpToDate>false</LinksUpToDate>
  <CharactersWithSpaces>2375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2020-02-03T08:32:00Z</dcterms:created>
  <dc:creator>Michael Sanders, John M Meredith</dc:creator>
  <cp:lastModifiedBy>ZTE-Chenchen</cp:lastModifiedBy>
  <cp:lastPrinted>2411-12-31T23:00:00Z</cp:lastPrinted>
  <dcterms:modified xsi:type="dcterms:W3CDTF">2024-05-23T05:18:18Z</dcterms:modified>
  <dc:title>MTG_TITLE</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8F344C2421C54F618FAFC5D3288B8160</vt:lpwstr>
  </property>
</Properties>
</file>