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9A2541F" w:rsidR="001E41F3" w:rsidRDefault="001E41F3">
      <w:pPr>
        <w:pStyle w:val="CRCoverPage"/>
        <w:tabs>
          <w:tab w:val="right" w:pos="9639"/>
        </w:tabs>
        <w:spacing w:after="0"/>
        <w:rPr>
          <w:b/>
          <w:i/>
          <w:noProof/>
          <w:sz w:val="28"/>
          <w:lang w:eastAsia="ko-KR"/>
        </w:rPr>
      </w:pPr>
      <w:r>
        <w:rPr>
          <w:b/>
          <w:noProof/>
          <w:sz w:val="24"/>
        </w:rPr>
        <w:t>3GPP TSG-</w:t>
      </w:r>
      <w:r w:rsidR="0088119C">
        <w:fldChar w:fldCharType="begin"/>
      </w:r>
      <w:r w:rsidR="0088119C">
        <w:instrText xml:space="preserve"> DOCPROPERTY  TSG/WGRef  \* MERGEFORMAT </w:instrText>
      </w:r>
      <w:r w:rsidR="0088119C">
        <w:fldChar w:fldCharType="separate"/>
      </w:r>
      <w:r w:rsidR="00FE2698">
        <w:rPr>
          <w:b/>
          <w:noProof/>
          <w:sz w:val="24"/>
        </w:rPr>
        <w:t>RAN4</w:t>
      </w:r>
      <w:r w:rsidR="0088119C">
        <w:rPr>
          <w:b/>
          <w:noProof/>
          <w:sz w:val="24"/>
        </w:rPr>
        <w:fldChar w:fldCharType="end"/>
      </w:r>
      <w:r w:rsidR="00C66BA2">
        <w:rPr>
          <w:b/>
          <w:noProof/>
          <w:sz w:val="24"/>
        </w:rPr>
        <w:t xml:space="preserve"> </w:t>
      </w:r>
      <w:r>
        <w:rPr>
          <w:b/>
          <w:noProof/>
          <w:sz w:val="24"/>
        </w:rPr>
        <w:t>Meeting #</w:t>
      </w:r>
      <w:r w:rsidR="0088119C">
        <w:fldChar w:fldCharType="begin"/>
      </w:r>
      <w:r w:rsidR="0088119C">
        <w:instrText xml:space="preserve"> DOCPROPERTY  MtgSeq  \* MERGEFORMAT </w:instrText>
      </w:r>
      <w:r w:rsidR="0088119C">
        <w:fldChar w:fldCharType="separate"/>
      </w:r>
      <w:r w:rsidR="00EB09B7" w:rsidRPr="00EB09B7">
        <w:rPr>
          <w:b/>
          <w:noProof/>
          <w:sz w:val="24"/>
        </w:rPr>
        <w:t xml:space="preserve"> </w:t>
      </w:r>
      <w:r w:rsidR="00FE2698">
        <w:rPr>
          <w:b/>
          <w:noProof/>
          <w:sz w:val="24"/>
        </w:rPr>
        <w:t>11</w:t>
      </w:r>
      <w:r w:rsidR="00D00E40">
        <w:rPr>
          <w:rFonts w:hint="eastAsia"/>
          <w:b/>
          <w:noProof/>
          <w:sz w:val="24"/>
          <w:lang w:eastAsia="ko-KR"/>
        </w:rPr>
        <w:t>1</w:t>
      </w:r>
      <w:r w:rsidR="0088119C">
        <w:rPr>
          <w:b/>
          <w:noProof/>
          <w:sz w:val="24"/>
          <w:lang w:eastAsia="ko-KR"/>
        </w:rPr>
        <w:fldChar w:fldCharType="end"/>
      </w:r>
      <w:r>
        <w:rPr>
          <w:b/>
          <w:i/>
          <w:noProof/>
          <w:sz w:val="28"/>
        </w:rPr>
        <w:tab/>
      </w:r>
      <w:r w:rsidR="00FE2698">
        <w:rPr>
          <w:b/>
          <w:i/>
          <w:noProof/>
          <w:sz w:val="28"/>
        </w:rPr>
        <w:t>R4-</w:t>
      </w:r>
      <w:r w:rsidR="00FE2698" w:rsidRPr="004745D6">
        <w:rPr>
          <w:b/>
          <w:i/>
          <w:noProof/>
          <w:sz w:val="28"/>
        </w:rPr>
        <w:t>24</w:t>
      </w:r>
      <w:r w:rsidR="004745D6" w:rsidRPr="004745D6">
        <w:rPr>
          <w:b/>
          <w:i/>
          <w:noProof/>
          <w:sz w:val="28"/>
        </w:rPr>
        <w:t>09649</w:t>
      </w:r>
    </w:p>
    <w:p w14:paraId="7CB45193" w14:textId="552C9A06" w:rsidR="001E41F3" w:rsidRDefault="0088119C"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C3486E">
        <w:rPr>
          <w:rFonts w:hint="eastAsia"/>
          <w:b/>
          <w:noProof/>
          <w:sz w:val="24"/>
          <w:lang w:eastAsia="ko-KR"/>
        </w:rPr>
        <w:t>Fukuoka</w:t>
      </w:r>
      <w:r>
        <w:rPr>
          <w:b/>
          <w:noProof/>
          <w:sz w:val="24"/>
          <w:lang w:eastAsia="ko-KR"/>
        </w:rPr>
        <w:fldChar w:fldCharType="end"/>
      </w:r>
      <w:r w:rsidR="001E41F3">
        <w:rPr>
          <w:b/>
          <w:noProof/>
          <w:sz w:val="24"/>
        </w:rPr>
        <w:t xml:space="preserve">, </w:t>
      </w:r>
      <w:r w:rsidR="00C3486E">
        <w:rPr>
          <w:rFonts w:hint="eastAsia"/>
          <w:b/>
          <w:noProof/>
          <w:sz w:val="24"/>
          <w:lang w:eastAsia="ko-KR"/>
        </w:rPr>
        <w:t>Japan</w:t>
      </w:r>
      <w:r w:rsidR="001E41F3">
        <w:rPr>
          <w:b/>
          <w:noProof/>
          <w:sz w:val="24"/>
        </w:rPr>
        <w:t xml:space="preserve">, </w:t>
      </w:r>
      <w:r w:rsidR="00C3486E">
        <w:rPr>
          <w:rFonts w:hint="eastAsia"/>
          <w:b/>
          <w:noProof/>
          <w:sz w:val="24"/>
          <w:lang w:eastAsia="ko-KR"/>
        </w:rPr>
        <w:t>May</w:t>
      </w:r>
      <w:r w:rsidR="00FE2698">
        <w:rPr>
          <w:b/>
          <w:noProof/>
          <w:sz w:val="24"/>
        </w:rPr>
        <w:t xml:space="preserve"> </w:t>
      </w:r>
      <w:r w:rsidR="00C3486E">
        <w:rPr>
          <w:rFonts w:hint="eastAsia"/>
          <w:b/>
          <w:noProof/>
          <w:sz w:val="24"/>
          <w:lang w:eastAsia="ko-KR"/>
        </w:rPr>
        <w:t>20</w:t>
      </w:r>
      <w:r w:rsidR="00FE2698">
        <w:rPr>
          <w:b/>
          <w:noProof/>
          <w:sz w:val="24"/>
        </w:rPr>
        <w:t xml:space="preserve"> – </w:t>
      </w:r>
      <w:r w:rsidR="00C3486E">
        <w:rPr>
          <w:rFonts w:hint="eastAsia"/>
          <w:b/>
          <w:noProof/>
          <w:sz w:val="24"/>
          <w:lang w:eastAsia="ko-KR"/>
        </w:rPr>
        <w:t>24</w:t>
      </w:r>
      <w:r w:rsidR="00FE2698">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0C86AD1" w:rsidR="001E41F3" w:rsidRDefault="00305409" w:rsidP="00956EAF">
            <w:pPr>
              <w:pStyle w:val="CRCoverPage"/>
              <w:spacing w:after="0"/>
              <w:jc w:val="right"/>
              <w:rPr>
                <w:i/>
                <w:noProof/>
              </w:rPr>
            </w:pPr>
            <w:r>
              <w:rPr>
                <w:i/>
                <w:noProof/>
                <w:sz w:val="14"/>
              </w:rPr>
              <w:t>CR-Form-v</w:t>
            </w:r>
            <w:r w:rsidR="008863B9">
              <w:rPr>
                <w:i/>
                <w:noProof/>
                <w:sz w:val="14"/>
              </w:rPr>
              <w:t>12.</w:t>
            </w:r>
            <w:r w:rsidR="00956EAF">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C69D9DF" w:rsidR="001E41F3" w:rsidRPr="00410371" w:rsidRDefault="0088119C" w:rsidP="00FE2698">
            <w:pPr>
              <w:pStyle w:val="CRCoverPage"/>
              <w:spacing w:after="0"/>
              <w:jc w:val="right"/>
              <w:rPr>
                <w:b/>
                <w:noProof/>
                <w:sz w:val="28"/>
                <w:lang w:eastAsia="ko-KR"/>
              </w:rPr>
            </w:pPr>
            <w:r>
              <w:fldChar w:fldCharType="begin"/>
            </w:r>
            <w:r>
              <w:instrText xml:space="preserve"> DOCPROPERTY  Spec#  \* MERGEFORMAT </w:instrText>
            </w:r>
            <w:r>
              <w:fldChar w:fldCharType="separate"/>
            </w:r>
            <w:r w:rsidR="00FE2698">
              <w:rPr>
                <w:b/>
                <w:noProof/>
                <w:sz w:val="28"/>
              </w:rPr>
              <w:t>38</w:t>
            </w:r>
            <w:r>
              <w:rPr>
                <w:b/>
                <w:noProof/>
                <w:sz w:val="28"/>
              </w:rPr>
              <w:fldChar w:fldCharType="end"/>
            </w:r>
            <w:r w:rsidR="00FE2698">
              <w:rPr>
                <w:b/>
                <w:noProof/>
                <w:sz w:val="28"/>
              </w:rPr>
              <w:t>.1</w:t>
            </w:r>
            <w:r w:rsidR="00C3486E">
              <w:rPr>
                <w:rFonts w:hint="eastAsia"/>
                <w:b/>
                <w:noProof/>
                <w:sz w:val="28"/>
                <w:lang w:eastAsia="ko-KR"/>
              </w:rPr>
              <w:t>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1071A04" w:rsidR="001E41F3" w:rsidRPr="00410371" w:rsidRDefault="0088119C" w:rsidP="004367FE">
            <w:pPr>
              <w:pStyle w:val="CRCoverPage"/>
              <w:spacing w:after="0"/>
              <w:rPr>
                <w:noProof/>
              </w:rPr>
            </w:pPr>
            <w:r>
              <w:fldChar w:fldCharType="begin"/>
            </w:r>
            <w:r>
              <w:instrText xml:space="preserve"> DOCPROPERTY  Cr#  \* MERGEFORMAT </w:instrText>
            </w:r>
            <w:r>
              <w:fldChar w:fldCharType="separate"/>
            </w:r>
            <w:r w:rsidR="00FE2698">
              <w:rPr>
                <w:b/>
                <w:noProof/>
                <w:sz w:val="28"/>
              </w:rPr>
              <w:t>Draft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690360" w:rsidR="001E41F3" w:rsidRPr="00410371" w:rsidRDefault="0088119C" w:rsidP="00FE2698">
            <w:pPr>
              <w:pStyle w:val="CRCoverPage"/>
              <w:spacing w:after="0"/>
              <w:jc w:val="center"/>
              <w:rPr>
                <w:b/>
                <w:noProof/>
              </w:rPr>
            </w:pPr>
            <w:r>
              <w:fldChar w:fldCharType="begin"/>
            </w:r>
            <w:r>
              <w:instrText xml:space="preserve"> DOCPROPERTY  Revision  \* MERGEFORMAT </w:instrText>
            </w:r>
            <w:r>
              <w:fldChar w:fldCharType="separate"/>
            </w:r>
            <w:r w:rsidR="00FE2698">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3739A0D" w:rsidR="001E41F3" w:rsidRPr="00410371" w:rsidRDefault="0088119C" w:rsidP="00FE2698">
            <w:pPr>
              <w:pStyle w:val="CRCoverPage"/>
              <w:spacing w:after="0"/>
              <w:jc w:val="center"/>
              <w:rPr>
                <w:noProof/>
                <w:sz w:val="28"/>
              </w:rPr>
            </w:pPr>
            <w:r>
              <w:fldChar w:fldCharType="begin"/>
            </w:r>
            <w:r>
              <w:instrText xml:space="preserve"> DOCPROPERTY  Version  \* MERGEFORMAT </w:instrText>
            </w:r>
            <w:r>
              <w:fldChar w:fldCharType="separate"/>
            </w:r>
            <w:r w:rsidR="00FE2698">
              <w:rPr>
                <w:b/>
                <w:noProof/>
                <w:sz w:val="28"/>
              </w:rPr>
              <w:t>18.</w:t>
            </w:r>
            <w:r w:rsidR="00C3486E">
              <w:rPr>
                <w:rFonts w:hint="eastAsia"/>
                <w:b/>
                <w:noProof/>
                <w:sz w:val="28"/>
                <w:lang w:eastAsia="ko-KR"/>
              </w:rPr>
              <w:t>5</w:t>
            </w:r>
            <w:r w:rsidR="00FE2698">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8"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1CD9AFC" w:rsidR="00F25D98" w:rsidRDefault="00FE2698" w:rsidP="001E41F3">
            <w:pPr>
              <w:pStyle w:val="CRCoverPage"/>
              <w:spacing w:after="0"/>
              <w:jc w:val="center"/>
              <w:rPr>
                <w:b/>
                <w:caps/>
                <w:noProof/>
                <w:lang w:eastAsia="ko-KR"/>
              </w:rPr>
            </w:pPr>
            <w:r>
              <w:rPr>
                <w:rFonts w:hint="eastAsia"/>
                <w:b/>
                <w:caps/>
                <w:noProof/>
                <w:lang w:eastAsia="ko-KR"/>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39EC5D6" w:rsidR="001E41F3" w:rsidRDefault="005C3FA0" w:rsidP="00FE2698">
            <w:pPr>
              <w:pStyle w:val="CRCoverPage"/>
              <w:spacing w:after="0"/>
              <w:rPr>
                <w:noProof/>
                <w:lang w:eastAsia="ko-KR"/>
              </w:rPr>
            </w:pPr>
            <w:r>
              <w:t>(</w:t>
            </w:r>
            <w:proofErr w:type="spellStart"/>
            <w:r w:rsidR="00DD037C">
              <w:fldChar w:fldCharType="begin"/>
            </w:r>
            <w:r w:rsidR="00DD037C">
              <w:instrText xml:space="preserve"> DOCPROPERTY  RelatedWis  \* MERGEFORMAT </w:instrText>
            </w:r>
            <w:r w:rsidR="00DD037C">
              <w:fldChar w:fldCharType="separate"/>
            </w:r>
            <w:r>
              <w:rPr>
                <w:noProof/>
              </w:rPr>
              <w:t>NR</w:t>
            </w:r>
            <w:r w:rsidR="00DD037C">
              <w:rPr>
                <w:noProof/>
              </w:rPr>
              <w:fldChar w:fldCharType="end"/>
            </w:r>
            <w:r>
              <w:rPr>
                <w:noProof/>
              </w:rPr>
              <w:t>_SL_</w:t>
            </w:r>
            <w:r>
              <w:rPr>
                <w:rFonts w:hint="eastAsia"/>
                <w:noProof/>
                <w:lang w:eastAsia="ko-KR"/>
              </w:rPr>
              <w:t>relay_</w:t>
            </w:r>
            <w:r>
              <w:rPr>
                <w:noProof/>
              </w:rPr>
              <w:t>enh</w:t>
            </w:r>
            <w:proofErr w:type="spellEnd"/>
            <w:r>
              <w:rPr>
                <w:rFonts w:hint="eastAsia"/>
                <w:noProof/>
                <w:lang w:eastAsia="ko-KR"/>
              </w:rPr>
              <w:t>-Perf</w:t>
            </w:r>
            <w:r>
              <w:t xml:space="preserve">) </w:t>
            </w:r>
            <w:r w:rsidR="0088119C">
              <w:fldChar w:fldCharType="begin"/>
            </w:r>
            <w:r w:rsidR="0088119C">
              <w:instrText xml:space="preserve"> DOCPROPERTY  CrTitle  \* MERGEFORMAT </w:instrText>
            </w:r>
            <w:r w:rsidR="0088119C">
              <w:fldChar w:fldCharType="separate"/>
            </w:r>
            <w:r w:rsidR="00FE2698" w:rsidRPr="0014085C">
              <w:rPr>
                <w:noProof/>
              </w:rPr>
              <w:t xml:space="preserve">Draft </w:t>
            </w:r>
            <w:r w:rsidR="00FE2698">
              <w:rPr>
                <w:rFonts w:hint="eastAsia"/>
                <w:noProof/>
                <w:lang w:eastAsia="ko-KR"/>
              </w:rPr>
              <w:t>CR</w:t>
            </w:r>
            <w:r w:rsidR="00FE2698">
              <w:rPr>
                <w:noProof/>
                <w:lang w:eastAsia="ko-KR"/>
              </w:rPr>
              <w:t xml:space="preserve"> </w:t>
            </w:r>
            <w:r w:rsidR="00C3486E">
              <w:rPr>
                <w:rFonts w:hint="eastAsia"/>
                <w:noProof/>
                <w:lang w:eastAsia="ko-KR"/>
              </w:rPr>
              <w:t>for</w:t>
            </w:r>
            <w:r w:rsidR="00FE2698">
              <w:rPr>
                <w:noProof/>
                <w:lang w:eastAsia="ko-KR"/>
              </w:rPr>
              <w:t xml:space="preserve"> </w:t>
            </w:r>
            <w:r w:rsidR="00C3486E">
              <w:rPr>
                <w:rFonts w:hint="eastAsia"/>
                <w:noProof/>
                <w:lang w:eastAsia="ko-KR"/>
              </w:rPr>
              <w:t>test case</w:t>
            </w:r>
            <w:r w:rsidR="00FE2698">
              <w:t xml:space="preserve"> </w:t>
            </w:r>
            <w:r w:rsidR="0088119C">
              <w:fldChar w:fldCharType="end"/>
            </w:r>
            <w:r w:rsidR="00C3486E">
              <w:rPr>
                <w:rFonts w:hint="eastAsia"/>
                <w:lang w:eastAsia="ko-KR"/>
              </w:rPr>
              <w:t>for delay of selection/reselection of relay UE by remote UE in U2U relay scenario</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35A2C15" w:rsidR="001E41F3" w:rsidRDefault="0088119C" w:rsidP="00FE2698">
            <w:pPr>
              <w:pStyle w:val="CRCoverPage"/>
              <w:spacing w:after="0"/>
              <w:rPr>
                <w:noProof/>
              </w:rPr>
            </w:pPr>
            <w:r>
              <w:fldChar w:fldCharType="begin"/>
            </w:r>
            <w:r>
              <w:instrText xml:space="preserve"> DOCPROPERTY  SourceIfWg  \* MERGEFORMAT </w:instrText>
            </w:r>
            <w:r>
              <w:fldChar w:fldCharType="separate"/>
            </w:r>
            <w:r w:rsidR="00C3486E">
              <w:rPr>
                <w:rFonts w:hint="eastAsia"/>
                <w:noProof/>
                <w:lang w:eastAsia="ko-KR"/>
              </w:rPr>
              <w:t>Nokia, L</w:t>
            </w:r>
            <w:r w:rsidR="00FE2698">
              <w:rPr>
                <w:noProof/>
              </w:rPr>
              <w:t xml:space="preserve">G Electronics </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CB7E97C" w:rsidR="001E41F3" w:rsidRDefault="0088119C" w:rsidP="00FE2698">
            <w:pPr>
              <w:pStyle w:val="CRCoverPage"/>
              <w:spacing w:after="0"/>
              <w:rPr>
                <w:noProof/>
              </w:rPr>
            </w:pPr>
            <w:r>
              <w:fldChar w:fldCharType="begin"/>
            </w:r>
            <w:r>
              <w:instrText xml:space="preserve"> DOCPROPERTY  SourceIfTsg  \* MERGEFORMAT </w:instrText>
            </w:r>
            <w:r>
              <w:fldChar w:fldCharType="separate"/>
            </w:r>
            <w:r w:rsidR="00FE2698">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EA3F15E" w:rsidR="001E41F3" w:rsidRDefault="0088119C" w:rsidP="00FE2698">
            <w:pPr>
              <w:pStyle w:val="CRCoverPage"/>
              <w:spacing w:after="0"/>
              <w:rPr>
                <w:noProof/>
                <w:lang w:eastAsia="ko-KR"/>
              </w:rPr>
            </w:pPr>
            <w:r>
              <w:fldChar w:fldCharType="begin"/>
            </w:r>
            <w:r>
              <w:instrText xml:space="preserve"> DOCPROPERTY  RelatedWis  \* MERGEFORMAT </w:instrText>
            </w:r>
            <w:r>
              <w:fldChar w:fldCharType="separate"/>
            </w:r>
            <w:r w:rsidR="00FE2698">
              <w:rPr>
                <w:noProof/>
              </w:rPr>
              <w:t>NR</w:t>
            </w:r>
            <w:r>
              <w:rPr>
                <w:noProof/>
              </w:rPr>
              <w:fldChar w:fldCharType="end"/>
            </w:r>
            <w:r w:rsidR="00FE2698">
              <w:rPr>
                <w:noProof/>
              </w:rPr>
              <w:t>_SL_</w:t>
            </w:r>
            <w:r w:rsidR="00C3486E">
              <w:rPr>
                <w:rFonts w:hint="eastAsia"/>
                <w:noProof/>
                <w:lang w:eastAsia="ko-KR"/>
              </w:rPr>
              <w:t>relay_</w:t>
            </w:r>
            <w:r w:rsidR="00FE2698">
              <w:rPr>
                <w:noProof/>
              </w:rPr>
              <w:t>enh</w:t>
            </w:r>
            <w:r w:rsidR="00F30E9A">
              <w:rPr>
                <w:rFonts w:hint="eastAsia"/>
                <w:noProof/>
                <w:lang w:eastAsia="ko-KR"/>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F417BB4" w:rsidR="001E41F3" w:rsidRDefault="0088119C" w:rsidP="00FE2698">
            <w:pPr>
              <w:pStyle w:val="CRCoverPage"/>
              <w:spacing w:after="0"/>
              <w:ind w:left="100"/>
              <w:rPr>
                <w:noProof/>
                <w:lang w:eastAsia="ko-KR"/>
              </w:rPr>
            </w:pPr>
            <w:r>
              <w:fldChar w:fldCharType="begin"/>
            </w:r>
            <w:r>
              <w:instrText xml:space="preserve"> DOCPROPERTY  ResDate  \* MERGEFORMAT </w:instrText>
            </w:r>
            <w:r>
              <w:fldChar w:fldCharType="separate"/>
            </w:r>
            <w:r w:rsidR="00FE2698">
              <w:rPr>
                <w:noProof/>
              </w:rPr>
              <w:t>2024</w:t>
            </w:r>
            <w:r>
              <w:rPr>
                <w:noProof/>
              </w:rPr>
              <w:fldChar w:fldCharType="end"/>
            </w:r>
            <w:r w:rsidR="00FE2698">
              <w:rPr>
                <w:noProof/>
              </w:rPr>
              <w:t>-0</w:t>
            </w:r>
            <w:r w:rsidR="00F30E9A">
              <w:rPr>
                <w:rFonts w:hint="eastAsia"/>
                <w:noProof/>
                <w:lang w:eastAsia="ko-KR"/>
              </w:rPr>
              <w:t>5</w:t>
            </w:r>
            <w:r w:rsidR="00FE2698">
              <w:rPr>
                <w:noProof/>
              </w:rPr>
              <w:t>-</w:t>
            </w:r>
            <w:r w:rsidR="00F30E9A">
              <w:rPr>
                <w:rFonts w:hint="eastAsia"/>
                <w:noProof/>
                <w:lang w:eastAsia="ko-KR"/>
              </w:rPr>
              <w:t>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5EE399F" w:rsidR="001E41F3" w:rsidRDefault="00FE2698" w:rsidP="00FE2698">
            <w:pPr>
              <w:pStyle w:val="CRCoverPage"/>
              <w:spacing w:after="0"/>
              <w:ind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9717C12" w:rsidR="001E41F3" w:rsidRDefault="0088119C" w:rsidP="00FE2698">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Pr>
                <w:noProof/>
              </w:rPr>
              <w:fldChar w:fldCharType="end"/>
            </w:r>
            <w:r w:rsidR="00FE2698">
              <w:rPr>
                <w:noProof/>
              </w:rPr>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D06680E" w:rsidR="001E41F3" w:rsidRDefault="00FE2698" w:rsidP="00FE2698">
            <w:pPr>
              <w:pStyle w:val="CRCoverPage"/>
              <w:spacing w:after="0"/>
              <w:rPr>
                <w:noProof/>
              </w:rPr>
            </w:pPr>
            <w:r>
              <w:rPr>
                <w:noProof/>
                <w:lang w:eastAsia="ko-KR"/>
              </w:rPr>
              <w:t xml:space="preserve">To introduce </w:t>
            </w:r>
            <w:r w:rsidR="00F30E9A">
              <w:rPr>
                <w:rFonts w:hint="eastAsia"/>
                <w:lang w:eastAsia="ko-KR"/>
              </w:rPr>
              <w:t>test case for delay of selection/reselection of relay UE by remote UE in U2U relay scenario</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A5AD651" w:rsidR="001E41F3" w:rsidRDefault="00FE2698" w:rsidP="00FE2698">
            <w:pPr>
              <w:pStyle w:val="CRCoverPage"/>
              <w:spacing w:after="0"/>
              <w:rPr>
                <w:noProof/>
              </w:rPr>
            </w:pPr>
            <w:r>
              <w:rPr>
                <w:noProof/>
                <w:lang w:eastAsia="ko-KR"/>
              </w:rPr>
              <w:t xml:space="preserve">Add </w:t>
            </w:r>
            <w:r w:rsidR="00F30E9A">
              <w:rPr>
                <w:rFonts w:hint="eastAsia"/>
                <w:lang w:eastAsia="ko-KR"/>
              </w:rPr>
              <w:t>test case for delay of selection/reselection of relay UE by remote UE in U2U relay scenario</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F5363B8" w:rsidR="001E41F3" w:rsidRDefault="00FE2698" w:rsidP="00FE2698">
            <w:pPr>
              <w:pStyle w:val="CRCoverPage"/>
              <w:spacing w:after="0"/>
              <w:rPr>
                <w:noProof/>
                <w:lang w:eastAsia="ko-KR"/>
              </w:rPr>
            </w:pPr>
            <w:r>
              <w:rPr>
                <w:noProof/>
              </w:rPr>
              <w:t xml:space="preserve">No </w:t>
            </w:r>
            <w:r w:rsidR="00F30E9A">
              <w:rPr>
                <w:rFonts w:hint="eastAsia"/>
                <w:lang w:eastAsia="ko-KR"/>
              </w:rPr>
              <w:t>test case for delay of selection/reselection of relay UE by remote UE in U2U relay scenario</w:t>
            </w:r>
            <w:r w:rsidR="00F30E9A">
              <w:rPr>
                <w:noProof/>
              </w:rPr>
              <w:t xml:space="preserve"> </w:t>
            </w:r>
            <w:r>
              <w:rPr>
                <w:noProof/>
              </w:rPr>
              <w:t>in 38.1</w:t>
            </w:r>
            <w:r w:rsidR="00F30E9A">
              <w:rPr>
                <w:rFonts w:hint="eastAsia"/>
                <w:noProof/>
                <w:lang w:eastAsia="ko-KR"/>
              </w:rPr>
              <w:t>33</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F3DFBC0" w:rsidR="001E41F3" w:rsidRDefault="00F30E9A" w:rsidP="00FE2698">
            <w:pPr>
              <w:pStyle w:val="CRCoverPage"/>
              <w:spacing w:after="0"/>
              <w:rPr>
                <w:noProof/>
                <w:lang w:eastAsia="ko-KR"/>
              </w:rPr>
            </w:pPr>
            <w:r>
              <w:rPr>
                <w:rFonts w:hint="eastAsia"/>
                <w:noProof/>
                <w:lang w:eastAsia="ko-KR"/>
              </w:rPr>
              <w:t>A.9.1.7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0C7229" w:rsidR="001E41F3" w:rsidRDefault="00FE2698">
            <w:pPr>
              <w:pStyle w:val="CRCoverPage"/>
              <w:spacing w:after="0"/>
              <w:jc w:val="center"/>
              <w:rPr>
                <w:b/>
                <w:caps/>
                <w:noProof/>
                <w:lang w:eastAsia="ko-KR"/>
              </w:rPr>
            </w:pPr>
            <w:r>
              <w:rPr>
                <w:rFonts w:hint="eastAsia"/>
                <w:b/>
                <w:caps/>
                <w:noProof/>
                <w:lang w:eastAsia="ko-KR"/>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A3F16C4" w:rsidR="001E41F3" w:rsidRDefault="004367FE">
            <w:pPr>
              <w:pStyle w:val="CRCoverPage"/>
              <w:spacing w:after="0"/>
              <w:jc w:val="center"/>
              <w:rPr>
                <w:b/>
                <w:caps/>
                <w:noProof/>
                <w:lang w:eastAsia="ko-KR"/>
              </w:rPr>
            </w:pPr>
            <w:r>
              <w:rPr>
                <w:rFonts w:hint="eastAsia"/>
                <w:b/>
                <w:caps/>
                <w:noProof/>
                <w:lang w:eastAsia="ko-K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196336A" w:rsidR="001E41F3" w:rsidRDefault="001E41F3">
            <w:pPr>
              <w:pStyle w:val="CRCoverPage"/>
              <w:spacing w:after="0"/>
              <w:jc w:val="center"/>
              <w:rPr>
                <w:b/>
                <w:caps/>
                <w:noProof/>
                <w:lang w:eastAsia="ko-KR"/>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9427C88" w:rsidR="001E41F3" w:rsidRDefault="004367FE">
            <w:pPr>
              <w:pStyle w:val="CRCoverPage"/>
              <w:spacing w:after="0"/>
              <w:ind w:left="99"/>
              <w:rPr>
                <w:noProof/>
              </w:rPr>
            </w:pPr>
            <w:r>
              <w:rPr>
                <w:noProof/>
              </w:rPr>
              <w:t>TS38.521-4</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40C0D79" w:rsidR="001E41F3" w:rsidRDefault="00FE2698">
            <w:pPr>
              <w:pStyle w:val="CRCoverPage"/>
              <w:spacing w:after="0"/>
              <w:jc w:val="center"/>
              <w:rPr>
                <w:b/>
                <w:caps/>
                <w:noProof/>
                <w:lang w:eastAsia="ko-KR"/>
              </w:rPr>
            </w:pPr>
            <w:r>
              <w:rPr>
                <w:rFonts w:hint="eastAsia"/>
                <w:b/>
                <w:caps/>
                <w:noProof/>
                <w:lang w:eastAsia="ko-KR"/>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864A8F">
          <w:footnotePr>
            <w:numRestart w:val="eachSect"/>
          </w:footnotePr>
          <w:pgSz w:w="11907" w:h="16840" w:code="9"/>
          <w:pgMar w:top="1418" w:right="1134" w:bottom="1134" w:left="1134" w:header="680" w:footer="567" w:gutter="0"/>
          <w:cols w:space="720"/>
        </w:sectPr>
      </w:pPr>
    </w:p>
    <w:p w14:paraId="288A62B3" w14:textId="77777777" w:rsidR="00FE2698" w:rsidRDefault="00FE2698" w:rsidP="00FE2698">
      <w:pPr>
        <w:jc w:val="center"/>
        <w:rPr>
          <w:ins w:id="1" w:author="Author"/>
          <w:b/>
          <w:color w:val="00B0F0"/>
          <w:sz w:val="28"/>
          <w:szCs w:val="28"/>
          <w:lang w:eastAsia="zh-CN"/>
        </w:rPr>
      </w:pPr>
      <w:r w:rsidRPr="00101FDD">
        <w:rPr>
          <w:b/>
          <w:color w:val="00B0F0"/>
          <w:sz w:val="28"/>
          <w:szCs w:val="28"/>
          <w:lang w:eastAsia="zh-CN"/>
        </w:rPr>
        <w:lastRenderedPageBreak/>
        <w:t>----------------------START OF CHANGE----------------------------</w:t>
      </w:r>
    </w:p>
    <w:p w14:paraId="6CBF1505" w14:textId="77777777" w:rsidR="00D00E40" w:rsidRPr="002E2832" w:rsidRDefault="00D00E40" w:rsidP="00D00E40">
      <w:pPr>
        <w:pStyle w:val="Heading3"/>
        <w:rPr>
          <w:lang w:val="en-US"/>
        </w:rPr>
      </w:pPr>
      <w:r w:rsidRPr="002E2832">
        <w:t>A.</w:t>
      </w:r>
      <w:r>
        <w:t>9</w:t>
      </w:r>
      <w:r w:rsidRPr="002E2832">
        <w:t>.</w:t>
      </w:r>
      <w:r>
        <w:t>1</w:t>
      </w:r>
      <w:r w:rsidRPr="002E2832">
        <w:t>.</w:t>
      </w:r>
      <w:r>
        <w:t>7</w:t>
      </w:r>
      <w:r w:rsidRPr="002E2832">
        <w:tab/>
        <w:t>Selection / Reselection of relay UE</w:t>
      </w:r>
    </w:p>
    <w:p w14:paraId="79965208" w14:textId="77777777" w:rsidR="00D00E40" w:rsidRPr="002E2832" w:rsidRDefault="00D00E40" w:rsidP="00D00E40">
      <w:pPr>
        <w:pStyle w:val="Heading4"/>
      </w:pPr>
      <w:r w:rsidRPr="002E2832">
        <w:t>A.</w:t>
      </w:r>
      <w:r>
        <w:t>9</w:t>
      </w:r>
      <w:r w:rsidRPr="002E2832">
        <w:t>.</w:t>
      </w:r>
      <w:r>
        <w:t>1</w:t>
      </w:r>
      <w:r w:rsidRPr="002E2832">
        <w:t>.</w:t>
      </w:r>
      <w:r>
        <w:t>7</w:t>
      </w:r>
      <w:r w:rsidRPr="002E2832">
        <w:t>.1</w:t>
      </w:r>
      <w:r w:rsidRPr="002E2832">
        <w:tab/>
        <w:t>Test Purpose and Environment</w:t>
      </w:r>
    </w:p>
    <w:p w14:paraId="16D5E86E" w14:textId="6BA550AC" w:rsidR="00D00E40" w:rsidRPr="002E2832" w:rsidRDefault="00D00E40" w:rsidP="00D00E40">
      <w:pPr>
        <w:rPr>
          <w:lang w:eastAsia="ko-KR"/>
        </w:rPr>
      </w:pPr>
      <w:r w:rsidRPr="002E2832">
        <w:t xml:space="preserve">The purpose of this test is to verify the requirements related to selection / reselection of relay UE defined in clauses </w:t>
      </w:r>
      <w:r>
        <w:t>12</w:t>
      </w:r>
      <w:r w:rsidRPr="002E2832">
        <w:t>.1</w:t>
      </w:r>
      <w:r>
        <w:t>0</w:t>
      </w:r>
      <w:r w:rsidRPr="002E2832">
        <w:t xml:space="preserve">. </w:t>
      </w:r>
      <w:ins w:id="2" w:author="Author">
        <w:del w:id="3" w:author="Author">
          <w:r w:rsidDel="00286EED">
            <w:rPr>
              <w:rFonts w:hint="eastAsia"/>
              <w:lang w:eastAsia="ko-KR"/>
            </w:rPr>
            <w:delText xml:space="preserve">There are two test scenarios. </w:delText>
          </w:r>
          <w:r w:rsidR="00803386" w:rsidDel="00286EED">
            <w:rPr>
              <w:lang w:eastAsia="ko-KR"/>
            </w:rPr>
            <w:delText>The f</w:delText>
          </w:r>
          <w:r w:rsidDel="00286EED">
            <w:rPr>
              <w:rFonts w:hint="eastAsia"/>
              <w:lang w:eastAsia="ko-KR"/>
            </w:rPr>
            <w:delText xml:space="preserve">irst scenario is U2N relay UE selection / reselection case. </w:delText>
          </w:r>
          <w:r w:rsidR="00803386" w:rsidDel="00286EED">
            <w:rPr>
              <w:lang w:eastAsia="ko-KR"/>
            </w:rPr>
            <w:delText>The s</w:delText>
          </w:r>
          <w:r w:rsidDel="00286EED">
            <w:rPr>
              <w:rFonts w:hint="eastAsia"/>
              <w:lang w:eastAsia="ko-KR"/>
            </w:rPr>
            <w:delText>econd scenario is U2U relay UE selection / reselection case. In the U2N relay UE selection / reselection test</w:delText>
          </w:r>
          <w:r w:rsidR="00803386" w:rsidDel="00286EED">
            <w:rPr>
              <w:lang w:eastAsia="ko-KR"/>
            </w:rPr>
            <w:delText>,</w:delText>
          </w:r>
          <w:r w:rsidDel="00286EED">
            <w:rPr>
              <w:rFonts w:hint="eastAsia"/>
              <w:lang w:eastAsia="ko-KR"/>
            </w:rPr>
            <w:delText xml:space="preserve"> </w:delText>
          </w:r>
        </w:del>
      </w:ins>
      <w:del w:id="4" w:author="Author">
        <w:r w:rsidRPr="002E2832" w:rsidDel="00D00E40">
          <w:delText>In the test</w:delText>
        </w:r>
      </w:del>
      <w:r w:rsidRPr="002E2832">
        <w:t xml:space="preserve"> </w:t>
      </w:r>
      <w:ins w:id="5" w:author="Author">
        <w:r w:rsidR="00286EED">
          <w:t xml:space="preserve">In this test, </w:t>
        </w:r>
      </w:ins>
      <w:r w:rsidRPr="002E2832">
        <w:t xml:space="preserve">the UE under test is configured with </w:t>
      </w:r>
      <w:proofErr w:type="spellStart"/>
      <w:r w:rsidRPr="002E2832">
        <w:t>PCell</w:t>
      </w:r>
      <w:proofErr w:type="spellEnd"/>
      <w:ins w:id="6" w:author="Author">
        <w:r w:rsidR="00286EED">
          <w:t xml:space="preserve"> or an Sidelink UE but not both, based on the scenarios (U2N or U2U relay) UE supported,</w:t>
        </w:r>
      </w:ins>
      <w:r w:rsidRPr="002E2832">
        <w:t xml:space="preserve"> and is configured with</w:t>
      </w:r>
      <w:r w:rsidRPr="00533A7C">
        <w:t xml:space="preserve"> </w:t>
      </w:r>
      <w:r w:rsidRPr="00AC0541">
        <w:t xml:space="preserve">resource pools for NR sidelink discovery message </w:t>
      </w:r>
      <w:r w:rsidRPr="002E2832">
        <w:t>as required for remote UE operation.</w:t>
      </w:r>
      <w:ins w:id="7" w:author="Author">
        <w:r>
          <w:rPr>
            <w:rFonts w:hint="eastAsia"/>
            <w:lang w:eastAsia="ko-KR"/>
          </w:rPr>
          <w:t xml:space="preserve"> </w:t>
        </w:r>
        <w:del w:id="8" w:author="Author">
          <w:r w:rsidDel="00286EED">
            <w:rPr>
              <w:rFonts w:hint="eastAsia"/>
              <w:lang w:eastAsia="ko-KR"/>
            </w:rPr>
            <w:delText>In the U2U relay UE selection / reselection test</w:delText>
          </w:r>
          <w:r w:rsidR="00803386" w:rsidDel="00286EED">
            <w:rPr>
              <w:lang w:eastAsia="ko-KR"/>
            </w:rPr>
            <w:delText>,</w:delText>
          </w:r>
          <w:r w:rsidDel="00286EED">
            <w:rPr>
              <w:rFonts w:hint="eastAsia"/>
              <w:lang w:eastAsia="ko-KR"/>
            </w:rPr>
            <w:delText xml:space="preserve"> the UE under test is configured with other UE and is configured with resource pools for NR sidelink discovery message as required for remote UE operation. </w:delText>
          </w:r>
        </w:del>
      </w:ins>
    </w:p>
    <w:p w14:paraId="2742909D" w14:textId="7A3CCECD" w:rsidR="00D00E40" w:rsidRPr="002E2832" w:rsidRDefault="00D00E40" w:rsidP="00D00E40">
      <w:pPr>
        <w:rPr>
          <w:lang w:eastAsia="ko-KR"/>
        </w:rPr>
      </w:pPr>
      <w:r w:rsidRPr="002E2832">
        <w:t>This test is applicable to UEs capable of</w:t>
      </w:r>
      <w:r>
        <w:t xml:space="preserve"> </w:t>
      </w:r>
      <w:r w:rsidRPr="00533A7C">
        <w:t>NR</w:t>
      </w:r>
      <w:r w:rsidRPr="006A5322">
        <w:t xml:space="preserve"> </w:t>
      </w:r>
      <w:r w:rsidRPr="00FD1A17">
        <w:t>sidelink communication and sidelink discovery, and furth</w:t>
      </w:r>
      <w:r w:rsidRPr="002E2832">
        <w:t>er support the optional feature of sidelink remote UE operation</w:t>
      </w:r>
      <w:r w:rsidRPr="002E2832">
        <w:rPr>
          <w:lang w:val="en-US"/>
        </w:rPr>
        <w:t>.</w:t>
      </w:r>
      <w:ins w:id="9" w:author="Author">
        <w:r w:rsidR="007D6DC9">
          <w:rPr>
            <w:rFonts w:hint="eastAsia"/>
            <w:lang w:val="en-US" w:eastAsia="ko-KR"/>
          </w:rPr>
          <w:t xml:space="preserve"> </w:t>
        </w:r>
        <w:del w:id="10" w:author="Author">
          <w:r w:rsidR="007D6DC9" w:rsidDel="00286EED">
            <w:rPr>
              <w:rFonts w:hint="eastAsia"/>
              <w:lang w:val="en-US" w:eastAsia="ko-KR"/>
            </w:rPr>
            <w:delText>The UE capable of both U2N relay and U2U relay operations is required to pass only one of the two test cases: under U2N relay scenario or U2U relay scenario.</w:delText>
          </w:r>
        </w:del>
      </w:ins>
    </w:p>
    <w:p w14:paraId="211D507F" w14:textId="77103733" w:rsidR="003D39CE" w:rsidRPr="003D39CE" w:rsidRDefault="00D00E40" w:rsidP="00D00E40">
      <w:pPr>
        <w:rPr>
          <w:ins w:id="11" w:author="Author"/>
          <w:lang w:val="en-US" w:eastAsia="ko-KR"/>
        </w:rPr>
      </w:pPr>
      <w:r w:rsidRPr="002E2832">
        <w:t xml:space="preserve">The test parameters </w:t>
      </w:r>
      <w:ins w:id="12" w:author="Author">
        <w:del w:id="13" w:author="Author">
          <w:r w:rsidR="003D39CE" w:rsidDel="00286EED">
            <w:rPr>
              <w:rFonts w:hint="eastAsia"/>
              <w:lang w:eastAsia="ko-KR"/>
            </w:rPr>
            <w:delText xml:space="preserve">for U2N relay UE selection / reselection scenario </w:delText>
          </w:r>
        </w:del>
      </w:ins>
      <w:r w:rsidRPr="002E2832">
        <w:t xml:space="preserve">are given in </w:t>
      </w:r>
      <w:r w:rsidRPr="00AC0541">
        <w:t>Table A.9.1.</w:t>
      </w:r>
      <w:r>
        <w:t>7</w:t>
      </w:r>
      <w:del w:id="14" w:author="Author">
        <w:r w:rsidRPr="00AC0541" w:rsidDel="003D39CE">
          <w:delText>1</w:delText>
        </w:r>
      </w:del>
      <w:r w:rsidRPr="00AC0541">
        <w:t>.1-1</w:t>
      </w:r>
      <w:r w:rsidRPr="00AC0541">
        <w:rPr>
          <w:lang w:eastAsia="zh-CN"/>
        </w:rPr>
        <w:t xml:space="preserve">, </w:t>
      </w:r>
      <w:r w:rsidRPr="00AC0541">
        <w:t>Table A.9.1.</w:t>
      </w:r>
      <w:r>
        <w:t>7</w:t>
      </w:r>
      <w:r w:rsidRPr="00AC0541">
        <w:t>.1-2, Table A.9.1.</w:t>
      </w:r>
      <w:r>
        <w:t>7</w:t>
      </w:r>
      <w:r w:rsidRPr="00AC0541">
        <w:t>.1-3, Table A.9.1.</w:t>
      </w:r>
      <w:r>
        <w:t>7</w:t>
      </w:r>
      <w:r w:rsidRPr="00AC0541">
        <w:t xml:space="preserve">.1-4, </w:t>
      </w:r>
      <w:del w:id="15" w:author="Author">
        <w:r w:rsidRPr="00AC0541" w:rsidDel="00286EED">
          <w:delText xml:space="preserve">and </w:delText>
        </w:r>
      </w:del>
      <w:r w:rsidRPr="00AC0541">
        <w:t>Table A.9.1.</w:t>
      </w:r>
      <w:r>
        <w:t>7</w:t>
      </w:r>
      <w:r w:rsidRPr="00AC0541">
        <w:t>.1-5</w:t>
      </w:r>
      <w:ins w:id="16" w:author="Author">
        <w:r w:rsidR="00286EED">
          <w:t>,</w:t>
        </w:r>
      </w:ins>
      <w:r w:rsidRPr="00AC0541">
        <w:rPr>
          <w:lang w:eastAsia="zh-CN"/>
        </w:rPr>
        <w:t xml:space="preserve"> </w:t>
      </w:r>
      <w:ins w:id="17" w:author="Author">
        <w:r w:rsidR="00286EED">
          <w:rPr>
            <w:lang w:eastAsia="zh-CN"/>
          </w:rPr>
          <w:t xml:space="preserve">and </w:t>
        </w:r>
        <w:r w:rsidR="00286EED" w:rsidRPr="00AC0541">
          <w:t>Table A.9.1.</w:t>
        </w:r>
        <w:r w:rsidR="00286EED">
          <w:t>7</w:t>
        </w:r>
        <w:r w:rsidR="00286EED" w:rsidRPr="00AC0541">
          <w:t>.1-</w:t>
        </w:r>
        <w:r w:rsidR="00286EED">
          <w:t xml:space="preserve">6 </w:t>
        </w:r>
      </w:ins>
      <w:r w:rsidRPr="00AC0541">
        <w:t>below.</w:t>
      </w:r>
      <w:r w:rsidRPr="002E2832">
        <w:t xml:space="preserve"> </w:t>
      </w:r>
      <w:r w:rsidRPr="002E2832">
        <w:rPr>
          <w:lang w:val="en-US"/>
        </w:rPr>
        <w:t>The test consists of one active serving cell (cell 1</w:t>
      </w:r>
      <w:ins w:id="18" w:author="Author">
        <w:r w:rsidR="00286EED">
          <w:rPr>
            <w:lang w:val="en-US"/>
          </w:rPr>
          <w:t xml:space="preserve">, configured as </w:t>
        </w:r>
        <w:r w:rsidR="00286EED" w:rsidRPr="00AC0541">
          <w:t>Table A.9.1.</w:t>
        </w:r>
        <w:r w:rsidR="00286EED">
          <w:t>7</w:t>
        </w:r>
        <w:r w:rsidR="00286EED" w:rsidRPr="00AC0541">
          <w:t>.1-5</w:t>
        </w:r>
      </w:ins>
      <w:r w:rsidRPr="002E2832">
        <w:rPr>
          <w:lang w:val="en-US"/>
        </w:rPr>
        <w:t>)</w:t>
      </w:r>
      <w:ins w:id="19" w:author="Author">
        <w:r w:rsidR="00286EED">
          <w:rPr>
            <w:lang w:val="en-US"/>
          </w:rPr>
          <w:t xml:space="preserve"> or an Sidelink UE (Sidelink UE 1, configured as </w:t>
        </w:r>
        <w:r w:rsidR="00286EED" w:rsidRPr="00AC0541">
          <w:t>Table A.9.1.</w:t>
        </w:r>
        <w:r w:rsidR="00286EED">
          <w:t>7</w:t>
        </w:r>
        <w:r w:rsidR="00286EED" w:rsidRPr="00AC0541">
          <w:t>.1-</w:t>
        </w:r>
        <w:r w:rsidR="00286EED">
          <w:t>6</w:t>
        </w:r>
        <w:r w:rsidR="00286EED">
          <w:rPr>
            <w:lang w:val="en-US"/>
          </w:rPr>
          <w:t>)</w:t>
        </w:r>
      </w:ins>
      <w:r w:rsidRPr="002E2832">
        <w:rPr>
          <w:lang w:val="en-US"/>
        </w:rPr>
        <w:t xml:space="preserve">, </w:t>
      </w:r>
      <w:r>
        <w:rPr>
          <w:lang w:val="en-US"/>
        </w:rPr>
        <w:t xml:space="preserve">one remote UE </w:t>
      </w:r>
      <w:r w:rsidRPr="002E2832">
        <w:rPr>
          <w:lang w:val="en-US"/>
        </w:rPr>
        <w:t xml:space="preserve">and two active Sidelink relay UEs (Sidelink Relay UE 1, Sidelink Relay UE 2). </w:t>
      </w:r>
      <w:ins w:id="20" w:author="Author">
        <w:del w:id="21" w:author="Author">
          <w:r w:rsidR="003D39CE" w:rsidDel="00286EED">
            <w:rPr>
              <w:rFonts w:hint="eastAsia"/>
              <w:lang w:val="en-US" w:eastAsia="ko-KR"/>
            </w:rPr>
            <w:delText>A</w:delText>
          </w:r>
          <w:r w:rsidR="007D567A" w:rsidDel="00286EED">
            <w:rPr>
              <w:lang w:val="en-US" w:eastAsia="ko-KR"/>
            </w:rPr>
            <w:delText>lso,</w:delText>
          </w:r>
          <w:r w:rsidR="003D39CE" w:rsidDel="00286EED">
            <w:rPr>
              <w:rFonts w:hint="eastAsia"/>
              <w:lang w:val="en-US" w:eastAsia="ko-KR"/>
            </w:rPr>
            <w:delText xml:space="preserve"> the test parameters for U2U relay UE selection / reselection scenario are given in </w:delText>
          </w:r>
          <w:r w:rsidR="00996C75" w:rsidDel="00286EED">
            <w:rPr>
              <w:rFonts w:hint="eastAsia"/>
              <w:lang w:val="en-US" w:eastAsia="ko-KR"/>
            </w:rPr>
            <w:delText>Table A.9.1.7.1-</w:delText>
          </w:r>
          <w:r w:rsidR="00996C75" w:rsidDel="00286EED">
            <w:rPr>
              <w:lang w:val="en-US" w:eastAsia="ko-KR"/>
            </w:rPr>
            <w:delText>1</w:delText>
          </w:r>
          <w:r w:rsidR="00996C75" w:rsidDel="00286EED">
            <w:rPr>
              <w:rFonts w:hint="eastAsia"/>
              <w:lang w:val="en-US" w:eastAsia="ko-KR"/>
            </w:rPr>
            <w:delText xml:space="preserve">, </w:delText>
          </w:r>
          <w:r w:rsidR="005E39CA" w:rsidDel="00286EED">
            <w:rPr>
              <w:rFonts w:hint="eastAsia"/>
              <w:lang w:val="en-US" w:eastAsia="ko-KR"/>
            </w:rPr>
            <w:delText xml:space="preserve">Table A.9.1.7.1-2, </w:delText>
          </w:r>
          <w:r w:rsidR="00996C75" w:rsidDel="00286EED">
            <w:rPr>
              <w:rFonts w:hint="eastAsia"/>
              <w:lang w:val="en-US" w:eastAsia="ko-KR"/>
            </w:rPr>
            <w:delText>Table A.9.1.7.1-</w:delText>
          </w:r>
          <w:r w:rsidR="00996C75" w:rsidDel="00286EED">
            <w:rPr>
              <w:lang w:val="en-US" w:eastAsia="ko-KR"/>
            </w:rPr>
            <w:delText>3</w:delText>
          </w:r>
          <w:r w:rsidR="00996C75" w:rsidDel="00286EED">
            <w:rPr>
              <w:rFonts w:hint="eastAsia"/>
              <w:lang w:val="en-US" w:eastAsia="ko-KR"/>
            </w:rPr>
            <w:delText xml:space="preserve">, </w:delText>
          </w:r>
          <w:r w:rsidR="005E39CA" w:rsidDel="00286EED">
            <w:rPr>
              <w:rFonts w:hint="eastAsia"/>
              <w:lang w:val="en-US" w:eastAsia="ko-KR"/>
            </w:rPr>
            <w:delText xml:space="preserve">Table A.9.1.7.1-4, Table A.9.1.7.1-6, </w:delText>
          </w:r>
          <w:r w:rsidR="002F350A" w:rsidDel="00286EED">
            <w:rPr>
              <w:lang w:val="en-US" w:eastAsia="ko-KR"/>
            </w:rPr>
            <w:delText xml:space="preserve">and </w:delText>
          </w:r>
          <w:r w:rsidR="005E39CA" w:rsidDel="00286EED">
            <w:rPr>
              <w:rFonts w:hint="eastAsia"/>
              <w:lang w:val="en-US" w:eastAsia="ko-KR"/>
            </w:rPr>
            <w:delText>Table A.9.1.7.1-7</w:delText>
          </w:r>
          <w:r w:rsidR="003D39CE" w:rsidDel="00286EED">
            <w:rPr>
              <w:rFonts w:hint="eastAsia"/>
              <w:lang w:val="en-US" w:eastAsia="ko-KR"/>
            </w:rPr>
            <w:delText xml:space="preserve"> below. The test consists of two remote UEs (Sidelink Remote UE 1</w:delText>
          </w:r>
          <w:r w:rsidR="004D3310" w:rsidDel="00286EED">
            <w:rPr>
              <w:rFonts w:hint="eastAsia"/>
              <w:lang w:val="en-US" w:eastAsia="ko-KR"/>
            </w:rPr>
            <w:delText xml:space="preserve"> for DUT</w:delText>
          </w:r>
          <w:r w:rsidR="003D39CE" w:rsidDel="00286EED">
            <w:rPr>
              <w:rFonts w:hint="eastAsia"/>
              <w:lang w:val="en-US" w:eastAsia="ko-KR"/>
            </w:rPr>
            <w:delText>, Sidelink Remote UE 2</w:delText>
          </w:r>
          <w:r w:rsidR="004D3310" w:rsidDel="00286EED">
            <w:rPr>
              <w:rFonts w:hint="eastAsia"/>
              <w:lang w:val="en-US" w:eastAsia="ko-KR"/>
            </w:rPr>
            <w:delText xml:space="preserve"> for TE</w:delText>
          </w:r>
          <w:r w:rsidR="003D39CE" w:rsidDel="00286EED">
            <w:rPr>
              <w:rFonts w:hint="eastAsia"/>
              <w:lang w:val="en-US" w:eastAsia="ko-KR"/>
            </w:rPr>
            <w:delText>) and two active Sidelink relay UEs (</w:delText>
          </w:r>
          <w:r w:rsidR="003D39CE" w:rsidRPr="002E2832" w:rsidDel="00286EED">
            <w:rPr>
              <w:lang w:val="en-US"/>
            </w:rPr>
            <w:delText>Sidelink Relay UE 1, Sidelink Relay UE 2</w:delText>
          </w:r>
          <w:r w:rsidR="003D39CE" w:rsidDel="00286EED">
            <w:rPr>
              <w:rFonts w:hint="eastAsia"/>
              <w:lang w:val="en-US" w:eastAsia="ko-KR"/>
            </w:rPr>
            <w:delText>)</w:delText>
          </w:r>
          <w:r w:rsidR="00A14C3E" w:rsidDel="00286EED">
            <w:rPr>
              <w:lang w:val="en-US" w:eastAsia="ko-KR"/>
            </w:rPr>
            <w:delText>.</w:delText>
          </w:r>
          <w:r w:rsidR="003D39CE" w:rsidDel="00286EED">
            <w:rPr>
              <w:rFonts w:hint="eastAsia"/>
              <w:lang w:val="en-US" w:eastAsia="ko-KR"/>
            </w:rPr>
            <w:delText xml:space="preserve"> </w:delText>
          </w:r>
        </w:del>
      </w:ins>
    </w:p>
    <w:p w14:paraId="3FB2A9E8" w14:textId="0F112DF9" w:rsidR="00D00E40" w:rsidRPr="002E2832" w:rsidRDefault="00D00E40" w:rsidP="00D00E40">
      <w:pPr>
        <w:rPr>
          <w:lang w:val="en-US"/>
        </w:rPr>
      </w:pPr>
      <w:r w:rsidRPr="002E2832">
        <w:rPr>
          <w:lang w:val="en-US"/>
        </w:rPr>
        <w:t xml:space="preserve">The relay UEs are configured </w:t>
      </w:r>
      <w:r>
        <w:rPr>
          <w:lang w:val="en-US"/>
        </w:rPr>
        <w:t xml:space="preserve">in mode 2 </w:t>
      </w:r>
      <w:r w:rsidRPr="002E2832">
        <w:rPr>
          <w:lang w:val="en-US"/>
        </w:rPr>
        <w:t xml:space="preserve">to be transmitting </w:t>
      </w:r>
      <w:r w:rsidRPr="004F7B5F">
        <w:rPr>
          <w:lang w:val="en-US"/>
        </w:rPr>
        <w:t>relay discovery</w:t>
      </w:r>
      <w:r w:rsidRPr="002E2832">
        <w:rPr>
          <w:lang w:val="en-US"/>
        </w:rPr>
        <w:t xml:space="preserve"> messages every discovery period</w:t>
      </w:r>
      <w:r w:rsidRPr="008C7852">
        <w:rPr>
          <w:lang w:val="en-US"/>
        </w:rPr>
        <w:t>, which is determined by resource reservation period</w:t>
      </w:r>
      <w:r w:rsidRPr="00A23BB8">
        <w:t xml:space="preserve"> indicated by sl-ResourceReservePeriodList.</w:t>
      </w:r>
    </w:p>
    <w:p w14:paraId="442CFF13" w14:textId="77777777" w:rsidR="00D00E40" w:rsidRPr="002E2832" w:rsidRDefault="00D00E40" w:rsidP="00D00E40">
      <w:pPr>
        <w:jc w:val="both"/>
      </w:pPr>
      <w:r w:rsidRPr="002E2832">
        <w:t xml:space="preserve">The test system shall ensure that the remote UE under test has transmitted </w:t>
      </w:r>
      <w:r w:rsidRPr="002E2832">
        <w:rPr>
          <w:i/>
          <w:lang w:val="en-US"/>
        </w:rPr>
        <w:t>SidelinkUEInformation</w:t>
      </w:r>
      <w:r>
        <w:rPr>
          <w:i/>
          <w:lang w:val="en-US"/>
        </w:rPr>
        <w:t>NR</w:t>
      </w:r>
      <w:r w:rsidRPr="002E2832">
        <w:t xml:space="preserve"> message and has been configured with the</w:t>
      </w:r>
      <w:r>
        <w:t xml:space="preserve"> sidelink</w:t>
      </w:r>
      <w:r w:rsidRPr="002E2832">
        <w:t xml:space="preserve"> </w:t>
      </w:r>
      <w:r>
        <w:t>d</w:t>
      </w:r>
      <w:r w:rsidRPr="002E2832">
        <w:t xml:space="preserve">iscovery </w:t>
      </w:r>
      <w:r>
        <w:t xml:space="preserve">resource pool and sidelink communication </w:t>
      </w:r>
      <w:r w:rsidRPr="002E2832">
        <w:t>resource</w:t>
      </w:r>
      <w:r>
        <w:t xml:space="preserve"> pool respectively</w:t>
      </w:r>
      <w:r w:rsidRPr="002E2832">
        <w:t xml:space="preserve"> for relay operation prior to the start of the test.</w:t>
      </w:r>
    </w:p>
    <w:p w14:paraId="0D4254EC" w14:textId="152552D6" w:rsidR="00D00E40" w:rsidRPr="002E2832" w:rsidRDefault="00D00E40" w:rsidP="00D00E40">
      <w:r w:rsidRPr="002E2832">
        <w:t>The tests</w:t>
      </w:r>
      <w:ins w:id="22" w:author="Author">
        <w:r w:rsidR="00814E39">
          <w:rPr>
            <w:rFonts w:hint="eastAsia"/>
            <w:lang w:eastAsia="ko-KR"/>
          </w:rPr>
          <w:t xml:space="preserve"> </w:t>
        </w:r>
        <w:del w:id="23" w:author="Author">
          <w:r w:rsidR="00814E39" w:rsidDel="00286EED">
            <w:rPr>
              <w:rFonts w:hint="eastAsia"/>
              <w:lang w:eastAsia="ko-KR"/>
            </w:rPr>
            <w:delText>for U2N relay UE selection / reselection scenario</w:delText>
          </w:r>
        </w:del>
      </w:ins>
      <w:del w:id="24" w:author="Author">
        <w:r w:rsidRPr="002E2832" w:rsidDel="00286EED">
          <w:delText xml:space="preserve"> </w:delText>
        </w:r>
      </w:del>
      <w:r w:rsidRPr="002E2832">
        <w:t xml:space="preserve">consist of five successive time periods, with time duration of </w:t>
      </w:r>
      <w:r w:rsidRPr="009110BD">
        <w:t>T1, T2, T3, T4 and T5 respectively.</w:t>
      </w:r>
    </w:p>
    <w:p w14:paraId="44C08D1E" w14:textId="00003321" w:rsidR="00D00E40" w:rsidRPr="00EA0200" w:rsidRDefault="00D00E40" w:rsidP="00D00E40">
      <w:pPr>
        <w:jc w:val="both"/>
        <w:rPr>
          <w:rFonts w:cs="Arial"/>
        </w:rPr>
      </w:pPr>
      <w:r w:rsidRPr="002E2832">
        <w:rPr>
          <w:lang w:val="en-US"/>
        </w:rPr>
        <w:t>During T1, RSRP of cell 1</w:t>
      </w:r>
      <w:ins w:id="25" w:author="Author">
        <w:r w:rsidR="00286EED">
          <w:rPr>
            <w:lang w:val="en-US"/>
          </w:rPr>
          <w:t xml:space="preserve"> or </w:t>
        </w:r>
        <w:r w:rsidR="00286EED" w:rsidRPr="00EA0200">
          <w:rPr>
            <w:rFonts w:cs="Arial"/>
          </w:rPr>
          <w:t>S</w:t>
        </w:r>
        <w:r w:rsidR="00286EED">
          <w:rPr>
            <w:rFonts w:cs="Arial"/>
          </w:rPr>
          <w:t>L</w:t>
        </w:r>
        <w:r w:rsidR="00286EED" w:rsidRPr="00EA0200">
          <w:rPr>
            <w:rFonts w:cs="Arial"/>
          </w:rPr>
          <w:t xml:space="preserve">-RSRP of </w:t>
        </w:r>
        <w:r w:rsidR="00286EED">
          <w:rPr>
            <w:lang w:val="en-US"/>
          </w:rPr>
          <w:t>Sidelink UE 1</w:t>
        </w:r>
      </w:ins>
      <w:r w:rsidRPr="002E2832">
        <w:rPr>
          <w:lang w:val="en-US"/>
        </w:rPr>
        <w:t xml:space="preserve"> is kept higher than </w:t>
      </w:r>
      <w:r w:rsidRPr="002E2832">
        <w:rPr>
          <w:rFonts w:cs="Arial"/>
          <w:i/>
        </w:rPr>
        <w:t>threshHigh</w:t>
      </w:r>
      <w:r w:rsidRPr="009110BD">
        <w:rPr>
          <w:rFonts w:cs="Arial"/>
          <w:i/>
        </w:rPr>
        <w:t>Remote</w:t>
      </w:r>
      <w:r w:rsidRPr="009110BD">
        <w:rPr>
          <w:rFonts w:cs="Arial"/>
        </w:rPr>
        <w:t xml:space="preserve"> (within </w:t>
      </w:r>
      <w:r w:rsidRPr="009110BD">
        <w:rPr>
          <w:rFonts w:cs="Arial"/>
          <w:i/>
        </w:rPr>
        <w:t>sl-remoteUE-Config</w:t>
      </w:r>
      <w:r w:rsidRPr="009110BD">
        <w:rPr>
          <w:rFonts w:cs="Arial"/>
        </w:rPr>
        <w:t>),</w:t>
      </w:r>
      <w:r w:rsidRPr="002E2832">
        <w:rPr>
          <w:rFonts w:cs="Arial"/>
        </w:rPr>
        <w:t xml:space="preserve"> and the remote UE is not required to perform r</w:t>
      </w:r>
      <w:r w:rsidRPr="00EA0200">
        <w:rPr>
          <w:rFonts w:cs="Arial"/>
        </w:rPr>
        <w:t>elay UE selection.</w:t>
      </w:r>
    </w:p>
    <w:p w14:paraId="29F29842" w14:textId="22B62CFE" w:rsidR="00D00E40" w:rsidRPr="00EA0200" w:rsidRDefault="00D00E40" w:rsidP="00D00E40">
      <w:pPr>
        <w:jc w:val="both"/>
        <w:rPr>
          <w:lang w:val="en-US"/>
        </w:rPr>
      </w:pPr>
      <w:r w:rsidRPr="00EA0200">
        <w:rPr>
          <w:rFonts w:cs="Arial"/>
        </w:rPr>
        <w:t>During T2, RSRP of cell 1</w:t>
      </w:r>
      <w:ins w:id="26" w:author="Author">
        <w:r w:rsidR="00286EED" w:rsidRPr="00286EED">
          <w:rPr>
            <w:lang w:val="en-US"/>
          </w:rPr>
          <w:t xml:space="preserve"> </w:t>
        </w:r>
        <w:r w:rsidR="00286EED">
          <w:rPr>
            <w:lang w:val="en-US"/>
          </w:rPr>
          <w:t xml:space="preserve">or </w:t>
        </w:r>
        <w:r w:rsidR="00286EED" w:rsidRPr="00EA0200">
          <w:rPr>
            <w:rFonts w:cs="Arial"/>
          </w:rPr>
          <w:t>S</w:t>
        </w:r>
        <w:r w:rsidR="00286EED">
          <w:rPr>
            <w:rFonts w:cs="Arial"/>
          </w:rPr>
          <w:t>L</w:t>
        </w:r>
        <w:r w:rsidR="00286EED" w:rsidRPr="00EA0200">
          <w:rPr>
            <w:rFonts w:cs="Arial"/>
          </w:rPr>
          <w:t xml:space="preserve">-RSRP of </w:t>
        </w:r>
        <w:r w:rsidR="00286EED">
          <w:rPr>
            <w:lang w:val="en-US"/>
          </w:rPr>
          <w:t>Sidelink UE 1</w:t>
        </w:r>
      </w:ins>
      <w:r w:rsidRPr="00EA0200">
        <w:rPr>
          <w:rFonts w:cs="Arial"/>
        </w:rPr>
        <w:t xml:space="preserve"> is configured to be lower than </w:t>
      </w:r>
      <w:proofErr w:type="spellStart"/>
      <w:r w:rsidRPr="00EA0200">
        <w:rPr>
          <w:rFonts w:cs="Arial"/>
          <w:i/>
        </w:rPr>
        <w:t>threshHighRemote</w:t>
      </w:r>
      <w:proofErr w:type="spellEnd"/>
      <w:r w:rsidRPr="00EA0200">
        <w:rPr>
          <w:rFonts w:cs="Arial"/>
          <w:i/>
        </w:rPr>
        <w:t>.</w:t>
      </w:r>
      <w:r w:rsidRPr="00EA0200">
        <w:rPr>
          <w:rFonts w:cs="Arial"/>
        </w:rPr>
        <w:t xml:space="preserve"> The UE is expected to start looking for relay UE. The test system shall ensure that the UE under test</w:t>
      </w:r>
      <w:r w:rsidRPr="00EA0200">
        <w:t xml:space="preserve"> has been configured the resource pool prior to end of T2 duration. </w:t>
      </w:r>
      <w:r w:rsidRPr="00EA0200">
        <w:rPr>
          <w:rFonts w:cs="Arial"/>
        </w:rPr>
        <w:t>During T2, the SD-RSRP of Sidelink Relay UE 1 and Sidelink Relay UE 2 is configured to be lower than the detection threshold and no relay UE will be available for the remote UE under test.</w:t>
      </w:r>
    </w:p>
    <w:p w14:paraId="5AC7E614" w14:textId="7ED140C8" w:rsidR="00D00E40" w:rsidRPr="00EA0200" w:rsidRDefault="00D00E40" w:rsidP="00D00E40">
      <w:pPr>
        <w:jc w:val="both"/>
        <w:rPr>
          <w:rFonts w:cs="Arial"/>
        </w:rPr>
      </w:pPr>
      <w:r w:rsidRPr="00EA0200">
        <w:rPr>
          <w:lang w:val="en-US"/>
        </w:rPr>
        <w:t xml:space="preserve">During T3, the SD-RSRP of </w:t>
      </w:r>
      <w:r w:rsidRPr="00EA0200">
        <w:rPr>
          <w:rFonts w:cs="Arial"/>
        </w:rPr>
        <w:t xml:space="preserve">Sidelink Relay UE 1 is raised above the threshold </w:t>
      </w:r>
      <w:r w:rsidRPr="00EA0200">
        <w:rPr>
          <w:i/>
        </w:rPr>
        <w:t>sl-RSRP-Thresh</w:t>
      </w:r>
      <w:r w:rsidRPr="00EA0200">
        <w:rPr>
          <w:rFonts w:cs="Arial"/>
        </w:rPr>
        <w:t xml:space="preserve"> and the UE is expected to perform relay selection to Sidelink Relay UE 1. The test system can determine that the remote UE has selected a relay by monitoring the configured sidelink communication resource for the </w:t>
      </w:r>
      <w:del w:id="27" w:author="Author">
        <w:r w:rsidRPr="00EA0200" w:rsidDel="00B0047A">
          <w:rPr>
            <w:rFonts w:cs="Arial"/>
          </w:rPr>
          <w:delText xml:space="preserve">Prose </w:delText>
        </w:r>
      </w:del>
      <w:ins w:id="28" w:author="Author">
        <w:r w:rsidR="00B0047A" w:rsidRPr="00EA0200">
          <w:rPr>
            <w:rFonts w:cs="Arial"/>
          </w:rPr>
          <w:t>Pro</w:t>
        </w:r>
        <w:r w:rsidR="00B0047A">
          <w:rPr>
            <w:rFonts w:cs="Arial"/>
          </w:rPr>
          <w:t>S</w:t>
        </w:r>
        <w:r w:rsidR="00B0047A" w:rsidRPr="00EA0200">
          <w:rPr>
            <w:rFonts w:cs="Arial"/>
          </w:rPr>
          <w:t xml:space="preserve">e </w:t>
        </w:r>
      </w:ins>
      <w:r w:rsidRPr="00EA0200">
        <w:rPr>
          <w:rFonts w:cs="Arial"/>
        </w:rPr>
        <w:t>direct link establishment request message to the relay UE.</w:t>
      </w:r>
    </w:p>
    <w:p w14:paraId="41D27FC2" w14:textId="41E8C200" w:rsidR="00D00E40" w:rsidRPr="002E2832" w:rsidRDefault="00D00E40" w:rsidP="00D00E40">
      <w:pPr>
        <w:jc w:val="both"/>
        <w:rPr>
          <w:lang w:val="en-US"/>
        </w:rPr>
      </w:pPr>
      <w:r w:rsidRPr="00EA0200">
        <w:rPr>
          <w:rFonts w:cs="Arial"/>
        </w:rPr>
        <w:t>During T4, the UE is expected to complete the sidelink connection establishment with the relay UE. Note that the RSRP of the serving cell (cell 1)</w:t>
      </w:r>
      <w:ins w:id="29" w:author="Author">
        <w:r w:rsidR="00286EED" w:rsidRPr="00286EED">
          <w:rPr>
            <w:lang w:val="en-US"/>
          </w:rPr>
          <w:t xml:space="preserve"> </w:t>
        </w:r>
        <w:r w:rsidR="00286EED">
          <w:rPr>
            <w:lang w:val="en-US"/>
          </w:rPr>
          <w:t xml:space="preserve">or </w:t>
        </w:r>
        <w:r w:rsidR="00286EED" w:rsidRPr="00EA0200">
          <w:rPr>
            <w:rFonts w:cs="Arial"/>
          </w:rPr>
          <w:t>S</w:t>
        </w:r>
        <w:r w:rsidR="00286EED">
          <w:rPr>
            <w:rFonts w:cs="Arial"/>
          </w:rPr>
          <w:t>L</w:t>
        </w:r>
        <w:r w:rsidR="00286EED" w:rsidRPr="00EA0200">
          <w:rPr>
            <w:rFonts w:cs="Arial"/>
          </w:rPr>
          <w:t xml:space="preserve">-RSRP of </w:t>
        </w:r>
        <w:r w:rsidR="00286EED">
          <w:rPr>
            <w:lang w:val="en-US"/>
          </w:rPr>
          <w:t>Sidelink UE 1</w:t>
        </w:r>
      </w:ins>
      <w:r w:rsidRPr="00EA0200">
        <w:rPr>
          <w:rFonts w:cs="Arial"/>
        </w:rPr>
        <w:t xml:space="preserve"> and the SD-RSRP of sidelink relay UEs </w:t>
      </w:r>
      <w:del w:id="30" w:author="Author">
        <w:r w:rsidRPr="00EA0200" w:rsidDel="00C354C2">
          <w:rPr>
            <w:rFonts w:cs="Arial"/>
          </w:rPr>
          <w:delText xml:space="preserve">is </w:delText>
        </w:r>
      </w:del>
      <w:ins w:id="31" w:author="Author">
        <w:r w:rsidR="00C354C2">
          <w:rPr>
            <w:rFonts w:cs="Arial"/>
          </w:rPr>
          <w:t>are</w:t>
        </w:r>
        <w:r w:rsidR="00C354C2" w:rsidRPr="00EA0200">
          <w:rPr>
            <w:rFonts w:cs="Arial"/>
          </w:rPr>
          <w:t xml:space="preserve"> </w:t>
        </w:r>
      </w:ins>
      <w:r w:rsidRPr="00EA0200">
        <w:rPr>
          <w:rFonts w:cs="Arial"/>
        </w:rPr>
        <w:t>kept unchanged during T3 and T4. The period T4 ends when Sidelink Relay UE1 sends the sidelink communication response message back to the remote UE.</w:t>
      </w:r>
    </w:p>
    <w:p w14:paraId="437BFDEF" w14:textId="5C409034" w:rsidR="00D00E40" w:rsidRDefault="00D00E40" w:rsidP="00D00E40">
      <w:pPr>
        <w:jc w:val="both"/>
        <w:rPr>
          <w:lang w:val="en-US"/>
        </w:rPr>
      </w:pPr>
      <w:r w:rsidRPr="002E2832">
        <w:rPr>
          <w:lang w:val="en-US"/>
        </w:rPr>
        <w:t>During T5, SD-RSRP of Sidelink Relay UEs are modified such that the remote UE is expected to reselect to Sidelink Relay UE</w:t>
      </w:r>
      <w:ins w:id="32" w:author="Author">
        <w:r w:rsidR="006C4CD7">
          <w:rPr>
            <w:lang w:val="en-US"/>
          </w:rPr>
          <w:t xml:space="preserve"> </w:t>
        </w:r>
      </w:ins>
      <w:r w:rsidRPr="002E2832">
        <w:rPr>
          <w:lang w:val="en-US"/>
        </w:rPr>
        <w:t>2.</w:t>
      </w:r>
    </w:p>
    <w:p w14:paraId="0C8A0A0E" w14:textId="77777777" w:rsidR="00C51459" w:rsidRDefault="00C51459" w:rsidP="00D00E40">
      <w:pPr>
        <w:jc w:val="both"/>
        <w:rPr>
          <w:lang w:val="en-US" w:eastAsia="ko-KR"/>
        </w:rPr>
      </w:pPr>
    </w:p>
    <w:p w14:paraId="4239813F" w14:textId="077ADB5E" w:rsidR="00C51459" w:rsidRPr="002E2832" w:rsidDel="00286EED" w:rsidRDefault="00C51459" w:rsidP="00C51459">
      <w:pPr>
        <w:rPr>
          <w:ins w:id="33" w:author="Author"/>
          <w:del w:id="34" w:author="Author"/>
        </w:rPr>
      </w:pPr>
      <w:ins w:id="35" w:author="Author">
        <w:del w:id="36" w:author="Author">
          <w:r w:rsidRPr="002E2832" w:rsidDel="00286EED">
            <w:delText xml:space="preserve">The tests </w:delText>
          </w:r>
          <w:r w:rsidR="00814E39" w:rsidDel="00286EED">
            <w:rPr>
              <w:rFonts w:hint="eastAsia"/>
              <w:lang w:eastAsia="ko-KR"/>
            </w:rPr>
            <w:delText>for U2U relay UE selection / reselection scenario</w:delText>
          </w:r>
          <w:r w:rsidR="00814E39" w:rsidRPr="002E2832" w:rsidDel="00286EED">
            <w:delText xml:space="preserve"> </w:delText>
          </w:r>
          <w:r w:rsidRPr="002E2832" w:rsidDel="00286EED">
            <w:delText xml:space="preserve">consist of five successive time periods, with time duration of </w:delText>
          </w:r>
          <w:r w:rsidRPr="009110BD" w:rsidDel="00286EED">
            <w:delText>T1, T2, T3, T4 and T5 respectively.</w:delText>
          </w:r>
        </w:del>
      </w:ins>
    </w:p>
    <w:p w14:paraId="33203703" w14:textId="1B0B224A" w:rsidR="00C51459" w:rsidRPr="00EA0200" w:rsidDel="00286EED" w:rsidRDefault="00C51459" w:rsidP="00C51459">
      <w:pPr>
        <w:jc w:val="both"/>
        <w:rPr>
          <w:ins w:id="37" w:author="Author"/>
          <w:del w:id="38" w:author="Author"/>
          <w:rFonts w:cs="Arial"/>
        </w:rPr>
      </w:pPr>
      <w:ins w:id="39" w:author="Author">
        <w:del w:id="40" w:author="Author">
          <w:r w:rsidRPr="002E2832" w:rsidDel="00286EED">
            <w:rPr>
              <w:lang w:val="en-US"/>
            </w:rPr>
            <w:lastRenderedPageBreak/>
            <w:delText xml:space="preserve">During T1, </w:delText>
          </w:r>
          <w:r w:rsidR="00814E39" w:rsidDel="00286EED">
            <w:rPr>
              <w:rFonts w:hint="eastAsia"/>
              <w:lang w:val="en-US" w:eastAsia="ko-KR"/>
            </w:rPr>
            <w:delText>SL-</w:delText>
          </w:r>
          <w:r w:rsidRPr="002E2832" w:rsidDel="00286EED">
            <w:rPr>
              <w:lang w:val="en-US"/>
            </w:rPr>
            <w:delText xml:space="preserve">RSRP of </w:delText>
          </w:r>
          <w:r w:rsidR="003E46A8" w:rsidDel="00286EED">
            <w:rPr>
              <w:lang w:val="en-US" w:eastAsia="ko-KR"/>
            </w:rPr>
            <w:delText>Sidelink R</w:delText>
          </w:r>
          <w:r w:rsidR="00814E39" w:rsidDel="00286EED">
            <w:rPr>
              <w:rFonts w:hint="eastAsia"/>
              <w:lang w:val="en-US" w:eastAsia="ko-KR"/>
            </w:rPr>
            <w:delText>emote UE</w:delText>
          </w:r>
          <w:r w:rsidR="00586774" w:rsidDel="00286EED">
            <w:rPr>
              <w:lang w:val="en-US" w:eastAsia="ko-KR"/>
            </w:rPr>
            <w:delText xml:space="preserve"> </w:delText>
          </w:r>
          <w:r w:rsidR="00814E39" w:rsidDel="00286EED">
            <w:rPr>
              <w:rFonts w:hint="eastAsia"/>
              <w:lang w:val="en-US" w:eastAsia="ko-KR"/>
            </w:rPr>
            <w:delText>2</w:delText>
          </w:r>
          <w:r w:rsidRPr="002E2832" w:rsidDel="00286EED">
            <w:rPr>
              <w:lang w:val="en-US"/>
            </w:rPr>
            <w:delText xml:space="preserve"> is kept higher than </w:delText>
          </w:r>
          <w:r w:rsidRPr="002E2832" w:rsidDel="00286EED">
            <w:rPr>
              <w:rFonts w:cs="Arial"/>
              <w:i/>
            </w:rPr>
            <w:delText>threshHigh</w:delText>
          </w:r>
          <w:r w:rsidRPr="009110BD" w:rsidDel="00286EED">
            <w:rPr>
              <w:rFonts w:cs="Arial"/>
              <w:i/>
            </w:rPr>
            <w:delText>Remote</w:delText>
          </w:r>
          <w:r w:rsidRPr="009110BD" w:rsidDel="00286EED">
            <w:rPr>
              <w:rFonts w:cs="Arial"/>
            </w:rPr>
            <w:delText xml:space="preserve"> (within </w:delText>
          </w:r>
          <w:r w:rsidRPr="009110BD" w:rsidDel="00286EED">
            <w:rPr>
              <w:rFonts w:cs="Arial"/>
              <w:i/>
            </w:rPr>
            <w:delText>sl-remoteUE-Config</w:delText>
          </w:r>
          <w:r w:rsidRPr="009110BD" w:rsidDel="00286EED">
            <w:rPr>
              <w:rFonts w:cs="Arial"/>
            </w:rPr>
            <w:delText>),</w:delText>
          </w:r>
          <w:r w:rsidRPr="002E2832" w:rsidDel="00286EED">
            <w:rPr>
              <w:rFonts w:cs="Arial"/>
            </w:rPr>
            <w:delText xml:space="preserve"> and </w:delText>
          </w:r>
          <w:r w:rsidR="00FB7562" w:rsidDel="00286EED">
            <w:rPr>
              <w:rFonts w:cs="Arial"/>
            </w:rPr>
            <w:delText>Sidelink R</w:delText>
          </w:r>
          <w:r w:rsidRPr="002E2832" w:rsidDel="00286EED">
            <w:rPr>
              <w:rFonts w:cs="Arial"/>
            </w:rPr>
            <w:delText xml:space="preserve"> remote UE</w:delText>
          </w:r>
          <w:r w:rsidR="00586774" w:rsidDel="00286EED">
            <w:rPr>
              <w:rFonts w:cs="Arial"/>
            </w:rPr>
            <w:delText xml:space="preserve"> </w:delText>
          </w:r>
          <w:r w:rsidR="00DE1B35" w:rsidDel="00286EED">
            <w:rPr>
              <w:rFonts w:cs="Arial"/>
            </w:rPr>
            <w:delText>1</w:delText>
          </w:r>
          <w:r w:rsidRPr="002E2832" w:rsidDel="00286EED">
            <w:rPr>
              <w:rFonts w:cs="Arial"/>
            </w:rPr>
            <w:delText xml:space="preserve"> is not required to perform r</w:delText>
          </w:r>
          <w:r w:rsidRPr="00EA0200" w:rsidDel="00286EED">
            <w:rPr>
              <w:rFonts w:cs="Arial"/>
            </w:rPr>
            <w:delText>elay UE selection.</w:delText>
          </w:r>
        </w:del>
      </w:ins>
    </w:p>
    <w:p w14:paraId="75EB41DB" w14:textId="6BC0CEFD" w:rsidR="00C51459" w:rsidRPr="00EA0200" w:rsidDel="00286EED" w:rsidRDefault="00C51459" w:rsidP="00C51459">
      <w:pPr>
        <w:jc w:val="both"/>
        <w:rPr>
          <w:ins w:id="41" w:author="Author"/>
          <w:del w:id="42" w:author="Author"/>
          <w:lang w:val="en-US"/>
        </w:rPr>
      </w:pPr>
      <w:ins w:id="43" w:author="Author">
        <w:del w:id="44" w:author="Author">
          <w:r w:rsidRPr="00EA0200" w:rsidDel="00286EED">
            <w:rPr>
              <w:rFonts w:cs="Arial"/>
            </w:rPr>
            <w:delText xml:space="preserve">During T2, </w:delText>
          </w:r>
          <w:r w:rsidR="00814E39" w:rsidDel="00286EED">
            <w:rPr>
              <w:rFonts w:cs="Arial" w:hint="eastAsia"/>
              <w:lang w:eastAsia="ko-KR"/>
            </w:rPr>
            <w:delText>SL-</w:delText>
          </w:r>
          <w:r w:rsidRPr="00EA0200" w:rsidDel="00286EED">
            <w:rPr>
              <w:rFonts w:cs="Arial"/>
            </w:rPr>
            <w:delText xml:space="preserve">RSRP of </w:delText>
          </w:r>
          <w:r w:rsidR="00DE1B35" w:rsidDel="00286EED">
            <w:rPr>
              <w:rFonts w:cs="Arial"/>
            </w:rPr>
            <w:delText xml:space="preserve">Sidelink </w:delText>
          </w:r>
          <w:r w:rsidR="00814E39" w:rsidDel="00286EED">
            <w:rPr>
              <w:rFonts w:cs="Arial" w:hint="eastAsia"/>
              <w:lang w:eastAsia="ko-KR"/>
            </w:rPr>
            <w:delText>r</w:delText>
          </w:r>
          <w:r w:rsidR="00DE1B35" w:rsidDel="00286EED">
            <w:rPr>
              <w:rFonts w:cs="Arial"/>
              <w:lang w:eastAsia="ko-KR"/>
            </w:rPr>
            <w:delText>R</w:delText>
          </w:r>
          <w:r w:rsidR="00814E39" w:rsidDel="00286EED">
            <w:rPr>
              <w:rFonts w:cs="Arial" w:hint="eastAsia"/>
              <w:lang w:eastAsia="ko-KR"/>
            </w:rPr>
            <w:delText>emote UE</w:delText>
          </w:r>
          <w:r w:rsidR="00586774" w:rsidDel="00286EED">
            <w:rPr>
              <w:rFonts w:cs="Arial"/>
              <w:lang w:eastAsia="ko-KR"/>
            </w:rPr>
            <w:delText xml:space="preserve"> </w:delText>
          </w:r>
          <w:r w:rsidR="00814E39" w:rsidDel="00286EED">
            <w:rPr>
              <w:rFonts w:cs="Arial" w:hint="eastAsia"/>
              <w:lang w:eastAsia="ko-KR"/>
            </w:rPr>
            <w:delText>2</w:delText>
          </w:r>
          <w:r w:rsidRPr="00EA0200" w:rsidDel="00286EED">
            <w:rPr>
              <w:rFonts w:cs="Arial"/>
            </w:rPr>
            <w:delText xml:space="preserve"> is configured to be lower than </w:delText>
          </w:r>
          <w:r w:rsidRPr="00EA0200" w:rsidDel="00286EED">
            <w:rPr>
              <w:rFonts w:cs="Arial"/>
              <w:i/>
            </w:rPr>
            <w:delText>threshHighRemote.</w:delText>
          </w:r>
          <w:r w:rsidRPr="00EA0200" w:rsidDel="00286EED">
            <w:rPr>
              <w:rFonts w:cs="Arial"/>
            </w:rPr>
            <w:delText xml:space="preserve"> The UE is expected to start looking for relay UE. The test system shall ensure that the UE under test</w:delText>
          </w:r>
          <w:r w:rsidRPr="00EA0200" w:rsidDel="00286EED">
            <w:delText xml:space="preserve"> has been configured the resource pool prior to end of T2 duration. </w:delText>
          </w:r>
          <w:r w:rsidRPr="00EA0200" w:rsidDel="00286EED">
            <w:rPr>
              <w:rFonts w:cs="Arial"/>
            </w:rPr>
            <w:delText>During T2, the SD-RSRP of Sidelink Relay UE 1 and Sidelink Relay UE 2 is configured to be lower than the detection threshold and no relay UE will be available for the remote UE under test.</w:delText>
          </w:r>
        </w:del>
      </w:ins>
    </w:p>
    <w:p w14:paraId="5D4A719B" w14:textId="78B9101B" w:rsidR="00C51459" w:rsidRPr="00EA0200" w:rsidDel="00286EED" w:rsidRDefault="00C51459" w:rsidP="00C51459">
      <w:pPr>
        <w:jc w:val="both"/>
        <w:rPr>
          <w:ins w:id="45" w:author="Author"/>
          <w:del w:id="46" w:author="Author"/>
          <w:rFonts w:cs="Arial"/>
        </w:rPr>
      </w:pPr>
      <w:ins w:id="47" w:author="Author">
        <w:del w:id="48" w:author="Author">
          <w:r w:rsidRPr="00EA0200" w:rsidDel="00286EED">
            <w:rPr>
              <w:lang w:val="en-US"/>
            </w:rPr>
            <w:delText xml:space="preserve">During T3, the SD-RSRP of </w:delText>
          </w:r>
          <w:r w:rsidRPr="00EA0200" w:rsidDel="00286EED">
            <w:rPr>
              <w:rFonts w:cs="Arial"/>
            </w:rPr>
            <w:delText xml:space="preserve">Sidelink Relay UE 1 is raised above the threshold </w:delText>
          </w:r>
          <w:r w:rsidRPr="00EA0200" w:rsidDel="00286EED">
            <w:rPr>
              <w:i/>
            </w:rPr>
            <w:delText>sl-RSRP-Thresh</w:delText>
          </w:r>
          <w:r w:rsidRPr="00EA0200" w:rsidDel="00286EED">
            <w:rPr>
              <w:rFonts w:cs="Arial"/>
            </w:rPr>
            <w:delText xml:space="preserve"> and </w:delText>
          </w:r>
          <w:r w:rsidR="0029254B" w:rsidDel="00286EED">
            <w:rPr>
              <w:rFonts w:cs="Arial"/>
            </w:rPr>
            <w:delText xml:space="preserve">Sidelink </w:delText>
          </w:r>
          <w:r w:rsidR="00586774" w:rsidDel="00286EED">
            <w:rPr>
              <w:rFonts w:cs="Arial"/>
            </w:rPr>
            <w:delText>R</w:delText>
          </w:r>
          <w:r w:rsidR="0029254B" w:rsidDel="00286EED">
            <w:rPr>
              <w:rFonts w:cs="Arial"/>
            </w:rPr>
            <w:delText>emote</w:delText>
          </w:r>
          <w:r w:rsidRPr="00EA0200" w:rsidDel="00286EED">
            <w:rPr>
              <w:rFonts w:cs="Arial"/>
            </w:rPr>
            <w:delText xml:space="preserve"> UE</w:delText>
          </w:r>
          <w:r w:rsidR="00586774" w:rsidDel="00286EED">
            <w:rPr>
              <w:rFonts w:cs="Arial"/>
            </w:rPr>
            <w:delText xml:space="preserve"> </w:delText>
          </w:r>
          <w:r w:rsidR="005C6AE0" w:rsidDel="00286EED">
            <w:rPr>
              <w:rFonts w:cs="Arial"/>
            </w:rPr>
            <w:delText>1</w:delText>
          </w:r>
          <w:r w:rsidRPr="00EA0200" w:rsidDel="00286EED">
            <w:rPr>
              <w:rFonts w:cs="Arial"/>
            </w:rPr>
            <w:delText xml:space="preserve"> is exp</w:delText>
          </w:r>
          <w:r w:rsidRPr="000A350D" w:rsidDel="00286EED">
            <w:rPr>
              <w:rFonts w:cs="Arial"/>
            </w:rPr>
            <w:delText xml:space="preserve">ected to perform relay selection to Sidelink Relay UE 1. The test system can determine that </w:delText>
          </w:r>
          <w:r w:rsidR="000A350D" w:rsidRPr="000A350D" w:rsidDel="00286EED">
            <w:rPr>
              <w:rFonts w:cs="Arial"/>
            </w:rPr>
            <w:delText>Sidelink</w:delText>
          </w:r>
          <w:r w:rsidRPr="000A350D" w:rsidDel="00286EED">
            <w:rPr>
              <w:rFonts w:cs="Arial"/>
            </w:rPr>
            <w:delText xml:space="preserve"> </w:delText>
          </w:r>
          <w:r w:rsidR="000A350D" w:rsidRPr="000A350D" w:rsidDel="00286EED">
            <w:rPr>
              <w:rFonts w:cs="Arial"/>
            </w:rPr>
            <w:delText>R</w:delText>
          </w:r>
          <w:r w:rsidRPr="000A350D" w:rsidDel="00286EED">
            <w:rPr>
              <w:rFonts w:cs="Arial"/>
            </w:rPr>
            <w:delText>emote UE</w:delText>
          </w:r>
          <w:r w:rsidRPr="00EA0200" w:rsidDel="00286EED">
            <w:rPr>
              <w:rFonts w:cs="Arial"/>
            </w:rPr>
            <w:delText xml:space="preserve"> </w:delText>
          </w:r>
          <w:r w:rsidR="000A350D" w:rsidDel="00286EED">
            <w:rPr>
              <w:rFonts w:cs="Arial"/>
            </w:rPr>
            <w:delText xml:space="preserve">1 </w:delText>
          </w:r>
          <w:r w:rsidRPr="00EA0200" w:rsidDel="00286EED">
            <w:rPr>
              <w:rFonts w:cs="Arial"/>
            </w:rPr>
            <w:delText>has selected a relay by monitoring the configured sidelink communication resource for the Pros</w:delText>
          </w:r>
          <w:r w:rsidR="0090059F" w:rsidDel="00286EED">
            <w:rPr>
              <w:rFonts w:cs="Arial"/>
            </w:rPr>
            <w:delText>S</w:delText>
          </w:r>
          <w:r w:rsidRPr="00EA0200" w:rsidDel="00286EED">
            <w:rPr>
              <w:rFonts w:cs="Arial"/>
            </w:rPr>
            <w:delText>e direct link establishment request message to the relay UE.</w:delText>
          </w:r>
        </w:del>
      </w:ins>
    </w:p>
    <w:p w14:paraId="0BF53BAD" w14:textId="78FD0EB3" w:rsidR="00C51459" w:rsidRPr="002E2832" w:rsidDel="00286EED" w:rsidRDefault="00C51459" w:rsidP="00C51459">
      <w:pPr>
        <w:jc w:val="both"/>
        <w:rPr>
          <w:ins w:id="49" w:author="Author"/>
          <w:del w:id="50" w:author="Author"/>
          <w:lang w:val="en-US"/>
        </w:rPr>
      </w:pPr>
      <w:ins w:id="51" w:author="Author">
        <w:del w:id="52" w:author="Author">
          <w:r w:rsidRPr="00EA0200" w:rsidDel="00286EED">
            <w:rPr>
              <w:rFonts w:cs="Arial"/>
            </w:rPr>
            <w:delText xml:space="preserve">During T4, </w:delText>
          </w:r>
          <w:r w:rsidR="001B7FAD" w:rsidDel="00286EED">
            <w:rPr>
              <w:rFonts w:cs="Arial"/>
            </w:rPr>
            <w:delText>Sidelink Remote</w:delText>
          </w:r>
          <w:r w:rsidRPr="00EA0200" w:rsidDel="00286EED">
            <w:rPr>
              <w:rFonts w:cs="Arial"/>
            </w:rPr>
            <w:delText xml:space="preserve"> UE</w:delText>
          </w:r>
          <w:r w:rsidR="001B7FAD" w:rsidDel="00286EED">
            <w:rPr>
              <w:rFonts w:cs="Arial"/>
            </w:rPr>
            <w:delText xml:space="preserve"> 1</w:delText>
          </w:r>
          <w:r w:rsidRPr="00EA0200" w:rsidDel="00286EED">
            <w:rPr>
              <w:rFonts w:cs="Arial"/>
            </w:rPr>
            <w:delText xml:space="preserve"> is expected to complete the sidelink connection establishment with the relay UE. Note that the </w:delText>
          </w:r>
          <w:r w:rsidR="00814E39" w:rsidDel="00286EED">
            <w:rPr>
              <w:rFonts w:cs="Arial" w:hint="eastAsia"/>
              <w:lang w:eastAsia="ko-KR"/>
            </w:rPr>
            <w:delText>SL-</w:delText>
          </w:r>
          <w:r w:rsidRPr="00EA0200" w:rsidDel="00286EED">
            <w:rPr>
              <w:rFonts w:cs="Arial"/>
            </w:rPr>
            <w:delText xml:space="preserve">RSRP of </w:delText>
          </w:r>
          <w:r w:rsidR="000769E5" w:rsidDel="00286EED">
            <w:rPr>
              <w:rFonts w:cs="Arial"/>
            </w:rPr>
            <w:delText>Sidelink</w:delText>
          </w:r>
          <w:r w:rsidRPr="00EA0200" w:rsidDel="00286EED">
            <w:rPr>
              <w:rFonts w:cs="Arial"/>
            </w:rPr>
            <w:delText xml:space="preserve"> </w:delText>
          </w:r>
          <w:r w:rsidR="00814E39" w:rsidDel="00286EED">
            <w:rPr>
              <w:rFonts w:cs="Arial" w:hint="eastAsia"/>
              <w:lang w:eastAsia="ko-KR"/>
            </w:rPr>
            <w:delText>r</w:delText>
          </w:r>
          <w:r w:rsidR="000769E5" w:rsidDel="00286EED">
            <w:rPr>
              <w:rFonts w:cs="Arial"/>
              <w:lang w:eastAsia="ko-KR"/>
            </w:rPr>
            <w:delText>R</w:delText>
          </w:r>
          <w:r w:rsidR="00814E39" w:rsidDel="00286EED">
            <w:rPr>
              <w:rFonts w:cs="Arial" w:hint="eastAsia"/>
              <w:lang w:eastAsia="ko-KR"/>
            </w:rPr>
            <w:delText>emote UE</w:delText>
          </w:r>
          <w:r w:rsidR="000769E5" w:rsidDel="00286EED">
            <w:rPr>
              <w:rFonts w:cs="Arial"/>
              <w:lang w:eastAsia="ko-KR"/>
            </w:rPr>
            <w:delText xml:space="preserve"> </w:delText>
          </w:r>
          <w:r w:rsidR="00814E39" w:rsidDel="00286EED">
            <w:rPr>
              <w:rFonts w:cs="Arial" w:hint="eastAsia"/>
              <w:lang w:eastAsia="ko-KR"/>
            </w:rPr>
            <w:delText>2</w:delText>
          </w:r>
          <w:r w:rsidRPr="00EA0200" w:rsidDel="00286EED">
            <w:rPr>
              <w:rFonts w:cs="Arial"/>
            </w:rPr>
            <w:delText xml:space="preserve"> and the SD-RSRP of </w:delText>
          </w:r>
          <w:r w:rsidR="000769E5" w:rsidDel="00286EED">
            <w:rPr>
              <w:rFonts w:cs="Arial"/>
            </w:rPr>
            <w:delText>S</w:delText>
          </w:r>
          <w:r w:rsidRPr="00EA0200" w:rsidDel="00286EED">
            <w:rPr>
              <w:rFonts w:cs="Arial"/>
            </w:rPr>
            <w:delText xml:space="preserve">idelink </w:delText>
          </w:r>
          <w:r w:rsidR="000769E5" w:rsidDel="00286EED">
            <w:rPr>
              <w:rFonts w:cs="Arial"/>
            </w:rPr>
            <w:delText>R</w:delText>
          </w:r>
          <w:r w:rsidRPr="00EA0200" w:rsidDel="00286EED">
            <w:rPr>
              <w:rFonts w:cs="Arial"/>
            </w:rPr>
            <w:delText xml:space="preserve">elay UEs </w:delText>
          </w:r>
          <w:r w:rsidR="00C354C2" w:rsidDel="00286EED">
            <w:rPr>
              <w:rFonts w:cs="Arial"/>
            </w:rPr>
            <w:delText>are</w:delText>
          </w:r>
          <w:r w:rsidRPr="00EA0200" w:rsidDel="00286EED">
            <w:rPr>
              <w:rFonts w:cs="Arial"/>
            </w:rPr>
            <w:delText xml:space="preserve"> kept unchanged during T3 and T4. The period T4 ends when Sidelink Relay UE</w:delText>
          </w:r>
          <w:r w:rsidR="00AD50F8" w:rsidDel="00286EED">
            <w:rPr>
              <w:rFonts w:cs="Arial"/>
            </w:rPr>
            <w:delText xml:space="preserve"> </w:delText>
          </w:r>
          <w:r w:rsidRPr="00EA0200" w:rsidDel="00286EED">
            <w:rPr>
              <w:rFonts w:cs="Arial"/>
            </w:rPr>
            <w:delText>1 sends the sidelink communication response message back to the remote UE.</w:delText>
          </w:r>
        </w:del>
      </w:ins>
    </w:p>
    <w:p w14:paraId="59FF12B2" w14:textId="0DEDA3C7" w:rsidR="00C51459" w:rsidRPr="002E2832" w:rsidDel="00286EED" w:rsidRDefault="00C51459" w:rsidP="00C51459">
      <w:pPr>
        <w:jc w:val="both"/>
        <w:rPr>
          <w:ins w:id="53" w:author="Author"/>
          <w:del w:id="54" w:author="Author"/>
          <w:lang w:val="en-US"/>
        </w:rPr>
      </w:pPr>
      <w:ins w:id="55" w:author="Author">
        <w:del w:id="56" w:author="Author">
          <w:r w:rsidRPr="002E2832" w:rsidDel="00286EED">
            <w:rPr>
              <w:lang w:val="en-US"/>
            </w:rPr>
            <w:delText xml:space="preserve">During T5, SD-RSRP of Sidelink Relay UEs are modified such that </w:delText>
          </w:r>
          <w:r w:rsidR="007C6F45" w:rsidDel="00286EED">
            <w:rPr>
              <w:lang w:val="en-US"/>
            </w:rPr>
            <w:delText>Sidelink</w:delText>
          </w:r>
          <w:r w:rsidRPr="002E2832" w:rsidDel="00286EED">
            <w:rPr>
              <w:lang w:val="en-US"/>
            </w:rPr>
            <w:delText xml:space="preserve"> </w:delText>
          </w:r>
          <w:r w:rsidR="007C6F45" w:rsidDel="00286EED">
            <w:rPr>
              <w:lang w:val="en-US"/>
            </w:rPr>
            <w:delText>R</w:delText>
          </w:r>
          <w:r w:rsidRPr="002E2832" w:rsidDel="00286EED">
            <w:rPr>
              <w:lang w:val="en-US"/>
            </w:rPr>
            <w:delText xml:space="preserve">emote UE </w:delText>
          </w:r>
          <w:r w:rsidR="007C6F45" w:rsidDel="00286EED">
            <w:rPr>
              <w:lang w:val="en-US"/>
            </w:rPr>
            <w:delText xml:space="preserve">1 </w:delText>
          </w:r>
          <w:r w:rsidRPr="002E2832" w:rsidDel="00286EED">
            <w:rPr>
              <w:lang w:val="en-US"/>
            </w:rPr>
            <w:delText>is expected to reselect to Sidelink Relay UE</w:delText>
          </w:r>
          <w:r w:rsidR="006C4CD7" w:rsidDel="00286EED">
            <w:rPr>
              <w:lang w:val="en-US"/>
            </w:rPr>
            <w:delText xml:space="preserve"> </w:delText>
          </w:r>
          <w:r w:rsidRPr="002E2832" w:rsidDel="00286EED">
            <w:rPr>
              <w:lang w:val="en-US"/>
            </w:rPr>
            <w:delText>2.</w:delText>
          </w:r>
        </w:del>
      </w:ins>
    </w:p>
    <w:p w14:paraId="576674D0" w14:textId="77777777" w:rsidR="00C51459" w:rsidRPr="00C51459" w:rsidRDefault="00C51459" w:rsidP="00D00E40">
      <w:pPr>
        <w:jc w:val="both"/>
        <w:rPr>
          <w:lang w:val="en-US" w:eastAsia="ko-KR"/>
        </w:rPr>
      </w:pPr>
    </w:p>
    <w:p w14:paraId="06C9861B" w14:textId="4D1BB4AB" w:rsidR="00D00E40" w:rsidRPr="002E2832" w:rsidRDefault="00D00E40" w:rsidP="00D00E40">
      <w:pPr>
        <w:pStyle w:val="TH"/>
      </w:pPr>
      <w:r w:rsidRPr="003525E8">
        <w:t>Table A.9.1.</w:t>
      </w:r>
      <w:r>
        <w:t>7</w:t>
      </w:r>
      <w:r w:rsidRPr="003525E8">
        <w:t>.1</w:t>
      </w:r>
      <w:r w:rsidRPr="002E2832">
        <w:t>-</w:t>
      </w:r>
      <w:r>
        <w:t>1</w:t>
      </w:r>
      <w:r w:rsidRPr="002E2832">
        <w:t xml:space="preserve">: Test parameters for selection / reselection of </w:t>
      </w:r>
      <w:ins w:id="57" w:author="Author">
        <w:del w:id="58" w:author="Author">
          <w:r w:rsidR="002F350A" w:rsidDel="00286EED">
            <w:delText xml:space="preserve">U2N </w:delText>
          </w:r>
        </w:del>
      </w:ins>
      <w:r w:rsidRPr="002E2832">
        <w:t xml:space="preserve">relay UE test for </w:t>
      </w:r>
      <w:r>
        <w:t>NR</w:t>
      </w:r>
      <w:r w:rsidRPr="008A3A72">
        <w:t xml:space="preserve"> </w:t>
      </w:r>
      <w:r>
        <w:t>FR1</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5"/>
        <w:gridCol w:w="630"/>
        <w:gridCol w:w="3058"/>
        <w:gridCol w:w="2682"/>
      </w:tblGrid>
      <w:tr w:rsidR="00D00E40" w:rsidRPr="0096066E" w14:paraId="05A94A54"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vAlign w:val="center"/>
            <w:hideMark/>
          </w:tcPr>
          <w:p w14:paraId="7C2A69D6" w14:textId="77777777" w:rsidR="00D00E40" w:rsidRPr="0096066E" w:rsidRDefault="00D00E40" w:rsidP="009B406B">
            <w:pPr>
              <w:pStyle w:val="TAH"/>
              <w:rPr>
                <w:lang w:eastAsia="ja-JP"/>
              </w:rPr>
            </w:pPr>
            <w:r w:rsidRPr="0096066E">
              <w:rPr>
                <w:lang w:eastAsia="ja-JP"/>
              </w:rPr>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022B2125" w14:textId="77777777" w:rsidR="00D00E40" w:rsidRPr="0096066E" w:rsidRDefault="00D00E40" w:rsidP="009B406B">
            <w:pPr>
              <w:pStyle w:val="TAH"/>
              <w:rPr>
                <w:lang w:eastAsia="ja-JP"/>
              </w:rPr>
            </w:pPr>
            <w:r w:rsidRPr="0096066E">
              <w:rPr>
                <w:lang w:eastAsia="ja-JP"/>
              </w:rPr>
              <w:t>Unit</w:t>
            </w:r>
          </w:p>
        </w:tc>
        <w:tc>
          <w:tcPr>
            <w:tcW w:w="3058" w:type="dxa"/>
            <w:tcBorders>
              <w:top w:val="single" w:sz="4" w:space="0" w:color="auto"/>
              <w:left w:val="single" w:sz="4" w:space="0" w:color="auto"/>
              <w:right w:val="single" w:sz="4" w:space="0" w:color="auto"/>
            </w:tcBorders>
            <w:vAlign w:val="center"/>
            <w:hideMark/>
          </w:tcPr>
          <w:p w14:paraId="4BA33938" w14:textId="77777777" w:rsidR="00D00E40" w:rsidRPr="0096066E" w:rsidRDefault="00D00E40" w:rsidP="009B406B">
            <w:pPr>
              <w:pStyle w:val="TAH"/>
              <w:rPr>
                <w:lang w:eastAsia="ja-JP"/>
              </w:rPr>
            </w:pPr>
            <w:r w:rsidRPr="0096066E">
              <w:rPr>
                <w:lang w:eastAsia="ja-JP"/>
              </w:rPr>
              <w:t>Value</w:t>
            </w:r>
          </w:p>
        </w:tc>
        <w:tc>
          <w:tcPr>
            <w:tcW w:w="2682" w:type="dxa"/>
            <w:tcBorders>
              <w:top w:val="single" w:sz="4" w:space="0" w:color="auto"/>
              <w:left w:val="single" w:sz="4" w:space="0" w:color="auto"/>
              <w:bottom w:val="single" w:sz="4" w:space="0" w:color="auto"/>
              <w:right w:val="single" w:sz="4" w:space="0" w:color="auto"/>
            </w:tcBorders>
            <w:vAlign w:val="center"/>
            <w:hideMark/>
          </w:tcPr>
          <w:p w14:paraId="4FD6FCB3" w14:textId="77777777" w:rsidR="00D00E40" w:rsidRPr="0096066E" w:rsidRDefault="00D00E40" w:rsidP="009B406B">
            <w:pPr>
              <w:pStyle w:val="TAH"/>
              <w:rPr>
                <w:lang w:eastAsia="ja-JP"/>
              </w:rPr>
            </w:pPr>
            <w:r w:rsidRPr="0096066E">
              <w:rPr>
                <w:lang w:eastAsia="ja-JP"/>
              </w:rPr>
              <w:t>Comment</w:t>
            </w:r>
          </w:p>
        </w:tc>
      </w:tr>
      <w:tr w:rsidR="00D00E40" w:rsidRPr="0096066E" w14:paraId="4ABF87BA"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vAlign w:val="center"/>
            <w:hideMark/>
          </w:tcPr>
          <w:p w14:paraId="4A953030" w14:textId="77777777" w:rsidR="00D00E40" w:rsidRPr="0096066E" w:rsidRDefault="00D00E40" w:rsidP="009B406B">
            <w:pPr>
              <w:pStyle w:val="TAL"/>
              <w:rPr>
                <w:lang w:val="it-IT" w:eastAsia="ja-JP"/>
              </w:rPr>
            </w:pPr>
            <w:r w:rsidRPr="0096066E">
              <w:rPr>
                <w:lang w:val="it-IT" w:eastAsia="ja-JP"/>
              </w:rPr>
              <w:t>NR RF Channel Number</w:t>
            </w:r>
          </w:p>
        </w:tc>
        <w:tc>
          <w:tcPr>
            <w:tcW w:w="630" w:type="dxa"/>
            <w:tcBorders>
              <w:top w:val="single" w:sz="4" w:space="0" w:color="auto"/>
              <w:left w:val="single" w:sz="4" w:space="0" w:color="auto"/>
              <w:bottom w:val="single" w:sz="4" w:space="0" w:color="auto"/>
              <w:right w:val="single" w:sz="4" w:space="0" w:color="auto"/>
            </w:tcBorders>
            <w:vAlign w:val="center"/>
          </w:tcPr>
          <w:p w14:paraId="586679B4" w14:textId="77777777" w:rsidR="00D00E40" w:rsidRPr="0096066E" w:rsidRDefault="00D00E40" w:rsidP="009B406B">
            <w:pPr>
              <w:pStyle w:val="TAC"/>
              <w:rPr>
                <w:lang w:val="it-IT" w:eastAsia="ja-JP"/>
              </w:rPr>
            </w:pPr>
          </w:p>
        </w:tc>
        <w:tc>
          <w:tcPr>
            <w:tcW w:w="3058" w:type="dxa"/>
            <w:tcBorders>
              <w:top w:val="single" w:sz="4" w:space="0" w:color="auto"/>
              <w:left w:val="single" w:sz="4" w:space="0" w:color="auto"/>
              <w:bottom w:val="single" w:sz="4" w:space="0" w:color="auto"/>
              <w:right w:val="single" w:sz="4" w:space="0" w:color="auto"/>
            </w:tcBorders>
            <w:vAlign w:val="center"/>
            <w:hideMark/>
          </w:tcPr>
          <w:p w14:paraId="6E57C72E" w14:textId="77777777" w:rsidR="00D00E40" w:rsidRPr="0096066E" w:rsidRDefault="00D00E40" w:rsidP="009B406B">
            <w:pPr>
              <w:pStyle w:val="TAC"/>
              <w:rPr>
                <w:lang w:eastAsia="ja-JP"/>
              </w:rPr>
            </w:pPr>
            <w:r w:rsidRPr="0096066E">
              <w:rPr>
                <w:lang w:eastAsia="ja-JP"/>
              </w:rPr>
              <w:t>1</w:t>
            </w:r>
          </w:p>
        </w:tc>
        <w:tc>
          <w:tcPr>
            <w:tcW w:w="2682" w:type="dxa"/>
            <w:tcBorders>
              <w:top w:val="single" w:sz="4" w:space="0" w:color="auto"/>
              <w:left w:val="single" w:sz="4" w:space="0" w:color="auto"/>
              <w:bottom w:val="single" w:sz="4" w:space="0" w:color="auto"/>
              <w:right w:val="single" w:sz="4" w:space="0" w:color="auto"/>
            </w:tcBorders>
            <w:vAlign w:val="center"/>
          </w:tcPr>
          <w:p w14:paraId="388112EB" w14:textId="77777777" w:rsidR="00D00E40" w:rsidRPr="0096066E" w:rsidRDefault="00D00E40" w:rsidP="009B406B">
            <w:pPr>
              <w:pStyle w:val="TAC"/>
              <w:rPr>
                <w:lang w:eastAsia="ja-JP"/>
              </w:rPr>
            </w:pPr>
            <w:r w:rsidRPr="0096066E">
              <w:rPr>
                <w:lang w:eastAsia="ja-JP"/>
              </w:rPr>
              <w:t>HD carrier in Band n47 or n38</w:t>
            </w:r>
          </w:p>
        </w:tc>
      </w:tr>
      <w:tr w:rsidR="00D00E40" w:rsidRPr="0096066E" w14:paraId="509FE85C"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vAlign w:val="center"/>
            <w:hideMark/>
          </w:tcPr>
          <w:p w14:paraId="30C6D9EA" w14:textId="77777777" w:rsidR="00D00E40" w:rsidRPr="0096066E" w:rsidRDefault="00D00E40" w:rsidP="009B406B">
            <w:pPr>
              <w:pStyle w:val="TAL"/>
              <w:rPr>
                <w:lang w:eastAsia="ja-JP"/>
              </w:rPr>
            </w:pPr>
            <w:r w:rsidRPr="0096066E">
              <w:rPr>
                <w:lang w:eastAsia="ja-JP"/>
              </w:rPr>
              <w:t>Channel Bandwidth (BW</w:t>
            </w:r>
            <w:r w:rsidRPr="0096066E">
              <w:rPr>
                <w:vertAlign w:val="subscript"/>
                <w:lang w:eastAsia="ja-JP"/>
              </w:rPr>
              <w:t>channel</w:t>
            </w:r>
            <w:r w:rsidRPr="0096066E">
              <w:rPr>
                <w:lang w:eastAsia="ja-JP"/>
              </w:rPr>
              <w:t>)</w:t>
            </w:r>
            <w:r w:rsidRPr="0096066E">
              <w:rPr>
                <w:vertAlign w:val="superscript"/>
                <w:lang w:eastAsia="ja-JP"/>
              </w:rPr>
              <w:t xml:space="preserve"> Note 1</w:t>
            </w:r>
          </w:p>
        </w:tc>
        <w:tc>
          <w:tcPr>
            <w:tcW w:w="630" w:type="dxa"/>
            <w:tcBorders>
              <w:top w:val="single" w:sz="4" w:space="0" w:color="auto"/>
              <w:left w:val="single" w:sz="4" w:space="0" w:color="auto"/>
              <w:bottom w:val="single" w:sz="4" w:space="0" w:color="auto"/>
              <w:right w:val="single" w:sz="4" w:space="0" w:color="auto"/>
            </w:tcBorders>
            <w:vAlign w:val="center"/>
            <w:hideMark/>
          </w:tcPr>
          <w:p w14:paraId="57A2BCB3" w14:textId="77777777" w:rsidR="00D00E40" w:rsidRPr="0096066E" w:rsidRDefault="00D00E40" w:rsidP="009B406B">
            <w:pPr>
              <w:pStyle w:val="TAC"/>
              <w:rPr>
                <w:lang w:eastAsia="ja-JP"/>
              </w:rPr>
            </w:pPr>
            <w:r w:rsidRPr="0096066E">
              <w:rPr>
                <w:lang w:eastAsia="ja-JP"/>
              </w:rPr>
              <w:t>MHz</w:t>
            </w:r>
          </w:p>
        </w:tc>
        <w:tc>
          <w:tcPr>
            <w:tcW w:w="3058" w:type="dxa"/>
            <w:tcBorders>
              <w:top w:val="single" w:sz="4" w:space="0" w:color="auto"/>
              <w:left w:val="single" w:sz="4" w:space="0" w:color="auto"/>
              <w:bottom w:val="single" w:sz="4" w:space="0" w:color="auto"/>
              <w:right w:val="single" w:sz="4" w:space="0" w:color="auto"/>
            </w:tcBorders>
            <w:vAlign w:val="center"/>
            <w:hideMark/>
          </w:tcPr>
          <w:p w14:paraId="192DFEF0" w14:textId="77777777" w:rsidR="00D00E40" w:rsidRPr="0096066E" w:rsidRDefault="00D00E40" w:rsidP="009B406B">
            <w:pPr>
              <w:pStyle w:val="TAC"/>
              <w:rPr>
                <w:lang w:eastAsia="ja-JP"/>
              </w:rPr>
            </w:pPr>
            <w:r w:rsidRPr="0096066E">
              <w:rPr>
                <w:lang w:eastAsia="ja-JP"/>
              </w:rPr>
              <w:t>20 (NRB,c = 50) or</w:t>
            </w:r>
          </w:p>
          <w:p w14:paraId="149A03D9" w14:textId="77777777" w:rsidR="00D00E40" w:rsidRPr="0096066E" w:rsidRDefault="00D00E40" w:rsidP="009B406B">
            <w:pPr>
              <w:pStyle w:val="TAC"/>
              <w:rPr>
                <w:lang w:eastAsia="ja-JP"/>
              </w:rPr>
            </w:pPr>
            <w:r w:rsidRPr="0096066E">
              <w:rPr>
                <w:lang w:eastAsia="ja-JP"/>
              </w:rPr>
              <w:t>40 (NRB,c = 100)</w:t>
            </w:r>
          </w:p>
        </w:tc>
        <w:tc>
          <w:tcPr>
            <w:tcW w:w="2682" w:type="dxa"/>
            <w:tcBorders>
              <w:top w:val="single" w:sz="4" w:space="0" w:color="auto"/>
              <w:left w:val="single" w:sz="4" w:space="0" w:color="auto"/>
              <w:bottom w:val="single" w:sz="4" w:space="0" w:color="auto"/>
              <w:right w:val="single" w:sz="4" w:space="0" w:color="auto"/>
            </w:tcBorders>
            <w:vAlign w:val="center"/>
          </w:tcPr>
          <w:p w14:paraId="73925A52" w14:textId="77777777" w:rsidR="00D00E40" w:rsidRPr="0096066E" w:rsidRDefault="00D00E40" w:rsidP="009B406B">
            <w:pPr>
              <w:pStyle w:val="TAC"/>
              <w:rPr>
                <w:lang w:eastAsia="ja-JP"/>
              </w:rPr>
            </w:pPr>
          </w:p>
        </w:tc>
      </w:tr>
      <w:tr w:rsidR="00D00E40" w:rsidRPr="0096066E" w14:paraId="31232509"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vAlign w:val="center"/>
          </w:tcPr>
          <w:p w14:paraId="21A1F2E8" w14:textId="77777777" w:rsidR="00D00E40" w:rsidRPr="0096066E" w:rsidRDefault="00D00E40" w:rsidP="009B406B">
            <w:pPr>
              <w:pStyle w:val="TAL"/>
              <w:rPr>
                <w:rFonts w:eastAsia="DengXian"/>
                <w:lang w:eastAsia="zh-CN"/>
              </w:rPr>
            </w:pPr>
            <w:r w:rsidRPr="0096066E">
              <w:rPr>
                <w:rFonts w:eastAsia="DengXian"/>
                <w:lang w:eastAsia="zh-CN"/>
              </w:rPr>
              <w:t>SCS</w:t>
            </w:r>
          </w:p>
        </w:tc>
        <w:tc>
          <w:tcPr>
            <w:tcW w:w="630" w:type="dxa"/>
            <w:tcBorders>
              <w:top w:val="single" w:sz="4" w:space="0" w:color="auto"/>
              <w:left w:val="single" w:sz="4" w:space="0" w:color="auto"/>
              <w:bottom w:val="single" w:sz="4" w:space="0" w:color="auto"/>
              <w:right w:val="single" w:sz="4" w:space="0" w:color="auto"/>
            </w:tcBorders>
            <w:vAlign w:val="center"/>
          </w:tcPr>
          <w:p w14:paraId="5CF06DD2" w14:textId="77777777" w:rsidR="00D00E40" w:rsidRPr="0096066E" w:rsidRDefault="00D00E40" w:rsidP="009B406B">
            <w:pPr>
              <w:pStyle w:val="TAC"/>
              <w:rPr>
                <w:lang w:eastAsia="ja-JP"/>
              </w:rPr>
            </w:pPr>
            <w:r w:rsidRPr="0096066E">
              <w:rPr>
                <w:lang w:eastAsia="ja-JP"/>
              </w:rPr>
              <w:t>kHz</w:t>
            </w:r>
          </w:p>
        </w:tc>
        <w:tc>
          <w:tcPr>
            <w:tcW w:w="3058" w:type="dxa"/>
            <w:tcBorders>
              <w:top w:val="single" w:sz="4" w:space="0" w:color="auto"/>
              <w:left w:val="single" w:sz="4" w:space="0" w:color="auto"/>
              <w:bottom w:val="single" w:sz="4" w:space="0" w:color="auto"/>
              <w:right w:val="single" w:sz="4" w:space="0" w:color="auto"/>
            </w:tcBorders>
            <w:vAlign w:val="center"/>
          </w:tcPr>
          <w:p w14:paraId="0EB1EC55" w14:textId="77777777" w:rsidR="00D00E40" w:rsidRPr="0096066E" w:rsidRDefault="00D00E40" w:rsidP="009B406B">
            <w:pPr>
              <w:pStyle w:val="TAC"/>
              <w:rPr>
                <w:rFonts w:eastAsia="DengXian"/>
                <w:lang w:eastAsia="zh-CN"/>
              </w:rPr>
            </w:pPr>
            <w:r w:rsidRPr="0096066E">
              <w:rPr>
                <w:rFonts w:eastAsia="DengXian"/>
                <w:lang w:eastAsia="zh-CN"/>
              </w:rPr>
              <w:t>30</w:t>
            </w:r>
          </w:p>
        </w:tc>
        <w:tc>
          <w:tcPr>
            <w:tcW w:w="2682" w:type="dxa"/>
            <w:tcBorders>
              <w:top w:val="single" w:sz="4" w:space="0" w:color="auto"/>
              <w:left w:val="single" w:sz="4" w:space="0" w:color="auto"/>
              <w:bottom w:val="single" w:sz="4" w:space="0" w:color="auto"/>
              <w:right w:val="single" w:sz="4" w:space="0" w:color="auto"/>
            </w:tcBorders>
            <w:vAlign w:val="center"/>
          </w:tcPr>
          <w:p w14:paraId="5AC42097" w14:textId="77777777" w:rsidR="00D00E40" w:rsidRPr="0096066E" w:rsidRDefault="00D00E40" w:rsidP="009B406B">
            <w:pPr>
              <w:pStyle w:val="TAC"/>
              <w:rPr>
                <w:lang w:eastAsia="ja-JP"/>
              </w:rPr>
            </w:pPr>
          </w:p>
        </w:tc>
      </w:tr>
      <w:tr w:rsidR="00D00E40" w:rsidRPr="0096066E" w14:paraId="009274E3"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vAlign w:val="center"/>
            <w:hideMark/>
          </w:tcPr>
          <w:p w14:paraId="2C509E7E" w14:textId="21C51D52" w:rsidR="00D00E40" w:rsidRPr="0096066E" w:rsidRDefault="00D00E40" w:rsidP="009B406B">
            <w:pPr>
              <w:pStyle w:val="TAL"/>
              <w:rPr>
                <w:lang w:eastAsia="ja-JP"/>
              </w:rPr>
            </w:pPr>
            <w:del w:id="59" w:author="Author">
              <w:r w:rsidRPr="0096066E" w:rsidDel="00286EED">
                <w:rPr>
                  <w:lang w:eastAsia="ja-JP"/>
                </w:rPr>
                <w:delText>Active cell</w:delText>
              </w:r>
            </w:del>
            <w:ins w:id="60" w:author="Author">
              <w:r w:rsidR="00286EED">
                <w:rPr>
                  <w:lang w:eastAsia="ja-JP"/>
                </w:rPr>
                <w:t>Traffic destination</w:t>
              </w:r>
            </w:ins>
          </w:p>
        </w:tc>
        <w:tc>
          <w:tcPr>
            <w:tcW w:w="630" w:type="dxa"/>
            <w:tcBorders>
              <w:top w:val="single" w:sz="4" w:space="0" w:color="auto"/>
              <w:left w:val="single" w:sz="4" w:space="0" w:color="auto"/>
              <w:bottom w:val="single" w:sz="4" w:space="0" w:color="auto"/>
              <w:right w:val="single" w:sz="4" w:space="0" w:color="auto"/>
            </w:tcBorders>
            <w:vAlign w:val="center"/>
          </w:tcPr>
          <w:p w14:paraId="2BDD018B" w14:textId="77777777" w:rsidR="00D00E40" w:rsidRPr="0096066E" w:rsidRDefault="00D00E40" w:rsidP="009B406B">
            <w:pPr>
              <w:pStyle w:val="TAC"/>
              <w:rPr>
                <w:lang w:eastAsia="ja-JP"/>
              </w:rPr>
            </w:pPr>
          </w:p>
        </w:tc>
        <w:tc>
          <w:tcPr>
            <w:tcW w:w="3058" w:type="dxa"/>
            <w:tcBorders>
              <w:top w:val="single" w:sz="4" w:space="0" w:color="auto"/>
              <w:left w:val="single" w:sz="4" w:space="0" w:color="auto"/>
              <w:bottom w:val="single" w:sz="4" w:space="0" w:color="auto"/>
              <w:right w:val="single" w:sz="4" w:space="0" w:color="auto"/>
            </w:tcBorders>
            <w:vAlign w:val="center"/>
            <w:hideMark/>
          </w:tcPr>
          <w:p w14:paraId="5A8B988D" w14:textId="19674455" w:rsidR="00D00E40" w:rsidRDefault="00D00E40" w:rsidP="009B406B">
            <w:pPr>
              <w:pStyle w:val="TAC"/>
              <w:rPr>
                <w:ins w:id="61" w:author="Author"/>
                <w:lang w:eastAsia="ja-JP"/>
              </w:rPr>
            </w:pPr>
            <w:r w:rsidRPr="0096066E">
              <w:rPr>
                <w:lang w:eastAsia="ja-JP"/>
              </w:rPr>
              <w:t>Cell 1</w:t>
            </w:r>
            <w:ins w:id="62" w:author="Author">
              <w:r w:rsidR="00286EED">
                <w:rPr>
                  <w:lang w:eastAsia="ja-JP"/>
                </w:rPr>
                <w:t xml:space="preserve"> or Sidelink UE 1</w:t>
              </w:r>
            </w:ins>
          </w:p>
          <w:p w14:paraId="58910D0F" w14:textId="7414E4B6" w:rsidR="0040581C" w:rsidRPr="0096066E" w:rsidRDefault="0040581C" w:rsidP="009B406B">
            <w:pPr>
              <w:pStyle w:val="TAC"/>
              <w:rPr>
                <w:lang w:eastAsia="ja-JP"/>
              </w:rPr>
            </w:pPr>
          </w:p>
        </w:tc>
        <w:tc>
          <w:tcPr>
            <w:tcW w:w="2682" w:type="dxa"/>
            <w:tcBorders>
              <w:top w:val="single" w:sz="4" w:space="0" w:color="auto"/>
              <w:left w:val="single" w:sz="4" w:space="0" w:color="auto"/>
              <w:bottom w:val="single" w:sz="4" w:space="0" w:color="auto"/>
              <w:right w:val="single" w:sz="4" w:space="0" w:color="auto"/>
            </w:tcBorders>
            <w:vAlign w:val="center"/>
            <w:hideMark/>
          </w:tcPr>
          <w:p w14:paraId="4FAED0F0" w14:textId="1261FA81" w:rsidR="00D00E40" w:rsidRPr="0096066E" w:rsidRDefault="00D00E40" w:rsidP="009B406B">
            <w:pPr>
              <w:pStyle w:val="TAC"/>
              <w:rPr>
                <w:rFonts w:eastAsia="DengXian"/>
                <w:lang w:eastAsia="zh-CN"/>
              </w:rPr>
            </w:pPr>
            <w:r>
              <w:rPr>
                <w:lang w:eastAsia="ja-JP"/>
              </w:rPr>
              <w:t>Serving NR cell will b</w:t>
            </w:r>
            <w:r w:rsidRPr="0091229B">
              <w:rPr>
                <w:lang w:eastAsia="ja-JP"/>
              </w:rPr>
              <w:t>roadcast</w:t>
            </w:r>
            <w:del w:id="63" w:author="Author">
              <w:r w:rsidRPr="0091229B" w:rsidDel="008D3CC8">
                <w:rPr>
                  <w:lang w:eastAsia="ja-JP"/>
                </w:rPr>
                <w:delText>ing</w:delText>
              </w:r>
            </w:del>
            <w:r w:rsidRPr="0091229B">
              <w:rPr>
                <w:lang w:eastAsia="ja-JP"/>
              </w:rPr>
              <w:t xml:space="preserve"> SIB12</w:t>
            </w:r>
            <w:ins w:id="64" w:author="Author">
              <w:r w:rsidR="00341769">
                <w:rPr>
                  <w:lang w:eastAsia="ja-JP"/>
                </w:rPr>
                <w:t xml:space="preserve">. </w:t>
              </w:r>
            </w:ins>
            <w:ins w:id="65" w:author="Nokia" w:date="2024-05-20T09:56:00Z">
              <w:r w:rsidR="00DD037C">
                <w:rPr>
                  <w:lang w:eastAsia="ja-JP"/>
                </w:rPr>
                <w:t>Sidelink</w:t>
              </w:r>
            </w:ins>
            <w:r w:rsidR="0088119C">
              <w:rPr>
                <w:lang w:eastAsia="ja-JP"/>
              </w:rPr>
              <w:t xml:space="preserve"> </w:t>
            </w:r>
            <w:ins w:id="66" w:author="Nokia" w:date="2024-05-20T09:58:00Z">
              <w:r w:rsidR="00DD037C">
                <w:rPr>
                  <w:lang w:eastAsia="ko-KR"/>
                </w:rPr>
                <w:t xml:space="preserve"> </w:t>
              </w:r>
            </w:ins>
            <w:ins w:id="67" w:author="Nokia" w:date="2024-05-20T09:56:00Z">
              <w:r w:rsidR="00DD037C">
                <w:rPr>
                  <w:lang w:eastAsia="ko-KR"/>
                </w:rPr>
                <w:t>UE</w:t>
              </w:r>
              <w:r w:rsidR="00DD037C">
                <w:rPr>
                  <w:rFonts w:hint="eastAsia"/>
                  <w:lang w:eastAsia="ko-KR"/>
                </w:rPr>
                <w:t xml:space="preserve"> 1 </w:t>
              </w:r>
              <w:r w:rsidR="00DD037C">
                <w:rPr>
                  <w:lang w:eastAsia="ko-KR"/>
                </w:rPr>
                <w:t>will use the configuration in SL-</w:t>
              </w:r>
              <w:proofErr w:type="spellStart"/>
              <w:r w:rsidR="00DD037C">
                <w:rPr>
                  <w:lang w:eastAsia="ko-KR"/>
                </w:rPr>
                <w:t>PreconfigurationNR</w:t>
              </w:r>
              <w:proofErr w:type="spellEnd"/>
              <w:r w:rsidR="00DD037C">
                <w:rPr>
                  <w:lang w:eastAsia="ko-KR"/>
                </w:rPr>
                <w:t>.</w:t>
              </w:r>
            </w:ins>
          </w:p>
        </w:tc>
      </w:tr>
      <w:tr w:rsidR="00B51E54" w:rsidRPr="0096066E" w14:paraId="2EF6ACF3"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vAlign w:val="center"/>
          </w:tcPr>
          <w:p w14:paraId="0D9AD8F2" w14:textId="3B313347" w:rsidR="00B51E54" w:rsidRPr="0096066E" w:rsidRDefault="00B51E54" w:rsidP="00B51E54">
            <w:pPr>
              <w:pStyle w:val="TAL"/>
              <w:rPr>
                <w:lang w:eastAsia="ja-JP"/>
              </w:rPr>
            </w:pPr>
            <w:r w:rsidRPr="0096066E">
              <w:rPr>
                <w:lang w:eastAsia="ja-JP"/>
              </w:rPr>
              <w:t>Active Relay UEs</w:t>
            </w:r>
          </w:p>
        </w:tc>
        <w:tc>
          <w:tcPr>
            <w:tcW w:w="630" w:type="dxa"/>
            <w:tcBorders>
              <w:top w:val="single" w:sz="4" w:space="0" w:color="auto"/>
              <w:left w:val="single" w:sz="4" w:space="0" w:color="auto"/>
              <w:bottom w:val="single" w:sz="4" w:space="0" w:color="auto"/>
              <w:right w:val="single" w:sz="4" w:space="0" w:color="auto"/>
            </w:tcBorders>
          </w:tcPr>
          <w:p w14:paraId="08818367" w14:textId="77777777" w:rsidR="00B51E54" w:rsidRPr="0096066E" w:rsidRDefault="00B51E54" w:rsidP="00B51E54">
            <w:pPr>
              <w:pStyle w:val="TAC"/>
              <w:rPr>
                <w:lang w:eastAsia="ja-JP"/>
              </w:rPr>
            </w:pPr>
          </w:p>
        </w:tc>
        <w:tc>
          <w:tcPr>
            <w:tcW w:w="3058" w:type="dxa"/>
            <w:tcBorders>
              <w:top w:val="single" w:sz="4" w:space="0" w:color="auto"/>
              <w:left w:val="single" w:sz="4" w:space="0" w:color="auto"/>
              <w:bottom w:val="single" w:sz="4" w:space="0" w:color="auto"/>
              <w:right w:val="single" w:sz="4" w:space="0" w:color="auto"/>
            </w:tcBorders>
            <w:vAlign w:val="center"/>
          </w:tcPr>
          <w:p w14:paraId="6B9AA9F8" w14:textId="77777777" w:rsidR="00B51E54" w:rsidRPr="0096066E" w:rsidRDefault="00B51E54" w:rsidP="00B51E54">
            <w:pPr>
              <w:pStyle w:val="TAC"/>
              <w:rPr>
                <w:lang w:eastAsia="ja-JP"/>
              </w:rPr>
            </w:pPr>
            <w:r w:rsidRPr="0096066E">
              <w:rPr>
                <w:lang w:eastAsia="ja-JP"/>
              </w:rPr>
              <w:t>Relay UE 1, Relay UE 2</w:t>
            </w:r>
          </w:p>
        </w:tc>
        <w:tc>
          <w:tcPr>
            <w:tcW w:w="2682" w:type="dxa"/>
            <w:tcBorders>
              <w:top w:val="single" w:sz="4" w:space="0" w:color="auto"/>
              <w:left w:val="single" w:sz="4" w:space="0" w:color="auto"/>
              <w:bottom w:val="single" w:sz="4" w:space="0" w:color="auto"/>
              <w:right w:val="single" w:sz="4" w:space="0" w:color="auto"/>
            </w:tcBorders>
          </w:tcPr>
          <w:p w14:paraId="27778359" w14:textId="77777777" w:rsidR="00B51E54" w:rsidRPr="0096066E" w:rsidRDefault="00B51E54" w:rsidP="00B51E54">
            <w:pPr>
              <w:pStyle w:val="TAC"/>
              <w:rPr>
                <w:lang w:eastAsia="ja-JP"/>
              </w:rPr>
            </w:pPr>
            <w:r w:rsidRPr="0096066E">
              <w:rPr>
                <w:rFonts w:eastAsia="Calibri"/>
                <w:lang w:eastAsia="ja-JP"/>
              </w:rPr>
              <w:t>Transmitting relay discovery message</w:t>
            </w:r>
          </w:p>
        </w:tc>
      </w:tr>
      <w:tr w:rsidR="00B51E54" w:rsidRPr="0096066E" w14:paraId="222F2F7D"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hideMark/>
          </w:tcPr>
          <w:p w14:paraId="4855A1EC" w14:textId="29B52B8D" w:rsidR="00B51E54" w:rsidRPr="0096066E" w:rsidRDefault="00B51E54" w:rsidP="00B51E54">
            <w:pPr>
              <w:pStyle w:val="TAL"/>
              <w:rPr>
                <w:lang w:eastAsia="ja-JP"/>
              </w:rPr>
            </w:pPr>
            <w:r w:rsidRPr="0096066E">
              <w:rPr>
                <w:lang w:eastAsia="ja-JP"/>
              </w:rPr>
              <w:t>CP length of Cell 1</w:t>
            </w:r>
            <w:ins w:id="68" w:author="Author">
              <w:r w:rsidR="00286EED">
                <w:rPr>
                  <w:lang w:eastAsia="ja-JP"/>
                </w:rPr>
                <w:t xml:space="preserve"> and Sidelink UE 1</w:t>
              </w:r>
            </w:ins>
          </w:p>
        </w:tc>
        <w:tc>
          <w:tcPr>
            <w:tcW w:w="630" w:type="dxa"/>
            <w:tcBorders>
              <w:top w:val="single" w:sz="4" w:space="0" w:color="auto"/>
              <w:left w:val="single" w:sz="4" w:space="0" w:color="auto"/>
              <w:bottom w:val="single" w:sz="4" w:space="0" w:color="auto"/>
              <w:right w:val="single" w:sz="4" w:space="0" w:color="auto"/>
            </w:tcBorders>
          </w:tcPr>
          <w:p w14:paraId="1831A4B1" w14:textId="77777777" w:rsidR="00B51E54" w:rsidRPr="0096066E" w:rsidRDefault="00B51E54" w:rsidP="00B51E54">
            <w:pPr>
              <w:pStyle w:val="TAC"/>
              <w:rPr>
                <w:lang w:eastAsia="ja-JP"/>
              </w:rPr>
            </w:pPr>
          </w:p>
        </w:tc>
        <w:tc>
          <w:tcPr>
            <w:tcW w:w="3058" w:type="dxa"/>
            <w:tcBorders>
              <w:top w:val="single" w:sz="4" w:space="0" w:color="auto"/>
              <w:left w:val="single" w:sz="4" w:space="0" w:color="auto"/>
              <w:bottom w:val="single" w:sz="4" w:space="0" w:color="auto"/>
              <w:right w:val="single" w:sz="4" w:space="0" w:color="auto"/>
            </w:tcBorders>
            <w:hideMark/>
          </w:tcPr>
          <w:p w14:paraId="4387D87E" w14:textId="77777777" w:rsidR="00B51E54" w:rsidRPr="0096066E" w:rsidRDefault="00B51E54" w:rsidP="00B51E54">
            <w:pPr>
              <w:pStyle w:val="TAC"/>
              <w:rPr>
                <w:lang w:eastAsia="ja-JP"/>
              </w:rPr>
            </w:pPr>
            <w:r w:rsidRPr="0096066E">
              <w:rPr>
                <w:lang w:eastAsia="ja-JP"/>
              </w:rPr>
              <w:t>Normal</w:t>
            </w:r>
          </w:p>
        </w:tc>
        <w:tc>
          <w:tcPr>
            <w:tcW w:w="2682" w:type="dxa"/>
            <w:tcBorders>
              <w:top w:val="single" w:sz="4" w:space="0" w:color="auto"/>
              <w:left w:val="single" w:sz="4" w:space="0" w:color="auto"/>
              <w:bottom w:val="single" w:sz="4" w:space="0" w:color="auto"/>
              <w:right w:val="single" w:sz="4" w:space="0" w:color="auto"/>
            </w:tcBorders>
          </w:tcPr>
          <w:p w14:paraId="4D892A79" w14:textId="77777777" w:rsidR="00B51E54" w:rsidRPr="0096066E" w:rsidRDefault="00B51E54" w:rsidP="00B51E54">
            <w:pPr>
              <w:pStyle w:val="TAC"/>
              <w:rPr>
                <w:lang w:eastAsia="ja-JP"/>
              </w:rPr>
            </w:pPr>
          </w:p>
        </w:tc>
      </w:tr>
      <w:tr w:rsidR="00B51E54" w:rsidRPr="0096066E" w14:paraId="7CD60FBB"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tcPr>
          <w:p w14:paraId="073D857C" w14:textId="77777777" w:rsidR="00B51E54" w:rsidRPr="0096066E" w:rsidRDefault="00B51E54" w:rsidP="00B51E54">
            <w:pPr>
              <w:pStyle w:val="TAL"/>
              <w:rPr>
                <w:lang w:eastAsia="ja-JP"/>
              </w:rPr>
            </w:pPr>
            <w:r w:rsidRPr="0096066E">
              <w:rPr>
                <w:lang w:eastAsia="ja-JP"/>
              </w:rPr>
              <w:t>T1</w:t>
            </w:r>
          </w:p>
        </w:tc>
        <w:tc>
          <w:tcPr>
            <w:tcW w:w="630" w:type="dxa"/>
            <w:tcBorders>
              <w:top w:val="single" w:sz="4" w:space="0" w:color="auto"/>
              <w:left w:val="single" w:sz="4" w:space="0" w:color="auto"/>
              <w:bottom w:val="single" w:sz="4" w:space="0" w:color="auto"/>
              <w:right w:val="single" w:sz="4" w:space="0" w:color="auto"/>
            </w:tcBorders>
          </w:tcPr>
          <w:p w14:paraId="5E36ACED" w14:textId="77777777" w:rsidR="00B51E54" w:rsidRPr="0096066E" w:rsidRDefault="00B51E54" w:rsidP="00B51E54">
            <w:pPr>
              <w:pStyle w:val="TAC"/>
              <w:rPr>
                <w:lang w:eastAsia="ja-JP"/>
              </w:rPr>
            </w:pPr>
            <w:r w:rsidRPr="0096066E">
              <w:rPr>
                <w:lang w:eastAsia="ja-JP"/>
              </w:rPr>
              <w:t>ms</w:t>
            </w:r>
          </w:p>
        </w:tc>
        <w:tc>
          <w:tcPr>
            <w:tcW w:w="3058" w:type="dxa"/>
            <w:tcBorders>
              <w:top w:val="single" w:sz="4" w:space="0" w:color="auto"/>
              <w:left w:val="single" w:sz="4" w:space="0" w:color="auto"/>
              <w:bottom w:val="single" w:sz="4" w:space="0" w:color="auto"/>
              <w:right w:val="single" w:sz="4" w:space="0" w:color="auto"/>
            </w:tcBorders>
          </w:tcPr>
          <w:p w14:paraId="7294F9DA" w14:textId="77777777" w:rsidR="00B51E54" w:rsidRPr="0096066E" w:rsidRDefault="00B51E54" w:rsidP="00B51E54">
            <w:pPr>
              <w:pStyle w:val="TAC"/>
              <w:rPr>
                <w:lang w:eastAsia="ja-JP"/>
              </w:rPr>
            </w:pPr>
            <w:r w:rsidRPr="0096066E">
              <w:rPr>
                <w:lang w:eastAsia="ja-JP"/>
              </w:rPr>
              <w:t>100</w:t>
            </w:r>
          </w:p>
        </w:tc>
        <w:tc>
          <w:tcPr>
            <w:tcW w:w="2682" w:type="dxa"/>
            <w:tcBorders>
              <w:top w:val="single" w:sz="4" w:space="0" w:color="auto"/>
              <w:left w:val="single" w:sz="4" w:space="0" w:color="auto"/>
              <w:bottom w:val="single" w:sz="4" w:space="0" w:color="auto"/>
              <w:right w:val="single" w:sz="4" w:space="0" w:color="auto"/>
            </w:tcBorders>
          </w:tcPr>
          <w:p w14:paraId="584226C4" w14:textId="77777777" w:rsidR="00B51E54" w:rsidRPr="0096066E" w:rsidRDefault="00B51E54" w:rsidP="00B51E54">
            <w:pPr>
              <w:pStyle w:val="TAC"/>
              <w:rPr>
                <w:lang w:eastAsia="ja-JP"/>
              </w:rPr>
            </w:pPr>
          </w:p>
        </w:tc>
      </w:tr>
      <w:tr w:rsidR="00B51E54" w:rsidRPr="0096066E" w14:paraId="06157FBF"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tcPr>
          <w:p w14:paraId="3B2673AB" w14:textId="77777777" w:rsidR="00B51E54" w:rsidRPr="0096066E" w:rsidRDefault="00B51E54" w:rsidP="00B51E54">
            <w:pPr>
              <w:pStyle w:val="TAL"/>
              <w:rPr>
                <w:lang w:eastAsia="ja-JP"/>
              </w:rPr>
            </w:pPr>
            <w:r w:rsidRPr="0096066E">
              <w:rPr>
                <w:lang w:eastAsia="ja-JP"/>
              </w:rPr>
              <w:t>T2</w:t>
            </w:r>
          </w:p>
        </w:tc>
        <w:tc>
          <w:tcPr>
            <w:tcW w:w="630" w:type="dxa"/>
            <w:tcBorders>
              <w:top w:val="single" w:sz="4" w:space="0" w:color="auto"/>
              <w:left w:val="single" w:sz="4" w:space="0" w:color="auto"/>
              <w:bottom w:val="single" w:sz="4" w:space="0" w:color="auto"/>
              <w:right w:val="single" w:sz="4" w:space="0" w:color="auto"/>
            </w:tcBorders>
          </w:tcPr>
          <w:p w14:paraId="4D302EFA" w14:textId="77777777" w:rsidR="00B51E54" w:rsidRPr="0096066E" w:rsidRDefault="00B51E54" w:rsidP="00B51E54">
            <w:pPr>
              <w:pStyle w:val="TAC"/>
              <w:rPr>
                <w:lang w:eastAsia="ja-JP"/>
              </w:rPr>
            </w:pPr>
            <w:r w:rsidRPr="0096066E">
              <w:rPr>
                <w:lang w:eastAsia="ja-JP"/>
              </w:rPr>
              <w:t>s</w:t>
            </w:r>
          </w:p>
        </w:tc>
        <w:tc>
          <w:tcPr>
            <w:tcW w:w="3058" w:type="dxa"/>
            <w:tcBorders>
              <w:top w:val="single" w:sz="4" w:space="0" w:color="auto"/>
              <w:left w:val="single" w:sz="4" w:space="0" w:color="auto"/>
              <w:bottom w:val="single" w:sz="4" w:space="0" w:color="auto"/>
              <w:right w:val="single" w:sz="4" w:space="0" w:color="auto"/>
            </w:tcBorders>
            <w:vAlign w:val="center"/>
          </w:tcPr>
          <w:p w14:paraId="4C870E14" w14:textId="77777777" w:rsidR="00B51E54" w:rsidRPr="0096066E" w:rsidRDefault="00B51E54" w:rsidP="00B51E54">
            <w:pPr>
              <w:pStyle w:val="TAC"/>
              <w:rPr>
                <w:lang w:eastAsia="ja-JP"/>
              </w:rPr>
            </w:pPr>
            <w:r w:rsidRPr="0096066E">
              <w:rPr>
                <w:lang w:eastAsia="ja-JP"/>
              </w:rPr>
              <w:t xml:space="preserve">Up to receiving RRC reconfiguration setup complete from the UE, or up to [1] sec if UE does not transmit </w:t>
            </w:r>
            <w:r w:rsidRPr="0096066E">
              <w:rPr>
                <w:i/>
                <w:lang w:val="en-US" w:eastAsia="ja-JP"/>
              </w:rPr>
              <w:t>SidelinkUEInformationNR</w:t>
            </w:r>
            <w:r w:rsidRPr="0096066E">
              <w:rPr>
                <w:lang w:val="en-US" w:eastAsia="ja-JP"/>
              </w:rPr>
              <w:t xml:space="preserve"> during this period.</w:t>
            </w:r>
          </w:p>
        </w:tc>
        <w:tc>
          <w:tcPr>
            <w:tcW w:w="2682" w:type="dxa"/>
            <w:tcBorders>
              <w:top w:val="single" w:sz="4" w:space="0" w:color="auto"/>
              <w:left w:val="single" w:sz="4" w:space="0" w:color="auto"/>
              <w:bottom w:val="single" w:sz="4" w:space="0" w:color="auto"/>
              <w:right w:val="single" w:sz="4" w:space="0" w:color="auto"/>
            </w:tcBorders>
          </w:tcPr>
          <w:p w14:paraId="7433E643" w14:textId="77777777" w:rsidR="00B51E54" w:rsidRPr="0096066E" w:rsidRDefault="00B51E54" w:rsidP="00B51E54">
            <w:pPr>
              <w:pStyle w:val="TAC"/>
              <w:rPr>
                <w:lang w:eastAsia="ja-JP"/>
              </w:rPr>
            </w:pPr>
          </w:p>
        </w:tc>
      </w:tr>
      <w:tr w:rsidR="00B51E54" w:rsidRPr="0096066E" w14:paraId="3C1400A8"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tcPr>
          <w:p w14:paraId="01D268FB" w14:textId="77777777" w:rsidR="00B51E54" w:rsidRPr="0096066E" w:rsidRDefault="00B51E54" w:rsidP="00B51E54">
            <w:pPr>
              <w:pStyle w:val="TAL"/>
              <w:rPr>
                <w:lang w:eastAsia="ja-JP"/>
              </w:rPr>
            </w:pPr>
            <w:r w:rsidRPr="0096066E">
              <w:rPr>
                <w:lang w:eastAsia="ja-JP"/>
              </w:rPr>
              <w:t>T3</w:t>
            </w:r>
          </w:p>
        </w:tc>
        <w:tc>
          <w:tcPr>
            <w:tcW w:w="630" w:type="dxa"/>
            <w:tcBorders>
              <w:top w:val="single" w:sz="4" w:space="0" w:color="auto"/>
              <w:left w:val="single" w:sz="4" w:space="0" w:color="auto"/>
              <w:bottom w:val="single" w:sz="4" w:space="0" w:color="auto"/>
              <w:right w:val="single" w:sz="4" w:space="0" w:color="auto"/>
            </w:tcBorders>
          </w:tcPr>
          <w:p w14:paraId="00120735" w14:textId="77777777" w:rsidR="00B51E54" w:rsidRPr="0096066E" w:rsidRDefault="00B51E54" w:rsidP="00B51E54">
            <w:pPr>
              <w:pStyle w:val="TAC"/>
              <w:rPr>
                <w:lang w:eastAsia="ja-JP"/>
              </w:rPr>
            </w:pPr>
            <w:r w:rsidRPr="0096066E">
              <w:rPr>
                <w:lang w:eastAsia="ja-JP"/>
              </w:rPr>
              <w:t>s</w:t>
            </w:r>
          </w:p>
        </w:tc>
        <w:tc>
          <w:tcPr>
            <w:tcW w:w="3058" w:type="dxa"/>
            <w:tcBorders>
              <w:top w:val="single" w:sz="4" w:space="0" w:color="auto"/>
              <w:left w:val="single" w:sz="4" w:space="0" w:color="auto"/>
              <w:bottom w:val="single" w:sz="4" w:space="0" w:color="auto"/>
              <w:right w:val="single" w:sz="4" w:space="0" w:color="auto"/>
            </w:tcBorders>
          </w:tcPr>
          <w:p w14:paraId="4EAB1B33" w14:textId="77777777" w:rsidR="00B51E54" w:rsidRPr="0096066E" w:rsidRDefault="00B51E54" w:rsidP="00B51E54">
            <w:pPr>
              <w:pStyle w:val="TAC"/>
              <w:rPr>
                <w:lang w:eastAsia="ja-JP"/>
              </w:rPr>
            </w:pPr>
            <w:r w:rsidRPr="0096066E">
              <w:rPr>
                <w:lang w:eastAsia="ja-JP"/>
              </w:rPr>
              <w:t>1</w:t>
            </w:r>
          </w:p>
        </w:tc>
        <w:tc>
          <w:tcPr>
            <w:tcW w:w="2682" w:type="dxa"/>
            <w:tcBorders>
              <w:top w:val="single" w:sz="4" w:space="0" w:color="auto"/>
              <w:left w:val="single" w:sz="4" w:space="0" w:color="auto"/>
              <w:bottom w:val="single" w:sz="4" w:space="0" w:color="auto"/>
              <w:right w:val="single" w:sz="4" w:space="0" w:color="auto"/>
            </w:tcBorders>
          </w:tcPr>
          <w:p w14:paraId="153F650A" w14:textId="77777777" w:rsidR="00B51E54" w:rsidRPr="0096066E" w:rsidRDefault="00B51E54" w:rsidP="00B51E54">
            <w:pPr>
              <w:pStyle w:val="TAC"/>
              <w:rPr>
                <w:lang w:eastAsia="ja-JP"/>
              </w:rPr>
            </w:pPr>
          </w:p>
        </w:tc>
      </w:tr>
      <w:tr w:rsidR="00B51E54" w:rsidRPr="0096066E" w14:paraId="7E844647"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tcPr>
          <w:p w14:paraId="666A0692" w14:textId="77777777" w:rsidR="00B51E54" w:rsidRPr="0096066E" w:rsidRDefault="00B51E54" w:rsidP="00B51E54">
            <w:pPr>
              <w:pStyle w:val="TAL"/>
              <w:rPr>
                <w:lang w:eastAsia="ja-JP"/>
              </w:rPr>
            </w:pPr>
            <w:r w:rsidRPr="0096066E">
              <w:rPr>
                <w:lang w:eastAsia="ja-JP"/>
              </w:rPr>
              <w:t>T4</w:t>
            </w:r>
          </w:p>
        </w:tc>
        <w:tc>
          <w:tcPr>
            <w:tcW w:w="630" w:type="dxa"/>
            <w:tcBorders>
              <w:top w:val="single" w:sz="4" w:space="0" w:color="auto"/>
              <w:left w:val="single" w:sz="4" w:space="0" w:color="auto"/>
              <w:bottom w:val="single" w:sz="4" w:space="0" w:color="auto"/>
              <w:right w:val="single" w:sz="4" w:space="0" w:color="auto"/>
            </w:tcBorders>
          </w:tcPr>
          <w:p w14:paraId="0C8AEB34" w14:textId="77777777" w:rsidR="00B51E54" w:rsidRPr="0096066E" w:rsidRDefault="00B51E54" w:rsidP="00B51E54">
            <w:pPr>
              <w:pStyle w:val="TAC"/>
              <w:rPr>
                <w:lang w:eastAsia="ja-JP"/>
              </w:rPr>
            </w:pPr>
            <w:r w:rsidRPr="0096066E">
              <w:rPr>
                <w:lang w:eastAsia="ja-JP"/>
              </w:rPr>
              <w:t>s</w:t>
            </w:r>
          </w:p>
        </w:tc>
        <w:tc>
          <w:tcPr>
            <w:tcW w:w="3058" w:type="dxa"/>
            <w:tcBorders>
              <w:top w:val="single" w:sz="4" w:space="0" w:color="auto"/>
              <w:left w:val="single" w:sz="4" w:space="0" w:color="auto"/>
              <w:bottom w:val="single" w:sz="4" w:space="0" w:color="auto"/>
              <w:right w:val="single" w:sz="4" w:space="0" w:color="auto"/>
            </w:tcBorders>
          </w:tcPr>
          <w:p w14:paraId="486DED67" w14:textId="77777777" w:rsidR="00B51E54" w:rsidRPr="0096066E" w:rsidRDefault="00B51E54" w:rsidP="00B51E54">
            <w:pPr>
              <w:pStyle w:val="TAC"/>
              <w:rPr>
                <w:lang w:eastAsia="ja-JP"/>
              </w:rPr>
            </w:pPr>
            <w:r w:rsidRPr="0096066E">
              <w:rPr>
                <w:lang w:eastAsia="ja-JP"/>
              </w:rPr>
              <w:t>2</w:t>
            </w:r>
          </w:p>
        </w:tc>
        <w:tc>
          <w:tcPr>
            <w:tcW w:w="2682" w:type="dxa"/>
            <w:tcBorders>
              <w:top w:val="single" w:sz="4" w:space="0" w:color="auto"/>
              <w:left w:val="single" w:sz="4" w:space="0" w:color="auto"/>
              <w:bottom w:val="single" w:sz="4" w:space="0" w:color="auto"/>
              <w:right w:val="single" w:sz="4" w:space="0" w:color="auto"/>
            </w:tcBorders>
          </w:tcPr>
          <w:p w14:paraId="3C395525" w14:textId="77777777" w:rsidR="00B51E54" w:rsidRPr="0096066E" w:rsidRDefault="00B51E54" w:rsidP="00B51E54">
            <w:pPr>
              <w:pStyle w:val="TAC"/>
              <w:rPr>
                <w:lang w:eastAsia="ja-JP"/>
              </w:rPr>
            </w:pPr>
          </w:p>
        </w:tc>
      </w:tr>
      <w:tr w:rsidR="00B51E54" w:rsidRPr="0096066E" w14:paraId="34F68624"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tcPr>
          <w:p w14:paraId="338909D4" w14:textId="77777777" w:rsidR="00B51E54" w:rsidRPr="0096066E" w:rsidRDefault="00B51E54" w:rsidP="00B51E54">
            <w:pPr>
              <w:pStyle w:val="TAL"/>
              <w:rPr>
                <w:lang w:eastAsia="ja-JP"/>
              </w:rPr>
            </w:pPr>
            <w:r w:rsidRPr="0096066E">
              <w:rPr>
                <w:lang w:eastAsia="ja-JP"/>
              </w:rPr>
              <w:t>T5</w:t>
            </w:r>
          </w:p>
        </w:tc>
        <w:tc>
          <w:tcPr>
            <w:tcW w:w="630" w:type="dxa"/>
            <w:tcBorders>
              <w:top w:val="single" w:sz="4" w:space="0" w:color="auto"/>
              <w:left w:val="single" w:sz="4" w:space="0" w:color="auto"/>
              <w:bottom w:val="single" w:sz="4" w:space="0" w:color="auto"/>
              <w:right w:val="single" w:sz="4" w:space="0" w:color="auto"/>
            </w:tcBorders>
          </w:tcPr>
          <w:p w14:paraId="2B4AE38E" w14:textId="77777777" w:rsidR="00B51E54" w:rsidRPr="0096066E" w:rsidRDefault="00B51E54" w:rsidP="00B51E54">
            <w:pPr>
              <w:pStyle w:val="TAC"/>
              <w:rPr>
                <w:lang w:eastAsia="ja-JP"/>
              </w:rPr>
            </w:pPr>
            <w:r w:rsidRPr="0096066E">
              <w:rPr>
                <w:lang w:eastAsia="ja-JP"/>
              </w:rPr>
              <w:t>s</w:t>
            </w:r>
          </w:p>
        </w:tc>
        <w:tc>
          <w:tcPr>
            <w:tcW w:w="3058" w:type="dxa"/>
            <w:tcBorders>
              <w:top w:val="single" w:sz="4" w:space="0" w:color="auto"/>
              <w:left w:val="single" w:sz="4" w:space="0" w:color="auto"/>
              <w:bottom w:val="single" w:sz="4" w:space="0" w:color="auto"/>
              <w:right w:val="single" w:sz="4" w:space="0" w:color="auto"/>
            </w:tcBorders>
          </w:tcPr>
          <w:p w14:paraId="73089ABF" w14:textId="77777777" w:rsidR="00B51E54" w:rsidRPr="0096066E" w:rsidRDefault="00B51E54" w:rsidP="00B51E54">
            <w:pPr>
              <w:pStyle w:val="TAC"/>
              <w:rPr>
                <w:lang w:eastAsia="ja-JP"/>
              </w:rPr>
            </w:pPr>
            <w:r w:rsidRPr="0096066E">
              <w:rPr>
                <w:lang w:eastAsia="ja-JP"/>
              </w:rPr>
              <w:t>1</w:t>
            </w:r>
          </w:p>
        </w:tc>
        <w:tc>
          <w:tcPr>
            <w:tcW w:w="2682" w:type="dxa"/>
            <w:tcBorders>
              <w:top w:val="single" w:sz="4" w:space="0" w:color="auto"/>
              <w:left w:val="single" w:sz="4" w:space="0" w:color="auto"/>
              <w:bottom w:val="single" w:sz="4" w:space="0" w:color="auto"/>
              <w:right w:val="single" w:sz="4" w:space="0" w:color="auto"/>
            </w:tcBorders>
          </w:tcPr>
          <w:p w14:paraId="2C257B43" w14:textId="77777777" w:rsidR="00B51E54" w:rsidRPr="0096066E" w:rsidRDefault="00B51E54" w:rsidP="00B51E54">
            <w:pPr>
              <w:pStyle w:val="TAC"/>
              <w:rPr>
                <w:lang w:eastAsia="ja-JP"/>
              </w:rPr>
            </w:pPr>
          </w:p>
        </w:tc>
      </w:tr>
      <w:tr w:rsidR="00B51E54" w:rsidRPr="0096066E" w14:paraId="378D1904" w14:textId="77777777" w:rsidTr="009B406B">
        <w:trPr>
          <w:jc w:val="center"/>
        </w:trPr>
        <w:tc>
          <w:tcPr>
            <w:tcW w:w="9585" w:type="dxa"/>
            <w:gridSpan w:val="4"/>
            <w:tcBorders>
              <w:top w:val="single" w:sz="4" w:space="0" w:color="auto"/>
              <w:left w:val="single" w:sz="4" w:space="0" w:color="auto"/>
              <w:bottom w:val="single" w:sz="4" w:space="0" w:color="auto"/>
              <w:right w:val="single" w:sz="4" w:space="0" w:color="auto"/>
            </w:tcBorders>
            <w:vAlign w:val="center"/>
          </w:tcPr>
          <w:p w14:paraId="00870B48" w14:textId="77777777" w:rsidR="00B51E54" w:rsidRDefault="00B51E54" w:rsidP="00B51E54">
            <w:pPr>
              <w:pStyle w:val="TAN"/>
              <w:rPr>
                <w:ins w:id="69" w:author="Author"/>
                <w:lang w:eastAsia="ja-JP"/>
              </w:rPr>
            </w:pPr>
            <w:r w:rsidRPr="0096066E">
              <w:rPr>
                <w:lang w:eastAsia="ja-JP"/>
              </w:rPr>
              <w:t>Note 1:</w:t>
            </w:r>
            <w:r w:rsidRPr="0096066E">
              <w:rPr>
                <w:lang w:eastAsia="ja-JP"/>
              </w:rPr>
              <w:tab/>
              <w:t>The UE is only required to be tested in one of the supported test configurations.</w:t>
            </w:r>
          </w:p>
          <w:p w14:paraId="7084F3E2" w14:textId="632EB934" w:rsidR="00B51E54" w:rsidRPr="0096066E" w:rsidRDefault="00B51E54" w:rsidP="002F350A">
            <w:pPr>
              <w:pStyle w:val="TAN"/>
              <w:ind w:left="0" w:firstLine="0"/>
              <w:rPr>
                <w:lang w:eastAsia="ja-JP"/>
              </w:rPr>
            </w:pPr>
          </w:p>
        </w:tc>
      </w:tr>
    </w:tbl>
    <w:p w14:paraId="3B05884B" w14:textId="77777777" w:rsidR="00D00E40" w:rsidRPr="002E2832" w:rsidRDefault="00D00E40" w:rsidP="00D00E40">
      <w:pPr>
        <w:rPr>
          <w:noProof/>
        </w:rPr>
      </w:pPr>
    </w:p>
    <w:p w14:paraId="5E4A76EB" w14:textId="77777777" w:rsidR="00D00E40" w:rsidRPr="002E2832" w:rsidRDefault="00D00E40" w:rsidP="00D00E40">
      <w:pPr>
        <w:pStyle w:val="TH"/>
      </w:pPr>
      <w:r w:rsidRPr="003525E8">
        <w:lastRenderedPageBreak/>
        <w:t>Table A.9.1.</w:t>
      </w:r>
      <w:r>
        <w:t>7</w:t>
      </w:r>
      <w:r w:rsidRPr="003525E8">
        <w:t>.1</w:t>
      </w:r>
      <w:r w:rsidRPr="005B28B4">
        <w:t>-2: Sidelink discovery configuration fo</w:t>
      </w:r>
      <w:r w:rsidRPr="002E2832">
        <w:t xml:space="preserve">r </w:t>
      </w:r>
      <w:r w:rsidRPr="002E2832">
        <w:rPr>
          <w:rFonts w:cs="v4.2.0"/>
        </w:rPr>
        <w:t xml:space="preserve">selection / reselection of relay UE test for </w:t>
      </w:r>
      <w:r>
        <w:rPr>
          <w:rFonts w:cs="v4.2.0"/>
        </w:rPr>
        <w:t>NR FR1</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630"/>
        <w:gridCol w:w="3510"/>
        <w:gridCol w:w="2367"/>
      </w:tblGrid>
      <w:tr w:rsidR="00D00E40" w:rsidRPr="0096066E" w14:paraId="01114793"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14:paraId="69C0EEC2" w14:textId="77777777" w:rsidR="00D00E40" w:rsidRPr="0096066E" w:rsidRDefault="00D00E40" w:rsidP="009B406B">
            <w:pPr>
              <w:keepNext/>
              <w:keepLines/>
              <w:spacing w:after="0"/>
              <w:jc w:val="center"/>
              <w:rPr>
                <w:rFonts w:ascii="Arial" w:hAnsi="Arial" w:cs="Arial"/>
                <w:b/>
                <w:sz w:val="18"/>
                <w:szCs w:val="18"/>
                <w:lang w:eastAsia="ja-JP"/>
              </w:rPr>
            </w:pPr>
            <w:r w:rsidRPr="0096066E">
              <w:rPr>
                <w:rFonts w:ascii="Arial" w:hAnsi="Arial" w:cs="Arial"/>
                <w:b/>
                <w:sz w:val="18"/>
                <w:szCs w:val="18"/>
                <w:lang w:eastAsia="ja-JP"/>
              </w:rPr>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29947D11" w14:textId="77777777" w:rsidR="00D00E40" w:rsidRPr="0096066E" w:rsidRDefault="00D00E40" w:rsidP="009B406B">
            <w:pPr>
              <w:keepNext/>
              <w:keepLines/>
              <w:spacing w:after="0"/>
              <w:jc w:val="center"/>
              <w:rPr>
                <w:rFonts w:ascii="Arial" w:hAnsi="Arial" w:cs="Arial"/>
                <w:b/>
                <w:sz w:val="18"/>
                <w:szCs w:val="18"/>
                <w:lang w:eastAsia="ja-JP"/>
              </w:rPr>
            </w:pPr>
            <w:r w:rsidRPr="0096066E">
              <w:rPr>
                <w:rFonts w:ascii="Arial" w:hAnsi="Arial" w:cs="Arial"/>
                <w:b/>
                <w:sz w:val="18"/>
                <w:szCs w:val="18"/>
                <w:lang w:eastAsia="ja-JP"/>
              </w:rPr>
              <w:t>Unit</w:t>
            </w:r>
          </w:p>
        </w:tc>
        <w:tc>
          <w:tcPr>
            <w:tcW w:w="3510" w:type="dxa"/>
            <w:tcBorders>
              <w:top w:val="single" w:sz="4" w:space="0" w:color="auto"/>
              <w:left w:val="single" w:sz="4" w:space="0" w:color="auto"/>
              <w:right w:val="single" w:sz="4" w:space="0" w:color="auto"/>
            </w:tcBorders>
            <w:vAlign w:val="center"/>
            <w:hideMark/>
          </w:tcPr>
          <w:p w14:paraId="408EC0EE" w14:textId="77777777" w:rsidR="00D00E40" w:rsidRPr="0096066E" w:rsidRDefault="00D00E40" w:rsidP="009B406B">
            <w:pPr>
              <w:keepNext/>
              <w:keepLines/>
              <w:spacing w:after="0"/>
              <w:jc w:val="center"/>
              <w:rPr>
                <w:rFonts w:ascii="Arial" w:hAnsi="Arial" w:cs="Arial"/>
                <w:b/>
                <w:sz w:val="18"/>
                <w:szCs w:val="18"/>
                <w:lang w:eastAsia="ja-JP"/>
              </w:rPr>
            </w:pPr>
            <w:r w:rsidRPr="0096066E">
              <w:rPr>
                <w:rFonts w:ascii="Arial" w:hAnsi="Arial" w:cs="Arial"/>
                <w:b/>
                <w:sz w:val="18"/>
                <w:szCs w:val="18"/>
                <w:lang w:eastAsia="ja-JP"/>
              </w:rPr>
              <w:t>Value</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F8C3670" w14:textId="77777777" w:rsidR="00D00E40" w:rsidRPr="0096066E" w:rsidRDefault="00D00E40" w:rsidP="009B406B">
            <w:pPr>
              <w:keepNext/>
              <w:keepLines/>
              <w:spacing w:after="0"/>
              <w:jc w:val="center"/>
              <w:rPr>
                <w:rFonts w:ascii="Arial" w:hAnsi="Arial" w:cs="Arial"/>
                <w:b/>
                <w:sz w:val="18"/>
                <w:szCs w:val="18"/>
                <w:lang w:eastAsia="ja-JP"/>
              </w:rPr>
            </w:pPr>
            <w:r w:rsidRPr="0096066E">
              <w:rPr>
                <w:rFonts w:ascii="Arial" w:hAnsi="Arial" w:cs="Arial"/>
                <w:b/>
                <w:sz w:val="18"/>
                <w:szCs w:val="18"/>
                <w:lang w:eastAsia="ja-JP"/>
              </w:rPr>
              <w:t>Comment</w:t>
            </w:r>
          </w:p>
        </w:tc>
      </w:tr>
      <w:tr w:rsidR="00D00E40" w:rsidRPr="0096066E" w14:paraId="5D3EE568"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14:paraId="0EF38090" w14:textId="77777777" w:rsidR="00D00E40" w:rsidRPr="0096066E" w:rsidRDefault="00D00E40" w:rsidP="009B406B">
            <w:pPr>
              <w:pStyle w:val="TAL"/>
              <w:rPr>
                <w:lang w:val="it-IT" w:eastAsia="ja-JP"/>
              </w:rPr>
            </w:pPr>
            <w:r w:rsidRPr="0096066E">
              <w:rPr>
                <w:lang w:val="it-IT" w:eastAsia="ja-JP"/>
              </w:rPr>
              <w:t>NR RF Channel Number</w:t>
            </w:r>
          </w:p>
        </w:tc>
        <w:tc>
          <w:tcPr>
            <w:tcW w:w="630" w:type="dxa"/>
            <w:tcBorders>
              <w:top w:val="single" w:sz="4" w:space="0" w:color="auto"/>
              <w:left w:val="single" w:sz="4" w:space="0" w:color="auto"/>
              <w:bottom w:val="single" w:sz="4" w:space="0" w:color="auto"/>
              <w:right w:val="single" w:sz="4" w:space="0" w:color="auto"/>
            </w:tcBorders>
            <w:vAlign w:val="center"/>
          </w:tcPr>
          <w:p w14:paraId="2E97C398" w14:textId="77777777" w:rsidR="00D00E40" w:rsidRPr="0096066E" w:rsidRDefault="00D00E40" w:rsidP="009B406B">
            <w:pPr>
              <w:pStyle w:val="TAC"/>
              <w:rPr>
                <w:lang w:val="it-IT" w:eastAsia="ja-JP"/>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0F3774CD" w14:textId="77777777" w:rsidR="00D00E40" w:rsidRPr="0096066E" w:rsidRDefault="00D00E40" w:rsidP="009B406B">
            <w:pPr>
              <w:pStyle w:val="TAC"/>
              <w:rPr>
                <w:lang w:eastAsia="ja-JP"/>
              </w:rPr>
            </w:pPr>
            <w:r w:rsidRPr="0096066E">
              <w:rPr>
                <w:lang w:eastAsia="ja-JP"/>
              </w:rPr>
              <w:t>1</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D889EBF" w14:textId="77777777" w:rsidR="00D00E40" w:rsidRPr="0096066E" w:rsidRDefault="00D00E40" w:rsidP="009B406B">
            <w:pPr>
              <w:pStyle w:val="TAL"/>
              <w:rPr>
                <w:lang w:eastAsia="ja-JP"/>
              </w:rPr>
            </w:pPr>
            <w:r w:rsidRPr="0096066E">
              <w:rPr>
                <w:lang w:eastAsia="ja-JP"/>
              </w:rPr>
              <w:t>HD carrier in Band n47 or n38</w:t>
            </w:r>
          </w:p>
        </w:tc>
      </w:tr>
      <w:tr w:rsidR="00D00E40" w:rsidRPr="0096066E" w14:paraId="1374C034"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14:paraId="50F3AB09" w14:textId="77777777" w:rsidR="00D00E40" w:rsidRPr="0096066E" w:rsidRDefault="00D00E40" w:rsidP="009B406B">
            <w:pPr>
              <w:pStyle w:val="TAL"/>
              <w:rPr>
                <w:lang w:eastAsia="ja-JP"/>
              </w:rPr>
            </w:pPr>
            <w:r w:rsidRPr="0096066E">
              <w:rPr>
                <w:lang w:eastAsia="ja-JP"/>
              </w:rPr>
              <w:t>Channel Bandwidth (BW</w:t>
            </w:r>
            <w:r w:rsidRPr="0096066E">
              <w:rPr>
                <w:vertAlign w:val="subscript"/>
                <w:lang w:eastAsia="ja-JP"/>
              </w:rPr>
              <w:t>channel</w:t>
            </w:r>
            <w:r w:rsidRPr="0096066E">
              <w:rPr>
                <w:lang w:eastAsia="ja-JP"/>
              </w:rPr>
              <w:t>)</w:t>
            </w:r>
            <w:r w:rsidRPr="0096066E">
              <w:rPr>
                <w:vertAlign w:val="superscript"/>
                <w:lang w:eastAsia="ja-JP"/>
              </w:rPr>
              <w:t xml:space="preserve"> Note 1</w:t>
            </w:r>
          </w:p>
        </w:tc>
        <w:tc>
          <w:tcPr>
            <w:tcW w:w="630" w:type="dxa"/>
            <w:tcBorders>
              <w:top w:val="single" w:sz="4" w:space="0" w:color="auto"/>
              <w:left w:val="single" w:sz="4" w:space="0" w:color="auto"/>
              <w:bottom w:val="single" w:sz="4" w:space="0" w:color="auto"/>
              <w:right w:val="single" w:sz="4" w:space="0" w:color="auto"/>
            </w:tcBorders>
            <w:vAlign w:val="center"/>
            <w:hideMark/>
          </w:tcPr>
          <w:p w14:paraId="2EF55375" w14:textId="77777777" w:rsidR="00D00E40" w:rsidRPr="0096066E" w:rsidRDefault="00D00E40" w:rsidP="009B406B">
            <w:pPr>
              <w:pStyle w:val="TAC"/>
              <w:rPr>
                <w:lang w:eastAsia="ja-JP"/>
              </w:rPr>
            </w:pPr>
            <w:r w:rsidRPr="0096066E">
              <w:rPr>
                <w:lang w:eastAsia="ja-JP"/>
              </w:rPr>
              <w:t>MHz</w:t>
            </w:r>
          </w:p>
        </w:tc>
        <w:tc>
          <w:tcPr>
            <w:tcW w:w="3510" w:type="dxa"/>
            <w:tcBorders>
              <w:top w:val="single" w:sz="4" w:space="0" w:color="auto"/>
              <w:left w:val="single" w:sz="4" w:space="0" w:color="auto"/>
              <w:bottom w:val="single" w:sz="4" w:space="0" w:color="auto"/>
              <w:right w:val="single" w:sz="4" w:space="0" w:color="auto"/>
            </w:tcBorders>
            <w:vAlign w:val="center"/>
            <w:hideMark/>
          </w:tcPr>
          <w:p w14:paraId="148F8B85" w14:textId="77777777" w:rsidR="00D00E40" w:rsidRPr="0096066E" w:rsidRDefault="00D00E40" w:rsidP="009B406B">
            <w:pPr>
              <w:pStyle w:val="TAC"/>
              <w:rPr>
                <w:lang w:eastAsia="ja-JP"/>
              </w:rPr>
            </w:pPr>
            <w:r w:rsidRPr="0096066E">
              <w:rPr>
                <w:lang w:eastAsia="ja-JP"/>
              </w:rPr>
              <w:t>20 (</w:t>
            </w:r>
            <w:r w:rsidRPr="0096066E">
              <w:rPr>
                <w:lang w:val="de-DE" w:eastAsia="ja-JP"/>
              </w:rPr>
              <w:t>N</w:t>
            </w:r>
            <w:r w:rsidRPr="0096066E">
              <w:rPr>
                <w:vertAlign w:val="subscript"/>
                <w:lang w:val="de-DE" w:eastAsia="ja-JP"/>
              </w:rPr>
              <w:t>RB,c</w:t>
            </w:r>
            <w:r w:rsidRPr="0096066E">
              <w:rPr>
                <w:lang w:val="de-DE" w:eastAsia="ja-JP"/>
              </w:rPr>
              <w:t xml:space="preserve"> = 50) o</w:t>
            </w:r>
            <w:r w:rsidRPr="0096066E">
              <w:rPr>
                <w:lang w:eastAsia="ja-JP"/>
              </w:rPr>
              <w:t>r</w:t>
            </w:r>
          </w:p>
          <w:p w14:paraId="61E822E3" w14:textId="77777777" w:rsidR="00D00E40" w:rsidRPr="0096066E" w:rsidRDefault="00D00E40" w:rsidP="009B406B">
            <w:pPr>
              <w:pStyle w:val="TAC"/>
              <w:rPr>
                <w:lang w:eastAsia="ja-JP"/>
              </w:rPr>
            </w:pPr>
            <w:r w:rsidRPr="0096066E">
              <w:rPr>
                <w:lang w:eastAsia="ja-JP"/>
              </w:rPr>
              <w:t>40 (</w:t>
            </w:r>
            <w:r w:rsidRPr="0096066E">
              <w:rPr>
                <w:lang w:val="de-DE" w:eastAsia="ja-JP"/>
              </w:rPr>
              <w:t>N</w:t>
            </w:r>
            <w:r w:rsidRPr="0096066E">
              <w:rPr>
                <w:vertAlign w:val="subscript"/>
                <w:lang w:val="de-DE" w:eastAsia="ja-JP"/>
              </w:rPr>
              <w:t>RB,c</w:t>
            </w:r>
            <w:r w:rsidRPr="0096066E">
              <w:rPr>
                <w:lang w:val="de-DE" w:eastAsia="ja-JP"/>
              </w:rPr>
              <w:t xml:space="preserve"> = 100)</w:t>
            </w:r>
          </w:p>
        </w:tc>
        <w:tc>
          <w:tcPr>
            <w:tcW w:w="2367" w:type="dxa"/>
            <w:tcBorders>
              <w:top w:val="single" w:sz="4" w:space="0" w:color="auto"/>
              <w:left w:val="single" w:sz="4" w:space="0" w:color="auto"/>
              <w:bottom w:val="single" w:sz="4" w:space="0" w:color="auto"/>
              <w:right w:val="single" w:sz="4" w:space="0" w:color="auto"/>
            </w:tcBorders>
            <w:vAlign w:val="center"/>
          </w:tcPr>
          <w:p w14:paraId="218F59CD" w14:textId="77777777" w:rsidR="00D00E40" w:rsidRPr="0096066E" w:rsidRDefault="00D00E40" w:rsidP="009B406B">
            <w:pPr>
              <w:pStyle w:val="TAL"/>
              <w:rPr>
                <w:lang w:eastAsia="ja-JP"/>
              </w:rPr>
            </w:pPr>
          </w:p>
        </w:tc>
      </w:tr>
      <w:tr w:rsidR="00D00E40" w:rsidRPr="0096066E" w14:paraId="2409A918"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14:paraId="00FE3D3F" w14:textId="77777777" w:rsidR="00D00E40" w:rsidRPr="0096066E" w:rsidRDefault="00D00E40" w:rsidP="009B406B">
            <w:pPr>
              <w:pStyle w:val="TAL"/>
              <w:rPr>
                <w:lang w:eastAsia="ja-JP"/>
              </w:rPr>
            </w:pPr>
            <w:r w:rsidRPr="00A15948">
              <w:rPr>
                <w:lang w:eastAsia="ja-JP"/>
              </w:rPr>
              <w:t>Resource pool configuration for sidelink discovery</w:t>
            </w:r>
          </w:p>
        </w:tc>
        <w:tc>
          <w:tcPr>
            <w:tcW w:w="630" w:type="dxa"/>
            <w:tcBorders>
              <w:top w:val="single" w:sz="4" w:space="0" w:color="auto"/>
              <w:left w:val="single" w:sz="4" w:space="0" w:color="auto"/>
              <w:bottom w:val="single" w:sz="4" w:space="0" w:color="auto"/>
              <w:right w:val="single" w:sz="4" w:space="0" w:color="auto"/>
            </w:tcBorders>
            <w:vAlign w:val="center"/>
            <w:hideMark/>
          </w:tcPr>
          <w:p w14:paraId="34804FC3" w14:textId="77777777" w:rsidR="00D00E40" w:rsidRPr="0096066E" w:rsidRDefault="00D00E40" w:rsidP="009B406B">
            <w:pPr>
              <w:pStyle w:val="TAC"/>
              <w:rPr>
                <w:lang w:eastAsia="ja-JP"/>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3980B652" w14:textId="77777777" w:rsidR="00D00E40" w:rsidRPr="002A4833" w:rsidRDefault="00D00E40" w:rsidP="009B406B">
            <w:pPr>
              <w:pStyle w:val="TAC"/>
              <w:rPr>
                <w:rFonts w:eastAsia="Yu Mincho"/>
                <w:lang w:eastAsia="ja-JP"/>
              </w:rPr>
            </w:pPr>
            <w:r w:rsidRPr="00A15948">
              <w:rPr>
                <w:lang w:eastAsia="ja-JP"/>
              </w:rPr>
              <w:t xml:space="preserve">As specified in Table A.3.21.2-2 </w:t>
            </w:r>
            <w:r w:rsidRPr="00A15948">
              <w:rPr>
                <w:vertAlign w:val="superscript"/>
                <w:lang w:eastAsia="ja-JP"/>
              </w:rPr>
              <w:t>Note 2</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9DF3BE6" w14:textId="77777777" w:rsidR="00D00E40" w:rsidRPr="0096066E" w:rsidRDefault="00D00E40" w:rsidP="009B406B">
            <w:pPr>
              <w:pStyle w:val="TAL"/>
              <w:rPr>
                <w:lang w:eastAsia="ja-JP"/>
              </w:rPr>
            </w:pPr>
            <w:r w:rsidRPr="0096066E">
              <w:rPr>
                <w:lang w:eastAsia="ja-JP"/>
              </w:rPr>
              <w:t>IE values unless specified otherwise in this test.</w:t>
            </w:r>
          </w:p>
        </w:tc>
      </w:tr>
      <w:tr w:rsidR="00D00E40" w:rsidRPr="0096066E" w14:paraId="5917F69B"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tcPr>
          <w:p w14:paraId="21A8BC96" w14:textId="77777777" w:rsidR="00D00E40" w:rsidRPr="0096066E" w:rsidRDefault="00D00E40" w:rsidP="009B406B">
            <w:pPr>
              <w:pStyle w:val="TAL"/>
              <w:rPr>
                <w:i/>
                <w:lang w:eastAsia="ja-JP"/>
              </w:rPr>
            </w:pPr>
            <w:r w:rsidRPr="0096066E">
              <w:rPr>
                <w:lang w:eastAsia="ja-JP"/>
              </w:rPr>
              <w:t xml:space="preserve">sl-TimeResource included in </w:t>
            </w:r>
            <w:r w:rsidRPr="0096066E">
              <w:rPr>
                <w:i/>
                <w:iCs/>
              </w:rPr>
              <w:t>sl-DiscTxPoolSelected</w:t>
            </w:r>
            <w:r w:rsidRPr="002515F1">
              <w:rPr>
                <w:i/>
                <w:iCs/>
              </w:rPr>
              <w:t>-</w:t>
            </w:r>
            <w:r w:rsidRPr="002515F1">
              <w:rPr>
                <w:i/>
                <w:color w:val="000000" w:themeColor="text1"/>
                <w:lang w:eastAsia="ko-KR"/>
              </w:rPr>
              <w:t>r17</w:t>
            </w:r>
            <w:r w:rsidRPr="0096066E">
              <w:rPr>
                <w:i/>
                <w:iCs/>
              </w:rPr>
              <w:t xml:space="preserve"> </w:t>
            </w:r>
            <w:r w:rsidRPr="0096066E">
              <w:rPr>
                <w:lang w:eastAsia="ja-JP"/>
              </w:rPr>
              <w:t xml:space="preserve">and </w:t>
            </w:r>
            <w:r w:rsidRPr="0096066E">
              <w:rPr>
                <w:i/>
                <w:iCs/>
              </w:rPr>
              <w:t>sl-DiscRxPool</w:t>
            </w:r>
            <w:r w:rsidRPr="00A15948">
              <w:rPr>
                <w:i/>
                <w:iCs/>
              </w:rPr>
              <w:t>-r17</w:t>
            </w:r>
          </w:p>
        </w:tc>
        <w:tc>
          <w:tcPr>
            <w:tcW w:w="630" w:type="dxa"/>
            <w:tcBorders>
              <w:top w:val="single" w:sz="4" w:space="0" w:color="auto"/>
              <w:left w:val="single" w:sz="4" w:space="0" w:color="auto"/>
              <w:bottom w:val="single" w:sz="4" w:space="0" w:color="auto"/>
              <w:right w:val="single" w:sz="4" w:space="0" w:color="auto"/>
            </w:tcBorders>
            <w:vAlign w:val="center"/>
          </w:tcPr>
          <w:p w14:paraId="6157892D" w14:textId="77777777" w:rsidR="00D00E40" w:rsidRPr="0096066E" w:rsidRDefault="00D00E40" w:rsidP="009B406B">
            <w:pPr>
              <w:pStyle w:val="TAC"/>
              <w:rPr>
                <w:lang w:eastAsia="ja-JP"/>
              </w:rPr>
            </w:pPr>
          </w:p>
        </w:tc>
        <w:tc>
          <w:tcPr>
            <w:tcW w:w="3510" w:type="dxa"/>
            <w:tcBorders>
              <w:top w:val="single" w:sz="4" w:space="0" w:color="auto"/>
              <w:left w:val="single" w:sz="4" w:space="0" w:color="auto"/>
              <w:bottom w:val="single" w:sz="4" w:space="0" w:color="auto"/>
              <w:right w:val="single" w:sz="4" w:space="0" w:color="auto"/>
            </w:tcBorders>
            <w:vAlign w:val="center"/>
          </w:tcPr>
          <w:p w14:paraId="76367682" w14:textId="77777777" w:rsidR="00D00E40" w:rsidRPr="002A4833" w:rsidRDefault="00D00E40" w:rsidP="009B406B">
            <w:pPr>
              <w:pStyle w:val="TAC"/>
              <w:rPr>
                <w:lang w:eastAsia="ja-JP"/>
              </w:rPr>
            </w:pPr>
            <w:r w:rsidRPr="002A4833">
              <w:rPr>
                <w:lang w:eastAsia="ja-JP"/>
              </w:rPr>
              <w:t>0000111100</w:t>
            </w:r>
          </w:p>
        </w:tc>
        <w:tc>
          <w:tcPr>
            <w:tcW w:w="2367" w:type="dxa"/>
            <w:tcBorders>
              <w:top w:val="single" w:sz="4" w:space="0" w:color="auto"/>
              <w:left w:val="single" w:sz="4" w:space="0" w:color="auto"/>
              <w:bottom w:val="single" w:sz="4" w:space="0" w:color="auto"/>
              <w:right w:val="single" w:sz="4" w:space="0" w:color="auto"/>
            </w:tcBorders>
            <w:vAlign w:val="center"/>
          </w:tcPr>
          <w:p w14:paraId="226D6066" w14:textId="77777777" w:rsidR="00D00E40" w:rsidRPr="0096066E" w:rsidRDefault="00D00E40" w:rsidP="009B406B">
            <w:pPr>
              <w:pStyle w:val="TAL"/>
              <w:rPr>
                <w:lang w:eastAsia="ja-JP"/>
              </w:rPr>
            </w:pPr>
            <w:r w:rsidRPr="0096066E">
              <w:rPr>
                <w:lang w:eastAsia="ja-JP"/>
              </w:rPr>
              <w:t>Indicates the bitmap of the TX and Rx resource pool, which is defined by repeating the bitmap within a SFN cycle (see TS 38.213[3])</w:t>
            </w:r>
          </w:p>
        </w:tc>
      </w:tr>
      <w:tr w:rsidR="00D00E40" w:rsidRPr="0096066E" w14:paraId="35D9FDD1"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tcPr>
          <w:p w14:paraId="075C7214" w14:textId="77777777" w:rsidR="00D00E40" w:rsidRPr="0096066E" w:rsidRDefault="00D00E40" w:rsidP="009B406B">
            <w:pPr>
              <w:pStyle w:val="TAL"/>
              <w:rPr>
                <w:i/>
                <w:lang w:eastAsia="ja-JP"/>
              </w:rPr>
            </w:pPr>
            <w:r w:rsidRPr="0096066E">
              <w:rPr>
                <w:lang w:eastAsia="ja-JP"/>
              </w:rPr>
              <w:t>sl-NumSubchannel included in</w:t>
            </w:r>
            <w:r w:rsidRPr="0096066E">
              <w:rPr>
                <w:i/>
                <w:iCs/>
              </w:rPr>
              <w:t xml:space="preserve"> sl-DiscTxPoolSelected</w:t>
            </w:r>
            <w:r w:rsidRPr="002515F1">
              <w:rPr>
                <w:i/>
                <w:iCs/>
              </w:rPr>
              <w:t>-</w:t>
            </w:r>
            <w:r w:rsidRPr="002515F1">
              <w:rPr>
                <w:i/>
                <w:color w:val="000000" w:themeColor="text1"/>
                <w:lang w:eastAsia="ko-KR"/>
              </w:rPr>
              <w:t>r17</w:t>
            </w:r>
            <w:r w:rsidRPr="0096066E">
              <w:rPr>
                <w:i/>
                <w:iCs/>
              </w:rPr>
              <w:t xml:space="preserve"> </w:t>
            </w:r>
            <w:r w:rsidRPr="0096066E">
              <w:rPr>
                <w:lang w:eastAsia="ja-JP"/>
              </w:rPr>
              <w:t xml:space="preserve">and </w:t>
            </w:r>
            <w:r w:rsidRPr="0096066E">
              <w:rPr>
                <w:i/>
                <w:iCs/>
              </w:rPr>
              <w:t>sl-DiscRxPool</w:t>
            </w:r>
            <w:r w:rsidRPr="00A15948">
              <w:rPr>
                <w:i/>
                <w:iCs/>
              </w:rPr>
              <w:t>-r17</w:t>
            </w:r>
          </w:p>
        </w:tc>
        <w:tc>
          <w:tcPr>
            <w:tcW w:w="630" w:type="dxa"/>
            <w:tcBorders>
              <w:top w:val="single" w:sz="4" w:space="0" w:color="auto"/>
              <w:left w:val="single" w:sz="4" w:space="0" w:color="auto"/>
              <w:bottom w:val="single" w:sz="4" w:space="0" w:color="auto"/>
              <w:right w:val="single" w:sz="4" w:space="0" w:color="auto"/>
            </w:tcBorders>
            <w:vAlign w:val="center"/>
          </w:tcPr>
          <w:p w14:paraId="00910D9C" w14:textId="77777777" w:rsidR="00D00E40" w:rsidRPr="0096066E" w:rsidRDefault="00D00E40" w:rsidP="009B406B">
            <w:pPr>
              <w:pStyle w:val="TAC"/>
              <w:rPr>
                <w:lang w:eastAsia="ja-JP"/>
              </w:rPr>
            </w:pPr>
          </w:p>
        </w:tc>
        <w:tc>
          <w:tcPr>
            <w:tcW w:w="3510" w:type="dxa"/>
            <w:tcBorders>
              <w:top w:val="single" w:sz="4" w:space="0" w:color="auto"/>
              <w:left w:val="single" w:sz="4" w:space="0" w:color="auto"/>
              <w:bottom w:val="single" w:sz="4" w:space="0" w:color="auto"/>
              <w:right w:val="single" w:sz="4" w:space="0" w:color="auto"/>
            </w:tcBorders>
            <w:vAlign w:val="center"/>
          </w:tcPr>
          <w:p w14:paraId="57C3D0D1" w14:textId="77777777" w:rsidR="00D00E40" w:rsidRPr="0096066E" w:rsidRDefault="00D00E40" w:rsidP="009B406B">
            <w:pPr>
              <w:pStyle w:val="TAC"/>
              <w:rPr>
                <w:lang w:eastAsia="ja-JP"/>
              </w:rPr>
            </w:pPr>
            <w:r w:rsidRPr="0096066E">
              <w:rPr>
                <w:rFonts w:eastAsia="DengXian"/>
                <w:lang w:eastAsia="zh-CN"/>
              </w:rPr>
              <w:t>2</w:t>
            </w:r>
          </w:p>
        </w:tc>
        <w:tc>
          <w:tcPr>
            <w:tcW w:w="2367" w:type="dxa"/>
            <w:tcBorders>
              <w:top w:val="single" w:sz="4" w:space="0" w:color="auto"/>
              <w:left w:val="single" w:sz="4" w:space="0" w:color="auto"/>
              <w:bottom w:val="single" w:sz="4" w:space="0" w:color="auto"/>
              <w:right w:val="single" w:sz="4" w:space="0" w:color="auto"/>
            </w:tcBorders>
            <w:vAlign w:val="center"/>
          </w:tcPr>
          <w:p w14:paraId="0E2ED625" w14:textId="77777777" w:rsidR="00D00E40" w:rsidRPr="0096066E" w:rsidRDefault="00D00E40" w:rsidP="009B406B">
            <w:pPr>
              <w:pStyle w:val="TAL"/>
              <w:rPr>
                <w:lang w:eastAsia="ja-JP"/>
              </w:rPr>
            </w:pPr>
            <w:r w:rsidRPr="0096066E">
              <w:rPr>
                <w:lang w:eastAsia="ja-JP"/>
              </w:rPr>
              <w:t>Indicates the number of sub-channels for TX resource pool</w:t>
            </w:r>
          </w:p>
        </w:tc>
      </w:tr>
      <w:tr w:rsidR="00D00E40" w:rsidRPr="0096066E" w14:paraId="456CD171"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tcPr>
          <w:p w14:paraId="06EB137F" w14:textId="77777777" w:rsidR="00D00E40" w:rsidRPr="0096066E" w:rsidRDefault="00D00E40" w:rsidP="009B406B">
            <w:pPr>
              <w:pStyle w:val="TAL"/>
              <w:rPr>
                <w:i/>
                <w:lang w:eastAsia="ja-JP"/>
              </w:rPr>
            </w:pPr>
            <w:r w:rsidRPr="0096066E">
              <w:rPr>
                <w:lang w:eastAsia="ja-JP"/>
              </w:rPr>
              <w:t>sl-SubchannelSize included in</w:t>
            </w:r>
            <w:r w:rsidRPr="0096066E">
              <w:rPr>
                <w:i/>
                <w:iCs/>
              </w:rPr>
              <w:t xml:space="preserve"> sl-DiscTxPoolSelected</w:t>
            </w:r>
            <w:r w:rsidRPr="002515F1">
              <w:rPr>
                <w:i/>
                <w:iCs/>
              </w:rPr>
              <w:t>-</w:t>
            </w:r>
            <w:r w:rsidRPr="002515F1">
              <w:rPr>
                <w:i/>
                <w:color w:val="000000" w:themeColor="text1"/>
                <w:lang w:eastAsia="ko-KR"/>
              </w:rPr>
              <w:t>r17</w:t>
            </w:r>
            <w:r w:rsidRPr="0096066E">
              <w:rPr>
                <w:i/>
                <w:iCs/>
              </w:rPr>
              <w:t xml:space="preserve"> </w:t>
            </w:r>
            <w:r w:rsidRPr="0096066E">
              <w:rPr>
                <w:lang w:eastAsia="ja-JP"/>
              </w:rPr>
              <w:t xml:space="preserve">and </w:t>
            </w:r>
            <w:r w:rsidRPr="0096066E">
              <w:rPr>
                <w:i/>
                <w:iCs/>
              </w:rPr>
              <w:t>sl-DiscRxPool</w:t>
            </w:r>
            <w:r w:rsidRPr="002515F1">
              <w:rPr>
                <w:i/>
                <w:iCs/>
              </w:rPr>
              <w:t>-</w:t>
            </w:r>
            <w:r w:rsidRPr="002515F1">
              <w:rPr>
                <w:i/>
                <w:color w:val="000000" w:themeColor="text1"/>
                <w:lang w:eastAsia="ko-KR"/>
              </w:rPr>
              <w:t>r17</w:t>
            </w:r>
          </w:p>
        </w:tc>
        <w:tc>
          <w:tcPr>
            <w:tcW w:w="630" w:type="dxa"/>
            <w:tcBorders>
              <w:top w:val="single" w:sz="4" w:space="0" w:color="auto"/>
              <w:left w:val="single" w:sz="4" w:space="0" w:color="auto"/>
              <w:bottom w:val="single" w:sz="4" w:space="0" w:color="auto"/>
              <w:right w:val="single" w:sz="4" w:space="0" w:color="auto"/>
            </w:tcBorders>
            <w:vAlign w:val="center"/>
          </w:tcPr>
          <w:p w14:paraId="03579714" w14:textId="77777777" w:rsidR="00D00E40" w:rsidRPr="0096066E" w:rsidRDefault="00D00E40" w:rsidP="009B406B">
            <w:pPr>
              <w:pStyle w:val="TAC"/>
              <w:rPr>
                <w:lang w:eastAsia="ja-JP"/>
              </w:rPr>
            </w:pPr>
          </w:p>
        </w:tc>
        <w:tc>
          <w:tcPr>
            <w:tcW w:w="3510" w:type="dxa"/>
            <w:tcBorders>
              <w:top w:val="single" w:sz="4" w:space="0" w:color="auto"/>
              <w:left w:val="single" w:sz="4" w:space="0" w:color="auto"/>
              <w:bottom w:val="single" w:sz="4" w:space="0" w:color="auto"/>
              <w:right w:val="single" w:sz="4" w:space="0" w:color="auto"/>
            </w:tcBorders>
            <w:vAlign w:val="center"/>
          </w:tcPr>
          <w:p w14:paraId="524B869F" w14:textId="77777777" w:rsidR="00D00E40" w:rsidRPr="0096066E" w:rsidRDefault="00D00E40" w:rsidP="009B406B">
            <w:pPr>
              <w:pStyle w:val="TAC"/>
              <w:rPr>
                <w:lang w:eastAsia="ja-JP"/>
              </w:rPr>
            </w:pPr>
            <w:r w:rsidRPr="0096066E">
              <w:rPr>
                <w:rFonts w:eastAsia="DengXian"/>
                <w:lang w:eastAsia="zh-CN"/>
              </w:rPr>
              <w:t>10</w:t>
            </w:r>
          </w:p>
        </w:tc>
        <w:tc>
          <w:tcPr>
            <w:tcW w:w="2367" w:type="dxa"/>
            <w:tcBorders>
              <w:top w:val="single" w:sz="4" w:space="0" w:color="auto"/>
              <w:left w:val="single" w:sz="4" w:space="0" w:color="auto"/>
              <w:bottom w:val="single" w:sz="4" w:space="0" w:color="auto"/>
              <w:right w:val="single" w:sz="4" w:space="0" w:color="auto"/>
            </w:tcBorders>
            <w:vAlign w:val="center"/>
          </w:tcPr>
          <w:p w14:paraId="36786FFB" w14:textId="77777777" w:rsidR="00D00E40" w:rsidRPr="0096066E" w:rsidRDefault="00D00E40" w:rsidP="009B406B">
            <w:pPr>
              <w:pStyle w:val="TAL"/>
              <w:rPr>
                <w:lang w:eastAsia="ja-JP"/>
              </w:rPr>
            </w:pPr>
            <w:r w:rsidRPr="0096066E">
              <w:rPr>
                <w:lang w:eastAsia="ja-JP"/>
              </w:rPr>
              <w:t>Indicates the minimum granularity in frequency domain for the sensing for PSSCH resource selection in the unit of PRB</w:t>
            </w:r>
          </w:p>
        </w:tc>
      </w:tr>
      <w:tr w:rsidR="00D00E40" w:rsidRPr="0096066E" w14:paraId="5D0F444C"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tcPr>
          <w:p w14:paraId="7AABAD0C" w14:textId="77777777" w:rsidR="00D00E40" w:rsidRPr="0096066E" w:rsidRDefault="00D00E40" w:rsidP="009B406B">
            <w:pPr>
              <w:pStyle w:val="TAL"/>
              <w:rPr>
                <w:i/>
                <w:highlight w:val="yellow"/>
                <w:lang w:eastAsia="ja-JP"/>
              </w:rPr>
            </w:pPr>
            <w:r w:rsidRPr="0096066E">
              <w:rPr>
                <w:i/>
                <w:lang w:eastAsia="ja-JP"/>
              </w:rPr>
              <w:t>sl-ResourceReservePeriodList</w:t>
            </w:r>
          </w:p>
        </w:tc>
        <w:tc>
          <w:tcPr>
            <w:tcW w:w="630" w:type="dxa"/>
            <w:tcBorders>
              <w:top w:val="single" w:sz="4" w:space="0" w:color="auto"/>
              <w:left w:val="single" w:sz="4" w:space="0" w:color="auto"/>
              <w:bottom w:val="single" w:sz="4" w:space="0" w:color="auto"/>
              <w:right w:val="single" w:sz="4" w:space="0" w:color="auto"/>
            </w:tcBorders>
            <w:vAlign w:val="center"/>
          </w:tcPr>
          <w:p w14:paraId="271A8CC3" w14:textId="77777777" w:rsidR="00D00E40" w:rsidRPr="0096066E" w:rsidRDefault="00D00E40" w:rsidP="009B406B">
            <w:pPr>
              <w:pStyle w:val="TAC"/>
              <w:rPr>
                <w:rFonts w:eastAsia="DengXian"/>
                <w:lang w:eastAsia="zh-CN"/>
              </w:rPr>
            </w:pPr>
            <w:r w:rsidRPr="0096066E">
              <w:rPr>
                <w:rFonts w:eastAsia="DengXian"/>
                <w:lang w:eastAsia="zh-CN"/>
              </w:rPr>
              <w:t>s</w:t>
            </w:r>
          </w:p>
        </w:tc>
        <w:tc>
          <w:tcPr>
            <w:tcW w:w="3510" w:type="dxa"/>
            <w:tcBorders>
              <w:top w:val="single" w:sz="4" w:space="0" w:color="auto"/>
              <w:left w:val="single" w:sz="4" w:space="0" w:color="auto"/>
              <w:bottom w:val="single" w:sz="4" w:space="0" w:color="auto"/>
              <w:right w:val="single" w:sz="4" w:space="0" w:color="auto"/>
            </w:tcBorders>
            <w:vAlign w:val="center"/>
          </w:tcPr>
          <w:p w14:paraId="4096E1CB" w14:textId="77777777" w:rsidR="00D00E40" w:rsidRPr="0096066E" w:rsidRDefault="00D00E40" w:rsidP="009B406B">
            <w:pPr>
              <w:pStyle w:val="TAC"/>
              <w:rPr>
                <w:rFonts w:eastAsia="DengXian"/>
                <w:lang w:eastAsia="zh-CN"/>
              </w:rPr>
            </w:pPr>
            <w:r w:rsidRPr="0096066E">
              <w:rPr>
                <w:rFonts w:eastAsia="DengXian"/>
                <w:lang w:eastAsia="zh-CN"/>
              </w:rPr>
              <w:t>0.04</w:t>
            </w:r>
          </w:p>
        </w:tc>
        <w:tc>
          <w:tcPr>
            <w:tcW w:w="2367" w:type="dxa"/>
            <w:tcBorders>
              <w:top w:val="single" w:sz="4" w:space="0" w:color="auto"/>
              <w:left w:val="single" w:sz="4" w:space="0" w:color="auto"/>
              <w:bottom w:val="single" w:sz="4" w:space="0" w:color="auto"/>
              <w:right w:val="single" w:sz="4" w:space="0" w:color="auto"/>
            </w:tcBorders>
            <w:vAlign w:val="center"/>
          </w:tcPr>
          <w:p w14:paraId="7760F120" w14:textId="77777777" w:rsidR="00D00E40" w:rsidRPr="0096066E" w:rsidRDefault="00D00E40" w:rsidP="009B406B">
            <w:pPr>
              <w:pStyle w:val="TAL"/>
              <w:rPr>
                <w:lang w:eastAsia="ja-JP"/>
              </w:rPr>
            </w:pPr>
            <w:r w:rsidRPr="0096066E">
              <w:rPr>
                <w:lang w:eastAsia="ja-JP"/>
              </w:rPr>
              <w:t>Indicates the resource reservation period</w:t>
            </w:r>
            <w:r>
              <w:rPr>
                <w:lang w:eastAsia="ja-JP"/>
              </w:rPr>
              <w:t xml:space="preserve"> for</w:t>
            </w:r>
            <w:r w:rsidRPr="0096066E">
              <w:rPr>
                <w:lang w:eastAsia="ja-JP"/>
              </w:rPr>
              <w:t xml:space="preserve"> discovery period</w:t>
            </w:r>
            <w:r>
              <w:rPr>
                <w:lang w:eastAsia="ja-JP"/>
              </w:rPr>
              <w:t xml:space="preserve"> </w:t>
            </w:r>
          </w:p>
        </w:tc>
      </w:tr>
      <w:tr w:rsidR="00D00E40" w:rsidRPr="0096066E" w14:paraId="07121C47"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tcPr>
          <w:p w14:paraId="2DBBF233" w14:textId="77777777" w:rsidR="00D00E40" w:rsidRPr="0096066E" w:rsidRDefault="00D00E40" w:rsidP="009B406B">
            <w:pPr>
              <w:pStyle w:val="TAL"/>
              <w:rPr>
                <w:i/>
                <w:lang w:eastAsia="ja-JP"/>
              </w:rPr>
            </w:pPr>
            <w:r w:rsidRPr="0096066E">
              <w:rPr>
                <w:i/>
              </w:rPr>
              <w:t>threshHighRemote</w:t>
            </w:r>
            <w:r w:rsidRPr="0096066E">
              <w:rPr>
                <w:i/>
                <w:lang w:eastAsia="ja-JP"/>
              </w:rPr>
              <w:t xml:space="preserve"> within sl-remoteUE-Config</w:t>
            </w:r>
          </w:p>
        </w:tc>
        <w:tc>
          <w:tcPr>
            <w:tcW w:w="630" w:type="dxa"/>
            <w:tcBorders>
              <w:top w:val="single" w:sz="4" w:space="0" w:color="auto"/>
              <w:left w:val="single" w:sz="4" w:space="0" w:color="auto"/>
              <w:bottom w:val="single" w:sz="4" w:space="0" w:color="auto"/>
              <w:right w:val="single" w:sz="4" w:space="0" w:color="auto"/>
            </w:tcBorders>
            <w:vAlign w:val="center"/>
          </w:tcPr>
          <w:p w14:paraId="1E475929" w14:textId="77777777" w:rsidR="00D00E40" w:rsidRPr="0096066E" w:rsidRDefault="00D00E40" w:rsidP="009B406B">
            <w:pPr>
              <w:pStyle w:val="TAC"/>
              <w:rPr>
                <w:lang w:eastAsia="ja-JP"/>
              </w:rPr>
            </w:pPr>
          </w:p>
        </w:tc>
        <w:tc>
          <w:tcPr>
            <w:tcW w:w="3510" w:type="dxa"/>
            <w:tcBorders>
              <w:top w:val="single" w:sz="4" w:space="0" w:color="auto"/>
              <w:left w:val="single" w:sz="4" w:space="0" w:color="auto"/>
              <w:bottom w:val="single" w:sz="4" w:space="0" w:color="auto"/>
              <w:right w:val="single" w:sz="4" w:space="0" w:color="auto"/>
            </w:tcBorders>
            <w:vAlign w:val="center"/>
          </w:tcPr>
          <w:p w14:paraId="32342A13" w14:textId="77777777" w:rsidR="00D00E40" w:rsidRPr="0096066E" w:rsidRDefault="00D00E40" w:rsidP="009B406B">
            <w:pPr>
              <w:pStyle w:val="TAC"/>
              <w:rPr>
                <w:lang w:eastAsia="ja-JP"/>
              </w:rPr>
            </w:pPr>
            <w:r w:rsidRPr="0096066E">
              <w:rPr>
                <w:lang w:eastAsia="ja-JP"/>
              </w:rPr>
              <w:t>-91dBm</w:t>
            </w:r>
          </w:p>
        </w:tc>
        <w:tc>
          <w:tcPr>
            <w:tcW w:w="2367" w:type="dxa"/>
            <w:tcBorders>
              <w:top w:val="single" w:sz="4" w:space="0" w:color="auto"/>
              <w:left w:val="single" w:sz="4" w:space="0" w:color="auto"/>
              <w:bottom w:val="single" w:sz="4" w:space="0" w:color="auto"/>
              <w:right w:val="single" w:sz="4" w:space="0" w:color="auto"/>
            </w:tcBorders>
            <w:vAlign w:val="center"/>
          </w:tcPr>
          <w:p w14:paraId="163EECE0" w14:textId="77777777" w:rsidR="00D00E40" w:rsidRPr="0096066E" w:rsidRDefault="00D00E40" w:rsidP="009B406B">
            <w:pPr>
              <w:pStyle w:val="TAL"/>
              <w:rPr>
                <w:lang w:eastAsia="ja-JP"/>
              </w:rPr>
            </w:pPr>
          </w:p>
        </w:tc>
      </w:tr>
      <w:tr w:rsidR="00D00E40" w:rsidRPr="0096066E" w14:paraId="12067E96"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tcPr>
          <w:p w14:paraId="5CD38D88" w14:textId="77777777" w:rsidR="00D00E40" w:rsidRPr="0096066E" w:rsidRDefault="00D00E40" w:rsidP="009B406B">
            <w:pPr>
              <w:pStyle w:val="TAL"/>
              <w:rPr>
                <w:i/>
                <w:lang w:eastAsia="ja-JP"/>
              </w:rPr>
            </w:pPr>
            <w:r w:rsidRPr="0096066E">
              <w:rPr>
                <w:i/>
                <w:lang w:eastAsia="ja-JP"/>
              </w:rPr>
              <w:t>sl-RSRP-Thresh within sl-remoteUE-Config</w:t>
            </w:r>
          </w:p>
        </w:tc>
        <w:tc>
          <w:tcPr>
            <w:tcW w:w="630" w:type="dxa"/>
            <w:tcBorders>
              <w:top w:val="single" w:sz="4" w:space="0" w:color="auto"/>
              <w:left w:val="single" w:sz="4" w:space="0" w:color="auto"/>
              <w:bottom w:val="single" w:sz="4" w:space="0" w:color="auto"/>
              <w:right w:val="single" w:sz="4" w:space="0" w:color="auto"/>
            </w:tcBorders>
            <w:vAlign w:val="center"/>
          </w:tcPr>
          <w:p w14:paraId="3AE98E05" w14:textId="77777777" w:rsidR="00D00E40" w:rsidRPr="0096066E" w:rsidRDefault="00D00E40" w:rsidP="009B406B">
            <w:pPr>
              <w:pStyle w:val="TAC"/>
              <w:rPr>
                <w:lang w:eastAsia="ja-JP"/>
              </w:rPr>
            </w:pPr>
          </w:p>
        </w:tc>
        <w:tc>
          <w:tcPr>
            <w:tcW w:w="3510" w:type="dxa"/>
            <w:tcBorders>
              <w:top w:val="single" w:sz="4" w:space="0" w:color="auto"/>
              <w:left w:val="single" w:sz="4" w:space="0" w:color="auto"/>
              <w:bottom w:val="single" w:sz="4" w:space="0" w:color="auto"/>
              <w:right w:val="single" w:sz="4" w:space="0" w:color="auto"/>
            </w:tcBorders>
            <w:vAlign w:val="center"/>
          </w:tcPr>
          <w:p w14:paraId="2CFA3A12" w14:textId="77777777" w:rsidR="00D00E40" w:rsidRPr="0096066E" w:rsidRDefault="00D00E40" w:rsidP="009B406B">
            <w:pPr>
              <w:pStyle w:val="TAC"/>
              <w:rPr>
                <w:rFonts w:eastAsia="DengXian"/>
                <w:lang w:eastAsia="zh-CN"/>
              </w:rPr>
            </w:pPr>
            <w:r w:rsidRPr="0096066E">
              <w:rPr>
                <w:rFonts w:eastAsia="DengXian"/>
                <w:lang w:eastAsia="zh-CN"/>
              </w:rPr>
              <w:t>-91dBm</w:t>
            </w:r>
          </w:p>
        </w:tc>
        <w:tc>
          <w:tcPr>
            <w:tcW w:w="2367" w:type="dxa"/>
            <w:tcBorders>
              <w:top w:val="single" w:sz="4" w:space="0" w:color="auto"/>
              <w:left w:val="single" w:sz="4" w:space="0" w:color="auto"/>
              <w:bottom w:val="single" w:sz="4" w:space="0" w:color="auto"/>
              <w:right w:val="single" w:sz="4" w:space="0" w:color="auto"/>
            </w:tcBorders>
            <w:vAlign w:val="center"/>
          </w:tcPr>
          <w:p w14:paraId="16929FBB" w14:textId="77777777" w:rsidR="00D00E40" w:rsidRPr="0096066E" w:rsidRDefault="00D00E40" w:rsidP="009B406B">
            <w:pPr>
              <w:pStyle w:val="TAL"/>
              <w:rPr>
                <w:lang w:eastAsia="ja-JP"/>
              </w:rPr>
            </w:pPr>
          </w:p>
        </w:tc>
      </w:tr>
      <w:tr w:rsidR="00D00E40" w:rsidRPr="0096066E" w14:paraId="17AFC789" w14:textId="77777777" w:rsidTr="009B406B">
        <w:trPr>
          <w:jc w:val="center"/>
        </w:trPr>
        <w:tc>
          <w:tcPr>
            <w:tcW w:w="9855" w:type="dxa"/>
            <w:gridSpan w:val="4"/>
            <w:tcBorders>
              <w:top w:val="single" w:sz="4" w:space="0" w:color="auto"/>
              <w:left w:val="single" w:sz="4" w:space="0" w:color="auto"/>
              <w:bottom w:val="single" w:sz="4" w:space="0" w:color="auto"/>
              <w:right w:val="single" w:sz="4" w:space="0" w:color="auto"/>
            </w:tcBorders>
            <w:vAlign w:val="center"/>
          </w:tcPr>
          <w:p w14:paraId="1E32F611" w14:textId="77777777" w:rsidR="00D00E40" w:rsidRPr="0096066E" w:rsidRDefault="00D00E40" w:rsidP="009B406B">
            <w:pPr>
              <w:pStyle w:val="TAN"/>
              <w:rPr>
                <w:lang w:eastAsia="ja-JP"/>
              </w:rPr>
            </w:pPr>
            <w:r w:rsidRPr="0096066E">
              <w:rPr>
                <w:lang w:eastAsia="ja-JP"/>
              </w:rPr>
              <w:t>Note 1:</w:t>
            </w:r>
            <w:r w:rsidRPr="0096066E">
              <w:rPr>
                <w:lang w:eastAsia="ja-JP"/>
              </w:rPr>
              <w:tab/>
              <w:t>The UE is only required to be tested in one of the supported test configurations.</w:t>
            </w:r>
          </w:p>
          <w:p w14:paraId="2416BF26" w14:textId="77777777" w:rsidR="00D00E40" w:rsidRPr="0096066E" w:rsidRDefault="00D00E40" w:rsidP="009B406B">
            <w:pPr>
              <w:pStyle w:val="TAN"/>
              <w:rPr>
                <w:lang w:eastAsia="ja-JP"/>
              </w:rPr>
            </w:pPr>
            <w:r w:rsidRPr="0096066E">
              <w:rPr>
                <w:lang w:eastAsia="ja-JP"/>
              </w:rPr>
              <w:t>Note 2:</w:t>
            </w:r>
            <w:r w:rsidRPr="0096066E">
              <w:rPr>
                <w:lang w:eastAsia="ja-JP"/>
              </w:rPr>
              <w:tab/>
              <w:t>This test is according to the principle defined in section A.3.</w:t>
            </w:r>
            <w:r>
              <w:rPr>
                <w:lang w:eastAsia="ja-JP"/>
              </w:rPr>
              <w:t>21</w:t>
            </w:r>
            <w:r w:rsidRPr="0096066E">
              <w:rPr>
                <w:lang w:eastAsia="ja-JP"/>
              </w:rPr>
              <w:t>.</w:t>
            </w:r>
          </w:p>
        </w:tc>
      </w:tr>
    </w:tbl>
    <w:p w14:paraId="4D86851F" w14:textId="77777777" w:rsidR="00D00E40" w:rsidRPr="002E2832" w:rsidRDefault="00D00E40" w:rsidP="00D00E40">
      <w:pPr>
        <w:tabs>
          <w:tab w:val="left" w:pos="3926"/>
        </w:tabs>
      </w:pPr>
    </w:p>
    <w:p w14:paraId="3CADD280" w14:textId="77777777" w:rsidR="00D00E40" w:rsidRPr="00233986" w:rsidRDefault="00D00E40" w:rsidP="00D00E40">
      <w:pPr>
        <w:pStyle w:val="TH"/>
      </w:pPr>
      <w:r w:rsidRPr="00713282">
        <w:lastRenderedPageBreak/>
        <w:t xml:space="preserve">Table </w:t>
      </w:r>
      <w:r w:rsidRPr="003525E8">
        <w:t>A.9.1.</w:t>
      </w:r>
      <w:r>
        <w:t>7</w:t>
      </w:r>
      <w:r w:rsidRPr="003525E8">
        <w:t>.1</w:t>
      </w:r>
      <w:r w:rsidRPr="002E2832">
        <w:t>-</w:t>
      </w:r>
      <w:r w:rsidRPr="00D673B5">
        <w:t>3: Sidelink Communication configuration fo</w:t>
      </w:r>
      <w:r w:rsidRPr="002E2832">
        <w:t xml:space="preserve">r </w:t>
      </w:r>
      <w:r w:rsidRPr="002E2832">
        <w:rPr>
          <w:rFonts w:cs="v4.2.0"/>
        </w:rPr>
        <w:t>selection / reselection of relay UE test</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93"/>
        <w:gridCol w:w="1276"/>
        <w:gridCol w:w="2345"/>
        <w:gridCol w:w="2327"/>
      </w:tblGrid>
      <w:tr w:rsidR="00D00E40" w:rsidRPr="00B93C63" w14:paraId="35D37BF9" w14:textId="77777777" w:rsidTr="009B406B">
        <w:trPr>
          <w:jc w:val="center"/>
        </w:trPr>
        <w:tc>
          <w:tcPr>
            <w:tcW w:w="3681" w:type="dxa"/>
            <w:gridSpan w:val="2"/>
            <w:tcBorders>
              <w:bottom w:val="single" w:sz="4" w:space="0" w:color="auto"/>
            </w:tcBorders>
          </w:tcPr>
          <w:p w14:paraId="737142FA" w14:textId="77777777" w:rsidR="00D00E40" w:rsidRPr="00B93C63" w:rsidRDefault="00D00E40" w:rsidP="009B406B">
            <w:pPr>
              <w:pStyle w:val="TAH"/>
              <w:rPr>
                <w:rFonts w:eastAsia="Calibri" w:cs="Arial"/>
                <w:szCs w:val="22"/>
                <w:lang w:eastAsia="ja-JP"/>
              </w:rPr>
            </w:pPr>
            <w:r w:rsidRPr="00B93C63">
              <w:rPr>
                <w:rFonts w:eastAsia="Calibri" w:cs="Arial"/>
                <w:szCs w:val="22"/>
                <w:lang w:eastAsia="ja-JP"/>
              </w:rPr>
              <w:t>Parameter</w:t>
            </w:r>
          </w:p>
        </w:tc>
        <w:tc>
          <w:tcPr>
            <w:tcW w:w="1276" w:type="dxa"/>
            <w:tcBorders>
              <w:bottom w:val="single" w:sz="4" w:space="0" w:color="auto"/>
            </w:tcBorders>
          </w:tcPr>
          <w:p w14:paraId="5B235FCA" w14:textId="77777777" w:rsidR="00D00E40" w:rsidRPr="00B93C63" w:rsidRDefault="00D00E40" w:rsidP="009B406B">
            <w:pPr>
              <w:pStyle w:val="TAH"/>
              <w:rPr>
                <w:rFonts w:eastAsia="Calibri" w:cs="Arial"/>
                <w:szCs w:val="22"/>
                <w:lang w:eastAsia="ja-JP"/>
              </w:rPr>
            </w:pPr>
            <w:r w:rsidRPr="00B93C63">
              <w:rPr>
                <w:rFonts w:eastAsia="Calibri" w:cs="Arial"/>
                <w:szCs w:val="22"/>
                <w:lang w:eastAsia="ja-JP"/>
              </w:rPr>
              <w:t>Unit</w:t>
            </w:r>
          </w:p>
        </w:tc>
        <w:tc>
          <w:tcPr>
            <w:tcW w:w="2345" w:type="dxa"/>
            <w:tcBorders>
              <w:bottom w:val="single" w:sz="4" w:space="0" w:color="auto"/>
            </w:tcBorders>
          </w:tcPr>
          <w:p w14:paraId="771EA2AB" w14:textId="77777777" w:rsidR="00D00E40" w:rsidRPr="00B93C63" w:rsidRDefault="00D00E40" w:rsidP="009B406B">
            <w:pPr>
              <w:pStyle w:val="TAH"/>
              <w:rPr>
                <w:rFonts w:eastAsia="Calibri" w:cs="Arial"/>
                <w:szCs w:val="22"/>
                <w:lang w:eastAsia="ja-JP"/>
              </w:rPr>
            </w:pPr>
            <w:r w:rsidRPr="00B93C63">
              <w:rPr>
                <w:rFonts w:eastAsia="Calibri" w:cs="Arial"/>
                <w:szCs w:val="22"/>
                <w:lang w:eastAsia="ja-JP"/>
              </w:rPr>
              <w:t>Value</w:t>
            </w:r>
          </w:p>
        </w:tc>
        <w:tc>
          <w:tcPr>
            <w:tcW w:w="2327" w:type="dxa"/>
            <w:tcBorders>
              <w:bottom w:val="single" w:sz="4" w:space="0" w:color="auto"/>
            </w:tcBorders>
          </w:tcPr>
          <w:p w14:paraId="6D53759A" w14:textId="77777777" w:rsidR="00D00E40" w:rsidRPr="00B93C63" w:rsidRDefault="00D00E40" w:rsidP="009B406B">
            <w:pPr>
              <w:pStyle w:val="TAH"/>
              <w:rPr>
                <w:rFonts w:eastAsia="Calibri" w:cs="Arial"/>
                <w:szCs w:val="22"/>
                <w:lang w:eastAsia="ja-JP"/>
              </w:rPr>
            </w:pPr>
            <w:r w:rsidRPr="00B93C63">
              <w:rPr>
                <w:rFonts w:eastAsia="Calibri" w:cs="Arial"/>
                <w:szCs w:val="22"/>
                <w:lang w:eastAsia="ja-JP"/>
              </w:rPr>
              <w:t>Comment</w:t>
            </w:r>
          </w:p>
        </w:tc>
      </w:tr>
      <w:tr w:rsidR="00D00E40" w:rsidRPr="00B93C63" w14:paraId="1A01F7FE" w14:textId="77777777" w:rsidTr="009B406B">
        <w:trPr>
          <w:jc w:val="center"/>
        </w:trPr>
        <w:tc>
          <w:tcPr>
            <w:tcW w:w="3681" w:type="dxa"/>
            <w:gridSpan w:val="2"/>
          </w:tcPr>
          <w:p w14:paraId="0D47D002" w14:textId="77777777" w:rsidR="00D00E40" w:rsidRPr="00B93C63" w:rsidRDefault="00D00E40" w:rsidP="009B406B">
            <w:pPr>
              <w:pStyle w:val="TAL"/>
              <w:rPr>
                <w:rFonts w:eastAsia="Calibri" w:cs="Arial"/>
                <w:szCs w:val="22"/>
                <w:lang w:val="sv-FI" w:eastAsia="ja-JP"/>
              </w:rPr>
            </w:pPr>
            <w:r w:rsidRPr="00B93C63">
              <w:rPr>
                <w:rFonts w:cs="v4.2.0"/>
                <w:lang w:val="it-IT" w:eastAsia="ja-JP"/>
              </w:rPr>
              <w:t>RF Channel Number</w:t>
            </w:r>
          </w:p>
        </w:tc>
        <w:tc>
          <w:tcPr>
            <w:tcW w:w="1276" w:type="dxa"/>
          </w:tcPr>
          <w:p w14:paraId="17039A52" w14:textId="77777777" w:rsidR="00D00E40" w:rsidRPr="00B93C63" w:rsidRDefault="00D00E40" w:rsidP="009B406B">
            <w:pPr>
              <w:pStyle w:val="TAC"/>
              <w:rPr>
                <w:rFonts w:eastAsia="Calibri" w:cs="Arial"/>
                <w:lang w:eastAsia="ja-JP"/>
              </w:rPr>
            </w:pPr>
            <w:r w:rsidRPr="00B93C63">
              <w:rPr>
                <w:rFonts w:eastAsia="Calibri" w:cs="Arial"/>
                <w:lang w:eastAsia="ja-JP"/>
              </w:rPr>
              <w:t>-</w:t>
            </w:r>
          </w:p>
        </w:tc>
        <w:tc>
          <w:tcPr>
            <w:tcW w:w="2345" w:type="dxa"/>
          </w:tcPr>
          <w:p w14:paraId="0043FB1C" w14:textId="77777777" w:rsidR="00D00E40" w:rsidRPr="00B93C63" w:rsidRDefault="00D00E40" w:rsidP="009B406B">
            <w:pPr>
              <w:pStyle w:val="TAC"/>
              <w:rPr>
                <w:rFonts w:eastAsia="Calibri" w:cs="Arial"/>
                <w:lang w:eastAsia="ja-JP"/>
              </w:rPr>
            </w:pPr>
            <w:r>
              <w:rPr>
                <w:rFonts w:eastAsia="Calibri" w:cs="Arial"/>
                <w:lang w:eastAsia="ja-JP"/>
              </w:rPr>
              <w:t>1</w:t>
            </w:r>
          </w:p>
        </w:tc>
        <w:tc>
          <w:tcPr>
            <w:tcW w:w="2327" w:type="dxa"/>
          </w:tcPr>
          <w:p w14:paraId="4B0500F1" w14:textId="77777777" w:rsidR="00D00E40" w:rsidRPr="00B93C63" w:rsidRDefault="00D00E40" w:rsidP="009B406B">
            <w:pPr>
              <w:pStyle w:val="TAL"/>
              <w:rPr>
                <w:rFonts w:eastAsia="Calibri"/>
                <w:lang w:eastAsia="ja-JP"/>
              </w:rPr>
            </w:pPr>
            <w:r>
              <w:rPr>
                <w:rFonts w:eastAsia="Calibri"/>
                <w:lang w:eastAsia="ja-JP"/>
              </w:rPr>
              <w:t>HD</w:t>
            </w:r>
            <w:r w:rsidRPr="00B93C63">
              <w:rPr>
                <w:rFonts w:eastAsia="Calibri"/>
                <w:lang w:eastAsia="ja-JP"/>
              </w:rPr>
              <w:t xml:space="preserve"> carrier in Band </w:t>
            </w:r>
            <w:r>
              <w:rPr>
                <w:rFonts w:eastAsia="Calibri"/>
                <w:lang w:eastAsia="ja-JP"/>
              </w:rPr>
              <w:t>n</w:t>
            </w:r>
            <w:r w:rsidRPr="00B93C63">
              <w:rPr>
                <w:rFonts w:eastAsia="Calibri"/>
                <w:lang w:eastAsia="ja-JP"/>
              </w:rPr>
              <w:t>47</w:t>
            </w:r>
            <w:r>
              <w:rPr>
                <w:rFonts w:eastAsia="Calibri"/>
                <w:lang w:eastAsia="ja-JP"/>
              </w:rPr>
              <w:t xml:space="preserve"> or n38</w:t>
            </w:r>
          </w:p>
        </w:tc>
      </w:tr>
      <w:tr w:rsidR="00D00E40" w:rsidRPr="00B93C63" w14:paraId="2B51A049" w14:textId="77777777" w:rsidTr="009B406B">
        <w:trPr>
          <w:trHeight w:val="424"/>
          <w:jc w:val="center"/>
        </w:trPr>
        <w:tc>
          <w:tcPr>
            <w:tcW w:w="3681" w:type="dxa"/>
            <w:gridSpan w:val="2"/>
          </w:tcPr>
          <w:p w14:paraId="5893965A" w14:textId="77777777" w:rsidR="00D00E40" w:rsidRPr="00AC1617" w:rsidRDefault="00D00E40" w:rsidP="009B406B">
            <w:pPr>
              <w:pStyle w:val="TAL"/>
              <w:rPr>
                <w:rFonts w:cs="v4.2.0"/>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Pr>
                <w:rFonts w:cs="Arial"/>
                <w:vertAlign w:val="superscript"/>
                <w:lang w:eastAsia="ja-JP"/>
              </w:rPr>
              <w:t xml:space="preserve"> Note 1</w:t>
            </w:r>
          </w:p>
        </w:tc>
        <w:tc>
          <w:tcPr>
            <w:tcW w:w="1276" w:type="dxa"/>
          </w:tcPr>
          <w:p w14:paraId="30FBD4AF" w14:textId="77777777" w:rsidR="00D00E40" w:rsidRPr="003B004F" w:rsidRDefault="00D00E40" w:rsidP="009B406B">
            <w:pPr>
              <w:pStyle w:val="TAC"/>
              <w:rPr>
                <w:rFonts w:cs="Arial"/>
              </w:rPr>
            </w:pPr>
            <w:r>
              <w:rPr>
                <w:rFonts w:cs="Arial" w:hint="eastAsia"/>
              </w:rPr>
              <w:t>M</w:t>
            </w:r>
            <w:r>
              <w:rPr>
                <w:rFonts w:cs="Arial"/>
              </w:rPr>
              <w:t>Hz</w:t>
            </w:r>
            <w:r w:rsidDel="0098795F">
              <w:rPr>
                <w:rFonts w:cs="Arial" w:hint="eastAsia"/>
              </w:rPr>
              <w:t xml:space="preserve"> </w:t>
            </w:r>
          </w:p>
        </w:tc>
        <w:tc>
          <w:tcPr>
            <w:tcW w:w="2345" w:type="dxa"/>
            <w:vAlign w:val="center"/>
          </w:tcPr>
          <w:p w14:paraId="481B1D2F" w14:textId="77777777" w:rsidR="00D00E40" w:rsidRDefault="00D00E40" w:rsidP="009B406B">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33B6539" w14:textId="77777777" w:rsidR="00D00E40" w:rsidRPr="00B93C63" w:rsidRDefault="00D00E40" w:rsidP="009B406B">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7" w:type="dxa"/>
          </w:tcPr>
          <w:p w14:paraId="28A70AAF" w14:textId="77777777" w:rsidR="00D00E40" w:rsidRPr="00B93C63" w:rsidRDefault="00D00E40" w:rsidP="009B406B">
            <w:pPr>
              <w:pStyle w:val="TAL"/>
              <w:rPr>
                <w:rFonts w:eastAsia="Calibri"/>
                <w:lang w:eastAsia="ja-JP"/>
              </w:rPr>
            </w:pPr>
          </w:p>
        </w:tc>
      </w:tr>
      <w:tr w:rsidR="00D00E40" w:rsidRPr="00B93C63" w14:paraId="5EE77669" w14:textId="77777777" w:rsidTr="009B406B">
        <w:trPr>
          <w:jc w:val="center"/>
        </w:trPr>
        <w:tc>
          <w:tcPr>
            <w:tcW w:w="3681" w:type="dxa"/>
            <w:gridSpan w:val="2"/>
          </w:tcPr>
          <w:p w14:paraId="757ED9A6" w14:textId="77777777" w:rsidR="00D00E40" w:rsidRPr="00B93C63" w:rsidRDefault="00D00E40" w:rsidP="009B406B">
            <w:pPr>
              <w:pStyle w:val="TAL"/>
              <w:rPr>
                <w:rFonts w:cs="Arial"/>
                <w:lang w:eastAsia="ja-JP"/>
              </w:rPr>
            </w:pPr>
            <w:r>
              <w:rPr>
                <w:rFonts w:cs="Arial"/>
                <w:lang w:eastAsia="ja-JP"/>
              </w:rPr>
              <w:t>S</w:t>
            </w:r>
            <w:r w:rsidRPr="00B93C63">
              <w:rPr>
                <w:rFonts w:cs="Arial"/>
                <w:lang w:eastAsia="ja-JP"/>
              </w:rPr>
              <w:t>idelink Communication configuration</w:t>
            </w:r>
          </w:p>
        </w:tc>
        <w:tc>
          <w:tcPr>
            <w:tcW w:w="1276" w:type="dxa"/>
          </w:tcPr>
          <w:p w14:paraId="1E7099F0" w14:textId="77777777" w:rsidR="00D00E40" w:rsidRPr="00B93C63" w:rsidRDefault="00D00E40" w:rsidP="009B406B">
            <w:pPr>
              <w:pStyle w:val="TAC"/>
              <w:rPr>
                <w:rFonts w:eastAsia="Calibri" w:cs="Arial"/>
                <w:lang w:eastAsia="ja-JP"/>
              </w:rPr>
            </w:pPr>
            <w:r w:rsidRPr="00B93C63">
              <w:rPr>
                <w:rFonts w:eastAsia="Calibri" w:cs="Arial"/>
                <w:lang w:eastAsia="ja-JP"/>
              </w:rPr>
              <w:t>-</w:t>
            </w:r>
          </w:p>
        </w:tc>
        <w:tc>
          <w:tcPr>
            <w:tcW w:w="2345" w:type="dxa"/>
          </w:tcPr>
          <w:p w14:paraId="60CE3D90" w14:textId="77777777" w:rsidR="00D00E40" w:rsidRPr="00C239B2" w:rsidRDefault="00D00E40" w:rsidP="009B406B">
            <w:pPr>
              <w:pStyle w:val="TAC"/>
              <w:rPr>
                <w:rFonts w:cs="Arial"/>
                <w:lang w:eastAsia="ja-JP"/>
              </w:rPr>
            </w:pPr>
            <w:r w:rsidRPr="00BF6912">
              <w:rPr>
                <w:rFonts w:cs="Arial"/>
                <w:lang w:eastAsia="ja-JP"/>
              </w:rPr>
              <w:t>As specified in section A.3.21.2</w:t>
            </w:r>
          </w:p>
        </w:tc>
        <w:tc>
          <w:tcPr>
            <w:tcW w:w="2327" w:type="dxa"/>
          </w:tcPr>
          <w:p w14:paraId="631CB20D" w14:textId="77777777" w:rsidR="00D00E40" w:rsidRPr="00B93C63" w:rsidRDefault="00D00E40" w:rsidP="009B406B">
            <w:pPr>
              <w:pStyle w:val="TAL"/>
              <w:rPr>
                <w:rFonts w:eastAsia="Calibri"/>
                <w:lang w:eastAsia="ja-JP"/>
              </w:rPr>
            </w:pPr>
            <w:r w:rsidRPr="00B93C63">
              <w:rPr>
                <w:lang w:eastAsia="ja-JP"/>
              </w:rPr>
              <w:t>IE values unless specified otherwise in this test.</w:t>
            </w:r>
          </w:p>
        </w:tc>
      </w:tr>
      <w:tr w:rsidR="00D00E40" w:rsidRPr="00B93C63" w14:paraId="38105C8C" w14:textId="77777777" w:rsidTr="009B406B">
        <w:trPr>
          <w:jc w:val="center"/>
        </w:trPr>
        <w:tc>
          <w:tcPr>
            <w:tcW w:w="3681" w:type="dxa"/>
            <w:gridSpan w:val="2"/>
            <w:vAlign w:val="center"/>
          </w:tcPr>
          <w:p w14:paraId="70B6843E" w14:textId="77777777" w:rsidR="00D00E40" w:rsidRDefault="00D00E40" w:rsidP="009B406B">
            <w:pPr>
              <w:pStyle w:val="TAL"/>
              <w:rPr>
                <w:rFonts w:cs="Arial"/>
                <w:lang w:eastAsia="ja-JP"/>
              </w:rPr>
            </w:pPr>
            <w:r w:rsidRPr="0096066E">
              <w:rPr>
                <w:rFonts w:cs="Arial"/>
                <w:szCs w:val="18"/>
                <w:lang w:eastAsia="ja-JP"/>
              </w:rPr>
              <w:t>sl-TimeResource</w:t>
            </w:r>
          </w:p>
        </w:tc>
        <w:tc>
          <w:tcPr>
            <w:tcW w:w="1276" w:type="dxa"/>
            <w:vAlign w:val="center"/>
          </w:tcPr>
          <w:p w14:paraId="24FC2028" w14:textId="77777777" w:rsidR="00D00E40" w:rsidRPr="00B93C63" w:rsidRDefault="00D00E40" w:rsidP="009B406B">
            <w:pPr>
              <w:pStyle w:val="TAC"/>
              <w:rPr>
                <w:rFonts w:eastAsia="Calibri" w:cs="Arial"/>
                <w:lang w:eastAsia="ja-JP"/>
              </w:rPr>
            </w:pPr>
            <w:r w:rsidRPr="00B93C63">
              <w:rPr>
                <w:rFonts w:eastAsia="Calibri" w:cs="Arial"/>
                <w:lang w:eastAsia="ja-JP"/>
              </w:rPr>
              <w:t>-</w:t>
            </w:r>
          </w:p>
        </w:tc>
        <w:tc>
          <w:tcPr>
            <w:tcW w:w="2345" w:type="dxa"/>
            <w:vAlign w:val="center"/>
          </w:tcPr>
          <w:p w14:paraId="776A6C14" w14:textId="77777777" w:rsidR="00D00E40" w:rsidRPr="00C239B2" w:rsidRDefault="00D00E40" w:rsidP="009B406B">
            <w:pPr>
              <w:pStyle w:val="TAC"/>
              <w:rPr>
                <w:rFonts w:cs="Arial"/>
                <w:lang w:eastAsia="ja-JP"/>
              </w:rPr>
            </w:pPr>
            <w:r w:rsidRPr="00C239B2">
              <w:rPr>
                <w:rFonts w:cs="Arial"/>
                <w:szCs w:val="18"/>
                <w:lang w:eastAsia="ja-JP"/>
              </w:rPr>
              <w:t>0000000011</w:t>
            </w:r>
          </w:p>
        </w:tc>
        <w:tc>
          <w:tcPr>
            <w:tcW w:w="2327" w:type="dxa"/>
            <w:vAlign w:val="center"/>
          </w:tcPr>
          <w:p w14:paraId="48C13B65" w14:textId="77777777" w:rsidR="00D00E40" w:rsidRPr="00B93C63" w:rsidRDefault="00D00E40" w:rsidP="009B406B">
            <w:pPr>
              <w:pStyle w:val="TAL"/>
              <w:rPr>
                <w:lang w:eastAsia="ja-JP"/>
              </w:rPr>
            </w:pPr>
            <w:r w:rsidRPr="0096066E">
              <w:rPr>
                <w:szCs w:val="18"/>
                <w:lang w:eastAsia="ja-JP"/>
              </w:rPr>
              <w:t>Indicates the bitmap of the TX and Rx resource pool, which is defined by repeating the bitmap within a SFN cycle (see TS 38.213[3])</w:t>
            </w:r>
          </w:p>
        </w:tc>
      </w:tr>
      <w:tr w:rsidR="00D00E40" w:rsidRPr="00B93C63" w14:paraId="62131C9F" w14:textId="77777777" w:rsidTr="009B406B">
        <w:trPr>
          <w:jc w:val="center"/>
        </w:trPr>
        <w:tc>
          <w:tcPr>
            <w:tcW w:w="3681" w:type="dxa"/>
            <w:gridSpan w:val="2"/>
            <w:vAlign w:val="center"/>
          </w:tcPr>
          <w:p w14:paraId="66BB2BF1" w14:textId="77777777" w:rsidR="00D00E40" w:rsidRPr="00D673B5" w:rsidRDefault="00D00E40" w:rsidP="009B406B">
            <w:pPr>
              <w:pStyle w:val="TAL"/>
              <w:rPr>
                <w:rFonts w:cs="Arial"/>
                <w:lang w:eastAsia="ja-JP"/>
              </w:rPr>
            </w:pPr>
            <w:r w:rsidRPr="00D673B5">
              <w:rPr>
                <w:rFonts w:cs="Arial"/>
                <w:lang w:eastAsia="ja-JP"/>
              </w:rPr>
              <w:t>Number of Active Sidelink</w:t>
            </w:r>
            <w:r>
              <w:rPr>
                <w:rFonts w:cs="Arial"/>
                <w:lang w:eastAsia="ja-JP"/>
              </w:rPr>
              <w:t xml:space="preserve"> Relay</w:t>
            </w:r>
            <w:r w:rsidRPr="00D673B5">
              <w:rPr>
                <w:rFonts w:cs="Arial"/>
                <w:lang w:eastAsia="ja-JP"/>
              </w:rPr>
              <w:t xml:space="preserve"> UEs</w:t>
            </w:r>
          </w:p>
        </w:tc>
        <w:tc>
          <w:tcPr>
            <w:tcW w:w="1276" w:type="dxa"/>
          </w:tcPr>
          <w:p w14:paraId="3591A886" w14:textId="77777777" w:rsidR="00D00E40" w:rsidRPr="00D673B5" w:rsidRDefault="00D00E40" w:rsidP="009B406B">
            <w:pPr>
              <w:pStyle w:val="TAC"/>
              <w:rPr>
                <w:rFonts w:eastAsia="Calibri" w:cs="Arial"/>
                <w:lang w:eastAsia="ja-JP"/>
              </w:rPr>
            </w:pPr>
            <w:r w:rsidRPr="00D673B5">
              <w:rPr>
                <w:rFonts w:eastAsia="Calibri" w:cs="Arial"/>
                <w:lang w:eastAsia="ja-JP"/>
              </w:rPr>
              <w:t>-</w:t>
            </w:r>
          </w:p>
        </w:tc>
        <w:tc>
          <w:tcPr>
            <w:tcW w:w="2345" w:type="dxa"/>
          </w:tcPr>
          <w:p w14:paraId="2FFAECB4" w14:textId="77777777" w:rsidR="00D00E40" w:rsidRPr="00D673B5" w:rsidRDefault="00D00E40" w:rsidP="009B406B">
            <w:pPr>
              <w:pStyle w:val="TAC"/>
              <w:rPr>
                <w:rFonts w:cs="Arial"/>
                <w:lang w:eastAsia="ja-JP"/>
              </w:rPr>
            </w:pPr>
            <w:r w:rsidRPr="00D673B5">
              <w:rPr>
                <w:rFonts w:cs="Arial"/>
                <w:lang w:eastAsia="ja-JP"/>
              </w:rPr>
              <w:t>2</w:t>
            </w:r>
          </w:p>
        </w:tc>
        <w:tc>
          <w:tcPr>
            <w:tcW w:w="2327" w:type="dxa"/>
          </w:tcPr>
          <w:p w14:paraId="48578EEE" w14:textId="77777777" w:rsidR="00D00E40" w:rsidRPr="00D673B5" w:rsidRDefault="00D00E40" w:rsidP="009B406B">
            <w:pPr>
              <w:pStyle w:val="TAL"/>
              <w:rPr>
                <w:lang w:eastAsia="ja-JP"/>
              </w:rPr>
            </w:pPr>
            <w:r w:rsidRPr="00D673B5">
              <w:rPr>
                <w:lang w:eastAsia="ja-JP"/>
              </w:rPr>
              <w:t>Active Sidelink UE i = 0, 1</w:t>
            </w:r>
          </w:p>
        </w:tc>
      </w:tr>
      <w:tr w:rsidR="00D00E40" w:rsidRPr="00B93C63" w14:paraId="20D9D872" w14:textId="77777777" w:rsidTr="009B406B">
        <w:trPr>
          <w:jc w:val="center"/>
        </w:trPr>
        <w:tc>
          <w:tcPr>
            <w:tcW w:w="988" w:type="dxa"/>
            <w:vMerge w:val="restart"/>
            <w:vAlign w:val="center"/>
          </w:tcPr>
          <w:p w14:paraId="29C1B569" w14:textId="53D3E7AD" w:rsidR="00B0047A" w:rsidDel="00286EED" w:rsidRDefault="00D00E40" w:rsidP="00286EED">
            <w:pPr>
              <w:pStyle w:val="TAL"/>
              <w:rPr>
                <w:ins w:id="70" w:author="Author"/>
                <w:del w:id="71" w:author="Author"/>
                <w:rFonts w:cs="Arial"/>
                <w:lang w:eastAsia="ja-JP"/>
              </w:rPr>
            </w:pPr>
            <w:r w:rsidRPr="00B93C63">
              <w:rPr>
                <w:rFonts w:cs="Arial"/>
                <w:lang w:eastAsia="ja-JP"/>
              </w:rPr>
              <w:t xml:space="preserve">Active Sidelink </w:t>
            </w:r>
            <w:r>
              <w:rPr>
                <w:rFonts w:cs="Arial"/>
                <w:lang w:eastAsia="ja-JP"/>
              </w:rPr>
              <w:t xml:space="preserve">Relay </w:t>
            </w:r>
            <w:r w:rsidRPr="00B93C63">
              <w:rPr>
                <w:rFonts w:cs="Arial"/>
                <w:lang w:eastAsia="ja-JP"/>
              </w:rPr>
              <w:t>UEs</w:t>
            </w:r>
            <w:r>
              <w:rPr>
                <w:rFonts w:cs="Arial"/>
                <w:lang w:eastAsia="ja-JP"/>
              </w:rPr>
              <w:t xml:space="preserve"> (</w:t>
            </w:r>
            <w:r w:rsidRPr="00B93C63">
              <w:rPr>
                <w:rFonts w:cs="Arial"/>
                <w:lang w:eastAsia="ja-JP"/>
              </w:rPr>
              <w:t xml:space="preserve">UE i = 0, </w:t>
            </w:r>
            <w:r>
              <w:rPr>
                <w:rFonts w:cs="Arial"/>
                <w:lang w:eastAsia="ja-JP"/>
              </w:rPr>
              <w:t>1)</w:t>
            </w:r>
            <w:ins w:id="72" w:author="Author">
              <w:r w:rsidR="00B3090F">
                <w:rPr>
                  <w:rFonts w:cs="Arial"/>
                  <w:lang w:eastAsia="ja-JP"/>
                </w:rPr>
                <w:t xml:space="preserve"> </w:t>
              </w:r>
              <w:r w:rsidR="00286EED">
                <w:rPr>
                  <w:rFonts w:cs="Arial"/>
                  <w:lang w:eastAsia="ja-JP"/>
                </w:rPr>
                <w:t>and Sidelink UE 1</w:t>
              </w:r>
              <w:del w:id="73" w:author="Author">
                <w:r w:rsidR="00B3090F" w:rsidRPr="0096066E" w:rsidDel="00286EED">
                  <w:rPr>
                    <w:vertAlign w:val="superscript"/>
                    <w:lang w:eastAsia="ja-JP"/>
                  </w:rPr>
                  <w:delText xml:space="preserve">Note </w:delText>
                </w:r>
                <w:r w:rsidR="00B3090F" w:rsidDel="00286EED">
                  <w:rPr>
                    <w:vertAlign w:val="superscript"/>
                    <w:lang w:eastAsia="ja-JP"/>
                  </w:rPr>
                  <w:delText>2</w:delText>
                </w:r>
              </w:del>
              <w:r w:rsidR="00B3090F">
                <w:rPr>
                  <w:vertAlign w:val="superscript"/>
                  <w:lang w:eastAsia="ja-JP"/>
                </w:rPr>
                <w:t xml:space="preserve"> </w:t>
              </w:r>
              <w:del w:id="74" w:author="Author">
                <w:r w:rsidR="00B3090F" w:rsidDel="00286EED">
                  <w:rPr>
                    <w:rFonts w:cs="Arial"/>
                    <w:lang w:eastAsia="ja-JP"/>
                  </w:rPr>
                  <w:delText xml:space="preserve">; or </w:delText>
                </w:r>
              </w:del>
            </w:ins>
          </w:p>
          <w:p w14:paraId="123DE9A3" w14:textId="13996616" w:rsidR="00D00E40" w:rsidRPr="00B93C63" w:rsidRDefault="00B3090F" w:rsidP="00286EED">
            <w:pPr>
              <w:pStyle w:val="TAL"/>
              <w:rPr>
                <w:rFonts w:cs="Arial"/>
                <w:lang w:eastAsia="ja-JP"/>
              </w:rPr>
            </w:pPr>
            <w:ins w:id="75" w:author="Author">
              <w:del w:id="76" w:author="Author">
                <w:r w:rsidRPr="00B93C63" w:rsidDel="00286EED">
                  <w:rPr>
                    <w:rFonts w:cs="Arial"/>
                    <w:lang w:eastAsia="ja-JP"/>
                  </w:rPr>
                  <w:delText xml:space="preserve">Active Sidelink </w:delText>
                </w:r>
                <w:r w:rsidDel="00286EED">
                  <w:rPr>
                    <w:rFonts w:cs="Arial"/>
                    <w:lang w:eastAsia="ja-JP"/>
                  </w:rPr>
                  <w:delText xml:space="preserve">Relay </w:delText>
                </w:r>
                <w:r w:rsidRPr="00B93C63" w:rsidDel="00286EED">
                  <w:rPr>
                    <w:rFonts w:cs="Arial"/>
                    <w:lang w:eastAsia="ja-JP"/>
                  </w:rPr>
                  <w:delText>UEs</w:delText>
                </w:r>
                <w:r w:rsidDel="00286EED">
                  <w:rPr>
                    <w:rFonts w:cs="Arial"/>
                    <w:lang w:eastAsia="ja-JP"/>
                  </w:rPr>
                  <w:delText xml:space="preserve"> (</w:delText>
                </w:r>
                <w:r w:rsidRPr="00B93C63" w:rsidDel="00286EED">
                  <w:rPr>
                    <w:rFonts w:cs="Arial"/>
                    <w:lang w:eastAsia="ja-JP"/>
                  </w:rPr>
                  <w:delText xml:space="preserve">UE i = 0, </w:delText>
                </w:r>
                <w:r w:rsidDel="00286EED">
                  <w:rPr>
                    <w:rFonts w:cs="Arial"/>
                    <w:lang w:eastAsia="ja-JP"/>
                  </w:rPr>
                  <w:delText>1)</w:delText>
                </w:r>
                <w:r w:rsidDel="00286EED">
                  <w:rPr>
                    <w:rFonts w:cs="Arial" w:hint="eastAsia"/>
                    <w:lang w:eastAsia="ko-KR"/>
                  </w:rPr>
                  <w:delText xml:space="preserve"> and Remote UE ( UE i = 2)</w:delText>
                </w:r>
                <w:r w:rsidRPr="0096066E" w:rsidDel="00286EED">
                  <w:rPr>
                    <w:vertAlign w:val="superscript"/>
                    <w:lang w:eastAsia="ja-JP"/>
                  </w:rPr>
                  <w:delText xml:space="preserve"> Note </w:delText>
                </w:r>
                <w:r w:rsidDel="00286EED">
                  <w:rPr>
                    <w:vertAlign w:val="superscript"/>
                    <w:lang w:eastAsia="ja-JP"/>
                  </w:rPr>
                  <w:delText>3</w:delText>
                </w:r>
              </w:del>
            </w:ins>
          </w:p>
        </w:tc>
        <w:tc>
          <w:tcPr>
            <w:tcW w:w="2693" w:type="dxa"/>
            <w:vAlign w:val="center"/>
          </w:tcPr>
          <w:p w14:paraId="6C38DEF0" w14:textId="77777777" w:rsidR="00D00E40" w:rsidRPr="00B93C63" w:rsidRDefault="00D00E40" w:rsidP="009B406B">
            <w:pPr>
              <w:pStyle w:val="TAL"/>
            </w:pPr>
            <w:r w:rsidRPr="00B93C63">
              <w:t>PSCCH Reference Measurement Channel</w:t>
            </w:r>
          </w:p>
        </w:tc>
        <w:tc>
          <w:tcPr>
            <w:tcW w:w="1276" w:type="dxa"/>
            <w:vAlign w:val="center"/>
          </w:tcPr>
          <w:p w14:paraId="5CCD9D63" w14:textId="77777777" w:rsidR="00D00E40" w:rsidRPr="00B93C63" w:rsidRDefault="00D00E40" w:rsidP="009B406B">
            <w:pPr>
              <w:pStyle w:val="TAC"/>
              <w:rPr>
                <w:rFonts w:eastAsia="Calibri" w:cs="Arial"/>
                <w:lang w:eastAsia="ja-JP"/>
              </w:rPr>
            </w:pPr>
            <w:r w:rsidRPr="00B93C63">
              <w:rPr>
                <w:rFonts w:eastAsia="Calibri" w:cs="Arial"/>
                <w:lang w:eastAsia="ja-JP"/>
              </w:rPr>
              <w:t>-</w:t>
            </w:r>
          </w:p>
        </w:tc>
        <w:tc>
          <w:tcPr>
            <w:tcW w:w="2345" w:type="dxa"/>
            <w:vAlign w:val="center"/>
          </w:tcPr>
          <w:p w14:paraId="571BD713" w14:textId="77777777" w:rsidR="00D00E40" w:rsidRPr="00B93C63" w:rsidRDefault="00D00E40" w:rsidP="009B406B">
            <w:pPr>
              <w:pStyle w:val="TAC"/>
              <w:rPr>
                <w:rFonts w:cs="Arial"/>
                <w:lang w:eastAsia="ja-JP"/>
              </w:rPr>
            </w:pPr>
            <w:r w:rsidRPr="00B93C63">
              <w:rPr>
                <w:rFonts w:cs="Arial"/>
                <w:lang w:eastAsia="ja-JP"/>
              </w:rPr>
              <w:t xml:space="preserve">CC.1A </w:t>
            </w:r>
            <w:r>
              <w:rPr>
                <w:rFonts w:cs="Arial"/>
                <w:lang w:eastAsia="ja-JP"/>
              </w:rPr>
              <w:t>H</w:t>
            </w:r>
            <w:r w:rsidRPr="00B93C63">
              <w:rPr>
                <w:rFonts w:cs="Arial"/>
                <w:lang w:eastAsia="ja-JP"/>
              </w:rPr>
              <w:t>D</w:t>
            </w:r>
          </w:p>
        </w:tc>
        <w:tc>
          <w:tcPr>
            <w:tcW w:w="2327" w:type="dxa"/>
            <w:vAlign w:val="center"/>
          </w:tcPr>
          <w:p w14:paraId="6216D442" w14:textId="77777777" w:rsidR="00D00E40" w:rsidRPr="00B93C63" w:rsidRDefault="00D00E40" w:rsidP="009B406B">
            <w:pPr>
              <w:pStyle w:val="TAL"/>
            </w:pPr>
            <w:r w:rsidRPr="00B93C63">
              <w:t>As specified in Table A.3.</w:t>
            </w:r>
            <w:r>
              <w:t>21.3</w:t>
            </w:r>
            <w:r w:rsidRPr="00B93C63">
              <w:t>-1</w:t>
            </w:r>
          </w:p>
        </w:tc>
      </w:tr>
      <w:tr w:rsidR="00D00E40" w:rsidRPr="00B93C63" w14:paraId="3EA0744D" w14:textId="77777777" w:rsidTr="009B406B">
        <w:trPr>
          <w:jc w:val="center"/>
        </w:trPr>
        <w:tc>
          <w:tcPr>
            <w:tcW w:w="988" w:type="dxa"/>
            <w:vMerge/>
            <w:vAlign w:val="center"/>
          </w:tcPr>
          <w:p w14:paraId="6051598A" w14:textId="77777777" w:rsidR="00D00E40" w:rsidRPr="00B93C63" w:rsidRDefault="00D00E40" w:rsidP="009B406B">
            <w:pPr>
              <w:pStyle w:val="TAL"/>
              <w:rPr>
                <w:rFonts w:cs="Arial"/>
                <w:lang w:eastAsia="ja-JP"/>
              </w:rPr>
            </w:pPr>
          </w:p>
        </w:tc>
        <w:tc>
          <w:tcPr>
            <w:tcW w:w="2693" w:type="dxa"/>
            <w:vAlign w:val="center"/>
          </w:tcPr>
          <w:p w14:paraId="2BE4F1F4" w14:textId="77777777" w:rsidR="00D00E40" w:rsidRPr="00B93C63" w:rsidRDefault="00D00E40" w:rsidP="009B406B">
            <w:pPr>
              <w:pStyle w:val="TAL"/>
              <w:rPr>
                <w:rFonts w:cs="Arial"/>
                <w:lang w:eastAsia="ja-JP"/>
              </w:rPr>
            </w:pPr>
            <w:r w:rsidRPr="00B93C63">
              <w:t>PSSCH Reference Measurement Channel</w:t>
            </w:r>
          </w:p>
        </w:tc>
        <w:tc>
          <w:tcPr>
            <w:tcW w:w="1276" w:type="dxa"/>
            <w:vAlign w:val="center"/>
          </w:tcPr>
          <w:p w14:paraId="0922E9EC" w14:textId="77777777" w:rsidR="00D00E40" w:rsidRPr="00B93C63" w:rsidRDefault="00D00E40" w:rsidP="009B406B">
            <w:pPr>
              <w:pStyle w:val="TAC"/>
              <w:rPr>
                <w:rFonts w:eastAsia="Calibri" w:cs="Arial"/>
                <w:lang w:eastAsia="ja-JP"/>
              </w:rPr>
            </w:pPr>
            <w:r w:rsidRPr="00B93C63">
              <w:rPr>
                <w:rFonts w:eastAsia="Calibri" w:cs="Arial"/>
                <w:lang w:eastAsia="ja-JP"/>
              </w:rPr>
              <w:t>-</w:t>
            </w:r>
          </w:p>
        </w:tc>
        <w:tc>
          <w:tcPr>
            <w:tcW w:w="2345" w:type="dxa"/>
            <w:vAlign w:val="center"/>
          </w:tcPr>
          <w:p w14:paraId="1B74B2C4" w14:textId="77777777" w:rsidR="00D00E40" w:rsidRPr="00B93C63" w:rsidRDefault="00D00E40" w:rsidP="009B406B">
            <w:pPr>
              <w:pStyle w:val="TAC"/>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7" w:type="dxa"/>
            <w:vAlign w:val="center"/>
          </w:tcPr>
          <w:p w14:paraId="66FACD3C" w14:textId="77777777" w:rsidR="00D00E40" w:rsidRPr="00B93C63" w:rsidRDefault="00D00E40" w:rsidP="009B406B">
            <w:pPr>
              <w:pStyle w:val="TAL"/>
              <w:rPr>
                <w:rFonts w:eastAsia="Calibri"/>
                <w:lang w:eastAsia="ja-JP"/>
              </w:rPr>
            </w:pPr>
            <w:r w:rsidRPr="00B93C63">
              <w:t>As specified in Table A.3.</w:t>
            </w:r>
            <w:r>
              <w:t>21.3</w:t>
            </w:r>
            <w:r w:rsidRPr="00B93C63">
              <w:t>-2</w:t>
            </w:r>
          </w:p>
        </w:tc>
      </w:tr>
      <w:tr w:rsidR="00D00E40" w:rsidRPr="00B93C63" w14:paraId="2E43A1B0" w14:textId="77777777" w:rsidTr="009B406B">
        <w:trPr>
          <w:jc w:val="center"/>
        </w:trPr>
        <w:tc>
          <w:tcPr>
            <w:tcW w:w="988" w:type="dxa"/>
            <w:vMerge/>
            <w:vAlign w:val="center"/>
          </w:tcPr>
          <w:p w14:paraId="2C9A9154" w14:textId="77777777" w:rsidR="00D00E40" w:rsidRPr="00B93C63" w:rsidRDefault="00D00E40" w:rsidP="009B406B">
            <w:pPr>
              <w:pStyle w:val="TAL"/>
              <w:rPr>
                <w:rFonts w:cs="Arial"/>
                <w:lang w:eastAsia="ja-JP"/>
              </w:rPr>
            </w:pPr>
          </w:p>
        </w:tc>
        <w:tc>
          <w:tcPr>
            <w:tcW w:w="2693" w:type="dxa"/>
            <w:vAlign w:val="center"/>
          </w:tcPr>
          <w:p w14:paraId="40C617CF" w14:textId="77777777" w:rsidR="00D00E40" w:rsidRPr="00B93C63" w:rsidRDefault="00D00E40" w:rsidP="009B406B">
            <w:pPr>
              <w:pStyle w:val="TAL"/>
            </w:pPr>
            <w:r w:rsidRPr="00A5090F">
              <w:rPr>
                <w:lang w:eastAsia="zh-CN"/>
              </w:rPr>
              <w:t>sl-NumSubchannel</w:t>
            </w:r>
            <w:r>
              <w:rPr>
                <w:lang w:eastAsia="zh-CN"/>
              </w:rPr>
              <w:t>-r16</w:t>
            </w:r>
            <w:r w:rsidRPr="009E28AA">
              <w:rPr>
                <w:lang w:val="en-US"/>
              </w:rPr>
              <w:t xml:space="preserve"> included in SL-ResourcePool</w:t>
            </w:r>
          </w:p>
        </w:tc>
        <w:tc>
          <w:tcPr>
            <w:tcW w:w="1276" w:type="dxa"/>
            <w:vAlign w:val="center"/>
          </w:tcPr>
          <w:p w14:paraId="0A8C474E" w14:textId="77777777" w:rsidR="00D00E40" w:rsidRPr="00B93C63" w:rsidRDefault="00D00E40" w:rsidP="009B406B">
            <w:pPr>
              <w:pStyle w:val="TAC"/>
              <w:rPr>
                <w:rFonts w:eastAsia="Calibri" w:cs="Arial"/>
                <w:lang w:eastAsia="ja-JP"/>
              </w:rPr>
            </w:pPr>
            <w:r w:rsidRPr="00B93C63">
              <w:rPr>
                <w:rFonts w:eastAsia="Calibri" w:cs="Arial"/>
                <w:lang w:eastAsia="ja-JP"/>
              </w:rPr>
              <w:t>-</w:t>
            </w:r>
          </w:p>
        </w:tc>
        <w:tc>
          <w:tcPr>
            <w:tcW w:w="2345" w:type="dxa"/>
          </w:tcPr>
          <w:p w14:paraId="42982C6A" w14:textId="77777777" w:rsidR="00D00E40" w:rsidRPr="00B93C63" w:rsidRDefault="00D00E40" w:rsidP="009B406B">
            <w:pPr>
              <w:pStyle w:val="TAC"/>
              <w:rPr>
                <w:rFonts w:cs="Arial"/>
                <w:lang w:eastAsia="ja-JP"/>
              </w:rPr>
            </w:pPr>
            <w:r w:rsidRPr="00B93C63">
              <w:rPr>
                <w:rFonts w:cs="Arial"/>
              </w:rPr>
              <w:t>1</w:t>
            </w:r>
          </w:p>
        </w:tc>
        <w:tc>
          <w:tcPr>
            <w:tcW w:w="2327" w:type="dxa"/>
          </w:tcPr>
          <w:p w14:paraId="62ECB75F" w14:textId="77777777" w:rsidR="00D00E40" w:rsidRPr="00B93C63" w:rsidRDefault="00D00E40" w:rsidP="009B406B">
            <w:pPr>
              <w:pStyle w:val="TAL"/>
            </w:pPr>
            <w:r w:rsidRPr="009E28AA">
              <w:rPr>
                <w:bCs/>
                <w:lang w:eastAsia="zh-CN"/>
              </w:rPr>
              <w:t>I</w:t>
            </w:r>
            <w:r w:rsidRPr="009E28AA">
              <w:rPr>
                <w:bCs/>
              </w:rPr>
              <w:t xml:space="preserve">ndicates </w:t>
            </w:r>
            <w:r w:rsidRPr="009E28AA">
              <w:rPr>
                <w:iCs/>
              </w:rPr>
              <w:t xml:space="preserve">the number of </w:t>
            </w:r>
            <w:r w:rsidRPr="009E28AA">
              <w:rPr>
                <w:bCs/>
                <w:kern w:val="2"/>
                <w:lang w:eastAsia="zh-CN"/>
              </w:rPr>
              <w:t>sub-channels for</w:t>
            </w:r>
            <w:r w:rsidRPr="009E28AA">
              <w:rPr>
                <w:iCs/>
              </w:rPr>
              <w:t xml:space="preserve"> </w:t>
            </w:r>
            <w:r w:rsidRPr="009E28AA">
              <w:rPr>
                <w:iCs/>
                <w:lang w:eastAsia="zh-CN"/>
              </w:rPr>
              <w:t xml:space="preserve">TX </w:t>
            </w:r>
            <w:r w:rsidRPr="009E28AA">
              <w:rPr>
                <w:iCs/>
              </w:rPr>
              <w:t>resource pool</w:t>
            </w:r>
          </w:p>
        </w:tc>
      </w:tr>
      <w:tr w:rsidR="00D00E40" w:rsidRPr="00B93C63" w14:paraId="253F4BEA" w14:textId="77777777" w:rsidTr="009B406B">
        <w:trPr>
          <w:jc w:val="center"/>
        </w:trPr>
        <w:tc>
          <w:tcPr>
            <w:tcW w:w="988" w:type="dxa"/>
            <w:vMerge/>
            <w:vAlign w:val="center"/>
          </w:tcPr>
          <w:p w14:paraId="739E9F2C" w14:textId="77777777" w:rsidR="00D00E40" w:rsidRPr="00B93C63" w:rsidRDefault="00D00E40" w:rsidP="009B406B">
            <w:pPr>
              <w:pStyle w:val="TAL"/>
              <w:rPr>
                <w:rFonts w:cs="Arial"/>
                <w:lang w:eastAsia="ja-JP"/>
              </w:rPr>
            </w:pPr>
          </w:p>
        </w:tc>
        <w:tc>
          <w:tcPr>
            <w:tcW w:w="2693" w:type="dxa"/>
            <w:vAlign w:val="center"/>
          </w:tcPr>
          <w:p w14:paraId="274D4AB4" w14:textId="77777777" w:rsidR="00D00E40" w:rsidRPr="00A5090F" w:rsidRDefault="00D00E40" w:rsidP="009B406B">
            <w:pPr>
              <w:pStyle w:val="TAL"/>
              <w:rPr>
                <w:lang w:eastAsia="zh-CN"/>
              </w:rPr>
            </w:pPr>
            <w:r>
              <w:rPr>
                <w:rFonts w:eastAsia="Calibri" w:cs="Arial"/>
                <w:lang w:eastAsia="ja-JP"/>
              </w:rPr>
              <w:t xml:space="preserve">sl-SubchannelSize-r16 </w:t>
            </w:r>
            <w:r w:rsidRPr="00B93C63">
              <w:t xml:space="preserve">included in </w:t>
            </w:r>
            <w:r w:rsidRPr="00F537EB">
              <w:t>SL-ResourcePool</w:t>
            </w:r>
          </w:p>
        </w:tc>
        <w:tc>
          <w:tcPr>
            <w:tcW w:w="1276" w:type="dxa"/>
            <w:vAlign w:val="center"/>
          </w:tcPr>
          <w:p w14:paraId="5B37AEA2" w14:textId="77777777" w:rsidR="00D00E40" w:rsidRPr="00B93C63" w:rsidRDefault="00D00E40" w:rsidP="009B406B">
            <w:pPr>
              <w:pStyle w:val="TAC"/>
              <w:rPr>
                <w:rFonts w:eastAsia="Calibri" w:cs="Arial"/>
                <w:lang w:eastAsia="ja-JP"/>
              </w:rPr>
            </w:pPr>
          </w:p>
        </w:tc>
        <w:tc>
          <w:tcPr>
            <w:tcW w:w="2345" w:type="dxa"/>
            <w:vAlign w:val="center"/>
          </w:tcPr>
          <w:p w14:paraId="0233757D" w14:textId="77777777" w:rsidR="00D00E40" w:rsidRPr="00B93C63" w:rsidRDefault="00D00E40" w:rsidP="009B406B">
            <w:pPr>
              <w:pStyle w:val="TAC"/>
              <w:rPr>
                <w:rFonts w:cs="Arial"/>
              </w:rPr>
            </w:pPr>
            <w:r>
              <w:rPr>
                <w:rFonts w:cs="Arial" w:hint="eastAsia"/>
                <w:lang w:eastAsia="zh-CN"/>
              </w:rPr>
              <w:t>1</w:t>
            </w:r>
            <w:r>
              <w:rPr>
                <w:rFonts w:cs="Arial"/>
                <w:lang w:eastAsia="zh-CN"/>
              </w:rPr>
              <w:t>0</w:t>
            </w:r>
          </w:p>
        </w:tc>
        <w:tc>
          <w:tcPr>
            <w:tcW w:w="2327" w:type="dxa"/>
          </w:tcPr>
          <w:p w14:paraId="0B2F00D3" w14:textId="77777777" w:rsidR="00D00E40" w:rsidRPr="009E28AA" w:rsidRDefault="00D00E40" w:rsidP="009B406B">
            <w:pPr>
              <w:pStyle w:val="TAL"/>
              <w:rPr>
                <w:bCs/>
                <w:lang w:eastAsia="zh-CN"/>
              </w:rPr>
            </w:pPr>
            <w:r w:rsidRPr="00A616CB">
              <w:rPr>
                <w:lang w:eastAsia="ja-JP"/>
              </w:rPr>
              <w:t>Indicates the minimum granularity in frequency domain for the sensing for PSSCH resource selection in the unit of PRB</w:t>
            </w:r>
          </w:p>
        </w:tc>
      </w:tr>
      <w:tr w:rsidR="00D00E40" w:rsidRPr="00B93C63" w14:paraId="70C24FB0" w14:textId="77777777" w:rsidTr="009B406B">
        <w:trPr>
          <w:jc w:val="center"/>
        </w:trPr>
        <w:tc>
          <w:tcPr>
            <w:tcW w:w="988" w:type="dxa"/>
            <w:vMerge/>
            <w:vAlign w:val="center"/>
          </w:tcPr>
          <w:p w14:paraId="08500F64" w14:textId="77777777" w:rsidR="00D00E40" w:rsidRPr="00B93C63" w:rsidRDefault="00D00E40" w:rsidP="009B406B">
            <w:pPr>
              <w:pStyle w:val="TAL"/>
              <w:rPr>
                <w:rFonts w:eastAsia="Calibri" w:cs="Arial"/>
                <w:szCs w:val="22"/>
                <w:lang w:eastAsia="ja-JP"/>
              </w:rPr>
            </w:pPr>
          </w:p>
        </w:tc>
        <w:tc>
          <w:tcPr>
            <w:tcW w:w="2693" w:type="dxa"/>
            <w:vAlign w:val="center"/>
          </w:tcPr>
          <w:p w14:paraId="026B2D2F" w14:textId="77777777" w:rsidR="00D00E40" w:rsidRPr="00B93C63" w:rsidRDefault="00D00E40" w:rsidP="009B406B">
            <w:pPr>
              <w:pStyle w:val="TAC"/>
              <w:jc w:val="left"/>
              <w:rPr>
                <w:rFonts w:cs="Arial"/>
                <w:lang w:eastAsia="ja-JP"/>
              </w:rPr>
            </w:pPr>
            <w:r w:rsidRPr="00A5090F">
              <w:rPr>
                <w:lang w:eastAsia="zh-CN"/>
              </w:rPr>
              <w:t>sl-StartRB-Subchannel</w:t>
            </w:r>
            <w:r>
              <w:rPr>
                <w:lang w:eastAsia="zh-CN"/>
              </w:rPr>
              <w:t xml:space="preserve">-r16 </w:t>
            </w:r>
            <w:r w:rsidRPr="009E28AA">
              <w:rPr>
                <w:lang w:val="en-US"/>
              </w:rPr>
              <w:t>included in SL-ResourcePool</w:t>
            </w:r>
          </w:p>
        </w:tc>
        <w:tc>
          <w:tcPr>
            <w:tcW w:w="1276" w:type="dxa"/>
            <w:vAlign w:val="center"/>
          </w:tcPr>
          <w:p w14:paraId="64B12898" w14:textId="77777777" w:rsidR="00D00E40" w:rsidRPr="00B93C63" w:rsidRDefault="00D00E40" w:rsidP="009B406B">
            <w:pPr>
              <w:pStyle w:val="TAC"/>
              <w:rPr>
                <w:rFonts w:eastAsia="Calibri" w:cs="Arial"/>
                <w:lang w:eastAsia="ja-JP"/>
              </w:rPr>
            </w:pPr>
            <w:r w:rsidRPr="00B93C63">
              <w:rPr>
                <w:rFonts w:eastAsia="Calibri" w:cs="Arial"/>
                <w:lang w:eastAsia="ja-JP"/>
              </w:rPr>
              <w:t>-</w:t>
            </w:r>
          </w:p>
        </w:tc>
        <w:tc>
          <w:tcPr>
            <w:tcW w:w="2345" w:type="dxa"/>
            <w:vAlign w:val="center"/>
          </w:tcPr>
          <w:p w14:paraId="7B6F4079" w14:textId="77777777" w:rsidR="00D00E40" w:rsidRPr="00B93C63" w:rsidRDefault="00D00E40" w:rsidP="009B406B">
            <w:pPr>
              <w:pStyle w:val="TAC"/>
              <w:rPr>
                <w:rFonts w:cs="Arial"/>
                <w:lang w:eastAsia="ja-JP"/>
              </w:rPr>
            </w:pPr>
            <w:r>
              <w:rPr>
                <w:rFonts w:cs="Arial"/>
                <w:lang w:eastAsia="zh-CN"/>
              </w:rPr>
              <w:t>floor(i)x10</w:t>
            </w:r>
          </w:p>
        </w:tc>
        <w:tc>
          <w:tcPr>
            <w:tcW w:w="2327" w:type="dxa"/>
            <w:vAlign w:val="center"/>
          </w:tcPr>
          <w:p w14:paraId="760954AB" w14:textId="77777777" w:rsidR="00D00E40" w:rsidRDefault="00D00E40" w:rsidP="009B406B">
            <w:pPr>
              <w:pStyle w:val="TAL"/>
              <w:rPr>
                <w:lang w:eastAsia="ja-JP"/>
              </w:rPr>
            </w:pPr>
            <w:r w:rsidRPr="009E28AA">
              <w:rPr>
                <w:bCs/>
                <w:lang w:eastAsia="zh-CN"/>
              </w:rPr>
              <w:t>Indicates t</w:t>
            </w:r>
            <w:r w:rsidRPr="009E28AA">
              <w:rPr>
                <w:bCs/>
              </w:rPr>
              <w:t>he lowest RB index of the subchannel with the lowest index</w:t>
            </w:r>
            <w:r>
              <w:rPr>
                <w:bCs/>
              </w:rPr>
              <w:t xml:space="preserve"> </w:t>
            </w:r>
            <w:r>
              <w:rPr>
                <w:lang w:eastAsia="ja-JP"/>
              </w:rPr>
              <w:t>f</w:t>
            </w:r>
            <w:r w:rsidRPr="00B93C63">
              <w:rPr>
                <w:lang w:eastAsia="ja-JP"/>
              </w:rPr>
              <w:t xml:space="preserve">or Sidelink </w:t>
            </w:r>
            <w:r>
              <w:rPr>
                <w:lang w:eastAsia="ja-JP"/>
              </w:rPr>
              <w:t xml:space="preserve">Relay </w:t>
            </w:r>
            <w:r w:rsidRPr="00B93C63">
              <w:rPr>
                <w:lang w:eastAsia="ja-JP"/>
              </w:rPr>
              <w:t>UE i = 0</w:t>
            </w:r>
            <w:r>
              <w:rPr>
                <w:lang w:eastAsia="ja-JP"/>
              </w:rPr>
              <w:t xml:space="preserve"> starts RB=0;</w:t>
            </w:r>
          </w:p>
          <w:p w14:paraId="5F0227EB" w14:textId="18599407" w:rsidR="00B3090F" w:rsidRPr="00B93C63" w:rsidRDefault="00D00E40" w:rsidP="00996C75">
            <w:pPr>
              <w:pStyle w:val="TAL"/>
              <w:rPr>
                <w:lang w:eastAsia="ja-JP"/>
              </w:rPr>
            </w:pPr>
            <w:r w:rsidRPr="00B93C63">
              <w:rPr>
                <w:lang w:eastAsia="ja-JP"/>
              </w:rPr>
              <w:t xml:space="preserve">Sidelink </w:t>
            </w:r>
            <w:r>
              <w:rPr>
                <w:lang w:eastAsia="ja-JP"/>
              </w:rPr>
              <w:t xml:space="preserve">Relay </w:t>
            </w:r>
            <w:r w:rsidRPr="00B93C63">
              <w:rPr>
                <w:lang w:eastAsia="ja-JP"/>
              </w:rPr>
              <w:t xml:space="preserve">UE i = </w:t>
            </w:r>
            <w:r>
              <w:rPr>
                <w:lang w:eastAsia="ja-JP"/>
              </w:rPr>
              <w:t>1 starts RB=10</w:t>
            </w:r>
            <w:ins w:id="77" w:author="Author">
              <w:r w:rsidR="0010510B">
                <w:rPr>
                  <w:lang w:eastAsia="ja-JP"/>
                </w:rPr>
                <w:t xml:space="preserve">. </w:t>
              </w:r>
              <w:del w:id="78" w:author="Author">
                <w:r w:rsidR="0010510B" w:rsidDel="00286EED">
                  <w:rPr>
                    <w:bCs/>
                  </w:rPr>
                  <w:delText xml:space="preserve">Additionally, </w:delText>
                </w:r>
                <w:r w:rsidR="00BD5726" w:rsidDel="00286EED">
                  <w:rPr>
                    <w:bCs/>
                  </w:rPr>
                  <w:delText xml:space="preserve">if there exists UE i = 2, </w:delText>
                </w:r>
                <w:r w:rsidR="0010510B" w:rsidRPr="009E28AA" w:rsidDel="00286EED">
                  <w:rPr>
                    <w:bCs/>
                    <w:lang w:eastAsia="zh-CN"/>
                  </w:rPr>
                  <w:delText>t</w:delText>
                </w:r>
                <w:r w:rsidR="0010510B" w:rsidRPr="009E28AA" w:rsidDel="00286EED">
                  <w:rPr>
                    <w:bCs/>
                  </w:rPr>
                  <w:delText>he</w:delText>
                </w:r>
              </w:del>
              <w:proofErr w:type="spellStart"/>
              <w:r w:rsidR="00286EED">
                <w:rPr>
                  <w:bCs/>
                </w:rPr>
                <w:t>Sidelinke</w:t>
              </w:r>
              <w:proofErr w:type="spellEnd"/>
              <w:r w:rsidR="00286EED">
                <w:rPr>
                  <w:bCs/>
                </w:rPr>
                <w:t xml:space="preserve"> UE 1</w:t>
              </w:r>
              <w:r w:rsidR="0010510B" w:rsidRPr="009E28AA">
                <w:rPr>
                  <w:bCs/>
                </w:rPr>
                <w:t xml:space="preserve"> </w:t>
              </w:r>
              <w:del w:id="79" w:author="Author">
                <w:r w:rsidR="0010510B" w:rsidRPr="009E28AA" w:rsidDel="00286EED">
                  <w:rPr>
                    <w:bCs/>
                  </w:rPr>
                  <w:delText>lowest RB index</w:delText>
                </w:r>
                <w:r w:rsidR="0010510B" w:rsidRPr="00B93C63" w:rsidDel="00286EED">
                  <w:rPr>
                    <w:lang w:eastAsia="ja-JP"/>
                  </w:rPr>
                  <w:delText xml:space="preserve"> </w:delText>
                </w:r>
                <w:r w:rsidR="00BD5726" w:rsidDel="00286EED">
                  <w:rPr>
                    <w:lang w:eastAsia="ja-JP"/>
                  </w:rPr>
                  <w:delText xml:space="preserve">of the subchannel </w:delText>
                </w:r>
                <w:r w:rsidR="0010510B" w:rsidDel="00286EED">
                  <w:rPr>
                    <w:lang w:eastAsia="ja-JP"/>
                  </w:rPr>
                  <w:delText xml:space="preserve">with the lowest index </w:delText>
                </w:r>
                <w:r w:rsidR="00BD5726" w:rsidDel="00286EED">
                  <w:rPr>
                    <w:lang w:eastAsia="ja-JP"/>
                  </w:rPr>
                  <w:delText xml:space="preserve">for </w:delText>
                </w:r>
                <w:r w:rsidR="0010510B" w:rsidRPr="00B93C63" w:rsidDel="00286EED">
                  <w:rPr>
                    <w:lang w:eastAsia="ja-JP"/>
                  </w:rPr>
                  <w:delText xml:space="preserve">Sidelink </w:delText>
                </w:r>
                <w:r w:rsidR="0010510B" w:rsidDel="00286EED">
                  <w:rPr>
                    <w:lang w:eastAsia="ja-JP"/>
                  </w:rPr>
                  <w:delText>R</w:delText>
                </w:r>
                <w:r w:rsidR="0010510B" w:rsidDel="00286EED">
                  <w:rPr>
                    <w:rFonts w:hint="eastAsia"/>
                    <w:lang w:eastAsia="ko-KR"/>
                  </w:rPr>
                  <w:delText>emote</w:delText>
                </w:r>
                <w:r w:rsidR="0010510B" w:rsidDel="00286EED">
                  <w:rPr>
                    <w:lang w:eastAsia="ja-JP"/>
                  </w:rPr>
                  <w:delText xml:space="preserve"> </w:delText>
                </w:r>
                <w:r w:rsidR="0010510B" w:rsidRPr="00B93C63" w:rsidDel="00286EED">
                  <w:rPr>
                    <w:lang w:eastAsia="ja-JP"/>
                  </w:rPr>
                  <w:delText xml:space="preserve">UE </w:delText>
                </w:r>
              </w:del>
              <w:proofErr w:type="spellStart"/>
              <w:r w:rsidR="0010510B" w:rsidRPr="00B93C63">
                <w:rPr>
                  <w:lang w:eastAsia="ja-JP"/>
                </w:rPr>
                <w:t>i</w:t>
              </w:r>
              <w:proofErr w:type="spellEnd"/>
              <w:r w:rsidR="0010510B" w:rsidRPr="00B93C63">
                <w:rPr>
                  <w:lang w:eastAsia="ja-JP"/>
                </w:rPr>
                <w:t xml:space="preserve"> = </w:t>
              </w:r>
              <w:r w:rsidR="0010510B">
                <w:rPr>
                  <w:rFonts w:hint="eastAsia"/>
                  <w:lang w:eastAsia="ko-KR"/>
                </w:rPr>
                <w:t>2</w:t>
              </w:r>
              <w:r w:rsidR="0010510B">
                <w:rPr>
                  <w:lang w:eastAsia="ja-JP"/>
                </w:rPr>
                <w:t xml:space="preserve"> starts RB=</w:t>
              </w:r>
              <w:r w:rsidR="0010510B">
                <w:rPr>
                  <w:rFonts w:hint="eastAsia"/>
                  <w:lang w:eastAsia="ko-KR"/>
                </w:rPr>
                <w:t>2</w:t>
              </w:r>
              <w:r w:rsidR="0010510B">
                <w:rPr>
                  <w:lang w:eastAsia="ja-JP"/>
                </w:rPr>
                <w:t>0</w:t>
              </w:r>
              <w:r w:rsidR="0010510B" w:rsidRPr="009E28AA">
                <w:rPr>
                  <w:bCs/>
                </w:rPr>
                <w:t>.</w:t>
              </w:r>
            </w:ins>
          </w:p>
        </w:tc>
      </w:tr>
      <w:tr w:rsidR="00D00E40" w:rsidRPr="00B93C63" w14:paraId="5E19A06A" w14:textId="77777777" w:rsidTr="009B406B">
        <w:trPr>
          <w:trHeight w:val="248"/>
          <w:jc w:val="center"/>
        </w:trPr>
        <w:tc>
          <w:tcPr>
            <w:tcW w:w="988" w:type="dxa"/>
            <w:vMerge/>
            <w:vAlign w:val="center"/>
          </w:tcPr>
          <w:p w14:paraId="697813AA" w14:textId="77777777" w:rsidR="00D00E40" w:rsidRPr="00B93C63" w:rsidRDefault="00D00E40" w:rsidP="009B406B">
            <w:pPr>
              <w:pStyle w:val="TAL"/>
              <w:rPr>
                <w:rFonts w:eastAsia="Calibri" w:cs="Arial"/>
                <w:szCs w:val="22"/>
                <w:lang w:eastAsia="ja-JP"/>
              </w:rPr>
            </w:pPr>
          </w:p>
        </w:tc>
        <w:tc>
          <w:tcPr>
            <w:tcW w:w="2693" w:type="dxa"/>
            <w:vAlign w:val="center"/>
          </w:tcPr>
          <w:p w14:paraId="3E973CFF" w14:textId="77777777" w:rsidR="00D00E40" w:rsidRPr="00B93C63" w:rsidRDefault="00D00E40" w:rsidP="009B406B">
            <w:pPr>
              <w:pStyle w:val="TAC"/>
              <w:jc w:val="left"/>
              <w:rPr>
                <w:rFonts w:cs="Arial"/>
                <w:lang w:eastAsia="ja-JP"/>
              </w:rPr>
            </w:pPr>
            <w:r w:rsidRPr="00835BBE">
              <w:rPr>
                <w:rFonts w:cs="Arial"/>
                <w:lang w:eastAsia="ja-JP"/>
              </w:rPr>
              <w:t>PSBCH-</w:t>
            </w:r>
            <w:r w:rsidRPr="00B93C63">
              <w:rPr>
                <w:rFonts w:cs="Arial"/>
                <w:lang w:eastAsia="ja-JP"/>
              </w:rPr>
              <w:t>RSRP</w:t>
            </w:r>
          </w:p>
        </w:tc>
        <w:tc>
          <w:tcPr>
            <w:tcW w:w="1276" w:type="dxa"/>
            <w:vAlign w:val="center"/>
          </w:tcPr>
          <w:p w14:paraId="4B0BCD1D" w14:textId="77777777" w:rsidR="00D00E40" w:rsidRPr="00B93C63" w:rsidRDefault="00D00E40" w:rsidP="009B406B">
            <w:pPr>
              <w:pStyle w:val="TAC"/>
              <w:rPr>
                <w:rFonts w:eastAsia="Calibri"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345" w:type="dxa"/>
            <w:vAlign w:val="center"/>
          </w:tcPr>
          <w:p w14:paraId="1EC8C082" w14:textId="77777777" w:rsidR="00D00E40" w:rsidRPr="00B93C63" w:rsidRDefault="00D00E40" w:rsidP="009B406B">
            <w:pPr>
              <w:pStyle w:val="TAC"/>
              <w:rPr>
                <w:rFonts w:cs="Arial"/>
                <w:lang w:eastAsia="ja-JP"/>
              </w:rPr>
            </w:pPr>
            <w:r w:rsidRPr="00B93C63">
              <w:rPr>
                <w:rFonts w:cs="Arial"/>
                <w:lang w:eastAsia="ja-JP"/>
              </w:rPr>
              <w:t>-9</w:t>
            </w:r>
            <w:r>
              <w:rPr>
                <w:rFonts w:cs="Arial"/>
                <w:lang w:eastAsia="ja-JP"/>
              </w:rPr>
              <w:t>5</w:t>
            </w:r>
          </w:p>
        </w:tc>
        <w:tc>
          <w:tcPr>
            <w:tcW w:w="2327" w:type="dxa"/>
            <w:vAlign w:val="center"/>
          </w:tcPr>
          <w:p w14:paraId="168DEF14" w14:textId="77777777" w:rsidR="00D00E40" w:rsidRPr="00B93C63" w:rsidRDefault="00D00E40" w:rsidP="009B406B">
            <w:pPr>
              <w:pStyle w:val="TAL"/>
              <w:jc w:val="center"/>
              <w:rPr>
                <w:rFonts w:cs="Arial"/>
                <w:lang w:eastAsia="ja-JP"/>
              </w:rPr>
            </w:pPr>
          </w:p>
        </w:tc>
      </w:tr>
      <w:tr w:rsidR="00D00E40" w:rsidRPr="00B93C63" w14:paraId="68491621" w14:textId="77777777" w:rsidTr="009B406B">
        <w:trPr>
          <w:trHeight w:val="248"/>
          <w:jc w:val="center"/>
        </w:trPr>
        <w:tc>
          <w:tcPr>
            <w:tcW w:w="9629" w:type="dxa"/>
            <w:gridSpan w:val="5"/>
            <w:vAlign w:val="center"/>
          </w:tcPr>
          <w:p w14:paraId="371D16CE" w14:textId="77777777" w:rsidR="00D00E40" w:rsidRDefault="00D00E40" w:rsidP="009B406B">
            <w:pPr>
              <w:pStyle w:val="TAN"/>
              <w:rPr>
                <w:ins w:id="80" w:author="Author"/>
                <w:lang w:val="en-US" w:eastAsia="ja-JP"/>
              </w:rPr>
            </w:pPr>
            <w:r w:rsidRPr="007C5AC7">
              <w:rPr>
                <w:rFonts w:eastAsia="Calibri"/>
                <w:lang w:eastAsia="ja-JP"/>
              </w:rPr>
              <w:t>N</w:t>
            </w:r>
            <w:r w:rsidRPr="00BE7CBB">
              <w:rPr>
                <w:rFonts w:eastAsia="Microsoft JhengHei"/>
                <w:lang w:eastAsia="zh-TW"/>
              </w:rPr>
              <w:t xml:space="preserve">ote </w:t>
            </w:r>
            <w:r>
              <w:rPr>
                <w:rFonts w:eastAsia="Microsoft JhengHei"/>
                <w:lang w:eastAsia="zh-TW"/>
              </w:rPr>
              <w:t>1</w:t>
            </w:r>
            <w:r w:rsidRPr="00BE7CBB">
              <w:rPr>
                <w:rFonts w:eastAsia="Microsoft JhengHei"/>
                <w:lang w:eastAsia="zh-TW"/>
              </w:rPr>
              <w:t xml:space="preserve">: </w:t>
            </w:r>
            <w:r w:rsidRPr="0096066E">
              <w:rPr>
                <w:lang w:eastAsia="ja-JP"/>
              </w:rPr>
              <w:tab/>
            </w:r>
            <w:r w:rsidRPr="003E0C3C">
              <w:rPr>
                <w:lang w:eastAsia="ja-JP"/>
              </w:rPr>
              <w:t xml:space="preserve">The UE is </w:t>
            </w:r>
            <w:r w:rsidRPr="003E0C3C">
              <w:rPr>
                <w:lang w:val="en-US" w:eastAsia="ja-JP"/>
              </w:rPr>
              <w:t>only required to be tested in one of the supported test configurations.</w:t>
            </w:r>
          </w:p>
          <w:p w14:paraId="07C6AD1F" w14:textId="740B7B3F" w:rsidR="00B3090F" w:rsidDel="00286EED" w:rsidRDefault="00B3090F" w:rsidP="00286EED">
            <w:pPr>
              <w:pStyle w:val="TAN"/>
              <w:rPr>
                <w:ins w:id="81" w:author="Author"/>
                <w:del w:id="82" w:author="Author"/>
                <w:lang w:eastAsia="ja-JP"/>
              </w:rPr>
            </w:pPr>
            <w:ins w:id="83" w:author="Author">
              <w:r>
                <w:rPr>
                  <w:lang w:eastAsia="ja-JP"/>
                </w:rPr>
                <w:t>Note 2:</w:t>
              </w:r>
              <w:r w:rsidRPr="0096066E">
                <w:rPr>
                  <w:lang w:eastAsia="ja-JP"/>
                </w:rPr>
                <w:t xml:space="preserve"> </w:t>
              </w:r>
              <w:r w:rsidRPr="0096066E">
                <w:rPr>
                  <w:lang w:eastAsia="ja-JP"/>
                </w:rPr>
                <w:tab/>
              </w:r>
              <w:del w:id="84" w:author="Author">
                <w:r w:rsidDel="00286EED">
                  <w:rPr>
                    <w:lang w:eastAsia="ja-JP"/>
                  </w:rPr>
                  <w:delText>This parameter</w:delText>
                </w:r>
                <w:r w:rsidR="00CA6782" w:rsidDel="00286EED">
                  <w:rPr>
                    <w:lang w:eastAsia="ja-JP"/>
                  </w:rPr>
                  <w:delText xml:space="preserve"> configuration</w:delText>
                </w:r>
                <w:r w:rsidDel="00286EED">
                  <w:rPr>
                    <w:lang w:eastAsia="ja-JP"/>
                  </w:rPr>
                  <w:delText xml:space="preserve"> is applied </w:delText>
                </w:r>
                <w:r w:rsidRPr="0040581C" w:rsidDel="00286EED">
                  <w:rPr>
                    <w:lang w:eastAsia="ja-JP"/>
                  </w:rPr>
                  <w:delText>for U2N relay UE selection / reselection scenario</w:delText>
                </w:r>
                <w:r w:rsidR="00996C75" w:rsidDel="00286EED">
                  <w:rPr>
                    <w:lang w:eastAsia="ja-JP"/>
                  </w:rPr>
                  <w:delText>s only.</w:delText>
                </w:r>
              </w:del>
              <w:r w:rsidR="00286EED">
                <w:rPr>
                  <w:lang w:eastAsia="ja-JP"/>
                </w:rPr>
                <w:t>The parameters for Sidelink UE 1 are applicable only when it exists.</w:t>
              </w:r>
            </w:ins>
          </w:p>
          <w:p w14:paraId="182BEDA8" w14:textId="5A1B0DC2" w:rsidR="00B3090F" w:rsidRPr="00B93C63" w:rsidRDefault="00B3090F" w:rsidP="00286EED">
            <w:pPr>
              <w:pStyle w:val="TAN"/>
              <w:rPr>
                <w:lang w:eastAsia="ja-JP"/>
              </w:rPr>
            </w:pPr>
            <w:ins w:id="85" w:author="Author">
              <w:del w:id="86" w:author="Author">
                <w:r w:rsidDel="00286EED">
                  <w:rPr>
                    <w:lang w:eastAsia="ja-JP"/>
                  </w:rPr>
                  <w:delText xml:space="preserve">Note 3: </w:delText>
                </w:r>
                <w:r w:rsidRPr="0096066E" w:rsidDel="00286EED">
                  <w:rPr>
                    <w:lang w:eastAsia="ja-JP"/>
                  </w:rPr>
                  <w:tab/>
                </w:r>
                <w:r w:rsidDel="00286EED">
                  <w:rPr>
                    <w:lang w:eastAsia="ja-JP"/>
                  </w:rPr>
                  <w:delText xml:space="preserve">This parameter </w:delText>
                </w:r>
                <w:r w:rsidR="00CA6782" w:rsidDel="00286EED">
                  <w:rPr>
                    <w:lang w:eastAsia="ja-JP"/>
                  </w:rPr>
                  <w:delText xml:space="preserve">configuration </w:delText>
                </w:r>
                <w:r w:rsidDel="00286EED">
                  <w:rPr>
                    <w:lang w:eastAsia="ja-JP"/>
                  </w:rPr>
                  <w:delText xml:space="preserve">is applied </w:delText>
                </w:r>
                <w:r w:rsidRPr="00B51E54" w:rsidDel="00286EED">
                  <w:rPr>
                    <w:lang w:eastAsia="ko-KR"/>
                  </w:rPr>
                  <w:delText>for U2U relay UE selection / reselection scenario</w:delText>
                </w:r>
                <w:r w:rsidR="00996C75" w:rsidDel="00286EED">
                  <w:rPr>
                    <w:lang w:eastAsia="ko-KR"/>
                  </w:rPr>
                  <w:delText>s only.</w:delText>
                </w:r>
              </w:del>
            </w:ins>
          </w:p>
        </w:tc>
      </w:tr>
    </w:tbl>
    <w:p w14:paraId="56E2D07F" w14:textId="77777777" w:rsidR="00D00E40" w:rsidRPr="002E2832" w:rsidRDefault="00D00E40" w:rsidP="00D00E40">
      <w:pPr>
        <w:tabs>
          <w:tab w:val="left" w:pos="3926"/>
        </w:tabs>
      </w:pPr>
    </w:p>
    <w:p w14:paraId="5665702D" w14:textId="77777777" w:rsidR="00D00E40" w:rsidRPr="002E2832" w:rsidRDefault="00D00E40" w:rsidP="00D00E40">
      <w:pPr>
        <w:pStyle w:val="TH"/>
      </w:pPr>
      <w:r w:rsidRPr="00713282">
        <w:lastRenderedPageBreak/>
        <w:t>Table A.9.1.</w:t>
      </w:r>
      <w:r>
        <w:t>7</w:t>
      </w:r>
      <w:r w:rsidRPr="00713282">
        <w:t>.1</w:t>
      </w:r>
      <w:r w:rsidRPr="002E2832">
        <w:t xml:space="preserve">-4: Sidelink Relay UE specific test parameters for </w:t>
      </w:r>
      <w:r w:rsidRPr="002E2832">
        <w:rPr>
          <w:rFonts w:cs="v4.2.0"/>
        </w:rPr>
        <w:t>selection / reselection of relay UE test for</w:t>
      </w:r>
      <w:r>
        <w:rPr>
          <w:rFonts w:cs="v4.2.0"/>
        </w:rPr>
        <w:t xml:space="preserve"> NR FR1</w:t>
      </w: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6"/>
        <w:gridCol w:w="900"/>
        <w:gridCol w:w="693"/>
        <w:gridCol w:w="693"/>
        <w:gridCol w:w="693"/>
        <w:gridCol w:w="693"/>
        <w:gridCol w:w="671"/>
        <w:gridCol w:w="715"/>
        <w:gridCol w:w="693"/>
        <w:gridCol w:w="693"/>
        <w:gridCol w:w="693"/>
        <w:gridCol w:w="693"/>
      </w:tblGrid>
      <w:tr w:rsidR="00D00E40" w:rsidRPr="002E2832" w14:paraId="014FCBB3" w14:textId="77777777" w:rsidTr="009B406B">
        <w:trPr>
          <w:cantSplit/>
          <w:jc w:val="center"/>
        </w:trPr>
        <w:tc>
          <w:tcPr>
            <w:tcW w:w="2646" w:type="dxa"/>
            <w:vMerge w:val="restart"/>
            <w:tcBorders>
              <w:top w:val="single" w:sz="4" w:space="0" w:color="auto"/>
              <w:left w:val="single" w:sz="4" w:space="0" w:color="auto"/>
            </w:tcBorders>
            <w:vAlign w:val="center"/>
          </w:tcPr>
          <w:p w14:paraId="0C8D5899" w14:textId="77777777" w:rsidR="00D00E40" w:rsidRPr="002E2832" w:rsidRDefault="00D00E40" w:rsidP="009B406B">
            <w:pPr>
              <w:pStyle w:val="TAH"/>
              <w:rPr>
                <w:lang w:eastAsia="ja-JP"/>
              </w:rPr>
            </w:pPr>
            <w:r w:rsidRPr="002E2832">
              <w:rPr>
                <w:lang w:eastAsia="ja-JP"/>
              </w:rPr>
              <w:t>Parameter</w:t>
            </w:r>
          </w:p>
        </w:tc>
        <w:tc>
          <w:tcPr>
            <w:tcW w:w="900" w:type="dxa"/>
            <w:vMerge w:val="restart"/>
            <w:tcBorders>
              <w:top w:val="single" w:sz="4" w:space="0" w:color="auto"/>
            </w:tcBorders>
            <w:vAlign w:val="center"/>
          </w:tcPr>
          <w:p w14:paraId="258CAECA" w14:textId="77777777" w:rsidR="00D00E40" w:rsidRPr="002E2832" w:rsidRDefault="00D00E40" w:rsidP="009B406B">
            <w:pPr>
              <w:pStyle w:val="TAH"/>
              <w:rPr>
                <w:lang w:eastAsia="ja-JP"/>
              </w:rPr>
            </w:pPr>
            <w:r w:rsidRPr="002E2832">
              <w:rPr>
                <w:lang w:eastAsia="ja-JP"/>
              </w:rPr>
              <w:t>Unit</w:t>
            </w:r>
          </w:p>
        </w:tc>
        <w:tc>
          <w:tcPr>
            <w:tcW w:w="3443" w:type="dxa"/>
            <w:gridSpan w:val="5"/>
            <w:tcBorders>
              <w:top w:val="single" w:sz="4" w:space="0" w:color="auto"/>
            </w:tcBorders>
          </w:tcPr>
          <w:p w14:paraId="211A409E" w14:textId="77777777" w:rsidR="00D00E40" w:rsidRPr="002E2832" w:rsidRDefault="00D00E40" w:rsidP="009B406B">
            <w:pPr>
              <w:pStyle w:val="TAH"/>
              <w:rPr>
                <w:lang w:eastAsia="ja-JP"/>
              </w:rPr>
            </w:pPr>
            <w:r w:rsidRPr="002E2832">
              <w:rPr>
                <w:lang w:eastAsia="ja-JP"/>
              </w:rPr>
              <w:t>Relay UE 1</w:t>
            </w:r>
          </w:p>
        </w:tc>
        <w:tc>
          <w:tcPr>
            <w:tcW w:w="3487" w:type="dxa"/>
            <w:gridSpan w:val="5"/>
            <w:tcBorders>
              <w:top w:val="single" w:sz="4" w:space="0" w:color="auto"/>
            </w:tcBorders>
          </w:tcPr>
          <w:p w14:paraId="072DC0F3" w14:textId="77777777" w:rsidR="00D00E40" w:rsidRPr="002E2832" w:rsidRDefault="00D00E40" w:rsidP="009B406B">
            <w:pPr>
              <w:pStyle w:val="TAH"/>
              <w:rPr>
                <w:lang w:eastAsia="ja-JP"/>
              </w:rPr>
            </w:pPr>
            <w:r w:rsidRPr="002E2832">
              <w:rPr>
                <w:lang w:eastAsia="ja-JP"/>
              </w:rPr>
              <w:t>Relay UE 2</w:t>
            </w:r>
          </w:p>
        </w:tc>
      </w:tr>
      <w:tr w:rsidR="00D00E40" w:rsidRPr="002E2832" w14:paraId="256FE516" w14:textId="77777777" w:rsidTr="009B406B">
        <w:trPr>
          <w:cantSplit/>
          <w:jc w:val="center"/>
        </w:trPr>
        <w:tc>
          <w:tcPr>
            <w:tcW w:w="2646" w:type="dxa"/>
            <w:vMerge/>
            <w:tcBorders>
              <w:left w:val="single" w:sz="4" w:space="0" w:color="auto"/>
              <w:bottom w:val="single" w:sz="4" w:space="0" w:color="auto"/>
            </w:tcBorders>
            <w:vAlign w:val="center"/>
          </w:tcPr>
          <w:p w14:paraId="6D4645F3" w14:textId="77777777" w:rsidR="00D00E40" w:rsidRPr="002E2832" w:rsidRDefault="00D00E40" w:rsidP="009B406B">
            <w:pPr>
              <w:pStyle w:val="TAH"/>
              <w:rPr>
                <w:lang w:eastAsia="ja-JP"/>
              </w:rPr>
            </w:pPr>
          </w:p>
        </w:tc>
        <w:tc>
          <w:tcPr>
            <w:tcW w:w="900" w:type="dxa"/>
            <w:vMerge/>
            <w:tcBorders>
              <w:bottom w:val="single" w:sz="4" w:space="0" w:color="auto"/>
            </w:tcBorders>
            <w:vAlign w:val="center"/>
          </w:tcPr>
          <w:p w14:paraId="3BF676C3" w14:textId="77777777" w:rsidR="00D00E40" w:rsidRPr="002E2832" w:rsidRDefault="00D00E40" w:rsidP="009B406B">
            <w:pPr>
              <w:pStyle w:val="TAH"/>
              <w:rPr>
                <w:lang w:eastAsia="ja-JP"/>
              </w:rPr>
            </w:pPr>
          </w:p>
        </w:tc>
        <w:tc>
          <w:tcPr>
            <w:tcW w:w="693" w:type="dxa"/>
            <w:tcBorders>
              <w:bottom w:val="single" w:sz="4" w:space="0" w:color="auto"/>
            </w:tcBorders>
          </w:tcPr>
          <w:p w14:paraId="7936E30A" w14:textId="77777777" w:rsidR="00D00E40" w:rsidRPr="002E2832" w:rsidRDefault="00D00E40" w:rsidP="009B406B">
            <w:pPr>
              <w:pStyle w:val="TAH"/>
              <w:rPr>
                <w:lang w:eastAsia="ja-JP"/>
              </w:rPr>
            </w:pPr>
            <w:r w:rsidRPr="002E2832">
              <w:rPr>
                <w:lang w:eastAsia="ja-JP"/>
              </w:rPr>
              <w:t>T1</w:t>
            </w:r>
          </w:p>
        </w:tc>
        <w:tc>
          <w:tcPr>
            <w:tcW w:w="693" w:type="dxa"/>
            <w:tcBorders>
              <w:bottom w:val="single" w:sz="4" w:space="0" w:color="auto"/>
            </w:tcBorders>
            <w:vAlign w:val="center"/>
          </w:tcPr>
          <w:p w14:paraId="49B0EC6B" w14:textId="77777777" w:rsidR="00D00E40" w:rsidRPr="002E2832" w:rsidRDefault="00D00E40" w:rsidP="009B406B">
            <w:pPr>
              <w:pStyle w:val="TAH"/>
              <w:rPr>
                <w:lang w:eastAsia="ja-JP"/>
              </w:rPr>
            </w:pPr>
            <w:r w:rsidRPr="002E2832">
              <w:rPr>
                <w:lang w:eastAsia="ja-JP"/>
              </w:rPr>
              <w:t>T2</w:t>
            </w:r>
          </w:p>
        </w:tc>
        <w:tc>
          <w:tcPr>
            <w:tcW w:w="693" w:type="dxa"/>
            <w:tcBorders>
              <w:bottom w:val="single" w:sz="4" w:space="0" w:color="auto"/>
            </w:tcBorders>
            <w:vAlign w:val="center"/>
          </w:tcPr>
          <w:p w14:paraId="236AB364" w14:textId="77777777" w:rsidR="00D00E40" w:rsidRPr="002E2832" w:rsidRDefault="00D00E40" w:rsidP="009B406B">
            <w:pPr>
              <w:pStyle w:val="TAH"/>
              <w:rPr>
                <w:lang w:eastAsia="ja-JP"/>
              </w:rPr>
            </w:pPr>
            <w:r w:rsidRPr="002E2832">
              <w:rPr>
                <w:lang w:eastAsia="ja-JP"/>
              </w:rPr>
              <w:t>T3</w:t>
            </w:r>
          </w:p>
        </w:tc>
        <w:tc>
          <w:tcPr>
            <w:tcW w:w="693" w:type="dxa"/>
            <w:tcBorders>
              <w:bottom w:val="single" w:sz="4" w:space="0" w:color="auto"/>
            </w:tcBorders>
            <w:vAlign w:val="center"/>
          </w:tcPr>
          <w:p w14:paraId="4F70DA18" w14:textId="77777777" w:rsidR="00D00E40" w:rsidRPr="002E2832" w:rsidRDefault="00D00E40" w:rsidP="009B406B">
            <w:pPr>
              <w:pStyle w:val="TAH"/>
              <w:rPr>
                <w:lang w:eastAsia="ja-JP"/>
              </w:rPr>
            </w:pPr>
            <w:r w:rsidRPr="002E2832">
              <w:rPr>
                <w:lang w:eastAsia="ja-JP"/>
              </w:rPr>
              <w:t>T4</w:t>
            </w:r>
          </w:p>
        </w:tc>
        <w:tc>
          <w:tcPr>
            <w:tcW w:w="671" w:type="dxa"/>
            <w:tcBorders>
              <w:bottom w:val="single" w:sz="4" w:space="0" w:color="auto"/>
            </w:tcBorders>
            <w:vAlign w:val="center"/>
          </w:tcPr>
          <w:p w14:paraId="376BB199" w14:textId="77777777" w:rsidR="00D00E40" w:rsidRPr="002E2832" w:rsidRDefault="00D00E40" w:rsidP="009B406B">
            <w:pPr>
              <w:pStyle w:val="TAH"/>
              <w:rPr>
                <w:lang w:eastAsia="ja-JP"/>
              </w:rPr>
            </w:pPr>
            <w:r w:rsidRPr="002E2832">
              <w:rPr>
                <w:lang w:eastAsia="ja-JP"/>
              </w:rPr>
              <w:t>T5</w:t>
            </w:r>
          </w:p>
        </w:tc>
        <w:tc>
          <w:tcPr>
            <w:tcW w:w="715" w:type="dxa"/>
            <w:tcBorders>
              <w:bottom w:val="single" w:sz="4" w:space="0" w:color="auto"/>
            </w:tcBorders>
            <w:vAlign w:val="center"/>
          </w:tcPr>
          <w:p w14:paraId="3988FD1E" w14:textId="77777777" w:rsidR="00D00E40" w:rsidRPr="002E2832" w:rsidRDefault="00D00E40" w:rsidP="009B406B">
            <w:pPr>
              <w:pStyle w:val="TAH"/>
              <w:rPr>
                <w:lang w:eastAsia="ja-JP"/>
              </w:rPr>
            </w:pPr>
            <w:r w:rsidRPr="002E2832">
              <w:rPr>
                <w:lang w:eastAsia="ja-JP"/>
              </w:rPr>
              <w:t>T1</w:t>
            </w:r>
          </w:p>
        </w:tc>
        <w:tc>
          <w:tcPr>
            <w:tcW w:w="693" w:type="dxa"/>
            <w:tcBorders>
              <w:bottom w:val="single" w:sz="4" w:space="0" w:color="auto"/>
            </w:tcBorders>
            <w:vAlign w:val="center"/>
          </w:tcPr>
          <w:p w14:paraId="57634D20" w14:textId="77777777" w:rsidR="00D00E40" w:rsidRPr="002E2832" w:rsidRDefault="00D00E40" w:rsidP="009B406B">
            <w:pPr>
              <w:pStyle w:val="TAH"/>
              <w:rPr>
                <w:lang w:eastAsia="ja-JP"/>
              </w:rPr>
            </w:pPr>
            <w:r w:rsidRPr="002E2832">
              <w:rPr>
                <w:lang w:eastAsia="ja-JP"/>
              </w:rPr>
              <w:t>T2</w:t>
            </w:r>
          </w:p>
        </w:tc>
        <w:tc>
          <w:tcPr>
            <w:tcW w:w="693" w:type="dxa"/>
            <w:tcBorders>
              <w:bottom w:val="single" w:sz="4" w:space="0" w:color="auto"/>
            </w:tcBorders>
            <w:vAlign w:val="center"/>
          </w:tcPr>
          <w:p w14:paraId="1792ADAD" w14:textId="77777777" w:rsidR="00D00E40" w:rsidRPr="002E2832" w:rsidRDefault="00D00E40" w:rsidP="009B406B">
            <w:pPr>
              <w:pStyle w:val="TAH"/>
              <w:rPr>
                <w:lang w:eastAsia="ja-JP"/>
              </w:rPr>
            </w:pPr>
            <w:r w:rsidRPr="002E2832">
              <w:rPr>
                <w:lang w:eastAsia="ja-JP"/>
              </w:rPr>
              <w:t>T3</w:t>
            </w:r>
          </w:p>
        </w:tc>
        <w:tc>
          <w:tcPr>
            <w:tcW w:w="693" w:type="dxa"/>
            <w:tcBorders>
              <w:bottom w:val="single" w:sz="4" w:space="0" w:color="auto"/>
            </w:tcBorders>
            <w:vAlign w:val="center"/>
          </w:tcPr>
          <w:p w14:paraId="711D92A6" w14:textId="77777777" w:rsidR="00D00E40" w:rsidRPr="002E2832" w:rsidRDefault="00D00E40" w:rsidP="009B406B">
            <w:pPr>
              <w:pStyle w:val="TAH"/>
              <w:rPr>
                <w:lang w:eastAsia="ja-JP"/>
              </w:rPr>
            </w:pPr>
            <w:r w:rsidRPr="002E2832">
              <w:rPr>
                <w:lang w:eastAsia="ja-JP"/>
              </w:rPr>
              <w:t>T4</w:t>
            </w:r>
          </w:p>
        </w:tc>
        <w:tc>
          <w:tcPr>
            <w:tcW w:w="693" w:type="dxa"/>
            <w:tcBorders>
              <w:bottom w:val="single" w:sz="4" w:space="0" w:color="auto"/>
            </w:tcBorders>
            <w:vAlign w:val="center"/>
          </w:tcPr>
          <w:p w14:paraId="168FCB1D" w14:textId="77777777" w:rsidR="00D00E40" w:rsidRPr="002E2832" w:rsidRDefault="00D00E40" w:rsidP="009B406B">
            <w:pPr>
              <w:pStyle w:val="TAH"/>
              <w:rPr>
                <w:lang w:eastAsia="ja-JP"/>
              </w:rPr>
            </w:pPr>
            <w:r w:rsidRPr="002E2832">
              <w:rPr>
                <w:lang w:eastAsia="ja-JP"/>
              </w:rPr>
              <w:t>T5</w:t>
            </w:r>
          </w:p>
        </w:tc>
      </w:tr>
      <w:tr w:rsidR="00D00E40" w:rsidRPr="002E2832" w14:paraId="57CC058E" w14:textId="77777777" w:rsidTr="009B406B">
        <w:trPr>
          <w:cantSplit/>
          <w:jc w:val="center"/>
        </w:trPr>
        <w:tc>
          <w:tcPr>
            <w:tcW w:w="2646" w:type="dxa"/>
            <w:tcBorders>
              <w:left w:val="single" w:sz="4" w:space="0" w:color="auto"/>
              <w:bottom w:val="single" w:sz="4" w:space="0" w:color="auto"/>
            </w:tcBorders>
            <w:vAlign w:val="center"/>
          </w:tcPr>
          <w:p w14:paraId="50B456C1" w14:textId="77777777" w:rsidR="00D00E40" w:rsidRPr="002E2832" w:rsidRDefault="00D00E40" w:rsidP="009B406B">
            <w:pPr>
              <w:pStyle w:val="TAL"/>
              <w:rPr>
                <w:lang w:val="it-IT" w:eastAsia="ja-JP"/>
              </w:rPr>
            </w:pPr>
            <w:r>
              <w:rPr>
                <w:lang w:val="it-IT" w:eastAsia="ja-JP"/>
              </w:rPr>
              <w:t>NR</w:t>
            </w:r>
            <w:r w:rsidRPr="002E2832">
              <w:rPr>
                <w:lang w:val="it-IT" w:eastAsia="ja-JP"/>
              </w:rPr>
              <w:t xml:space="preserve"> RF Channel Number</w:t>
            </w:r>
          </w:p>
        </w:tc>
        <w:tc>
          <w:tcPr>
            <w:tcW w:w="900" w:type="dxa"/>
            <w:tcBorders>
              <w:bottom w:val="single" w:sz="4" w:space="0" w:color="auto"/>
            </w:tcBorders>
            <w:vAlign w:val="center"/>
          </w:tcPr>
          <w:p w14:paraId="31711B2E" w14:textId="77777777" w:rsidR="00D00E40" w:rsidRPr="002E2832" w:rsidRDefault="00D00E40" w:rsidP="009B406B">
            <w:pPr>
              <w:pStyle w:val="TAC"/>
              <w:rPr>
                <w:lang w:val="it-IT" w:eastAsia="ja-JP"/>
              </w:rPr>
            </w:pPr>
          </w:p>
        </w:tc>
        <w:tc>
          <w:tcPr>
            <w:tcW w:w="6930" w:type="dxa"/>
            <w:gridSpan w:val="10"/>
            <w:tcBorders>
              <w:bottom w:val="single" w:sz="4" w:space="0" w:color="auto"/>
            </w:tcBorders>
          </w:tcPr>
          <w:p w14:paraId="5B2C9138" w14:textId="77777777" w:rsidR="00D00E40" w:rsidRPr="002E2832" w:rsidRDefault="00D00E40" w:rsidP="009B406B">
            <w:pPr>
              <w:pStyle w:val="TAC"/>
              <w:rPr>
                <w:bCs/>
                <w:lang w:eastAsia="ja-JP"/>
              </w:rPr>
            </w:pPr>
            <w:r w:rsidRPr="002E2832">
              <w:rPr>
                <w:bCs/>
                <w:lang w:eastAsia="ja-JP"/>
              </w:rPr>
              <w:t>1 (</w:t>
            </w:r>
            <w:r w:rsidRPr="001F424C">
              <w:rPr>
                <w:bCs/>
                <w:lang w:eastAsia="ja-JP"/>
              </w:rPr>
              <w:t>HD carrier in Band n47 or n38</w:t>
            </w:r>
            <w:r w:rsidRPr="002E2832">
              <w:rPr>
                <w:bCs/>
                <w:lang w:eastAsia="ja-JP"/>
              </w:rPr>
              <w:t>)</w:t>
            </w:r>
          </w:p>
        </w:tc>
      </w:tr>
      <w:tr w:rsidR="00D00E40" w:rsidRPr="002E2832" w14:paraId="3B6932A9" w14:textId="77777777" w:rsidTr="009B406B">
        <w:trPr>
          <w:cantSplit/>
          <w:jc w:val="center"/>
        </w:trPr>
        <w:tc>
          <w:tcPr>
            <w:tcW w:w="2646" w:type="dxa"/>
            <w:tcBorders>
              <w:left w:val="single" w:sz="4" w:space="0" w:color="auto"/>
              <w:bottom w:val="single" w:sz="4" w:space="0" w:color="auto"/>
            </w:tcBorders>
            <w:vAlign w:val="center"/>
          </w:tcPr>
          <w:p w14:paraId="48FE0E39" w14:textId="77777777" w:rsidR="00D00E40" w:rsidRPr="002E2832" w:rsidRDefault="00D00E40" w:rsidP="009B406B">
            <w:pPr>
              <w:pStyle w:val="TAL"/>
              <w:rPr>
                <w:lang w:eastAsia="ja-JP"/>
              </w:rPr>
            </w:pPr>
            <w:r w:rsidRPr="002E2832">
              <w:rPr>
                <w:lang w:eastAsia="ja-JP"/>
              </w:rPr>
              <w:t>BW</w:t>
            </w:r>
            <w:r w:rsidRPr="002E2832">
              <w:rPr>
                <w:vertAlign w:val="subscript"/>
                <w:lang w:eastAsia="ja-JP"/>
              </w:rPr>
              <w:t>channel</w:t>
            </w:r>
            <w:r w:rsidRPr="002E2832">
              <w:rPr>
                <w:vertAlign w:val="superscript"/>
                <w:lang w:eastAsia="ja-JP"/>
              </w:rPr>
              <w:t xml:space="preserve"> Note 4</w:t>
            </w:r>
          </w:p>
        </w:tc>
        <w:tc>
          <w:tcPr>
            <w:tcW w:w="900" w:type="dxa"/>
            <w:tcBorders>
              <w:bottom w:val="single" w:sz="4" w:space="0" w:color="auto"/>
            </w:tcBorders>
            <w:vAlign w:val="center"/>
          </w:tcPr>
          <w:p w14:paraId="5574814A" w14:textId="77777777" w:rsidR="00D00E40" w:rsidRPr="002E2832" w:rsidRDefault="00D00E40" w:rsidP="009B406B">
            <w:pPr>
              <w:pStyle w:val="TAC"/>
              <w:rPr>
                <w:lang w:eastAsia="ja-JP"/>
              </w:rPr>
            </w:pPr>
            <w:r w:rsidRPr="002E2832">
              <w:rPr>
                <w:bCs/>
                <w:lang w:eastAsia="ja-JP"/>
              </w:rPr>
              <w:t>MHz</w:t>
            </w:r>
          </w:p>
        </w:tc>
        <w:tc>
          <w:tcPr>
            <w:tcW w:w="6930" w:type="dxa"/>
            <w:gridSpan w:val="10"/>
            <w:tcBorders>
              <w:bottom w:val="single" w:sz="4" w:space="0" w:color="auto"/>
            </w:tcBorders>
          </w:tcPr>
          <w:p w14:paraId="7190D2E4" w14:textId="77777777" w:rsidR="00D00E40" w:rsidRDefault="00D00E40" w:rsidP="009B406B">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BF75AF4" w14:textId="77777777" w:rsidR="00D00E40" w:rsidRPr="002E2832" w:rsidRDefault="00D00E40" w:rsidP="009B406B">
            <w:pPr>
              <w:pStyle w:val="TAC"/>
              <w:rPr>
                <w:bCs/>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D00E40" w:rsidRPr="002E2832" w14:paraId="6A731156" w14:textId="77777777" w:rsidTr="009B406B">
        <w:trPr>
          <w:cantSplit/>
          <w:jc w:val="center"/>
        </w:trPr>
        <w:tc>
          <w:tcPr>
            <w:tcW w:w="2646" w:type="dxa"/>
            <w:tcBorders>
              <w:left w:val="single" w:sz="4" w:space="0" w:color="auto"/>
              <w:bottom w:val="single" w:sz="4" w:space="0" w:color="auto"/>
            </w:tcBorders>
            <w:vAlign w:val="center"/>
          </w:tcPr>
          <w:p w14:paraId="4DC94613" w14:textId="77777777" w:rsidR="00D00E40" w:rsidRPr="002E2832" w:rsidRDefault="00D00E40" w:rsidP="009B406B">
            <w:pPr>
              <w:pStyle w:val="TAL"/>
              <w:rPr>
                <w:lang w:eastAsia="ja-JP"/>
              </w:rPr>
            </w:pPr>
            <w:r>
              <w:rPr>
                <w:rFonts w:hint="eastAsia"/>
                <w:lang w:eastAsia="zh-CN"/>
              </w:rPr>
              <w:t>S</w:t>
            </w:r>
            <w:r>
              <w:rPr>
                <w:lang w:eastAsia="zh-CN"/>
              </w:rPr>
              <w:t>CS</w:t>
            </w:r>
          </w:p>
        </w:tc>
        <w:tc>
          <w:tcPr>
            <w:tcW w:w="900" w:type="dxa"/>
            <w:tcBorders>
              <w:bottom w:val="single" w:sz="4" w:space="0" w:color="auto"/>
            </w:tcBorders>
            <w:vAlign w:val="center"/>
          </w:tcPr>
          <w:p w14:paraId="3D922816" w14:textId="77777777" w:rsidR="00D00E40" w:rsidRPr="002E2832" w:rsidRDefault="00D00E40" w:rsidP="009B406B">
            <w:pPr>
              <w:pStyle w:val="TAC"/>
              <w:rPr>
                <w:bCs/>
                <w:lang w:eastAsia="ja-JP"/>
              </w:rPr>
            </w:pPr>
            <w:r>
              <w:rPr>
                <w:rFonts w:hint="eastAsia"/>
                <w:lang w:val="it-IT" w:eastAsia="zh-CN"/>
              </w:rPr>
              <w:t>k</w:t>
            </w:r>
            <w:r>
              <w:rPr>
                <w:lang w:val="it-IT" w:eastAsia="zh-CN"/>
              </w:rPr>
              <w:t>Hz</w:t>
            </w:r>
          </w:p>
        </w:tc>
        <w:tc>
          <w:tcPr>
            <w:tcW w:w="6930" w:type="dxa"/>
            <w:gridSpan w:val="10"/>
            <w:tcBorders>
              <w:bottom w:val="single" w:sz="4" w:space="0" w:color="auto"/>
            </w:tcBorders>
            <w:vAlign w:val="center"/>
          </w:tcPr>
          <w:p w14:paraId="2B189E06" w14:textId="77777777" w:rsidR="00D00E40" w:rsidRDefault="00D00E40" w:rsidP="009B406B">
            <w:pPr>
              <w:pStyle w:val="TAC"/>
              <w:rPr>
                <w:szCs w:val="18"/>
              </w:rPr>
            </w:pPr>
            <w:r>
              <w:rPr>
                <w:rFonts w:hint="eastAsia"/>
                <w:szCs w:val="18"/>
                <w:lang w:eastAsia="zh-CN"/>
              </w:rPr>
              <w:t>3</w:t>
            </w:r>
            <w:r>
              <w:rPr>
                <w:szCs w:val="18"/>
                <w:lang w:eastAsia="zh-CN"/>
              </w:rPr>
              <w:t>0</w:t>
            </w:r>
          </w:p>
        </w:tc>
      </w:tr>
      <w:tr w:rsidR="00D00E40" w:rsidRPr="002E2832" w14:paraId="725A29F0" w14:textId="77777777" w:rsidTr="009B406B">
        <w:trPr>
          <w:cantSplit/>
          <w:jc w:val="center"/>
        </w:trPr>
        <w:tc>
          <w:tcPr>
            <w:tcW w:w="2646" w:type="dxa"/>
            <w:tcBorders>
              <w:left w:val="single" w:sz="4" w:space="0" w:color="auto"/>
              <w:bottom w:val="single" w:sz="4" w:space="0" w:color="auto"/>
            </w:tcBorders>
            <w:vAlign w:val="center"/>
          </w:tcPr>
          <w:p w14:paraId="5B6D032E" w14:textId="77777777" w:rsidR="00D00E40" w:rsidRPr="002E2832" w:rsidRDefault="00D00E40" w:rsidP="009B406B">
            <w:pPr>
              <w:pStyle w:val="TAL"/>
              <w:rPr>
                <w:lang w:eastAsia="ja-JP"/>
              </w:rPr>
            </w:pPr>
            <w:r>
              <w:rPr>
                <w:lang w:eastAsia="ja-JP"/>
              </w:rPr>
              <w:t>Sidelink</w:t>
            </w:r>
            <w:r w:rsidRPr="002E2832">
              <w:rPr>
                <w:lang w:eastAsia="ja-JP"/>
              </w:rPr>
              <w:t xml:space="preserve"> Discovery resource pool configuration</w:t>
            </w:r>
          </w:p>
        </w:tc>
        <w:tc>
          <w:tcPr>
            <w:tcW w:w="900" w:type="dxa"/>
            <w:tcBorders>
              <w:bottom w:val="single" w:sz="4" w:space="0" w:color="auto"/>
            </w:tcBorders>
            <w:vAlign w:val="center"/>
          </w:tcPr>
          <w:p w14:paraId="001FEDFB" w14:textId="77777777" w:rsidR="00D00E40" w:rsidRPr="002E2832" w:rsidRDefault="00D00E40" w:rsidP="009B406B">
            <w:pPr>
              <w:pStyle w:val="TAC"/>
              <w:rPr>
                <w:bCs/>
                <w:lang w:eastAsia="ja-JP"/>
              </w:rPr>
            </w:pPr>
          </w:p>
        </w:tc>
        <w:tc>
          <w:tcPr>
            <w:tcW w:w="6930" w:type="dxa"/>
            <w:gridSpan w:val="10"/>
            <w:tcBorders>
              <w:bottom w:val="single" w:sz="4" w:space="0" w:color="auto"/>
            </w:tcBorders>
            <w:vAlign w:val="center"/>
          </w:tcPr>
          <w:p w14:paraId="63F969BB" w14:textId="77777777" w:rsidR="00D00E40" w:rsidRPr="002E2832" w:rsidRDefault="00D00E40" w:rsidP="009B406B">
            <w:pPr>
              <w:pStyle w:val="TAC"/>
              <w:rPr>
                <w:lang w:eastAsia="ja-JP"/>
              </w:rPr>
            </w:pPr>
            <w:r w:rsidRPr="002E2832">
              <w:rPr>
                <w:lang w:eastAsia="ja-JP"/>
              </w:rPr>
              <w:t xml:space="preserve">As specified in </w:t>
            </w:r>
            <w:r w:rsidRPr="00713282">
              <w:rPr>
                <w:lang w:eastAsia="ja-JP"/>
              </w:rPr>
              <w:t>Table A.9.1.</w:t>
            </w:r>
            <w:r>
              <w:rPr>
                <w:lang w:eastAsia="ja-JP"/>
              </w:rPr>
              <w:t>7</w:t>
            </w:r>
            <w:r w:rsidRPr="00713282">
              <w:rPr>
                <w:lang w:eastAsia="ja-JP"/>
              </w:rPr>
              <w:t>.1</w:t>
            </w:r>
            <w:r w:rsidRPr="002E2832">
              <w:rPr>
                <w:lang w:eastAsia="ja-JP"/>
              </w:rPr>
              <w:t>-2</w:t>
            </w:r>
          </w:p>
        </w:tc>
      </w:tr>
      <w:tr w:rsidR="00D00E40" w:rsidRPr="002E2832" w14:paraId="6CE82014" w14:textId="77777777" w:rsidTr="009B406B">
        <w:trPr>
          <w:cantSplit/>
          <w:jc w:val="center"/>
        </w:trPr>
        <w:tc>
          <w:tcPr>
            <w:tcW w:w="2646" w:type="dxa"/>
            <w:tcBorders>
              <w:left w:val="single" w:sz="4" w:space="0" w:color="auto"/>
              <w:bottom w:val="single" w:sz="4" w:space="0" w:color="auto"/>
            </w:tcBorders>
            <w:vAlign w:val="center"/>
          </w:tcPr>
          <w:p w14:paraId="0807BFD9" w14:textId="77777777" w:rsidR="00D00E40" w:rsidRPr="002E2832" w:rsidRDefault="00D00E40" w:rsidP="009B406B">
            <w:pPr>
              <w:pStyle w:val="TAL"/>
              <w:rPr>
                <w:b/>
                <w:lang w:eastAsia="ja-JP"/>
              </w:rPr>
            </w:pPr>
            <w:r w:rsidRPr="002E2832">
              <w:rPr>
                <w:lang w:eastAsia="ja-JP"/>
              </w:rPr>
              <w:t>Transmission frequency</w:t>
            </w:r>
          </w:p>
        </w:tc>
        <w:tc>
          <w:tcPr>
            <w:tcW w:w="900" w:type="dxa"/>
            <w:tcBorders>
              <w:bottom w:val="single" w:sz="4" w:space="0" w:color="auto"/>
            </w:tcBorders>
            <w:vAlign w:val="center"/>
          </w:tcPr>
          <w:p w14:paraId="2C578B6D" w14:textId="77777777" w:rsidR="00D00E40" w:rsidRPr="002E2832" w:rsidRDefault="00D00E40" w:rsidP="009B406B">
            <w:pPr>
              <w:pStyle w:val="TAC"/>
              <w:rPr>
                <w:bCs/>
                <w:lang w:eastAsia="ja-JP"/>
              </w:rPr>
            </w:pPr>
          </w:p>
        </w:tc>
        <w:tc>
          <w:tcPr>
            <w:tcW w:w="6930" w:type="dxa"/>
            <w:gridSpan w:val="10"/>
            <w:tcBorders>
              <w:bottom w:val="single" w:sz="4" w:space="0" w:color="auto"/>
            </w:tcBorders>
            <w:vAlign w:val="center"/>
          </w:tcPr>
          <w:p w14:paraId="358C92CA" w14:textId="77777777" w:rsidR="00D00E40" w:rsidRPr="002E2832" w:rsidRDefault="00D00E40" w:rsidP="009B406B">
            <w:pPr>
              <w:pStyle w:val="TAC"/>
              <w:rPr>
                <w:lang w:eastAsia="ja-JP"/>
              </w:rPr>
            </w:pPr>
            <w:r w:rsidRPr="002E2832">
              <w:rPr>
                <w:lang w:eastAsia="ja-JP"/>
              </w:rPr>
              <w:t xml:space="preserve">Every discovery period (40ms) </w:t>
            </w:r>
          </w:p>
        </w:tc>
      </w:tr>
      <w:tr w:rsidR="00D00E40" w:rsidRPr="002E2832" w14:paraId="656D4237" w14:textId="77777777" w:rsidTr="009B406B">
        <w:trPr>
          <w:cantSplit/>
          <w:trHeight w:val="424"/>
          <w:jc w:val="center"/>
        </w:trPr>
        <w:tc>
          <w:tcPr>
            <w:tcW w:w="2646" w:type="dxa"/>
            <w:tcBorders>
              <w:left w:val="single" w:sz="4" w:space="0" w:color="auto"/>
            </w:tcBorders>
            <w:vAlign w:val="center"/>
          </w:tcPr>
          <w:p w14:paraId="20239129" w14:textId="77777777" w:rsidR="00D00E40" w:rsidRPr="002E2832" w:rsidRDefault="00D00E40" w:rsidP="009B406B">
            <w:pPr>
              <w:pStyle w:val="TAL"/>
              <w:rPr>
                <w:b/>
                <w:lang w:eastAsia="ja-JP"/>
              </w:rPr>
            </w:pPr>
            <w:r w:rsidRPr="002E2832">
              <w:rPr>
                <w:lang w:eastAsia="ja-JP"/>
              </w:rPr>
              <w:t>Resource allocation</w:t>
            </w:r>
          </w:p>
        </w:tc>
        <w:tc>
          <w:tcPr>
            <w:tcW w:w="900" w:type="dxa"/>
            <w:vAlign w:val="center"/>
          </w:tcPr>
          <w:p w14:paraId="0F8488F8" w14:textId="77777777" w:rsidR="00D00E40" w:rsidRPr="002E2832" w:rsidRDefault="00D00E40" w:rsidP="009B406B">
            <w:pPr>
              <w:pStyle w:val="TAC"/>
              <w:rPr>
                <w:bCs/>
                <w:lang w:eastAsia="ja-JP"/>
              </w:rPr>
            </w:pPr>
          </w:p>
        </w:tc>
        <w:tc>
          <w:tcPr>
            <w:tcW w:w="6930" w:type="dxa"/>
            <w:gridSpan w:val="10"/>
            <w:vAlign w:val="center"/>
          </w:tcPr>
          <w:p w14:paraId="6A8758F9" w14:textId="77777777" w:rsidR="00D00E40" w:rsidRPr="002E2832" w:rsidRDefault="00D00E40" w:rsidP="009B406B">
            <w:pPr>
              <w:pStyle w:val="TAC"/>
              <w:rPr>
                <w:lang w:eastAsia="ja-JP"/>
              </w:rPr>
            </w:pPr>
            <w:r w:rsidRPr="002E2832">
              <w:rPr>
                <w:lang w:eastAsia="ja-JP"/>
              </w:rPr>
              <w:t>Non-overlapping PRBs</w:t>
            </w:r>
          </w:p>
        </w:tc>
      </w:tr>
      <w:tr w:rsidR="00D00E40" w:rsidRPr="002E2832" w14:paraId="6E6045EF" w14:textId="77777777" w:rsidTr="009B406B">
        <w:trPr>
          <w:cantSplit/>
          <w:jc w:val="center"/>
        </w:trPr>
        <w:tc>
          <w:tcPr>
            <w:tcW w:w="2646" w:type="dxa"/>
            <w:vAlign w:val="center"/>
          </w:tcPr>
          <w:p w14:paraId="2B921831" w14:textId="77777777" w:rsidR="00D00E40" w:rsidRPr="002E2832" w:rsidRDefault="00D00E40" w:rsidP="009B406B">
            <w:pPr>
              <w:pStyle w:val="TAL"/>
              <w:rPr>
                <w:lang w:eastAsia="ja-JP"/>
              </w:rPr>
            </w:pPr>
            <w:r w:rsidRPr="002E2832">
              <w:rPr>
                <w:position w:val="-12"/>
                <w:lang w:eastAsia="ja-JP"/>
              </w:rPr>
              <w:object w:dxaOrig="400" w:dyaOrig="360" w14:anchorId="69AA6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20.5pt" o:ole="" fillcolor="window">
                  <v:imagedata r:id="rId10" o:title=""/>
                </v:shape>
                <o:OLEObject Type="Embed" ProgID="Equation.3" ShapeID="_x0000_i1025" DrawAspect="Content" ObjectID="_1777704959" r:id="rId11"/>
              </w:object>
            </w:r>
            <w:r w:rsidRPr="002E2832">
              <w:rPr>
                <w:vertAlign w:val="superscript"/>
                <w:lang w:eastAsia="ja-JP"/>
              </w:rPr>
              <w:t xml:space="preserve"> Note1</w:t>
            </w:r>
          </w:p>
        </w:tc>
        <w:tc>
          <w:tcPr>
            <w:tcW w:w="900" w:type="dxa"/>
            <w:vAlign w:val="center"/>
          </w:tcPr>
          <w:p w14:paraId="1EB6CBF8" w14:textId="77777777" w:rsidR="00D00E40" w:rsidRPr="002E2832" w:rsidRDefault="00D00E40" w:rsidP="009B406B">
            <w:pPr>
              <w:pStyle w:val="TAC"/>
              <w:rPr>
                <w:lang w:eastAsia="ja-JP"/>
              </w:rPr>
            </w:pPr>
            <w:r w:rsidRPr="002E2832">
              <w:rPr>
                <w:lang w:eastAsia="ja-JP"/>
              </w:rPr>
              <w:t>dBm/</w:t>
            </w:r>
            <w:r>
              <w:rPr>
                <w:lang w:eastAsia="ja-JP"/>
              </w:rPr>
              <w:t>30</w:t>
            </w:r>
            <w:r w:rsidRPr="002E2832">
              <w:rPr>
                <w:lang w:eastAsia="ja-JP"/>
              </w:rPr>
              <w:t xml:space="preserve"> kHz</w:t>
            </w:r>
          </w:p>
        </w:tc>
        <w:tc>
          <w:tcPr>
            <w:tcW w:w="6930" w:type="dxa"/>
            <w:gridSpan w:val="10"/>
            <w:vAlign w:val="center"/>
          </w:tcPr>
          <w:p w14:paraId="65BBBD76" w14:textId="77777777" w:rsidR="00D00E40" w:rsidRPr="002E2832" w:rsidRDefault="00D00E40" w:rsidP="009B406B">
            <w:pPr>
              <w:pStyle w:val="TAC"/>
              <w:rPr>
                <w:lang w:eastAsia="ja-JP"/>
              </w:rPr>
            </w:pPr>
            <w:r w:rsidRPr="002E2832">
              <w:rPr>
                <w:lang w:eastAsia="ja-JP"/>
              </w:rPr>
              <w:t>-97</w:t>
            </w:r>
          </w:p>
        </w:tc>
      </w:tr>
      <w:tr w:rsidR="00D00E40" w:rsidRPr="002E2832" w14:paraId="5D747769" w14:textId="77777777" w:rsidTr="009B406B">
        <w:trPr>
          <w:cantSplit/>
          <w:jc w:val="center"/>
        </w:trPr>
        <w:tc>
          <w:tcPr>
            <w:tcW w:w="2646" w:type="dxa"/>
            <w:vAlign w:val="center"/>
          </w:tcPr>
          <w:p w14:paraId="7E67DB81" w14:textId="77777777" w:rsidR="00D00E40" w:rsidRPr="002E2832" w:rsidRDefault="00D00E40" w:rsidP="009B406B">
            <w:pPr>
              <w:pStyle w:val="TAL"/>
              <w:rPr>
                <w:lang w:eastAsia="ja-JP"/>
              </w:rPr>
            </w:pPr>
            <w:r w:rsidRPr="002E2832">
              <w:rPr>
                <w:position w:val="-12"/>
                <w:lang w:eastAsia="ja-JP"/>
              </w:rPr>
              <w:object w:dxaOrig="800" w:dyaOrig="380" w14:anchorId="49BE0A8E">
                <v:shape id="_x0000_i1026" type="#_x0000_t75" style="width:42pt;height:20.5pt" o:ole="" fillcolor="window">
                  <v:imagedata r:id="rId12" o:title=""/>
                </v:shape>
                <o:OLEObject Type="Embed" ProgID="Equation.3" ShapeID="_x0000_i1026" DrawAspect="Content" ObjectID="_1777704960" r:id="rId13"/>
              </w:object>
            </w:r>
          </w:p>
        </w:tc>
        <w:tc>
          <w:tcPr>
            <w:tcW w:w="900" w:type="dxa"/>
            <w:vAlign w:val="center"/>
          </w:tcPr>
          <w:p w14:paraId="715CE377" w14:textId="77777777" w:rsidR="00D00E40" w:rsidRPr="002E2832" w:rsidRDefault="00D00E40" w:rsidP="009B406B">
            <w:pPr>
              <w:pStyle w:val="TAC"/>
              <w:rPr>
                <w:lang w:eastAsia="ja-JP"/>
              </w:rPr>
            </w:pPr>
            <w:r w:rsidRPr="002E2832">
              <w:rPr>
                <w:lang w:eastAsia="ja-JP"/>
              </w:rPr>
              <w:t>dB</w:t>
            </w:r>
          </w:p>
        </w:tc>
        <w:tc>
          <w:tcPr>
            <w:tcW w:w="693" w:type="dxa"/>
            <w:vAlign w:val="center"/>
          </w:tcPr>
          <w:p w14:paraId="138F32F6" w14:textId="77777777" w:rsidR="00D00E40" w:rsidRPr="002E2832" w:rsidRDefault="00D00E40" w:rsidP="009B406B">
            <w:pPr>
              <w:pStyle w:val="TAC"/>
              <w:rPr>
                <w:lang w:eastAsia="ja-JP"/>
              </w:rPr>
            </w:pPr>
            <w:r w:rsidRPr="002E2832">
              <w:rPr>
                <w:lang w:eastAsia="ja-JP"/>
              </w:rPr>
              <w:t>-inf</w:t>
            </w:r>
          </w:p>
        </w:tc>
        <w:tc>
          <w:tcPr>
            <w:tcW w:w="693" w:type="dxa"/>
            <w:vAlign w:val="center"/>
          </w:tcPr>
          <w:p w14:paraId="77A2BC0A" w14:textId="77777777" w:rsidR="00D00E40" w:rsidRPr="002E2832" w:rsidRDefault="00D00E40" w:rsidP="009B406B">
            <w:pPr>
              <w:pStyle w:val="TAC"/>
              <w:rPr>
                <w:lang w:eastAsia="ja-JP"/>
              </w:rPr>
            </w:pPr>
            <w:r w:rsidRPr="002E2832">
              <w:rPr>
                <w:lang w:eastAsia="ja-JP"/>
              </w:rPr>
              <w:t>-inf</w:t>
            </w:r>
          </w:p>
        </w:tc>
        <w:tc>
          <w:tcPr>
            <w:tcW w:w="693" w:type="dxa"/>
            <w:vAlign w:val="center"/>
          </w:tcPr>
          <w:p w14:paraId="3914C012" w14:textId="77777777" w:rsidR="00D00E40" w:rsidRPr="002E2832" w:rsidRDefault="00D00E40" w:rsidP="009B406B">
            <w:pPr>
              <w:pStyle w:val="TAC"/>
              <w:rPr>
                <w:lang w:eastAsia="ja-JP"/>
              </w:rPr>
            </w:pPr>
            <w:r w:rsidRPr="002E2832">
              <w:rPr>
                <w:lang w:eastAsia="ja-JP"/>
              </w:rPr>
              <w:t>10.5</w:t>
            </w:r>
          </w:p>
        </w:tc>
        <w:tc>
          <w:tcPr>
            <w:tcW w:w="693" w:type="dxa"/>
            <w:vAlign w:val="center"/>
          </w:tcPr>
          <w:p w14:paraId="6C1956DE" w14:textId="77777777" w:rsidR="00D00E40" w:rsidRPr="002E2832" w:rsidRDefault="00D00E40" w:rsidP="009B406B">
            <w:pPr>
              <w:pStyle w:val="TAC"/>
              <w:rPr>
                <w:lang w:eastAsia="ja-JP"/>
              </w:rPr>
            </w:pPr>
            <w:r w:rsidRPr="002E2832">
              <w:rPr>
                <w:lang w:eastAsia="ja-JP"/>
              </w:rPr>
              <w:t>10.5</w:t>
            </w:r>
          </w:p>
        </w:tc>
        <w:tc>
          <w:tcPr>
            <w:tcW w:w="671" w:type="dxa"/>
            <w:vAlign w:val="center"/>
          </w:tcPr>
          <w:p w14:paraId="232664CE" w14:textId="77777777" w:rsidR="00D00E40" w:rsidRPr="002E2832" w:rsidRDefault="00D00E40" w:rsidP="009B406B">
            <w:pPr>
              <w:pStyle w:val="TAC"/>
              <w:rPr>
                <w:lang w:eastAsia="ja-JP"/>
              </w:rPr>
            </w:pPr>
            <w:r w:rsidRPr="002E2832">
              <w:rPr>
                <w:lang w:eastAsia="ja-JP"/>
              </w:rPr>
              <w:t>-1.5</w:t>
            </w:r>
          </w:p>
        </w:tc>
        <w:tc>
          <w:tcPr>
            <w:tcW w:w="715" w:type="dxa"/>
            <w:vAlign w:val="center"/>
          </w:tcPr>
          <w:p w14:paraId="12F60AE1" w14:textId="77777777" w:rsidR="00D00E40" w:rsidRPr="002E2832" w:rsidRDefault="00D00E40" w:rsidP="009B406B">
            <w:pPr>
              <w:pStyle w:val="TAC"/>
              <w:rPr>
                <w:lang w:eastAsia="ja-JP"/>
              </w:rPr>
            </w:pPr>
            <w:r w:rsidRPr="002E2832">
              <w:rPr>
                <w:lang w:eastAsia="ja-JP"/>
              </w:rPr>
              <w:t>-inf</w:t>
            </w:r>
          </w:p>
        </w:tc>
        <w:tc>
          <w:tcPr>
            <w:tcW w:w="693" w:type="dxa"/>
            <w:vAlign w:val="center"/>
          </w:tcPr>
          <w:p w14:paraId="040C1DA1" w14:textId="77777777" w:rsidR="00D00E40" w:rsidRPr="002E2832" w:rsidRDefault="00D00E40" w:rsidP="009B406B">
            <w:pPr>
              <w:pStyle w:val="TAC"/>
              <w:rPr>
                <w:lang w:eastAsia="ja-JP"/>
              </w:rPr>
            </w:pPr>
            <w:r w:rsidRPr="002E2832">
              <w:rPr>
                <w:lang w:eastAsia="ja-JP"/>
              </w:rPr>
              <w:t>-inf</w:t>
            </w:r>
          </w:p>
        </w:tc>
        <w:tc>
          <w:tcPr>
            <w:tcW w:w="693" w:type="dxa"/>
            <w:vAlign w:val="center"/>
          </w:tcPr>
          <w:p w14:paraId="5FD94C54" w14:textId="77777777" w:rsidR="00D00E40" w:rsidRPr="002E2832" w:rsidRDefault="00D00E40" w:rsidP="009B406B">
            <w:pPr>
              <w:pStyle w:val="TAC"/>
              <w:rPr>
                <w:lang w:eastAsia="ja-JP"/>
              </w:rPr>
            </w:pPr>
            <w:r w:rsidRPr="002E2832">
              <w:rPr>
                <w:lang w:eastAsia="ja-JP"/>
              </w:rPr>
              <w:t>-inf</w:t>
            </w:r>
          </w:p>
        </w:tc>
        <w:tc>
          <w:tcPr>
            <w:tcW w:w="693" w:type="dxa"/>
            <w:vAlign w:val="center"/>
          </w:tcPr>
          <w:p w14:paraId="2E521E1D" w14:textId="77777777" w:rsidR="00D00E40" w:rsidRPr="002E2832" w:rsidRDefault="00D00E40" w:rsidP="009B406B">
            <w:pPr>
              <w:pStyle w:val="TAC"/>
              <w:rPr>
                <w:lang w:eastAsia="ja-JP"/>
              </w:rPr>
            </w:pPr>
            <w:r w:rsidRPr="002E2832">
              <w:rPr>
                <w:lang w:eastAsia="ja-JP"/>
              </w:rPr>
              <w:t>-inf</w:t>
            </w:r>
          </w:p>
        </w:tc>
        <w:tc>
          <w:tcPr>
            <w:tcW w:w="693" w:type="dxa"/>
            <w:vAlign w:val="center"/>
          </w:tcPr>
          <w:p w14:paraId="1F5A1215" w14:textId="77777777" w:rsidR="00D00E40" w:rsidRPr="002E2832" w:rsidRDefault="00D00E40" w:rsidP="009B406B">
            <w:pPr>
              <w:pStyle w:val="TAC"/>
              <w:rPr>
                <w:lang w:eastAsia="ja-JP"/>
              </w:rPr>
            </w:pPr>
            <w:r w:rsidRPr="002E2832">
              <w:rPr>
                <w:lang w:eastAsia="ja-JP"/>
              </w:rPr>
              <w:t>10.5</w:t>
            </w:r>
          </w:p>
        </w:tc>
      </w:tr>
      <w:tr w:rsidR="00D00E40" w:rsidRPr="002E2832" w14:paraId="3370BBB7" w14:textId="77777777" w:rsidTr="009B406B">
        <w:trPr>
          <w:cantSplit/>
          <w:jc w:val="center"/>
        </w:trPr>
        <w:tc>
          <w:tcPr>
            <w:tcW w:w="2646" w:type="dxa"/>
            <w:vAlign w:val="center"/>
          </w:tcPr>
          <w:p w14:paraId="5815D16F" w14:textId="77777777" w:rsidR="00D00E40" w:rsidRDefault="00D00E40" w:rsidP="009B406B">
            <w:pPr>
              <w:pStyle w:val="TAL"/>
              <w:rPr>
                <w:lang w:eastAsia="ja-JP"/>
              </w:rPr>
            </w:pPr>
            <w:r w:rsidRPr="002E2832">
              <w:rPr>
                <w:lang w:eastAsia="ja-JP"/>
              </w:rPr>
              <w:t>SD-RSRP</w:t>
            </w:r>
            <w:r>
              <w:rPr>
                <w:lang w:eastAsia="ja-JP"/>
              </w:rPr>
              <w:t xml:space="preserve"> / SL-RSRP</w:t>
            </w:r>
          </w:p>
          <w:p w14:paraId="58106471" w14:textId="77777777" w:rsidR="00D00E40" w:rsidRPr="002E2832" w:rsidRDefault="00D00E40" w:rsidP="009B406B">
            <w:pPr>
              <w:pStyle w:val="TAL"/>
              <w:rPr>
                <w:lang w:eastAsia="ja-JP"/>
              </w:rPr>
            </w:pPr>
            <w:r w:rsidRPr="002E2832">
              <w:rPr>
                <w:vertAlign w:val="superscript"/>
                <w:lang w:eastAsia="ja-JP"/>
              </w:rPr>
              <w:t xml:space="preserve"> Note2, Note 3</w:t>
            </w:r>
          </w:p>
        </w:tc>
        <w:tc>
          <w:tcPr>
            <w:tcW w:w="900" w:type="dxa"/>
            <w:vAlign w:val="center"/>
          </w:tcPr>
          <w:p w14:paraId="07EA2A15" w14:textId="77777777" w:rsidR="00D00E40" w:rsidRPr="002E2832" w:rsidRDefault="00D00E40" w:rsidP="009B406B">
            <w:pPr>
              <w:pStyle w:val="TAC"/>
              <w:rPr>
                <w:lang w:eastAsia="ja-JP"/>
              </w:rPr>
            </w:pPr>
            <w:r w:rsidRPr="002E2832">
              <w:rPr>
                <w:lang w:eastAsia="ja-JP"/>
              </w:rPr>
              <w:t>dBm/</w:t>
            </w:r>
            <w:r>
              <w:rPr>
                <w:lang w:eastAsia="ja-JP"/>
              </w:rPr>
              <w:t>30</w:t>
            </w:r>
            <w:r w:rsidRPr="002E2832">
              <w:rPr>
                <w:lang w:eastAsia="ja-JP"/>
              </w:rPr>
              <w:t xml:space="preserve"> kHz</w:t>
            </w:r>
          </w:p>
        </w:tc>
        <w:tc>
          <w:tcPr>
            <w:tcW w:w="693" w:type="dxa"/>
            <w:vAlign w:val="center"/>
          </w:tcPr>
          <w:p w14:paraId="3D5D11BD" w14:textId="77777777" w:rsidR="00D00E40" w:rsidRPr="002E2832" w:rsidRDefault="00D00E40" w:rsidP="009B406B">
            <w:pPr>
              <w:pStyle w:val="TAC"/>
              <w:rPr>
                <w:lang w:eastAsia="ja-JP"/>
              </w:rPr>
            </w:pPr>
            <w:r w:rsidRPr="002E2832">
              <w:rPr>
                <w:lang w:eastAsia="ja-JP"/>
              </w:rPr>
              <w:t>-inf</w:t>
            </w:r>
          </w:p>
        </w:tc>
        <w:tc>
          <w:tcPr>
            <w:tcW w:w="693" w:type="dxa"/>
            <w:vAlign w:val="center"/>
          </w:tcPr>
          <w:p w14:paraId="367E5CA6" w14:textId="77777777" w:rsidR="00D00E40" w:rsidRPr="002E2832" w:rsidRDefault="00D00E40" w:rsidP="009B406B">
            <w:pPr>
              <w:pStyle w:val="TAC"/>
              <w:rPr>
                <w:lang w:eastAsia="ja-JP"/>
              </w:rPr>
            </w:pPr>
            <w:r w:rsidRPr="002E2832">
              <w:rPr>
                <w:lang w:eastAsia="ja-JP"/>
              </w:rPr>
              <w:t>-inf</w:t>
            </w:r>
          </w:p>
        </w:tc>
        <w:tc>
          <w:tcPr>
            <w:tcW w:w="693" w:type="dxa"/>
            <w:vAlign w:val="center"/>
          </w:tcPr>
          <w:p w14:paraId="28B50FBE" w14:textId="77777777" w:rsidR="00D00E40" w:rsidRPr="002E2832" w:rsidRDefault="00D00E40" w:rsidP="009B406B">
            <w:pPr>
              <w:pStyle w:val="TAC"/>
              <w:rPr>
                <w:lang w:eastAsia="ja-JP"/>
              </w:rPr>
            </w:pPr>
            <w:r w:rsidRPr="002E2832">
              <w:rPr>
                <w:lang w:eastAsia="ja-JP"/>
              </w:rPr>
              <w:t>-86.5</w:t>
            </w:r>
          </w:p>
        </w:tc>
        <w:tc>
          <w:tcPr>
            <w:tcW w:w="693" w:type="dxa"/>
            <w:vAlign w:val="center"/>
          </w:tcPr>
          <w:p w14:paraId="4529B1C8" w14:textId="77777777" w:rsidR="00D00E40" w:rsidRPr="002E2832" w:rsidRDefault="00D00E40" w:rsidP="009B406B">
            <w:pPr>
              <w:pStyle w:val="TAC"/>
              <w:rPr>
                <w:lang w:eastAsia="ja-JP"/>
              </w:rPr>
            </w:pPr>
            <w:r w:rsidRPr="002E2832">
              <w:rPr>
                <w:lang w:eastAsia="ja-JP"/>
              </w:rPr>
              <w:t>-86.5</w:t>
            </w:r>
          </w:p>
        </w:tc>
        <w:tc>
          <w:tcPr>
            <w:tcW w:w="671" w:type="dxa"/>
            <w:vAlign w:val="center"/>
          </w:tcPr>
          <w:p w14:paraId="6B96239D" w14:textId="77777777" w:rsidR="00D00E40" w:rsidRPr="002E2832" w:rsidRDefault="00D00E40" w:rsidP="009B406B">
            <w:pPr>
              <w:pStyle w:val="TAC"/>
              <w:rPr>
                <w:lang w:eastAsia="ja-JP"/>
              </w:rPr>
            </w:pPr>
            <w:r w:rsidRPr="002E2832">
              <w:rPr>
                <w:lang w:eastAsia="ja-JP"/>
              </w:rPr>
              <w:t>-98.5</w:t>
            </w:r>
          </w:p>
        </w:tc>
        <w:tc>
          <w:tcPr>
            <w:tcW w:w="715" w:type="dxa"/>
            <w:vAlign w:val="center"/>
          </w:tcPr>
          <w:p w14:paraId="79E135B1" w14:textId="77777777" w:rsidR="00D00E40" w:rsidRPr="002E2832" w:rsidRDefault="00D00E40" w:rsidP="009B406B">
            <w:pPr>
              <w:pStyle w:val="TAC"/>
              <w:rPr>
                <w:lang w:eastAsia="ja-JP"/>
              </w:rPr>
            </w:pPr>
            <w:r w:rsidRPr="002E2832">
              <w:rPr>
                <w:lang w:eastAsia="ja-JP"/>
              </w:rPr>
              <w:t>-inf</w:t>
            </w:r>
          </w:p>
        </w:tc>
        <w:tc>
          <w:tcPr>
            <w:tcW w:w="693" w:type="dxa"/>
            <w:vAlign w:val="center"/>
          </w:tcPr>
          <w:p w14:paraId="4FD5CAA6" w14:textId="77777777" w:rsidR="00D00E40" w:rsidRPr="002E2832" w:rsidRDefault="00D00E40" w:rsidP="009B406B">
            <w:pPr>
              <w:pStyle w:val="TAC"/>
              <w:rPr>
                <w:lang w:eastAsia="ja-JP"/>
              </w:rPr>
            </w:pPr>
            <w:r w:rsidRPr="002E2832">
              <w:rPr>
                <w:lang w:eastAsia="ja-JP"/>
              </w:rPr>
              <w:t>-inf</w:t>
            </w:r>
          </w:p>
        </w:tc>
        <w:tc>
          <w:tcPr>
            <w:tcW w:w="693" w:type="dxa"/>
            <w:vAlign w:val="center"/>
          </w:tcPr>
          <w:p w14:paraId="57CC2C2D" w14:textId="77777777" w:rsidR="00D00E40" w:rsidRPr="002E2832" w:rsidRDefault="00D00E40" w:rsidP="009B406B">
            <w:pPr>
              <w:pStyle w:val="TAC"/>
              <w:rPr>
                <w:lang w:eastAsia="ja-JP"/>
              </w:rPr>
            </w:pPr>
            <w:r w:rsidRPr="002E2832">
              <w:rPr>
                <w:lang w:eastAsia="ja-JP"/>
              </w:rPr>
              <w:t>-inf</w:t>
            </w:r>
          </w:p>
        </w:tc>
        <w:tc>
          <w:tcPr>
            <w:tcW w:w="693" w:type="dxa"/>
            <w:vAlign w:val="center"/>
          </w:tcPr>
          <w:p w14:paraId="4EC7AD70" w14:textId="77777777" w:rsidR="00D00E40" w:rsidRPr="002E2832" w:rsidRDefault="00D00E40" w:rsidP="009B406B">
            <w:pPr>
              <w:pStyle w:val="TAC"/>
              <w:rPr>
                <w:lang w:eastAsia="ja-JP"/>
              </w:rPr>
            </w:pPr>
            <w:r w:rsidRPr="002E2832">
              <w:rPr>
                <w:lang w:eastAsia="ja-JP"/>
              </w:rPr>
              <w:t>-inf</w:t>
            </w:r>
          </w:p>
        </w:tc>
        <w:tc>
          <w:tcPr>
            <w:tcW w:w="693" w:type="dxa"/>
            <w:vAlign w:val="center"/>
          </w:tcPr>
          <w:p w14:paraId="5D557B86" w14:textId="77777777" w:rsidR="00D00E40" w:rsidRPr="002E2832" w:rsidRDefault="00D00E40" w:rsidP="009B406B">
            <w:pPr>
              <w:pStyle w:val="TAC"/>
              <w:rPr>
                <w:lang w:eastAsia="ja-JP"/>
              </w:rPr>
            </w:pPr>
            <w:r w:rsidRPr="002E2832">
              <w:rPr>
                <w:lang w:eastAsia="ja-JP"/>
              </w:rPr>
              <w:t>-86.5</w:t>
            </w:r>
          </w:p>
        </w:tc>
      </w:tr>
      <w:tr w:rsidR="00D00E40" w:rsidRPr="002E2832" w14:paraId="48F874FC" w14:textId="77777777" w:rsidTr="009B406B">
        <w:trPr>
          <w:cantSplit/>
          <w:jc w:val="center"/>
        </w:trPr>
        <w:tc>
          <w:tcPr>
            <w:tcW w:w="2646" w:type="dxa"/>
            <w:vAlign w:val="center"/>
          </w:tcPr>
          <w:p w14:paraId="06DE34E0" w14:textId="77777777" w:rsidR="00D00E40" w:rsidRPr="002E2832" w:rsidRDefault="00D00E40" w:rsidP="009B406B">
            <w:pPr>
              <w:pStyle w:val="TAL"/>
              <w:rPr>
                <w:lang w:eastAsia="ja-JP"/>
              </w:rPr>
            </w:pPr>
            <w:r>
              <w:rPr>
                <w:rFonts w:eastAsia="DengXian"/>
                <w:lang w:eastAsia="zh-CN"/>
              </w:rPr>
              <w:t xml:space="preserve">Antenna Configuration </w:t>
            </w:r>
          </w:p>
        </w:tc>
        <w:tc>
          <w:tcPr>
            <w:tcW w:w="900" w:type="dxa"/>
            <w:vAlign w:val="center"/>
          </w:tcPr>
          <w:p w14:paraId="159F1D3D" w14:textId="77777777" w:rsidR="00D00E40" w:rsidRPr="002E2832" w:rsidRDefault="00D00E40" w:rsidP="009B406B">
            <w:pPr>
              <w:pStyle w:val="TAC"/>
              <w:rPr>
                <w:lang w:eastAsia="ja-JP"/>
              </w:rPr>
            </w:pPr>
            <w:r>
              <w:rPr>
                <w:rFonts w:eastAsia="DengXian" w:hint="eastAsia"/>
                <w:lang w:eastAsia="zh-CN"/>
              </w:rPr>
              <w:t>-</w:t>
            </w:r>
          </w:p>
        </w:tc>
        <w:tc>
          <w:tcPr>
            <w:tcW w:w="6930" w:type="dxa"/>
            <w:gridSpan w:val="10"/>
          </w:tcPr>
          <w:p w14:paraId="143178EA" w14:textId="77777777" w:rsidR="00D00E40" w:rsidRPr="002E2832" w:rsidRDefault="00D00E40" w:rsidP="009B406B">
            <w:pPr>
              <w:pStyle w:val="TAC"/>
              <w:rPr>
                <w:lang w:eastAsia="ja-JP"/>
              </w:rPr>
            </w:pPr>
            <w:r w:rsidRPr="00B93C63">
              <w:rPr>
                <w:rFonts w:hint="eastAsia"/>
                <w:lang w:val="en-US" w:eastAsia="zh-CN"/>
              </w:rPr>
              <w:t>1</w:t>
            </w:r>
            <w:r w:rsidRPr="00B93C63">
              <w:rPr>
                <w:lang w:eastAsia="ja-JP"/>
              </w:rPr>
              <w:t>x</w:t>
            </w:r>
            <w:r w:rsidRPr="00B93C63">
              <w:rPr>
                <w:rFonts w:hint="eastAsia"/>
                <w:lang w:eastAsia="zh-CN"/>
              </w:rPr>
              <w:t>2</w:t>
            </w:r>
          </w:p>
        </w:tc>
      </w:tr>
      <w:tr w:rsidR="00D00E40" w:rsidRPr="002E2832" w14:paraId="0540CD99" w14:textId="77777777" w:rsidTr="009B406B">
        <w:trPr>
          <w:cantSplit/>
          <w:jc w:val="center"/>
        </w:trPr>
        <w:tc>
          <w:tcPr>
            <w:tcW w:w="2646" w:type="dxa"/>
            <w:vAlign w:val="center"/>
          </w:tcPr>
          <w:p w14:paraId="7EACC86D" w14:textId="77777777" w:rsidR="00D00E40" w:rsidRPr="002E2832" w:rsidRDefault="00D00E40" w:rsidP="009B406B">
            <w:pPr>
              <w:pStyle w:val="TAL"/>
              <w:rPr>
                <w:lang w:eastAsia="ja-JP"/>
              </w:rPr>
            </w:pPr>
            <w:r w:rsidRPr="002E2832">
              <w:rPr>
                <w:lang w:eastAsia="ja-JP"/>
              </w:rPr>
              <w:t xml:space="preserve">Propagation Condition </w:t>
            </w:r>
          </w:p>
        </w:tc>
        <w:tc>
          <w:tcPr>
            <w:tcW w:w="900" w:type="dxa"/>
            <w:vAlign w:val="center"/>
          </w:tcPr>
          <w:p w14:paraId="4591F87B" w14:textId="77777777" w:rsidR="00D00E40" w:rsidRPr="002E2832" w:rsidRDefault="00D00E40" w:rsidP="009B406B">
            <w:pPr>
              <w:pStyle w:val="TAC"/>
              <w:rPr>
                <w:lang w:eastAsia="ja-JP"/>
              </w:rPr>
            </w:pPr>
          </w:p>
        </w:tc>
        <w:tc>
          <w:tcPr>
            <w:tcW w:w="6930" w:type="dxa"/>
            <w:gridSpan w:val="10"/>
          </w:tcPr>
          <w:p w14:paraId="0BF65C55" w14:textId="77777777" w:rsidR="00D00E40" w:rsidRPr="002E2832" w:rsidRDefault="00D00E40" w:rsidP="009B406B">
            <w:pPr>
              <w:pStyle w:val="TAC"/>
              <w:rPr>
                <w:lang w:eastAsia="ja-JP"/>
              </w:rPr>
            </w:pPr>
            <w:r w:rsidRPr="002E2832">
              <w:rPr>
                <w:lang w:eastAsia="ja-JP"/>
              </w:rPr>
              <w:t>AWGN</w:t>
            </w:r>
          </w:p>
        </w:tc>
      </w:tr>
      <w:tr w:rsidR="00D00E40" w:rsidRPr="002E2832" w14:paraId="06634CD6" w14:textId="77777777" w:rsidTr="009B406B">
        <w:trPr>
          <w:cantSplit/>
          <w:jc w:val="center"/>
        </w:trPr>
        <w:tc>
          <w:tcPr>
            <w:tcW w:w="10476" w:type="dxa"/>
            <w:gridSpan w:val="12"/>
          </w:tcPr>
          <w:p w14:paraId="221C1A36" w14:textId="77777777" w:rsidR="00D00E40" w:rsidRPr="002E2832" w:rsidRDefault="00D00E40" w:rsidP="009B406B">
            <w:pPr>
              <w:pStyle w:val="TAN"/>
              <w:rPr>
                <w:lang w:eastAsia="ja-JP"/>
              </w:rPr>
            </w:pPr>
            <w:r w:rsidRPr="002E2832">
              <w:rPr>
                <w:lang w:eastAsia="ja-JP"/>
              </w:rPr>
              <w:t>Note 1:</w:t>
            </w:r>
            <w:r w:rsidRPr="002E2832">
              <w:rPr>
                <w:lang w:eastAsia="ja-JP"/>
              </w:rPr>
              <w:tab/>
              <w:t xml:space="preserve">Interference from other cells and noise sources not specified in the test is assumed to be constant over subcarriers and time and shall be modelled as AWGN of appropriate power for </w:t>
            </w:r>
            <w:r w:rsidRPr="002E2832">
              <w:rPr>
                <w:rFonts w:cs="v4.2.0"/>
                <w:position w:val="-12"/>
                <w:lang w:eastAsia="ja-JP"/>
              </w:rPr>
              <w:object w:dxaOrig="400" w:dyaOrig="360" w14:anchorId="1AA7D4F6">
                <v:shape id="_x0000_i1027" type="#_x0000_t75" style="width:20.5pt;height:20.5pt" o:ole="" fillcolor="window">
                  <v:imagedata r:id="rId10" o:title=""/>
                </v:shape>
                <o:OLEObject Type="Embed" ProgID="Equation.3" ShapeID="_x0000_i1027" DrawAspect="Content" ObjectID="_1777704961" r:id="rId14"/>
              </w:object>
            </w:r>
            <w:r w:rsidRPr="002E2832">
              <w:rPr>
                <w:lang w:eastAsia="ja-JP"/>
              </w:rPr>
              <w:t xml:space="preserve"> to be fulfilled.</w:t>
            </w:r>
          </w:p>
          <w:p w14:paraId="2B2642DD" w14:textId="77777777" w:rsidR="00D00E40" w:rsidRPr="002E2832" w:rsidRDefault="00D00E40" w:rsidP="009B406B">
            <w:pPr>
              <w:pStyle w:val="TAN"/>
              <w:rPr>
                <w:lang w:eastAsia="zh-CN"/>
              </w:rPr>
            </w:pPr>
            <w:r w:rsidRPr="002E2832">
              <w:rPr>
                <w:lang w:eastAsia="ja-JP"/>
              </w:rPr>
              <w:t>Note 2:</w:t>
            </w:r>
            <w:r w:rsidRPr="002E2832">
              <w:rPr>
                <w:lang w:eastAsia="ja-JP"/>
              </w:rPr>
              <w:tab/>
            </w:r>
            <w:r w:rsidRPr="002E2832">
              <w:rPr>
                <w:rFonts w:hint="eastAsia"/>
                <w:lang w:eastAsia="zh-CN"/>
              </w:rPr>
              <w:t>SD-</w:t>
            </w:r>
            <w:r w:rsidRPr="002E2832">
              <w:rPr>
                <w:lang w:eastAsia="ja-JP"/>
              </w:rPr>
              <w:t xml:space="preserve">RSRP </w:t>
            </w:r>
            <w:r>
              <w:rPr>
                <w:lang w:eastAsia="ja-JP"/>
              </w:rPr>
              <w:t xml:space="preserve">/ SL-RSRP </w:t>
            </w:r>
            <w:r w:rsidRPr="002E2832">
              <w:rPr>
                <w:lang w:eastAsia="ja-JP"/>
              </w:rPr>
              <w:t>levels have been derived from other parameters for information purposes. They are not settable parameters themselves.</w:t>
            </w:r>
            <w:r w:rsidRPr="002E2832">
              <w:rPr>
                <w:rFonts w:hint="eastAsia"/>
                <w:lang w:eastAsia="zh-CN"/>
              </w:rPr>
              <w:t xml:space="preserve"> </w:t>
            </w:r>
          </w:p>
          <w:p w14:paraId="75DFE96E" w14:textId="77777777" w:rsidR="00D00E40" w:rsidRPr="002E2832" w:rsidRDefault="00D00E40" w:rsidP="009B406B">
            <w:pPr>
              <w:pStyle w:val="TAN"/>
              <w:rPr>
                <w:lang w:eastAsia="zh-CN"/>
              </w:rPr>
            </w:pPr>
            <w:r w:rsidRPr="002E2832">
              <w:rPr>
                <w:rFonts w:hint="eastAsia"/>
                <w:lang w:eastAsia="zh-CN"/>
              </w:rPr>
              <w:t>Note 3:</w:t>
            </w:r>
            <w:r w:rsidRPr="002E2832">
              <w:rPr>
                <w:lang w:eastAsia="ja-JP"/>
              </w:rPr>
              <w:tab/>
            </w:r>
            <w:r>
              <w:rPr>
                <w:lang w:eastAsia="ja-JP"/>
              </w:rPr>
              <w:t>PSCCH-DMRS</w:t>
            </w:r>
            <w:r w:rsidRPr="002E2832">
              <w:rPr>
                <w:lang w:eastAsia="ja-JP"/>
              </w:rPr>
              <w:t xml:space="preserve"> Es/Iot is set the same as </w:t>
            </w:r>
            <w:r>
              <w:rPr>
                <w:lang w:eastAsia="ja-JP"/>
              </w:rPr>
              <w:t>PSSCH-DMRS</w:t>
            </w:r>
            <w:r w:rsidRPr="002E2832">
              <w:rPr>
                <w:lang w:eastAsia="ja-JP"/>
              </w:rPr>
              <w:t xml:space="preserve"> Es/Iot.</w:t>
            </w:r>
          </w:p>
          <w:p w14:paraId="2A0B164D" w14:textId="77777777" w:rsidR="00D00E40" w:rsidRPr="002E2832" w:rsidRDefault="00D00E40" w:rsidP="009B406B">
            <w:pPr>
              <w:pStyle w:val="TAN"/>
              <w:rPr>
                <w:lang w:eastAsia="ja-JP"/>
              </w:rPr>
            </w:pPr>
            <w:r w:rsidRPr="002E2832">
              <w:rPr>
                <w:rFonts w:hint="eastAsia"/>
                <w:lang w:eastAsia="zh-CN"/>
              </w:rPr>
              <w:t>Note 4</w:t>
            </w:r>
            <w:r w:rsidRPr="002E2832">
              <w:rPr>
                <w:rFonts w:eastAsia="Malgun Gothic" w:hint="eastAsia"/>
              </w:rPr>
              <w:t>:</w:t>
            </w:r>
            <w:r w:rsidRPr="002E2832">
              <w:rPr>
                <w:lang w:eastAsia="ja-JP"/>
              </w:rPr>
              <w:tab/>
              <w:t xml:space="preserve">This test is according to the principle defined in section </w:t>
            </w:r>
            <w:r w:rsidRPr="008C7852">
              <w:rPr>
                <w:lang w:eastAsia="ja-JP"/>
              </w:rPr>
              <w:t>A.3.21.2.</w:t>
            </w:r>
          </w:p>
        </w:tc>
      </w:tr>
    </w:tbl>
    <w:p w14:paraId="2A875E72" w14:textId="77777777" w:rsidR="00D00E40" w:rsidRPr="002E2832" w:rsidRDefault="00D00E40" w:rsidP="00D00E40">
      <w:pPr>
        <w:tabs>
          <w:tab w:val="left" w:pos="3926"/>
        </w:tabs>
      </w:pPr>
    </w:p>
    <w:p w14:paraId="263F17CD" w14:textId="77777777" w:rsidR="00D00E40" w:rsidRPr="002E2832" w:rsidRDefault="00D00E40" w:rsidP="00D00E40">
      <w:pPr>
        <w:pStyle w:val="TH"/>
      </w:pPr>
      <w:r w:rsidRPr="00713282">
        <w:lastRenderedPageBreak/>
        <w:t>Table A.9.1.</w:t>
      </w:r>
      <w:r>
        <w:t>7</w:t>
      </w:r>
      <w:r w:rsidRPr="00713282">
        <w:t>.1</w:t>
      </w:r>
      <w:r w:rsidRPr="002E2832">
        <w:t xml:space="preserve">-5: Cell specific test parameters for </w:t>
      </w:r>
      <w:r w:rsidRPr="002E2832">
        <w:rPr>
          <w:rFonts w:cs="v4.2.0"/>
        </w:rPr>
        <w:t>selection / reselection of relay UE test for</w:t>
      </w:r>
      <w:r>
        <w:rPr>
          <w:rFonts w:cs="v4.2.0"/>
        </w:rPr>
        <w:t xml:space="preserve"> NR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273"/>
        <w:gridCol w:w="1376"/>
        <w:gridCol w:w="748"/>
        <w:gridCol w:w="748"/>
        <w:gridCol w:w="748"/>
        <w:gridCol w:w="748"/>
        <w:gridCol w:w="748"/>
      </w:tblGrid>
      <w:tr w:rsidR="00D00E40" w:rsidRPr="00C21FFE" w14:paraId="7D5E6A4F" w14:textId="77777777" w:rsidTr="009B406B">
        <w:trPr>
          <w:cantSplit/>
          <w:trHeight w:val="129"/>
          <w:jc w:val="center"/>
        </w:trPr>
        <w:tc>
          <w:tcPr>
            <w:tcW w:w="0" w:type="auto"/>
            <w:gridSpan w:val="2"/>
            <w:vMerge w:val="restart"/>
          </w:tcPr>
          <w:p w14:paraId="5D80EBE3" w14:textId="77777777" w:rsidR="00D00E40" w:rsidRPr="00C21FFE" w:rsidRDefault="00D00E40" w:rsidP="009B406B">
            <w:pPr>
              <w:pStyle w:val="TAH"/>
              <w:rPr>
                <w:lang w:eastAsia="ja-JP"/>
              </w:rPr>
            </w:pPr>
            <w:r w:rsidRPr="00C21FFE">
              <w:rPr>
                <w:lang w:eastAsia="ja-JP"/>
              </w:rPr>
              <w:t>Parameter</w:t>
            </w:r>
          </w:p>
        </w:tc>
        <w:tc>
          <w:tcPr>
            <w:tcW w:w="0" w:type="auto"/>
            <w:vMerge w:val="restart"/>
          </w:tcPr>
          <w:p w14:paraId="35E64A31" w14:textId="77777777" w:rsidR="00D00E40" w:rsidRPr="00C21FFE" w:rsidRDefault="00D00E40" w:rsidP="009B406B">
            <w:pPr>
              <w:pStyle w:val="TAH"/>
              <w:rPr>
                <w:lang w:eastAsia="ja-JP"/>
              </w:rPr>
            </w:pPr>
            <w:r w:rsidRPr="00C21FFE">
              <w:rPr>
                <w:lang w:eastAsia="ja-JP"/>
              </w:rPr>
              <w:t>Unit</w:t>
            </w:r>
          </w:p>
        </w:tc>
        <w:tc>
          <w:tcPr>
            <w:tcW w:w="0" w:type="auto"/>
            <w:gridSpan w:val="5"/>
          </w:tcPr>
          <w:p w14:paraId="5EB914C3" w14:textId="77777777" w:rsidR="00D00E40" w:rsidRPr="00C21FFE" w:rsidRDefault="00D00E40" w:rsidP="009B406B">
            <w:pPr>
              <w:pStyle w:val="TAH"/>
              <w:rPr>
                <w:lang w:eastAsia="ja-JP"/>
              </w:rPr>
            </w:pPr>
            <w:r w:rsidRPr="00C21FFE">
              <w:rPr>
                <w:lang w:eastAsia="ja-JP"/>
              </w:rPr>
              <w:t>Cell1</w:t>
            </w:r>
          </w:p>
        </w:tc>
      </w:tr>
      <w:tr w:rsidR="00D00E40" w:rsidRPr="00C21FFE" w14:paraId="065F9717" w14:textId="77777777" w:rsidTr="009B406B">
        <w:trPr>
          <w:cantSplit/>
          <w:trHeight w:val="129"/>
          <w:jc w:val="center"/>
        </w:trPr>
        <w:tc>
          <w:tcPr>
            <w:tcW w:w="0" w:type="auto"/>
            <w:gridSpan w:val="2"/>
            <w:vMerge/>
          </w:tcPr>
          <w:p w14:paraId="2A214100" w14:textId="77777777" w:rsidR="00D00E40" w:rsidRPr="00C21FFE" w:rsidRDefault="00D00E40" w:rsidP="009B406B">
            <w:pPr>
              <w:pStyle w:val="TAH"/>
              <w:rPr>
                <w:lang w:eastAsia="ja-JP"/>
              </w:rPr>
            </w:pPr>
          </w:p>
        </w:tc>
        <w:tc>
          <w:tcPr>
            <w:tcW w:w="0" w:type="auto"/>
            <w:vMerge/>
          </w:tcPr>
          <w:p w14:paraId="58C770D8" w14:textId="77777777" w:rsidR="00D00E40" w:rsidRPr="00C21FFE" w:rsidRDefault="00D00E40" w:rsidP="009B406B">
            <w:pPr>
              <w:pStyle w:val="TAH"/>
              <w:rPr>
                <w:lang w:eastAsia="ja-JP"/>
              </w:rPr>
            </w:pPr>
          </w:p>
        </w:tc>
        <w:tc>
          <w:tcPr>
            <w:tcW w:w="0" w:type="auto"/>
          </w:tcPr>
          <w:p w14:paraId="7640F21F" w14:textId="77777777" w:rsidR="00D00E40" w:rsidRPr="00C21FFE" w:rsidRDefault="00D00E40" w:rsidP="009B406B">
            <w:pPr>
              <w:pStyle w:val="TAH"/>
              <w:rPr>
                <w:lang w:eastAsia="ja-JP"/>
              </w:rPr>
            </w:pPr>
            <w:r w:rsidRPr="00C21FFE">
              <w:rPr>
                <w:lang w:eastAsia="ja-JP"/>
              </w:rPr>
              <w:t>T1</w:t>
            </w:r>
          </w:p>
        </w:tc>
        <w:tc>
          <w:tcPr>
            <w:tcW w:w="0" w:type="auto"/>
          </w:tcPr>
          <w:p w14:paraId="34957F6E" w14:textId="77777777" w:rsidR="00D00E40" w:rsidRPr="00C21FFE" w:rsidRDefault="00D00E40" w:rsidP="009B406B">
            <w:pPr>
              <w:pStyle w:val="TAH"/>
              <w:rPr>
                <w:lang w:eastAsia="ja-JP"/>
              </w:rPr>
            </w:pPr>
            <w:r w:rsidRPr="00C21FFE">
              <w:rPr>
                <w:lang w:eastAsia="ja-JP"/>
              </w:rPr>
              <w:t>T2</w:t>
            </w:r>
          </w:p>
        </w:tc>
        <w:tc>
          <w:tcPr>
            <w:tcW w:w="0" w:type="auto"/>
          </w:tcPr>
          <w:p w14:paraId="664675A7" w14:textId="77777777" w:rsidR="00D00E40" w:rsidRPr="00C21FFE" w:rsidRDefault="00D00E40" w:rsidP="009B406B">
            <w:pPr>
              <w:pStyle w:val="TAH"/>
              <w:rPr>
                <w:lang w:eastAsia="ja-JP"/>
              </w:rPr>
            </w:pPr>
            <w:r w:rsidRPr="00C21FFE">
              <w:rPr>
                <w:lang w:eastAsia="ja-JP"/>
              </w:rPr>
              <w:t>T3</w:t>
            </w:r>
          </w:p>
        </w:tc>
        <w:tc>
          <w:tcPr>
            <w:tcW w:w="0" w:type="auto"/>
          </w:tcPr>
          <w:p w14:paraId="381C6794" w14:textId="77777777" w:rsidR="00D00E40" w:rsidRPr="00C21FFE" w:rsidRDefault="00D00E40" w:rsidP="009B406B">
            <w:pPr>
              <w:pStyle w:val="TAH"/>
              <w:rPr>
                <w:lang w:eastAsia="ja-JP"/>
              </w:rPr>
            </w:pPr>
            <w:r w:rsidRPr="00C21FFE">
              <w:rPr>
                <w:lang w:eastAsia="ja-JP"/>
              </w:rPr>
              <w:t>T4</w:t>
            </w:r>
          </w:p>
        </w:tc>
        <w:tc>
          <w:tcPr>
            <w:tcW w:w="0" w:type="auto"/>
          </w:tcPr>
          <w:p w14:paraId="34BE5F6D" w14:textId="77777777" w:rsidR="00D00E40" w:rsidRPr="00C21FFE" w:rsidRDefault="00D00E40" w:rsidP="009B406B">
            <w:pPr>
              <w:pStyle w:val="TAH"/>
              <w:rPr>
                <w:lang w:eastAsia="ja-JP"/>
              </w:rPr>
            </w:pPr>
            <w:r w:rsidRPr="00C21FFE">
              <w:rPr>
                <w:lang w:eastAsia="ja-JP"/>
              </w:rPr>
              <w:t>T5</w:t>
            </w:r>
          </w:p>
        </w:tc>
      </w:tr>
      <w:tr w:rsidR="00D00E40" w:rsidRPr="00C21FFE" w14:paraId="67ECFA73" w14:textId="77777777" w:rsidTr="009B406B">
        <w:trPr>
          <w:cantSplit/>
          <w:jc w:val="center"/>
        </w:trPr>
        <w:tc>
          <w:tcPr>
            <w:tcW w:w="0" w:type="auto"/>
            <w:gridSpan w:val="2"/>
            <w:tcBorders>
              <w:left w:val="single" w:sz="4" w:space="0" w:color="auto"/>
              <w:bottom w:val="single" w:sz="4" w:space="0" w:color="auto"/>
            </w:tcBorders>
          </w:tcPr>
          <w:p w14:paraId="1C341391" w14:textId="77777777" w:rsidR="00D00E40" w:rsidRPr="00C21FFE" w:rsidRDefault="00D00E40" w:rsidP="009B406B">
            <w:pPr>
              <w:pStyle w:val="TAL"/>
              <w:rPr>
                <w:lang w:val="it-IT" w:eastAsia="ja-JP"/>
              </w:rPr>
            </w:pPr>
            <w:r w:rsidRPr="00C21FFE">
              <w:rPr>
                <w:lang w:val="it-IT" w:eastAsia="ja-JP"/>
              </w:rPr>
              <w:t>NR RF Channel Number</w:t>
            </w:r>
          </w:p>
        </w:tc>
        <w:tc>
          <w:tcPr>
            <w:tcW w:w="0" w:type="auto"/>
            <w:tcBorders>
              <w:bottom w:val="single" w:sz="4" w:space="0" w:color="auto"/>
            </w:tcBorders>
          </w:tcPr>
          <w:p w14:paraId="14DF5CB9" w14:textId="77777777" w:rsidR="00D00E40" w:rsidRPr="00C21FFE" w:rsidRDefault="00D00E40" w:rsidP="009B406B">
            <w:pPr>
              <w:pStyle w:val="TAC"/>
              <w:rPr>
                <w:lang w:val="it-IT" w:eastAsia="ja-JP"/>
              </w:rPr>
            </w:pPr>
          </w:p>
        </w:tc>
        <w:tc>
          <w:tcPr>
            <w:tcW w:w="0" w:type="auto"/>
            <w:gridSpan w:val="5"/>
            <w:tcBorders>
              <w:bottom w:val="single" w:sz="4" w:space="0" w:color="auto"/>
            </w:tcBorders>
            <w:vAlign w:val="center"/>
          </w:tcPr>
          <w:p w14:paraId="57F4DDC7" w14:textId="77777777" w:rsidR="00D00E40" w:rsidRPr="00C21FFE" w:rsidRDefault="00D00E40" w:rsidP="009B406B">
            <w:pPr>
              <w:pStyle w:val="TAC"/>
              <w:rPr>
                <w:lang w:eastAsia="ja-JP"/>
              </w:rPr>
            </w:pPr>
            <w:r w:rsidRPr="00C21FFE">
              <w:rPr>
                <w:lang w:eastAsia="ja-JP"/>
              </w:rPr>
              <w:t>2</w:t>
            </w:r>
          </w:p>
        </w:tc>
      </w:tr>
      <w:tr w:rsidR="00D00E40" w:rsidRPr="00C21FFE" w14:paraId="0B44D8A8" w14:textId="77777777" w:rsidTr="009B406B">
        <w:trPr>
          <w:cantSplit/>
          <w:jc w:val="center"/>
        </w:trPr>
        <w:tc>
          <w:tcPr>
            <w:tcW w:w="0" w:type="auto"/>
            <w:gridSpan w:val="2"/>
            <w:tcBorders>
              <w:left w:val="single" w:sz="4" w:space="0" w:color="auto"/>
              <w:bottom w:val="single" w:sz="4" w:space="0" w:color="auto"/>
            </w:tcBorders>
          </w:tcPr>
          <w:p w14:paraId="095101D8" w14:textId="77777777" w:rsidR="00D00E40" w:rsidRPr="00C21FFE" w:rsidRDefault="00D00E40" w:rsidP="009B406B">
            <w:pPr>
              <w:pStyle w:val="TAL"/>
              <w:rPr>
                <w:lang w:val="it-IT" w:eastAsia="ja-JP"/>
              </w:rPr>
            </w:pPr>
            <w:r w:rsidRPr="00C21FFE">
              <w:rPr>
                <w:lang w:val="it-IT" w:eastAsia="ja-JP"/>
              </w:rPr>
              <w:t>Serving/Non-serving</w:t>
            </w:r>
          </w:p>
        </w:tc>
        <w:tc>
          <w:tcPr>
            <w:tcW w:w="0" w:type="auto"/>
            <w:tcBorders>
              <w:bottom w:val="single" w:sz="4" w:space="0" w:color="auto"/>
            </w:tcBorders>
          </w:tcPr>
          <w:p w14:paraId="03C07CCF" w14:textId="77777777" w:rsidR="00D00E40" w:rsidRPr="00C21FFE" w:rsidRDefault="00D00E40" w:rsidP="009B406B">
            <w:pPr>
              <w:pStyle w:val="TAC"/>
              <w:rPr>
                <w:lang w:val="it-IT" w:eastAsia="ja-JP"/>
              </w:rPr>
            </w:pPr>
          </w:p>
        </w:tc>
        <w:tc>
          <w:tcPr>
            <w:tcW w:w="0" w:type="auto"/>
            <w:gridSpan w:val="5"/>
            <w:tcBorders>
              <w:bottom w:val="single" w:sz="4" w:space="0" w:color="auto"/>
            </w:tcBorders>
            <w:vAlign w:val="center"/>
          </w:tcPr>
          <w:p w14:paraId="0A80D3AA" w14:textId="77777777" w:rsidR="00D00E40" w:rsidRPr="00C21FFE" w:rsidRDefault="00D00E40" w:rsidP="009B406B">
            <w:pPr>
              <w:pStyle w:val="TAC"/>
              <w:rPr>
                <w:lang w:eastAsia="ja-JP"/>
              </w:rPr>
            </w:pPr>
            <w:r w:rsidRPr="00C21FFE">
              <w:rPr>
                <w:lang w:eastAsia="ja-JP"/>
              </w:rPr>
              <w:t>Serving</w:t>
            </w:r>
          </w:p>
        </w:tc>
      </w:tr>
      <w:tr w:rsidR="00D00E40" w:rsidRPr="00C21FFE" w14:paraId="044CCBE8" w14:textId="77777777" w:rsidTr="009B406B">
        <w:trPr>
          <w:cantSplit/>
          <w:trHeight w:val="63"/>
          <w:jc w:val="center"/>
        </w:trPr>
        <w:tc>
          <w:tcPr>
            <w:tcW w:w="0" w:type="auto"/>
            <w:vMerge w:val="restart"/>
            <w:tcBorders>
              <w:left w:val="single" w:sz="4" w:space="0" w:color="auto"/>
            </w:tcBorders>
            <w:vAlign w:val="center"/>
          </w:tcPr>
          <w:p w14:paraId="6B386BD6" w14:textId="77777777" w:rsidR="00D00E40" w:rsidRPr="00C21FFE" w:rsidRDefault="00D00E40" w:rsidP="009B406B">
            <w:pPr>
              <w:pStyle w:val="TAL"/>
              <w:rPr>
                <w:lang w:val="it-IT" w:eastAsia="ja-JP"/>
              </w:rPr>
            </w:pPr>
            <w:r w:rsidRPr="00C21FFE">
              <w:t>Duplex Mode</w:t>
            </w:r>
          </w:p>
        </w:tc>
        <w:tc>
          <w:tcPr>
            <w:tcW w:w="0" w:type="auto"/>
            <w:tcBorders>
              <w:left w:val="single" w:sz="4" w:space="0" w:color="auto"/>
              <w:bottom w:val="single" w:sz="4" w:space="0" w:color="auto"/>
            </w:tcBorders>
            <w:vAlign w:val="center"/>
          </w:tcPr>
          <w:p w14:paraId="6E8DE388" w14:textId="77777777" w:rsidR="00D00E40" w:rsidRPr="00C21FFE" w:rsidRDefault="00D00E40" w:rsidP="009B406B">
            <w:pPr>
              <w:pStyle w:val="TAL"/>
              <w:rPr>
                <w:lang w:val="it-IT" w:eastAsia="ja-JP"/>
              </w:rPr>
            </w:pPr>
            <w:r w:rsidRPr="00C21FFE">
              <w:rPr>
                <w:lang w:eastAsia="zh-CN"/>
              </w:rPr>
              <w:t>Config 1</w:t>
            </w:r>
          </w:p>
        </w:tc>
        <w:tc>
          <w:tcPr>
            <w:tcW w:w="0" w:type="auto"/>
            <w:vMerge w:val="restart"/>
            <w:vAlign w:val="center"/>
          </w:tcPr>
          <w:p w14:paraId="545EBCBC" w14:textId="77777777" w:rsidR="00D00E40" w:rsidRPr="00C21FFE" w:rsidRDefault="00D00E40" w:rsidP="009B406B">
            <w:pPr>
              <w:pStyle w:val="TAC"/>
              <w:rPr>
                <w:lang w:val="it-IT" w:eastAsia="ja-JP"/>
              </w:rPr>
            </w:pPr>
          </w:p>
        </w:tc>
        <w:tc>
          <w:tcPr>
            <w:tcW w:w="0" w:type="auto"/>
            <w:gridSpan w:val="5"/>
            <w:vAlign w:val="center"/>
          </w:tcPr>
          <w:p w14:paraId="517B5A87" w14:textId="77777777" w:rsidR="00D00E40" w:rsidRPr="00C21FFE" w:rsidRDefault="00D00E40" w:rsidP="009B406B">
            <w:pPr>
              <w:pStyle w:val="TAC"/>
              <w:rPr>
                <w:lang w:eastAsia="ja-JP"/>
              </w:rPr>
            </w:pPr>
            <w:r w:rsidRPr="00C21FFE">
              <w:rPr>
                <w:bCs/>
                <w:lang w:eastAsia="zh-CN"/>
              </w:rPr>
              <w:t>FDD</w:t>
            </w:r>
          </w:p>
        </w:tc>
      </w:tr>
      <w:tr w:rsidR="00D00E40" w:rsidRPr="00C21FFE" w14:paraId="3CDD8EF7" w14:textId="77777777" w:rsidTr="009B406B">
        <w:trPr>
          <w:cantSplit/>
          <w:trHeight w:val="62"/>
          <w:jc w:val="center"/>
        </w:trPr>
        <w:tc>
          <w:tcPr>
            <w:tcW w:w="0" w:type="auto"/>
            <w:vMerge/>
            <w:tcBorders>
              <w:left w:val="single" w:sz="4" w:space="0" w:color="auto"/>
              <w:bottom w:val="single" w:sz="4" w:space="0" w:color="auto"/>
            </w:tcBorders>
            <w:vAlign w:val="center"/>
          </w:tcPr>
          <w:p w14:paraId="1137351D" w14:textId="77777777" w:rsidR="00D00E40" w:rsidRPr="00C21FFE" w:rsidRDefault="00D00E40" w:rsidP="009B406B">
            <w:pPr>
              <w:pStyle w:val="TAL"/>
              <w:rPr>
                <w:lang w:val="it-IT" w:eastAsia="ja-JP"/>
              </w:rPr>
            </w:pPr>
          </w:p>
        </w:tc>
        <w:tc>
          <w:tcPr>
            <w:tcW w:w="0" w:type="auto"/>
            <w:tcBorders>
              <w:left w:val="single" w:sz="4" w:space="0" w:color="auto"/>
              <w:bottom w:val="single" w:sz="4" w:space="0" w:color="auto"/>
            </w:tcBorders>
            <w:vAlign w:val="center"/>
          </w:tcPr>
          <w:p w14:paraId="0DFD44FF" w14:textId="77777777" w:rsidR="00D00E40" w:rsidRPr="00C21FFE" w:rsidRDefault="00D00E40" w:rsidP="009B406B">
            <w:pPr>
              <w:pStyle w:val="TAL"/>
              <w:rPr>
                <w:lang w:val="it-IT" w:eastAsia="ja-JP"/>
              </w:rPr>
            </w:pPr>
            <w:r w:rsidRPr="00C21FFE">
              <w:rPr>
                <w:lang w:eastAsia="zh-CN"/>
              </w:rPr>
              <w:t>Config 2,3</w:t>
            </w:r>
          </w:p>
        </w:tc>
        <w:tc>
          <w:tcPr>
            <w:tcW w:w="0" w:type="auto"/>
            <w:vMerge/>
            <w:tcBorders>
              <w:bottom w:val="single" w:sz="4" w:space="0" w:color="auto"/>
            </w:tcBorders>
            <w:vAlign w:val="center"/>
          </w:tcPr>
          <w:p w14:paraId="484CAB99" w14:textId="77777777" w:rsidR="00D00E40" w:rsidRPr="00C21FFE" w:rsidRDefault="00D00E40" w:rsidP="009B406B">
            <w:pPr>
              <w:pStyle w:val="TAC"/>
              <w:rPr>
                <w:lang w:eastAsia="zh-CN"/>
              </w:rPr>
            </w:pPr>
          </w:p>
        </w:tc>
        <w:tc>
          <w:tcPr>
            <w:tcW w:w="0" w:type="auto"/>
            <w:gridSpan w:val="5"/>
            <w:tcBorders>
              <w:bottom w:val="single" w:sz="4" w:space="0" w:color="auto"/>
            </w:tcBorders>
            <w:vAlign w:val="center"/>
          </w:tcPr>
          <w:p w14:paraId="405FF8EE" w14:textId="77777777" w:rsidR="00D00E40" w:rsidRPr="00C21FFE" w:rsidRDefault="00D00E40" w:rsidP="009B406B">
            <w:pPr>
              <w:pStyle w:val="TAC"/>
              <w:rPr>
                <w:lang w:eastAsia="ja-JP"/>
              </w:rPr>
            </w:pPr>
            <w:r w:rsidRPr="00C21FFE">
              <w:rPr>
                <w:bCs/>
                <w:lang w:eastAsia="zh-CN"/>
              </w:rPr>
              <w:t>TDD</w:t>
            </w:r>
          </w:p>
        </w:tc>
      </w:tr>
      <w:tr w:rsidR="00D00E40" w:rsidRPr="00C21FFE" w14:paraId="6789AEF1" w14:textId="77777777" w:rsidTr="009B406B">
        <w:trPr>
          <w:cantSplit/>
          <w:trHeight w:val="62"/>
          <w:jc w:val="center"/>
        </w:trPr>
        <w:tc>
          <w:tcPr>
            <w:tcW w:w="0" w:type="auto"/>
            <w:vMerge w:val="restart"/>
            <w:tcBorders>
              <w:left w:val="single" w:sz="4" w:space="0" w:color="auto"/>
            </w:tcBorders>
            <w:vAlign w:val="center"/>
          </w:tcPr>
          <w:p w14:paraId="1AC25EAB" w14:textId="77777777" w:rsidR="00D00E40" w:rsidRPr="00C21FFE" w:rsidRDefault="00D00E40" w:rsidP="009B406B">
            <w:pPr>
              <w:pStyle w:val="TAL"/>
              <w:rPr>
                <w:lang w:val="it-IT" w:eastAsia="ja-JP"/>
              </w:rPr>
            </w:pPr>
            <w:r w:rsidRPr="00C21FFE">
              <w:t>TDD configuration</w:t>
            </w:r>
          </w:p>
        </w:tc>
        <w:tc>
          <w:tcPr>
            <w:tcW w:w="0" w:type="auto"/>
            <w:tcBorders>
              <w:left w:val="single" w:sz="4" w:space="0" w:color="auto"/>
              <w:bottom w:val="single" w:sz="4" w:space="0" w:color="auto"/>
            </w:tcBorders>
            <w:vAlign w:val="center"/>
          </w:tcPr>
          <w:p w14:paraId="2DB67DCB" w14:textId="77777777" w:rsidR="00D00E40" w:rsidRPr="00C21FFE" w:rsidRDefault="00D00E40" w:rsidP="009B406B">
            <w:pPr>
              <w:pStyle w:val="TAL"/>
              <w:rPr>
                <w:lang w:eastAsia="zh-CN"/>
              </w:rPr>
            </w:pPr>
            <w:r w:rsidRPr="00C21FFE">
              <w:rPr>
                <w:lang w:eastAsia="zh-CN"/>
              </w:rPr>
              <w:t>Config 1</w:t>
            </w:r>
          </w:p>
        </w:tc>
        <w:tc>
          <w:tcPr>
            <w:tcW w:w="0" w:type="auto"/>
            <w:tcBorders>
              <w:bottom w:val="single" w:sz="4" w:space="0" w:color="auto"/>
            </w:tcBorders>
            <w:vAlign w:val="center"/>
          </w:tcPr>
          <w:p w14:paraId="4D04AD03" w14:textId="77777777" w:rsidR="00D00E40" w:rsidRPr="00C21FFE" w:rsidRDefault="00D00E40" w:rsidP="009B406B">
            <w:pPr>
              <w:pStyle w:val="TAC"/>
              <w:rPr>
                <w:lang w:eastAsia="zh-CN"/>
              </w:rPr>
            </w:pPr>
          </w:p>
        </w:tc>
        <w:tc>
          <w:tcPr>
            <w:tcW w:w="0" w:type="auto"/>
            <w:gridSpan w:val="5"/>
            <w:tcBorders>
              <w:bottom w:val="single" w:sz="4" w:space="0" w:color="auto"/>
            </w:tcBorders>
            <w:vAlign w:val="center"/>
          </w:tcPr>
          <w:p w14:paraId="476E24E1" w14:textId="77777777" w:rsidR="00D00E40" w:rsidRPr="00C21FFE" w:rsidRDefault="00D00E40" w:rsidP="009B406B">
            <w:pPr>
              <w:pStyle w:val="TAC"/>
              <w:rPr>
                <w:bCs/>
                <w:lang w:eastAsia="zh-CN"/>
              </w:rPr>
            </w:pPr>
            <w:r w:rsidRPr="00C21FFE">
              <w:rPr>
                <w:rFonts w:eastAsia="Calibri"/>
              </w:rPr>
              <w:t>Not Applicable</w:t>
            </w:r>
          </w:p>
        </w:tc>
      </w:tr>
      <w:tr w:rsidR="00D00E40" w:rsidRPr="00C21FFE" w14:paraId="45E99A53" w14:textId="77777777" w:rsidTr="009B406B">
        <w:trPr>
          <w:cantSplit/>
          <w:trHeight w:val="62"/>
          <w:jc w:val="center"/>
        </w:trPr>
        <w:tc>
          <w:tcPr>
            <w:tcW w:w="0" w:type="auto"/>
            <w:vMerge/>
            <w:tcBorders>
              <w:left w:val="single" w:sz="4" w:space="0" w:color="auto"/>
            </w:tcBorders>
            <w:vAlign w:val="center"/>
          </w:tcPr>
          <w:p w14:paraId="28094046" w14:textId="77777777" w:rsidR="00D00E40" w:rsidRPr="00C21FFE" w:rsidRDefault="00D00E40" w:rsidP="009B406B">
            <w:pPr>
              <w:pStyle w:val="TAL"/>
              <w:rPr>
                <w:lang w:val="it-IT" w:eastAsia="ja-JP"/>
              </w:rPr>
            </w:pPr>
          </w:p>
        </w:tc>
        <w:tc>
          <w:tcPr>
            <w:tcW w:w="0" w:type="auto"/>
            <w:tcBorders>
              <w:left w:val="single" w:sz="4" w:space="0" w:color="auto"/>
              <w:bottom w:val="single" w:sz="4" w:space="0" w:color="auto"/>
            </w:tcBorders>
            <w:vAlign w:val="center"/>
          </w:tcPr>
          <w:p w14:paraId="05F3866A" w14:textId="77777777" w:rsidR="00D00E40" w:rsidRPr="00C21FFE" w:rsidRDefault="00D00E40" w:rsidP="009B406B">
            <w:pPr>
              <w:pStyle w:val="TAL"/>
              <w:rPr>
                <w:lang w:eastAsia="zh-CN"/>
              </w:rPr>
            </w:pPr>
            <w:r w:rsidRPr="00C21FFE">
              <w:rPr>
                <w:lang w:eastAsia="zh-CN"/>
              </w:rPr>
              <w:t>Config 2</w:t>
            </w:r>
          </w:p>
        </w:tc>
        <w:tc>
          <w:tcPr>
            <w:tcW w:w="0" w:type="auto"/>
            <w:tcBorders>
              <w:bottom w:val="single" w:sz="4" w:space="0" w:color="auto"/>
            </w:tcBorders>
            <w:vAlign w:val="center"/>
          </w:tcPr>
          <w:p w14:paraId="6A7840D6" w14:textId="77777777" w:rsidR="00D00E40" w:rsidRPr="00C21FFE" w:rsidRDefault="00D00E40" w:rsidP="009B406B">
            <w:pPr>
              <w:pStyle w:val="TAC"/>
              <w:rPr>
                <w:lang w:eastAsia="zh-CN"/>
              </w:rPr>
            </w:pPr>
          </w:p>
        </w:tc>
        <w:tc>
          <w:tcPr>
            <w:tcW w:w="0" w:type="auto"/>
            <w:gridSpan w:val="5"/>
            <w:tcBorders>
              <w:bottom w:val="single" w:sz="4" w:space="0" w:color="auto"/>
            </w:tcBorders>
            <w:vAlign w:val="center"/>
          </w:tcPr>
          <w:p w14:paraId="225C31A7" w14:textId="77777777" w:rsidR="00D00E40" w:rsidRPr="00C21FFE" w:rsidRDefault="00D00E40" w:rsidP="009B406B">
            <w:pPr>
              <w:pStyle w:val="TAC"/>
              <w:rPr>
                <w:bCs/>
                <w:lang w:eastAsia="zh-CN"/>
              </w:rPr>
            </w:pPr>
            <w:r w:rsidRPr="00C21FFE">
              <w:rPr>
                <w:rFonts w:eastAsia="Calibri"/>
              </w:rPr>
              <w:t>TDDConf.1.1</w:t>
            </w:r>
          </w:p>
        </w:tc>
      </w:tr>
      <w:tr w:rsidR="00D00E40" w:rsidRPr="00C21FFE" w14:paraId="3C36264F" w14:textId="77777777" w:rsidTr="009B406B">
        <w:trPr>
          <w:cantSplit/>
          <w:trHeight w:val="62"/>
          <w:jc w:val="center"/>
        </w:trPr>
        <w:tc>
          <w:tcPr>
            <w:tcW w:w="0" w:type="auto"/>
            <w:vMerge/>
            <w:tcBorders>
              <w:left w:val="single" w:sz="4" w:space="0" w:color="auto"/>
              <w:bottom w:val="single" w:sz="4" w:space="0" w:color="auto"/>
            </w:tcBorders>
            <w:vAlign w:val="center"/>
          </w:tcPr>
          <w:p w14:paraId="2DD24702" w14:textId="77777777" w:rsidR="00D00E40" w:rsidRPr="00C21FFE" w:rsidRDefault="00D00E40" w:rsidP="009B406B">
            <w:pPr>
              <w:pStyle w:val="TAL"/>
              <w:rPr>
                <w:lang w:val="it-IT" w:eastAsia="ja-JP"/>
              </w:rPr>
            </w:pPr>
          </w:p>
        </w:tc>
        <w:tc>
          <w:tcPr>
            <w:tcW w:w="0" w:type="auto"/>
            <w:tcBorders>
              <w:left w:val="single" w:sz="4" w:space="0" w:color="auto"/>
              <w:bottom w:val="single" w:sz="4" w:space="0" w:color="auto"/>
            </w:tcBorders>
            <w:vAlign w:val="center"/>
          </w:tcPr>
          <w:p w14:paraId="76FADDEE" w14:textId="77777777" w:rsidR="00D00E40" w:rsidRPr="00C21FFE" w:rsidRDefault="00D00E40" w:rsidP="009B406B">
            <w:pPr>
              <w:pStyle w:val="TAL"/>
              <w:rPr>
                <w:lang w:eastAsia="zh-CN"/>
              </w:rPr>
            </w:pPr>
            <w:r w:rsidRPr="00C21FFE">
              <w:rPr>
                <w:lang w:eastAsia="zh-CN"/>
              </w:rPr>
              <w:t>Config 3</w:t>
            </w:r>
          </w:p>
        </w:tc>
        <w:tc>
          <w:tcPr>
            <w:tcW w:w="0" w:type="auto"/>
            <w:tcBorders>
              <w:bottom w:val="single" w:sz="4" w:space="0" w:color="auto"/>
            </w:tcBorders>
            <w:vAlign w:val="center"/>
          </w:tcPr>
          <w:p w14:paraId="1120FB3C" w14:textId="77777777" w:rsidR="00D00E40" w:rsidRPr="00C21FFE" w:rsidRDefault="00D00E40" w:rsidP="009B406B">
            <w:pPr>
              <w:pStyle w:val="TAC"/>
              <w:rPr>
                <w:lang w:eastAsia="zh-CN"/>
              </w:rPr>
            </w:pPr>
          </w:p>
        </w:tc>
        <w:tc>
          <w:tcPr>
            <w:tcW w:w="0" w:type="auto"/>
            <w:gridSpan w:val="5"/>
            <w:tcBorders>
              <w:bottom w:val="single" w:sz="4" w:space="0" w:color="auto"/>
            </w:tcBorders>
            <w:vAlign w:val="center"/>
          </w:tcPr>
          <w:p w14:paraId="3952E55E" w14:textId="77777777" w:rsidR="00D00E40" w:rsidRPr="00C21FFE" w:rsidRDefault="00D00E40" w:rsidP="009B406B">
            <w:pPr>
              <w:pStyle w:val="TAC"/>
              <w:rPr>
                <w:bCs/>
                <w:lang w:eastAsia="zh-CN"/>
              </w:rPr>
            </w:pPr>
            <w:r w:rsidRPr="00C21FFE">
              <w:rPr>
                <w:rFonts w:eastAsia="Calibri"/>
              </w:rPr>
              <w:t>TDDConf.2.1</w:t>
            </w:r>
          </w:p>
        </w:tc>
      </w:tr>
      <w:tr w:rsidR="00D00E40" w:rsidRPr="00C21FFE" w14:paraId="1904D996" w14:textId="77777777" w:rsidTr="009B406B">
        <w:trPr>
          <w:cantSplit/>
          <w:trHeight w:val="62"/>
          <w:jc w:val="center"/>
        </w:trPr>
        <w:tc>
          <w:tcPr>
            <w:tcW w:w="0" w:type="auto"/>
            <w:vMerge w:val="restart"/>
            <w:tcBorders>
              <w:left w:val="single" w:sz="4" w:space="0" w:color="auto"/>
            </w:tcBorders>
            <w:vAlign w:val="center"/>
          </w:tcPr>
          <w:p w14:paraId="04687267" w14:textId="77777777" w:rsidR="00D00E40" w:rsidRPr="00C21FFE" w:rsidRDefault="00D00E40" w:rsidP="009B406B">
            <w:pPr>
              <w:pStyle w:val="TAL"/>
              <w:rPr>
                <w:lang w:val="it-IT" w:eastAsia="ja-JP"/>
              </w:rPr>
            </w:pPr>
            <w:r w:rsidRPr="00C21FFE">
              <w:rPr>
                <w:lang w:eastAsia="ja-JP"/>
              </w:rPr>
              <w:t>Channel Bandwidth (BW</w:t>
            </w:r>
            <w:r w:rsidRPr="00C21FFE">
              <w:rPr>
                <w:vertAlign w:val="subscript"/>
                <w:lang w:eastAsia="ja-JP"/>
              </w:rPr>
              <w:t>channel</w:t>
            </w:r>
            <w:r w:rsidRPr="00C21FFE">
              <w:rPr>
                <w:lang w:eastAsia="ja-JP"/>
              </w:rPr>
              <w:t>)</w:t>
            </w:r>
          </w:p>
        </w:tc>
        <w:tc>
          <w:tcPr>
            <w:tcW w:w="0" w:type="auto"/>
            <w:tcBorders>
              <w:left w:val="single" w:sz="4" w:space="0" w:color="auto"/>
              <w:bottom w:val="single" w:sz="4" w:space="0" w:color="auto"/>
            </w:tcBorders>
            <w:vAlign w:val="center"/>
          </w:tcPr>
          <w:p w14:paraId="35F99AC2" w14:textId="77777777" w:rsidR="00D00E40" w:rsidRPr="00C21FFE" w:rsidRDefault="00D00E40" w:rsidP="009B406B">
            <w:pPr>
              <w:pStyle w:val="TAL"/>
              <w:rPr>
                <w:lang w:eastAsia="zh-CN"/>
              </w:rPr>
            </w:pPr>
            <w:r w:rsidRPr="00C21FFE">
              <w:rPr>
                <w:lang w:eastAsia="zh-CN"/>
              </w:rPr>
              <w:t>Config 1,2</w:t>
            </w:r>
          </w:p>
        </w:tc>
        <w:tc>
          <w:tcPr>
            <w:tcW w:w="0" w:type="auto"/>
            <w:tcBorders>
              <w:bottom w:val="single" w:sz="4" w:space="0" w:color="auto"/>
            </w:tcBorders>
            <w:vAlign w:val="center"/>
          </w:tcPr>
          <w:p w14:paraId="43B2C6F0" w14:textId="77777777" w:rsidR="00D00E40" w:rsidRPr="00C21FFE" w:rsidRDefault="00D00E40" w:rsidP="009B406B">
            <w:pPr>
              <w:pStyle w:val="TAC"/>
              <w:rPr>
                <w:lang w:eastAsia="zh-CN"/>
              </w:rPr>
            </w:pPr>
          </w:p>
        </w:tc>
        <w:tc>
          <w:tcPr>
            <w:tcW w:w="0" w:type="auto"/>
            <w:gridSpan w:val="5"/>
            <w:tcBorders>
              <w:bottom w:val="single" w:sz="4" w:space="0" w:color="auto"/>
            </w:tcBorders>
            <w:vAlign w:val="center"/>
          </w:tcPr>
          <w:p w14:paraId="3C86C373" w14:textId="77777777" w:rsidR="00D00E40" w:rsidRPr="00C21FFE" w:rsidRDefault="00D00E40" w:rsidP="009B406B">
            <w:pPr>
              <w:pStyle w:val="TAC"/>
              <w:rPr>
                <w:bCs/>
                <w:lang w:eastAsia="zh-CN"/>
              </w:rPr>
            </w:pPr>
            <w:r w:rsidRPr="00C21FFE">
              <w:t xml:space="preserve">10: </w:t>
            </w:r>
            <w:r w:rsidRPr="00C21FFE">
              <w:rPr>
                <w:lang w:val="de-DE"/>
              </w:rPr>
              <w:t>N</w:t>
            </w:r>
            <w:r w:rsidRPr="00C21FFE">
              <w:rPr>
                <w:vertAlign w:val="subscript"/>
                <w:lang w:val="de-DE"/>
              </w:rPr>
              <w:t>RB,c</w:t>
            </w:r>
            <w:r w:rsidRPr="00C21FFE">
              <w:rPr>
                <w:lang w:val="de-DE"/>
              </w:rPr>
              <w:t xml:space="preserve"> = 52</w:t>
            </w:r>
          </w:p>
        </w:tc>
      </w:tr>
      <w:tr w:rsidR="00D00E40" w:rsidRPr="00C21FFE" w14:paraId="409CA90B" w14:textId="77777777" w:rsidTr="009B406B">
        <w:trPr>
          <w:cantSplit/>
          <w:trHeight w:val="62"/>
          <w:jc w:val="center"/>
        </w:trPr>
        <w:tc>
          <w:tcPr>
            <w:tcW w:w="0" w:type="auto"/>
            <w:vMerge/>
            <w:tcBorders>
              <w:left w:val="single" w:sz="4" w:space="0" w:color="auto"/>
              <w:bottom w:val="single" w:sz="4" w:space="0" w:color="auto"/>
            </w:tcBorders>
            <w:vAlign w:val="center"/>
          </w:tcPr>
          <w:p w14:paraId="6A1C1BEB" w14:textId="77777777" w:rsidR="00D00E40" w:rsidRPr="00C21FFE" w:rsidRDefault="00D00E40" w:rsidP="009B406B">
            <w:pPr>
              <w:pStyle w:val="TAL"/>
              <w:rPr>
                <w:lang w:val="it-IT" w:eastAsia="ja-JP"/>
              </w:rPr>
            </w:pPr>
          </w:p>
        </w:tc>
        <w:tc>
          <w:tcPr>
            <w:tcW w:w="0" w:type="auto"/>
            <w:tcBorders>
              <w:left w:val="single" w:sz="4" w:space="0" w:color="auto"/>
              <w:bottom w:val="single" w:sz="4" w:space="0" w:color="auto"/>
            </w:tcBorders>
            <w:vAlign w:val="center"/>
          </w:tcPr>
          <w:p w14:paraId="5367EAB3" w14:textId="77777777" w:rsidR="00D00E40" w:rsidRPr="00C21FFE" w:rsidRDefault="00D00E40" w:rsidP="009B406B">
            <w:pPr>
              <w:pStyle w:val="TAL"/>
              <w:rPr>
                <w:lang w:eastAsia="zh-CN"/>
              </w:rPr>
            </w:pPr>
            <w:r w:rsidRPr="00C21FFE">
              <w:rPr>
                <w:lang w:eastAsia="zh-CN"/>
              </w:rPr>
              <w:t>Config 3</w:t>
            </w:r>
          </w:p>
        </w:tc>
        <w:tc>
          <w:tcPr>
            <w:tcW w:w="0" w:type="auto"/>
            <w:tcBorders>
              <w:bottom w:val="single" w:sz="4" w:space="0" w:color="auto"/>
            </w:tcBorders>
            <w:vAlign w:val="center"/>
          </w:tcPr>
          <w:p w14:paraId="54A3B72F" w14:textId="77777777" w:rsidR="00D00E40" w:rsidRPr="00C21FFE" w:rsidRDefault="00D00E40" w:rsidP="009B406B">
            <w:pPr>
              <w:pStyle w:val="TAC"/>
              <w:rPr>
                <w:lang w:eastAsia="zh-CN"/>
              </w:rPr>
            </w:pPr>
          </w:p>
        </w:tc>
        <w:tc>
          <w:tcPr>
            <w:tcW w:w="0" w:type="auto"/>
            <w:gridSpan w:val="5"/>
            <w:tcBorders>
              <w:bottom w:val="single" w:sz="4" w:space="0" w:color="auto"/>
            </w:tcBorders>
            <w:vAlign w:val="center"/>
          </w:tcPr>
          <w:p w14:paraId="27B75DF8" w14:textId="77777777" w:rsidR="00D00E40" w:rsidRPr="00C21FFE" w:rsidRDefault="00D00E40" w:rsidP="009B406B">
            <w:pPr>
              <w:pStyle w:val="TAC"/>
              <w:rPr>
                <w:bCs/>
                <w:lang w:eastAsia="zh-CN"/>
              </w:rPr>
            </w:pPr>
            <w:r w:rsidRPr="00C21FFE">
              <w:t xml:space="preserve">40: </w:t>
            </w:r>
            <w:r w:rsidRPr="00C21FFE">
              <w:rPr>
                <w:lang w:val="de-DE"/>
              </w:rPr>
              <w:t>N</w:t>
            </w:r>
            <w:r w:rsidRPr="00C21FFE">
              <w:rPr>
                <w:vertAlign w:val="subscript"/>
                <w:lang w:val="de-DE"/>
              </w:rPr>
              <w:t>RB,c</w:t>
            </w:r>
            <w:r w:rsidRPr="00C21FFE">
              <w:rPr>
                <w:lang w:val="de-DE"/>
              </w:rPr>
              <w:t xml:space="preserve"> = 106 </w:t>
            </w:r>
          </w:p>
        </w:tc>
      </w:tr>
      <w:tr w:rsidR="00D00E40" w:rsidRPr="00C21FFE" w14:paraId="57200215" w14:textId="77777777" w:rsidTr="009B406B">
        <w:trPr>
          <w:cantSplit/>
          <w:jc w:val="center"/>
        </w:trPr>
        <w:tc>
          <w:tcPr>
            <w:tcW w:w="0" w:type="auto"/>
            <w:gridSpan w:val="2"/>
            <w:tcBorders>
              <w:left w:val="single" w:sz="4" w:space="0" w:color="auto"/>
              <w:bottom w:val="single" w:sz="4" w:space="0" w:color="auto"/>
            </w:tcBorders>
            <w:vAlign w:val="center"/>
          </w:tcPr>
          <w:p w14:paraId="550DDC71" w14:textId="77777777" w:rsidR="00D00E40" w:rsidRPr="00C21FFE" w:rsidRDefault="00D00E40" w:rsidP="009B406B">
            <w:pPr>
              <w:pStyle w:val="TAL"/>
              <w:rPr>
                <w:lang w:eastAsia="ja-JP"/>
              </w:rPr>
            </w:pPr>
            <w:r w:rsidRPr="00C21FFE">
              <w:t>Initial BWP Configuration</w:t>
            </w:r>
          </w:p>
        </w:tc>
        <w:tc>
          <w:tcPr>
            <w:tcW w:w="0" w:type="auto"/>
            <w:tcBorders>
              <w:bottom w:val="single" w:sz="4" w:space="0" w:color="auto"/>
            </w:tcBorders>
            <w:vAlign w:val="center"/>
          </w:tcPr>
          <w:p w14:paraId="0FCEC5E7"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0A8AE326" w14:textId="77777777" w:rsidR="00D00E40" w:rsidRPr="00C21FFE" w:rsidRDefault="00D00E40" w:rsidP="009B406B">
            <w:pPr>
              <w:pStyle w:val="TAC"/>
            </w:pPr>
            <w:r w:rsidRPr="00C21FFE">
              <w:t>DLBWP.0.1</w:t>
            </w:r>
          </w:p>
          <w:p w14:paraId="0D38CD13" w14:textId="77777777" w:rsidR="00D00E40" w:rsidRPr="00C21FFE" w:rsidRDefault="00D00E40" w:rsidP="009B406B">
            <w:pPr>
              <w:pStyle w:val="TAC"/>
              <w:rPr>
                <w:lang w:eastAsia="ja-JP"/>
              </w:rPr>
            </w:pPr>
            <w:r w:rsidRPr="00C21FFE">
              <w:t>ULBWP.0.1</w:t>
            </w:r>
          </w:p>
        </w:tc>
      </w:tr>
      <w:tr w:rsidR="00D00E40" w:rsidRPr="00C21FFE" w14:paraId="64C1245E" w14:textId="77777777" w:rsidTr="009B406B">
        <w:trPr>
          <w:cantSplit/>
          <w:jc w:val="center"/>
        </w:trPr>
        <w:tc>
          <w:tcPr>
            <w:tcW w:w="0" w:type="auto"/>
            <w:gridSpan w:val="2"/>
            <w:tcBorders>
              <w:left w:val="single" w:sz="4" w:space="0" w:color="auto"/>
              <w:bottom w:val="single" w:sz="4" w:space="0" w:color="auto"/>
            </w:tcBorders>
            <w:vAlign w:val="center"/>
          </w:tcPr>
          <w:p w14:paraId="01FCB19B" w14:textId="77777777" w:rsidR="00D00E40" w:rsidRPr="00C21FFE" w:rsidRDefault="00D00E40" w:rsidP="009B406B">
            <w:pPr>
              <w:pStyle w:val="TAL"/>
            </w:pPr>
            <w:r w:rsidRPr="00C21FFE">
              <w:t>Dedicated BWP Configuration</w:t>
            </w:r>
          </w:p>
        </w:tc>
        <w:tc>
          <w:tcPr>
            <w:tcW w:w="0" w:type="auto"/>
            <w:tcBorders>
              <w:bottom w:val="single" w:sz="4" w:space="0" w:color="auto"/>
            </w:tcBorders>
            <w:vAlign w:val="center"/>
          </w:tcPr>
          <w:p w14:paraId="56362FD8"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77D65592" w14:textId="77777777" w:rsidR="00D00E40" w:rsidRPr="00C21FFE" w:rsidRDefault="00D00E40" w:rsidP="009B406B">
            <w:pPr>
              <w:pStyle w:val="TAC"/>
            </w:pPr>
            <w:r w:rsidRPr="00C21FFE">
              <w:t>DLBWP.1.1</w:t>
            </w:r>
          </w:p>
          <w:p w14:paraId="749DCCA7" w14:textId="77777777" w:rsidR="00D00E40" w:rsidRPr="00C21FFE" w:rsidRDefault="00D00E40" w:rsidP="009B406B">
            <w:pPr>
              <w:pStyle w:val="TAC"/>
            </w:pPr>
            <w:r w:rsidRPr="00C21FFE">
              <w:t>ULBWP.1.1</w:t>
            </w:r>
          </w:p>
        </w:tc>
      </w:tr>
      <w:tr w:rsidR="00D00E40" w:rsidRPr="00C21FFE" w14:paraId="5246A357" w14:textId="77777777" w:rsidTr="009B406B">
        <w:trPr>
          <w:cantSplit/>
          <w:jc w:val="center"/>
        </w:trPr>
        <w:tc>
          <w:tcPr>
            <w:tcW w:w="0" w:type="auto"/>
            <w:gridSpan w:val="2"/>
            <w:tcBorders>
              <w:left w:val="single" w:sz="4" w:space="0" w:color="auto"/>
              <w:bottom w:val="single" w:sz="4" w:space="0" w:color="auto"/>
            </w:tcBorders>
            <w:vAlign w:val="center"/>
          </w:tcPr>
          <w:p w14:paraId="609D142C" w14:textId="77777777" w:rsidR="00D00E40" w:rsidRPr="00C21FFE" w:rsidRDefault="00D00E40" w:rsidP="009B406B">
            <w:pPr>
              <w:pStyle w:val="TAL"/>
            </w:pPr>
            <w:r w:rsidRPr="00C21FFE">
              <w:rPr>
                <w:lang w:eastAsia="zh-CN"/>
              </w:rPr>
              <w:t>DRX Cycle</w:t>
            </w:r>
          </w:p>
        </w:tc>
        <w:tc>
          <w:tcPr>
            <w:tcW w:w="0" w:type="auto"/>
            <w:tcBorders>
              <w:bottom w:val="single" w:sz="4" w:space="0" w:color="auto"/>
            </w:tcBorders>
            <w:vAlign w:val="center"/>
          </w:tcPr>
          <w:p w14:paraId="051BB6A7"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133ACFE8" w14:textId="77777777" w:rsidR="00D00E40" w:rsidRPr="00C21FFE" w:rsidRDefault="00D00E40" w:rsidP="009B406B">
            <w:pPr>
              <w:pStyle w:val="TAC"/>
            </w:pPr>
            <w:r w:rsidRPr="00C21FFE">
              <w:rPr>
                <w:lang w:eastAsia="zh-CN"/>
              </w:rPr>
              <w:t>N/A</w:t>
            </w:r>
          </w:p>
        </w:tc>
      </w:tr>
      <w:tr w:rsidR="00D00E40" w:rsidRPr="00C21FFE" w14:paraId="1D0B76A7" w14:textId="77777777" w:rsidTr="009B406B">
        <w:trPr>
          <w:cantSplit/>
          <w:jc w:val="center"/>
        </w:trPr>
        <w:tc>
          <w:tcPr>
            <w:tcW w:w="0" w:type="auto"/>
            <w:vMerge w:val="restart"/>
            <w:tcBorders>
              <w:left w:val="single" w:sz="4" w:space="0" w:color="auto"/>
            </w:tcBorders>
            <w:vAlign w:val="center"/>
          </w:tcPr>
          <w:p w14:paraId="7AF512F3" w14:textId="77777777" w:rsidR="00D00E40" w:rsidRPr="00C21FFE" w:rsidRDefault="00D00E40" w:rsidP="009B406B">
            <w:pPr>
              <w:pStyle w:val="TAL"/>
            </w:pPr>
            <w:r w:rsidRPr="00C21FFE">
              <w:rPr>
                <w:lang w:val="en-US"/>
              </w:rPr>
              <w:t>PDSCH Reference measurement channel</w:t>
            </w:r>
          </w:p>
        </w:tc>
        <w:tc>
          <w:tcPr>
            <w:tcW w:w="0" w:type="auto"/>
            <w:tcBorders>
              <w:left w:val="single" w:sz="4" w:space="0" w:color="auto"/>
            </w:tcBorders>
            <w:vAlign w:val="center"/>
          </w:tcPr>
          <w:p w14:paraId="26E4E605" w14:textId="77777777" w:rsidR="00D00E40" w:rsidRPr="00C21FFE" w:rsidRDefault="00D00E40" w:rsidP="009B406B">
            <w:pPr>
              <w:pStyle w:val="TAL"/>
            </w:pPr>
            <w:r w:rsidRPr="00C21FFE">
              <w:rPr>
                <w:lang w:eastAsia="zh-CN"/>
              </w:rPr>
              <w:t>Config 1</w:t>
            </w:r>
          </w:p>
        </w:tc>
        <w:tc>
          <w:tcPr>
            <w:tcW w:w="0" w:type="auto"/>
            <w:tcBorders>
              <w:bottom w:val="single" w:sz="4" w:space="0" w:color="auto"/>
            </w:tcBorders>
            <w:vAlign w:val="center"/>
          </w:tcPr>
          <w:p w14:paraId="36591D77"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13CC3B4B" w14:textId="77777777" w:rsidR="00D00E40" w:rsidRPr="00C21FFE" w:rsidRDefault="00D00E40" w:rsidP="009B406B">
            <w:pPr>
              <w:pStyle w:val="TAC"/>
            </w:pPr>
            <w:r w:rsidRPr="00C21FFE">
              <w:rPr>
                <w:rFonts w:eastAsia="Calibri"/>
              </w:rPr>
              <w:t>SR.1.1 FDD</w:t>
            </w:r>
          </w:p>
        </w:tc>
      </w:tr>
      <w:tr w:rsidR="00D00E40" w:rsidRPr="00C21FFE" w14:paraId="2E2968A5" w14:textId="77777777" w:rsidTr="009B406B">
        <w:trPr>
          <w:cantSplit/>
          <w:jc w:val="center"/>
        </w:trPr>
        <w:tc>
          <w:tcPr>
            <w:tcW w:w="0" w:type="auto"/>
            <w:vMerge/>
            <w:tcBorders>
              <w:left w:val="single" w:sz="4" w:space="0" w:color="auto"/>
            </w:tcBorders>
            <w:vAlign w:val="center"/>
          </w:tcPr>
          <w:p w14:paraId="5BD3A64E" w14:textId="77777777" w:rsidR="00D00E40" w:rsidRPr="00C21FFE" w:rsidRDefault="00D00E40" w:rsidP="009B406B">
            <w:pPr>
              <w:pStyle w:val="TAL"/>
            </w:pPr>
          </w:p>
        </w:tc>
        <w:tc>
          <w:tcPr>
            <w:tcW w:w="0" w:type="auto"/>
            <w:tcBorders>
              <w:left w:val="single" w:sz="4" w:space="0" w:color="auto"/>
            </w:tcBorders>
            <w:vAlign w:val="center"/>
          </w:tcPr>
          <w:p w14:paraId="619FDCAB" w14:textId="77777777" w:rsidR="00D00E40" w:rsidRPr="00C21FFE" w:rsidRDefault="00D00E40" w:rsidP="009B406B">
            <w:pPr>
              <w:pStyle w:val="TAL"/>
            </w:pPr>
            <w:r w:rsidRPr="00C21FFE">
              <w:rPr>
                <w:lang w:eastAsia="zh-CN"/>
              </w:rPr>
              <w:t>Config 2</w:t>
            </w:r>
          </w:p>
        </w:tc>
        <w:tc>
          <w:tcPr>
            <w:tcW w:w="0" w:type="auto"/>
            <w:tcBorders>
              <w:bottom w:val="single" w:sz="4" w:space="0" w:color="auto"/>
            </w:tcBorders>
            <w:vAlign w:val="center"/>
          </w:tcPr>
          <w:p w14:paraId="4CE18042"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020252A6" w14:textId="77777777" w:rsidR="00D00E40" w:rsidRPr="00C21FFE" w:rsidRDefault="00D00E40" w:rsidP="009B406B">
            <w:pPr>
              <w:pStyle w:val="TAC"/>
            </w:pPr>
            <w:r w:rsidRPr="00C21FFE">
              <w:rPr>
                <w:rFonts w:eastAsia="Calibri"/>
              </w:rPr>
              <w:t>SR.1.1 TDD</w:t>
            </w:r>
          </w:p>
        </w:tc>
      </w:tr>
      <w:tr w:rsidR="00D00E40" w:rsidRPr="00C21FFE" w14:paraId="76E6BAD7" w14:textId="77777777" w:rsidTr="009B406B">
        <w:trPr>
          <w:cantSplit/>
          <w:jc w:val="center"/>
        </w:trPr>
        <w:tc>
          <w:tcPr>
            <w:tcW w:w="0" w:type="auto"/>
            <w:vMerge/>
            <w:tcBorders>
              <w:left w:val="single" w:sz="4" w:space="0" w:color="auto"/>
            </w:tcBorders>
            <w:vAlign w:val="center"/>
          </w:tcPr>
          <w:p w14:paraId="05A06095" w14:textId="77777777" w:rsidR="00D00E40" w:rsidRPr="00C21FFE" w:rsidRDefault="00D00E40" w:rsidP="009B406B">
            <w:pPr>
              <w:pStyle w:val="TAL"/>
            </w:pPr>
          </w:p>
        </w:tc>
        <w:tc>
          <w:tcPr>
            <w:tcW w:w="0" w:type="auto"/>
            <w:tcBorders>
              <w:left w:val="single" w:sz="4" w:space="0" w:color="auto"/>
            </w:tcBorders>
            <w:vAlign w:val="center"/>
          </w:tcPr>
          <w:p w14:paraId="74A5E80D" w14:textId="77777777" w:rsidR="00D00E40" w:rsidRPr="00C21FFE" w:rsidRDefault="00D00E40" w:rsidP="009B406B">
            <w:pPr>
              <w:pStyle w:val="TAL"/>
            </w:pPr>
            <w:r w:rsidRPr="00C21FFE">
              <w:rPr>
                <w:lang w:eastAsia="zh-CN"/>
              </w:rPr>
              <w:t>Config 3</w:t>
            </w:r>
          </w:p>
        </w:tc>
        <w:tc>
          <w:tcPr>
            <w:tcW w:w="0" w:type="auto"/>
            <w:tcBorders>
              <w:bottom w:val="single" w:sz="4" w:space="0" w:color="auto"/>
            </w:tcBorders>
            <w:vAlign w:val="center"/>
          </w:tcPr>
          <w:p w14:paraId="1BC43635"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51604FEB" w14:textId="77777777" w:rsidR="00D00E40" w:rsidRPr="00C21FFE" w:rsidRDefault="00D00E40" w:rsidP="009B406B">
            <w:pPr>
              <w:pStyle w:val="TAC"/>
            </w:pPr>
            <w:r w:rsidRPr="00C21FFE">
              <w:rPr>
                <w:rFonts w:eastAsia="Calibri"/>
              </w:rPr>
              <w:t>SR.2.1 TDD</w:t>
            </w:r>
          </w:p>
        </w:tc>
      </w:tr>
      <w:tr w:rsidR="00D00E40" w:rsidRPr="00C21FFE" w14:paraId="2528E7E5" w14:textId="77777777" w:rsidTr="009B406B">
        <w:trPr>
          <w:cantSplit/>
          <w:jc w:val="center"/>
        </w:trPr>
        <w:tc>
          <w:tcPr>
            <w:tcW w:w="0" w:type="auto"/>
            <w:vMerge w:val="restart"/>
            <w:tcBorders>
              <w:left w:val="single" w:sz="4" w:space="0" w:color="auto"/>
            </w:tcBorders>
            <w:vAlign w:val="center"/>
          </w:tcPr>
          <w:p w14:paraId="0C9ACD75" w14:textId="77777777" w:rsidR="00D00E40" w:rsidRPr="00C21FFE" w:rsidRDefault="00D00E40" w:rsidP="009B406B">
            <w:pPr>
              <w:pStyle w:val="TAL"/>
            </w:pPr>
            <w:r w:rsidRPr="00C21FFE">
              <w:rPr>
                <w:lang w:val="en-US"/>
              </w:rPr>
              <w:t>CORESET Reference Channel</w:t>
            </w:r>
          </w:p>
        </w:tc>
        <w:tc>
          <w:tcPr>
            <w:tcW w:w="0" w:type="auto"/>
            <w:tcBorders>
              <w:left w:val="single" w:sz="4" w:space="0" w:color="auto"/>
            </w:tcBorders>
            <w:vAlign w:val="center"/>
          </w:tcPr>
          <w:p w14:paraId="29C8C504" w14:textId="77777777" w:rsidR="00D00E40" w:rsidRPr="00C21FFE" w:rsidRDefault="00D00E40" w:rsidP="009B406B">
            <w:pPr>
              <w:pStyle w:val="TAL"/>
            </w:pPr>
            <w:r w:rsidRPr="00C21FFE">
              <w:rPr>
                <w:lang w:eastAsia="zh-CN"/>
              </w:rPr>
              <w:t>Config 1</w:t>
            </w:r>
          </w:p>
        </w:tc>
        <w:tc>
          <w:tcPr>
            <w:tcW w:w="0" w:type="auto"/>
            <w:tcBorders>
              <w:bottom w:val="single" w:sz="4" w:space="0" w:color="auto"/>
            </w:tcBorders>
            <w:vAlign w:val="center"/>
          </w:tcPr>
          <w:p w14:paraId="163AF72F"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6F29798C" w14:textId="77777777" w:rsidR="00D00E40" w:rsidRPr="00C21FFE" w:rsidRDefault="00D00E40" w:rsidP="009B406B">
            <w:pPr>
              <w:pStyle w:val="TAC"/>
            </w:pPr>
            <w:r w:rsidRPr="00C21FFE">
              <w:rPr>
                <w:rFonts w:eastAsia="Calibri"/>
              </w:rPr>
              <w:t>CR.1.1 FDD</w:t>
            </w:r>
          </w:p>
        </w:tc>
      </w:tr>
      <w:tr w:rsidR="00D00E40" w:rsidRPr="00C21FFE" w14:paraId="492525C1" w14:textId="77777777" w:rsidTr="009B406B">
        <w:trPr>
          <w:cantSplit/>
          <w:jc w:val="center"/>
        </w:trPr>
        <w:tc>
          <w:tcPr>
            <w:tcW w:w="0" w:type="auto"/>
            <w:vMerge/>
            <w:tcBorders>
              <w:left w:val="single" w:sz="4" w:space="0" w:color="auto"/>
            </w:tcBorders>
            <w:vAlign w:val="center"/>
          </w:tcPr>
          <w:p w14:paraId="2D5515BB" w14:textId="77777777" w:rsidR="00D00E40" w:rsidRPr="00C21FFE" w:rsidRDefault="00D00E40" w:rsidP="009B406B">
            <w:pPr>
              <w:pStyle w:val="TAL"/>
            </w:pPr>
          </w:p>
        </w:tc>
        <w:tc>
          <w:tcPr>
            <w:tcW w:w="0" w:type="auto"/>
            <w:tcBorders>
              <w:left w:val="single" w:sz="4" w:space="0" w:color="auto"/>
            </w:tcBorders>
            <w:vAlign w:val="center"/>
          </w:tcPr>
          <w:p w14:paraId="342F8319" w14:textId="77777777" w:rsidR="00D00E40" w:rsidRPr="00C21FFE" w:rsidRDefault="00D00E40" w:rsidP="009B406B">
            <w:pPr>
              <w:pStyle w:val="TAL"/>
            </w:pPr>
            <w:r w:rsidRPr="00C21FFE">
              <w:rPr>
                <w:lang w:eastAsia="zh-CN"/>
              </w:rPr>
              <w:t>Config 2</w:t>
            </w:r>
          </w:p>
        </w:tc>
        <w:tc>
          <w:tcPr>
            <w:tcW w:w="0" w:type="auto"/>
            <w:tcBorders>
              <w:bottom w:val="single" w:sz="4" w:space="0" w:color="auto"/>
            </w:tcBorders>
            <w:vAlign w:val="center"/>
          </w:tcPr>
          <w:p w14:paraId="1DC51998"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2D73A8F2" w14:textId="77777777" w:rsidR="00D00E40" w:rsidRPr="00C21FFE" w:rsidRDefault="00D00E40" w:rsidP="009B406B">
            <w:pPr>
              <w:pStyle w:val="TAC"/>
            </w:pPr>
            <w:r w:rsidRPr="00C21FFE">
              <w:rPr>
                <w:rFonts w:eastAsia="Calibri"/>
              </w:rPr>
              <w:t>CR.1.1 TDD</w:t>
            </w:r>
          </w:p>
        </w:tc>
      </w:tr>
      <w:tr w:rsidR="00D00E40" w:rsidRPr="00C21FFE" w14:paraId="06A7A4C2" w14:textId="77777777" w:rsidTr="009B406B">
        <w:trPr>
          <w:cantSplit/>
          <w:jc w:val="center"/>
        </w:trPr>
        <w:tc>
          <w:tcPr>
            <w:tcW w:w="0" w:type="auto"/>
            <w:vMerge/>
            <w:tcBorders>
              <w:left w:val="single" w:sz="4" w:space="0" w:color="auto"/>
            </w:tcBorders>
            <w:vAlign w:val="center"/>
          </w:tcPr>
          <w:p w14:paraId="31262EC9" w14:textId="77777777" w:rsidR="00D00E40" w:rsidRPr="00C21FFE" w:rsidRDefault="00D00E40" w:rsidP="009B406B">
            <w:pPr>
              <w:pStyle w:val="TAL"/>
            </w:pPr>
          </w:p>
        </w:tc>
        <w:tc>
          <w:tcPr>
            <w:tcW w:w="0" w:type="auto"/>
            <w:tcBorders>
              <w:left w:val="single" w:sz="4" w:space="0" w:color="auto"/>
            </w:tcBorders>
            <w:vAlign w:val="center"/>
          </w:tcPr>
          <w:p w14:paraId="20DDAE69" w14:textId="77777777" w:rsidR="00D00E40" w:rsidRPr="00C21FFE" w:rsidRDefault="00D00E40" w:rsidP="009B406B">
            <w:pPr>
              <w:pStyle w:val="TAL"/>
            </w:pPr>
            <w:r w:rsidRPr="00C21FFE">
              <w:rPr>
                <w:lang w:eastAsia="zh-CN"/>
              </w:rPr>
              <w:t>Config 3</w:t>
            </w:r>
          </w:p>
        </w:tc>
        <w:tc>
          <w:tcPr>
            <w:tcW w:w="0" w:type="auto"/>
            <w:tcBorders>
              <w:bottom w:val="single" w:sz="4" w:space="0" w:color="auto"/>
            </w:tcBorders>
            <w:vAlign w:val="center"/>
          </w:tcPr>
          <w:p w14:paraId="7378C05E"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7A78C843" w14:textId="77777777" w:rsidR="00D00E40" w:rsidRPr="00C21FFE" w:rsidRDefault="00D00E40" w:rsidP="009B406B">
            <w:pPr>
              <w:pStyle w:val="TAC"/>
            </w:pPr>
            <w:r w:rsidRPr="00C21FFE">
              <w:rPr>
                <w:rFonts w:eastAsia="Calibri"/>
              </w:rPr>
              <w:t>CR.2.1 TDD</w:t>
            </w:r>
          </w:p>
        </w:tc>
      </w:tr>
      <w:tr w:rsidR="00D00E40" w:rsidRPr="00C21FFE" w14:paraId="50551445" w14:textId="77777777" w:rsidTr="009B406B">
        <w:trPr>
          <w:cantSplit/>
          <w:jc w:val="center"/>
        </w:trPr>
        <w:tc>
          <w:tcPr>
            <w:tcW w:w="0" w:type="auto"/>
            <w:vMerge w:val="restart"/>
            <w:tcBorders>
              <w:left w:val="single" w:sz="4" w:space="0" w:color="auto"/>
            </w:tcBorders>
            <w:vAlign w:val="center"/>
          </w:tcPr>
          <w:p w14:paraId="68686809" w14:textId="77777777" w:rsidR="00D00E40" w:rsidRPr="00C21FFE" w:rsidRDefault="00D00E40" w:rsidP="009B406B">
            <w:pPr>
              <w:pStyle w:val="TAL"/>
            </w:pPr>
            <w:r w:rsidRPr="00C21FFE">
              <w:rPr>
                <w:lang w:val="en-US"/>
              </w:rPr>
              <w:t>Dedicated CORESET Reference Channel</w:t>
            </w:r>
          </w:p>
        </w:tc>
        <w:tc>
          <w:tcPr>
            <w:tcW w:w="0" w:type="auto"/>
            <w:tcBorders>
              <w:left w:val="single" w:sz="4" w:space="0" w:color="auto"/>
            </w:tcBorders>
            <w:vAlign w:val="center"/>
          </w:tcPr>
          <w:p w14:paraId="086C1F01" w14:textId="77777777" w:rsidR="00D00E40" w:rsidRPr="00C21FFE" w:rsidRDefault="00D00E40" w:rsidP="009B406B">
            <w:pPr>
              <w:pStyle w:val="TAL"/>
            </w:pPr>
            <w:r w:rsidRPr="00C21FFE">
              <w:rPr>
                <w:lang w:eastAsia="zh-CN"/>
              </w:rPr>
              <w:t>Config 1</w:t>
            </w:r>
          </w:p>
        </w:tc>
        <w:tc>
          <w:tcPr>
            <w:tcW w:w="0" w:type="auto"/>
            <w:tcBorders>
              <w:bottom w:val="single" w:sz="4" w:space="0" w:color="auto"/>
            </w:tcBorders>
            <w:vAlign w:val="center"/>
          </w:tcPr>
          <w:p w14:paraId="36EE14E6" w14:textId="77777777" w:rsidR="00D00E40" w:rsidRPr="00C21FFE" w:rsidRDefault="00D00E40" w:rsidP="009B406B">
            <w:pPr>
              <w:pStyle w:val="TAC"/>
              <w:rPr>
                <w:lang w:eastAsia="ja-JP"/>
              </w:rPr>
            </w:pPr>
          </w:p>
        </w:tc>
        <w:tc>
          <w:tcPr>
            <w:tcW w:w="0" w:type="auto"/>
            <w:gridSpan w:val="5"/>
            <w:tcBorders>
              <w:bottom w:val="single" w:sz="4" w:space="0" w:color="auto"/>
            </w:tcBorders>
          </w:tcPr>
          <w:p w14:paraId="66A4837C" w14:textId="77777777" w:rsidR="00D00E40" w:rsidRPr="00C21FFE" w:rsidRDefault="00D00E40" w:rsidP="009B406B">
            <w:pPr>
              <w:pStyle w:val="TAC"/>
            </w:pPr>
            <w:r w:rsidRPr="00C21FFE">
              <w:rPr>
                <w:lang w:eastAsia="zh-CN"/>
              </w:rPr>
              <w:t>CCR.1.1 FDD</w:t>
            </w:r>
          </w:p>
        </w:tc>
      </w:tr>
      <w:tr w:rsidR="00D00E40" w:rsidRPr="00C21FFE" w14:paraId="0AA7B416" w14:textId="77777777" w:rsidTr="009B406B">
        <w:trPr>
          <w:cantSplit/>
          <w:jc w:val="center"/>
        </w:trPr>
        <w:tc>
          <w:tcPr>
            <w:tcW w:w="0" w:type="auto"/>
            <w:vMerge/>
            <w:tcBorders>
              <w:left w:val="single" w:sz="4" w:space="0" w:color="auto"/>
            </w:tcBorders>
            <w:vAlign w:val="center"/>
          </w:tcPr>
          <w:p w14:paraId="6AF78E4E" w14:textId="77777777" w:rsidR="00D00E40" w:rsidRPr="00C21FFE" w:rsidRDefault="00D00E40" w:rsidP="009B406B">
            <w:pPr>
              <w:pStyle w:val="TAL"/>
            </w:pPr>
          </w:p>
        </w:tc>
        <w:tc>
          <w:tcPr>
            <w:tcW w:w="0" w:type="auto"/>
            <w:tcBorders>
              <w:left w:val="single" w:sz="4" w:space="0" w:color="auto"/>
            </w:tcBorders>
            <w:vAlign w:val="center"/>
          </w:tcPr>
          <w:p w14:paraId="361B2E1D" w14:textId="77777777" w:rsidR="00D00E40" w:rsidRPr="00C21FFE" w:rsidRDefault="00D00E40" w:rsidP="009B406B">
            <w:pPr>
              <w:pStyle w:val="TAL"/>
            </w:pPr>
            <w:r w:rsidRPr="00C21FFE">
              <w:rPr>
                <w:lang w:eastAsia="zh-CN"/>
              </w:rPr>
              <w:t>Config 2</w:t>
            </w:r>
          </w:p>
        </w:tc>
        <w:tc>
          <w:tcPr>
            <w:tcW w:w="0" w:type="auto"/>
            <w:tcBorders>
              <w:bottom w:val="single" w:sz="4" w:space="0" w:color="auto"/>
            </w:tcBorders>
            <w:vAlign w:val="center"/>
          </w:tcPr>
          <w:p w14:paraId="4BC4D80A" w14:textId="77777777" w:rsidR="00D00E40" w:rsidRPr="00C21FFE" w:rsidRDefault="00D00E40" w:rsidP="009B406B">
            <w:pPr>
              <w:pStyle w:val="TAC"/>
              <w:rPr>
                <w:lang w:eastAsia="ja-JP"/>
              </w:rPr>
            </w:pPr>
          </w:p>
        </w:tc>
        <w:tc>
          <w:tcPr>
            <w:tcW w:w="0" w:type="auto"/>
            <w:gridSpan w:val="5"/>
            <w:tcBorders>
              <w:bottom w:val="single" w:sz="4" w:space="0" w:color="auto"/>
            </w:tcBorders>
          </w:tcPr>
          <w:p w14:paraId="59A0D8BD" w14:textId="77777777" w:rsidR="00D00E40" w:rsidRPr="00C21FFE" w:rsidRDefault="00D00E40" w:rsidP="009B406B">
            <w:pPr>
              <w:pStyle w:val="TAC"/>
            </w:pPr>
            <w:r w:rsidRPr="00C21FFE">
              <w:rPr>
                <w:lang w:eastAsia="zh-CN"/>
              </w:rPr>
              <w:t>CCR.1.1 TDD</w:t>
            </w:r>
          </w:p>
        </w:tc>
      </w:tr>
      <w:tr w:rsidR="00D00E40" w:rsidRPr="00C21FFE" w14:paraId="79739C0B" w14:textId="77777777" w:rsidTr="009B406B">
        <w:trPr>
          <w:cantSplit/>
          <w:jc w:val="center"/>
        </w:trPr>
        <w:tc>
          <w:tcPr>
            <w:tcW w:w="0" w:type="auto"/>
            <w:vMerge/>
            <w:tcBorders>
              <w:left w:val="single" w:sz="4" w:space="0" w:color="auto"/>
            </w:tcBorders>
            <w:vAlign w:val="center"/>
          </w:tcPr>
          <w:p w14:paraId="5EB47945" w14:textId="77777777" w:rsidR="00D00E40" w:rsidRPr="00C21FFE" w:rsidRDefault="00D00E40" w:rsidP="009B406B">
            <w:pPr>
              <w:pStyle w:val="TAL"/>
            </w:pPr>
          </w:p>
        </w:tc>
        <w:tc>
          <w:tcPr>
            <w:tcW w:w="0" w:type="auto"/>
            <w:tcBorders>
              <w:left w:val="single" w:sz="4" w:space="0" w:color="auto"/>
            </w:tcBorders>
            <w:vAlign w:val="center"/>
          </w:tcPr>
          <w:p w14:paraId="4C9D3EA2" w14:textId="77777777" w:rsidR="00D00E40" w:rsidRPr="00C21FFE" w:rsidRDefault="00D00E40" w:rsidP="009B406B">
            <w:pPr>
              <w:pStyle w:val="TAL"/>
            </w:pPr>
            <w:r w:rsidRPr="00C21FFE">
              <w:rPr>
                <w:lang w:eastAsia="zh-CN"/>
              </w:rPr>
              <w:t>Config 3</w:t>
            </w:r>
          </w:p>
        </w:tc>
        <w:tc>
          <w:tcPr>
            <w:tcW w:w="0" w:type="auto"/>
            <w:tcBorders>
              <w:bottom w:val="single" w:sz="4" w:space="0" w:color="auto"/>
            </w:tcBorders>
            <w:vAlign w:val="center"/>
          </w:tcPr>
          <w:p w14:paraId="47789C47" w14:textId="77777777" w:rsidR="00D00E40" w:rsidRPr="00C21FFE" w:rsidRDefault="00D00E40" w:rsidP="009B406B">
            <w:pPr>
              <w:pStyle w:val="TAC"/>
              <w:rPr>
                <w:lang w:eastAsia="ja-JP"/>
              </w:rPr>
            </w:pPr>
          </w:p>
        </w:tc>
        <w:tc>
          <w:tcPr>
            <w:tcW w:w="0" w:type="auto"/>
            <w:gridSpan w:val="5"/>
            <w:tcBorders>
              <w:bottom w:val="single" w:sz="4" w:space="0" w:color="auto"/>
            </w:tcBorders>
          </w:tcPr>
          <w:p w14:paraId="791017F2" w14:textId="77777777" w:rsidR="00D00E40" w:rsidRPr="00C21FFE" w:rsidRDefault="00D00E40" w:rsidP="009B406B">
            <w:pPr>
              <w:pStyle w:val="TAC"/>
            </w:pPr>
            <w:r w:rsidRPr="00C21FFE">
              <w:rPr>
                <w:lang w:eastAsia="zh-CN"/>
              </w:rPr>
              <w:t>CCR.2.1 TDD</w:t>
            </w:r>
          </w:p>
        </w:tc>
      </w:tr>
      <w:tr w:rsidR="00D00E40" w:rsidRPr="00C21FFE" w14:paraId="72D193A0" w14:textId="77777777" w:rsidTr="009B406B">
        <w:trPr>
          <w:cantSplit/>
          <w:jc w:val="center"/>
        </w:trPr>
        <w:tc>
          <w:tcPr>
            <w:tcW w:w="0" w:type="auto"/>
            <w:vMerge w:val="restart"/>
            <w:tcBorders>
              <w:left w:val="single" w:sz="4" w:space="0" w:color="auto"/>
            </w:tcBorders>
            <w:vAlign w:val="center"/>
          </w:tcPr>
          <w:p w14:paraId="63363905" w14:textId="77777777" w:rsidR="00D00E40" w:rsidRPr="00C21FFE" w:rsidRDefault="00D00E40" w:rsidP="009B406B">
            <w:pPr>
              <w:pStyle w:val="TAL"/>
            </w:pPr>
            <w:r w:rsidRPr="00C21FFE">
              <w:rPr>
                <w:lang w:val="en-US"/>
              </w:rPr>
              <w:t>SSB configuration</w:t>
            </w:r>
          </w:p>
        </w:tc>
        <w:tc>
          <w:tcPr>
            <w:tcW w:w="0" w:type="auto"/>
            <w:tcBorders>
              <w:left w:val="single" w:sz="4" w:space="0" w:color="auto"/>
            </w:tcBorders>
            <w:vAlign w:val="center"/>
          </w:tcPr>
          <w:p w14:paraId="32366BBB" w14:textId="77777777" w:rsidR="00D00E40" w:rsidRPr="00C21FFE" w:rsidRDefault="00D00E40" w:rsidP="009B406B">
            <w:pPr>
              <w:pStyle w:val="TAL"/>
            </w:pPr>
            <w:r w:rsidRPr="00C21FFE">
              <w:rPr>
                <w:lang w:eastAsia="zh-CN"/>
              </w:rPr>
              <w:t>Config 1,2</w:t>
            </w:r>
          </w:p>
        </w:tc>
        <w:tc>
          <w:tcPr>
            <w:tcW w:w="0" w:type="auto"/>
            <w:tcBorders>
              <w:bottom w:val="single" w:sz="4" w:space="0" w:color="auto"/>
            </w:tcBorders>
            <w:vAlign w:val="center"/>
          </w:tcPr>
          <w:p w14:paraId="6CCFA286"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749AD45B" w14:textId="77777777" w:rsidR="00D00E40" w:rsidRPr="00C21FFE" w:rsidRDefault="00D00E40" w:rsidP="009B406B">
            <w:pPr>
              <w:pStyle w:val="TAC"/>
            </w:pPr>
            <w:r w:rsidRPr="00C21FFE">
              <w:rPr>
                <w:rFonts w:eastAsia="Calibri"/>
                <w:snapToGrid w:val="0"/>
              </w:rPr>
              <w:t>SSB.1 FR1</w:t>
            </w:r>
          </w:p>
        </w:tc>
      </w:tr>
      <w:tr w:rsidR="00D00E40" w:rsidRPr="00C21FFE" w14:paraId="325E3116" w14:textId="77777777" w:rsidTr="009B406B">
        <w:trPr>
          <w:cantSplit/>
          <w:jc w:val="center"/>
        </w:trPr>
        <w:tc>
          <w:tcPr>
            <w:tcW w:w="0" w:type="auto"/>
            <w:vMerge/>
            <w:tcBorders>
              <w:left w:val="single" w:sz="4" w:space="0" w:color="auto"/>
            </w:tcBorders>
            <w:vAlign w:val="center"/>
          </w:tcPr>
          <w:p w14:paraId="6D1968F8" w14:textId="77777777" w:rsidR="00D00E40" w:rsidRPr="00C21FFE" w:rsidRDefault="00D00E40" w:rsidP="009B406B">
            <w:pPr>
              <w:pStyle w:val="TAL"/>
            </w:pPr>
          </w:p>
        </w:tc>
        <w:tc>
          <w:tcPr>
            <w:tcW w:w="0" w:type="auto"/>
            <w:tcBorders>
              <w:left w:val="single" w:sz="4" w:space="0" w:color="auto"/>
            </w:tcBorders>
            <w:vAlign w:val="center"/>
          </w:tcPr>
          <w:p w14:paraId="02DCD813" w14:textId="77777777" w:rsidR="00D00E40" w:rsidRPr="00C21FFE" w:rsidRDefault="00D00E40" w:rsidP="009B406B">
            <w:pPr>
              <w:pStyle w:val="TAL"/>
            </w:pPr>
            <w:r w:rsidRPr="00C21FFE">
              <w:rPr>
                <w:lang w:eastAsia="zh-CN"/>
              </w:rPr>
              <w:t>Config 3</w:t>
            </w:r>
          </w:p>
        </w:tc>
        <w:tc>
          <w:tcPr>
            <w:tcW w:w="0" w:type="auto"/>
            <w:tcBorders>
              <w:bottom w:val="single" w:sz="4" w:space="0" w:color="auto"/>
            </w:tcBorders>
            <w:vAlign w:val="center"/>
          </w:tcPr>
          <w:p w14:paraId="6D5A0C9E"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32A300B0" w14:textId="77777777" w:rsidR="00D00E40" w:rsidRPr="00C21FFE" w:rsidRDefault="00D00E40" w:rsidP="009B406B">
            <w:pPr>
              <w:pStyle w:val="TAC"/>
            </w:pPr>
            <w:r w:rsidRPr="00C21FFE">
              <w:rPr>
                <w:rFonts w:eastAsia="Calibri"/>
                <w:snapToGrid w:val="0"/>
              </w:rPr>
              <w:t>SSB.2 FR1</w:t>
            </w:r>
          </w:p>
        </w:tc>
      </w:tr>
      <w:tr w:rsidR="00D00E40" w:rsidRPr="00C21FFE" w14:paraId="6BFEF45B" w14:textId="77777777" w:rsidTr="009B406B">
        <w:trPr>
          <w:cantSplit/>
          <w:jc w:val="center"/>
        </w:trPr>
        <w:tc>
          <w:tcPr>
            <w:tcW w:w="0" w:type="auto"/>
            <w:gridSpan w:val="2"/>
            <w:tcBorders>
              <w:left w:val="single" w:sz="4" w:space="0" w:color="auto"/>
            </w:tcBorders>
            <w:vAlign w:val="center"/>
          </w:tcPr>
          <w:p w14:paraId="628DE7F7" w14:textId="77777777" w:rsidR="00D00E40" w:rsidRPr="00C21FFE" w:rsidRDefault="00D00E40" w:rsidP="009B406B">
            <w:pPr>
              <w:pStyle w:val="TAL"/>
            </w:pPr>
            <w:r w:rsidRPr="00C21FFE">
              <w:rPr>
                <w:lang w:val="da-DK" w:eastAsia="zh-CN"/>
              </w:rPr>
              <w:t>SMTC Configuration</w:t>
            </w:r>
          </w:p>
        </w:tc>
        <w:tc>
          <w:tcPr>
            <w:tcW w:w="0" w:type="auto"/>
            <w:tcBorders>
              <w:bottom w:val="single" w:sz="4" w:space="0" w:color="auto"/>
            </w:tcBorders>
            <w:vAlign w:val="center"/>
          </w:tcPr>
          <w:p w14:paraId="7908D9CD"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63987CF7" w14:textId="77777777" w:rsidR="00D00E40" w:rsidRPr="00C21FFE" w:rsidRDefault="00D00E40" w:rsidP="009B406B">
            <w:pPr>
              <w:pStyle w:val="TAC"/>
            </w:pPr>
            <w:r w:rsidRPr="00C21FFE">
              <w:rPr>
                <w:rFonts w:eastAsia="Calibri"/>
                <w:snapToGrid w:val="0"/>
              </w:rPr>
              <w:t>SMTC.2</w:t>
            </w:r>
          </w:p>
        </w:tc>
      </w:tr>
      <w:tr w:rsidR="00D00E40" w:rsidRPr="00C21FFE" w14:paraId="1DB0B5F6" w14:textId="77777777" w:rsidTr="009B406B">
        <w:trPr>
          <w:cantSplit/>
          <w:jc w:val="center"/>
        </w:trPr>
        <w:tc>
          <w:tcPr>
            <w:tcW w:w="0" w:type="auto"/>
            <w:gridSpan w:val="2"/>
            <w:tcBorders>
              <w:left w:val="single" w:sz="4" w:space="0" w:color="auto"/>
              <w:bottom w:val="single" w:sz="4" w:space="0" w:color="auto"/>
            </w:tcBorders>
            <w:vAlign w:val="center"/>
          </w:tcPr>
          <w:p w14:paraId="2EF14517" w14:textId="77777777" w:rsidR="00D00E40" w:rsidRPr="00C21FFE" w:rsidRDefault="00D00E40" w:rsidP="009B406B">
            <w:pPr>
              <w:pStyle w:val="TAL"/>
            </w:pPr>
            <w:r w:rsidRPr="00C21FFE">
              <w:rPr>
                <w:lang w:eastAsia="ja-JP"/>
              </w:rPr>
              <w:t>OCNG Patterns</w:t>
            </w:r>
          </w:p>
        </w:tc>
        <w:tc>
          <w:tcPr>
            <w:tcW w:w="0" w:type="auto"/>
            <w:tcBorders>
              <w:bottom w:val="single" w:sz="4" w:space="0" w:color="auto"/>
            </w:tcBorders>
            <w:vAlign w:val="center"/>
          </w:tcPr>
          <w:p w14:paraId="78F44AE9"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4EEAB864" w14:textId="77777777" w:rsidR="00D00E40" w:rsidRPr="00C21FFE" w:rsidRDefault="00D00E40" w:rsidP="009B406B">
            <w:pPr>
              <w:pStyle w:val="TAC"/>
            </w:pPr>
            <w:r w:rsidRPr="00C21FFE">
              <w:rPr>
                <w:lang w:eastAsia="ja-JP"/>
              </w:rPr>
              <w:t>OP.1</w:t>
            </w:r>
          </w:p>
        </w:tc>
      </w:tr>
      <w:tr w:rsidR="00D00E40" w:rsidRPr="00C21FFE" w14:paraId="07DD4B2F" w14:textId="77777777" w:rsidTr="009B406B">
        <w:trPr>
          <w:cantSplit/>
          <w:jc w:val="center"/>
        </w:trPr>
        <w:tc>
          <w:tcPr>
            <w:tcW w:w="0" w:type="auto"/>
            <w:gridSpan w:val="2"/>
            <w:tcBorders>
              <w:left w:val="single" w:sz="4" w:space="0" w:color="auto"/>
              <w:bottom w:val="single" w:sz="4" w:space="0" w:color="auto"/>
            </w:tcBorders>
          </w:tcPr>
          <w:p w14:paraId="1F416BD8" w14:textId="77777777" w:rsidR="00D00E40" w:rsidRPr="00C21FFE" w:rsidRDefault="00D00E40" w:rsidP="009B406B">
            <w:pPr>
              <w:pStyle w:val="TAL"/>
              <w:rPr>
                <w:lang w:eastAsia="ja-JP"/>
              </w:rPr>
            </w:pPr>
            <w:r w:rsidRPr="00C21FFE">
              <w:rPr>
                <w:lang w:eastAsia="ja-JP"/>
              </w:rPr>
              <w:t>EPRE ratio of PSS to SSS</w:t>
            </w:r>
          </w:p>
        </w:tc>
        <w:tc>
          <w:tcPr>
            <w:tcW w:w="0" w:type="auto"/>
            <w:vMerge w:val="restart"/>
            <w:vAlign w:val="center"/>
          </w:tcPr>
          <w:p w14:paraId="2BD31044" w14:textId="77777777" w:rsidR="00D00E40" w:rsidRPr="00C21FFE" w:rsidRDefault="00D00E40" w:rsidP="009B406B">
            <w:pPr>
              <w:pStyle w:val="TAC"/>
              <w:rPr>
                <w:lang w:eastAsia="ja-JP"/>
              </w:rPr>
            </w:pPr>
            <w:r w:rsidRPr="00C21FFE">
              <w:rPr>
                <w:bCs/>
                <w:lang w:eastAsia="ja-JP"/>
              </w:rPr>
              <w:t>dB</w:t>
            </w:r>
          </w:p>
        </w:tc>
        <w:tc>
          <w:tcPr>
            <w:tcW w:w="0" w:type="auto"/>
            <w:gridSpan w:val="5"/>
            <w:vMerge w:val="restart"/>
            <w:vAlign w:val="center"/>
          </w:tcPr>
          <w:p w14:paraId="5B23CF87" w14:textId="77777777" w:rsidR="00D00E40" w:rsidRPr="00C21FFE" w:rsidRDefault="00D00E40" w:rsidP="009B406B">
            <w:pPr>
              <w:pStyle w:val="TAC"/>
              <w:rPr>
                <w:lang w:eastAsia="ja-JP"/>
              </w:rPr>
            </w:pPr>
            <w:r w:rsidRPr="00C21FFE">
              <w:rPr>
                <w:bCs/>
                <w:lang w:eastAsia="ja-JP"/>
              </w:rPr>
              <w:t>0</w:t>
            </w:r>
          </w:p>
        </w:tc>
      </w:tr>
      <w:tr w:rsidR="00D00E40" w:rsidRPr="00C21FFE" w14:paraId="54CCF071" w14:textId="77777777" w:rsidTr="009B406B">
        <w:trPr>
          <w:cantSplit/>
          <w:jc w:val="center"/>
        </w:trPr>
        <w:tc>
          <w:tcPr>
            <w:tcW w:w="0" w:type="auto"/>
            <w:gridSpan w:val="2"/>
            <w:tcBorders>
              <w:left w:val="single" w:sz="4" w:space="0" w:color="auto"/>
              <w:bottom w:val="single" w:sz="4" w:space="0" w:color="auto"/>
            </w:tcBorders>
          </w:tcPr>
          <w:p w14:paraId="4F99F515" w14:textId="77777777" w:rsidR="00D00E40" w:rsidRPr="00C21FFE" w:rsidRDefault="00D00E40" w:rsidP="009B406B">
            <w:pPr>
              <w:pStyle w:val="TAL"/>
              <w:rPr>
                <w:lang w:eastAsia="ja-JP"/>
              </w:rPr>
            </w:pPr>
            <w:r w:rsidRPr="00C21FFE">
              <w:rPr>
                <w:lang w:eastAsia="ja-JP"/>
              </w:rPr>
              <w:t>EPRE ratio of PBCH DMRS to SSS</w:t>
            </w:r>
          </w:p>
        </w:tc>
        <w:tc>
          <w:tcPr>
            <w:tcW w:w="0" w:type="auto"/>
            <w:vMerge/>
            <w:vAlign w:val="center"/>
          </w:tcPr>
          <w:p w14:paraId="605C0A82" w14:textId="77777777" w:rsidR="00D00E40" w:rsidRPr="00C21FFE" w:rsidRDefault="00D00E40" w:rsidP="009B406B">
            <w:pPr>
              <w:pStyle w:val="TAC"/>
              <w:rPr>
                <w:lang w:eastAsia="ja-JP"/>
              </w:rPr>
            </w:pPr>
          </w:p>
        </w:tc>
        <w:tc>
          <w:tcPr>
            <w:tcW w:w="0" w:type="auto"/>
            <w:gridSpan w:val="5"/>
            <w:vMerge/>
            <w:vAlign w:val="center"/>
          </w:tcPr>
          <w:p w14:paraId="460BFBF0" w14:textId="77777777" w:rsidR="00D00E40" w:rsidRPr="00C21FFE" w:rsidRDefault="00D00E40" w:rsidP="009B406B">
            <w:pPr>
              <w:pStyle w:val="TAC"/>
              <w:rPr>
                <w:lang w:eastAsia="ja-JP"/>
              </w:rPr>
            </w:pPr>
          </w:p>
        </w:tc>
      </w:tr>
      <w:tr w:rsidR="00D00E40" w:rsidRPr="00C21FFE" w14:paraId="206528AA" w14:textId="77777777" w:rsidTr="009B406B">
        <w:trPr>
          <w:cantSplit/>
          <w:jc w:val="center"/>
        </w:trPr>
        <w:tc>
          <w:tcPr>
            <w:tcW w:w="0" w:type="auto"/>
            <w:gridSpan w:val="2"/>
            <w:tcBorders>
              <w:left w:val="single" w:sz="4" w:space="0" w:color="auto"/>
              <w:bottom w:val="single" w:sz="4" w:space="0" w:color="auto"/>
            </w:tcBorders>
          </w:tcPr>
          <w:p w14:paraId="5530F91D" w14:textId="77777777" w:rsidR="00D00E40" w:rsidRPr="00C21FFE" w:rsidRDefault="00D00E40" w:rsidP="009B406B">
            <w:pPr>
              <w:pStyle w:val="TAL"/>
              <w:rPr>
                <w:lang w:eastAsia="ja-JP"/>
              </w:rPr>
            </w:pPr>
            <w:r w:rsidRPr="00C21FFE">
              <w:rPr>
                <w:lang w:eastAsia="ja-JP"/>
              </w:rPr>
              <w:t>EPRE ratio of PBCH to PBCH DMRS</w:t>
            </w:r>
          </w:p>
        </w:tc>
        <w:tc>
          <w:tcPr>
            <w:tcW w:w="0" w:type="auto"/>
            <w:vMerge/>
            <w:vAlign w:val="center"/>
          </w:tcPr>
          <w:p w14:paraId="52D1B41C" w14:textId="77777777" w:rsidR="00D00E40" w:rsidRPr="00C21FFE" w:rsidRDefault="00D00E40" w:rsidP="009B406B">
            <w:pPr>
              <w:pStyle w:val="TAC"/>
              <w:rPr>
                <w:lang w:eastAsia="ja-JP"/>
              </w:rPr>
            </w:pPr>
          </w:p>
        </w:tc>
        <w:tc>
          <w:tcPr>
            <w:tcW w:w="0" w:type="auto"/>
            <w:gridSpan w:val="5"/>
            <w:vMerge/>
            <w:vAlign w:val="center"/>
          </w:tcPr>
          <w:p w14:paraId="51F78990" w14:textId="77777777" w:rsidR="00D00E40" w:rsidRPr="00C21FFE" w:rsidRDefault="00D00E40" w:rsidP="009B406B">
            <w:pPr>
              <w:pStyle w:val="TAC"/>
              <w:rPr>
                <w:lang w:eastAsia="ja-JP"/>
              </w:rPr>
            </w:pPr>
          </w:p>
        </w:tc>
      </w:tr>
      <w:tr w:rsidR="00D00E40" w:rsidRPr="00C21FFE" w14:paraId="4AF1FAE1" w14:textId="77777777" w:rsidTr="009B406B">
        <w:trPr>
          <w:cantSplit/>
          <w:jc w:val="center"/>
        </w:trPr>
        <w:tc>
          <w:tcPr>
            <w:tcW w:w="0" w:type="auto"/>
            <w:gridSpan w:val="2"/>
            <w:tcBorders>
              <w:left w:val="single" w:sz="4" w:space="0" w:color="auto"/>
              <w:bottom w:val="single" w:sz="4" w:space="0" w:color="auto"/>
            </w:tcBorders>
          </w:tcPr>
          <w:p w14:paraId="63D5C2F2" w14:textId="77777777" w:rsidR="00D00E40" w:rsidRPr="00C21FFE" w:rsidRDefault="00D00E40" w:rsidP="009B406B">
            <w:pPr>
              <w:pStyle w:val="TAL"/>
              <w:rPr>
                <w:lang w:eastAsia="ja-JP"/>
              </w:rPr>
            </w:pPr>
            <w:r w:rsidRPr="00C21FFE">
              <w:rPr>
                <w:lang w:eastAsia="ja-JP"/>
              </w:rPr>
              <w:t>EPRE ratio of PDCCH DMRS to SSS</w:t>
            </w:r>
          </w:p>
        </w:tc>
        <w:tc>
          <w:tcPr>
            <w:tcW w:w="0" w:type="auto"/>
            <w:vMerge/>
            <w:vAlign w:val="center"/>
          </w:tcPr>
          <w:p w14:paraId="1AA498CE" w14:textId="77777777" w:rsidR="00D00E40" w:rsidRPr="00C21FFE" w:rsidRDefault="00D00E40" w:rsidP="009B406B">
            <w:pPr>
              <w:pStyle w:val="TAC"/>
              <w:rPr>
                <w:lang w:eastAsia="ja-JP"/>
              </w:rPr>
            </w:pPr>
          </w:p>
        </w:tc>
        <w:tc>
          <w:tcPr>
            <w:tcW w:w="0" w:type="auto"/>
            <w:gridSpan w:val="5"/>
            <w:vMerge/>
            <w:vAlign w:val="center"/>
          </w:tcPr>
          <w:p w14:paraId="3786D6FA" w14:textId="77777777" w:rsidR="00D00E40" w:rsidRPr="00C21FFE" w:rsidRDefault="00D00E40" w:rsidP="009B406B">
            <w:pPr>
              <w:pStyle w:val="TAC"/>
              <w:rPr>
                <w:lang w:eastAsia="ja-JP"/>
              </w:rPr>
            </w:pPr>
          </w:p>
        </w:tc>
      </w:tr>
      <w:tr w:rsidR="00D00E40" w:rsidRPr="00C21FFE" w14:paraId="5F9A2C41" w14:textId="77777777" w:rsidTr="009B406B">
        <w:trPr>
          <w:cantSplit/>
          <w:jc w:val="center"/>
        </w:trPr>
        <w:tc>
          <w:tcPr>
            <w:tcW w:w="0" w:type="auto"/>
            <w:gridSpan w:val="2"/>
            <w:tcBorders>
              <w:left w:val="single" w:sz="4" w:space="0" w:color="auto"/>
              <w:bottom w:val="single" w:sz="4" w:space="0" w:color="auto"/>
            </w:tcBorders>
          </w:tcPr>
          <w:p w14:paraId="40325D35" w14:textId="77777777" w:rsidR="00D00E40" w:rsidRPr="00C21FFE" w:rsidRDefault="00D00E40" w:rsidP="009B406B">
            <w:pPr>
              <w:pStyle w:val="TAL"/>
              <w:rPr>
                <w:bCs/>
                <w:lang w:eastAsia="ja-JP"/>
              </w:rPr>
            </w:pPr>
            <w:r w:rsidRPr="00C21FFE">
              <w:rPr>
                <w:lang w:eastAsia="ja-JP"/>
              </w:rPr>
              <w:t>EPRE ratio of PDCCH to PDCCH DMRS</w:t>
            </w:r>
          </w:p>
        </w:tc>
        <w:tc>
          <w:tcPr>
            <w:tcW w:w="0" w:type="auto"/>
            <w:vMerge/>
            <w:vAlign w:val="center"/>
          </w:tcPr>
          <w:p w14:paraId="672EA16E" w14:textId="77777777" w:rsidR="00D00E40" w:rsidRPr="00C21FFE" w:rsidRDefault="00D00E40" w:rsidP="009B406B">
            <w:pPr>
              <w:pStyle w:val="TAC"/>
              <w:rPr>
                <w:lang w:eastAsia="ja-JP"/>
              </w:rPr>
            </w:pPr>
          </w:p>
        </w:tc>
        <w:tc>
          <w:tcPr>
            <w:tcW w:w="0" w:type="auto"/>
            <w:gridSpan w:val="5"/>
            <w:vMerge/>
            <w:vAlign w:val="center"/>
          </w:tcPr>
          <w:p w14:paraId="02F3D760" w14:textId="77777777" w:rsidR="00D00E40" w:rsidRPr="00C21FFE" w:rsidRDefault="00D00E40" w:rsidP="009B406B">
            <w:pPr>
              <w:pStyle w:val="TAC"/>
              <w:rPr>
                <w:lang w:eastAsia="ja-JP"/>
              </w:rPr>
            </w:pPr>
          </w:p>
        </w:tc>
      </w:tr>
      <w:tr w:rsidR="00D00E40" w:rsidRPr="00C21FFE" w14:paraId="7B099683" w14:textId="77777777" w:rsidTr="009B406B">
        <w:trPr>
          <w:cantSplit/>
          <w:jc w:val="center"/>
        </w:trPr>
        <w:tc>
          <w:tcPr>
            <w:tcW w:w="0" w:type="auto"/>
            <w:gridSpan w:val="2"/>
            <w:tcBorders>
              <w:left w:val="single" w:sz="4" w:space="0" w:color="auto"/>
              <w:bottom w:val="single" w:sz="4" w:space="0" w:color="auto"/>
            </w:tcBorders>
          </w:tcPr>
          <w:p w14:paraId="38A0A42A" w14:textId="77777777" w:rsidR="00D00E40" w:rsidRPr="00C21FFE" w:rsidRDefault="00D00E40" w:rsidP="009B406B">
            <w:pPr>
              <w:pStyle w:val="TAL"/>
              <w:rPr>
                <w:bCs/>
                <w:lang w:eastAsia="ja-JP"/>
              </w:rPr>
            </w:pPr>
            <w:r w:rsidRPr="00C21FFE">
              <w:rPr>
                <w:lang w:eastAsia="ja-JP"/>
              </w:rPr>
              <w:t xml:space="preserve">EPRE ratio of PDSCH DMRS to SSS </w:t>
            </w:r>
          </w:p>
        </w:tc>
        <w:tc>
          <w:tcPr>
            <w:tcW w:w="0" w:type="auto"/>
            <w:vMerge/>
            <w:vAlign w:val="center"/>
          </w:tcPr>
          <w:p w14:paraId="05C6B4FB" w14:textId="77777777" w:rsidR="00D00E40" w:rsidRPr="00C21FFE" w:rsidRDefault="00D00E40" w:rsidP="009B406B">
            <w:pPr>
              <w:pStyle w:val="TAC"/>
              <w:rPr>
                <w:lang w:eastAsia="ja-JP"/>
              </w:rPr>
            </w:pPr>
          </w:p>
        </w:tc>
        <w:tc>
          <w:tcPr>
            <w:tcW w:w="0" w:type="auto"/>
            <w:gridSpan w:val="5"/>
            <w:vMerge/>
            <w:vAlign w:val="center"/>
          </w:tcPr>
          <w:p w14:paraId="3319ACDE" w14:textId="77777777" w:rsidR="00D00E40" w:rsidRPr="00C21FFE" w:rsidRDefault="00D00E40" w:rsidP="009B406B">
            <w:pPr>
              <w:pStyle w:val="TAC"/>
              <w:rPr>
                <w:lang w:eastAsia="ja-JP"/>
              </w:rPr>
            </w:pPr>
          </w:p>
        </w:tc>
      </w:tr>
      <w:tr w:rsidR="00D00E40" w:rsidRPr="00C21FFE" w14:paraId="456D8D15" w14:textId="77777777" w:rsidTr="009B406B">
        <w:trPr>
          <w:cantSplit/>
          <w:jc w:val="center"/>
        </w:trPr>
        <w:tc>
          <w:tcPr>
            <w:tcW w:w="0" w:type="auto"/>
            <w:gridSpan w:val="2"/>
            <w:tcBorders>
              <w:left w:val="single" w:sz="4" w:space="0" w:color="auto"/>
              <w:bottom w:val="single" w:sz="4" w:space="0" w:color="auto"/>
            </w:tcBorders>
          </w:tcPr>
          <w:p w14:paraId="39E025F0" w14:textId="77777777" w:rsidR="00D00E40" w:rsidRPr="00C21FFE" w:rsidRDefault="00D00E40" w:rsidP="009B406B">
            <w:pPr>
              <w:pStyle w:val="TAL"/>
              <w:rPr>
                <w:lang w:eastAsia="ja-JP"/>
              </w:rPr>
            </w:pPr>
            <w:r w:rsidRPr="00C21FFE">
              <w:rPr>
                <w:lang w:eastAsia="ja-JP"/>
              </w:rPr>
              <w:t xml:space="preserve">EPRE ratio of PDSCH to PDSCH </w:t>
            </w:r>
          </w:p>
        </w:tc>
        <w:tc>
          <w:tcPr>
            <w:tcW w:w="0" w:type="auto"/>
            <w:vMerge/>
            <w:vAlign w:val="center"/>
          </w:tcPr>
          <w:p w14:paraId="671C35E3" w14:textId="77777777" w:rsidR="00D00E40" w:rsidRPr="00C21FFE" w:rsidRDefault="00D00E40" w:rsidP="009B406B">
            <w:pPr>
              <w:pStyle w:val="TAC"/>
              <w:rPr>
                <w:lang w:eastAsia="ja-JP"/>
              </w:rPr>
            </w:pPr>
          </w:p>
        </w:tc>
        <w:tc>
          <w:tcPr>
            <w:tcW w:w="0" w:type="auto"/>
            <w:gridSpan w:val="5"/>
            <w:vMerge/>
            <w:vAlign w:val="center"/>
          </w:tcPr>
          <w:p w14:paraId="404C2D2A" w14:textId="77777777" w:rsidR="00D00E40" w:rsidRPr="00C21FFE" w:rsidRDefault="00D00E40" w:rsidP="009B406B">
            <w:pPr>
              <w:pStyle w:val="TAC"/>
              <w:rPr>
                <w:lang w:eastAsia="ja-JP"/>
              </w:rPr>
            </w:pPr>
          </w:p>
        </w:tc>
      </w:tr>
      <w:tr w:rsidR="00D00E40" w:rsidRPr="00C21FFE" w14:paraId="31BC91E9" w14:textId="77777777" w:rsidTr="009B406B">
        <w:trPr>
          <w:cantSplit/>
          <w:jc w:val="center"/>
        </w:trPr>
        <w:tc>
          <w:tcPr>
            <w:tcW w:w="0" w:type="auto"/>
            <w:gridSpan w:val="2"/>
            <w:tcBorders>
              <w:left w:val="single" w:sz="4" w:space="0" w:color="auto"/>
              <w:bottom w:val="single" w:sz="4" w:space="0" w:color="auto"/>
            </w:tcBorders>
          </w:tcPr>
          <w:p w14:paraId="16CA3CE4" w14:textId="77777777" w:rsidR="00D00E40" w:rsidRPr="00C21FFE" w:rsidRDefault="00D00E40" w:rsidP="009B406B">
            <w:pPr>
              <w:pStyle w:val="TAL"/>
              <w:rPr>
                <w:lang w:eastAsia="ja-JP"/>
              </w:rPr>
            </w:pPr>
            <w:r w:rsidRPr="00C21FFE">
              <w:rPr>
                <w:lang w:eastAsia="ja-JP"/>
              </w:rPr>
              <w:t>EPRE ratio of OCNG DMRS to SSS(Note 1)</w:t>
            </w:r>
          </w:p>
        </w:tc>
        <w:tc>
          <w:tcPr>
            <w:tcW w:w="0" w:type="auto"/>
            <w:vMerge/>
            <w:vAlign w:val="center"/>
          </w:tcPr>
          <w:p w14:paraId="678EBDA2" w14:textId="77777777" w:rsidR="00D00E40" w:rsidRPr="00C21FFE" w:rsidRDefault="00D00E40" w:rsidP="009B406B">
            <w:pPr>
              <w:pStyle w:val="TAC"/>
              <w:rPr>
                <w:lang w:eastAsia="ja-JP"/>
              </w:rPr>
            </w:pPr>
          </w:p>
        </w:tc>
        <w:tc>
          <w:tcPr>
            <w:tcW w:w="0" w:type="auto"/>
            <w:gridSpan w:val="5"/>
            <w:vMerge/>
            <w:vAlign w:val="center"/>
          </w:tcPr>
          <w:p w14:paraId="6A0DE2A4" w14:textId="77777777" w:rsidR="00D00E40" w:rsidRPr="00C21FFE" w:rsidRDefault="00D00E40" w:rsidP="009B406B">
            <w:pPr>
              <w:pStyle w:val="TAC"/>
              <w:rPr>
                <w:lang w:eastAsia="ja-JP"/>
              </w:rPr>
            </w:pPr>
          </w:p>
        </w:tc>
      </w:tr>
      <w:tr w:rsidR="00D00E40" w:rsidRPr="00C21FFE" w14:paraId="6090B1B6" w14:textId="77777777" w:rsidTr="009B406B">
        <w:trPr>
          <w:cantSplit/>
          <w:jc w:val="center"/>
        </w:trPr>
        <w:tc>
          <w:tcPr>
            <w:tcW w:w="0" w:type="auto"/>
            <w:gridSpan w:val="2"/>
            <w:tcBorders>
              <w:left w:val="single" w:sz="4" w:space="0" w:color="auto"/>
              <w:bottom w:val="single" w:sz="4" w:space="0" w:color="auto"/>
            </w:tcBorders>
          </w:tcPr>
          <w:p w14:paraId="2A365370" w14:textId="77777777" w:rsidR="00D00E40" w:rsidRPr="00C21FFE" w:rsidRDefault="00D00E40" w:rsidP="009B406B">
            <w:pPr>
              <w:pStyle w:val="TAL"/>
              <w:rPr>
                <w:lang w:eastAsia="ja-JP"/>
              </w:rPr>
            </w:pPr>
            <w:r w:rsidRPr="00C21FFE">
              <w:rPr>
                <w:bCs/>
              </w:rPr>
              <w:t>EPRE ratio of OCNG to OCNG DMRS (Note 1)</w:t>
            </w:r>
          </w:p>
        </w:tc>
        <w:tc>
          <w:tcPr>
            <w:tcW w:w="0" w:type="auto"/>
            <w:vMerge/>
            <w:tcBorders>
              <w:bottom w:val="single" w:sz="4" w:space="0" w:color="auto"/>
            </w:tcBorders>
            <w:vAlign w:val="center"/>
          </w:tcPr>
          <w:p w14:paraId="012BC795" w14:textId="77777777" w:rsidR="00D00E40" w:rsidRPr="00C21FFE" w:rsidRDefault="00D00E40" w:rsidP="009B406B">
            <w:pPr>
              <w:pStyle w:val="TAC"/>
              <w:rPr>
                <w:lang w:eastAsia="ja-JP"/>
              </w:rPr>
            </w:pPr>
          </w:p>
        </w:tc>
        <w:tc>
          <w:tcPr>
            <w:tcW w:w="0" w:type="auto"/>
            <w:gridSpan w:val="5"/>
            <w:vMerge/>
            <w:tcBorders>
              <w:bottom w:val="single" w:sz="4" w:space="0" w:color="auto"/>
            </w:tcBorders>
            <w:vAlign w:val="center"/>
          </w:tcPr>
          <w:p w14:paraId="07945515" w14:textId="77777777" w:rsidR="00D00E40" w:rsidRPr="00C21FFE" w:rsidRDefault="00D00E40" w:rsidP="009B406B">
            <w:pPr>
              <w:pStyle w:val="TAC"/>
              <w:rPr>
                <w:lang w:eastAsia="ja-JP"/>
              </w:rPr>
            </w:pPr>
          </w:p>
        </w:tc>
      </w:tr>
      <w:tr w:rsidR="00D00E40" w:rsidRPr="00C21FFE" w14:paraId="26FDC498" w14:textId="77777777" w:rsidTr="009B406B">
        <w:trPr>
          <w:cantSplit/>
          <w:jc w:val="center"/>
        </w:trPr>
        <w:tc>
          <w:tcPr>
            <w:tcW w:w="0" w:type="auto"/>
            <w:gridSpan w:val="2"/>
            <w:tcBorders>
              <w:left w:val="single" w:sz="4" w:space="0" w:color="auto"/>
              <w:bottom w:val="single" w:sz="4" w:space="0" w:color="auto"/>
            </w:tcBorders>
          </w:tcPr>
          <w:p w14:paraId="29FE8978" w14:textId="77777777" w:rsidR="00D00E40" w:rsidRPr="00C21FFE" w:rsidRDefault="00D00E40" w:rsidP="009B406B">
            <w:pPr>
              <w:pStyle w:val="TAL"/>
              <w:rPr>
                <w:lang w:eastAsia="ja-JP"/>
              </w:rPr>
            </w:pPr>
            <w:r w:rsidRPr="00C21FFE">
              <w:rPr>
                <w:bCs/>
                <w:lang w:eastAsia="ja-JP"/>
              </w:rPr>
              <w:t>Correlation Matrix and Antenna Configuration</w:t>
            </w:r>
          </w:p>
        </w:tc>
        <w:tc>
          <w:tcPr>
            <w:tcW w:w="0" w:type="auto"/>
            <w:tcBorders>
              <w:bottom w:val="single" w:sz="4" w:space="0" w:color="auto"/>
            </w:tcBorders>
          </w:tcPr>
          <w:p w14:paraId="24EC836F"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207AEDB4" w14:textId="77777777" w:rsidR="00D00E40" w:rsidRPr="00C21FFE" w:rsidRDefault="00D00E40" w:rsidP="009B406B">
            <w:pPr>
              <w:pStyle w:val="TAC"/>
              <w:rPr>
                <w:lang w:eastAsia="ja-JP"/>
              </w:rPr>
            </w:pPr>
            <w:r w:rsidRPr="00C21FFE">
              <w:rPr>
                <w:lang w:eastAsia="ja-JP"/>
              </w:rPr>
              <w:t>1x2 Low</w:t>
            </w:r>
          </w:p>
        </w:tc>
      </w:tr>
      <w:tr w:rsidR="00D00E40" w:rsidRPr="00C21FFE" w14:paraId="1A30DDBF" w14:textId="77777777" w:rsidTr="009B406B">
        <w:trPr>
          <w:cantSplit/>
          <w:jc w:val="center"/>
        </w:trPr>
        <w:tc>
          <w:tcPr>
            <w:tcW w:w="0" w:type="auto"/>
            <w:gridSpan w:val="2"/>
            <w:tcBorders>
              <w:left w:val="single" w:sz="4" w:space="0" w:color="auto"/>
              <w:bottom w:val="single" w:sz="4" w:space="0" w:color="auto"/>
            </w:tcBorders>
          </w:tcPr>
          <w:p w14:paraId="706BC984" w14:textId="77777777" w:rsidR="00D00E40" w:rsidRPr="00C21FFE" w:rsidRDefault="00D00E40" w:rsidP="009B406B">
            <w:pPr>
              <w:pStyle w:val="TAL"/>
              <w:rPr>
                <w:lang w:eastAsia="ja-JP"/>
              </w:rPr>
            </w:pPr>
            <w:r w:rsidRPr="00C21FFE">
              <w:rPr>
                <w:lang w:eastAsia="ja-JP"/>
              </w:rPr>
              <w:t>drx-Configuration</w:t>
            </w:r>
          </w:p>
        </w:tc>
        <w:tc>
          <w:tcPr>
            <w:tcW w:w="0" w:type="auto"/>
            <w:tcBorders>
              <w:bottom w:val="single" w:sz="4" w:space="0" w:color="auto"/>
            </w:tcBorders>
          </w:tcPr>
          <w:p w14:paraId="721EC609"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21A0357E" w14:textId="77777777" w:rsidR="00D00E40" w:rsidRPr="00C21FFE" w:rsidRDefault="00D00E40" w:rsidP="009B406B">
            <w:pPr>
              <w:pStyle w:val="TAC"/>
              <w:rPr>
                <w:lang w:eastAsia="ja-JP"/>
              </w:rPr>
            </w:pPr>
            <w:r w:rsidRPr="00C21FFE">
              <w:rPr>
                <w:lang w:eastAsia="ja-JP"/>
              </w:rPr>
              <w:t>N/A</w:t>
            </w:r>
          </w:p>
        </w:tc>
      </w:tr>
      <w:tr w:rsidR="00D00E40" w:rsidRPr="00C21FFE" w14:paraId="273B19D9" w14:textId="77777777" w:rsidTr="009B406B">
        <w:trPr>
          <w:cantSplit/>
          <w:jc w:val="center"/>
        </w:trPr>
        <w:tc>
          <w:tcPr>
            <w:tcW w:w="0" w:type="auto"/>
            <w:gridSpan w:val="2"/>
            <w:tcBorders>
              <w:left w:val="single" w:sz="4" w:space="0" w:color="auto"/>
              <w:bottom w:val="single" w:sz="4" w:space="0" w:color="auto"/>
            </w:tcBorders>
          </w:tcPr>
          <w:p w14:paraId="5FB799FD" w14:textId="77777777" w:rsidR="00D00E40" w:rsidRPr="00C21FFE" w:rsidRDefault="00D00E40" w:rsidP="009B406B">
            <w:pPr>
              <w:pStyle w:val="TAL"/>
              <w:rPr>
                <w:lang w:eastAsia="ja-JP"/>
              </w:rPr>
            </w:pPr>
            <w:r w:rsidRPr="00C21FFE">
              <w:rPr>
                <w:lang w:eastAsia="ja-JP"/>
              </w:rPr>
              <w:t>PDCCH/PCFICH/PHICH Reference measurement channel</w:t>
            </w:r>
            <w:r w:rsidRPr="00C21FFE">
              <w:rPr>
                <w:vertAlign w:val="superscript"/>
                <w:lang w:eastAsia="ja-JP"/>
              </w:rPr>
              <w:t>Note1</w:t>
            </w:r>
          </w:p>
        </w:tc>
        <w:tc>
          <w:tcPr>
            <w:tcW w:w="0" w:type="auto"/>
            <w:tcBorders>
              <w:bottom w:val="single" w:sz="4" w:space="0" w:color="auto"/>
            </w:tcBorders>
          </w:tcPr>
          <w:p w14:paraId="219B6231"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6112BF20" w14:textId="77777777" w:rsidR="00D00E40" w:rsidRPr="00C21FFE" w:rsidRDefault="00D00E40" w:rsidP="009B406B">
            <w:pPr>
              <w:pStyle w:val="TAC"/>
              <w:rPr>
                <w:lang w:eastAsia="ja-JP"/>
              </w:rPr>
            </w:pPr>
            <w:r w:rsidRPr="00C21FFE">
              <w:rPr>
                <w:lang w:eastAsia="ja-JP"/>
              </w:rPr>
              <w:t>R.11 FDD</w:t>
            </w:r>
          </w:p>
        </w:tc>
      </w:tr>
      <w:tr w:rsidR="00D00E40" w:rsidRPr="00C21FFE" w14:paraId="5C114675" w14:textId="77777777" w:rsidTr="009B406B">
        <w:trPr>
          <w:cantSplit/>
          <w:jc w:val="center"/>
        </w:trPr>
        <w:tc>
          <w:tcPr>
            <w:tcW w:w="0" w:type="auto"/>
            <w:gridSpan w:val="2"/>
            <w:tcBorders>
              <w:left w:val="single" w:sz="4" w:space="0" w:color="auto"/>
              <w:bottom w:val="single" w:sz="4" w:space="0" w:color="auto"/>
            </w:tcBorders>
          </w:tcPr>
          <w:p w14:paraId="215B70E7" w14:textId="77777777" w:rsidR="00D00E40" w:rsidRPr="00C21FFE" w:rsidRDefault="00D00E40" w:rsidP="009B406B">
            <w:pPr>
              <w:pStyle w:val="TAL"/>
              <w:rPr>
                <w:lang w:eastAsia="ja-JP"/>
              </w:rPr>
            </w:pPr>
            <w:r w:rsidRPr="00C21FFE">
              <w:rPr>
                <w:lang w:eastAsia="ja-JP"/>
              </w:rPr>
              <w:t>OCNG Pattern defined in A.3.2.1</w:t>
            </w:r>
          </w:p>
        </w:tc>
        <w:tc>
          <w:tcPr>
            <w:tcW w:w="0" w:type="auto"/>
            <w:tcBorders>
              <w:bottom w:val="single" w:sz="4" w:space="0" w:color="auto"/>
            </w:tcBorders>
          </w:tcPr>
          <w:p w14:paraId="4C0703F1"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442F0CF7" w14:textId="77777777" w:rsidR="00D00E40" w:rsidRPr="00C21FFE" w:rsidRDefault="00D00E40" w:rsidP="009B406B">
            <w:pPr>
              <w:pStyle w:val="TAC"/>
              <w:rPr>
                <w:lang w:eastAsia="ja-JP"/>
              </w:rPr>
            </w:pPr>
            <w:r w:rsidRPr="00C21FFE">
              <w:rPr>
                <w:lang w:eastAsia="ja-JP"/>
              </w:rPr>
              <w:t xml:space="preserve">OP.16 FDD </w:t>
            </w:r>
          </w:p>
        </w:tc>
      </w:tr>
      <w:tr w:rsidR="00D00E40" w:rsidRPr="00C21FFE" w14:paraId="17866D14" w14:textId="77777777" w:rsidTr="009B406B">
        <w:trPr>
          <w:cantSplit/>
          <w:jc w:val="center"/>
        </w:trPr>
        <w:tc>
          <w:tcPr>
            <w:tcW w:w="0" w:type="auto"/>
            <w:tcBorders>
              <w:left w:val="single" w:sz="4" w:space="0" w:color="auto"/>
            </w:tcBorders>
          </w:tcPr>
          <w:p w14:paraId="1DC8D178" w14:textId="77777777" w:rsidR="00D00E40" w:rsidRPr="00C21FFE" w:rsidRDefault="00D00E40" w:rsidP="009B406B">
            <w:pPr>
              <w:pStyle w:val="TAL"/>
              <w:rPr>
                <w:lang w:eastAsia="ja-JP"/>
              </w:rPr>
            </w:pPr>
            <w:r w:rsidRPr="00C21FFE">
              <w:rPr>
                <w:position w:val="-12"/>
                <w:lang w:eastAsia="ja-JP"/>
              </w:rPr>
              <w:object w:dxaOrig="400" w:dyaOrig="360" w14:anchorId="33A1A002">
                <v:shape id="_x0000_i1028" type="#_x0000_t75" style="width:20.5pt;height:20.5pt" o:ole="" fillcolor="window">
                  <v:imagedata r:id="rId10" o:title=""/>
                </v:shape>
                <o:OLEObject Type="Embed" ProgID="Equation.3" ShapeID="_x0000_i1028" DrawAspect="Content" ObjectID="_1777704962" r:id="rId15"/>
              </w:object>
            </w:r>
            <w:r w:rsidRPr="00C21FFE">
              <w:rPr>
                <w:vertAlign w:val="superscript"/>
                <w:lang w:eastAsia="ja-JP"/>
              </w:rPr>
              <w:t xml:space="preserve"> Note2</w:t>
            </w:r>
          </w:p>
        </w:tc>
        <w:tc>
          <w:tcPr>
            <w:tcW w:w="0" w:type="auto"/>
            <w:tcBorders>
              <w:left w:val="single" w:sz="4" w:space="0" w:color="auto"/>
            </w:tcBorders>
            <w:vAlign w:val="center"/>
          </w:tcPr>
          <w:p w14:paraId="3C18AFB4" w14:textId="77777777" w:rsidR="00D00E40" w:rsidRPr="00C21FFE" w:rsidRDefault="00D00E40" w:rsidP="009B406B">
            <w:pPr>
              <w:pStyle w:val="TAL"/>
              <w:rPr>
                <w:lang w:eastAsia="ja-JP"/>
              </w:rPr>
            </w:pPr>
            <w:r w:rsidRPr="00C21FFE">
              <w:rPr>
                <w:lang w:eastAsia="zh-CN"/>
              </w:rPr>
              <w:t>Config 1,2,3</w:t>
            </w:r>
          </w:p>
        </w:tc>
        <w:tc>
          <w:tcPr>
            <w:tcW w:w="0" w:type="auto"/>
            <w:tcBorders>
              <w:bottom w:val="single" w:sz="4" w:space="0" w:color="auto"/>
            </w:tcBorders>
            <w:vAlign w:val="center"/>
          </w:tcPr>
          <w:p w14:paraId="1A194E55" w14:textId="77777777" w:rsidR="00D00E40" w:rsidRPr="00C21FFE" w:rsidRDefault="00D00E40" w:rsidP="009B406B">
            <w:pPr>
              <w:pStyle w:val="TAC"/>
              <w:rPr>
                <w:lang w:eastAsia="ja-JP"/>
              </w:rPr>
            </w:pPr>
            <w:r w:rsidRPr="00C21FFE">
              <w:rPr>
                <w:lang w:eastAsia="ja-JP"/>
              </w:rPr>
              <w:t>dBm/15 kHz</w:t>
            </w:r>
          </w:p>
        </w:tc>
        <w:tc>
          <w:tcPr>
            <w:tcW w:w="0" w:type="auto"/>
            <w:gridSpan w:val="5"/>
            <w:tcBorders>
              <w:bottom w:val="single" w:sz="4" w:space="0" w:color="auto"/>
            </w:tcBorders>
            <w:vAlign w:val="center"/>
          </w:tcPr>
          <w:p w14:paraId="57DEC05C" w14:textId="77777777" w:rsidR="00D00E40" w:rsidRPr="00C21FFE" w:rsidRDefault="00D00E40" w:rsidP="009B406B">
            <w:pPr>
              <w:pStyle w:val="TAC"/>
              <w:rPr>
                <w:lang w:eastAsia="ja-JP"/>
              </w:rPr>
            </w:pPr>
            <w:r w:rsidRPr="00C21FFE">
              <w:rPr>
                <w:lang w:eastAsia="ja-JP"/>
              </w:rPr>
              <w:t>-97</w:t>
            </w:r>
          </w:p>
        </w:tc>
      </w:tr>
      <w:tr w:rsidR="00D00E40" w:rsidRPr="00C21FFE" w14:paraId="5C894AED" w14:textId="77777777" w:rsidTr="009B406B">
        <w:trPr>
          <w:cantSplit/>
          <w:jc w:val="center"/>
        </w:trPr>
        <w:tc>
          <w:tcPr>
            <w:tcW w:w="0" w:type="auto"/>
            <w:vMerge w:val="restart"/>
            <w:tcBorders>
              <w:left w:val="single" w:sz="4" w:space="0" w:color="auto"/>
            </w:tcBorders>
            <w:vAlign w:val="center"/>
          </w:tcPr>
          <w:p w14:paraId="1B136213" w14:textId="77777777" w:rsidR="00D00E40" w:rsidRPr="00C21FFE" w:rsidRDefault="00D00E40" w:rsidP="009B406B">
            <w:pPr>
              <w:pStyle w:val="TAL"/>
              <w:rPr>
                <w:lang w:eastAsia="ja-JP"/>
              </w:rPr>
            </w:pPr>
            <w:r w:rsidRPr="00C21FFE">
              <w:rPr>
                <w:position w:val="-12"/>
                <w:lang w:eastAsia="ja-JP"/>
              </w:rPr>
              <w:object w:dxaOrig="400" w:dyaOrig="360" w14:anchorId="5A8440DF">
                <v:shape id="_x0000_i1029" type="#_x0000_t75" style="width:20.5pt;height:20.5pt" o:ole="" fillcolor="window">
                  <v:imagedata r:id="rId10" o:title=""/>
                </v:shape>
                <o:OLEObject Type="Embed" ProgID="Equation.3" ShapeID="_x0000_i1029" DrawAspect="Content" ObjectID="_1777704963" r:id="rId16"/>
              </w:object>
            </w:r>
            <w:r w:rsidRPr="00C21FFE">
              <w:rPr>
                <w:vertAlign w:val="superscript"/>
                <w:lang w:eastAsia="ja-JP"/>
              </w:rPr>
              <w:t xml:space="preserve"> Note2</w:t>
            </w:r>
          </w:p>
        </w:tc>
        <w:tc>
          <w:tcPr>
            <w:tcW w:w="0" w:type="auto"/>
            <w:tcBorders>
              <w:left w:val="single" w:sz="4" w:space="0" w:color="auto"/>
              <w:bottom w:val="single" w:sz="4" w:space="0" w:color="auto"/>
            </w:tcBorders>
            <w:vAlign w:val="center"/>
          </w:tcPr>
          <w:p w14:paraId="51A62328" w14:textId="77777777" w:rsidR="00D00E40" w:rsidRPr="00C21FFE" w:rsidRDefault="00D00E40" w:rsidP="009B406B">
            <w:pPr>
              <w:pStyle w:val="TAL"/>
              <w:rPr>
                <w:lang w:eastAsia="ja-JP"/>
              </w:rPr>
            </w:pPr>
            <w:r w:rsidRPr="00C21FFE">
              <w:rPr>
                <w:lang w:eastAsia="zh-CN"/>
              </w:rPr>
              <w:t>Config 1,2,</w:t>
            </w:r>
          </w:p>
        </w:tc>
        <w:tc>
          <w:tcPr>
            <w:tcW w:w="0" w:type="auto"/>
            <w:vMerge w:val="restart"/>
          </w:tcPr>
          <w:p w14:paraId="6D9F8E78" w14:textId="77777777" w:rsidR="00D00E40" w:rsidRPr="00C21FFE" w:rsidRDefault="00D00E40" w:rsidP="009B406B">
            <w:pPr>
              <w:pStyle w:val="TAC"/>
              <w:rPr>
                <w:lang w:eastAsia="ja-JP"/>
              </w:rPr>
            </w:pPr>
            <w:r w:rsidRPr="00C21FFE">
              <w:rPr>
                <w:lang w:eastAsia="ja-JP"/>
              </w:rPr>
              <w:t>dBm/SCS</w:t>
            </w:r>
          </w:p>
        </w:tc>
        <w:tc>
          <w:tcPr>
            <w:tcW w:w="0" w:type="auto"/>
            <w:gridSpan w:val="5"/>
            <w:tcBorders>
              <w:bottom w:val="single" w:sz="4" w:space="0" w:color="auto"/>
            </w:tcBorders>
            <w:vAlign w:val="center"/>
          </w:tcPr>
          <w:p w14:paraId="1D2982BD" w14:textId="77777777" w:rsidR="00D00E40" w:rsidRPr="00C21FFE" w:rsidRDefault="00D00E40" w:rsidP="009B406B">
            <w:pPr>
              <w:pStyle w:val="TAC"/>
              <w:rPr>
                <w:rFonts w:eastAsia="DengXian"/>
                <w:lang w:eastAsia="zh-CN"/>
              </w:rPr>
            </w:pPr>
            <w:r w:rsidRPr="00C21FFE">
              <w:rPr>
                <w:rFonts w:eastAsia="DengXian"/>
                <w:lang w:eastAsia="zh-CN"/>
              </w:rPr>
              <w:t>-97</w:t>
            </w:r>
          </w:p>
        </w:tc>
      </w:tr>
      <w:tr w:rsidR="00D00E40" w:rsidRPr="00C21FFE" w14:paraId="07D5ABF0" w14:textId="77777777" w:rsidTr="009B406B">
        <w:trPr>
          <w:cantSplit/>
          <w:trHeight w:val="129"/>
          <w:jc w:val="center"/>
        </w:trPr>
        <w:tc>
          <w:tcPr>
            <w:tcW w:w="0" w:type="auto"/>
            <w:vMerge/>
            <w:tcBorders>
              <w:left w:val="single" w:sz="4" w:space="0" w:color="auto"/>
            </w:tcBorders>
          </w:tcPr>
          <w:p w14:paraId="1A0C3DC4" w14:textId="77777777" w:rsidR="00D00E40" w:rsidRPr="00C21FFE" w:rsidRDefault="00D00E40" w:rsidP="009B406B">
            <w:pPr>
              <w:pStyle w:val="TAL"/>
              <w:rPr>
                <w:lang w:eastAsia="ja-JP"/>
              </w:rPr>
            </w:pPr>
          </w:p>
        </w:tc>
        <w:tc>
          <w:tcPr>
            <w:tcW w:w="0" w:type="auto"/>
            <w:vAlign w:val="center"/>
          </w:tcPr>
          <w:p w14:paraId="62AA4F9C" w14:textId="77777777" w:rsidR="00D00E40" w:rsidRPr="00C21FFE" w:rsidRDefault="00D00E40" w:rsidP="009B406B">
            <w:pPr>
              <w:pStyle w:val="TAL"/>
              <w:rPr>
                <w:lang w:eastAsia="ja-JP"/>
              </w:rPr>
            </w:pPr>
            <w:r w:rsidRPr="00C21FFE">
              <w:rPr>
                <w:lang w:eastAsia="zh-CN"/>
              </w:rPr>
              <w:t>Config 3</w:t>
            </w:r>
          </w:p>
        </w:tc>
        <w:tc>
          <w:tcPr>
            <w:tcW w:w="0" w:type="auto"/>
            <w:vMerge/>
            <w:vAlign w:val="center"/>
          </w:tcPr>
          <w:p w14:paraId="3ABCF17C" w14:textId="77777777" w:rsidR="00D00E40" w:rsidRPr="00C21FFE" w:rsidRDefault="00D00E40" w:rsidP="009B406B">
            <w:pPr>
              <w:pStyle w:val="TAC"/>
              <w:rPr>
                <w:lang w:eastAsia="ja-JP"/>
              </w:rPr>
            </w:pPr>
          </w:p>
        </w:tc>
        <w:tc>
          <w:tcPr>
            <w:tcW w:w="0" w:type="auto"/>
            <w:gridSpan w:val="5"/>
            <w:vAlign w:val="center"/>
          </w:tcPr>
          <w:p w14:paraId="7D88E567" w14:textId="77777777" w:rsidR="00D00E40" w:rsidRPr="00C21FFE" w:rsidRDefault="00D00E40" w:rsidP="009B406B">
            <w:pPr>
              <w:pStyle w:val="TAC"/>
              <w:rPr>
                <w:lang w:eastAsia="ja-JP"/>
              </w:rPr>
            </w:pPr>
            <w:r w:rsidRPr="00C21FFE">
              <w:rPr>
                <w:lang w:eastAsia="ja-JP"/>
              </w:rPr>
              <w:t>-94</w:t>
            </w:r>
          </w:p>
        </w:tc>
      </w:tr>
      <w:tr w:rsidR="00D00E40" w:rsidRPr="00C21FFE" w14:paraId="281CD5BE" w14:textId="77777777" w:rsidTr="009B406B">
        <w:trPr>
          <w:cantSplit/>
          <w:trHeight w:val="129"/>
          <w:jc w:val="center"/>
        </w:trPr>
        <w:tc>
          <w:tcPr>
            <w:tcW w:w="0" w:type="auto"/>
            <w:gridSpan w:val="2"/>
          </w:tcPr>
          <w:p w14:paraId="2B31D20F" w14:textId="77777777" w:rsidR="00D00E40" w:rsidRPr="00C21FFE" w:rsidRDefault="00D00E40" w:rsidP="009B406B">
            <w:pPr>
              <w:pStyle w:val="TAL"/>
              <w:rPr>
                <w:lang w:eastAsia="ja-JP"/>
              </w:rPr>
            </w:pPr>
            <w:r w:rsidRPr="00C21FFE">
              <w:rPr>
                <w:position w:val="-12"/>
                <w:lang w:eastAsia="ja-JP"/>
              </w:rPr>
              <w:object w:dxaOrig="720" w:dyaOrig="435" w14:anchorId="1EB9842E">
                <v:shape id="_x0000_i1030" type="#_x0000_t75" style="width:36.5pt;height:20.5pt" o:ole="" fillcolor="window">
                  <v:imagedata r:id="rId17" o:title=""/>
                </v:shape>
                <o:OLEObject Type="Embed" ProgID="Equation.3" ShapeID="_x0000_i1030" DrawAspect="Content" ObjectID="_1777704964" r:id="rId18"/>
              </w:object>
            </w:r>
          </w:p>
        </w:tc>
        <w:tc>
          <w:tcPr>
            <w:tcW w:w="0" w:type="auto"/>
            <w:vAlign w:val="center"/>
          </w:tcPr>
          <w:p w14:paraId="315441F2" w14:textId="77777777" w:rsidR="00D00E40" w:rsidRPr="00C21FFE" w:rsidRDefault="00D00E40" w:rsidP="009B406B">
            <w:pPr>
              <w:pStyle w:val="TAC"/>
              <w:rPr>
                <w:lang w:eastAsia="ja-JP"/>
              </w:rPr>
            </w:pPr>
            <w:r w:rsidRPr="00C21FFE">
              <w:rPr>
                <w:lang w:eastAsia="ja-JP"/>
              </w:rPr>
              <w:t>dB</w:t>
            </w:r>
          </w:p>
        </w:tc>
        <w:tc>
          <w:tcPr>
            <w:tcW w:w="0" w:type="auto"/>
            <w:vAlign w:val="center"/>
          </w:tcPr>
          <w:p w14:paraId="0872B91C" w14:textId="77777777" w:rsidR="00D00E40" w:rsidRPr="00C21FFE" w:rsidRDefault="00D00E40" w:rsidP="009B406B">
            <w:pPr>
              <w:pStyle w:val="TAC"/>
              <w:rPr>
                <w:lang w:eastAsia="ja-JP"/>
              </w:rPr>
            </w:pPr>
            <w:r w:rsidRPr="00C21FFE">
              <w:rPr>
                <w:lang w:eastAsia="ja-JP"/>
              </w:rPr>
              <w:t>10.5</w:t>
            </w:r>
          </w:p>
        </w:tc>
        <w:tc>
          <w:tcPr>
            <w:tcW w:w="0" w:type="auto"/>
            <w:vAlign w:val="center"/>
          </w:tcPr>
          <w:p w14:paraId="343412A2" w14:textId="77777777" w:rsidR="00D00E40" w:rsidRPr="00C21FFE" w:rsidRDefault="00D00E40" w:rsidP="009B406B">
            <w:pPr>
              <w:pStyle w:val="TAC"/>
              <w:rPr>
                <w:lang w:eastAsia="ja-JP"/>
              </w:rPr>
            </w:pPr>
            <w:r w:rsidRPr="00C21FFE">
              <w:rPr>
                <w:lang w:eastAsia="ja-JP"/>
              </w:rPr>
              <w:t>1.5</w:t>
            </w:r>
          </w:p>
        </w:tc>
        <w:tc>
          <w:tcPr>
            <w:tcW w:w="0" w:type="auto"/>
            <w:vAlign w:val="center"/>
          </w:tcPr>
          <w:p w14:paraId="4CBB91D0" w14:textId="77777777" w:rsidR="00D00E40" w:rsidRPr="00C21FFE" w:rsidRDefault="00D00E40" w:rsidP="009B406B">
            <w:pPr>
              <w:pStyle w:val="TAC"/>
              <w:rPr>
                <w:lang w:eastAsia="ja-JP"/>
              </w:rPr>
            </w:pPr>
            <w:r w:rsidRPr="00C21FFE">
              <w:rPr>
                <w:lang w:eastAsia="ja-JP"/>
              </w:rPr>
              <w:t>1.5</w:t>
            </w:r>
          </w:p>
        </w:tc>
        <w:tc>
          <w:tcPr>
            <w:tcW w:w="0" w:type="auto"/>
            <w:vAlign w:val="center"/>
          </w:tcPr>
          <w:p w14:paraId="52D5C4E8" w14:textId="77777777" w:rsidR="00D00E40" w:rsidRPr="00C21FFE" w:rsidRDefault="00D00E40" w:rsidP="009B406B">
            <w:pPr>
              <w:pStyle w:val="TAC"/>
              <w:rPr>
                <w:lang w:eastAsia="ja-JP"/>
              </w:rPr>
            </w:pPr>
            <w:r w:rsidRPr="00C21FFE">
              <w:rPr>
                <w:lang w:eastAsia="ja-JP"/>
              </w:rPr>
              <w:t>1.5</w:t>
            </w:r>
          </w:p>
        </w:tc>
        <w:tc>
          <w:tcPr>
            <w:tcW w:w="0" w:type="auto"/>
            <w:vAlign w:val="center"/>
          </w:tcPr>
          <w:p w14:paraId="6DEFEB25" w14:textId="77777777" w:rsidR="00D00E40" w:rsidRPr="00C21FFE" w:rsidRDefault="00D00E40" w:rsidP="009B406B">
            <w:pPr>
              <w:pStyle w:val="TAC"/>
              <w:rPr>
                <w:lang w:eastAsia="ja-JP"/>
              </w:rPr>
            </w:pPr>
            <w:r w:rsidRPr="00C21FFE">
              <w:rPr>
                <w:lang w:eastAsia="ja-JP"/>
              </w:rPr>
              <w:t>1.5</w:t>
            </w:r>
          </w:p>
        </w:tc>
      </w:tr>
      <w:tr w:rsidR="00D00E40" w:rsidRPr="00C21FFE" w14:paraId="2020A26A" w14:textId="77777777" w:rsidTr="009B406B">
        <w:trPr>
          <w:cantSplit/>
          <w:trHeight w:val="129"/>
          <w:jc w:val="center"/>
        </w:trPr>
        <w:tc>
          <w:tcPr>
            <w:tcW w:w="0" w:type="auto"/>
            <w:gridSpan w:val="2"/>
            <w:vAlign w:val="center"/>
          </w:tcPr>
          <w:p w14:paraId="754091B1" w14:textId="77777777" w:rsidR="00D00E40" w:rsidRPr="00C21FFE" w:rsidRDefault="00D00E40" w:rsidP="009B406B">
            <w:pPr>
              <w:pStyle w:val="TAL"/>
              <w:rPr>
                <w:lang w:eastAsia="ja-JP"/>
              </w:rPr>
            </w:pPr>
            <w:r w:rsidRPr="00C21FFE">
              <w:rPr>
                <w:lang w:eastAsia="ja-JP"/>
              </w:rPr>
              <w:t>RSRP</w:t>
            </w:r>
            <w:r w:rsidRPr="00C21FFE">
              <w:rPr>
                <w:vertAlign w:val="superscript"/>
                <w:lang w:eastAsia="ja-JP"/>
              </w:rPr>
              <w:t xml:space="preserve"> Note</w:t>
            </w:r>
            <w:r>
              <w:rPr>
                <w:vertAlign w:val="superscript"/>
                <w:lang w:eastAsia="ja-JP"/>
              </w:rPr>
              <w:t>3</w:t>
            </w:r>
          </w:p>
        </w:tc>
        <w:tc>
          <w:tcPr>
            <w:tcW w:w="0" w:type="auto"/>
            <w:vAlign w:val="center"/>
          </w:tcPr>
          <w:p w14:paraId="492231EE" w14:textId="77777777" w:rsidR="00D00E40" w:rsidRPr="00C21FFE" w:rsidRDefault="00D00E40" w:rsidP="009B406B">
            <w:pPr>
              <w:pStyle w:val="TAC"/>
              <w:rPr>
                <w:lang w:eastAsia="ja-JP"/>
              </w:rPr>
            </w:pPr>
            <w:r w:rsidRPr="00C21FFE">
              <w:rPr>
                <w:lang w:eastAsia="ja-JP"/>
              </w:rPr>
              <w:t>dBm/15 kHz</w:t>
            </w:r>
          </w:p>
        </w:tc>
        <w:tc>
          <w:tcPr>
            <w:tcW w:w="0" w:type="auto"/>
            <w:vAlign w:val="center"/>
          </w:tcPr>
          <w:p w14:paraId="3FE25067" w14:textId="77777777" w:rsidR="00D00E40" w:rsidRPr="00C21FFE" w:rsidRDefault="00D00E40" w:rsidP="009B406B">
            <w:pPr>
              <w:pStyle w:val="TAC"/>
              <w:rPr>
                <w:lang w:eastAsia="ja-JP"/>
              </w:rPr>
            </w:pPr>
            <w:r w:rsidRPr="00C21FFE">
              <w:rPr>
                <w:lang w:eastAsia="ja-JP"/>
              </w:rPr>
              <w:t>-86.5</w:t>
            </w:r>
          </w:p>
        </w:tc>
        <w:tc>
          <w:tcPr>
            <w:tcW w:w="0" w:type="auto"/>
            <w:vAlign w:val="center"/>
          </w:tcPr>
          <w:p w14:paraId="68334A32" w14:textId="77777777" w:rsidR="00D00E40" w:rsidRPr="00C21FFE" w:rsidRDefault="00D00E40" w:rsidP="009B406B">
            <w:pPr>
              <w:pStyle w:val="TAC"/>
              <w:rPr>
                <w:lang w:eastAsia="ja-JP"/>
              </w:rPr>
            </w:pPr>
            <w:r w:rsidRPr="00C21FFE">
              <w:rPr>
                <w:lang w:eastAsia="ja-JP"/>
              </w:rPr>
              <w:t>-95.5</w:t>
            </w:r>
          </w:p>
        </w:tc>
        <w:tc>
          <w:tcPr>
            <w:tcW w:w="0" w:type="auto"/>
            <w:vAlign w:val="center"/>
          </w:tcPr>
          <w:p w14:paraId="12B244A5" w14:textId="77777777" w:rsidR="00D00E40" w:rsidRPr="00C21FFE" w:rsidRDefault="00D00E40" w:rsidP="009B406B">
            <w:pPr>
              <w:pStyle w:val="TAC"/>
              <w:rPr>
                <w:lang w:eastAsia="ja-JP"/>
              </w:rPr>
            </w:pPr>
            <w:r w:rsidRPr="00C21FFE">
              <w:rPr>
                <w:lang w:eastAsia="ja-JP"/>
              </w:rPr>
              <w:t>-95.5</w:t>
            </w:r>
          </w:p>
        </w:tc>
        <w:tc>
          <w:tcPr>
            <w:tcW w:w="0" w:type="auto"/>
            <w:vAlign w:val="center"/>
          </w:tcPr>
          <w:p w14:paraId="5C0037AB" w14:textId="77777777" w:rsidR="00D00E40" w:rsidRPr="00C21FFE" w:rsidRDefault="00D00E40" w:rsidP="009B406B">
            <w:pPr>
              <w:pStyle w:val="TAC"/>
              <w:rPr>
                <w:lang w:eastAsia="ja-JP"/>
              </w:rPr>
            </w:pPr>
            <w:r w:rsidRPr="00C21FFE">
              <w:rPr>
                <w:lang w:eastAsia="ja-JP"/>
              </w:rPr>
              <w:t>-95.5</w:t>
            </w:r>
          </w:p>
        </w:tc>
        <w:tc>
          <w:tcPr>
            <w:tcW w:w="0" w:type="auto"/>
            <w:vAlign w:val="center"/>
          </w:tcPr>
          <w:p w14:paraId="0F649123" w14:textId="77777777" w:rsidR="00D00E40" w:rsidRPr="00C21FFE" w:rsidRDefault="00D00E40" w:rsidP="009B406B">
            <w:pPr>
              <w:pStyle w:val="TAC"/>
              <w:rPr>
                <w:lang w:eastAsia="ja-JP"/>
              </w:rPr>
            </w:pPr>
            <w:r w:rsidRPr="00C21FFE">
              <w:rPr>
                <w:lang w:eastAsia="ja-JP"/>
              </w:rPr>
              <w:t>-95.5</w:t>
            </w:r>
          </w:p>
        </w:tc>
      </w:tr>
      <w:tr w:rsidR="00D00E40" w:rsidRPr="00C21FFE" w14:paraId="2EA72992" w14:textId="77777777" w:rsidTr="009B406B">
        <w:trPr>
          <w:cantSplit/>
          <w:trHeight w:val="243"/>
          <w:jc w:val="center"/>
        </w:trPr>
        <w:tc>
          <w:tcPr>
            <w:tcW w:w="0" w:type="auto"/>
            <w:gridSpan w:val="2"/>
          </w:tcPr>
          <w:p w14:paraId="1F0386EA" w14:textId="77777777" w:rsidR="00D00E40" w:rsidRPr="00C21FFE" w:rsidRDefault="00D00E40" w:rsidP="009B406B">
            <w:pPr>
              <w:pStyle w:val="TAL"/>
              <w:rPr>
                <w:lang w:eastAsia="ja-JP"/>
              </w:rPr>
            </w:pPr>
            <w:r w:rsidRPr="00C21FFE">
              <w:rPr>
                <w:rFonts w:eastAsia="?? ??"/>
                <w:lang w:eastAsia="ja-JP"/>
              </w:rPr>
              <w:t>Propagation condition</w:t>
            </w:r>
          </w:p>
        </w:tc>
        <w:tc>
          <w:tcPr>
            <w:tcW w:w="0" w:type="auto"/>
          </w:tcPr>
          <w:p w14:paraId="655B80A5" w14:textId="77777777" w:rsidR="00D00E40" w:rsidRPr="00C21FFE" w:rsidRDefault="00D00E40" w:rsidP="009B406B">
            <w:pPr>
              <w:pStyle w:val="TAC"/>
              <w:rPr>
                <w:lang w:eastAsia="ja-JP"/>
              </w:rPr>
            </w:pPr>
          </w:p>
        </w:tc>
        <w:tc>
          <w:tcPr>
            <w:tcW w:w="0" w:type="auto"/>
            <w:gridSpan w:val="5"/>
            <w:shd w:val="clear" w:color="auto" w:fill="auto"/>
            <w:vAlign w:val="center"/>
          </w:tcPr>
          <w:p w14:paraId="02631848" w14:textId="77777777" w:rsidR="00D00E40" w:rsidRPr="00C21FFE" w:rsidRDefault="00D00E40" w:rsidP="009B406B">
            <w:pPr>
              <w:pStyle w:val="TAC"/>
              <w:rPr>
                <w:lang w:eastAsia="ja-JP"/>
              </w:rPr>
            </w:pPr>
            <w:r w:rsidRPr="00C21FFE">
              <w:rPr>
                <w:lang w:eastAsia="ja-JP"/>
              </w:rPr>
              <w:t>AWGN</w:t>
            </w:r>
          </w:p>
        </w:tc>
      </w:tr>
      <w:tr w:rsidR="00D00E40" w:rsidRPr="00C21FFE" w14:paraId="45F4CFFB" w14:textId="77777777" w:rsidTr="009B406B">
        <w:trPr>
          <w:cantSplit/>
          <w:trHeight w:val="243"/>
          <w:jc w:val="center"/>
        </w:trPr>
        <w:tc>
          <w:tcPr>
            <w:tcW w:w="0" w:type="auto"/>
            <w:gridSpan w:val="2"/>
          </w:tcPr>
          <w:p w14:paraId="5DF28E59" w14:textId="77777777" w:rsidR="00D00E40" w:rsidRPr="00C21FFE" w:rsidRDefault="00D00E40" w:rsidP="009B406B">
            <w:pPr>
              <w:pStyle w:val="TAL"/>
              <w:rPr>
                <w:rFonts w:eastAsia="?? ??"/>
                <w:lang w:eastAsia="ja-JP"/>
              </w:rPr>
            </w:pPr>
            <w:r w:rsidRPr="00C21FFE">
              <w:rPr>
                <w:bCs/>
                <w:lang w:eastAsia="ja-JP"/>
              </w:rPr>
              <w:t>Correlation Matrix and Antenna Configuration</w:t>
            </w:r>
          </w:p>
        </w:tc>
        <w:tc>
          <w:tcPr>
            <w:tcW w:w="0" w:type="auto"/>
          </w:tcPr>
          <w:p w14:paraId="3D4BC1AD" w14:textId="77777777" w:rsidR="00D00E40" w:rsidRPr="00C21FFE" w:rsidRDefault="00D00E40" w:rsidP="009B406B">
            <w:pPr>
              <w:pStyle w:val="TAC"/>
              <w:rPr>
                <w:lang w:eastAsia="ja-JP"/>
              </w:rPr>
            </w:pPr>
          </w:p>
        </w:tc>
        <w:tc>
          <w:tcPr>
            <w:tcW w:w="0" w:type="auto"/>
            <w:gridSpan w:val="5"/>
            <w:shd w:val="clear" w:color="auto" w:fill="auto"/>
            <w:vAlign w:val="center"/>
          </w:tcPr>
          <w:p w14:paraId="1E51DF6B" w14:textId="77777777" w:rsidR="00D00E40" w:rsidRPr="00C21FFE" w:rsidRDefault="00D00E40" w:rsidP="009B406B">
            <w:pPr>
              <w:pStyle w:val="TAC"/>
              <w:rPr>
                <w:lang w:eastAsia="ja-JP"/>
              </w:rPr>
            </w:pPr>
            <w:r w:rsidRPr="00C21FFE">
              <w:rPr>
                <w:lang w:eastAsia="ja-JP"/>
              </w:rPr>
              <w:t>1x2 Low</w:t>
            </w:r>
          </w:p>
        </w:tc>
      </w:tr>
      <w:tr w:rsidR="00D00E40" w:rsidRPr="00C21FFE" w14:paraId="653C1946" w14:textId="77777777" w:rsidTr="009B406B">
        <w:trPr>
          <w:cantSplit/>
          <w:trHeight w:val="243"/>
          <w:jc w:val="center"/>
        </w:trPr>
        <w:tc>
          <w:tcPr>
            <w:tcW w:w="0" w:type="auto"/>
            <w:gridSpan w:val="8"/>
          </w:tcPr>
          <w:p w14:paraId="5BDBAE4B" w14:textId="77777777" w:rsidR="00D00E40" w:rsidRPr="00C21FFE" w:rsidRDefault="00D00E40" w:rsidP="009B406B">
            <w:pPr>
              <w:pStyle w:val="TAN"/>
              <w:rPr>
                <w:lang w:eastAsia="ja-JP"/>
              </w:rPr>
            </w:pPr>
            <w:r w:rsidRPr="00C21FFE">
              <w:rPr>
                <w:lang w:eastAsia="ja-JP"/>
              </w:rPr>
              <w:t>Note 1:</w:t>
            </w:r>
            <w:r w:rsidRPr="00C21FFE">
              <w:rPr>
                <w:lang w:eastAsia="ja-JP"/>
              </w:rPr>
              <w:tab/>
              <w:t>OCNG shall be used such that cell is fully allocated and a constant total transmitted power spectral density is achieved for all OFDM symbols.</w:t>
            </w:r>
          </w:p>
          <w:p w14:paraId="15BA527C" w14:textId="77777777" w:rsidR="00D00E40" w:rsidRPr="00C21FFE" w:rsidRDefault="00D00E40" w:rsidP="009B406B">
            <w:pPr>
              <w:pStyle w:val="TAN"/>
              <w:rPr>
                <w:lang w:eastAsia="ja-JP"/>
              </w:rPr>
            </w:pPr>
            <w:r w:rsidRPr="00C21FFE">
              <w:rPr>
                <w:lang w:eastAsia="ja-JP"/>
              </w:rPr>
              <w:t>Note 2:</w:t>
            </w:r>
            <w:r w:rsidRPr="00C21FFE">
              <w:rPr>
                <w:lang w:eastAsia="ja-JP"/>
              </w:rPr>
              <w:tab/>
              <w:t xml:space="preserve">Interference from other cells and noise sources not specified in the test is assumed to be constant over subcarriers and time and shall be modelled as AWGN of appropriate power for </w:t>
            </w:r>
            <w:r w:rsidRPr="00C21FFE">
              <w:rPr>
                <w:position w:val="-12"/>
                <w:lang w:eastAsia="ja-JP"/>
              </w:rPr>
              <w:object w:dxaOrig="400" w:dyaOrig="360" w14:anchorId="4E109208">
                <v:shape id="_x0000_i1031" type="#_x0000_t75" style="width:20.5pt;height:20.5pt" o:ole="" fillcolor="window">
                  <v:imagedata r:id="rId10" o:title=""/>
                </v:shape>
                <o:OLEObject Type="Embed" ProgID="Equation.3" ShapeID="_x0000_i1031" DrawAspect="Content" ObjectID="_1777704965" r:id="rId19"/>
              </w:object>
            </w:r>
            <w:r w:rsidRPr="00C21FFE">
              <w:rPr>
                <w:lang w:eastAsia="ja-JP"/>
              </w:rPr>
              <w:t xml:space="preserve"> to be fulfilled.</w:t>
            </w:r>
          </w:p>
          <w:p w14:paraId="27FB0D5B" w14:textId="77777777" w:rsidR="00D00E40" w:rsidRPr="00C21FFE" w:rsidRDefault="00D00E40" w:rsidP="009B406B">
            <w:pPr>
              <w:pStyle w:val="TAN"/>
              <w:rPr>
                <w:lang w:eastAsia="ja-JP"/>
              </w:rPr>
            </w:pPr>
            <w:r w:rsidRPr="00C21FFE">
              <w:rPr>
                <w:lang w:eastAsia="ja-JP"/>
              </w:rPr>
              <w:t>Note 3:</w:t>
            </w:r>
            <w:r w:rsidRPr="00C21FFE">
              <w:rPr>
                <w:lang w:eastAsia="ja-JP"/>
              </w:rPr>
              <w:tab/>
              <w:t>SS-RSRP levels have been derived from other parameters for information purposes. They are not settable parameters themselves.</w:t>
            </w:r>
          </w:p>
        </w:tc>
      </w:tr>
    </w:tbl>
    <w:p w14:paraId="750AC103" w14:textId="77777777" w:rsidR="00D00E40" w:rsidRDefault="00D00E40" w:rsidP="00FE2698">
      <w:pPr>
        <w:jc w:val="center"/>
        <w:rPr>
          <w:ins w:id="87" w:author="Author"/>
          <w:b/>
          <w:color w:val="00B0F0"/>
          <w:sz w:val="28"/>
          <w:szCs w:val="28"/>
          <w:lang w:eastAsia="ko-KR"/>
        </w:rPr>
      </w:pPr>
    </w:p>
    <w:p w14:paraId="2FD17171" w14:textId="57AB9D1C" w:rsidR="004D3310" w:rsidRPr="002E2832" w:rsidDel="00286EED" w:rsidRDefault="004D3310" w:rsidP="004D3310">
      <w:pPr>
        <w:pStyle w:val="TH"/>
        <w:rPr>
          <w:ins w:id="88" w:author="Author"/>
          <w:del w:id="89" w:author="Author"/>
        </w:rPr>
      </w:pPr>
      <w:ins w:id="90" w:author="Author">
        <w:del w:id="91" w:author="Author">
          <w:r w:rsidRPr="003525E8" w:rsidDel="00286EED">
            <w:lastRenderedPageBreak/>
            <w:delText>Table A.9.1.</w:delText>
          </w:r>
          <w:r w:rsidDel="00286EED">
            <w:delText>7</w:delText>
          </w:r>
          <w:r w:rsidRPr="003525E8" w:rsidDel="00286EED">
            <w:delText>.1</w:delText>
          </w:r>
          <w:r w:rsidRPr="002E2832" w:rsidDel="00286EED">
            <w:delText>-</w:delText>
          </w:r>
          <w:r w:rsidDel="00286EED">
            <w:rPr>
              <w:rFonts w:hint="eastAsia"/>
              <w:lang w:eastAsia="ko-KR"/>
            </w:rPr>
            <w:delText>6</w:delText>
          </w:r>
          <w:r w:rsidRPr="002E2832" w:rsidDel="00286EED">
            <w:delText xml:space="preserve">: Test parameters for selection / reselection of </w:delText>
          </w:r>
          <w:r w:rsidDel="00286EED">
            <w:rPr>
              <w:rFonts w:hint="eastAsia"/>
              <w:lang w:eastAsia="ko-KR"/>
            </w:rPr>
            <w:delText xml:space="preserve">U2U </w:delText>
          </w:r>
          <w:r w:rsidRPr="002E2832" w:rsidDel="00286EED">
            <w:delText xml:space="preserve">relay UE test for </w:delText>
          </w:r>
          <w:r w:rsidDel="00286EED">
            <w:delText>NR</w:delText>
          </w:r>
          <w:r w:rsidRPr="008A3A72" w:rsidDel="00286EED">
            <w:delText xml:space="preserve"> </w:delText>
          </w:r>
          <w:r w:rsidDel="00286EED">
            <w:delText>FR1</w:delText>
          </w:r>
        </w:del>
      </w:ins>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5"/>
        <w:gridCol w:w="630"/>
        <w:gridCol w:w="3058"/>
        <w:gridCol w:w="2682"/>
      </w:tblGrid>
      <w:tr w:rsidR="004D3310" w:rsidRPr="0096066E" w:rsidDel="00286EED" w14:paraId="4E4FE1EF" w14:textId="2C33B48E" w:rsidTr="009B406B">
        <w:trPr>
          <w:jc w:val="center"/>
          <w:ins w:id="92" w:author="Author"/>
          <w:del w:id="93" w:author="Author"/>
        </w:trPr>
        <w:tc>
          <w:tcPr>
            <w:tcW w:w="3215" w:type="dxa"/>
            <w:tcBorders>
              <w:top w:val="single" w:sz="4" w:space="0" w:color="auto"/>
              <w:left w:val="single" w:sz="4" w:space="0" w:color="auto"/>
              <w:bottom w:val="single" w:sz="4" w:space="0" w:color="auto"/>
              <w:right w:val="single" w:sz="4" w:space="0" w:color="auto"/>
            </w:tcBorders>
            <w:vAlign w:val="center"/>
            <w:hideMark/>
          </w:tcPr>
          <w:p w14:paraId="10F9C6AF" w14:textId="26EF8042" w:rsidR="004D3310" w:rsidRPr="0096066E" w:rsidDel="00286EED" w:rsidRDefault="004D3310" w:rsidP="009B406B">
            <w:pPr>
              <w:pStyle w:val="TAH"/>
              <w:rPr>
                <w:ins w:id="94" w:author="Author"/>
                <w:del w:id="95" w:author="Author"/>
                <w:lang w:eastAsia="ja-JP"/>
              </w:rPr>
            </w:pPr>
            <w:ins w:id="96" w:author="Author">
              <w:del w:id="97" w:author="Author">
                <w:r w:rsidRPr="0096066E" w:rsidDel="00286EED">
                  <w:rPr>
                    <w:lang w:eastAsia="ja-JP"/>
                  </w:rPr>
                  <w:delText>Parameter</w:delText>
                </w:r>
              </w:del>
            </w:ins>
          </w:p>
        </w:tc>
        <w:tc>
          <w:tcPr>
            <w:tcW w:w="630" w:type="dxa"/>
            <w:tcBorders>
              <w:top w:val="single" w:sz="4" w:space="0" w:color="auto"/>
              <w:left w:val="single" w:sz="4" w:space="0" w:color="auto"/>
              <w:bottom w:val="single" w:sz="4" w:space="0" w:color="auto"/>
              <w:right w:val="single" w:sz="4" w:space="0" w:color="auto"/>
            </w:tcBorders>
            <w:vAlign w:val="center"/>
            <w:hideMark/>
          </w:tcPr>
          <w:p w14:paraId="5947D7C0" w14:textId="3516D776" w:rsidR="004D3310" w:rsidRPr="0096066E" w:rsidDel="00286EED" w:rsidRDefault="004D3310" w:rsidP="009B406B">
            <w:pPr>
              <w:pStyle w:val="TAH"/>
              <w:rPr>
                <w:ins w:id="98" w:author="Author"/>
                <w:del w:id="99" w:author="Author"/>
                <w:lang w:eastAsia="ja-JP"/>
              </w:rPr>
            </w:pPr>
            <w:ins w:id="100" w:author="Author">
              <w:del w:id="101" w:author="Author">
                <w:r w:rsidRPr="0096066E" w:rsidDel="00286EED">
                  <w:rPr>
                    <w:lang w:eastAsia="ja-JP"/>
                  </w:rPr>
                  <w:delText>Unit</w:delText>
                </w:r>
              </w:del>
            </w:ins>
          </w:p>
        </w:tc>
        <w:tc>
          <w:tcPr>
            <w:tcW w:w="3058" w:type="dxa"/>
            <w:tcBorders>
              <w:top w:val="single" w:sz="4" w:space="0" w:color="auto"/>
              <w:left w:val="single" w:sz="4" w:space="0" w:color="auto"/>
              <w:right w:val="single" w:sz="4" w:space="0" w:color="auto"/>
            </w:tcBorders>
            <w:vAlign w:val="center"/>
            <w:hideMark/>
          </w:tcPr>
          <w:p w14:paraId="342CD916" w14:textId="722A67A6" w:rsidR="004D3310" w:rsidRPr="0096066E" w:rsidDel="00286EED" w:rsidRDefault="004D3310" w:rsidP="009B406B">
            <w:pPr>
              <w:pStyle w:val="TAH"/>
              <w:rPr>
                <w:ins w:id="102" w:author="Author"/>
                <w:del w:id="103" w:author="Author"/>
                <w:lang w:eastAsia="ja-JP"/>
              </w:rPr>
            </w:pPr>
            <w:ins w:id="104" w:author="Author">
              <w:del w:id="105" w:author="Author">
                <w:r w:rsidRPr="0096066E" w:rsidDel="00286EED">
                  <w:rPr>
                    <w:lang w:eastAsia="ja-JP"/>
                  </w:rPr>
                  <w:delText>Value</w:delText>
                </w:r>
              </w:del>
            </w:ins>
          </w:p>
        </w:tc>
        <w:tc>
          <w:tcPr>
            <w:tcW w:w="2682" w:type="dxa"/>
            <w:tcBorders>
              <w:top w:val="single" w:sz="4" w:space="0" w:color="auto"/>
              <w:left w:val="single" w:sz="4" w:space="0" w:color="auto"/>
              <w:bottom w:val="single" w:sz="4" w:space="0" w:color="auto"/>
              <w:right w:val="single" w:sz="4" w:space="0" w:color="auto"/>
            </w:tcBorders>
            <w:vAlign w:val="center"/>
            <w:hideMark/>
          </w:tcPr>
          <w:p w14:paraId="3790EFE4" w14:textId="5DB2B76D" w:rsidR="004D3310" w:rsidRPr="0096066E" w:rsidDel="00286EED" w:rsidRDefault="004D3310" w:rsidP="009B406B">
            <w:pPr>
              <w:pStyle w:val="TAH"/>
              <w:rPr>
                <w:ins w:id="106" w:author="Author"/>
                <w:del w:id="107" w:author="Author"/>
                <w:lang w:eastAsia="ja-JP"/>
              </w:rPr>
            </w:pPr>
            <w:ins w:id="108" w:author="Author">
              <w:del w:id="109" w:author="Author">
                <w:r w:rsidRPr="0096066E" w:rsidDel="00286EED">
                  <w:rPr>
                    <w:lang w:eastAsia="ja-JP"/>
                  </w:rPr>
                  <w:delText>Comment</w:delText>
                </w:r>
              </w:del>
            </w:ins>
          </w:p>
        </w:tc>
      </w:tr>
      <w:tr w:rsidR="004D3310" w:rsidRPr="0096066E" w:rsidDel="00286EED" w14:paraId="3F9C007F" w14:textId="7043E18B" w:rsidTr="009B406B">
        <w:trPr>
          <w:jc w:val="center"/>
          <w:ins w:id="110" w:author="Author"/>
          <w:del w:id="111" w:author="Author"/>
        </w:trPr>
        <w:tc>
          <w:tcPr>
            <w:tcW w:w="3215" w:type="dxa"/>
            <w:tcBorders>
              <w:top w:val="single" w:sz="4" w:space="0" w:color="auto"/>
              <w:left w:val="single" w:sz="4" w:space="0" w:color="auto"/>
              <w:bottom w:val="single" w:sz="4" w:space="0" w:color="auto"/>
              <w:right w:val="single" w:sz="4" w:space="0" w:color="auto"/>
            </w:tcBorders>
            <w:vAlign w:val="center"/>
            <w:hideMark/>
          </w:tcPr>
          <w:p w14:paraId="699B5B13" w14:textId="2FEBE60D" w:rsidR="004D3310" w:rsidRPr="0096066E" w:rsidDel="00286EED" w:rsidRDefault="004D3310" w:rsidP="009B406B">
            <w:pPr>
              <w:pStyle w:val="TAL"/>
              <w:rPr>
                <w:ins w:id="112" w:author="Author"/>
                <w:del w:id="113" w:author="Author"/>
                <w:lang w:val="it-IT" w:eastAsia="ja-JP"/>
              </w:rPr>
            </w:pPr>
            <w:ins w:id="114" w:author="Author">
              <w:del w:id="115" w:author="Author">
                <w:r w:rsidRPr="0096066E" w:rsidDel="00286EED">
                  <w:rPr>
                    <w:lang w:val="it-IT" w:eastAsia="ja-JP"/>
                  </w:rPr>
                  <w:delText>NR RF Channel Number</w:delText>
                </w:r>
              </w:del>
            </w:ins>
          </w:p>
        </w:tc>
        <w:tc>
          <w:tcPr>
            <w:tcW w:w="630" w:type="dxa"/>
            <w:tcBorders>
              <w:top w:val="single" w:sz="4" w:space="0" w:color="auto"/>
              <w:left w:val="single" w:sz="4" w:space="0" w:color="auto"/>
              <w:bottom w:val="single" w:sz="4" w:space="0" w:color="auto"/>
              <w:right w:val="single" w:sz="4" w:space="0" w:color="auto"/>
            </w:tcBorders>
            <w:vAlign w:val="center"/>
          </w:tcPr>
          <w:p w14:paraId="0801CC29" w14:textId="07E55B2A" w:rsidR="004D3310" w:rsidRPr="0096066E" w:rsidDel="00286EED" w:rsidRDefault="004D3310" w:rsidP="009B406B">
            <w:pPr>
              <w:pStyle w:val="TAC"/>
              <w:rPr>
                <w:ins w:id="116" w:author="Author"/>
                <w:del w:id="117" w:author="Author"/>
                <w:lang w:val="it-IT" w:eastAsia="ja-JP"/>
              </w:rPr>
            </w:pPr>
          </w:p>
        </w:tc>
        <w:tc>
          <w:tcPr>
            <w:tcW w:w="3058" w:type="dxa"/>
            <w:tcBorders>
              <w:top w:val="single" w:sz="4" w:space="0" w:color="auto"/>
              <w:left w:val="single" w:sz="4" w:space="0" w:color="auto"/>
              <w:bottom w:val="single" w:sz="4" w:space="0" w:color="auto"/>
              <w:right w:val="single" w:sz="4" w:space="0" w:color="auto"/>
            </w:tcBorders>
            <w:vAlign w:val="center"/>
            <w:hideMark/>
          </w:tcPr>
          <w:p w14:paraId="4801F5B8" w14:textId="30684710" w:rsidR="004D3310" w:rsidRPr="0096066E" w:rsidDel="00286EED" w:rsidRDefault="004D3310" w:rsidP="009B406B">
            <w:pPr>
              <w:pStyle w:val="TAC"/>
              <w:rPr>
                <w:ins w:id="118" w:author="Author"/>
                <w:del w:id="119" w:author="Author"/>
                <w:lang w:eastAsia="ja-JP"/>
              </w:rPr>
            </w:pPr>
            <w:ins w:id="120" w:author="Author">
              <w:del w:id="121" w:author="Author">
                <w:r w:rsidRPr="0096066E" w:rsidDel="00286EED">
                  <w:rPr>
                    <w:lang w:eastAsia="ja-JP"/>
                  </w:rPr>
                  <w:delText>1</w:delText>
                </w:r>
              </w:del>
            </w:ins>
          </w:p>
        </w:tc>
        <w:tc>
          <w:tcPr>
            <w:tcW w:w="2682" w:type="dxa"/>
            <w:tcBorders>
              <w:top w:val="single" w:sz="4" w:space="0" w:color="auto"/>
              <w:left w:val="single" w:sz="4" w:space="0" w:color="auto"/>
              <w:bottom w:val="single" w:sz="4" w:space="0" w:color="auto"/>
              <w:right w:val="single" w:sz="4" w:space="0" w:color="auto"/>
            </w:tcBorders>
            <w:vAlign w:val="center"/>
          </w:tcPr>
          <w:p w14:paraId="0E3C6FDC" w14:textId="7C44A391" w:rsidR="004D3310" w:rsidRPr="0096066E" w:rsidDel="00286EED" w:rsidRDefault="004D3310" w:rsidP="009B406B">
            <w:pPr>
              <w:pStyle w:val="TAC"/>
              <w:rPr>
                <w:ins w:id="122" w:author="Author"/>
                <w:del w:id="123" w:author="Author"/>
                <w:lang w:eastAsia="ja-JP"/>
              </w:rPr>
            </w:pPr>
            <w:ins w:id="124" w:author="Author">
              <w:del w:id="125" w:author="Author">
                <w:r w:rsidRPr="0096066E" w:rsidDel="00286EED">
                  <w:rPr>
                    <w:lang w:eastAsia="ja-JP"/>
                  </w:rPr>
                  <w:delText>HD carrier in Band n47 or n38</w:delText>
                </w:r>
              </w:del>
            </w:ins>
          </w:p>
        </w:tc>
      </w:tr>
      <w:tr w:rsidR="004D3310" w:rsidRPr="0096066E" w:rsidDel="00286EED" w14:paraId="0A04C489" w14:textId="0255BB8C" w:rsidTr="009B406B">
        <w:trPr>
          <w:jc w:val="center"/>
          <w:ins w:id="126" w:author="Author"/>
          <w:del w:id="127" w:author="Author"/>
        </w:trPr>
        <w:tc>
          <w:tcPr>
            <w:tcW w:w="3215" w:type="dxa"/>
            <w:tcBorders>
              <w:top w:val="single" w:sz="4" w:space="0" w:color="auto"/>
              <w:left w:val="single" w:sz="4" w:space="0" w:color="auto"/>
              <w:bottom w:val="single" w:sz="4" w:space="0" w:color="auto"/>
              <w:right w:val="single" w:sz="4" w:space="0" w:color="auto"/>
            </w:tcBorders>
            <w:vAlign w:val="center"/>
            <w:hideMark/>
          </w:tcPr>
          <w:p w14:paraId="5ECBDD1B" w14:textId="0AF0B62B" w:rsidR="004D3310" w:rsidRPr="0096066E" w:rsidDel="00286EED" w:rsidRDefault="004D3310" w:rsidP="009B406B">
            <w:pPr>
              <w:pStyle w:val="TAL"/>
              <w:rPr>
                <w:ins w:id="128" w:author="Author"/>
                <w:del w:id="129" w:author="Author"/>
                <w:lang w:eastAsia="ja-JP"/>
              </w:rPr>
            </w:pPr>
            <w:ins w:id="130" w:author="Author">
              <w:del w:id="131" w:author="Author">
                <w:r w:rsidRPr="0096066E" w:rsidDel="00286EED">
                  <w:rPr>
                    <w:lang w:eastAsia="ja-JP"/>
                  </w:rPr>
                  <w:delText>Channel Bandwidth (BW</w:delText>
                </w:r>
                <w:r w:rsidRPr="0096066E" w:rsidDel="00286EED">
                  <w:rPr>
                    <w:vertAlign w:val="subscript"/>
                    <w:lang w:eastAsia="ja-JP"/>
                  </w:rPr>
                  <w:delText>channel</w:delText>
                </w:r>
                <w:r w:rsidRPr="0096066E" w:rsidDel="00286EED">
                  <w:rPr>
                    <w:lang w:eastAsia="ja-JP"/>
                  </w:rPr>
                  <w:delText>)</w:delText>
                </w:r>
                <w:r w:rsidRPr="0096066E" w:rsidDel="00286EED">
                  <w:rPr>
                    <w:vertAlign w:val="superscript"/>
                    <w:lang w:eastAsia="ja-JP"/>
                  </w:rPr>
                  <w:delText xml:space="preserve"> Note 1</w:delText>
                </w:r>
              </w:del>
            </w:ins>
          </w:p>
        </w:tc>
        <w:tc>
          <w:tcPr>
            <w:tcW w:w="630" w:type="dxa"/>
            <w:tcBorders>
              <w:top w:val="single" w:sz="4" w:space="0" w:color="auto"/>
              <w:left w:val="single" w:sz="4" w:space="0" w:color="auto"/>
              <w:bottom w:val="single" w:sz="4" w:space="0" w:color="auto"/>
              <w:right w:val="single" w:sz="4" w:space="0" w:color="auto"/>
            </w:tcBorders>
            <w:vAlign w:val="center"/>
            <w:hideMark/>
          </w:tcPr>
          <w:p w14:paraId="4DEE2DE6" w14:textId="5F6A0D0E" w:rsidR="004D3310" w:rsidRPr="0096066E" w:rsidDel="00286EED" w:rsidRDefault="004D3310" w:rsidP="009B406B">
            <w:pPr>
              <w:pStyle w:val="TAC"/>
              <w:rPr>
                <w:ins w:id="132" w:author="Author"/>
                <w:del w:id="133" w:author="Author"/>
                <w:lang w:eastAsia="ja-JP"/>
              </w:rPr>
            </w:pPr>
            <w:ins w:id="134" w:author="Author">
              <w:del w:id="135" w:author="Author">
                <w:r w:rsidRPr="0096066E" w:rsidDel="00286EED">
                  <w:rPr>
                    <w:lang w:eastAsia="ja-JP"/>
                  </w:rPr>
                  <w:delText>MHz</w:delText>
                </w:r>
              </w:del>
            </w:ins>
          </w:p>
        </w:tc>
        <w:tc>
          <w:tcPr>
            <w:tcW w:w="3058" w:type="dxa"/>
            <w:tcBorders>
              <w:top w:val="single" w:sz="4" w:space="0" w:color="auto"/>
              <w:left w:val="single" w:sz="4" w:space="0" w:color="auto"/>
              <w:bottom w:val="single" w:sz="4" w:space="0" w:color="auto"/>
              <w:right w:val="single" w:sz="4" w:space="0" w:color="auto"/>
            </w:tcBorders>
            <w:vAlign w:val="center"/>
            <w:hideMark/>
          </w:tcPr>
          <w:p w14:paraId="4563A945" w14:textId="12A93AC7" w:rsidR="004D3310" w:rsidRPr="0096066E" w:rsidDel="00286EED" w:rsidRDefault="004D3310" w:rsidP="009B406B">
            <w:pPr>
              <w:pStyle w:val="TAC"/>
              <w:rPr>
                <w:ins w:id="136" w:author="Author"/>
                <w:del w:id="137" w:author="Author"/>
                <w:lang w:eastAsia="ja-JP"/>
              </w:rPr>
            </w:pPr>
            <w:ins w:id="138" w:author="Author">
              <w:del w:id="139" w:author="Author">
                <w:r w:rsidRPr="0096066E" w:rsidDel="00286EED">
                  <w:rPr>
                    <w:lang w:eastAsia="ja-JP"/>
                  </w:rPr>
                  <w:delText>20 (NRB,c = 50) or</w:delText>
                </w:r>
              </w:del>
            </w:ins>
          </w:p>
          <w:p w14:paraId="1B61984E" w14:textId="2852CEFD" w:rsidR="004D3310" w:rsidRPr="0096066E" w:rsidDel="00286EED" w:rsidRDefault="004D3310" w:rsidP="009B406B">
            <w:pPr>
              <w:pStyle w:val="TAC"/>
              <w:rPr>
                <w:ins w:id="140" w:author="Author"/>
                <w:del w:id="141" w:author="Author"/>
                <w:lang w:eastAsia="ja-JP"/>
              </w:rPr>
            </w:pPr>
            <w:ins w:id="142" w:author="Author">
              <w:del w:id="143" w:author="Author">
                <w:r w:rsidRPr="0096066E" w:rsidDel="00286EED">
                  <w:rPr>
                    <w:lang w:eastAsia="ja-JP"/>
                  </w:rPr>
                  <w:delText>40 (NRB,c = 100)</w:delText>
                </w:r>
              </w:del>
            </w:ins>
          </w:p>
        </w:tc>
        <w:tc>
          <w:tcPr>
            <w:tcW w:w="2682" w:type="dxa"/>
            <w:tcBorders>
              <w:top w:val="single" w:sz="4" w:space="0" w:color="auto"/>
              <w:left w:val="single" w:sz="4" w:space="0" w:color="auto"/>
              <w:bottom w:val="single" w:sz="4" w:space="0" w:color="auto"/>
              <w:right w:val="single" w:sz="4" w:space="0" w:color="auto"/>
            </w:tcBorders>
            <w:vAlign w:val="center"/>
          </w:tcPr>
          <w:p w14:paraId="0A1CB2D1" w14:textId="0BDB97A8" w:rsidR="004D3310" w:rsidRPr="0096066E" w:rsidDel="00286EED" w:rsidRDefault="004D3310" w:rsidP="009B406B">
            <w:pPr>
              <w:pStyle w:val="TAC"/>
              <w:rPr>
                <w:ins w:id="144" w:author="Author"/>
                <w:del w:id="145" w:author="Author"/>
                <w:lang w:eastAsia="ja-JP"/>
              </w:rPr>
            </w:pPr>
          </w:p>
        </w:tc>
      </w:tr>
      <w:tr w:rsidR="004D3310" w:rsidRPr="0096066E" w:rsidDel="00286EED" w14:paraId="227018DF" w14:textId="4AD43876" w:rsidTr="009B406B">
        <w:trPr>
          <w:jc w:val="center"/>
          <w:ins w:id="146" w:author="Author"/>
          <w:del w:id="147" w:author="Author"/>
        </w:trPr>
        <w:tc>
          <w:tcPr>
            <w:tcW w:w="3215" w:type="dxa"/>
            <w:tcBorders>
              <w:top w:val="single" w:sz="4" w:space="0" w:color="auto"/>
              <w:left w:val="single" w:sz="4" w:space="0" w:color="auto"/>
              <w:bottom w:val="single" w:sz="4" w:space="0" w:color="auto"/>
              <w:right w:val="single" w:sz="4" w:space="0" w:color="auto"/>
            </w:tcBorders>
            <w:vAlign w:val="center"/>
          </w:tcPr>
          <w:p w14:paraId="73F46F9E" w14:textId="1DB4F4E5" w:rsidR="004D3310" w:rsidRPr="0096066E" w:rsidDel="00286EED" w:rsidRDefault="004D3310" w:rsidP="009B406B">
            <w:pPr>
              <w:pStyle w:val="TAL"/>
              <w:rPr>
                <w:ins w:id="148" w:author="Author"/>
                <w:del w:id="149" w:author="Author"/>
                <w:rFonts w:eastAsia="DengXian"/>
                <w:lang w:eastAsia="zh-CN"/>
              </w:rPr>
            </w:pPr>
            <w:ins w:id="150" w:author="Author">
              <w:del w:id="151" w:author="Author">
                <w:r w:rsidRPr="0096066E" w:rsidDel="00286EED">
                  <w:rPr>
                    <w:rFonts w:eastAsia="DengXian"/>
                    <w:lang w:eastAsia="zh-CN"/>
                  </w:rPr>
                  <w:delText>SCS</w:delText>
                </w:r>
              </w:del>
            </w:ins>
          </w:p>
        </w:tc>
        <w:tc>
          <w:tcPr>
            <w:tcW w:w="630" w:type="dxa"/>
            <w:tcBorders>
              <w:top w:val="single" w:sz="4" w:space="0" w:color="auto"/>
              <w:left w:val="single" w:sz="4" w:space="0" w:color="auto"/>
              <w:bottom w:val="single" w:sz="4" w:space="0" w:color="auto"/>
              <w:right w:val="single" w:sz="4" w:space="0" w:color="auto"/>
            </w:tcBorders>
            <w:vAlign w:val="center"/>
          </w:tcPr>
          <w:p w14:paraId="036AF4EA" w14:textId="6EC695CF" w:rsidR="004D3310" w:rsidRPr="0096066E" w:rsidDel="00286EED" w:rsidRDefault="004D3310" w:rsidP="009B406B">
            <w:pPr>
              <w:pStyle w:val="TAC"/>
              <w:rPr>
                <w:ins w:id="152" w:author="Author"/>
                <w:del w:id="153" w:author="Author"/>
                <w:lang w:eastAsia="ja-JP"/>
              </w:rPr>
            </w:pPr>
            <w:ins w:id="154" w:author="Author">
              <w:del w:id="155" w:author="Author">
                <w:r w:rsidRPr="0096066E" w:rsidDel="00286EED">
                  <w:rPr>
                    <w:lang w:eastAsia="ja-JP"/>
                  </w:rPr>
                  <w:delText>kHz</w:delText>
                </w:r>
              </w:del>
            </w:ins>
          </w:p>
        </w:tc>
        <w:tc>
          <w:tcPr>
            <w:tcW w:w="3058" w:type="dxa"/>
            <w:tcBorders>
              <w:top w:val="single" w:sz="4" w:space="0" w:color="auto"/>
              <w:left w:val="single" w:sz="4" w:space="0" w:color="auto"/>
              <w:bottom w:val="single" w:sz="4" w:space="0" w:color="auto"/>
              <w:right w:val="single" w:sz="4" w:space="0" w:color="auto"/>
            </w:tcBorders>
            <w:vAlign w:val="center"/>
          </w:tcPr>
          <w:p w14:paraId="394279DE" w14:textId="4325F634" w:rsidR="004D3310" w:rsidRPr="0096066E" w:rsidDel="00286EED" w:rsidRDefault="004D3310" w:rsidP="009B406B">
            <w:pPr>
              <w:pStyle w:val="TAC"/>
              <w:rPr>
                <w:ins w:id="156" w:author="Author"/>
                <w:del w:id="157" w:author="Author"/>
                <w:rFonts w:eastAsia="DengXian"/>
                <w:lang w:eastAsia="zh-CN"/>
              </w:rPr>
            </w:pPr>
            <w:ins w:id="158" w:author="Author">
              <w:del w:id="159" w:author="Author">
                <w:r w:rsidRPr="0096066E" w:rsidDel="00286EED">
                  <w:rPr>
                    <w:rFonts w:eastAsia="DengXian"/>
                    <w:lang w:eastAsia="zh-CN"/>
                  </w:rPr>
                  <w:delText>30</w:delText>
                </w:r>
              </w:del>
            </w:ins>
          </w:p>
        </w:tc>
        <w:tc>
          <w:tcPr>
            <w:tcW w:w="2682" w:type="dxa"/>
            <w:tcBorders>
              <w:top w:val="single" w:sz="4" w:space="0" w:color="auto"/>
              <w:left w:val="single" w:sz="4" w:space="0" w:color="auto"/>
              <w:bottom w:val="single" w:sz="4" w:space="0" w:color="auto"/>
              <w:right w:val="single" w:sz="4" w:space="0" w:color="auto"/>
            </w:tcBorders>
            <w:vAlign w:val="center"/>
          </w:tcPr>
          <w:p w14:paraId="464A10B7" w14:textId="2262FEC3" w:rsidR="004D3310" w:rsidRPr="0096066E" w:rsidDel="00286EED" w:rsidRDefault="004D3310" w:rsidP="009B406B">
            <w:pPr>
              <w:pStyle w:val="TAC"/>
              <w:rPr>
                <w:ins w:id="160" w:author="Author"/>
                <w:del w:id="161" w:author="Author"/>
                <w:lang w:eastAsia="ja-JP"/>
              </w:rPr>
            </w:pPr>
          </w:p>
        </w:tc>
      </w:tr>
      <w:tr w:rsidR="004D3310" w:rsidRPr="0096066E" w:rsidDel="00286EED" w14:paraId="2AD5B9BD" w14:textId="0977DA74" w:rsidTr="009B406B">
        <w:trPr>
          <w:jc w:val="center"/>
          <w:ins w:id="162" w:author="Author"/>
          <w:del w:id="163" w:author="Author"/>
        </w:trPr>
        <w:tc>
          <w:tcPr>
            <w:tcW w:w="3215" w:type="dxa"/>
            <w:tcBorders>
              <w:top w:val="single" w:sz="4" w:space="0" w:color="auto"/>
              <w:left w:val="single" w:sz="4" w:space="0" w:color="auto"/>
              <w:bottom w:val="single" w:sz="4" w:space="0" w:color="auto"/>
              <w:right w:val="single" w:sz="4" w:space="0" w:color="auto"/>
            </w:tcBorders>
            <w:vAlign w:val="center"/>
            <w:hideMark/>
          </w:tcPr>
          <w:p w14:paraId="4176D510" w14:textId="3192C682" w:rsidR="004D3310" w:rsidRPr="0096066E" w:rsidDel="00286EED" w:rsidRDefault="004D3310" w:rsidP="009B406B">
            <w:pPr>
              <w:pStyle w:val="TAL"/>
              <w:rPr>
                <w:ins w:id="164" w:author="Author"/>
                <w:del w:id="165" w:author="Author"/>
                <w:lang w:eastAsia="ko-KR"/>
              </w:rPr>
            </w:pPr>
            <w:ins w:id="166" w:author="Author">
              <w:del w:id="167" w:author="Author">
                <w:r w:rsidDel="00286EED">
                  <w:rPr>
                    <w:rFonts w:hint="eastAsia"/>
                    <w:lang w:eastAsia="ko-KR"/>
                  </w:rPr>
                  <w:delText>Remote UE</w:delText>
                </w:r>
              </w:del>
            </w:ins>
          </w:p>
        </w:tc>
        <w:tc>
          <w:tcPr>
            <w:tcW w:w="630" w:type="dxa"/>
            <w:tcBorders>
              <w:top w:val="single" w:sz="4" w:space="0" w:color="auto"/>
              <w:left w:val="single" w:sz="4" w:space="0" w:color="auto"/>
              <w:bottom w:val="single" w:sz="4" w:space="0" w:color="auto"/>
              <w:right w:val="single" w:sz="4" w:space="0" w:color="auto"/>
            </w:tcBorders>
            <w:vAlign w:val="center"/>
          </w:tcPr>
          <w:p w14:paraId="06D8AD8B" w14:textId="66D62FCF" w:rsidR="004D3310" w:rsidRPr="0096066E" w:rsidDel="00286EED" w:rsidRDefault="004D3310" w:rsidP="009B406B">
            <w:pPr>
              <w:pStyle w:val="TAC"/>
              <w:rPr>
                <w:ins w:id="168" w:author="Author"/>
                <w:del w:id="169" w:author="Author"/>
                <w:lang w:eastAsia="ja-JP"/>
              </w:rPr>
            </w:pPr>
          </w:p>
        </w:tc>
        <w:tc>
          <w:tcPr>
            <w:tcW w:w="3058" w:type="dxa"/>
            <w:tcBorders>
              <w:top w:val="single" w:sz="4" w:space="0" w:color="auto"/>
              <w:left w:val="single" w:sz="4" w:space="0" w:color="auto"/>
              <w:bottom w:val="single" w:sz="4" w:space="0" w:color="auto"/>
              <w:right w:val="single" w:sz="4" w:space="0" w:color="auto"/>
            </w:tcBorders>
            <w:vAlign w:val="center"/>
            <w:hideMark/>
          </w:tcPr>
          <w:p w14:paraId="41866219" w14:textId="6D917452" w:rsidR="004D3310" w:rsidRPr="0096066E" w:rsidDel="00286EED" w:rsidRDefault="002F350A" w:rsidP="009B406B">
            <w:pPr>
              <w:pStyle w:val="TAC"/>
              <w:rPr>
                <w:ins w:id="170" w:author="Author"/>
                <w:del w:id="171" w:author="Author"/>
                <w:lang w:eastAsia="ko-KR"/>
              </w:rPr>
            </w:pPr>
            <w:ins w:id="172" w:author="Author">
              <w:del w:id="173" w:author="Author">
                <w:r w:rsidDel="00286EED">
                  <w:rPr>
                    <w:lang w:eastAsia="ko-KR"/>
                  </w:rPr>
                  <w:delText>Remote UE 1</w:delText>
                </w:r>
              </w:del>
            </w:ins>
          </w:p>
        </w:tc>
        <w:tc>
          <w:tcPr>
            <w:tcW w:w="2682" w:type="dxa"/>
            <w:tcBorders>
              <w:top w:val="single" w:sz="4" w:space="0" w:color="auto"/>
              <w:left w:val="single" w:sz="4" w:space="0" w:color="auto"/>
              <w:bottom w:val="single" w:sz="4" w:space="0" w:color="auto"/>
              <w:right w:val="single" w:sz="4" w:space="0" w:color="auto"/>
            </w:tcBorders>
            <w:vAlign w:val="center"/>
            <w:hideMark/>
          </w:tcPr>
          <w:p w14:paraId="5B6E2030" w14:textId="546D8AEF" w:rsidR="004D3310" w:rsidRPr="0096066E" w:rsidDel="00286EED" w:rsidRDefault="002F350A" w:rsidP="009B406B">
            <w:pPr>
              <w:pStyle w:val="TAC"/>
              <w:rPr>
                <w:ins w:id="174" w:author="Author"/>
                <w:del w:id="175" w:author="Author"/>
                <w:rFonts w:eastAsia="DengXian"/>
                <w:lang w:eastAsia="zh-CN"/>
              </w:rPr>
            </w:pPr>
            <w:ins w:id="176" w:author="Author">
              <w:del w:id="177" w:author="Author">
                <w:r w:rsidDel="00286EED">
                  <w:rPr>
                    <w:lang w:eastAsia="ko-KR"/>
                  </w:rPr>
                  <w:delText>Remote UE</w:delText>
                </w:r>
                <w:r w:rsidR="00103022" w:rsidDel="00286EED">
                  <w:rPr>
                    <w:rFonts w:hint="eastAsia"/>
                    <w:lang w:eastAsia="ko-KR"/>
                  </w:rPr>
                  <w:delText xml:space="preserve"> 1</w:delText>
                </w:r>
                <w:r w:rsidR="00CA4886" w:rsidDel="00286EED">
                  <w:rPr>
                    <w:rFonts w:hint="eastAsia"/>
                    <w:lang w:eastAsia="ko-KR"/>
                  </w:rPr>
                  <w:delText xml:space="preserve"> </w:delText>
                </w:r>
                <w:r w:rsidDel="00286EED">
                  <w:rPr>
                    <w:lang w:eastAsia="ko-KR"/>
                  </w:rPr>
                  <w:delText>will use the configuration in SL-PreconfigurationNR.</w:delText>
                </w:r>
              </w:del>
            </w:ins>
          </w:p>
        </w:tc>
      </w:tr>
      <w:tr w:rsidR="004D3310" w:rsidRPr="0096066E" w:rsidDel="00286EED" w14:paraId="754E1AAD" w14:textId="36F11624" w:rsidTr="009B406B">
        <w:trPr>
          <w:jc w:val="center"/>
          <w:ins w:id="178" w:author="Author"/>
          <w:del w:id="179" w:author="Author"/>
        </w:trPr>
        <w:tc>
          <w:tcPr>
            <w:tcW w:w="3215" w:type="dxa"/>
            <w:tcBorders>
              <w:top w:val="single" w:sz="4" w:space="0" w:color="auto"/>
              <w:left w:val="single" w:sz="4" w:space="0" w:color="auto"/>
              <w:bottom w:val="single" w:sz="4" w:space="0" w:color="auto"/>
              <w:right w:val="single" w:sz="4" w:space="0" w:color="auto"/>
            </w:tcBorders>
            <w:vAlign w:val="center"/>
          </w:tcPr>
          <w:p w14:paraId="64435B81" w14:textId="7E6FDC3B" w:rsidR="004D3310" w:rsidRPr="0096066E" w:rsidDel="00286EED" w:rsidRDefault="004D3310" w:rsidP="009B406B">
            <w:pPr>
              <w:pStyle w:val="TAL"/>
              <w:rPr>
                <w:ins w:id="180" w:author="Author"/>
                <w:del w:id="181" w:author="Author"/>
                <w:lang w:eastAsia="ja-JP"/>
              </w:rPr>
            </w:pPr>
            <w:ins w:id="182" w:author="Author">
              <w:del w:id="183" w:author="Author">
                <w:r w:rsidRPr="0096066E" w:rsidDel="00286EED">
                  <w:rPr>
                    <w:lang w:eastAsia="ja-JP"/>
                  </w:rPr>
                  <w:delText>Active Relay UEs</w:delText>
                </w:r>
              </w:del>
            </w:ins>
          </w:p>
        </w:tc>
        <w:tc>
          <w:tcPr>
            <w:tcW w:w="630" w:type="dxa"/>
            <w:tcBorders>
              <w:top w:val="single" w:sz="4" w:space="0" w:color="auto"/>
              <w:left w:val="single" w:sz="4" w:space="0" w:color="auto"/>
              <w:bottom w:val="single" w:sz="4" w:space="0" w:color="auto"/>
              <w:right w:val="single" w:sz="4" w:space="0" w:color="auto"/>
            </w:tcBorders>
          </w:tcPr>
          <w:p w14:paraId="071A4786" w14:textId="2460B03B" w:rsidR="004D3310" w:rsidRPr="0096066E" w:rsidDel="00286EED" w:rsidRDefault="004D3310" w:rsidP="009B406B">
            <w:pPr>
              <w:pStyle w:val="TAC"/>
              <w:rPr>
                <w:ins w:id="184" w:author="Author"/>
                <w:del w:id="185" w:author="Author"/>
                <w:lang w:eastAsia="ja-JP"/>
              </w:rPr>
            </w:pPr>
          </w:p>
        </w:tc>
        <w:tc>
          <w:tcPr>
            <w:tcW w:w="3058" w:type="dxa"/>
            <w:tcBorders>
              <w:top w:val="single" w:sz="4" w:space="0" w:color="auto"/>
              <w:left w:val="single" w:sz="4" w:space="0" w:color="auto"/>
              <w:bottom w:val="single" w:sz="4" w:space="0" w:color="auto"/>
              <w:right w:val="single" w:sz="4" w:space="0" w:color="auto"/>
            </w:tcBorders>
            <w:vAlign w:val="center"/>
          </w:tcPr>
          <w:p w14:paraId="16368320" w14:textId="6A9D5D2C" w:rsidR="004D3310" w:rsidRPr="0096066E" w:rsidDel="00286EED" w:rsidRDefault="004D3310" w:rsidP="009B406B">
            <w:pPr>
              <w:pStyle w:val="TAC"/>
              <w:rPr>
                <w:ins w:id="186" w:author="Author"/>
                <w:del w:id="187" w:author="Author"/>
                <w:lang w:eastAsia="ja-JP"/>
              </w:rPr>
            </w:pPr>
            <w:ins w:id="188" w:author="Author">
              <w:del w:id="189" w:author="Author">
                <w:r w:rsidRPr="0096066E" w:rsidDel="00286EED">
                  <w:rPr>
                    <w:lang w:eastAsia="ja-JP"/>
                  </w:rPr>
                  <w:delText>Relay UE 1, Relay UE 2</w:delText>
                </w:r>
              </w:del>
            </w:ins>
          </w:p>
        </w:tc>
        <w:tc>
          <w:tcPr>
            <w:tcW w:w="2682" w:type="dxa"/>
            <w:tcBorders>
              <w:top w:val="single" w:sz="4" w:space="0" w:color="auto"/>
              <w:left w:val="single" w:sz="4" w:space="0" w:color="auto"/>
              <w:bottom w:val="single" w:sz="4" w:space="0" w:color="auto"/>
              <w:right w:val="single" w:sz="4" w:space="0" w:color="auto"/>
            </w:tcBorders>
          </w:tcPr>
          <w:p w14:paraId="445112E1" w14:textId="1B30B734" w:rsidR="004D3310" w:rsidRPr="0096066E" w:rsidDel="00286EED" w:rsidRDefault="004D3310" w:rsidP="009B406B">
            <w:pPr>
              <w:pStyle w:val="TAC"/>
              <w:rPr>
                <w:ins w:id="190" w:author="Author"/>
                <w:del w:id="191" w:author="Author"/>
                <w:lang w:eastAsia="ja-JP"/>
              </w:rPr>
            </w:pPr>
            <w:ins w:id="192" w:author="Author">
              <w:del w:id="193" w:author="Author">
                <w:r w:rsidRPr="0096066E" w:rsidDel="00286EED">
                  <w:rPr>
                    <w:rFonts w:eastAsia="Calibri"/>
                    <w:lang w:eastAsia="ja-JP"/>
                  </w:rPr>
                  <w:delText>Transmitting relay discovery message</w:delText>
                </w:r>
              </w:del>
            </w:ins>
          </w:p>
        </w:tc>
      </w:tr>
      <w:tr w:rsidR="004D3310" w:rsidRPr="0096066E" w:rsidDel="00286EED" w14:paraId="4751AA8C" w14:textId="6D059AE8" w:rsidTr="009B406B">
        <w:trPr>
          <w:jc w:val="center"/>
          <w:ins w:id="194" w:author="Author"/>
          <w:del w:id="195" w:author="Author"/>
        </w:trPr>
        <w:tc>
          <w:tcPr>
            <w:tcW w:w="3215" w:type="dxa"/>
            <w:tcBorders>
              <w:top w:val="single" w:sz="4" w:space="0" w:color="auto"/>
              <w:left w:val="single" w:sz="4" w:space="0" w:color="auto"/>
              <w:bottom w:val="single" w:sz="4" w:space="0" w:color="auto"/>
              <w:right w:val="single" w:sz="4" w:space="0" w:color="auto"/>
            </w:tcBorders>
            <w:hideMark/>
          </w:tcPr>
          <w:p w14:paraId="50624FFD" w14:textId="0EA5D84D" w:rsidR="004D3310" w:rsidRPr="0096066E" w:rsidDel="00286EED" w:rsidRDefault="004D3310" w:rsidP="009B406B">
            <w:pPr>
              <w:pStyle w:val="TAL"/>
              <w:rPr>
                <w:ins w:id="196" w:author="Author"/>
                <w:del w:id="197" w:author="Author"/>
                <w:lang w:eastAsia="ko-KR"/>
              </w:rPr>
            </w:pPr>
            <w:ins w:id="198" w:author="Author">
              <w:del w:id="199" w:author="Author">
                <w:r w:rsidRPr="0096066E" w:rsidDel="00286EED">
                  <w:rPr>
                    <w:lang w:eastAsia="ja-JP"/>
                  </w:rPr>
                  <w:delText xml:space="preserve">CP length of </w:delText>
                </w:r>
                <w:r w:rsidDel="00286EED">
                  <w:rPr>
                    <w:rFonts w:hint="eastAsia"/>
                    <w:lang w:eastAsia="ko-KR"/>
                  </w:rPr>
                  <w:delText>remote UE</w:delText>
                </w:r>
              </w:del>
            </w:ins>
          </w:p>
        </w:tc>
        <w:tc>
          <w:tcPr>
            <w:tcW w:w="630" w:type="dxa"/>
            <w:tcBorders>
              <w:top w:val="single" w:sz="4" w:space="0" w:color="auto"/>
              <w:left w:val="single" w:sz="4" w:space="0" w:color="auto"/>
              <w:bottom w:val="single" w:sz="4" w:space="0" w:color="auto"/>
              <w:right w:val="single" w:sz="4" w:space="0" w:color="auto"/>
            </w:tcBorders>
          </w:tcPr>
          <w:p w14:paraId="66A38189" w14:textId="0B67C423" w:rsidR="004D3310" w:rsidRPr="0096066E" w:rsidDel="00286EED" w:rsidRDefault="004D3310" w:rsidP="009B406B">
            <w:pPr>
              <w:pStyle w:val="TAC"/>
              <w:rPr>
                <w:ins w:id="200" w:author="Author"/>
                <w:del w:id="201" w:author="Author"/>
                <w:lang w:eastAsia="ja-JP"/>
              </w:rPr>
            </w:pPr>
          </w:p>
        </w:tc>
        <w:tc>
          <w:tcPr>
            <w:tcW w:w="3058" w:type="dxa"/>
            <w:tcBorders>
              <w:top w:val="single" w:sz="4" w:space="0" w:color="auto"/>
              <w:left w:val="single" w:sz="4" w:space="0" w:color="auto"/>
              <w:bottom w:val="single" w:sz="4" w:space="0" w:color="auto"/>
              <w:right w:val="single" w:sz="4" w:space="0" w:color="auto"/>
            </w:tcBorders>
            <w:hideMark/>
          </w:tcPr>
          <w:p w14:paraId="29AD62CD" w14:textId="68EDFDBC" w:rsidR="004D3310" w:rsidRPr="0096066E" w:rsidDel="00286EED" w:rsidRDefault="004D3310" w:rsidP="009B406B">
            <w:pPr>
              <w:pStyle w:val="TAC"/>
              <w:rPr>
                <w:ins w:id="202" w:author="Author"/>
                <w:del w:id="203" w:author="Author"/>
                <w:lang w:eastAsia="ja-JP"/>
              </w:rPr>
            </w:pPr>
            <w:ins w:id="204" w:author="Author">
              <w:del w:id="205" w:author="Author">
                <w:r w:rsidRPr="0096066E" w:rsidDel="00286EED">
                  <w:rPr>
                    <w:lang w:eastAsia="ja-JP"/>
                  </w:rPr>
                  <w:delText>Normal</w:delText>
                </w:r>
              </w:del>
            </w:ins>
          </w:p>
        </w:tc>
        <w:tc>
          <w:tcPr>
            <w:tcW w:w="2682" w:type="dxa"/>
            <w:tcBorders>
              <w:top w:val="single" w:sz="4" w:space="0" w:color="auto"/>
              <w:left w:val="single" w:sz="4" w:space="0" w:color="auto"/>
              <w:bottom w:val="single" w:sz="4" w:space="0" w:color="auto"/>
              <w:right w:val="single" w:sz="4" w:space="0" w:color="auto"/>
            </w:tcBorders>
          </w:tcPr>
          <w:p w14:paraId="7BB419E0" w14:textId="0D2C0698" w:rsidR="004D3310" w:rsidRPr="0096066E" w:rsidDel="00286EED" w:rsidRDefault="004D3310" w:rsidP="009B406B">
            <w:pPr>
              <w:pStyle w:val="TAC"/>
              <w:rPr>
                <w:ins w:id="206" w:author="Author"/>
                <w:del w:id="207" w:author="Author"/>
                <w:lang w:eastAsia="ja-JP"/>
              </w:rPr>
            </w:pPr>
          </w:p>
        </w:tc>
      </w:tr>
      <w:tr w:rsidR="004D3310" w:rsidRPr="0096066E" w:rsidDel="00286EED" w14:paraId="240BB610" w14:textId="6C366207" w:rsidTr="009B406B">
        <w:trPr>
          <w:jc w:val="center"/>
          <w:ins w:id="208" w:author="Author"/>
          <w:del w:id="209" w:author="Author"/>
        </w:trPr>
        <w:tc>
          <w:tcPr>
            <w:tcW w:w="3215" w:type="dxa"/>
            <w:tcBorders>
              <w:top w:val="single" w:sz="4" w:space="0" w:color="auto"/>
              <w:left w:val="single" w:sz="4" w:space="0" w:color="auto"/>
              <w:bottom w:val="single" w:sz="4" w:space="0" w:color="auto"/>
              <w:right w:val="single" w:sz="4" w:space="0" w:color="auto"/>
            </w:tcBorders>
          </w:tcPr>
          <w:p w14:paraId="2308A696" w14:textId="31034EE7" w:rsidR="004D3310" w:rsidRPr="0096066E" w:rsidDel="00286EED" w:rsidRDefault="004D3310" w:rsidP="009B406B">
            <w:pPr>
              <w:pStyle w:val="TAL"/>
              <w:rPr>
                <w:ins w:id="210" w:author="Author"/>
                <w:del w:id="211" w:author="Author"/>
                <w:lang w:eastAsia="ja-JP"/>
              </w:rPr>
            </w:pPr>
            <w:ins w:id="212" w:author="Author">
              <w:del w:id="213" w:author="Author">
                <w:r w:rsidRPr="0096066E" w:rsidDel="00286EED">
                  <w:rPr>
                    <w:lang w:eastAsia="ja-JP"/>
                  </w:rPr>
                  <w:delText>T1</w:delText>
                </w:r>
              </w:del>
            </w:ins>
          </w:p>
        </w:tc>
        <w:tc>
          <w:tcPr>
            <w:tcW w:w="630" w:type="dxa"/>
            <w:tcBorders>
              <w:top w:val="single" w:sz="4" w:space="0" w:color="auto"/>
              <w:left w:val="single" w:sz="4" w:space="0" w:color="auto"/>
              <w:bottom w:val="single" w:sz="4" w:space="0" w:color="auto"/>
              <w:right w:val="single" w:sz="4" w:space="0" w:color="auto"/>
            </w:tcBorders>
          </w:tcPr>
          <w:p w14:paraId="1DEB8749" w14:textId="2104ADE8" w:rsidR="004D3310" w:rsidRPr="0096066E" w:rsidDel="00286EED" w:rsidRDefault="004D3310" w:rsidP="009B406B">
            <w:pPr>
              <w:pStyle w:val="TAC"/>
              <w:rPr>
                <w:ins w:id="214" w:author="Author"/>
                <w:del w:id="215" w:author="Author"/>
                <w:lang w:eastAsia="ja-JP"/>
              </w:rPr>
            </w:pPr>
            <w:ins w:id="216" w:author="Author">
              <w:del w:id="217" w:author="Author">
                <w:r w:rsidRPr="0096066E" w:rsidDel="00286EED">
                  <w:rPr>
                    <w:lang w:eastAsia="ja-JP"/>
                  </w:rPr>
                  <w:delText>ms</w:delText>
                </w:r>
              </w:del>
            </w:ins>
          </w:p>
        </w:tc>
        <w:tc>
          <w:tcPr>
            <w:tcW w:w="3058" w:type="dxa"/>
            <w:tcBorders>
              <w:top w:val="single" w:sz="4" w:space="0" w:color="auto"/>
              <w:left w:val="single" w:sz="4" w:space="0" w:color="auto"/>
              <w:bottom w:val="single" w:sz="4" w:space="0" w:color="auto"/>
              <w:right w:val="single" w:sz="4" w:space="0" w:color="auto"/>
            </w:tcBorders>
          </w:tcPr>
          <w:p w14:paraId="6FB1B73C" w14:textId="7D42B3F1" w:rsidR="004D3310" w:rsidRPr="0096066E" w:rsidDel="00286EED" w:rsidRDefault="004D3310" w:rsidP="009B406B">
            <w:pPr>
              <w:pStyle w:val="TAC"/>
              <w:rPr>
                <w:ins w:id="218" w:author="Author"/>
                <w:del w:id="219" w:author="Author"/>
                <w:lang w:eastAsia="ja-JP"/>
              </w:rPr>
            </w:pPr>
            <w:ins w:id="220" w:author="Author">
              <w:del w:id="221" w:author="Author">
                <w:r w:rsidRPr="0096066E" w:rsidDel="00286EED">
                  <w:rPr>
                    <w:lang w:eastAsia="ja-JP"/>
                  </w:rPr>
                  <w:delText>100</w:delText>
                </w:r>
              </w:del>
            </w:ins>
          </w:p>
        </w:tc>
        <w:tc>
          <w:tcPr>
            <w:tcW w:w="2682" w:type="dxa"/>
            <w:tcBorders>
              <w:top w:val="single" w:sz="4" w:space="0" w:color="auto"/>
              <w:left w:val="single" w:sz="4" w:space="0" w:color="auto"/>
              <w:bottom w:val="single" w:sz="4" w:space="0" w:color="auto"/>
              <w:right w:val="single" w:sz="4" w:space="0" w:color="auto"/>
            </w:tcBorders>
          </w:tcPr>
          <w:p w14:paraId="0FCF7016" w14:textId="02FE2DF9" w:rsidR="004D3310" w:rsidRPr="0096066E" w:rsidDel="00286EED" w:rsidRDefault="004D3310" w:rsidP="009B406B">
            <w:pPr>
              <w:pStyle w:val="TAC"/>
              <w:rPr>
                <w:ins w:id="222" w:author="Author"/>
                <w:del w:id="223" w:author="Author"/>
                <w:lang w:eastAsia="ja-JP"/>
              </w:rPr>
            </w:pPr>
          </w:p>
        </w:tc>
      </w:tr>
      <w:tr w:rsidR="004D3310" w:rsidRPr="0096066E" w:rsidDel="00286EED" w14:paraId="5E09D0A0" w14:textId="6B1EB16A" w:rsidTr="009B406B">
        <w:trPr>
          <w:jc w:val="center"/>
          <w:ins w:id="224" w:author="Author"/>
          <w:del w:id="225" w:author="Author"/>
        </w:trPr>
        <w:tc>
          <w:tcPr>
            <w:tcW w:w="3215" w:type="dxa"/>
            <w:tcBorders>
              <w:top w:val="single" w:sz="4" w:space="0" w:color="auto"/>
              <w:left w:val="single" w:sz="4" w:space="0" w:color="auto"/>
              <w:bottom w:val="single" w:sz="4" w:space="0" w:color="auto"/>
              <w:right w:val="single" w:sz="4" w:space="0" w:color="auto"/>
            </w:tcBorders>
          </w:tcPr>
          <w:p w14:paraId="705454E2" w14:textId="3B252F2B" w:rsidR="004D3310" w:rsidRPr="0096066E" w:rsidDel="00286EED" w:rsidRDefault="004D3310" w:rsidP="009B406B">
            <w:pPr>
              <w:pStyle w:val="TAL"/>
              <w:rPr>
                <w:ins w:id="226" w:author="Author"/>
                <w:del w:id="227" w:author="Author"/>
                <w:lang w:eastAsia="ja-JP"/>
              </w:rPr>
            </w:pPr>
            <w:ins w:id="228" w:author="Author">
              <w:del w:id="229" w:author="Author">
                <w:r w:rsidRPr="0096066E" w:rsidDel="00286EED">
                  <w:rPr>
                    <w:lang w:eastAsia="ja-JP"/>
                  </w:rPr>
                  <w:delText>T2</w:delText>
                </w:r>
              </w:del>
            </w:ins>
          </w:p>
        </w:tc>
        <w:tc>
          <w:tcPr>
            <w:tcW w:w="630" w:type="dxa"/>
            <w:tcBorders>
              <w:top w:val="single" w:sz="4" w:space="0" w:color="auto"/>
              <w:left w:val="single" w:sz="4" w:space="0" w:color="auto"/>
              <w:bottom w:val="single" w:sz="4" w:space="0" w:color="auto"/>
              <w:right w:val="single" w:sz="4" w:space="0" w:color="auto"/>
            </w:tcBorders>
          </w:tcPr>
          <w:p w14:paraId="6E495078" w14:textId="44EDD21B" w:rsidR="004D3310" w:rsidRPr="0096066E" w:rsidDel="00286EED" w:rsidRDefault="004D3310" w:rsidP="009B406B">
            <w:pPr>
              <w:pStyle w:val="TAC"/>
              <w:rPr>
                <w:ins w:id="230" w:author="Author"/>
                <w:del w:id="231" w:author="Author"/>
                <w:lang w:eastAsia="ja-JP"/>
              </w:rPr>
            </w:pPr>
            <w:ins w:id="232" w:author="Author">
              <w:del w:id="233" w:author="Author">
                <w:r w:rsidRPr="0096066E" w:rsidDel="00286EED">
                  <w:rPr>
                    <w:lang w:eastAsia="ja-JP"/>
                  </w:rPr>
                  <w:delText>s</w:delText>
                </w:r>
              </w:del>
            </w:ins>
          </w:p>
        </w:tc>
        <w:tc>
          <w:tcPr>
            <w:tcW w:w="3058" w:type="dxa"/>
            <w:tcBorders>
              <w:top w:val="single" w:sz="4" w:space="0" w:color="auto"/>
              <w:left w:val="single" w:sz="4" w:space="0" w:color="auto"/>
              <w:bottom w:val="single" w:sz="4" w:space="0" w:color="auto"/>
              <w:right w:val="single" w:sz="4" w:space="0" w:color="auto"/>
            </w:tcBorders>
            <w:vAlign w:val="center"/>
          </w:tcPr>
          <w:p w14:paraId="0DA0FADE" w14:textId="70CC1B34" w:rsidR="004D3310" w:rsidRPr="0096066E" w:rsidDel="00286EED" w:rsidRDefault="004D3310" w:rsidP="009B406B">
            <w:pPr>
              <w:pStyle w:val="TAC"/>
              <w:rPr>
                <w:ins w:id="234" w:author="Author"/>
                <w:del w:id="235" w:author="Author"/>
                <w:lang w:eastAsia="ja-JP"/>
              </w:rPr>
            </w:pPr>
            <w:ins w:id="236" w:author="Author">
              <w:del w:id="237" w:author="Author">
                <w:r w:rsidRPr="0096066E" w:rsidDel="00286EED">
                  <w:rPr>
                    <w:lang w:eastAsia="ja-JP"/>
                  </w:rPr>
                  <w:delText xml:space="preserve">Up to receiving RRC reconfiguration setup complete from the UE, or up to [1] sec if UE does not transmit </w:delText>
                </w:r>
                <w:r w:rsidRPr="0096066E" w:rsidDel="00286EED">
                  <w:rPr>
                    <w:i/>
                    <w:lang w:val="en-US" w:eastAsia="ja-JP"/>
                  </w:rPr>
                  <w:delText>SidelinkUEInformationNR</w:delText>
                </w:r>
                <w:r w:rsidRPr="0096066E" w:rsidDel="00286EED">
                  <w:rPr>
                    <w:lang w:val="en-US" w:eastAsia="ja-JP"/>
                  </w:rPr>
                  <w:delText xml:space="preserve"> during this period.</w:delText>
                </w:r>
              </w:del>
            </w:ins>
          </w:p>
        </w:tc>
        <w:tc>
          <w:tcPr>
            <w:tcW w:w="2682" w:type="dxa"/>
            <w:tcBorders>
              <w:top w:val="single" w:sz="4" w:space="0" w:color="auto"/>
              <w:left w:val="single" w:sz="4" w:space="0" w:color="auto"/>
              <w:bottom w:val="single" w:sz="4" w:space="0" w:color="auto"/>
              <w:right w:val="single" w:sz="4" w:space="0" w:color="auto"/>
            </w:tcBorders>
          </w:tcPr>
          <w:p w14:paraId="73C4C015" w14:textId="613C8DF4" w:rsidR="004D3310" w:rsidRPr="0096066E" w:rsidDel="00286EED" w:rsidRDefault="004D3310" w:rsidP="009B406B">
            <w:pPr>
              <w:pStyle w:val="TAC"/>
              <w:rPr>
                <w:ins w:id="238" w:author="Author"/>
                <w:del w:id="239" w:author="Author"/>
                <w:lang w:eastAsia="ja-JP"/>
              </w:rPr>
            </w:pPr>
          </w:p>
        </w:tc>
      </w:tr>
      <w:tr w:rsidR="004D3310" w:rsidRPr="0096066E" w:rsidDel="00286EED" w14:paraId="740830AC" w14:textId="1484330D" w:rsidTr="009B406B">
        <w:trPr>
          <w:jc w:val="center"/>
          <w:ins w:id="240" w:author="Author"/>
          <w:del w:id="241" w:author="Author"/>
        </w:trPr>
        <w:tc>
          <w:tcPr>
            <w:tcW w:w="3215" w:type="dxa"/>
            <w:tcBorders>
              <w:top w:val="single" w:sz="4" w:space="0" w:color="auto"/>
              <w:left w:val="single" w:sz="4" w:space="0" w:color="auto"/>
              <w:bottom w:val="single" w:sz="4" w:space="0" w:color="auto"/>
              <w:right w:val="single" w:sz="4" w:space="0" w:color="auto"/>
            </w:tcBorders>
          </w:tcPr>
          <w:p w14:paraId="399572A7" w14:textId="0E82A71D" w:rsidR="004D3310" w:rsidRPr="0096066E" w:rsidDel="00286EED" w:rsidRDefault="004D3310" w:rsidP="009B406B">
            <w:pPr>
              <w:pStyle w:val="TAL"/>
              <w:rPr>
                <w:ins w:id="242" w:author="Author"/>
                <w:del w:id="243" w:author="Author"/>
                <w:lang w:eastAsia="ja-JP"/>
              </w:rPr>
            </w:pPr>
            <w:ins w:id="244" w:author="Author">
              <w:del w:id="245" w:author="Author">
                <w:r w:rsidRPr="0096066E" w:rsidDel="00286EED">
                  <w:rPr>
                    <w:lang w:eastAsia="ja-JP"/>
                  </w:rPr>
                  <w:delText>T3</w:delText>
                </w:r>
              </w:del>
            </w:ins>
          </w:p>
        </w:tc>
        <w:tc>
          <w:tcPr>
            <w:tcW w:w="630" w:type="dxa"/>
            <w:tcBorders>
              <w:top w:val="single" w:sz="4" w:space="0" w:color="auto"/>
              <w:left w:val="single" w:sz="4" w:space="0" w:color="auto"/>
              <w:bottom w:val="single" w:sz="4" w:space="0" w:color="auto"/>
              <w:right w:val="single" w:sz="4" w:space="0" w:color="auto"/>
            </w:tcBorders>
          </w:tcPr>
          <w:p w14:paraId="355C330E" w14:textId="6DDABDBF" w:rsidR="004D3310" w:rsidRPr="0096066E" w:rsidDel="00286EED" w:rsidRDefault="004D3310" w:rsidP="009B406B">
            <w:pPr>
              <w:pStyle w:val="TAC"/>
              <w:rPr>
                <w:ins w:id="246" w:author="Author"/>
                <w:del w:id="247" w:author="Author"/>
                <w:lang w:eastAsia="ja-JP"/>
              </w:rPr>
            </w:pPr>
            <w:ins w:id="248" w:author="Author">
              <w:del w:id="249" w:author="Author">
                <w:r w:rsidRPr="0096066E" w:rsidDel="00286EED">
                  <w:rPr>
                    <w:lang w:eastAsia="ja-JP"/>
                  </w:rPr>
                  <w:delText>s</w:delText>
                </w:r>
              </w:del>
            </w:ins>
          </w:p>
        </w:tc>
        <w:tc>
          <w:tcPr>
            <w:tcW w:w="3058" w:type="dxa"/>
            <w:tcBorders>
              <w:top w:val="single" w:sz="4" w:space="0" w:color="auto"/>
              <w:left w:val="single" w:sz="4" w:space="0" w:color="auto"/>
              <w:bottom w:val="single" w:sz="4" w:space="0" w:color="auto"/>
              <w:right w:val="single" w:sz="4" w:space="0" w:color="auto"/>
            </w:tcBorders>
          </w:tcPr>
          <w:p w14:paraId="2D1F7761" w14:textId="669F8BFC" w:rsidR="004D3310" w:rsidRPr="0096066E" w:rsidDel="00286EED" w:rsidRDefault="004D3310" w:rsidP="009B406B">
            <w:pPr>
              <w:pStyle w:val="TAC"/>
              <w:rPr>
                <w:ins w:id="250" w:author="Author"/>
                <w:del w:id="251" w:author="Author"/>
                <w:lang w:eastAsia="ja-JP"/>
              </w:rPr>
            </w:pPr>
            <w:ins w:id="252" w:author="Author">
              <w:del w:id="253" w:author="Author">
                <w:r w:rsidRPr="0096066E" w:rsidDel="00286EED">
                  <w:rPr>
                    <w:lang w:eastAsia="ja-JP"/>
                  </w:rPr>
                  <w:delText>1</w:delText>
                </w:r>
              </w:del>
            </w:ins>
          </w:p>
        </w:tc>
        <w:tc>
          <w:tcPr>
            <w:tcW w:w="2682" w:type="dxa"/>
            <w:tcBorders>
              <w:top w:val="single" w:sz="4" w:space="0" w:color="auto"/>
              <w:left w:val="single" w:sz="4" w:space="0" w:color="auto"/>
              <w:bottom w:val="single" w:sz="4" w:space="0" w:color="auto"/>
              <w:right w:val="single" w:sz="4" w:space="0" w:color="auto"/>
            </w:tcBorders>
          </w:tcPr>
          <w:p w14:paraId="2B338F2B" w14:textId="11CA2F45" w:rsidR="004D3310" w:rsidRPr="0096066E" w:rsidDel="00286EED" w:rsidRDefault="004D3310" w:rsidP="009B406B">
            <w:pPr>
              <w:pStyle w:val="TAC"/>
              <w:rPr>
                <w:ins w:id="254" w:author="Author"/>
                <w:del w:id="255" w:author="Author"/>
                <w:lang w:eastAsia="ja-JP"/>
              </w:rPr>
            </w:pPr>
          </w:p>
        </w:tc>
      </w:tr>
      <w:tr w:rsidR="004D3310" w:rsidRPr="0096066E" w:rsidDel="00286EED" w14:paraId="2C6F63C2" w14:textId="26D08A95" w:rsidTr="009B406B">
        <w:trPr>
          <w:jc w:val="center"/>
          <w:ins w:id="256" w:author="Author"/>
          <w:del w:id="257" w:author="Author"/>
        </w:trPr>
        <w:tc>
          <w:tcPr>
            <w:tcW w:w="3215" w:type="dxa"/>
            <w:tcBorders>
              <w:top w:val="single" w:sz="4" w:space="0" w:color="auto"/>
              <w:left w:val="single" w:sz="4" w:space="0" w:color="auto"/>
              <w:bottom w:val="single" w:sz="4" w:space="0" w:color="auto"/>
              <w:right w:val="single" w:sz="4" w:space="0" w:color="auto"/>
            </w:tcBorders>
          </w:tcPr>
          <w:p w14:paraId="79401E55" w14:textId="5E0514A1" w:rsidR="004D3310" w:rsidRPr="0096066E" w:rsidDel="00286EED" w:rsidRDefault="004D3310" w:rsidP="009B406B">
            <w:pPr>
              <w:pStyle w:val="TAL"/>
              <w:rPr>
                <w:ins w:id="258" w:author="Author"/>
                <w:del w:id="259" w:author="Author"/>
                <w:lang w:eastAsia="ja-JP"/>
              </w:rPr>
            </w:pPr>
            <w:ins w:id="260" w:author="Author">
              <w:del w:id="261" w:author="Author">
                <w:r w:rsidRPr="0096066E" w:rsidDel="00286EED">
                  <w:rPr>
                    <w:lang w:eastAsia="ja-JP"/>
                  </w:rPr>
                  <w:delText>T4</w:delText>
                </w:r>
              </w:del>
            </w:ins>
          </w:p>
        </w:tc>
        <w:tc>
          <w:tcPr>
            <w:tcW w:w="630" w:type="dxa"/>
            <w:tcBorders>
              <w:top w:val="single" w:sz="4" w:space="0" w:color="auto"/>
              <w:left w:val="single" w:sz="4" w:space="0" w:color="auto"/>
              <w:bottom w:val="single" w:sz="4" w:space="0" w:color="auto"/>
              <w:right w:val="single" w:sz="4" w:space="0" w:color="auto"/>
            </w:tcBorders>
          </w:tcPr>
          <w:p w14:paraId="2BD899CB" w14:textId="7544CD14" w:rsidR="004D3310" w:rsidRPr="0096066E" w:rsidDel="00286EED" w:rsidRDefault="004D3310" w:rsidP="009B406B">
            <w:pPr>
              <w:pStyle w:val="TAC"/>
              <w:rPr>
                <w:ins w:id="262" w:author="Author"/>
                <w:del w:id="263" w:author="Author"/>
                <w:lang w:eastAsia="ja-JP"/>
              </w:rPr>
            </w:pPr>
            <w:ins w:id="264" w:author="Author">
              <w:del w:id="265" w:author="Author">
                <w:r w:rsidRPr="0096066E" w:rsidDel="00286EED">
                  <w:rPr>
                    <w:lang w:eastAsia="ja-JP"/>
                  </w:rPr>
                  <w:delText>s</w:delText>
                </w:r>
              </w:del>
            </w:ins>
          </w:p>
        </w:tc>
        <w:tc>
          <w:tcPr>
            <w:tcW w:w="3058" w:type="dxa"/>
            <w:tcBorders>
              <w:top w:val="single" w:sz="4" w:space="0" w:color="auto"/>
              <w:left w:val="single" w:sz="4" w:space="0" w:color="auto"/>
              <w:bottom w:val="single" w:sz="4" w:space="0" w:color="auto"/>
              <w:right w:val="single" w:sz="4" w:space="0" w:color="auto"/>
            </w:tcBorders>
          </w:tcPr>
          <w:p w14:paraId="2F90BE6A" w14:textId="1E35473A" w:rsidR="004D3310" w:rsidRPr="0096066E" w:rsidDel="00286EED" w:rsidRDefault="004D3310" w:rsidP="009B406B">
            <w:pPr>
              <w:pStyle w:val="TAC"/>
              <w:rPr>
                <w:ins w:id="266" w:author="Author"/>
                <w:del w:id="267" w:author="Author"/>
                <w:lang w:eastAsia="ja-JP"/>
              </w:rPr>
            </w:pPr>
            <w:ins w:id="268" w:author="Author">
              <w:del w:id="269" w:author="Author">
                <w:r w:rsidRPr="0096066E" w:rsidDel="00286EED">
                  <w:rPr>
                    <w:lang w:eastAsia="ja-JP"/>
                  </w:rPr>
                  <w:delText>2</w:delText>
                </w:r>
              </w:del>
            </w:ins>
          </w:p>
        </w:tc>
        <w:tc>
          <w:tcPr>
            <w:tcW w:w="2682" w:type="dxa"/>
            <w:tcBorders>
              <w:top w:val="single" w:sz="4" w:space="0" w:color="auto"/>
              <w:left w:val="single" w:sz="4" w:space="0" w:color="auto"/>
              <w:bottom w:val="single" w:sz="4" w:space="0" w:color="auto"/>
              <w:right w:val="single" w:sz="4" w:space="0" w:color="auto"/>
            </w:tcBorders>
          </w:tcPr>
          <w:p w14:paraId="5EE5AECA" w14:textId="7CFA3BAE" w:rsidR="004D3310" w:rsidRPr="0096066E" w:rsidDel="00286EED" w:rsidRDefault="004D3310" w:rsidP="009B406B">
            <w:pPr>
              <w:pStyle w:val="TAC"/>
              <w:rPr>
                <w:ins w:id="270" w:author="Author"/>
                <w:del w:id="271" w:author="Author"/>
                <w:lang w:eastAsia="ja-JP"/>
              </w:rPr>
            </w:pPr>
          </w:p>
        </w:tc>
      </w:tr>
      <w:tr w:rsidR="004D3310" w:rsidRPr="0096066E" w:rsidDel="00286EED" w14:paraId="06406AA1" w14:textId="3FE47AF2" w:rsidTr="009B406B">
        <w:trPr>
          <w:jc w:val="center"/>
          <w:ins w:id="272" w:author="Author"/>
          <w:del w:id="273" w:author="Author"/>
        </w:trPr>
        <w:tc>
          <w:tcPr>
            <w:tcW w:w="3215" w:type="dxa"/>
            <w:tcBorders>
              <w:top w:val="single" w:sz="4" w:space="0" w:color="auto"/>
              <w:left w:val="single" w:sz="4" w:space="0" w:color="auto"/>
              <w:bottom w:val="single" w:sz="4" w:space="0" w:color="auto"/>
              <w:right w:val="single" w:sz="4" w:space="0" w:color="auto"/>
            </w:tcBorders>
          </w:tcPr>
          <w:p w14:paraId="4852E44A" w14:textId="12E44A30" w:rsidR="004D3310" w:rsidRPr="0096066E" w:rsidDel="00286EED" w:rsidRDefault="004D3310" w:rsidP="009B406B">
            <w:pPr>
              <w:pStyle w:val="TAL"/>
              <w:rPr>
                <w:ins w:id="274" w:author="Author"/>
                <w:del w:id="275" w:author="Author"/>
                <w:lang w:eastAsia="ja-JP"/>
              </w:rPr>
            </w:pPr>
            <w:ins w:id="276" w:author="Author">
              <w:del w:id="277" w:author="Author">
                <w:r w:rsidRPr="0096066E" w:rsidDel="00286EED">
                  <w:rPr>
                    <w:lang w:eastAsia="ja-JP"/>
                  </w:rPr>
                  <w:delText>T5</w:delText>
                </w:r>
              </w:del>
            </w:ins>
          </w:p>
        </w:tc>
        <w:tc>
          <w:tcPr>
            <w:tcW w:w="630" w:type="dxa"/>
            <w:tcBorders>
              <w:top w:val="single" w:sz="4" w:space="0" w:color="auto"/>
              <w:left w:val="single" w:sz="4" w:space="0" w:color="auto"/>
              <w:bottom w:val="single" w:sz="4" w:space="0" w:color="auto"/>
              <w:right w:val="single" w:sz="4" w:space="0" w:color="auto"/>
            </w:tcBorders>
          </w:tcPr>
          <w:p w14:paraId="2F0CCA6B" w14:textId="79C32074" w:rsidR="004D3310" w:rsidRPr="0096066E" w:rsidDel="00286EED" w:rsidRDefault="004D3310" w:rsidP="009B406B">
            <w:pPr>
              <w:pStyle w:val="TAC"/>
              <w:rPr>
                <w:ins w:id="278" w:author="Author"/>
                <w:del w:id="279" w:author="Author"/>
                <w:lang w:eastAsia="ja-JP"/>
              </w:rPr>
            </w:pPr>
            <w:ins w:id="280" w:author="Author">
              <w:del w:id="281" w:author="Author">
                <w:r w:rsidRPr="0096066E" w:rsidDel="00286EED">
                  <w:rPr>
                    <w:lang w:eastAsia="ja-JP"/>
                  </w:rPr>
                  <w:delText>s</w:delText>
                </w:r>
              </w:del>
            </w:ins>
          </w:p>
        </w:tc>
        <w:tc>
          <w:tcPr>
            <w:tcW w:w="3058" w:type="dxa"/>
            <w:tcBorders>
              <w:top w:val="single" w:sz="4" w:space="0" w:color="auto"/>
              <w:left w:val="single" w:sz="4" w:space="0" w:color="auto"/>
              <w:bottom w:val="single" w:sz="4" w:space="0" w:color="auto"/>
              <w:right w:val="single" w:sz="4" w:space="0" w:color="auto"/>
            </w:tcBorders>
          </w:tcPr>
          <w:p w14:paraId="18BE350E" w14:textId="010DB583" w:rsidR="004D3310" w:rsidRPr="0096066E" w:rsidDel="00286EED" w:rsidRDefault="004D3310" w:rsidP="009B406B">
            <w:pPr>
              <w:pStyle w:val="TAC"/>
              <w:rPr>
                <w:ins w:id="282" w:author="Author"/>
                <w:del w:id="283" w:author="Author"/>
                <w:lang w:eastAsia="ja-JP"/>
              </w:rPr>
            </w:pPr>
            <w:ins w:id="284" w:author="Author">
              <w:del w:id="285" w:author="Author">
                <w:r w:rsidRPr="0096066E" w:rsidDel="00286EED">
                  <w:rPr>
                    <w:lang w:eastAsia="ja-JP"/>
                  </w:rPr>
                  <w:delText>1</w:delText>
                </w:r>
              </w:del>
            </w:ins>
          </w:p>
        </w:tc>
        <w:tc>
          <w:tcPr>
            <w:tcW w:w="2682" w:type="dxa"/>
            <w:tcBorders>
              <w:top w:val="single" w:sz="4" w:space="0" w:color="auto"/>
              <w:left w:val="single" w:sz="4" w:space="0" w:color="auto"/>
              <w:bottom w:val="single" w:sz="4" w:space="0" w:color="auto"/>
              <w:right w:val="single" w:sz="4" w:space="0" w:color="auto"/>
            </w:tcBorders>
          </w:tcPr>
          <w:p w14:paraId="540606D1" w14:textId="05F91698" w:rsidR="004D3310" w:rsidRPr="0096066E" w:rsidDel="00286EED" w:rsidRDefault="004D3310" w:rsidP="009B406B">
            <w:pPr>
              <w:pStyle w:val="TAC"/>
              <w:rPr>
                <w:ins w:id="286" w:author="Author"/>
                <w:del w:id="287" w:author="Author"/>
                <w:lang w:eastAsia="ja-JP"/>
              </w:rPr>
            </w:pPr>
          </w:p>
        </w:tc>
      </w:tr>
      <w:tr w:rsidR="004D3310" w:rsidRPr="0096066E" w:rsidDel="00286EED" w14:paraId="79BFCD29" w14:textId="1107064B" w:rsidTr="009B406B">
        <w:trPr>
          <w:jc w:val="center"/>
          <w:ins w:id="288" w:author="Author"/>
          <w:del w:id="289" w:author="Author"/>
        </w:trPr>
        <w:tc>
          <w:tcPr>
            <w:tcW w:w="9585" w:type="dxa"/>
            <w:gridSpan w:val="4"/>
            <w:tcBorders>
              <w:top w:val="single" w:sz="4" w:space="0" w:color="auto"/>
              <w:left w:val="single" w:sz="4" w:space="0" w:color="auto"/>
              <w:bottom w:val="single" w:sz="4" w:space="0" w:color="auto"/>
              <w:right w:val="single" w:sz="4" w:space="0" w:color="auto"/>
            </w:tcBorders>
            <w:vAlign w:val="center"/>
          </w:tcPr>
          <w:p w14:paraId="704748C6" w14:textId="61EB0AB7" w:rsidR="004D3310" w:rsidRPr="0096066E" w:rsidDel="00286EED" w:rsidRDefault="004D3310" w:rsidP="009B406B">
            <w:pPr>
              <w:pStyle w:val="TAN"/>
              <w:rPr>
                <w:ins w:id="290" w:author="Author"/>
                <w:del w:id="291" w:author="Author"/>
                <w:lang w:eastAsia="ja-JP"/>
              </w:rPr>
            </w:pPr>
            <w:ins w:id="292" w:author="Author">
              <w:del w:id="293" w:author="Author">
                <w:r w:rsidRPr="0096066E" w:rsidDel="00286EED">
                  <w:rPr>
                    <w:lang w:eastAsia="ja-JP"/>
                  </w:rPr>
                  <w:delText>Note 1:</w:delText>
                </w:r>
                <w:r w:rsidRPr="0096066E" w:rsidDel="00286EED">
                  <w:rPr>
                    <w:lang w:eastAsia="ja-JP"/>
                  </w:rPr>
                  <w:tab/>
                  <w:delText>The UE is only required to be tested in one of the supported test configurations.</w:delText>
                </w:r>
              </w:del>
            </w:ins>
          </w:p>
        </w:tc>
      </w:tr>
    </w:tbl>
    <w:p w14:paraId="4E2E9A33" w14:textId="662A8D03" w:rsidR="004D3310" w:rsidRPr="002E2832" w:rsidRDefault="004D3310" w:rsidP="004D3310">
      <w:pPr>
        <w:rPr>
          <w:ins w:id="294" w:author="Author"/>
          <w:noProof/>
        </w:rPr>
      </w:pPr>
    </w:p>
    <w:p w14:paraId="39ED4D3E" w14:textId="77777777" w:rsidR="0029122E" w:rsidRDefault="0029122E" w:rsidP="0029122E">
      <w:pPr>
        <w:tabs>
          <w:tab w:val="left" w:pos="3926"/>
        </w:tabs>
        <w:rPr>
          <w:ins w:id="295" w:author="Author"/>
          <w:lang w:eastAsia="ko-KR"/>
        </w:rPr>
      </w:pPr>
    </w:p>
    <w:p w14:paraId="6910340D" w14:textId="036BB643" w:rsidR="005E39CA" w:rsidRPr="002E2832" w:rsidRDefault="005E39CA" w:rsidP="005E39CA">
      <w:pPr>
        <w:pStyle w:val="TH"/>
        <w:rPr>
          <w:ins w:id="296" w:author="Author"/>
        </w:rPr>
      </w:pPr>
      <w:ins w:id="297" w:author="Author">
        <w:r w:rsidRPr="00713282">
          <w:t>Table A.9.1.</w:t>
        </w:r>
        <w:r>
          <w:t>7</w:t>
        </w:r>
        <w:r w:rsidRPr="00713282">
          <w:t>.1</w:t>
        </w:r>
        <w:r w:rsidRPr="002E2832">
          <w:t>-</w:t>
        </w:r>
        <w:r w:rsidR="00286EED">
          <w:rPr>
            <w:lang w:eastAsia="ko-KR"/>
          </w:rPr>
          <w:t>6</w:t>
        </w:r>
        <w:del w:id="298" w:author="Author">
          <w:r w:rsidR="002F350A" w:rsidDel="00286EED">
            <w:rPr>
              <w:lang w:eastAsia="ko-KR"/>
            </w:rPr>
            <w:delText>7</w:delText>
          </w:r>
        </w:del>
        <w:r w:rsidRPr="002E2832">
          <w:t xml:space="preserve">: Sidelink </w:t>
        </w:r>
        <w:del w:id="299" w:author="Author">
          <w:r w:rsidRPr="002E2832" w:rsidDel="00286EED">
            <w:delText>Re</w:delText>
          </w:r>
          <w:r w:rsidDel="00286EED">
            <w:rPr>
              <w:rFonts w:hint="eastAsia"/>
              <w:lang w:eastAsia="ko-KR"/>
            </w:rPr>
            <w:delText>mote</w:delText>
          </w:r>
          <w:r w:rsidRPr="002E2832" w:rsidDel="00286EED">
            <w:delText xml:space="preserve"> </w:delText>
          </w:r>
        </w:del>
        <w:r w:rsidRPr="002E2832">
          <w:t xml:space="preserve">UE specific test parameters for </w:t>
        </w:r>
        <w:r w:rsidRPr="002E2832">
          <w:rPr>
            <w:rFonts w:cs="v4.2.0"/>
          </w:rPr>
          <w:t>selection / reselection of relay UE test for</w:t>
        </w:r>
        <w:r>
          <w:rPr>
            <w:rFonts w:cs="v4.2.0"/>
          </w:rPr>
          <w:t xml:space="preserve"> NR FR1</w:t>
        </w:r>
      </w:ins>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6"/>
        <w:gridCol w:w="900"/>
        <w:gridCol w:w="844"/>
        <w:gridCol w:w="850"/>
        <w:gridCol w:w="992"/>
        <w:gridCol w:w="851"/>
        <w:gridCol w:w="992"/>
      </w:tblGrid>
      <w:tr w:rsidR="005E39CA" w:rsidRPr="002E2832" w14:paraId="792A71F4" w14:textId="77777777" w:rsidTr="005E39CA">
        <w:trPr>
          <w:cantSplit/>
          <w:jc w:val="center"/>
          <w:ins w:id="300" w:author="Author"/>
        </w:trPr>
        <w:tc>
          <w:tcPr>
            <w:tcW w:w="2646" w:type="dxa"/>
            <w:vMerge w:val="restart"/>
            <w:tcBorders>
              <w:top w:val="single" w:sz="4" w:space="0" w:color="auto"/>
              <w:left w:val="single" w:sz="4" w:space="0" w:color="auto"/>
            </w:tcBorders>
            <w:vAlign w:val="center"/>
          </w:tcPr>
          <w:p w14:paraId="2DA9CD56" w14:textId="77777777" w:rsidR="005E39CA" w:rsidRPr="002E2832" w:rsidRDefault="005E39CA" w:rsidP="00125E6C">
            <w:pPr>
              <w:pStyle w:val="TAH"/>
              <w:rPr>
                <w:ins w:id="301" w:author="Author"/>
                <w:lang w:eastAsia="ja-JP"/>
              </w:rPr>
            </w:pPr>
            <w:ins w:id="302" w:author="Author">
              <w:r w:rsidRPr="002E2832">
                <w:rPr>
                  <w:lang w:eastAsia="ja-JP"/>
                </w:rPr>
                <w:t>Parameter</w:t>
              </w:r>
            </w:ins>
          </w:p>
        </w:tc>
        <w:tc>
          <w:tcPr>
            <w:tcW w:w="900" w:type="dxa"/>
            <w:vMerge w:val="restart"/>
            <w:tcBorders>
              <w:top w:val="single" w:sz="4" w:space="0" w:color="auto"/>
            </w:tcBorders>
            <w:vAlign w:val="center"/>
          </w:tcPr>
          <w:p w14:paraId="66372452" w14:textId="77777777" w:rsidR="005E39CA" w:rsidRPr="002E2832" w:rsidRDefault="005E39CA" w:rsidP="00125E6C">
            <w:pPr>
              <w:pStyle w:val="TAH"/>
              <w:rPr>
                <w:ins w:id="303" w:author="Author"/>
                <w:lang w:eastAsia="ja-JP"/>
              </w:rPr>
            </w:pPr>
            <w:ins w:id="304" w:author="Author">
              <w:r w:rsidRPr="002E2832">
                <w:rPr>
                  <w:lang w:eastAsia="ja-JP"/>
                </w:rPr>
                <w:t>Unit</w:t>
              </w:r>
            </w:ins>
          </w:p>
        </w:tc>
        <w:tc>
          <w:tcPr>
            <w:tcW w:w="4529" w:type="dxa"/>
            <w:gridSpan w:val="5"/>
            <w:tcBorders>
              <w:top w:val="single" w:sz="4" w:space="0" w:color="auto"/>
            </w:tcBorders>
          </w:tcPr>
          <w:p w14:paraId="6C7953F3" w14:textId="621A84C2" w:rsidR="005E39CA" w:rsidRPr="002E2832" w:rsidRDefault="005E39CA" w:rsidP="00125E6C">
            <w:pPr>
              <w:pStyle w:val="TAH"/>
              <w:rPr>
                <w:ins w:id="305" w:author="Author"/>
                <w:lang w:eastAsia="ko-KR"/>
              </w:rPr>
            </w:pPr>
            <w:ins w:id="306" w:author="Author">
              <w:r w:rsidRPr="002E2832">
                <w:rPr>
                  <w:lang w:eastAsia="ja-JP"/>
                </w:rPr>
                <w:t>Re</w:t>
              </w:r>
              <w:r>
                <w:rPr>
                  <w:rFonts w:hint="eastAsia"/>
                  <w:lang w:eastAsia="ko-KR"/>
                </w:rPr>
                <w:t>mote</w:t>
              </w:r>
              <w:r w:rsidRPr="002E2832">
                <w:rPr>
                  <w:lang w:eastAsia="ja-JP"/>
                </w:rPr>
                <w:t xml:space="preserve"> UE </w:t>
              </w:r>
              <w:r>
                <w:rPr>
                  <w:rFonts w:hint="eastAsia"/>
                  <w:lang w:eastAsia="ko-KR"/>
                </w:rPr>
                <w:t>2</w:t>
              </w:r>
            </w:ins>
          </w:p>
        </w:tc>
      </w:tr>
      <w:tr w:rsidR="005E39CA" w:rsidRPr="002E2832" w14:paraId="51B39D91" w14:textId="77777777" w:rsidTr="005E39CA">
        <w:trPr>
          <w:cantSplit/>
          <w:jc w:val="center"/>
          <w:ins w:id="307" w:author="Author"/>
        </w:trPr>
        <w:tc>
          <w:tcPr>
            <w:tcW w:w="2646" w:type="dxa"/>
            <w:vMerge/>
            <w:tcBorders>
              <w:left w:val="single" w:sz="4" w:space="0" w:color="auto"/>
              <w:bottom w:val="single" w:sz="4" w:space="0" w:color="auto"/>
            </w:tcBorders>
            <w:vAlign w:val="center"/>
          </w:tcPr>
          <w:p w14:paraId="6C628663" w14:textId="77777777" w:rsidR="005E39CA" w:rsidRPr="002E2832" w:rsidRDefault="005E39CA" w:rsidP="00125E6C">
            <w:pPr>
              <w:pStyle w:val="TAH"/>
              <w:rPr>
                <w:ins w:id="308" w:author="Author"/>
                <w:lang w:eastAsia="ja-JP"/>
              </w:rPr>
            </w:pPr>
          </w:p>
        </w:tc>
        <w:tc>
          <w:tcPr>
            <w:tcW w:w="900" w:type="dxa"/>
            <w:vMerge/>
            <w:tcBorders>
              <w:bottom w:val="single" w:sz="4" w:space="0" w:color="auto"/>
            </w:tcBorders>
            <w:vAlign w:val="center"/>
          </w:tcPr>
          <w:p w14:paraId="1ACA81C6" w14:textId="77777777" w:rsidR="005E39CA" w:rsidRPr="002E2832" w:rsidRDefault="005E39CA" w:rsidP="00125E6C">
            <w:pPr>
              <w:pStyle w:val="TAH"/>
              <w:rPr>
                <w:ins w:id="309" w:author="Author"/>
                <w:lang w:eastAsia="ja-JP"/>
              </w:rPr>
            </w:pPr>
          </w:p>
        </w:tc>
        <w:tc>
          <w:tcPr>
            <w:tcW w:w="844" w:type="dxa"/>
            <w:tcBorders>
              <w:bottom w:val="single" w:sz="4" w:space="0" w:color="auto"/>
            </w:tcBorders>
          </w:tcPr>
          <w:p w14:paraId="65E13B81" w14:textId="77777777" w:rsidR="005E39CA" w:rsidRPr="002E2832" w:rsidRDefault="005E39CA" w:rsidP="00125E6C">
            <w:pPr>
              <w:pStyle w:val="TAH"/>
              <w:rPr>
                <w:ins w:id="310" w:author="Author"/>
                <w:lang w:eastAsia="ja-JP"/>
              </w:rPr>
            </w:pPr>
            <w:ins w:id="311" w:author="Author">
              <w:r w:rsidRPr="002E2832">
                <w:rPr>
                  <w:lang w:eastAsia="ja-JP"/>
                </w:rPr>
                <w:t>T1</w:t>
              </w:r>
            </w:ins>
          </w:p>
        </w:tc>
        <w:tc>
          <w:tcPr>
            <w:tcW w:w="850" w:type="dxa"/>
            <w:tcBorders>
              <w:bottom w:val="single" w:sz="4" w:space="0" w:color="auto"/>
            </w:tcBorders>
            <w:vAlign w:val="center"/>
          </w:tcPr>
          <w:p w14:paraId="0CB4B502" w14:textId="77777777" w:rsidR="005E39CA" w:rsidRPr="002E2832" w:rsidRDefault="005E39CA" w:rsidP="00125E6C">
            <w:pPr>
              <w:pStyle w:val="TAH"/>
              <w:rPr>
                <w:ins w:id="312" w:author="Author"/>
                <w:lang w:eastAsia="ja-JP"/>
              </w:rPr>
            </w:pPr>
            <w:ins w:id="313" w:author="Author">
              <w:r w:rsidRPr="002E2832">
                <w:rPr>
                  <w:lang w:eastAsia="ja-JP"/>
                </w:rPr>
                <w:t>T2</w:t>
              </w:r>
            </w:ins>
          </w:p>
        </w:tc>
        <w:tc>
          <w:tcPr>
            <w:tcW w:w="992" w:type="dxa"/>
            <w:tcBorders>
              <w:bottom w:val="single" w:sz="4" w:space="0" w:color="auto"/>
            </w:tcBorders>
            <w:vAlign w:val="center"/>
          </w:tcPr>
          <w:p w14:paraId="0B90CBD8" w14:textId="77777777" w:rsidR="005E39CA" w:rsidRPr="002E2832" w:rsidRDefault="005E39CA" w:rsidP="00125E6C">
            <w:pPr>
              <w:pStyle w:val="TAH"/>
              <w:rPr>
                <w:ins w:id="314" w:author="Author"/>
                <w:lang w:eastAsia="ja-JP"/>
              </w:rPr>
            </w:pPr>
            <w:ins w:id="315" w:author="Author">
              <w:r w:rsidRPr="002E2832">
                <w:rPr>
                  <w:lang w:eastAsia="ja-JP"/>
                </w:rPr>
                <w:t>T3</w:t>
              </w:r>
            </w:ins>
          </w:p>
        </w:tc>
        <w:tc>
          <w:tcPr>
            <w:tcW w:w="851" w:type="dxa"/>
            <w:tcBorders>
              <w:bottom w:val="single" w:sz="4" w:space="0" w:color="auto"/>
            </w:tcBorders>
            <w:vAlign w:val="center"/>
          </w:tcPr>
          <w:p w14:paraId="4CE8E733" w14:textId="77777777" w:rsidR="005E39CA" w:rsidRPr="002E2832" w:rsidRDefault="005E39CA" w:rsidP="00125E6C">
            <w:pPr>
              <w:pStyle w:val="TAH"/>
              <w:rPr>
                <w:ins w:id="316" w:author="Author"/>
                <w:lang w:eastAsia="ja-JP"/>
              </w:rPr>
            </w:pPr>
            <w:ins w:id="317" w:author="Author">
              <w:r w:rsidRPr="002E2832">
                <w:rPr>
                  <w:lang w:eastAsia="ja-JP"/>
                </w:rPr>
                <w:t>T4</w:t>
              </w:r>
            </w:ins>
          </w:p>
        </w:tc>
        <w:tc>
          <w:tcPr>
            <w:tcW w:w="992" w:type="dxa"/>
            <w:tcBorders>
              <w:bottom w:val="single" w:sz="4" w:space="0" w:color="auto"/>
            </w:tcBorders>
            <w:vAlign w:val="center"/>
          </w:tcPr>
          <w:p w14:paraId="1DFA5F2E" w14:textId="77777777" w:rsidR="005E39CA" w:rsidRPr="002E2832" w:rsidRDefault="005E39CA" w:rsidP="00125E6C">
            <w:pPr>
              <w:pStyle w:val="TAH"/>
              <w:rPr>
                <w:ins w:id="318" w:author="Author"/>
                <w:lang w:eastAsia="ja-JP"/>
              </w:rPr>
            </w:pPr>
            <w:ins w:id="319" w:author="Author">
              <w:r w:rsidRPr="002E2832">
                <w:rPr>
                  <w:lang w:eastAsia="ja-JP"/>
                </w:rPr>
                <w:t>T5</w:t>
              </w:r>
            </w:ins>
          </w:p>
        </w:tc>
      </w:tr>
      <w:tr w:rsidR="005E39CA" w:rsidRPr="002E2832" w14:paraId="562A022A" w14:textId="77777777" w:rsidTr="005E39CA">
        <w:trPr>
          <w:cantSplit/>
          <w:jc w:val="center"/>
          <w:ins w:id="320" w:author="Author"/>
        </w:trPr>
        <w:tc>
          <w:tcPr>
            <w:tcW w:w="2646" w:type="dxa"/>
            <w:tcBorders>
              <w:left w:val="single" w:sz="4" w:space="0" w:color="auto"/>
              <w:bottom w:val="single" w:sz="4" w:space="0" w:color="auto"/>
            </w:tcBorders>
            <w:vAlign w:val="center"/>
          </w:tcPr>
          <w:p w14:paraId="72B0B650" w14:textId="77777777" w:rsidR="005E39CA" w:rsidRPr="002E2832" w:rsidRDefault="005E39CA" w:rsidP="00125E6C">
            <w:pPr>
              <w:pStyle w:val="TAL"/>
              <w:rPr>
                <w:ins w:id="321" w:author="Author"/>
                <w:lang w:val="it-IT" w:eastAsia="ja-JP"/>
              </w:rPr>
            </w:pPr>
            <w:ins w:id="322" w:author="Author">
              <w:r>
                <w:rPr>
                  <w:lang w:val="it-IT" w:eastAsia="ja-JP"/>
                </w:rPr>
                <w:t>NR</w:t>
              </w:r>
              <w:r w:rsidRPr="002E2832">
                <w:rPr>
                  <w:lang w:val="it-IT" w:eastAsia="ja-JP"/>
                </w:rPr>
                <w:t xml:space="preserve"> RF Channel Number</w:t>
              </w:r>
            </w:ins>
          </w:p>
        </w:tc>
        <w:tc>
          <w:tcPr>
            <w:tcW w:w="900" w:type="dxa"/>
            <w:tcBorders>
              <w:bottom w:val="single" w:sz="4" w:space="0" w:color="auto"/>
            </w:tcBorders>
            <w:vAlign w:val="center"/>
          </w:tcPr>
          <w:p w14:paraId="004F17D3" w14:textId="77777777" w:rsidR="005E39CA" w:rsidRPr="002E2832" w:rsidRDefault="005E39CA" w:rsidP="00125E6C">
            <w:pPr>
              <w:pStyle w:val="TAC"/>
              <w:rPr>
                <w:ins w:id="323" w:author="Author"/>
                <w:lang w:val="it-IT" w:eastAsia="ja-JP"/>
              </w:rPr>
            </w:pPr>
          </w:p>
        </w:tc>
        <w:tc>
          <w:tcPr>
            <w:tcW w:w="4529" w:type="dxa"/>
            <w:gridSpan w:val="5"/>
            <w:tcBorders>
              <w:bottom w:val="single" w:sz="4" w:space="0" w:color="auto"/>
            </w:tcBorders>
          </w:tcPr>
          <w:p w14:paraId="75519765" w14:textId="77777777" w:rsidR="005E39CA" w:rsidRPr="002E2832" w:rsidRDefault="005E39CA" w:rsidP="00125E6C">
            <w:pPr>
              <w:pStyle w:val="TAC"/>
              <w:rPr>
                <w:ins w:id="324" w:author="Author"/>
                <w:bCs/>
                <w:lang w:eastAsia="ja-JP"/>
              </w:rPr>
            </w:pPr>
            <w:ins w:id="325" w:author="Author">
              <w:r w:rsidRPr="002E2832">
                <w:rPr>
                  <w:bCs/>
                  <w:lang w:eastAsia="ja-JP"/>
                </w:rPr>
                <w:t>1 (</w:t>
              </w:r>
              <w:r w:rsidRPr="001F424C">
                <w:rPr>
                  <w:bCs/>
                  <w:lang w:eastAsia="ja-JP"/>
                </w:rPr>
                <w:t>HD carrier in Band n47 or n38</w:t>
              </w:r>
              <w:r w:rsidRPr="002E2832">
                <w:rPr>
                  <w:bCs/>
                  <w:lang w:eastAsia="ja-JP"/>
                </w:rPr>
                <w:t>)</w:t>
              </w:r>
            </w:ins>
          </w:p>
        </w:tc>
      </w:tr>
      <w:tr w:rsidR="005E39CA" w:rsidRPr="002E2832" w14:paraId="46BF7A65" w14:textId="77777777" w:rsidTr="005E39CA">
        <w:trPr>
          <w:cantSplit/>
          <w:jc w:val="center"/>
          <w:ins w:id="326" w:author="Author"/>
        </w:trPr>
        <w:tc>
          <w:tcPr>
            <w:tcW w:w="2646" w:type="dxa"/>
            <w:tcBorders>
              <w:left w:val="single" w:sz="4" w:space="0" w:color="auto"/>
              <w:bottom w:val="single" w:sz="4" w:space="0" w:color="auto"/>
            </w:tcBorders>
            <w:vAlign w:val="center"/>
          </w:tcPr>
          <w:p w14:paraId="24A1F2E1" w14:textId="77777777" w:rsidR="005E39CA" w:rsidRPr="002E2832" w:rsidRDefault="005E39CA" w:rsidP="00125E6C">
            <w:pPr>
              <w:pStyle w:val="TAL"/>
              <w:rPr>
                <w:ins w:id="327" w:author="Author"/>
                <w:lang w:eastAsia="ja-JP"/>
              </w:rPr>
            </w:pPr>
            <w:proofErr w:type="spellStart"/>
            <w:ins w:id="328" w:author="Author">
              <w:r w:rsidRPr="002E2832">
                <w:rPr>
                  <w:lang w:eastAsia="ja-JP"/>
                </w:rPr>
                <w:t>BW</w:t>
              </w:r>
              <w:r w:rsidRPr="002E2832">
                <w:rPr>
                  <w:vertAlign w:val="subscript"/>
                  <w:lang w:eastAsia="ja-JP"/>
                </w:rPr>
                <w:t>channel</w:t>
              </w:r>
              <w:proofErr w:type="spellEnd"/>
              <w:r w:rsidRPr="002E2832">
                <w:rPr>
                  <w:vertAlign w:val="superscript"/>
                  <w:lang w:eastAsia="ja-JP"/>
                </w:rPr>
                <w:t xml:space="preserve"> Note 4</w:t>
              </w:r>
            </w:ins>
          </w:p>
        </w:tc>
        <w:tc>
          <w:tcPr>
            <w:tcW w:w="900" w:type="dxa"/>
            <w:tcBorders>
              <w:bottom w:val="single" w:sz="4" w:space="0" w:color="auto"/>
            </w:tcBorders>
            <w:vAlign w:val="center"/>
          </w:tcPr>
          <w:p w14:paraId="73EF719C" w14:textId="77777777" w:rsidR="005E39CA" w:rsidRPr="002E2832" w:rsidRDefault="005E39CA" w:rsidP="00125E6C">
            <w:pPr>
              <w:pStyle w:val="TAC"/>
              <w:rPr>
                <w:ins w:id="329" w:author="Author"/>
                <w:lang w:eastAsia="ja-JP"/>
              </w:rPr>
            </w:pPr>
            <w:ins w:id="330" w:author="Author">
              <w:r w:rsidRPr="002E2832">
                <w:rPr>
                  <w:bCs/>
                  <w:lang w:eastAsia="ja-JP"/>
                </w:rPr>
                <w:t>MHz</w:t>
              </w:r>
            </w:ins>
          </w:p>
        </w:tc>
        <w:tc>
          <w:tcPr>
            <w:tcW w:w="4529" w:type="dxa"/>
            <w:gridSpan w:val="5"/>
            <w:tcBorders>
              <w:bottom w:val="single" w:sz="4" w:space="0" w:color="auto"/>
            </w:tcBorders>
          </w:tcPr>
          <w:p w14:paraId="43E65FA3" w14:textId="77777777" w:rsidR="005E39CA" w:rsidRDefault="005E39CA" w:rsidP="00125E6C">
            <w:pPr>
              <w:pStyle w:val="TAC"/>
              <w:rPr>
                <w:ins w:id="331" w:author="Author"/>
                <w:szCs w:val="18"/>
              </w:rPr>
            </w:pPr>
            <w:ins w:id="332" w:author="Autho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ins>
          </w:p>
          <w:p w14:paraId="77EFD4B1" w14:textId="77777777" w:rsidR="005E39CA" w:rsidRPr="002E2832" w:rsidRDefault="005E39CA" w:rsidP="00125E6C">
            <w:pPr>
              <w:pStyle w:val="TAC"/>
              <w:rPr>
                <w:ins w:id="333" w:author="Author"/>
                <w:bCs/>
                <w:lang w:eastAsia="ja-JP"/>
              </w:rPr>
            </w:pPr>
            <w:ins w:id="334" w:author="Autho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ins>
          </w:p>
        </w:tc>
      </w:tr>
      <w:tr w:rsidR="005E39CA" w:rsidRPr="002E2832" w14:paraId="0AF968AF" w14:textId="77777777" w:rsidTr="005E39CA">
        <w:trPr>
          <w:cantSplit/>
          <w:jc w:val="center"/>
          <w:ins w:id="335" w:author="Author"/>
        </w:trPr>
        <w:tc>
          <w:tcPr>
            <w:tcW w:w="2646" w:type="dxa"/>
            <w:tcBorders>
              <w:left w:val="single" w:sz="4" w:space="0" w:color="auto"/>
              <w:bottom w:val="single" w:sz="4" w:space="0" w:color="auto"/>
            </w:tcBorders>
            <w:vAlign w:val="center"/>
          </w:tcPr>
          <w:p w14:paraId="3AC74457" w14:textId="77777777" w:rsidR="005E39CA" w:rsidRPr="002E2832" w:rsidRDefault="005E39CA" w:rsidP="00125E6C">
            <w:pPr>
              <w:pStyle w:val="TAL"/>
              <w:rPr>
                <w:ins w:id="336" w:author="Author"/>
                <w:lang w:eastAsia="ja-JP"/>
              </w:rPr>
            </w:pPr>
            <w:ins w:id="337" w:author="Author">
              <w:r>
                <w:rPr>
                  <w:rFonts w:hint="eastAsia"/>
                  <w:lang w:eastAsia="zh-CN"/>
                </w:rPr>
                <w:t>S</w:t>
              </w:r>
              <w:r>
                <w:rPr>
                  <w:lang w:eastAsia="zh-CN"/>
                </w:rPr>
                <w:t>CS</w:t>
              </w:r>
            </w:ins>
          </w:p>
        </w:tc>
        <w:tc>
          <w:tcPr>
            <w:tcW w:w="900" w:type="dxa"/>
            <w:tcBorders>
              <w:bottom w:val="single" w:sz="4" w:space="0" w:color="auto"/>
            </w:tcBorders>
            <w:vAlign w:val="center"/>
          </w:tcPr>
          <w:p w14:paraId="09959AAC" w14:textId="77777777" w:rsidR="005E39CA" w:rsidRPr="002E2832" w:rsidRDefault="005E39CA" w:rsidP="00125E6C">
            <w:pPr>
              <w:pStyle w:val="TAC"/>
              <w:rPr>
                <w:ins w:id="338" w:author="Author"/>
                <w:bCs/>
                <w:lang w:eastAsia="ja-JP"/>
              </w:rPr>
            </w:pPr>
            <w:ins w:id="339" w:author="Author">
              <w:r>
                <w:rPr>
                  <w:rFonts w:hint="eastAsia"/>
                  <w:lang w:val="it-IT" w:eastAsia="zh-CN"/>
                </w:rPr>
                <w:t>k</w:t>
              </w:r>
              <w:r>
                <w:rPr>
                  <w:lang w:val="it-IT" w:eastAsia="zh-CN"/>
                </w:rPr>
                <w:t>Hz</w:t>
              </w:r>
            </w:ins>
          </w:p>
        </w:tc>
        <w:tc>
          <w:tcPr>
            <w:tcW w:w="4529" w:type="dxa"/>
            <w:gridSpan w:val="5"/>
            <w:tcBorders>
              <w:bottom w:val="single" w:sz="4" w:space="0" w:color="auto"/>
            </w:tcBorders>
            <w:vAlign w:val="center"/>
          </w:tcPr>
          <w:p w14:paraId="4B5B5C86" w14:textId="77777777" w:rsidR="005E39CA" w:rsidRDefault="005E39CA" w:rsidP="00125E6C">
            <w:pPr>
              <w:pStyle w:val="TAC"/>
              <w:rPr>
                <w:ins w:id="340" w:author="Author"/>
                <w:szCs w:val="18"/>
              </w:rPr>
            </w:pPr>
            <w:ins w:id="341" w:author="Author">
              <w:r>
                <w:rPr>
                  <w:rFonts w:hint="eastAsia"/>
                  <w:szCs w:val="18"/>
                  <w:lang w:eastAsia="zh-CN"/>
                </w:rPr>
                <w:t>3</w:t>
              </w:r>
              <w:r>
                <w:rPr>
                  <w:szCs w:val="18"/>
                  <w:lang w:eastAsia="zh-CN"/>
                </w:rPr>
                <w:t>0</w:t>
              </w:r>
            </w:ins>
          </w:p>
        </w:tc>
      </w:tr>
      <w:tr w:rsidR="005E39CA" w:rsidRPr="002E2832" w14:paraId="21C6F402" w14:textId="77777777" w:rsidTr="005E39CA">
        <w:trPr>
          <w:cantSplit/>
          <w:trHeight w:val="424"/>
          <w:jc w:val="center"/>
          <w:ins w:id="342" w:author="Author"/>
        </w:trPr>
        <w:tc>
          <w:tcPr>
            <w:tcW w:w="2646" w:type="dxa"/>
            <w:tcBorders>
              <w:left w:val="single" w:sz="4" w:space="0" w:color="auto"/>
            </w:tcBorders>
            <w:vAlign w:val="center"/>
          </w:tcPr>
          <w:p w14:paraId="755B7578" w14:textId="77777777" w:rsidR="005E39CA" w:rsidRPr="002E2832" w:rsidRDefault="005E39CA" w:rsidP="00125E6C">
            <w:pPr>
              <w:pStyle w:val="TAL"/>
              <w:rPr>
                <w:ins w:id="343" w:author="Author"/>
                <w:b/>
                <w:lang w:eastAsia="ja-JP"/>
              </w:rPr>
            </w:pPr>
            <w:ins w:id="344" w:author="Author">
              <w:r w:rsidRPr="002E2832">
                <w:rPr>
                  <w:lang w:eastAsia="ja-JP"/>
                </w:rPr>
                <w:t>Resource allocation</w:t>
              </w:r>
            </w:ins>
          </w:p>
        </w:tc>
        <w:tc>
          <w:tcPr>
            <w:tcW w:w="900" w:type="dxa"/>
            <w:vAlign w:val="center"/>
          </w:tcPr>
          <w:p w14:paraId="50B6608C" w14:textId="77777777" w:rsidR="005E39CA" w:rsidRPr="002E2832" w:rsidRDefault="005E39CA" w:rsidP="00125E6C">
            <w:pPr>
              <w:pStyle w:val="TAC"/>
              <w:rPr>
                <w:ins w:id="345" w:author="Author"/>
                <w:bCs/>
                <w:lang w:eastAsia="ja-JP"/>
              </w:rPr>
            </w:pPr>
          </w:p>
        </w:tc>
        <w:tc>
          <w:tcPr>
            <w:tcW w:w="4529" w:type="dxa"/>
            <w:gridSpan w:val="5"/>
            <w:vAlign w:val="center"/>
          </w:tcPr>
          <w:p w14:paraId="7FA2C0AF" w14:textId="77777777" w:rsidR="005E39CA" w:rsidRPr="002E2832" w:rsidRDefault="005E39CA" w:rsidP="00125E6C">
            <w:pPr>
              <w:pStyle w:val="TAC"/>
              <w:rPr>
                <w:ins w:id="346" w:author="Author"/>
                <w:lang w:eastAsia="ja-JP"/>
              </w:rPr>
            </w:pPr>
            <w:ins w:id="347" w:author="Author">
              <w:r w:rsidRPr="002E2832">
                <w:rPr>
                  <w:lang w:eastAsia="ja-JP"/>
                </w:rPr>
                <w:t>Non-overlapping PRBs</w:t>
              </w:r>
            </w:ins>
          </w:p>
        </w:tc>
      </w:tr>
      <w:tr w:rsidR="005E39CA" w:rsidRPr="002E2832" w14:paraId="0EDD2429" w14:textId="77777777" w:rsidTr="005E39CA">
        <w:trPr>
          <w:cantSplit/>
          <w:jc w:val="center"/>
          <w:ins w:id="348" w:author="Author"/>
        </w:trPr>
        <w:tc>
          <w:tcPr>
            <w:tcW w:w="2646" w:type="dxa"/>
            <w:vAlign w:val="center"/>
          </w:tcPr>
          <w:p w14:paraId="688BC312" w14:textId="77777777" w:rsidR="005E39CA" w:rsidRPr="002E2832" w:rsidRDefault="005E39CA" w:rsidP="00125E6C">
            <w:pPr>
              <w:pStyle w:val="TAL"/>
              <w:rPr>
                <w:ins w:id="349" w:author="Author"/>
                <w:lang w:eastAsia="ja-JP"/>
              </w:rPr>
            </w:pPr>
            <w:ins w:id="350" w:author="Author">
              <w:r w:rsidRPr="002E2832">
                <w:rPr>
                  <w:position w:val="-12"/>
                  <w:lang w:eastAsia="ja-JP"/>
                </w:rPr>
                <w:object w:dxaOrig="400" w:dyaOrig="360" w14:anchorId="314F5912">
                  <v:shape id="_x0000_i1032" type="#_x0000_t75" style="width:20.5pt;height:20.5pt" o:ole="" fillcolor="window">
                    <v:imagedata r:id="rId10" o:title=""/>
                  </v:shape>
                  <o:OLEObject Type="Embed" ProgID="Equation.3" ShapeID="_x0000_i1032" DrawAspect="Content" ObjectID="_1777704966" r:id="rId20"/>
                </w:object>
              </w:r>
            </w:ins>
            <w:ins w:id="351" w:author="Author">
              <w:r w:rsidRPr="002E2832">
                <w:rPr>
                  <w:vertAlign w:val="superscript"/>
                  <w:lang w:eastAsia="ja-JP"/>
                </w:rPr>
                <w:t xml:space="preserve"> Note1</w:t>
              </w:r>
            </w:ins>
          </w:p>
        </w:tc>
        <w:tc>
          <w:tcPr>
            <w:tcW w:w="900" w:type="dxa"/>
            <w:vAlign w:val="center"/>
          </w:tcPr>
          <w:p w14:paraId="54C77B47" w14:textId="77777777" w:rsidR="005E39CA" w:rsidRPr="002E2832" w:rsidRDefault="005E39CA" w:rsidP="00125E6C">
            <w:pPr>
              <w:pStyle w:val="TAC"/>
              <w:rPr>
                <w:ins w:id="352" w:author="Author"/>
                <w:lang w:eastAsia="ja-JP"/>
              </w:rPr>
            </w:pPr>
            <w:ins w:id="353" w:author="Author">
              <w:r w:rsidRPr="002E2832">
                <w:rPr>
                  <w:lang w:eastAsia="ja-JP"/>
                </w:rPr>
                <w:t>dBm/</w:t>
              </w:r>
              <w:r>
                <w:rPr>
                  <w:lang w:eastAsia="ja-JP"/>
                </w:rPr>
                <w:t>30</w:t>
              </w:r>
              <w:r w:rsidRPr="002E2832">
                <w:rPr>
                  <w:lang w:eastAsia="ja-JP"/>
                </w:rPr>
                <w:t xml:space="preserve"> kHz</w:t>
              </w:r>
            </w:ins>
          </w:p>
        </w:tc>
        <w:tc>
          <w:tcPr>
            <w:tcW w:w="4529" w:type="dxa"/>
            <w:gridSpan w:val="5"/>
            <w:vAlign w:val="center"/>
          </w:tcPr>
          <w:p w14:paraId="03D148A9" w14:textId="77777777" w:rsidR="005E39CA" w:rsidRPr="002E2832" w:rsidRDefault="005E39CA" w:rsidP="00125E6C">
            <w:pPr>
              <w:pStyle w:val="TAC"/>
              <w:rPr>
                <w:ins w:id="354" w:author="Author"/>
                <w:lang w:eastAsia="ja-JP"/>
              </w:rPr>
            </w:pPr>
            <w:ins w:id="355" w:author="Author">
              <w:r w:rsidRPr="002E2832">
                <w:rPr>
                  <w:lang w:eastAsia="ja-JP"/>
                </w:rPr>
                <w:t>-97</w:t>
              </w:r>
            </w:ins>
          </w:p>
        </w:tc>
      </w:tr>
      <w:tr w:rsidR="005E39CA" w:rsidRPr="002E2832" w14:paraId="68741314" w14:textId="77777777" w:rsidTr="005E39CA">
        <w:trPr>
          <w:cantSplit/>
          <w:jc w:val="center"/>
          <w:ins w:id="356" w:author="Author"/>
        </w:trPr>
        <w:tc>
          <w:tcPr>
            <w:tcW w:w="2646" w:type="dxa"/>
            <w:vAlign w:val="center"/>
          </w:tcPr>
          <w:p w14:paraId="54C0E52D" w14:textId="77777777" w:rsidR="005E39CA" w:rsidRPr="002E2832" w:rsidRDefault="005E39CA" w:rsidP="00125E6C">
            <w:pPr>
              <w:pStyle w:val="TAL"/>
              <w:rPr>
                <w:ins w:id="357" w:author="Author"/>
                <w:lang w:eastAsia="ja-JP"/>
              </w:rPr>
            </w:pPr>
            <w:ins w:id="358" w:author="Author">
              <w:r w:rsidRPr="002E2832">
                <w:rPr>
                  <w:position w:val="-12"/>
                  <w:lang w:eastAsia="ja-JP"/>
                </w:rPr>
                <w:object w:dxaOrig="800" w:dyaOrig="380" w14:anchorId="4C18CAC0">
                  <v:shape id="_x0000_i1033" type="#_x0000_t75" style="width:42pt;height:20.5pt" o:ole="" fillcolor="window">
                    <v:imagedata r:id="rId12" o:title=""/>
                  </v:shape>
                  <o:OLEObject Type="Embed" ProgID="Equation.3" ShapeID="_x0000_i1033" DrawAspect="Content" ObjectID="_1777704967" r:id="rId21"/>
                </w:object>
              </w:r>
            </w:ins>
          </w:p>
        </w:tc>
        <w:tc>
          <w:tcPr>
            <w:tcW w:w="900" w:type="dxa"/>
            <w:vAlign w:val="center"/>
          </w:tcPr>
          <w:p w14:paraId="0724D69A" w14:textId="77777777" w:rsidR="005E39CA" w:rsidRPr="002E2832" w:rsidRDefault="005E39CA" w:rsidP="00125E6C">
            <w:pPr>
              <w:pStyle w:val="TAC"/>
              <w:rPr>
                <w:ins w:id="359" w:author="Author"/>
                <w:lang w:eastAsia="ja-JP"/>
              </w:rPr>
            </w:pPr>
            <w:ins w:id="360" w:author="Author">
              <w:r w:rsidRPr="002E2832">
                <w:rPr>
                  <w:lang w:eastAsia="ja-JP"/>
                </w:rPr>
                <w:t>dB</w:t>
              </w:r>
            </w:ins>
          </w:p>
        </w:tc>
        <w:tc>
          <w:tcPr>
            <w:tcW w:w="844" w:type="dxa"/>
            <w:vAlign w:val="center"/>
          </w:tcPr>
          <w:p w14:paraId="2B4990F6" w14:textId="7B550E6F" w:rsidR="005E39CA" w:rsidRPr="002E2832" w:rsidRDefault="007D6DC9" w:rsidP="00125E6C">
            <w:pPr>
              <w:pStyle w:val="TAC"/>
              <w:rPr>
                <w:ins w:id="361" w:author="Author"/>
                <w:lang w:eastAsia="ko-KR"/>
              </w:rPr>
            </w:pPr>
            <w:ins w:id="362" w:author="Author">
              <w:r>
                <w:rPr>
                  <w:rFonts w:hint="eastAsia"/>
                  <w:lang w:eastAsia="ko-KR"/>
                </w:rPr>
                <w:t>10.5</w:t>
              </w:r>
            </w:ins>
          </w:p>
        </w:tc>
        <w:tc>
          <w:tcPr>
            <w:tcW w:w="850" w:type="dxa"/>
            <w:vAlign w:val="center"/>
          </w:tcPr>
          <w:p w14:paraId="404AFDFE" w14:textId="3E80C1B2" w:rsidR="005E39CA" w:rsidRPr="002E2832" w:rsidRDefault="007D6DC9" w:rsidP="00125E6C">
            <w:pPr>
              <w:pStyle w:val="TAC"/>
              <w:rPr>
                <w:ins w:id="363" w:author="Author"/>
                <w:lang w:eastAsia="ko-KR"/>
              </w:rPr>
            </w:pPr>
            <w:ins w:id="364" w:author="Author">
              <w:r>
                <w:rPr>
                  <w:rFonts w:hint="eastAsia"/>
                  <w:lang w:eastAsia="ko-KR"/>
                </w:rPr>
                <w:t>-1.5</w:t>
              </w:r>
            </w:ins>
          </w:p>
        </w:tc>
        <w:tc>
          <w:tcPr>
            <w:tcW w:w="992" w:type="dxa"/>
            <w:vAlign w:val="center"/>
          </w:tcPr>
          <w:p w14:paraId="17FEBDD6" w14:textId="71029110" w:rsidR="005E39CA" w:rsidRPr="002E2832" w:rsidRDefault="007D6DC9" w:rsidP="00125E6C">
            <w:pPr>
              <w:pStyle w:val="TAC"/>
              <w:rPr>
                <w:ins w:id="365" w:author="Author"/>
                <w:lang w:eastAsia="ja-JP"/>
              </w:rPr>
            </w:pPr>
            <w:ins w:id="366" w:author="Author">
              <w:r>
                <w:rPr>
                  <w:rFonts w:hint="eastAsia"/>
                  <w:lang w:eastAsia="ko-KR"/>
                </w:rPr>
                <w:t>-1</w:t>
              </w:r>
              <w:r w:rsidR="005E39CA" w:rsidRPr="002E2832">
                <w:rPr>
                  <w:lang w:eastAsia="ja-JP"/>
                </w:rPr>
                <w:t>.5</w:t>
              </w:r>
            </w:ins>
          </w:p>
        </w:tc>
        <w:tc>
          <w:tcPr>
            <w:tcW w:w="851" w:type="dxa"/>
            <w:vAlign w:val="center"/>
          </w:tcPr>
          <w:p w14:paraId="22C575F0" w14:textId="53265C4D" w:rsidR="005E39CA" w:rsidRPr="002E2832" w:rsidRDefault="007D6DC9" w:rsidP="00125E6C">
            <w:pPr>
              <w:pStyle w:val="TAC"/>
              <w:rPr>
                <w:ins w:id="367" w:author="Author"/>
                <w:lang w:eastAsia="ja-JP"/>
              </w:rPr>
            </w:pPr>
            <w:ins w:id="368" w:author="Author">
              <w:r>
                <w:rPr>
                  <w:rFonts w:hint="eastAsia"/>
                  <w:lang w:eastAsia="ko-KR"/>
                </w:rPr>
                <w:t>-1</w:t>
              </w:r>
              <w:r w:rsidR="005E39CA" w:rsidRPr="002E2832">
                <w:rPr>
                  <w:lang w:eastAsia="ja-JP"/>
                </w:rPr>
                <w:t>.5</w:t>
              </w:r>
            </w:ins>
          </w:p>
        </w:tc>
        <w:tc>
          <w:tcPr>
            <w:tcW w:w="992" w:type="dxa"/>
            <w:vAlign w:val="center"/>
          </w:tcPr>
          <w:p w14:paraId="0C4A3EB3" w14:textId="77777777" w:rsidR="005E39CA" w:rsidRPr="002E2832" w:rsidRDefault="005E39CA" w:rsidP="00125E6C">
            <w:pPr>
              <w:pStyle w:val="TAC"/>
              <w:rPr>
                <w:ins w:id="369" w:author="Author"/>
                <w:lang w:eastAsia="ja-JP"/>
              </w:rPr>
            </w:pPr>
            <w:ins w:id="370" w:author="Author">
              <w:r w:rsidRPr="002E2832">
                <w:rPr>
                  <w:lang w:eastAsia="ja-JP"/>
                </w:rPr>
                <w:t>-1.5</w:t>
              </w:r>
            </w:ins>
          </w:p>
        </w:tc>
      </w:tr>
      <w:tr w:rsidR="005E39CA" w:rsidRPr="002E2832" w14:paraId="4CC7DEAE" w14:textId="77777777" w:rsidTr="005E39CA">
        <w:trPr>
          <w:cantSplit/>
          <w:jc w:val="center"/>
          <w:ins w:id="371" w:author="Author"/>
        </w:trPr>
        <w:tc>
          <w:tcPr>
            <w:tcW w:w="2646" w:type="dxa"/>
            <w:vAlign w:val="center"/>
          </w:tcPr>
          <w:p w14:paraId="480CCAD2" w14:textId="77777777" w:rsidR="005E39CA" w:rsidRDefault="005E39CA" w:rsidP="00125E6C">
            <w:pPr>
              <w:pStyle w:val="TAL"/>
              <w:rPr>
                <w:ins w:id="372" w:author="Author"/>
                <w:lang w:eastAsia="ja-JP"/>
              </w:rPr>
            </w:pPr>
            <w:ins w:id="373" w:author="Author">
              <w:r w:rsidRPr="002E2832">
                <w:rPr>
                  <w:lang w:eastAsia="ja-JP"/>
                </w:rPr>
                <w:t>SD-RSRP</w:t>
              </w:r>
              <w:r>
                <w:rPr>
                  <w:lang w:eastAsia="ja-JP"/>
                </w:rPr>
                <w:t xml:space="preserve"> / SL-RSRP</w:t>
              </w:r>
            </w:ins>
          </w:p>
          <w:p w14:paraId="2DCDAAFD" w14:textId="77777777" w:rsidR="005E39CA" w:rsidRPr="002E2832" w:rsidRDefault="005E39CA" w:rsidP="00125E6C">
            <w:pPr>
              <w:pStyle w:val="TAL"/>
              <w:rPr>
                <w:ins w:id="374" w:author="Author"/>
                <w:lang w:eastAsia="ja-JP"/>
              </w:rPr>
            </w:pPr>
            <w:ins w:id="375" w:author="Author">
              <w:r w:rsidRPr="002E2832">
                <w:rPr>
                  <w:vertAlign w:val="superscript"/>
                  <w:lang w:eastAsia="ja-JP"/>
                </w:rPr>
                <w:t xml:space="preserve"> Note2, Note 3</w:t>
              </w:r>
            </w:ins>
          </w:p>
        </w:tc>
        <w:tc>
          <w:tcPr>
            <w:tcW w:w="900" w:type="dxa"/>
            <w:vAlign w:val="center"/>
          </w:tcPr>
          <w:p w14:paraId="46257770" w14:textId="77777777" w:rsidR="005E39CA" w:rsidRPr="002E2832" w:rsidRDefault="005E39CA" w:rsidP="00125E6C">
            <w:pPr>
              <w:pStyle w:val="TAC"/>
              <w:rPr>
                <w:ins w:id="376" w:author="Author"/>
                <w:lang w:eastAsia="ja-JP"/>
              </w:rPr>
            </w:pPr>
            <w:ins w:id="377" w:author="Author">
              <w:r w:rsidRPr="002E2832">
                <w:rPr>
                  <w:lang w:eastAsia="ja-JP"/>
                </w:rPr>
                <w:t>dBm/</w:t>
              </w:r>
              <w:r>
                <w:rPr>
                  <w:lang w:eastAsia="ja-JP"/>
                </w:rPr>
                <w:t>30</w:t>
              </w:r>
              <w:r w:rsidRPr="002E2832">
                <w:rPr>
                  <w:lang w:eastAsia="ja-JP"/>
                </w:rPr>
                <w:t xml:space="preserve"> kHz</w:t>
              </w:r>
            </w:ins>
          </w:p>
        </w:tc>
        <w:tc>
          <w:tcPr>
            <w:tcW w:w="844" w:type="dxa"/>
            <w:vAlign w:val="center"/>
          </w:tcPr>
          <w:p w14:paraId="2663E120" w14:textId="4E0C0A2E" w:rsidR="005E39CA" w:rsidRPr="002E2832" w:rsidRDefault="00286EED" w:rsidP="00125E6C">
            <w:pPr>
              <w:pStyle w:val="TAC"/>
              <w:rPr>
                <w:ins w:id="378" w:author="Author"/>
                <w:lang w:eastAsia="ko-KR"/>
              </w:rPr>
            </w:pPr>
            <w:ins w:id="379" w:author="Author">
              <w:r>
                <w:rPr>
                  <w:lang w:eastAsia="ko-KR"/>
                </w:rPr>
                <w:t>[</w:t>
              </w:r>
              <w:r w:rsidR="007D6DC9">
                <w:rPr>
                  <w:rFonts w:hint="eastAsia"/>
                  <w:lang w:eastAsia="ko-KR"/>
                </w:rPr>
                <w:t>-86.5</w:t>
              </w:r>
              <w:r>
                <w:rPr>
                  <w:lang w:eastAsia="ko-KR"/>
                </w:rPr>
                <w:t>]</w:t>
              </w:r>
            </w:ins>
          </w:p>
        </w:tc>
        <w:tc>
          <w:tcPr>
            <w:tcW w:w="850" w:type="dxa"/>
            <w:vAlign w:val="center"/>
          </w:tcPr>
          <w:p w14:paraId="60C04F81" w14:textId="0B1E53EF" w:rsidR="005E39CA" w:rsidRPr="002E2832" w:rsidRDefault="00286EED" w:rsidP="00125E6C">
            <w:pPr>
              <w:pStyle w:val="TAC"/>
              <w:rPr>
                <w:ins w:id="380" w:author="Author"/>
                <w:lang w:eastAsia="ko-KR"/>
              </w:rPr>
            </w:pPr>
            <w:ins w:id="381" w:author="Author">
              <w:r>
                <w:rPr>
                  <w:lang w:eastAsia="ja-JP"/>
                </w:rPr>
                <w:t>[</w:t>
              </w:r>
              <w:r w:rsidR="005E39CA" w:rsidRPr="002E2832">
                <w:rPr>
                  <w:lang w:eastAsia="ja-JP"/>
                </w:rPr>
                <w:t>-</w:t>
              </w:r>
              <w:r w:rsidR="007D6DC9">
                <w:rPr>
                  <w:rFonts w:hint="eastAsia"/>
                  <w:lang w:eastAsia="ko-KR"/>
                </w:rPr>
                <w:t>98.5</w:t>
              </w:r>
              <w:r>
                <w:rPr>
                  <w:lang w:eastAsia="ko-KR"/>
                </w:rPr>
                <w:t>]</w:t>
              </w:r>
            </w:ins>
          </w:p>
        </w:tc>
        <w:tc>
          <w:tcPr>
            <w:tcW w:w="992" w:type="dxa"/>
            <w:vAlign w:val="center"/>
          </w:tcPr>
          <w:p w14:paraId="4CB7019F" w14:textId="2C77DA6C" w:rsidR="005E39CA" w:rsidRPr="002E2832" w:rsidRDefault="00286EED" w:rsidP="00125E6C">
            <w:pPr>
              <w:pStyle w:val="TAC"/>
              <w:rPr>
                <w:ins w:id="382" w:author="Author"/>
                <w:lang w:eastAsia="ja-JP"/>
              </w:rPr>
            </w:pPr>
            <w:ins w:id="383" w:author="Author">
              <w:r>
                <w:rPr>
                  <w:lang w:eastAsia="ja-JP"/>
                </w:rPr>
                <w:t>[</w:t>
              </w:r>
              <w:r w:rsidR="005E39CA" w:rsidRPr="002E2832">
                <w:rPr>
                  <w:lang w:eastAsia="ja-JP"/>
                </w:rPr>
                <w:t>-</w:t>
              </w:r>
              <w:r w:rsidR="007D6DC9">
                <w:rPr>
                  <w:rFonts w:hint="eastAsia"/>
                  <w:lang w:eastAsia="ko-KR"/>
                </w:rPr>
                <w:t>98</w:t>
              </w:r>
              <w:r w:rsidR="005E39CA" w:rsidRPr="002E2832">
                <w:rPr>
                  <w:lang w:eastAsia="ja-JP"/>
                </w:rPr>
                <w:t>.5</w:t>
              </w:r>
              <w:r>
                <w:rPr>
                  <w:lang w:eastAsia="ja-JP"/>
                </w:rPr>
                <w:t>]</w:t>
              </w:r>
            </w:ins>
          </w:p>
        </w:tc>
        <w:tc>
          <w:tcPr>
            <w:tcW w:w="851" w:type="dxa"/>
            <w:vAlign w:val="center"/>
          </w:tcPr>
          <w:p w14:paraId="23C610F9" w14:textId="2D870E10" w:rsidR="005E39CA" w:rsidRPr="002E2832" w:rsidRDefault="00286EED" w:rsidP="00125E6C">
            <w:pPr>
              <w:pStyle w:val="TAC"/>
              <w:rPr>
                <w:ins w:id="384" w:author="Author"/>
                <w:lang w:eastAsia="ja-JP"/>
              </w:rPr>
            </w:pPr>
            <w:ins w:id="385" w:author="Author">
              <w:r>
                <w:rPr>
                  <w:lang w:eastAsia="ja-JP"/>
                </w:rPr>
                <w:t>[</w:t>
              </w:r>
              <w:r w:rsidR="005E39CA" w:rsidRPr="002E2832">
                <w:rPr>
                  <w:lang w:eastAsia="ja-JP"/>
                </w:rPr>
                <w:t>-</w:t>
              </w:r>
              <w:r w:rsidR="007D6DC9">
                <w:rPr>
                  <w:rFonts w:hint="eastAsia"/>
                  <w:lang w:eastAsia="ko-KR"/>
                </w:rPr>
                <w:t>98</w:t>
              </w:r>
              <w:r w:rsidR="005E39CA" w:rsidRPr="002E2832">
                <w:rPr>
                  <w:lang w:eastAsia="ja-JP"/>
                </w:rPr>
                <w:t>.5</w:t>
              </w:r>
              <w:r>
                <w:rPr>
                  <w:lang w:eastAsia="ja-JP"/>
                </w:rPr>
                <w:t>]</w:t>
              </w:r>
            </w:ins>
          </w:p>
        </w:tc>
        <w:tc>
          <w:tcPr>
            <w:tcW w:w="992" w:type="dxa"/>
            <w:vAlign w:val="center"/>
          </w:tcPr>
          <w:p w14:paraId="0085DCA1" w14:textId="78062854" w:rsidR="005E39CA" w:rsidRPr="002E2832" w:rsidRDefault="00286EED" w:rsidP="00125E6C">
            <w:pPr>
              <w:pStyle w:val="TAC"/>
              <w:rPr>
                <w:ins w:id="386" w:author="Author"/>
                <w:lang w:eastAsia="ja-JP"/>
              </w:rPr>
            </w:pPr>
            <w:ins w:id="387" w:author="Author">
              <w:r>
                <w:rPr>
                  <w:lang w:eastAsia="ja-JP"/>
                </w:rPr>
                <w:t>[</w:t>
              </w:r>
              <w:r w:rsidR="005E39CA" w:rsidRPr="002E2832">
                <w:rPr>
                  <w:lang w:eastAsia="ja-JP"/>
                </w:rPr>
                <w:t>-98.5</w:t>
              </w:r>
              <w:r>
                <w:rPr>
                  <w:lang w:eastAsia="ja-JP"/>
                </w:rPr>
                <w:t>]</w:t>
              </w:r>
            </w:ins>
          </w:p>
        </w:tc>
      </w:tr>
      <w:tr w:rsidR="005E39CA" w:rsidRPr="002E2832" w14:paraId="123B3933" w14:textId="77777777" w:rsidTr="005E39CA">
        <w:trPr>
          <w:cantSplit/>
          <w:jc w:val="center"/>
          <w:ins w:id="388" w:author="Author"/>
        </w:trPr>
        <w:tc>
          <w:tcPr>
            <w:tcW w:w="2646" w:type="dxa"/>
            <w:vAlign w:val="center"/>
          </w:tcPr>
          <w:p w14:paraId="2AB6A722" w14:textId="77777777" w:rsidR="005E39CA" w:rsidRPr="002E2832" w:rsidRDefault="005E39CA" w:rsidP="00125E6C">
            <w:pPr>
              <w:pStyle w:val="TAL"/>
              <w:rPr>
                <w:ins w:id="389" w:author="Author"/>
                <w:lang w:eastAsia="ja-JP"/>
              </w:rPr>
            </w:pPr>
            <w:ins w:id="390" w:author="Author">
              <w:r>
                <w:rPr>
                  <w:rFonts w:eastAsia="DengXian"/>
                  <w:lang w:eastAsia="zh-CN"/>
                </w:rPr>
                <w:t xml:space="preserve">Antenna Configuration </w:t>
              </w:r>
            </w:ins>
          </w:p>
        </w:tc>
        <w:tc>
          <w:tcPr>
            <w:tcW w:w="900" w:type="dxa"/>
            <w:vAlign w:val="center"/>
          </w:tcPr>
          <w:p w14:paraId="3C3688BC" w14:textId="77777777" w:rsidR="005E39CA" w:rsidRPr="002E2832" w:rsidRDefault="005E39CA" w:rsidP="00125E6C">
            <w:pPr>
              <w:pStyle w:val="TAC"/>
              <w:rPr>
                <w:ins w:id="391" w:author="Author"/>
                <w:lang w:eastAsia="ja-JP"/>
              </w:rPr>
            </w:pPr>
            <w:ins w:id="392" w:author="Author">
              <w:r>
                <w:rPr>
                  <w:rFonts w:eastAsia="DengXian" w:hint="eastAsia"/>
                  <w:lang w:eastAsia="zh-CN"/>
                </w:rPr>
                <w:t>-</w:t>
              </w:r>
            </w:ins>
          </w:p>
        </w:tc>
        <w:tc>
          <w:tcPr>
            <w:tcW w:w="4529" w:type="dxa"/>
            <w:gridSpan w:val="5"/>
          </w:tcPr>
          <w:p w14:paraId="132875C8" w14:textId="77777777" w:rsidR="005E39CA" w:rsidRPr="002E2832" w:rsidRDefault="005E39CA" w:rsidP="00125E6C">
            <w:pPr>
              <w:pStyle w:val="TAC"/>
              <w:rPr>
                <w:ins w:id="393" w:author="Author"/>
                <w:lang w:eastAsia="ja-JP"/>
              </w:rPr>
            </w:pPr>
            <w:ins w:id="394" w:author="Author">
              <w:r w:rsidRPr="00B93C63">
                <w:rPr>
                  <w:rFonts w:hint="eastAsia"/>
                  <w:lang w:val="en-US" w:eastAsia="zh-CN"/>
                </w:rPr>
                <w:t>1</w:t>
              </w:r>
              <w:r w:rsidRPr="00B93C63">
                <w:rPr>
                  <w:lang w:eastAsia="ja-JP"/>
                </w:rPr>
                <w:t>x</w:t>
              </w:r>
              <w:r w:rsidRPr="00B93C63">
                <w:rPr>
                  <w:rFonts w:hint="eastAsia"/>
                  <w:lang w:eastAsia="zh-CN"/>
                </w:rPr>
                <w:t>2</w:t>
              </w:r>
            </w:ins>
          </w:p>
        </w:tc>
      </w:tr>
      <w:tr w:rsidR="005E39CA" w:rsidRPr="002E2832" w14:paraId="623447DD" w14:textId="77777777" w:rsidTr="005E39CA">
        <w:trPr>
          <w:cantSplit/>
          <w:jc w:val="center"/>
          <w:ins w:id="395" w:author="Author"/>
        </w:trPr>
        <w:tc>
          <w:tcPr>
            <w:tcW w:w="2646" w:type="dxa"/>
            <w:vAlign w:val="center"/>
          </w:tcPr>
          <w:p w14:paraId="050E0E35" w14:textId="77777777" w:rsidR="005E39CA" w:rsidRPr="002E2832" w:rsidRDefault="005E39CA" w:rsidP="00125E6C">
            <w:pPr>
              <w:pStyle w:val="TAL"/>
              <w:rPr>
                <w:ins w:id="396" w:author="Author"/>
                <w:lang w:eastAsia="ja-JP"/>
              </w:rPr>
            </w:pPr>
            <w:ins w:id="397" w:author="Author">
              <w:r w:rsidRPr="002E2832">
                <w:rPr>
                  <w:lang w:eastAsia="ja-JP"/>
                </w:rPr>
                <w:t xml:space="preserve">Propagation Condition </w:t>
              </w:r>
            </w:ins>
          </w:p>
        </w:tc>
        <w:tc>
          <w:tcPr>
            <w:tcW w:w="900" w:type="dxa"/>
            <w:vAlign w:val="center"/>
          </w:tcPr>
          <w:p w14:paraId="0743AEF8" w14:textId="77777777" w:rsidR="005E39CA" w:rsidRPr="002E2832" w:rsidRDefault="005E39CA" w:rsidP="00125E6C">
            <w:pPr>
              <w:pStyle w:val="TAC"/>
              <w:rPr>
                <w:ins w:id="398" w:author="Author"/>
                <w:lang w:eastAsia="ja-JP"/>
              </w:rPr>
            </w:pPr>
          </w:p>
        </w:tc>
        <w:tc>
          <w:tcPr>
            <w:tcW w:w="4529" w:type="dxa"/>
            <w:gridSpan w:val="5"/>
          </w:tcPr>
          <w:p w14:paraId="4A9C1DE9" w14:textId="77777777" w:rsidR="005E39CA" w:rsidRPr="002E2832" w:rsidRDefault="005E39CA" w:rsidP="00125E6C">
            <w:pPr>
              <w:pStyle w:val="TAC"/>
              <w:rPr>
                <w:ins w:id="399" w:author="Author"/>
                <w:lang w:eastAsia="ja-JP"/>
              </w:rPr>
            </w:pPr>
            <w:ins w:id="400" w:author="Author">
              <w:r w:rsidRPr="002E2832">
                <w:rPr>
                  <w:lang w:eastAsia="ja-JP"/>
                </w:rPr>
                <w:t>AWGN</w:t>
              </w:r>
            </w:ins>
          </w:p>
        </w:tc>
      </w:tr>
      <w:tr w:rsidR="005E39CA" w:rsidRPr="002E2832" w14:paraId="210406B1" w14:textId="77777777" w:rsidTr="005E39CA">
        <w:trPr>
          <w:cantSplit/>
          <w:jc w:val="center"/>
          <w:ins w:id="401" w:author="Author"/>
        </w:trPr>
        <w:tc>
          <w:tcPr>
            <w:tcW w:w="8075" w:type="dxa"/>
            <w:gridSpan w:val="7"/>
          </w:tcPr>
          <w:p w14:paraId="0AB5C96C" w14:textId="77777777" w:rsidR="005E39CA" w:rsidRPr="002E2832" w:rsidRDefault="005E39CA" w:rsidP="00125E6C">
            <w:pPr>
              <w:pStyle w:val="TAN"/>
              <w:rPr>
                <w:ins w:id="402" w:author="Author"/>
                <w:lang w:eastAsia="ja-JP"/>
              </w:rPr>
            </w:pPr>
            <w:ins w:id="403" w:author="Author">
              <w:r w:rsidRPr="002E2832">
                <w:rPr>
                  <w:lang w:eastAsia="ja-JP"/>
                </w:rPr>
                <w:t>Note 1:</w:t>
              </w:r>
              <w:r w:rsidRPr="002E2832">
                <w:rPr>
                  <w:lang w:eastAsia="ja-JP"/>
                </w:rPr>
                <w:tab/>
                <w:t xml:space="preserve">Interference from other cells and noise sources not specified in the test is assumed to be constant over subcarriers and time and shall be modelled as AWGN of appropriate power for </w:t>
              </w:r>
            </w:ins>
            <w:ins w:id="404" w:author="Author">
              <w:r w:rsidRPr="002E2832">
                <w:rPr>
                  <w:rFonts w:cs="v4.2.0"/>
                  <w:position w:val="-12"/>
                  <w:lang w:eastAsia="ja-JP"/>
                </w:rPr>
                <w:object w:dxaOrig="400" w:dyaOrig="360" w14:anchorId="6E26FEF7">
                  <v:shape id="_x0000_i1034" type="#_x0000_t75" style="width:20.5pt;height:20.5pt" o:ole="" fillcolor="window">
                    <v:imagedata r:id="rId10" o:title=""/>
                  </v:shape>
                  <o:OLEObject Type="Embed" ProgID="Equation.3" ShapeID="_x0000_i1034" DrawAspect="Content" ObjectID="_1777704968" r:id="rId22"/>
                </w:object>
              </w:r>
            </w:ins>
            <w:ins w:id="405" w:author="Author">
              <w:r w:rsidRPr="002E2832">
                <w:rPr>
                  <w:lang w:eastAsia="ja-JP"/>
                </w:rPr>
                <w:t xml:space="preserve"> to be fulfilled.</w:t>
              </w:r>
            </w:ins>
          </w:p>
          <w:p w14:paraId="7AFCE96E" w14:textId="77777777" w:rsidR="005E39CA" w:rsidRPr="002E2832" w:rsidRDefault="005E39CA" w:rsidP="00125E6C">
            <w:pPr>
              <w:pStyle w:val="TAN"/>
              <w:rPr>
                <w:ins w:id="406" w:author="Author"/>
                <w:lang w:eastAsia="zh-CN"/>
              </w:rPr>
            </w:pPr>
            <w:ins w:id="407" w:author="Author">
              <w:r w:rsidRPr="002E2832">
                <w:rPr>
                  <w:lang w:eastAsia="ja-JP"/>
                </w:rPr>
                <w:t>Note 2:</w:t>
              </w:r>
              <w:r w:rsidRPr="002E2832">
                <w:rPr>
                  <w:lang w:eastAsia="ja-JP"/>
                </w:rPr>
                <w:tab/>
              </w:r>
              <w:r w:rsidRPr="002E2832">
                <w:rPr>
                  <w:rFonts w:hint="eastAsia"/>
                  <w:lang w:eastAsia="zh-CN"/>
                </w:rPr>
                <w:t>SD-</w:t>
              </w:r>
              <w:r w:rsidRPr="002E2832">
                <w:rPr>
                  <w:lang w:eastAsia="ja-JP"/>
                </w:rPr>
                <w:t xml:space="preserve">RSRP </w:t>
              </w:r>
              <w:r>
                <w:rPr>
                  <w:lang w:eastAsia="ja-JP"/>
                </w:rPr>
                <w:t xml:space="preserve">/ SL-RSRP </w:t>
              </w:r>
              <w:r w:rsidRPr="002E2832">
                <w:rPr>
                  <w:lang w:eastAsia="ja-JP"/>
                </w:rPr>
                <w:t>levels have been derived from other parameters for information purposes. They are not settable parameters themselves.</w:t>
              </w:r>
              <w:r w:rsidRPr="002E2832">
                <w:rPr>
                  <w:rFonts w:hint="eastAsia"/>
                  <w:lang w:eastAsia="zh-CN"/>
                </w:rPr>
                <w:t xml:space="preserve"> </w:t>
              </w:r>
            </w:ins>
          </w:p>
          <w:p w14:paraId="53941FD0" w14:textId="77777777" w:rsidR="005E39CA" w:rsidRPr="002E2832" w:rsidRDefault="005E39CA" w:rsidP="00125E6C">
            <w:pPr>
              <w:pStyle w:val="TAN"/>
              <w:rPr>
                <w:ins w:id="408" w:author="Author"/>
                <w:lang w:eastAsia="zh-CN"/>
              </w:rPr>
            </w:pPr>
            <w:ins w:id="409" w:author="Author">
              <w:r w:rsidRPr="002E2832">
                <w:rPr>
                  <w:rFonts w:hint="eastAsia"/>
                  <w:lang w:eastAsia="zh-CN"/>
                </w:rPr>
                <w:t>Note 3:</w:t>
              </w:r>
              <w:r w:rsidRPr="002E2832">
                <w:rPr>
                  <w:lang w:eastAsia="ja-JP"/>
                </w:rPr>
                <w:tab/>
              </w:r>
              <w:r>
                <w:rPr>
                  <w:lang w:eastAsia="ja-JP"/>
                </w:rPr>
                <w:t>PSCCH-DMRS</w:t>
              </w:r>
              <w:r w:rsidRPr="002E2832">
                <w:rPr>
                  <w:lang w:eastAsia="ja-JP"/>
                </w:rPr>
                <w:t xml:space="preserve"> Es/Iot is set the same as </w:t>
              </w:r>
              <w:r>
                <w:rPr>
                  <w:lang w:eastAsia="ja-JP"/>
                </w:rPr>
                <w:t>PSSCH-DMRS</w:t>
              </w:r>
              <w:r w:rsidRPr="002E2832">
                <w:rPr>
                  <w:lang w:eastAsia="ja-JP"/>
                </w:rPr>
                <w:t xml:space="preserve"> Es/Iot.</w:t>
              </w:r>
            </w:ins>
          </w:p>
          <w:p w14:paraId="74955C54" w14:textId="77777777" w:rsidR="005E39CA" w:rsidRPr="002E2832" w:rsidRDefault="005E39CA" w:rsidP="00125E6C">
            <w:pPr>
              <w:pStyle w:val="TAN"/>
              <w:rPr>
                <w:ins w:id="410" w:author="Author"/>
                <w:lang w:eastAsia="ja-JP"/>
              </w:rPr>
            </w:pPr>
            <w:ins w:id="411" w:author="Author">
              <w:r w:rsidRPr="002E2832">
                <w:rPr>
                  <w:rFonts w:hint="eastAsia"/>
                  <w:lang w:eastAsia="zh-CN"/>
                </w:rPr>
                <w:t>Note 4</w:t>
              </w:r>
              <w:r w:rsidRPr="002E2832">
                <w:rPr>
                  <w:rFonts w:eastAsia="Malgun Gothic" w:hint="eastAsia"/>
                </w:rPr>
                <w:t>:</w:t>
              </w:r>
              <w:r w:rsidRPr="002E2832">
                <w:rPr>
                  <w:lang w:eastAsia="ja-JP"/>
                </w:rPr>
                <w:tab/>
                <w:t xml:space="preserve">This test is according to the principle defined in section </w:t>
              </w:r>
              <w:r w:rsidRPr="008C7852">
                <w:rPr>
                  <w:lang w:eastAsia="ja-JP"/>
                </w:rPr>
                <w:t>A.3.21.2.</w:t>
              </w:r>
            </w:ins>
          </w:p>
        </w:tc>
      </w:tr>
    </w:tbl>
    <w:p w14:paraId="2B3644E0" w14:textId="77777777" w:rsidR="004D3310" w:rsidRPr="0029122E" w:rsidRDefault="004D3310" w:rsidP="00FE2698">
      <w:pPr>
        <w:jc w:val="center"/>
        <w:rPr>
          <w:b/>
          <w:color w:val="00B0F0"/>
          <w:sz w:val="28"/>
          <w:szCs w:val="28"/>
          <w:lang w:eastAsia="ko-KR"/>
        </w:rPr>
      </w:pPr>
    </w:p>
    <w:p w14:paraId="29349651" w14:textId="774A361C" w:rsidR="00FE2698" w:rsidRPr="00FE2698" w:rsidRDefault="00FE2698" w:rsidP="00FE2698">
      <w:pPr>
        <w:jc w:val="center"/>
        <w:rPr>
          <w:b/>
          <w:color w:val="00B0F0"/>
          <w:sz w:val="28"/>
          <w:szCs w:val="28"/>
          <w:lang w:eastAsia="zh-CN"/>
        </w:rPr>
      </w:pPr>
      <w:r w:rsidRPr="00101FDD">
        <w:rPr>
          <w:b/>
          <w:color w:val="00B0F0"/>
          <w:sz w:val="28"/>
          <w:szCs w:val="28"/>
          <w:lang w:eastAsia="zh-CN"/>
        </w:rPr>
        <w:t>----------------------END OF CHANGE----------------------------</w:t>
      </w:r>
    </w:p>
    <w:p w14:paraId="6E375F0C" w14:textId="77777777" w:rsidR="00FE2698" w:rsidRDefault="00FE2698">
      <w:pPr>
        <w:rPr>
          <w:noProof/>
        </w:rPr>
      </w:pPr>
    </w:p>
    <w:sectPr w:rsidR="00FE2698" w:rsidSect="00864A8F">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F179C" w14:textId="77777777" w:rsidR="00864A8F" w:rsidRDefault="00864A8F">
      <w:r>
        <w:separator/>
      </w:r>
    </w:p>
  </w:endnote>
  <w:endnote w:type="continuationSeparator" w:id="0">
    <w:p w14:paraId="31592CC4" w14:textId="77777777" w:rsidR="00864A8F" w:rsidRDefault="0086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v4.2.0">
    <w:altName w:val="Calibri"/>
    <w:charset w:val="00"/>
    <w:family w:val="auto"/>
    <w:pitch w:val="default"/>
  </w:font>
  <w:font w:name="Yu Mincho">
    <w:altName w:val="MS Gothic"/>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 ??">
    <w:altName w:val="Yu Gothic UI"/>
    <w:charset w:val="8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5DBF6" w14:textId="77777777" w:rsidR="00864A8F" w:rsidRDefault="00864A8F">
      <w:r>
        <w:separator/>
      </w:r>
    </w:p>
  </w:footnote>
  <w:footnote w:type="continuationSeparator" w:id="0">
    <w:p w14:paraId="3A1EA0C7" w14:textId="77777777" w:rsidR="00864A8F" w:rsidRDefault="00864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6971FEA" w:rsidR="00695808" w:rsidRPr="00342D37" w:rsidRDefault="00695808" w:rsidP="00342D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doNotDisplayPageBoundaries/>
  <w:printFractionalCharacterWidth/>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6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13ED"/>
    <w:rsid w:val="00022E4A"/>
    <w:rsid w:val="00070E09"/>
    <w:rsid w:val="000769E5"/>
    <w:rsid w:val="00086F06"/>
    <w:rsid w:val="000A350D"/>
    <w:rsid w:val="000A6394"/>
    <w:rsid w:val="000B7FED"/>
    <w:rsid w:val="000C038A"/>
    <w:rsid w:val="000C6598"/>
    <w:rsid w:val="000D44B3"/>
    <w:rsid w:val="001009AA"/>
    <w:rsid w:val="00103022"/>
    <w:rsid w:val="0010510B"/>
    <w:rsid w:val="00145D43"/>
    <w:rsid w:val="00150412"/>
    <w:rsid w:val="00192C46"/>
    <w:rsid w:val="001A08B3"/>
    <w:rsid w:val="001A7B60"/>
    <w:rsid w:val="001B52F0"/>
    <w:rsid w:val="001B7A65"/>
    <w:rsid w:val="001B7FAD"/>
    <w:rsid w:val="001E41F3"/>
    <w:rsid w:val="0026004D"/>
    <w:rsid w:val="002640DD"/>
    <w:rsid w:val="002718ED"/>
    <w:rsid w:val="00275D12"/>
    <w:rsid w:val="00284FEB"/>
    <w:rsid w:val="002860C4"/>
    <w:rsid w:val="00286EED"/>
    <w:rsid w:val="0029122E"/>
    <w:rsid w:val="0029254B"/>
    <w:rsid w:val="002B5741"/>
    <w:rsid w:val="002E472E"/>
    <w:rsid w:val="002F350A"/>
    <w:rsid w:val="002F76C6"/>
    <w:rsid w:val="00305409"/>
    <w:rsid w:val="00341769"/>
    <w:rsid w:val="00342D37"/>
    <w:rsid w:val="003609EF"/>
    <w:rsid w:val="0036231A"/>
    <w:rsid w:val="00374DD4"/>
    <w:rsid w:val="003D39CE"/>
    <w:rsid w:val="003E1A36"/>
    <w:rsid w:val="003E46A8"/>
    <w:rsid w:val="00403353"/>
    <w:rsid w:val="004046EF"/>
    <w:rsid w:val="0040581C"/>
    <w:rsid w:val="00410371"/>
    <w:rsid w:val="00414B32"/>
    <w:rsid w:val="004242F1"/>
    <w:rsid w:val="004367FE"/>
    <w:rsid w:val="004745D6"/>
    <w:rsid w:val="00485C89"/>
    <w:rsid w:val="004B75B7"/>
    <w:rsid w:val="004C5E40"/>
    <w:rsid w:val="004D3310"/>
    <w:rsid w:val="004E408F"/>
    <w:rsid w:val="00505455"/>
    <w:rsid w:val="00510AA9"/>
    <w:rsid w:val="005141D9"/>
    <w:rsid w:val="0051580D"/>
    <w:rsid w:val="00547111"/>
    <w:rsid w:val="00586774"/>
    <w:rsid w:val="00592D74"/>
    <w:rsid w:val="00596726"/>
    <w:rsid w:val="005C3FA0"/>
    <w:rsid w:val="005C6AE0"/>
    <w:rsid w:val="005D0C8B"/>
    <w:rsid w:val="005E2C44"/>
    <w:rsid w:val="005E39CA"/>
    <w:rsid w:val="00621188"/>
    <w:rsid w:val="006257ED"/>
    <w:rsid w:val="006363FE"/>
    <w:rsid w:val="00653DE4"/>
    <w:rsid w:val="00665C47"/>
    <w:rsid w:val="00695808"/>
    <w:rsid w:val="006B46FB"/>
    <w:rsid w:val="006C4CD7"/>
    <w:rsid w:val="006E21FB"/>
    <w:rsid w:val="00724C12"/>
    <w:rsid w:val="00754BFB"/>
    <w:rsid w:val="007600E3"/>
    <w:rsid w:val="00773737"/>
    <w:rsid w:val="00775F66"/>
    <w:rsid w:val="00792342"/>
    <w:rsid w:val="007977A8"/>
    <w:rsid w:val="007B512A"/>
    <w:rsid w:val="007C2097"/>
    <w:rsid w:val="007C255C"/>
    <w:rsid w:val="007C6F45"/>
    <w:rsid w:val="007D567A"/>
    <w:rsid w:val="007D6A07"/>
    <w:rsid w:val="007D6AA1"/>
    <w:rsid w:val="007D6DC9"/>
    <w:rsid w:val="007F7259"/>
    <w:rsid w:val="00803386"/>
    <w:rsid w:val="008040A8"/>
    <w:rsid w:val="00814E39"/>
    <w:rsid w:val="008279FA"/>
    <w:rsid w:val="008625A5"/>
    <w:rsid w:val="008626E7"/>
    <w:rsid w:val="00864A8F"/>
    <w:rsid w:val="00870EE7"/>
    <w:rsid w:val="00877EB1"/>
    <w:rsid w:val="0088119C"/>
    <w:rsid w:val="008863B9"/>
    <w:rsid w:val="008A45A6"/>
    <w:rsid w:val="008D3CC8"/>
    <w:rsid w:val="008D3CCC"/>
    <w:rsid w:val="008F3676"/>
    <w:rsid w:val="008F3789"/>
    <w:rsid w:val="008F686C"/>
    <w:rsid w:val="0090059F"/>
    <w:rsid w:val="00902A5A"/>
    <w:rsid w:val="009148DE"/>
    <w:rsid w:val="009201C7"/>
    <w:rsid w:val="0092593A"/>
    <w:rsid w:val="0094130C"/>
    <w:rsid w:val="00941E30"/>
    <w:rsid w:val="00956EAF"/>
    <w:rsid w:val="009777D9"/>
    <w:rsid w:val="00991B88"/>
    <w:rsid w:val="00996C75"/>
    <w:rsid w:val="009A5753"/>
    <w:rsid w:val="009A579D"/>
    <w:rsid w:val="009E3297"/>
    <w:rsid w:val="009E5D69"/>
    <w:rsid w:val="009F734F"/>
    <w:rsid w:val="00A136CC"/>
    <w:rsid w:val="00A14C3E"/>
    <w:rsid w:val="00A246B6"/>
    <w:rsid w:val="00A34E9F"/>
    <w:rsid w:val="00A47E70"/>
    <w:rsid w:val="00A50CF0"/>
    <w:rsid w:val="00A7671C"/>
    <w:rsid w:val="00AA2CBC"/>
    <w:rsid w:val="00AC5820"/>
    <w:rsid w:val="00AD1CD8"/>
    <w:rsid w:val="00AD50F8"/>
    <w:rsid w:val="00B0047A"/>
    <w:rsid w:val="00B1217A"/>
    <w:rsid w:val="00B1584E"/>
    <w:rsid w:val="00B258BB"/>
    <w:rsid w:val="00B3090F"/>
    <w:rsid w:val="00B51E54"/>
    <w:rsid w:val="00B67B97"/>
    <w:rsid w:val="00B968C8"/>
    <w:rsid w:val="00BA3EC5"/>
    <w:rsid w:val="00BA51D9"/>
    <w:rsid w:val="00BB5DFC"/>
    <w:rsid w:val="00BD279D"/>
    <w:rsid w:val="00BD5726"/>
    <w:rsid w:val="00BD6BB8"/>
    <w:rsid w:val="00BE149A"/>
    <w:rsid w:val="00C3486E"/>
    <w:rsid w:val="00C354C2"/>
    <w:rsid w:val="00C378EE"/>
    <w:rsid w:val="00C51459"/>
    <w:rsid w:val="00C66BA2"/>
    <w:rsid w:val="00C7405E"/>
    <w:rsid w:val="00C870F6"/>
    <w:rsid w:val="00C95985"/>
    <w:rsid w:val="00CA4886"/>
    <w:rsid w:val="00CA6782"/>
    <w:rsid w:val="00CC5026"/>
    <w:rsid w:val="00CC68D0"/>
    <w:rsid w:val="00CD3202"/>
    <w:rsid w:val="00CE464F"/>
    <w:rsid w:val="00D00E40"/>
    <w:rsid w:val="00D03F9A"/>
    <w:rsid w:val="00D06D51"/>
    <w:rsid w:val="00D24991"/>
    <w:rsid w:val="00D50255"/>
    <w:rsid w:val="00D66520"/>
    <w:rsid w:val="00D84AE9"/>
    <w:rsid w:val="00D9124E"/>
    <w:rsid w:val="00DB68BF"/>
    <w:rsid w:val="00DD037C"/>
    <w:rsid w:val="00DE1B35"/>
    <w:rsid w:val="00DE34CF"/>
    <w:rsid w:val="00E13F3D"/>
    <w:rsid w:val="00E34898"/>
    <w:rsid w:val="00E868A9"/>
    <w:rsid w:val="00E86EDD"/>
    <w:rsid w:val="00EB09B7"/>
    <w:rsid w:val="00EB49A1"/>
    <w:rsid w:val="00EE7D7C"/>
    <w:rsid w:val="00F176A0"/>
    <w:rsid w:val="00F25D98"/>
    <w:rsid w:val="00F300FB"/>
    <w:rsid w:val="00F30E9A"/>
    <w:rsid w:val="00FB6386"/>
    <w:rsid w:val="00FB7562"/>
    <w:rsid w:val="00FE269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0F4FB0FB"/>
  <w15:docId w15:val="{425245BF-D4DB-492E-BC6F-C4DB8B0E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956EAF"/>
    <w:rPr>
      <w:rFonts w:ascii="Times New Roman" w:hAnsi="Times New Roman"/>
      <w:lang w:val="en-GB" w:eastAsia="en-US"/>
    </w:rPr>
  </w:style>
  <w:style w:type="character" w:customStyle="1" w:styleId="TACChar">
    <w:name w:val="TAC Char"/>
    <w:link w:val="TAC"/>
    <w:qFormat/>
    <w:rsid w:val="00FE2698"/>
    <w:rPr>
      <w:rFonts w:ascii="Arial" w:hAnsi="Arial"/>
      <w:sz w:val="18"/>
      <w:lang w:val="en-GB" w:eastAsia="en-US"/>
    </w:rPr>
  </w:style>
  <w:style w:type="character" w:customStyle="1" w:styleId="TAHCar">
    <w:name w:val="TAH Car"/>
    <w:link w:val="TAH"/>
    <w:qFormat/>
    <w:rsid w:val="00FE2698"/>
    <w:rPr>
      <w:rFonts w:ascii="Arial" w:hAnsi="Arial"/>
      <w:b/>
      <w:sz w:val="18"/>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FE2698"/>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FE2698"/>
    <w:rPr>
      <w:rFonts w:ascii="Times New Roman" w:eastAsia="MS Mincho" w:hAnsi="Times New Roman"/>
      <w:b/>
      <w:lang w:val="en-GB" w:eastAsia="en-US"/>
    </w:rPr>
  </w:style>
  <w:style w:type="character" w:customStyle="1" w:styleId="TALCar">
    <w:name w:val="TAL Car"/>
    <w:link w:val="TAL"/>
    <w:qFormat/>
    <w:rsid w:val="00D00E40"/>
    <w:rPr>
      <w:rFonts w:ascii="Arial" w:hAnsi="Arial"/>
      <w:sz w:val="18"/>
      <w:lang w:val="en-GB" w:eastAsia="en-US"/>
    </w:rPr>
  </w:style>
  <w:style w:type="character" w:customStyle="1" w:styleId="THChar">
    <w:name w:val="TH Char"/>
    <w:link w:val="TH"/>
    <w:qFormat/>
    <w:rsid w:val="00D00E40"/>
    <w:rPr>
      <w:rFonts w:ascii="Arial" w:hAnsi="Arial"/>
      <w:b/>
      <w:lang w:val="en-GB" w:eastAsia="en-US"/>
    </w:rPr>
  </w:style>
  <w:style w:type="character" w:customStyle="1" w:styleId="TANChar">
    <w:name w:val="TAN Char"/>
    <w:link w:val="TAN"/>
    <w:qFormat/>
    <w:rsid w:val="00D00E40"/>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oleObject" Target="embeddings/oleObject2.bin"/><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hyperlink" Target="http://www.3gpp.org/3G_Specs/CRs.htm" TargetMode="External"/><Relationship Id="rId12" Type="http://schemas.openxmlformats.org/officeDocument/2006/relationships/image" Target="media/image2.wmf"/><Relationship Id="rId17" Type="http://schemas.openxmlformats.org/officeDocument/2006/relationships/image" Target="media/image3.w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oleObject" Target="embeddings/oleObject3.bin"/><Relationship Id="rId22" Type="http://schemas.openxmlformats.org/officeDocument/2006/relationships/oleObject" Target="embeddings/oleObject10.bin"/><Relationship Id="rId27"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8</TotalTime>
  <Pages>8</Pages>
  <Words>2115</Words>
  <Characters>16107</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Nokia</cp:lastModifiedBy>
  <cp:revision>3</cp:revision>
  <dcterms:created xsi:type="dcterms:W3CDTF">2024-05-16T02:00:00Z</dcterms:created>
  <dcterms:modified xsi:type="dcterms:W3CDTF">2024-05-20T01:09:00Z</dcterms:modified>
</cp:coreProperties>
</file>